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D22342B" w:rsidR="001E0A28" w:rsidRPr="001E0A28" w:rsidRDefault="0029689F"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sidR="001128E7">
        <w:rPr>
          <w:rFonts w:ascii="Arial" w:eastAsiaTheme="minorEastAsia" w:hAnsi="Arial" w:cs="Arial"/>
          <w:b/>
          <w:sz w:val="24"/>
          <w:szCs w:val="24"/>
          <w:lang w:eastAsia="zh-CN"/>
        </w:rPr>
        <w:t>1</w:t>
      </w:r>
      <w:r w:rsidR="002D668F">
        <w:rPr>
          <w:rFonts w:ascii="Arial" w:eastAsiaTheme="minorEastAsia" w:hAnsi="Arial" w:cs="Arial"/>
          <w:b/>
          <w:sz w:val="24"/>
          <w:szCs w:val="24"/>
          <w:lang w:eastAsia="zh-CN"/>
        </w:rPr>
        <w:t>1</w:t>
      </w:r>
      <w:r w:rsidR="00275A97">
        <w:rPr>
          <w:rFonts w:ascii="Arial" w:eastAsiaTheme="minorEastAsia" w:hAnsi="Arial" w:cs="Arial"/>
          <w:b/>
          <w:sz w:val="24"/>
          <w:szCs w:val="24"/>
          <w:lang w:eastAsia="zh-CN"/>
        </w:rPr>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275A9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 </w:t>
      </w:r>
      <w:r w:rsidRPr="0029689F">
        <w:rPr>
          <w:rFonts w:ascii="Arial" w:eastAsiaTheme="minorEastAsia" w:hAnsi="Arial" w:cs="Arial"/>
          <w:b/>
          <w:sz w:val="24"/>
          <w:szCs w:val="24"/>
          <w:lang w:eastAsia="zh-CN"/>
        </w:rPr>
        <w:t>R4-240</w:t>
      </w:r>
      <w:r w:rsidR="002D668F">
        <w:rPr>
          <w:rFonts w:ascii="Arial" w:eastAsiaTheme="minorEastAsia" w:hAnsi="Arial" w:cs="Arial"/>
          <w:b/>
          <w:sz w:val="24"/>
          <w:szCs w:val="24"/>
          <w:lang w:eastAsia="zh-CN"/>
        </w:rPr>
        <w:t>XXX</w:t>
      </w:r>
    </w:p>
    <w:p w14:paraId="2735E67F" w14:textId="22E5E8C0" w:rsidR="003A2B9E" w:rsidRPr="003A2B9E" w:rsidRDefault="005A7235" w:rsidP="003A2B9E">
      <w:pPr>
        <w:spacing w:after="120"/>
        <w:ind w:left="1985" w:hanging="1985"/>
        <w:rPr>
          <w:rFonts w:ascii="Arial" w:eastAsiaTheme="minorEastAsia" w:hAnsi="Arial" w:cs="Arial"/>
          <w:b/>
          <w:sz w:val="24"/>
          <w:szCs w:val="24"/>
          <w:lang w:val="en-US" w:eastAsia="zh-CN"/>
        </w:rPr>
      </w:pPr>
      <w:r w:rsidRPr="005A7235">
        <w:rPr>
          <w:rFonts w:ascii="Arial" w:eastAsiaTheme="minorEastAsia" w:hAnsi="Arial" w:cs="Arial"/>
          <w:b/>
          <w:bCs/>
          <w:sz w:val="24"/>
          <w:szCs w:val="24"/>
          <w:lang w:val="en-US" w:eastAsia="zh-CN"/>
        </w:rPr>
        <w:t>Fukuoka City, Fukuoka, Japan, 20th – 24th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38A38C7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668F">
        <w:rPr>
          <w:rFonts w:ascii="Arial" w:eastAsiaTheme="minorEastAsia" w:hAnsi="Arial" w:cs="Arial"/>
          <w:color w:val="000000"/>
          <w:sz w:val="22"/>
          <w:lang w:eastAsia="zh-CN"/>
        </w:rPr>
        <w:t>7</w:t>
      </w:r>
      <w:r w:rsidR="009A7CF6">
        <w:rPr>
          <w:rFonts w:ascii="Arial" w:eastAsiaTheme="minorEastAsia" w:hAnsi="Arial" w:cs="Arial"/>
          <w:color w:val="000000"/>
          <w:sz w:val="22"/>
          <w:lang w:eastAsia="zh-CN"/>
        </w:rPr>
        <w:t>.</w:t>
      </w:r>
      <w:r w:rsidR="00275A97">
        <w:rPr>
          <w:rFonts w:ascii="Arial" w:eastAsiaTheme="minorEastAsia" w:hAnsi="Arial" w:cs="Arial"/>
          <w:color w:val="000000"/>
          <w:sz w:val="22"/>
          <w:lang w:eastAsia="zh-CN"/>
        </w:rPr>
        <w:t>19</w:t>
      </w:r>
      <w:r w:rsidR="00537544">
        <w:rPr>
          <w:rFonts w:ascii="Arial" w:eastAsiaTheme="minorEastAsia" w:hAnsi="Arial" w:cs="Arial"/>
          <w:color w:val="000000"/>
          <w:sz w:val="22"/>
          <w:lang w:eastAsia="zh-CN"/>
        </w:rPr>
        <w:t>.</w:t>
      </w:r>
      <w:r w:rsidR="002D668F">
        <w:rPr>
          <w:rFonts w:ascii="Arial" w:eastAsiaTheme="minorEastAsia" w:hAnsi="Arial" w:cs="Arial"/>
          <w:color w:val="000000"/>
          <w:sz w:val="22"/>
          <w:lang w:eastAsia="zh-CN"/>
        </w:rPr>
        <w:t>4</w:t>
      </w:r>
    </w:p>
    <w:p w14:paraId="50D5329D" w14:textId="617B9E4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74881">
        <w:rPr>
          <w:rFonts w:ascii="Arial" w:hAnsi="Arial" w:cs="Arial"/>
          <w:color w:val="000000"/>
          <w:sz w:val="22"/>
          <w:lang w:eastAsia="zh-CN"/>
        </w:rPr>
        <w:t>Moderator</w:t>
      </w:r>
      <w:r w:rsidR="00321150" w:rsidRPr="00674881">
        <w:rPr>
          <w:rFonts w:ascii="Arial" w:hAnsi="Arial" w:cs="Arial"/>
          <w:color w:val="000000"/>
          <w:sz w:val="22"/>
          <w:lang w:eastAsia="zh-CN"/>
        </w:rPr>
        <w:t xml:space="preserve"> </w:t>
      </w:r>
      <w:r w:rsidR="004D737D" w:rsidRPr="00674881">
        <w:rPr>
          <w:rFonts w:ascii="Arial" w:hAnsi="Arial" w:cs="Arial"/>
          <w:color w:val="000000"/>
          <w:sz w:val="22"/>
          <w:lang w:eastAsia="zh-CN"/>
        </w:rPr>
        <w:t>(</w:t>
      </w:r>
      <w:r w:rsidR="00537544" w:rsidRPr="00674881">
        <w:rPr>
          <w:rFonts w:ascii="Arial" w:hAnsi="Arial" w:cs="Arial"/>
          <w:color w:val="000000"/>
          <w:sz w:val="22"/>
          <w:lang w:eastAsia="zh-CN"/>
        </w:rPr>
        <w:t>Samsung</w:t>
      </w:r>
      <w:r w:rsidR="004D737D" w:rsidRPr="00674881">
        <w:rPr>
          <w:rFonts w:ascii="Arial" w:hAnsi="Arial" w:cs="Arial"/>
          <w:color w:val="000000"/>
          <w:sz w:val="22"/>
          <w:lang w:eastAsia="zh-CN"/>
        </w:rPr>
        <w:t>)</w:t>
      </w:r>
    </w:p>
    <w:p w14:paraId="1E0389E7" w14:textId="72018B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EC26EF">
        <w:rPr>
          <w:rFonts w:ascii="Arial" w:eastAsiaTheme="minorEastAsia" w:hAnsi="Arial" w:cs="Arial"/>
          <w:color w:val="000000"/>
          <w:sz w:val="22"/>
          <w:lang w:eastAsia="zh-CN"/>
        </w:rPr>
        <w:t>11</w:t>
      </w:r>
      <w:r w:rsidR="00065A34">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0877EE">
        <w:rPr>
          <w:rFonts w:ascii="Arial" w:eastAsiaTheme="minorEastAsia" w:hAnsi="Arial" w:cs="Arial"/>
          <w:color w:val="000000"/>
          <w:sz w:val="22"/>
          <w:lang w:eastAsia="zh-CN"/>
        </w:rPr>
        <w:t>32</w:t>
      </w:r>
      <w:r w:rsidR="00275A97">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 xml:space="preserve">] </w:t>
      </w:r>
      <w:r w:rsidR="00537544">
        <w:rPr>
          <w:rFonts w:ascii="Arial" w:eastAsiaTheme="minorEastAsia" w:hAnsi="Arial" w:cs="Arial"/>
          <w:color w:val="000000"/>
          <w:sz w:val="22"/>
          <w:lang w:eastAsia="zh-CN"/>
        </w:rPr>
        <w:t>NR_MIMO_evo_DL_UL</w:t>
      </w:r>
      <w:r w:rsidR="0054605F">
        <w:rPr>
          <w:rFonts w:ascii="Arial" w:eastAsiaTheme="minorEastAsia" w:hAnsi="Arial" w:cs="Arial"/>
          <w:color w:val="000000"/>
          <w:sz w:val="22"/>
          <w:lang w:eastAsia="zh-CN"/>
        </w:rPr>
        <w: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352BC3F" w:rsidR="00484C5D" w:rsidRDefault="00537544" w:rsidP="00352D2F">
      <w:pPr>
        <w:jc w:val="both"/>
        <w:rPr>
          <w:lang w:eastAsia="zh-CN"/>
        </w:rPr>
      </w:pPr>
      <w:r>
        <w:rPr>
          <w:rFonts w:hint="eastAsia"/>
          <w:lang w:eastAsia="zh-CN"/>
        </w:rPr>
        <w:t>T</w:t>
      </w:r>
      <w:r>
        <w:rPr>
          <w:lang w:eastAsia="zh-CN"/>
        </w:rPr>
        <w:t>his topic summary covers the contributions submitted under the following AI for demodulation performance requirements of Rel-18 NR MIMO evolution for downlink and uplink:</w:t>
      </w:r>
    </w:p>
    <w:p w14:paraId="180C5C96" w14:textId="0B201931" w:rsidR="009E4B54" w:rsidRDefault="00595375" w:rsidP="00642BC6">
      <w:pPr>
        <w:rPr>
          <w:lang w:eastAsia="zh-CN"/>
        </w:rPr>
      </w:pPr>
      <w:r>
        <w:rPr>
          <w:lang w:eastAsia="zh-CN"/>
        </w:rPr>
        <w:t>7</w:t>
      </w:r>
      <w:r w:rsidR="009E4B54">
        <w:rPr>
          <w:lang w:eastAsia="zh-CN"/>
        </w:rPr>
        <w:t>.</w:t>
      </w:r>
      <w:r w:rsidR="00A3481C">
        <w:rPr>
          <w:lang w:eastAsia="zh-CN"/>
        </w:rPr>
        <w:t>19</w:t>
      </w:r>
      <w:r w:rsidR="009E4B54">
        <w:rPr>
          <w:lang w:eastAsia="zh-CN"/>
        </w:rPr>
        <w:tab/>
        <w:t>NR MIMO evolution for downlink and uplink [</w:t>
      </w:r>
      <w:r w:rsidR="00645873">
        <w:rPr>
          <w:lang w:eastAsia="zh-CN"/>
        </w:rPr>
        <w:t>NR_MIMO_evo_DL_UL</w:t>
      </w:r>
      <w:r w:rsidR="009E4B54">
        <w:rPr>
          <w:lang w:eastAsia="zh-CN"/>
        </w:rPr>
        <w:t>]</w:t>
      </w:r>
    </w:p>
    <w:p w14:paraId="78CB3EDB" w14:textId="09CBB158" w:rsidR="00537544" w:rsidRDefault="00595375" w:rsidP="00537544">
      <w:pPr>
        <w:rPr>
          <w:lang w:eastAsia="zh-CN"/>
        </w:rPr>
      </w:pPr>
      <w:r>
        <w:rPr>
          <w:lang w:eastAsia="zh-CN"/>
        </w:rPr>
        <w:t>7</w:t>
      </w:r>
      <w:r w:rsidR="00537544">
        <w:rPr>
          <w:lang w:eastAsia="zh-CN"/>
        </w:rPr>
        <w:t>.</w:t>
      </w:r>
      <w:r w:rsidR="00A3481C">
        <w:rPr>
          <w:lang w:eastAsia="zh-CN"/>
        </w:rPr>
        <w:t>19</w:t>
      </w:r>
      <w:r w:rsidR="00537544">
        <w:rPr>
          <w:lang w:eastAsia="zh-CN"/>
        </w:rPr>
        <w:t>.</w:t>
      </w:r>
      <w:r>
        <w:rPr>
          <w:lang w:eastAsia="zh-CN"/>
        </w:rPr>
        <w:t>3</w:t>
      </w:r>
      <w:r w:rsidR="00537544">
        <w:rPr>
          <w:lang w:eastAsia="zh-CN"/>
        </w:rPr>
        <w:tab/>
        <w:t>Demodulation performance requirements</w:t>
      </w:r>
      <w:r w:rsidR="00986793">
        <w:rPr>
          <w:lang w:eastAsia="zh-CN"/>
        </w:rPr>
        <w:t xml:space="preserve"> </w:t>
      </w:r>
      <w:r w:rsidR="00537544">
        <w:rPr>
          <w:lang w:eastAsia="zh-CN"/>
        </w:rPr>
        <w:t>[NR_MIMO_evo_DL_UL-Perf]</w:t>
      </w:r>
    </w:p>
    <w:p w14:paraId="2837416F" w14:textId="3B5982A3" w:rsidR="00537544" w:rsidRDefault="00595375" w:rsidP="00537544">
      <w:pPr>
        <w:rPr>
          <w:lang w:eastAsia="zh-CN"/>
        </w:rPr>
      </w:pPr>
      <w:r>
        <w:rPr>
          <w:lang w:eastAsia="zh-CN"/>
        </w:rPr>
        <w:t>7</w:t>
      </w:r>
      <w:r w:rsidR="00537544">
        <w:rPr>
          <w:lang w:eastAsia="zh-CN"/>
        </w:rPr>
        <w:t>.</w:t>
      </w:r>
      <w:r w:rsidR="00A3481C">
        <w:rPr>
          <w:lang w:eastAsia="zh-CN"/>
        </w:rPr>
        <w:t>19</w:t>
      </w:r>
      <w:r w:rsidR="00537544">
        <w:rPr>
          <w:lang w:eastAsia="zh-CN"/>
        </w:rPr>
        <w:t>.</w:t>
      </w:r>
      <w:r>
        <w:rPr>
          <w:lang w:eastAsia="zh-CN"/>
        </w:rPr>
        <w:t>3</w:t>
      </w:r>
      <w:r w:rsidR="00537544">
        <w:rPr>
          <w:lang w:eastAsia="zh-CN"/>
        </w:rPr>
        <w:t>.1</w:t>
      </w:r>
      <w:r w:rsidR="00537544">
        <w:rPr>
          <w:lang w:eastAsia="zh-CN"/>
        </w:rPr>
        <w:tab/>
        <w:t>UE demodulation p</w:t>
      </w:r>
      <w:r w:rsidR="00986793">
        <w:rPr>
          <w:lang w:eastAsia="zh-CN"/>
        </w:rPr>
        <w:t xml:space="preserve">erformance and CSI requirements </w:t>
      </w:r>
      <w:r w:rsidR="00537544">
        <w:rPr>
          <w:lang w:eastAsia="zh-CN"/>
        </w:rPr>
        <w:t>[NR_MIMO_evo_DL_UL-Perf]</w:t>
      </w:r>
    </w:p>
    <w:p w14:paraId="62DD49D9" w14:textId="26AA5402" w:rsidR="00537544" w:rsidRDefault="00595375" w:rsidP="00537544">
      <w:pPr>
        <w:rPr>
          <w:lang w:eastAsia="zh-CN"/>
        </w:rPr>
      </w:pPr>
      <w:r>
        <w:rPr>
          <w:lang w:eastAsia="zh-CN"/>
        </w:rPr>
        <w:t>7</w:t>
      </w:r>
      <w:r w:rsidR="00537544">
        <w:rPr>
          <w:lang w:eastAsia="zh-CN"/>
        </w:rPr>
        <w:t>.</w:t>
      </w:r>
      <w:r w:rsidR="00A3481C">
        <w:rPr>
          <w:lang w:eastAsia="zh-CN"/>
        </w:rPr>
        <w:t>19</w:t>
      </w:r>
      <w:r w:rsidR="00537544">
        <w:rPr>
          <w:lang w:eastAsia="zh-CN"/>
        </w:rPr>
        <w:t>.</w:t>
      </w:r>
      <w:r>
        <w:rPr>
          <w:lang w:eastAsia="zh-CN"/>
        </w:rPr>
        <w:t>3</w:t>
      </w:r>
      <w:r w:rsidR="00537544">
        <w:rPr>
          <w:lang w:eastAsia="zh-CN"/>
        </w:rPr>
        <w:t>.2</w:t>
      </w:r>
      <w:r w:rsidR="00537544">
        <w:rPr>
          <w:lang w:eastAsia="zh-CN"/>
        </w:rPr>
        <w:tab/>
        <w:t xml:space="preserve">BS demodulation performance </w:t>
      </w:r>
      <w:r w:rsidR="00986793">
        <w:rPr>
          <w:lang w:eastAsia="zh-CN"/>
        </w:rPr>
        <w:t>requirements [</w:t>
      </w:r>
      <w:r w:rsidR="00537544">
        <w:rPr>
          <w:lang w:eastAsia="zh-CN"/>
        </w:rPr>
        <w:t>NR_MIMO_evo_DL_UL-Perf]</w:t>
      </w:r>
    </w:p>
    <w:p w14:paraId="2A0E9FD9" w14:textId="011C9FF8" w:rsidR="00EE005C" w:rsidRDefault="009C3193" w:rsidP="00F02917">
      <w:pPr>
        <w:jc w:val="both"/>
        <w:rPr>
          <w:lang w:eastAsia="zh-CN"/>
        </w:rPr>
      </w:pPr>
      <w:r>
        <w:rPr>
          <w:lang w:eastAsia="zh-CN"/>
        </w:rPr>
        <w:t>T</w:t>
      </w:r>
      <w:r w:rsidR="009B237B">
        <w:rPr>
          <w:lang w:eastAsia="zh-CN"/>
        </w:rPr>
        <w:t xml:space="preserve">his is the </w:t>
      </w:r>
      <w:r w:rsidR="00FB079C">
        <w:rPr>
          <w:lang w:eastAsia="zh-CN"/>
        </w:rPr>
        <w:t>fifth</w:t>
      </w:r>
      <w:r w:rsidR="009B237B">
        <w:rPr>
          <w:lang w:eastAsia="zh-CN"/>
        </w:rPr>
        <w:t xml:space="preserve"> meeting for </w:t>
      </w:r>
      <w:r w:rsidR="00EE005C">
        <w:rPr>
          <w:rFonts w:hint="eastAsia"/>
          <w:lang w:eastAsia="zh-CN"/>
        </w:rPr>
        <w:t>Rel-</w:t>
      </w:r>
      <w:r w:rsidR="00EE005C">
        <w:rPr>
          <w:lang w:eastAsia="zh-CN"/>
        </w:rPr>
        <w:t xml:space="preserve">18 </w:t>
      </w:r>
      <w:r w:rsidR="00EE005C">
        <w:rPr>
          <w:rFonts w:hint="eastAsia"/>
          <w:lang w:eastAsia="zh-CN"/>
        </w:rPr>
        <w:t>MIMO</w:t>
      </w:r>
      <w:r w:rsidR="00EE005C">
        <w:rPr>
          <w:lang w:eastAsia="zh-CN"/>
        </w:rPr>
        <w:t xml:space="preserve"> </w:t>
      </w:r>
      <w:r w:rsidR="00EE005C">
        <w:rPr>
          <w:rFonts w:hint="eastAsia"/>
          <w:lang w:eastAsia="zh-CN"/>
        </w:rPr>
        <w:t>WI</w:t>
      </w:r>
      <w:r w:rsidR="00EE005C">
        <w:rPr>
          <w:lang w:eastAsia="zh-CN"/>
        </w:rPr>
        <w:t xml:space="preserve"> demod part</w:t>
      </w:r>
      <w:r w:rsidR="009B237B">
        <w:rPr>
          <w:lang w:eastAsia="zh-CN"/>
        </w:rPr>
        <w:t xml:space="preserve">, </w:t>
      </w:r>
      <w:r w:rsidR="00E079DE">
        <w:rPr>
          <w:lang w:eastAsia="zh-CN"/>
        </w:rPr>
        <w:t>in RAN4#108bis and RAN4#109 meeting</w:t>
      </w:r>
      <w:r w:rsidR="00D934FA">
        <w:rPr>
          <w:lang w:eastAsia="zh-CN"/>
        </w:rPr>
        <w:t>s</w:t>
      </w:r>
      <w:r w:rsidR="00E079DE">
        <w:rPr>
          <w:lang w:eastAsia="zh-CN"/>
        </w:rPr>
        <w:t xml:space="preserve"> companies agreed to do feasibility study of introducing PMI reporting requirements for typeII-Doppler-r18 and typeII-CJT-r18 codebooks for UE CSI reporting, and agreed to introduce UE and BS demodulation performance requirements for Rel-18 enhanced DMRS.</w:t>
      </w:r>
      <w:r w:rsidR="00D934FA">
        <w:rPr>
          <w:lang w:eastAsia="zh-CN"/>
        </w:rPr>
        <w:t xml:space="preserve"> </w:t>
      </w:r>
      <w:r w:rsidR="008262C5">
        <w:rPr>
          <w:lang w:eastAsia="zh-CN"/>
        </w:rPr>
        <w:t>In RAN4#110 meeting, the agreements about introducing PMI reporting requirements for typeII-Doppler-r18 and typeII-CJT-r18 codeb</w:t>
      </w:r>
      <w:r w:rsidR="003D3F9A">
        <w:rPr>
          <w:lang w:eastAsia="zh-CN"/>
        </w:rPr>
        <w:t>ooks for UE CSI reporting was a</w:t>
      </w:r>
      <w:r w:rsidR="008262C5">
        <w:rPr>
          <w:lang w:eastAsia="zh-CN"/>
        </w:rPr>
        <w:t xml:space="preserve">chieved. </w:t>
      </w:r>
      <w:r w:rsidR="006D1BC5">
        <w:rPr>
          <w:lang w:eastAsia="zh-CN"/>
        </w:rPr>
        <w:t xml:space="preserve">In RAN4#110bis meeting, the agreements about test setup and simulation assumptions for typeII-Doppler-r18 and typeII-CJT-r18 codebooks for UE CSI reporting was achieved. </w:t>
      </w:r>
      <w:r w:rsidR="00DF5772">
        <w:rPr>
          <w:lang w:eastAsia="zh-CN"/>
        </w:rPr>
        <w:t xml:space="preserve">In this meeting, let’s </w:t>
      </w:r>
      <w:r>
        <w:rPr>
          <w:lang w:eastAsia="zh-CN"/>
        </w:rPr>
        <w:t>try to reach agreements on</w:t>
      </w:r>
      <w:r w:rsidR="009B237B">
        <w:rPr>
          <w:lang w:eastAsia="zh-CN"/>
        </w:rPr>
        <w:t xml:space="preserve"> the </w:t>
      </w:r>
      <w:r w:rsidR="006D1BC5">
        <w:rPr>
          <w:lang w:eastAsia="zh-CN"/>
        </w:rPr>
        <w:t>remaining</w:t>
      </w:r>
      <w:r w:rsidR="00DF5772">
        <w:rPr>
          <w:lang w:eastAsia="zh-CN"/>
        </w:rPr>
        <w:t xml:space="preserve"> issues of </w:t>
      </w:r>
      <w:r w:rsidR="009B237B">
        <w:rPr>
          <w:lang w:eastAsia="zh-CN"/>
        </w:rPr>
        <w:t>test setups and simulation assumptions</w:t>
      </w:r>
      <w:r w:rsidR="00375460">
        <w:rPr>
          <w:lang w:eastAsia="zh-CN"/>
        </w:rPr>
        <w:t>, and the definition of requirements</w:t>
      </w:r>
      <w:r w:rsidR="00EE005C">
        <w:rPr>
          <w:lang w:eastAsia="zh-CN"/>
        </w:rPr>
        <w:t>:</w:t>
      </w:r>
    </w:p>
    <w:p w14:paraId="1DCA6E93" w14:textId="17618303" w:rsidR="00EE005C" w:rsidRDefault="00EE005C" w:rsidP="009816E1">
      <w:pPr>
        <w:pStyle w:val="ListParagraph"/>
        <w:numPr>
          <w:ilvl w:val="0"/>
          <w:numId w:val="9"/>
        </w:numPr>
        <w:ind w:firstLineChars="0"/>
        <w:jc w:val="both"/>
        <w:rPr>
          <w:lang w:eastAsia="zh-CN"/>
        </w:rPr>
      </w:pPr>
      <w:r>
        <w:rPr>
          <w:lang w:eastAsia="zh-CN"/>
        </w:rPr>
        <w:t>Topic #</w:t>
      </w:r>
      <w:r w:rsidR="00DF5772">
        <w:rPr>
          <w:lang w:eastAsia="zh-CN"/>
        </w:rPr>
        <w:t>1</w:t>
      </w:r>
      <w:r>
        <w:rPr>
          <w:lang w:eastAsia="zh-CN"/>
        </w:rPr>
        <w:t xml:space="preserve"> </w:t>
      </w:r>
      <w:r w:rsidR="00375460">
        <w:rPr>
          <w:lang w:eastAsia="zh-CN"/>
        </w:rPr>
        <w:t>Open issues</w:t>
      </w:r>
      <w:r>
        <w:rPr>
          <w:lang w:eastAsia="zh-CN"/>
        </w:rPr>
        <w:t xml:space="preserve"> for UE demodulation and CSI</w:t>
      </w:r>
    </w:p>
    <w:p w14:paraId="6748F8DD" w14:textId="6EDC49BC" w:rsidR="005B348B" w:rsidRDefault="005B348B" w:rsidP="005B348B">
      <w:pPr>
        <w:pStyle w:val="ListParagraph"/>
        <w:ind w:left="720" w:firstLineChars="0" w:firstLine="200"/>
        <w:jc w:val="both"/>
        <w:rPr>
          <w:lang w:eastAsia="zh-CN"/>
        </w:rPr>
      </w:pPr>
      <w:r w:rsidRPr="005B348B">
        <w:rPr>
          <w:lang w:eastAsia="zh-CN"/>
        </w:rPr>
        <w:t xml:space="preserve">Sub-topic </w:t>
      </w:r>
      <w:r>
        <w:rPr>
          <w:lang w:eastAsia="zh-CN"/>
        </w:rPr>
        <w:t>1</w:t>
      </w:r>
      <w:r w:rsidRPr="005B348B">
        <w:rPr>
          <w:lang w:eastAsia="zh-CN"/>
        </w:rPr>
        <w:t>-1 Test setup and simulation assumptions for TypeII Doppler</w:t>
      </w:r>
    </w:p>
    <w:p w14:paraId="10383B16" w14:textId="381E5CC4" w:rsidR="005B348B" w:rsidRDefault="005B348B" w:rsidP="005B348B">
      <w:pPr>
        <w:pStyle w:val="ListParagraph"/>
        <w:ind w:left="720" w:firstLineChars="0" w:firstLine="200"/>
        <w:jc w:val="both"/>
        <w:rPr>
          <w:lang w:eastAsia="zh-CN"/>
        </w:rPr>
      </w:pPr>
      <w:r w:rsidRPr="005B348B">
        <w:rPr>
          <w:lang w:eastAsia="zh-CN"/>
        </w:rPr>
        <w:t xml:space="preserve">Sub-topic </w:t>
      </w:r>
      <w:r>
        <w:rPr>
          <w:lang w:eastAsia="zh-CN"/>
        </w:rPr>
        <w:t>1</w:t>
      </w:r>
      <w:r w:rsidRPr="005B348B">
        <w:rPr>
          <w:lang w:eastAsia="zh-CN"/>
        </w:rPr>
        <w:t>-2 Test setup and simulation assumptions for TypeII for CJT</w:t>
      </w:r>
    </w:p>
    <w:p w14:paraId="16735843" w14:textId="595ACF11" w:rsidR="005B348B" w:rsidRDefault="005B348B" w:rsidP="005B348B">
      <w:pPr>
        <w:pStyle w:val="ListParagraph"/>
        <w:ind w:left="720" w:firstLineChars="0" w:firstLine="200"/>
        <w:jc w:val="both"/>
        <w:rPr>
          <w:lang w:eastAsia="zh-CN"/>
        </w:rPr>
      </w:pPr>
      <w:r w:rsidRPr="005B348B">
        <w:rPr>
          <w:lang w:eastAsia="zh-CN"/>
        </w:rPr>
        <w:t xml:space="preserve">Sub-topic </w:t>
      </w:r>
      <w:r>
        <w:rPr>
          <w:lang w:eastAsia="zh-CN"/>
        </w:rPr>
        <w:t>1</w:t>
      </w:r>
      <w:r w:rsidRPr="005B348B">
        <w:rPr>
          <w:lang w:eastAsia="zh-CN"/>
        </w:rPr>
        <w:t xml:space="preserve">-3 </w:t>
      </w:r>
      <w:r w:rsidR="00E31DAE">
        <w:rPr>
          <w:lang w:eastAsia="zh-CN"/>
        </w:rPr>
        <w:t>R</w:t>
      </w:r>
      <w:r w:rsidR="00375460">
        <w:rPr>
          <w:lang w:eastAsia="zh-CN"/>
        </w:rPr>
        <w:t>equirements</w:t>
      </w:r>
      <w:r w:rsidRPr="005B348B">
        <w:rPr>
          <w:lang w:eastAsia="zh-CN"/>
        </w:rPr>
        <w:t xml:space="preserve"> for Rel-18 DMRS</w:t>
      </w:r>
    </w:p>
    <w:p w14:paraId="09F22EB1" w14:textId="6E9CC410" w:rsidR="00986793" w:rsidRDefault="00EE005C" w:rsidP="009816E1">
      <w:pPr>
        <w:pStyle w:val="ListParagraph"/>
        <w:numPr>
          <w:ilvl w:val="0"/>
          <w:numId w:val="9"/>
        </w:numPr>
        <w:ind w:firstLineChars="0"/>
        <w:jc w:val="both"/>
        <w:rPr>
          <w:lang w:eastAsia="zh-CN"/>
        </w:rPr>
      </w:pPr>
      <w:r>
        <w:rPr>
          <w:lang w:eastAsia="zh-CN"/>
        </w:rPr>
        <w:t>Topic #</w:t>
      </w:r>
      <w:r w:rsidR="00DF5772">
        <w:rPr>
          <w:lang w:eastAsia="zh-CN"/>
        </w:rPr>
        <w:t>2</w:t>
      </w:r>
      <w:r>
        <w:rPr>
          <w:lang w:eastAsia="zh-CN"/>
        </w:rPr>
        <w:t xml:space="preserve"> </w:t>
      </w:r>
      <w:r w:rsidR="00424959">
        <w:rPr>
          <w:lang w:eastAsia="zh-CN"/>
        </w:rPr>
        <w:t xml:space="preserve">Open issues </w:t>
      </w:r>
      <w:r>
        <w:rPr>
          <w:lang w:eastAsia="zh-CN"/>
        </w:rPr>
        <w:t>for BS demodulation</w:t>
      </w:r>
    </w:p>
    <w:p w14:paraId="6829D5A0" w14:textId="610527CB" w:rsidR="00072E8F" w:rsidRPr="001D178B" w:rsidRDefault="00072E8F" w:rsidP="00072E8F">
      <w:pPr>
        <w:pStyle w:val="ListParagraph"/>
        <w:ind w:left="720" w:firstLineChars="100" w:firstLine="200"/>
        <w:jc w:val="both"/>
        <w:rPr>
          <w:lang w:val="en-US" w:eastAsia="zh-CN"/>
        </w:rPr>
      </w:pPr>
      <w:r w:rsidRPr="001D178B">
        <w:rPr>
          <w:lang w:val="en-US" w:eastAsia="zh-CN"/>
        </w:rPr>
        <w:t xml:space="preserve">Sub-topic </w:t>
      </w:r>
      <w:r w:rsidR="00C96960" w:rsidRPr="001D178B">
        <w:rPr>
          <w:lang w:val="en-US" w:eastAsia="zh-CN"/>
        </w:rPr>
        <w:t>2</w:t>
      </w:r>
      <w:r w:rsidRPr="001D178B">
        <w:rPr>
          <w:lang w:val="en-US" w:eastAsia="zh-CN"/>
        </w:rPr>
        <w:t xml:space="preserve">-1 </w:t>
      </w:r>
      <w:r w:rsidR="00E31DAE" w:rsidRPr="001D178B">
        <w:rPr>
          <w:lang w:val="en-US" w:eastAsia="zh-CN"/>
        </w:rPr>
        <w:t>R</w:t>
      </w:r>
      <w:r w:rsidR="00424959" w:rsidRPr="001D178B">
        <w:rPr>
          <w:lang w:val="en-US" w:eastAsia="zh-CN"/>
        </w:rPr>
        <w:t>equirements</w:t>
      </w:r>
      <w:r w:rsidRPr="001D178B">
        <w:rPr>
          <w:lang w:val="en-US" w:eastAsia="zh-CN"/>
        </w:rPr>
        <w:t xml:space="preserve"> for Rel-18 DMRS</w:t>
      </w:r>
    </w:p>
    <w:p w14:paraId="11F36725" w14:textId="53B82E08" w:rsidR="00DD19DE" w:rsidRPr="001D178B" w:rsidRDefault="00142BB9" w:rsidP="00E31DAE">
      <w:pPr>
        <w:pStyle w:val="Heading1"/>
        <w:rPr>
          <w:lang w:val="en-US" w:eastAsia="ja-JP"/>
        </w:rPr>
      </w:pPr>
      <w:r w:rsidRPr="001D178B">
        <w:rPr>
          <w:lang w:val="en-US" w:eastAsia="ja-JP"/>
        </w:rPr>
        <w:t>Topic</w:t>
      </w:r>
      <w:r w:rsidR="00DD19DE" w:rsidRPr="001D178B">
        <w:rPr>
          <w:lang w:val="en-US" w:eastAsia="ja-JP"/>
        </w:rPr>
        <w:t xml:space="preserve"> #</w:t>
      </w:r>
      <w:r w:rsidR="009F231C" w:rsidRPr="001D178B">
        <w:rPr>
          <w:lang w:val="en-US" w:eastAsia="ja-JP"/>
        </w:rPr>
        <w:t>1</w:t>
      </w:r>
      <w:r w:rsidR="00DD19DE" w:rsidRPr="001D178B">
        <w:rPr>
          <w:lang w:val="en-US" w:eastAsia="ja-JP"/>
        </w:rPr>
        <w:t xml:space="preserve">: </w:t>
      </w:r>
      <w:r w:rsidR="00E31DAE" w:rsidRPr="001D178B">
        <w:rPr>
          <w:lang w:val="en-US" w:eastAsia="ja-JP"/>
        </w:rPr>
        <w:t>Open issues for UE demodulation and CSI</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4"/>
        <w:gridCol w:w="1050"/>
        <w:gridCol w:w="7347"/>
      </w:tblGrid>
      <w:tr w:rsidR="00DD19DE" w:rsidRPr="00F53FE2" w14:paraId="1E5E5737" w14:textId="77777777" w:rsidTr="001005B4">
        <w:trPr>
          <w:trHeight w:val="468"/>
        </w:trPr>
        <w:tc>
          <w:tcPr>
            <w:tcW w:w="1235" w:type="dxa"/>
            <w:vAlign w:val="center"/>
          </w:tcPr>
          <w:p w14:paraId="5B780EF4" w14:textId="77777777" w:rsidR="00DD19DE" w:rsidRPr="00045592" w:rsidRDefault="00DD19DE" w:rsidP="00156A60">
            <w:pPr>
              <w:spacing w:before="120" w:after="120"/>
              <w:rPr>
                <w:b/>
                <w:bCs/>
              </w:rPr>
            </w:pPr>
            <w:r w:rsidRPr="00045592">
              <w:rPr>
                <w:b/>
                <w:bCs/>
              </w:rPr>
              <w:t>T-doc number</w:t>
            </w:r>
          </w:p>
        </w:tc>
        <w:tc>
          <w:tcPr>
            <w:tcW w:w="1028" w:type="dxa"/>
            <w:vAlign w:val="center"/>
          </w:tcPr>
          <w:p w14:paraId="27E27FF5" w14:textId="77777777" w:rsidR="00DD19DE" w:rsidRPr="00045592" w:rsidRDefault="00DD19DE" w:rsidP="00156A60">
            <w:pPr>
              <w:spacing w:before="120" w:after="120"/>
              <w:rPr>
                <w:b/>
                <w:bCs/>
              </w:rPr>
            </w:pPr>
            <w:r w:rsidRPr="00045592">
              <w:rPr>
                <w:b/>
                <w:bCs/>
              </w:rPr>
              <w:t>Company</w:t>
            </w:r>
          </w:p>
        </w:tc>
        <w:tc>
          <w:tcPr>
            <w:tcW w:w="7368" w:type="dxa"/>
            <w:vAlign w:val="center"/>
          </w:tcPr>
          <w:p w14:paraId="3753A143" w14:textId="77777777" w:rsidR="00DD19DE" w:rsidRPr="00045592" w:rsidRDefault="00DD19DE" w:rsidP="00156A60">
            <w:pPr>
              <w:spacing w:before="120" w:after="120"/>
              <w:rPr>
                <w:b/>
                <w:bCs/>
              </w:rPr>
            </w:pPr>
            <w:r w:rsidRPr="00045592">
              <w:rPr>
                <w:b/>
                <w:bCs/>
              </w:rPr>
              <w:t>Proposals</w:t>
            </w:r>
            <w:r>
              <w:rPr>
                <w:b/>
                <w:bCs/>
              </w:rPr>
              <w:t xml:space="preserve"> / Observations</w:t>
            </w:r>
          </w:p>
        </w:tc>
      </w:tr>
      <w:tr w:rsidR="000876E2" w14:paraId="683FD1E7" w14:textId="77777777" w:rsidTr="001005B4">
        <w:trPr>
          <w:trHeight w:val="468"/>
        </w:trPr>
        <w:tc>
          <w:tcPr>
            <w:tcW w:w="1235" w:type="dxa"/>
          </w:tcPr>
          <w:p w14:paraId="2444A496" w14:textId="67186E7C" w:rsidR="000876E2" w:rsidRPr="00805BE8" w:rsidRDefault="001E0186" w:rsidP="000876E2">
            <w:pPr>
              <w:spacing w:before="120" w:after="120"/>
              <w:rPr>
                <w:rFonts w:asciiTheme="minorHAnsi" w:hAnsiTheme="minorHAnsi" w:cstheme="minorHAnsi"/>
              </w:rPr>
            </w:pPr>
            <w:r w:rsidRPr="001E0186">
              <w:rPr>
                <w:rFonts w:asciiTheme="minorHAnsi" w:hAnsiTheme="minorHAnsi" w:cstheme="minorHAnsi"/>
              </w:rPr>
              <w:t>R4-2407259</w:t>
            </w:r>
          </w:p>
        </w:tc>
        <w:tc>
          <w:tcPr>
            <w:tcW w:w="1028" w:type="dxa"/>
          </w:tcPr>
          <w:p w14:paraId="786ACC88" w14:textId="3D450F2F" w:rsidR="000876E2" w:rsidRPr="00805BE8" w:rsidRDefault="001E0186" w:rsidP="000876E2">
            <w:pPr>
              <w:spacing w:before="120" w:after="120"/>
              <w:rPr>
                <w:rFonts w:asciiTheme="minorHAnsi" w:hAnsiTheme="minorHAnsi" w:cstheme="minorHAnsi"/>
              </w:rPr>
            </w:pPr>
            <w:r>
              <w:rPr>
                <w:rFonts w:asciiTheme="minorHAnsi" w:hAnsiTheme="minorHAnsi" w:cstheme="minorHAnsi"/>
              </w:rPr>
              <w:t>Apple</w:t>
            </w:r>
          </w:p>
        </w:tc>
        <w:tc>
          <w:tcPr>
            <w:tcW w:w="7368" w:type="dxa"/>
          </w:tcPr>
          <w:p w14:paraId="7D1F05FE" w14:textId="77777777" w:rsidR="00F23BA9" w:rsidRPr="00774DFD" w:rsidRDefault="00F23BA9" w:rsidP="00F23BA9">
            <w:pPr>
              <w:jc w:val="both"/>
              <w:rPr>
                <w:rFonts w:eastAsia="PMingLiU"/>
                <w:b/>
                <w:u w:val="single"/>
                <w:lang w:eastAsia="zh-TW"/>
              </w:rPr>
            </w:pPr>
            <w:r w:rsidRPr="00774DFD">
              <w:rPr>
                <w:rFonts w:eastAsia="PMingLiU"/>
                <w:b/>
                <w:u w:val="single"/>
                <w:lang w:eastAsia="zh-TW"/>
              </w:rPr>
              <w:t>Type II Doppler Codebook</w:t>
            </w:r>
          </w:p>
          <w:p w14:paraId="2A35CA8D" w14:textId="77777777" w:rsidR="00F23BA9" w:rsidRPr="00F23BA9" w:rsidRDefault="00F23BA9" w:rsidP="00F23BA9">
            <w:pPr>
              <w:jc w:val="both"/>
              <w:rPr>
                <w:rFonts w:eastAsia="PMingLiU"/>
                <w:b/>
                <w:lang w:eastAsia="zh-TW"/>
              </w:rPr>
            </w:pPr>
            <w:r w:rsidRPr="00F23BA9">
              <w:rPr>
                <w:rFonts w:eastAsia="PMingLiU"/>
                <w:b/>
                <w:lang w:eastAsia="zh-TW"/>
              </w:rPr>
              <w:t xml:space="preserve">Proposal #1: </w:t>
            </w:r>
            <w:r w:rsidRPr="00F23BA9">
              <w:rPr>
                <w:rFonts w:eastAsia="PMingLiU"/>
                <w:b/>
                <w:lang w:eastAsia="zh-TW"/>
              </w:rPr>
              <w:tab/>
              <w:t>Introduce requirements for R18 Doppler codebook with TDLA30-20.</w:t>
            </w:r>
          </w:p>
          <w:p w14:paraId="7FAB433F" w14:textId="6CA83EA3" w:rsidR="000876E2" w:rsidRPr="00450F8E" w:rsidRDefault="00F23BA9" w:rsidP="00F23BA9">
            <w:pPr>
              <w:jc w:val="both"/>
              <w:rPr>
                <w:rFonts w:eastAsia="PMingLiU"/>
                <w:b/>
                <w:lang w:eastAsia="zh-TW"/>
              </w:rPr>
            </w:pPr>
            <w:r w:rsidRPr="00F23BA9">
              <w:rPr>
                <w:rFonts w:eastAsia="PMingLiU"/>
                <w:b/>
                <w:lang w:eastAsia="zh-TW"/>
              </w:rPr>
              <w:t xml:space="preserve">Proposal #2: </w:t>
            </w:r>
            <w:r w:rsidRPr="00F23BA9">
              <w:rPr>
                <w:rFonts w:eastAsia="PMingLiU"/>
                <w:b/>
                <w:lang w:eastAsia="zh-TW"/>
              </w:rPr>
              <w:tab/>
              <w:t>Test metric for FDD – 1.9 for 2RX and 2.0 for 4RX.</w:t>
            </w:r>
          </w:p>
        </w:tc>
      </w:tr>
      <w:tr w:rsidR="00135DC6" w14:paraId="70348586" w14:textId="77777777" w:rsidTr="001005B4">
        <w:trPr>
          <w:trHeight w:val="468"/>
        </w:trPr>
        <w:tc>
          <w:tcPr>
            <w:tcW w:w="1235" w:type="dxa"/>
          </w:tcPr>
          <w:p w14:paraId="4FE1476A" w14:textId="349202CB" w:rsidR="00135DC6" w:rsidRPr="00B417E5" w:rsidRDefault="00CB6DE4" w:rsidP="00981A2C">
            <w:pPr>
              <w:spacing w:before="120" w:after="120"/>
              <w:rPr>
                <w:rFonts w:asciiTheme="minorHAnsi" w:hAnsiTheme="minorHAnsi" w:cstheme="minorHAnsi"/>
              </w:rPr>
            </w:pPr>
            <w:r w:rsidRPr="00CB6DE4">
              <w:rPr>
                <w:rFonts w:asciiTheme="minorHAnsi" w:hAnsiTheme="minorHAnsi" w:cstheme="minorHAnsi"/>
              </w:rPr>
              <w:lastRenderedPageBreak/>
              <w:t>R4-240</w:t>
            </w:r>
            <w:r w:rsidR="00981A2C">
              <w:rPr>
                <w:rFonts w:asciiTheme="minorHAnsi" w:hAnsiTheme="minorHAnsi" w:cstheme="minorHAnsi"/>
              </w:rPr>
              <w:t>7755</w:t>
            </w:r>
          </w:p>
        </w:tc>
        <w:tc>
          <w:tcPr>
            <w:tcW w:w="1028" w:type="dxa"/>
          </w:tcPr>
          <w:p w14:paraId="107D9A02" w14:textId="66863C7A" w:rsidR="00135DC6" w:rsidRPr="00135DC6" w:rsidRDefault="00981A2C" w:rsidP="000876E2">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Nokia</w:t>
            </w:r>
          </w:p>
        </w:tc>
        <w:tc>
          <w:tcPr>
            <w:tcW w:w="7368" w:type="dxa"/>
          </w:tcPr>
          <w:p w14:paraId="424B0EB1" w14:textId="77777777" w:rsidR="00981A2C" w:rsidRPr="00981A2C" w:rsidRDefault="00981A2C" w:rsidP="00981A2C">
            <w:pPr>
              <w:pStyle w:val="ListParagraph"/>
              <w:ind w:firstLineChars="0" w:firstLine="0"/>
              <w:jc w:val="both"/>
              <w:rPr>
                <w:rFonts w:eastAsia="PMingLiU"/>
                <w:b/>
                <w:u w:val="single"/>
                <w:lang w:eastAsia="zh-TW"/>
              </w:rPr>
            </w:pPr>
            <w:r w:rsidRPr="00981A2C">
              <w:rPr>
                <w:rFonts w:eastAsia="PMingLiU"/>
                <w:b/>
                <w:u w:val="single"/>
                <w:lang w:eastAsia="zh-TW"/>
              </w:rPr>
              <w:t>Timing mismatch between the prediction reference and precoder usage in PDSCH transmission</w:t>
            </w:r>
          </w:p>
          <w:p w14:paraId="547F7B3C" w14:textId="77777777" w:rsidR="00981A2C" w:rsidRPr="00981A2C" w:rsidRDefault="00981A2C" w:rsidP="00981A2C">
            <w:pPr>
              <w:pStyle w:val="ListParagraph"/>
              <w:ind w:firstLineChars="0" w:firstLine="0"/>
              <w:jc w:val="both"/>
              <w:rPr>
                <w:rFonts w:eastAsia="PMingLiU"/>
                <w:b/>
                <w:lang w:eastAsia="zh-TW"/>
              </w:rPr>
            </w:pPr>
            <w:r w:rsidRPr="00981A2C">
              <w:rPr>
                <w:rFonts w:eastAsia="PMingLiU"/>
                <w:b/>
                <w:lang w:eastAsia="zh-TW"/>
              </w:rPr>
              <w:t xml:space="preserve">Observation 1: </w:t>
            </w:r>
            <w:r w:rsidRPr="00F14AA6">
              <w:rPr>
                <w:rFonts w:eastAsia="PMingLiU"/>
                <w:lang w:eastAsia="zh-TW"/>
              </w:rPr>
              <w:t xml:space="preserve">The currently available delta values in the EMUM list of “typeII-Doppler-r18 -&gt; predictionDelay-r18” does not always enable the NW to provide the UE with high enough delta values matching the used delay (i.e. higher than n2), hence the prediction might not be optimal to the actual configuration used by the NW. </w:t>
            </w:r>
          </w:p>
          <w:p w14:paraId="39A78BF5" w14:textId="77777777" w:rsidR="00981A2C" w:rsidRPr="00981A2C" w:rsidRDefault="00981A2C" w:rsidP="00F14AA6">
            <w:pPr>
              <w:pStyle w:val="ListParagraph"/>
              <w:ind w:firstLineChars="0" w:firstLine="0"/>
              <w:jc w:val="both"/>
              <w:rPr>
                <w:rFonts w:eastAsia="PMingLiU"/>
                <w:b/>
                <w:lang w:eastAsia="zh-TW"/>
              </w:rPr>
            </w:pPr>
            <w:r w:rsidRPr="00981A2C">
              <w:rPr>
                <w:rFonts w:eastAsia="PMingLiU"/>
                <w:b/>
                <w:lang w:eastAsia="zh-TW"/>
              </w:rPr>
              <w:t>Proposal 1: RAN4 to send LS to RAN1 requesting RAN1 to consider increasing the number of values for the predictionDelay-r18. As a starting point 4-6 additional values can be suggested to be added, i.e. from ENUMERATED {m0, n0, n1, n2} to {m0, n0, n1, n2, n(x1), n(x2), …, n(x6)}.</w:t>
            </w:r>
          </w:p>
          <w:p w14:paraId="6BB103B4" w14:textId="77777777" w:rsidR="00981A2C" w:rsidRPr="00981A2C" w:rsidRDefault="00981A2C" w:rsidP="00981A2C">
            <w:pPr>
              <w:pStyle w:val="ListParagraph"/>
              <w:ind w:firstLine="400"/>
              <w:jc w:val="both"/>
              <w:rPr>
                <w:rFonts w:eastAsia="PMingLiU"/>
                <w:b/>
                <w:lang w:eastAsia="zh-TW"/>
              </w:rPr>
            </w:pPr>
          </w:p>
          <w:p w14:paraId="00E7F818" w14:textId="77777777" w:rsidR="00981A2C" w:rsidRPr="00F14AA6" w:rsidRDefault="00981A2C" w:rsidP="00F14AA6">
            <w:pPr>
              <w:jc w:val="both"/>
              <w:rPr>
                <w:rFonts w:eastAsia="PMingLiU"/>
                <w:b/>
                <w:u w:val="single"/>
                <w:lang w:eastAsia="zh-TW"/>
              </w:rPr>
            </w:pPr>
            <w:r w:rsidRPr="00F14AA6">
              <w:rPr>
                <w:rFonts w:eastAsia="PMingLiU"/>
                <w:b/>
                <w:u w:val="single"/>
                <w:lang w:eastAsia="zh-TW"/>
              </w:rPr>
              <w:t>Test metric of TypeII-CJT-r18 codebook</w:t>
            </w:r>
          </w:p>
          <w:p w14:paraId="5E25732E" w14:textId="77777777" w:rsidR="00981A2C" w:rsidRPr="00981A2C" w:rsidRDefault="00981A2C" w:rsidP="00F14AA6">
            <w:pPr>
              <w:pStyle w:val="ListParagraph"/>
              <w:ind w:firstLineChars="0" w:firstLine="0"/>
              <w:jc w:val="both"/>
              <w:rPr>
                <w:rFonts w:eastAsia="PMingLiU"/>
                <w:b/>
                <w:lang w:eastAsia="zh-TW"/>
              </w:rPr>
            </w:pPr>
            <w:r w:rsidRPr="00981A2C">
              <w:rPr>
                <w:rFonts w:eastAsia="PMingLiU"/>
                <w:b/>
                <w:lang w:eastAsia="zh-TW"/>
              </w:rPr>
              <w:t xml:space="preserve">Observation 2: </w:t>
            </w:r>
            <w:r w:rsidRPr="00F14AA6">
              <w:rPr>
                <w:rFonts w:eastAsia="PMingLiU"/>
                <w:lang w:eastAsia="zh-TW"/>
              </w:rPr>
              <w:t>Based on the provided simulation results from RAN4#110bis a gamma value of [1.8]dB seems reasonable, however if updated/additional simulation results are provided in RAN4#111 the value must be reconsidered.</w:t>
            </w:r>
          </w:p>
          <w:p w14:paraId="3D89F2CD" w14:textId="5DC089F8" w:rsidR="00017264" w:rsidRPr="00105859" w:rsidRDefault="00981A2C" w:rsidP="00981A2C">
            <w:pPr>
              <w:pStyle w:val="ListParagraph"/>
              <w:ind w:firstLineChars="0" w:firstLine="0"/>
              <w:jc w:val="both"/>
              <w:rPr>
                <w:rFonts w:eastAsia="PMingLiU"/>
                <w:b/>
                <w:lang w:eastAsia="zh-TW"/>
              </w:rPr>
            </w:pPr>
            <w:r w:rsidRPr="00981A2C">
              <w:rPr>
                <w:rFonts w:eastAsia="PMingLiU"/>
                <w:b/>
                <w:lang w:eastAsia="zh-TW"/>
              </w:rPr>
              <w:t>Proposal 2: If updated simulation results are provided in RAN4#111, the gamma value must be decided based on the updated results. If no updated results are provided, set gamma to [1.8]dB for both 2Rx and 4Rx cases.</w:t>
            </w:r>
          </w:p>
        </w:tc>
      </w:tr>
      <w:tr w:rsidR="00775F14" w14:paraId="5E45D49C" w14:textId="77777777" w:rsidTr="001005B4">
        <w:trPr>
          <w:trHeight w:val="468"/>
        </w:trPr>
        <w:tc>
          <w:tcPr>
            <w:tcW w:w="1235" w:type="dxa"/>
          </w:tcPr>
          <w:p w14:paraId="168689C4" w14:textId="0E033091" w:rsidR="00775F14" w:rsidRPr="00CC548B" w:rsidRDefault="008F7DDB" w:rsidP="00775F14">
            <w:pPr>
              <w:spacing w:before="120" w:after="120"/>
              <w:rPr>
                <w:rFonts w:asciiTheme="minorHAnsi" w:hAnsiTheme="minorHAnsi" w:cstheme="minorHAnsi"/>
              </w:rPr>
            </w:pPr>
            <w:r w:rsidRPr="008F7DDB">
              <w:rPr>
                <w:rFonts w:asciiTheme="minorHAnsi" w:hAnsiTheme="minorHAnsi" w:cstheme="minorHAnsi"/>
              </w:rPr>
              <w:t>R4-240</w:t>
            </w:r>
            <w:r w:rsidR="00604A77">
              <w:rPr>
                <w:rFonts w:asciiTheme="minorHAnsi" w:hAnsiTheme="minorHAnsi" w:cstheme="minorHAnsi"/>
              </w:rPr>
              <w:t>8498</w:t>
            </w:r>
          </w:p>
        </w:tc>
        <w:tc>
          <w:tcPr>
            <w:tcW w:w="1028" w:type="dxa"/>
          </w:tcPr>
          <w:p w14:paraId="425FEAC9" w14:textId="2954B54B" w:rsidR="00775F14" w:rsidRPr="00CC548B" w:rsidRDefault="00604A77" w:rsidP="00775F14">
            <w:pPr>
              <w:spacing w:before="120" w:after="120"/>
              <w:rPr>
                <w:rFonts w:asciiTheme="minorHAnsi" w:hAnsiTheme="minorHAnsi" w:cstheme="minorHAnsi"/>
              </w:rPr>
            </w:pPr>
            <w:r>
              <w:rPr>
                <w:rFonts w:asciiTheme="minorHAnsi" w:hAnsiTheme="minorHAnsi" w:cstheme="minorHAnsi"/>
              </w:rPr>
              <w:t>Samsung</w:t>
            </w:r>
          </w:p>
        </w:tc>
        <w:tc>
          <w:tcPr>
            <w:tcW w:w="7368" w:type="dxa"/>
          </w:tcPr>
          <w:p w14:paraId="288C9AEB" w14:textId="77777777" w:rsidR="00604A77" w:rsidRDefault="00604A77" w:rsidP="00604A77">
            <w:pPr>
              <w:spacing w:beforeLines="50" w:before="120"/>
              <w:jc w:val="both"/>
              <w:rPr>
                <w:b/>
                <w:lang w:val="en-US" w:eastAsia="zh-CN"/>
              </w:rPr>
            </w:pPr>
            <w:r w:rsidRPr="00DA0CA1">
              <w:rPr>
                <w:b/>
                <w:lang w:val="en-US" w:eastAsia="zh-CN"/>
              </w:rPr>
              <w:t xml:space="preserve">Proposal </w:t>
            </w:r>
            <w:r>
              <w:rPr>
                <w:b/>
                <w:lang w:val="en-US" w:eastAsia="zh-CN"/>
              </w:rPr>
              <w:t>1</w:t>
            </w:r>
            <w:r w:rsidRPr="00DA0CA1">
              <w:rPr>
                <w:b/>
                <w:lang w:val="en-US" w:eastAsia="zh-CN"/>
              </w:rPr>
              <w:t>:</w:t>
            </w:r>
            <w:r>
              <w:rPr>
                <w:b/>
                <w:lang w:val="en-US" w:eastAsia="zh-CN"/>
              </w:rPr>
              <w:t xml:space="preserve"> For FR1 FDD, use TDLA30-20 as the propagation channel for the test assumption of </w:t>
            </w:r>
            <w:r w:rsidRPr="006653AC">
              <w:rPr>
                <w:b/>
                <w:lang w:val="en-US" w:eastAsia="zh-CN"/>
              </w:rPr>
              <w:t>TypeII-Doppler-r18 codebook</w:t>
            </w:r>
            <w:r>
              <w:rPr>
                <w:b/>
                <w:lang w:val="en-US" w:eastAsia="zh-CN"/>
              </w:rPr>
              <w:t>.</w:t>
            </w:r>
          </w:p>
          <w:p w14:paraId="351FF44D" w14:textId="77777777" w:rsidR="00604A77" w:rsidRPr="006A0275" w:rsidRDefault="00604A77" w:rsidP="00604A77">
            <w:pPr>
              <w:jc w:val="both"/>
              <w:rPr>
                <w:b/>
                <w:lang w:eastAsia="zh-CN"/>
              </w:rPr>
            </w:pPr>
            <w:r w:rsidRPr="002738F7">
              <w:rPr>
                <w:b/>
                <w:lang w:eastAsia="zh-CN"/>
              </w:rPr>
              <w:t xml:space="preserve">Observation 1: </w:t>
            </w:r>
            <w:r>
              <w:rPr>
                <w:b/>
                <w:lang w:eastAsia="zh-CN"/>
              </w:rPr>
              <w:t>The</w:t>
            </w:r>
            <w:r w:rsidRPr="002738F7">
              <w:rPr>
                <w:b/>
                <w:lang w:val="en-US" w:eastAsia="zh-CN"/>
              </w:rPr>
              <w:t xml:space="preserve"> agreements about the Test setup for FR1 FDD case and FR1 TDD case require different channel coherence times. For FR1 FDD case, the channel coherence time should be no less than 24ms (from slot#0 to slot#23), while for FR1 TDD case, the channel coherence time should be no less than 8.5ms (from slot#0 to slot#16).  T</w:t>
            </w:r>
            <w:r w:rsidRPr="002738F7">
              <w:rPr>
                <w:b/>
                <w:lang w:eastAsia="zh-CN"/>
              </w:rPr>
              <w:t xml:space="preserve">he </w:t>
            </w:r>
            <w:r w:rsidRPr="002738F7">
              <w:rPr>
                <w:b/>
                <w:lang w:val="sv-SE" w:eastAsia="zh-CN"/>
              </w:rPr>
              <w:t>channel coherence time</w:t>
            </w:r>
            <m:oMath>
              <m:r>
                <m:rPr>
                  <m:sty m:val="b"/>
                </m:rPr>
                <w:rPr>
                  <w:rFonts w:ascii="Cambria Math" w:hAnsi="Cambria Math"/>
                  <w:lang w:val="sv-SE" w:eastAsia="zh-CN"/>
                </w:rPr>
                <m:t xml:space="preserve"> </m:t>
              </m:r>
              <m:sSub>
                <m:sSubPr>
                  <m:ctrlPr>
                    <w:rPr>
                      <w:rFonts w:ascii="Cambria Math" w:eastAsia="Times New Roman" w:hAnsi="Cambria Math"/>
                      <w:b/>
                      <w:i/>
                      <w:sz w:val="18"/>
                      <w:lang w:eastAsia="en-GB"/>
                    </w:rPr>
                  </m:ctrlPr>
                </m:sSubPr>
                <m:e>
                  <m:r>
                    <m:rPr>
                      <m:sty m:val="bi"/>
                    </m:rPr>
                    <w:rPr>
                      <w:rFonts w:ascii="Cambria Math" w:eastAsia="Times New Roman" w:hAnsi="Cambria Math"/>
                      <w:sz w:val="18"/>
                      <w:lang w:eastAsia="en-GB"/>
                    </w:rPr>
                    <m:t>T</m:t>
                  </m:r>
                </m:e>
                <m:sub>
                  <m:r>
                    <m:rPr>
                      <m:sty m:val="bi"/>
                    </m:rPr>
                    <w:rPr>
                      <w:rFonts w:ascii="Cambria Math" w:eastAsia="Times New Roman" w:hAnsi="Cambria Math"/>
                      <w:sz w:val="18"/>
                      <w:lang w:eastAsia="en-GB"/>
                    </w:rPr>
                    <m:t>c</m:t>
                  </m:r>
                </m:sub>
              </m:sSub>
            </m:oMath>
            <w:r w:rsidRPr="002738F7">
              <w:rPr>
                <w:b/>
                <w:lang w:val="sv-SE" w:eastAsia="zh-CN"/>
              </w:rPr>
              <w:t xml:space="preserve">, which is inversely proportional to the maximum Doppler shift </w:t>
            </w:r>
            <m:oMath>
              <m:sSub>
                <m:sSubPr>
                  <m:ctrlPr>
                    <w:rPr>
                      <w:rFonts w:ascii="Cambria Math" w:eastAsia="Times New Roman" w:hAnsi="Cambria Math" w:cstheme="minorHAnsi"/>
                      <w:b/>
                      <w:i/>
                      <w:sz w:val="18"/>
                      <w:lang w:eastAsia="en-GB"/>
                    </w:rPr>
                  </m:ctrlPr>
                </m:sSubPr>
                <m:e>
                  <m:r>
                    <m:rPr>
                      <m:sty m:val="bi"/>
                    </m:rPr>
                    <w:rPr>
                      <w:rFonts w:ascii="Cambria Math" w:eastAsia="Times New Roman" w:hAnsi="Cambria Math" w:cstheme="minorHAnsi"/>
                      <w:sz w:val="18"/>
                      <w:lang w:eastAsia="en-GB"/>
                    </w:rPr>
                    <m:t>f</m:t>
                  </m:r>
                </m:e>
                <m:sub>
                  <m:r>
                    <m:rPr>
                      <m:sty m:val="bi"/>
                    </m:rPr>
                    <w:rPr>
                      <w:rFonts w:ascii="Cambria Math" w:eastAsia="Times New Roman" w:hAnsi="Cambria Math" w:cstheme="minorHAnsi"/>
                      <w:sz w:val="18"/>
                      <w:lang w:eastAsia="en-GB"/>
                    </w:rPr>
                    <m:t>d</m:t>
                  </m:r>
                </m:sub>
              </m:sSub>
            </m:oMath>
            <w:r w:rsidRPr="002738F7">
              <w:rPr>
                <w:b/>
                <w:lang w:val="sv-SE" w:eastAsia="zh-CN"/>
              </w:rPr>
              <w:t xml:space="preserve"> as</w:t>
            </w:r>
            <m:oMath>
              <m:r>
                <m:rPr>
                  <m:sty m:val="b"/>
                </m:rPr>
                <w:rPr>
                  <w:rFonts w:ascii="Cambria Math" w:hAnsi="Cambria Math"/>
                  <w:lang w:val="sv-SE" w:eastAsia="zh-CN"/>
                </w:rPr>
                <m:t xml:space="preserve"> </m:t>
              </m:r>
              <m:sSub>
                <m:sSubPr>
                  <m:ctrlPr>
                    <w:rPr>
                      <w:rFonts w:ascii="Cambria Math" w:eastAsia="Times New Roman" w:hAnsi="Cambria Math"/>
                      <w:b/>
                      <w:i/>
                      <w:sz w:val="18"/>
                      <w:lang w:eastAsia="en-GB"/>
                    </w:rPr>
                  </m:ctrlPr>
                </m:sSubPr>
                <m:e>
                  <m:r>
                    <m:rPr>
                      <m:sty m:val="bi"/>
                    </m:rPr>
                    <w:rPr>
                      <w:rFonts w:ascii="Cambria Math" w:eastAsia="Times New Roman" w:hAnsi="Cambria Math"/>
                      <w:sz w:val="18"/>
                      <w:lang w:eastAsia="en-GB"/>
                    </w:rPr>
                    <m:t>T</m:t>
                  </m:r>
                </m:e>
                <m:sub>
                  <m:r>
                    <m:rPr>
                      <m:sty m:val="bi"/>
                    </m:rPr>
                    <w:rPr>
                      <w:rFonts w:ascii="Cambria Math" w:eastAsia="Times New Roman" w:hAnsi="Cambria Math"/>
                      <w:sz w:val="18"/>
                      <w:lang w:eastAsia="en-GB"/>
                    </w:rPr>
                    <m:t>c</m:t>
                  </m:r>
                </m:sub>
              </m:sSub>
              <m:r>
                <m:rPr>
                  <m:sty m:val="bi"/>
                </m:rPr>
                <w:rPr>
                  <w:rFonts w:ascii="Cambria Math" w:eastAsia="Times New Roman" w:hAnsi="Cambria Math"/>
                  <w:sz w:val="18"/>
                  <w:lang w:eastAsia="en-GB"/>
                </w:rPr>
                <m:t>≈1/</m:t>
              </m:r>
              <m:sSub>
                <m:sSubPr>
                  <m:ctrlPr>
                    <w:rPr>
                      <w:rFonts w:ascii="Cambria Math" w:eastAsia="Times New Roman" w:hAnsi="Cambria Math"/>
                      <w:b/>
                      <w:i/>
                      <w:sz w:val="18"/>
                      <w:lang w:eastAsia="en-GB"/>
                    </w:rPr>
                  </m:ctrlPr>
                </m:sSubPr>
                <m:e>
                  <m:r>
                    <m:rPr>
                      <m:sty m:val="bi"/>
                    </m:rPr>
                    <w:rPr>
                      <w:rFonts w:ascii="Cambria Math" w:eastAsia="Times New Roman" w:hAnsi="Cambria Math"/>
                      <w:sz w:val="18"/>
                      <w:lang w:eastAsia="en-GB"/>
                    </w:rPr>
                    <m:t>f</m:t>
                  </m:r>
                </m:e>
                <m:sub>
                  <m:r>
                    <m:rPr>
                      <m:sty m:val="bi"/>
                    </m:rPr>
                    <w:rPr>
                      <w:rFonts w:ascii="Cambria Math" w:eastAsia="Times New Roman" w:hAnsi="Cambria Math"/>
                      <w:sz w:val="18"/>
                      <w:lang w:eastAsia="en-GB"/>
                    </w:rPr>
                    <m:t>d</m:t>
                  </m:r>
                </m:sub>
              </m:sSub>
            </m:oMath>
            <w:r w:rsidRPr="002738F7">
              <w:rPr>
                <w:b/>
                <w:lang w:eastAsia="zh-CN"/>
              </w:rPr>
              <w:t>. Henc</w:t>
            </w:r>
            <w:r w:rsidRPr="00A77680">
              <w:rPr>
                <w:b/>
                <w:lang w:eastAsia="zh-CN"/>
              </w:rPr>
              <w:t>e FR1 TDD case should use a higher Doppler shift value than FR1 FDD case.</w:t>
            </w:r>
          </w:p>
          <w:p w14:paraId="25EBFA07" w14:textId="77777777" w:rsidR="00604A77" w:rsidRDefault="00604A77" w:rsidP="00604A77">
            <w:pPr>
              <w:spacing w:beforeLines="50" w:before="120"/>
              <w:jc w:val="both"/>
              <w:rPr>
                <w:b/>
                <w:lang w:val="en-US" w:eastAsia="zh-CN"/>
              </w:rPr>
            </w:pPr>
            <w:r w:rsidRPr="00DA0CA1">
              <w:rPr>
                <w:b/>
                <w:lang w:val="en-US" w:eastAsia="zh-CN"/>
              </w:rPr>
              <w:t xml:space="preserve">Proposal </w:t>
            </w:r>
            <w:r>
              <w:rPr>
                <w:b/>
                <w:lang w:val="en-US" w:eastAsia="zh-CN"/>
              </w:rPr>
              <w:t>2</w:t>
            </w:r>
            <w:r w:rsidRPr="00DA0CA1">
              <w:rPr>
                <w:b/>
                <w:lang w:val="en-US" w:eastAsia="zh-CN"/>
              </w:rPr>
              <w:t>:</w:t>
            </w:r>
            <w:r>
              <w:rPr>
                <w:b/>
                <w:lang w:val="en-US" w:eastAsia="zh-CN"/>
              </w:rPr>
              <w:t xml:space="preserve"> For FR1 TDD, use TDLA30-30 as the propagation channel for the test assumption of </w:t>
            </w:r>
            <w:r w:rsidRPr="006653AC">
              <w:rPr>
                <w:b/>
                <w:lang w:val="en-US" w:eastAsia="zh-CN"/>
              </w:rPr>
              <w:t>TypeII-Doppler-r18 codebook</w:t>
            </w:r>
            <w:r>
              <w:rPr>
                <w:b/>
                <w:lang w:val="en-US" w:eastAsia="zh-CN"/>
              </w:rPr>
              <w:t>.</w:t>
            </w:r>
          </w:p>
          <w:p w14:paraId="68E3A007" w14:textId="77777777" w:rsidR="00604A77" w:rsidRDefault="00604A77" w:rsidP="00604A77">
            <w:pPr>
              <w:spacing w:beforeLines="50" w:before="120"/>
              <w:jc w:val="both"/>
              <w:rPr>
                <w:rFonts w:eastAsia="Malgun Gothic"/>
                <w:b/>
                <w:u w:val="single"/>
                <w:lang w:eastAsia="ko-KR"/>
              </w:rPr>
            </w:pPr>
            <w:r w:rsidRPr="00033094">
              <w:rPr>
                <w:b/>
                <w:lang w:val="en-US" w:eastAsia="zh-CN"/>
              </w:rPr>
              <w:t xml:space="preserve">Proposal </w:t>
            </w:r>
            <w:r>
              <w:rPr>
                <w:b/>
                <w:lang w:val="en-US" w:eastAsia="zh-CN"/>
              </w:rPr>
              <w:t>3</w:t>
            </w:r>
            <w:r w:rsidRPr="00033094">
              <w:rPr>
                <w:b/>
                <w:lang w:val="en-US" w:eastAsia="zh-CN"/>
              </w:rPr>
              <w:t>: For FR1 FDD, introduce PMI reporting requirements for TypeII-Doppler-r18 codebook with test metric</w:t>
            </w:r>
            <w:r w:rsidRPr="00033094">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033094">
              <w:rPr>
                <w:b/>
              </w:rPr>
              <w:t xml:space="preserve"> (</w:t>
            </w:r>
            <w:r w:rsidRPr="00033094">
              <w:rPr>
                <w:b/>
                <w:lang w:val="en-US" w:eastAsia="zh-CN"/>
              </w:rPr>
              <w:t xml:space="preserve">using </w:t>
            </w:r>
            <w:r>
              <w:rPr>
                <w:b/>
                <w:lang w:val="en-US" w:eastAsia="zh-CN"/>
              </w:rPr>
              <w:t>9</w:t>
            </w:r>
            <w:r w:rsidRPr="00033094">
              <w:rPr>
                <w:b/>
                <w:lang w:val="en-US" w:eastAsia="zh-CN"/>
              </w:rPr>
              <w:t xml:space="preserve">0% of the maximum throughput) about </w:t>
            </w:r>
            <w:r>
              <w:rPr>
                <w:b/>
                <w:lang w:val="en-US" w:eastAsia="zh-CN"/>
              </w:rPr>
              <w:t>2.4</w:t>
            </w:r>
            <w:r w:rsidRPr="00033094">
              <w:rPr>
                <w:b/>
                <w:lang w:val="en-US" w:eastAsia="zh-CN"/>
              </w:rPr>
              <w:t xml:space="preserve"> for 2Rx case, and </w:t>
            </w:r>
            <w:r>
              <w:rPr>
                <w:b/>
                <w:lang w:val="en-US" w:eastAsia="zh-CN"/>
              </w:rPr>
              <w:t>3.4 for 4Rx case.</w:t>
            </w:r>
          </w:p>
          <w:p w14:paraId="7F7F234D" w14:textId="77777777" w:rsidR="00604A77" w:rsidRDefault="00604A77" w:rsidP="00604A77">
            <w:pPr>
              <w:spacing w:beforeLines="50" w:before="120"/>
              <w:jc w:val="both"/>
              <w:rPr>
                <w:b/>
                <w:lang w:val="en-US" w:eastAsia="zh-CN"/>
              </w:rPr>
            </w:pPr>
            <w:r w:rsidRPr="00033094">
              <w:rPr>
                <w:b/>
                <w:lang w:val="en-US" w:eastAsia="zh-CN"/>
              </w:rPr>
              <w:t xml:space="preserve">Proposal </w:t>
            </w:r>
            <w:r>
              <w:rPr>
                <w:b/>
                <w:lang w:val="en-US" w:eastAsia="zh-CN"/>
              </w:rPr>
              <w:t>4</w:t>
            </w:r>
            <w:r w:rsidRPr="00033094">
              <w:rPr>
                <w:b/>
                <w:lang w:val="en-US" w:eastAsia="zh-CN"/>
              </w:rPr>
              <w:t xml:space="preserve">: For FR1 </w:t>
            </w:r>
            <w:r>
              <w:rPr>
                <w:b/>
                <w:lang w:val="en-US" w:eastAsia="zh-CN"/>
              </w:rPr>
              <w:t>T</w:t>
            </w:r>
            <w:r w:rsidRPr="00033094">
              <w:rPr>
                <w:b/>
                <w:lang w:val="en-US" w:eastAsia="zh-CN"/>
              </w:rPr>
              <w:t>DD, introduce PMI reporting requirements for TypeII-Doppler-r18 codebook with test metric</w:t>
            </w:r>
            <w:r w:rsidRPr="00033094">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033094">
              <w:rPr>
                <w:b/>
              </w:rPr>
              <w:t xml:space="preserve"> (</w:t>
            </w:r>
            <w:r w:rsidRPr="00033094">
              <w:rPr>
                <w:b/>
                <w:lang w:val="en-US" w:eastAsia="zh-CN"/>
              </w:rPr>
              <w:t xml:space="preserve">using </w:t>
            </w:r>
            <w:r>
              <w:rPr>
                <w:b/>
                <w:lang w:val="en-US" w:eastAsia="zh-CN"/>
              </w:rPr>
              <w:t>9</w:t>
            </w:r>
            <w:r w:rsidRPr="00033094">
              <w:rPr>
                <w:b/>
                <w:lang w:val="en-US" w:eastAsia="zh-CN"/>
              </w:rPr>
              <w:t xml:space="preserve">0% of the maximum throughput) about </w:t>
            </w:r>
            <w:r>
              <w:rPr>
                <w:b/>
                <w:lang w:val="en-US" w:eastAsia="zh-CN"/>
              </w:rPr>
              <w:t>3.6</w:t>
            </w:r>
            <w:r w:rsidRPr="00033094">
              <w:rPr>
                <w:b/>
                <w:lang w:val="en-US" w:eastAsia="zh-CN"/>
              </w:rPr>
              <w:t xml:space="preserve"> for 2Rx case, and </w:t>
            </w:r>
            <w:r>
              <w:rPr>
                <w:b/>
                <w:lang w:val="en-US" w:eastAsia="zh-CN"/>
              </w:rPr>
              <w:t>5.6 for 4Rx case.</w:t>
            </w:r>
          </w:p>
          <w:p w14:paraId="4B7A3D5A" w14:textId="77777777" w:rsidR="00604A77" w:rsidRPr="00F11858" w:rsidRDefault="00604A77" w:rsidP="00604A77">
            <w:pPr>
              <w:spacing w:beforeLines="50" w:before="120"/>
              <w:jc w:val="both"/>
              <w:rPr>
                <w:b/>
                <w:lang w:eastAsia="zh-CN"/>
              </w:rPr>
            </w:pPr>
            <w:r w:rsidRPr="00F11858">
              <w:rPr>
                <w:b/>
                <w:lang w:eastAsia="zh-CN"/>
              </w:rPr>
              <w:t xml:space="preserve">Observation </w:t>
            </w:r>
            <w:r>
              <w:rPr>
                <w:b/>
                <w:lang w:eastAsia="zh-CN"/>
              </w:rPr>
              <w:t>2</w:t>
            </w:r>
            <w:r w:rsidRPr="00F11858">
              <w:rPr>
                <w:b/>
                <w:lang w:eastAsia="zh-CN"/>
              </w:rPr>
              <w:t xml:space="preserve">: </w:t>
            </w:r>
            <w:r w:rsidRPr="00F11858">
              <w:rPr>
                <w:rFonts w:eastAsiaTheme="minorEastAsia"/>
                <w:b/>
                <w:color w:val="000000"/>
                <w:lang w:eastAsia="zh-CN"/>
              </w:rPr>
              <w:t xml:space="preserve">Configure the maximum </w:t>
            </w:r>
            <m:oMath>
              <m:r>
                <m:rPr>
                  <m:sty m:val="bi"/>
                </m:rPr>
                <w:rPr>
                  <w:rFonts w:ascii="Cambria Math" w:eastAsia="MS Mincho" w:hAnsi="Cambria Math"/>
                  <w:color w:val="000000"/>
                </w:rPr>
                <m:t>δ</m:t>
              </m:r>
            </m:oMath>
            <w:r w:rsidRPr="00F11858">
              <w:rPr>
                <w:rFonts w:eastAsiaTheme="minorEastAsia" w:hint="eastAsia"/>
                <w:b/>
                <w:color w:val="000000"/>
                <w:lang w:eastAsia="zh-CN"/>
              </w:rPr>
              <w:t xml:space="preserve"> </w:t>
            </w:r>
            <w:r w:rsidRPr="00F11858">
              <w:rPr>
                <w:rFonts w:eastAsiaTheme="minorEastAsia"/>
                <w:b/>
                <w:color w:val="000000"/>
                <w:lang w:eastAsia="zh-CN"/>
              </w:rPr>
              <w:t>value and maximum N4 value could benefit for solving the timing mismatch problem between the prediction reference and precoder usage in PDSCH transmission.</w:t>
            </w:r>
          </w:p>
          <w:p w14:paraId="2B90939E" w14:textId="77777777" w:rsidR="00604A77" w:rsidRPr="00B74C2E" w:rsidRDefault="00604A77" w:rsidP="00604A77">
            <w:pPr>
              <w:spacing w:beforeLines="50" w:before="120"/>
              <w:jc w:val="both"/>
              <w:rPr>
                <w:lang w:val="sv-SE" w:eastAsia="zh-CN"/>
              </w:rPr>
            </w:pPr>
            <w:r w:rsidRPr="00F11858">
              <w:rPr>
                <w:b/>
                <w:lang w:eastAsia="zh-CN"/>
              </w:rPr>
              <w:t xml:space="preserve">Observation </w:t>
            </w:r>
            <w:r>
              <w:rPr>
                <w:b/>
                <w:lang w:eastAsia="zh-CN"/>
              </w:rPr>
              <w:t>3</w:t>
            </w:r>
            <w:r w:rsidRPr="00F11858">
              <w:rPr>
                <w:b/>
                <w:lang w:eastAsia="zh-CN"/>
              </w:rPr>
              <w:t>:</w:t>
            </w:r>
            <w:r>
              <w:rPr>
                <w:b/>
                <w:lang w:eastAsia="zh-CN"/>
              </w:rPr>
              <w:t xml:space="preserve"> </w:t>
            </w:r>
            <w:r w:rsidRPr="00EA187B">
              <w:rPr>
                <w:b/>
                <w:lang w:eastAsia="zh-CN"/>
              </w:rPr>
              <w:t>RAN1 has already discussed the higher δ value options in RAN1#110bis-e, RAN1#111 and RAN1#112 meetings. The δ value options are narrowed down from {0, 1, 2, 3, 4, 5, 6, 8} to {0, 1, 2} through rounds of discussions. The agreements of each round discussion are as below.</w:t>
            </w:r>
          </w:p>
          <w:p w14:paraId="647BD9C8" w14:textId="77777777" w:rsidR="00604A77" w:rsidRPr="00483273" w:rsidRDefault="00604A77" w:rsidP="00604A77">
            <w:pPr>
              <w:spacing w:beforeLines="50" w:before="120"/>
              <w:jc w:val="both"/>
              <w:rPr>
                <w:lang w:eastAsia="zh-CN"/>
              </w:rPr>
            </w:pPr>
            <w:r w:rsidRPr="00483273">
              <w:rPr>
                <w:b/>
                <w:lang w:val="en-US" w:eastAsia="zh-CN"/>
              </w:rPr>
              <w:t xml:space="preserve">Proposal 5: </w:t>
            </w:r>
            <w:r w:rsidRPr="00483273">
              <w:rPr>
                <w:b/>
                <w:lang w:eastAsia="zh-CN"/>
              </w:rPr>
              <w:t>No need to send LS to RAN1 and RAN2 as the timing mismatch problem between the prediction reference and precoder usage in PDSCH transmission could be solved.</w:t>
            </w:r>
          </w:p>
          <w:p w14:paraId="74BEFEE7" w14:textId="7E5EAF22" w:rsidR="00775F14" w:rsidRPr="008F7DDB" w:rsidRDefault="00604A77" w:rsidP="00604A77">
            <w:pPr>
              <w:pStyle w:val="ListParagraph"/>
              <w:overflowPunct/>
              <w:autoSpaceDE/>
              <w:autoSpaceDN/>
              <w:adjustRightInd/>
              <w:ind w:firstLineChars="0" w:firstLine="0"/>
              <w:textAlignment w:val="auto"/>
            </w:pPr>
            <w:r w:rsidRPr="00241C3B">
              <w:rPr>
                <w:b/>
                <w:lang w:val="en-US" w:eastAsia="zh-CN"/>
              </w:rPr>
              <w:lastRenderedPageBreak/>
              <w:t xml:space="preserve">Proposal </w:t>
            </w:r>
            <w:r>
              <w:rPr>
                <w:b/>
                <w:lang w:val="en-US" w:eastAsia="zh-CN"/>
              </w:rPr>
              <w:t>6</w:t>
            </w:r>
            <w:r w:rsidRPr="00241C3B">
              <w:rPr>
                <w:b/>
                <w:lang w:val="en-US" w:eastAsia="zh-CN"/>
              </w:rPr>
              <w:t xml:space="preserve">: </w:t>
            </w:r>
            <w:r w:rsidRPr="00033094">
              <w:rPr>
                <w:b/>
                <w:lang w:val="en-US" w:eastAsia="zh-CN"/>
              </w:rPr>
              <w:t>For FR1 FDD, introduce PMI reporting requirements for TypeII-</w:t>
            </w:r>
            <w:r>
              <w:rPr>
                <w:b/>
                <w:lang w:val="en-US" w:eastAsia="zh-CN"/>
              </w:rPr>
              <w:t>CJT</w:t>
            </w:r>
            <w:r w:rsidRPr="00033094">
              <w:rPr>
                <w:b/>
                <w:lang w:val="en-US" w:eastAsia="zh-CN"/>
              </w:rPr>
              <w:t>-r18 codebook</w:t>
            </w:r>
            <w:r>
              <w:rPr>
                <w:b/>
                <w:lang w:val="en-US" w:eastAsia="zh-CN"/>
              </w:rPr>
              <w:t xml:space="preserve"> with t</w:t>
            </w:r>
            <w:r w:rsidRPr="007C712D">
              <w:rPr>
                <w:b/>
                <w:lang w:val="en-US" w:eastAsia="zh-CN"/>
              </w:rPr>
              <w:t>he test metric</w:t>
            </w:r>
            <w:r>
              <w:rPr>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3</m:t>
                  </m:r>
                </m:sub>
              </m:sSub>
            </m:oMath>
            <w:r w:rsidRPr="007C712D">
              <w:rPr>
                <w:rFonts w:hint="eastAsia"/>
                <w:b/>
                <w:lang w:eastAsia="zh-CN"/>
              </w:rPr>
              <w:t xml:space="preserve"> </w:t>
            </w:r>
            <w:r w:rsidRPr="007C712D">
              <w:rPr>
                <w:b/>
                <w:lang w:val="en-US" w:eastAsia="zh-CN"/>
              </w:rPr>
              <w:t>at 90% of the maximum TP</w:t>
            </w:r>
            <w:r>
              <w:rPr>
                <w:b/>
                <w:lang w:val="en-US" w:eastAsia="zh-CN"/>
              </w:rPr>
              <w:t xml:space="preserve"> as 2.3 for both 2Rx and 4Rx cases.</w:t>
            </w:r>
          </w:p>
        </w:tc>
      </w:tr>
      <w:tr w:rsidR="00775F14" w14:paraId="38AA921F" w14:textId="77777777" w:rsidTr="001005B4">
        <w:trPr>
          <w:trHeight w:val="468"/>
        </w:trPr>
        <w:tc>
          <w:tcPr>
            <w:tcW w:w="1235" w:type="dxa"/>
          </w:tcPr>
          <w:p w14:paraId="4E31C582" w14:textId="5125FE2E" w:rsidR="00775F14" w:rsidRPr="00DA66BD" w:rsidRDefault="00C31211" w:rsidP="00A42D81">
            <w:pPr>
              <w:spacing w:before="120" w:after="120"/>
              <w:rPr>
                <w:rFonts w:asciiTheme="minorHAnsi" w:hAnsiTheme="minorHAnsi" w:cstheme="minorHAnsi"/>
              </w:rPr>
            </w:pPr>
            <w:r w:rsidRPr="00C31211">
              <w:rPr>
                <w:rFonts w:asciiTheme="minorHAnsi" w:hAnsiTheme="minorHAnsi" w:cstheme="minorHAnsi"/>
              </w:rPr>
              <w:lastRenderedPageBreak/>
              <w:t>R4-240</w:t>
            </w:r>
            <w:r w:rsidR="00A42D81">
              <w:rPr>
                <w:rFonts w:asciiTheme="minorHAnsi" w:hAnsiTheme="minorHAnsi" w:cstheme="minorHAnsi"/>
              </w:rPr>
              <w:t>8499</w:t>
            </w:r>
          </w:p>
        </w:tc>
        <w:tc>
          <w:tcPr>
            <w:tcW w:w="1028" w:type="dxa"/>
          </w:tcPr>
          <w:p w14:paraId="6672F486" w14:textId="34B0F206" w:rsidR="00775F14" w:rsidRDefault="00A42D81" w:rsidP="00775F14">
            <w:pPr>
              <w:spacing w:before="120" w:after="120"/>
              <w:rPr>
                <w:rFonts w:asciiTheme="minorHAnsi" w:hAnsiTheme="minorHAnsi" w:cstheme="minorHAnsi"/>
              </w:rPr>
            </w:pPr>
            <w:r>
              <w:rPr>
                <w:rFonts w:asciiTheme="minorHAnsi" w:hAnsiTheme="minorHAnsi" w:cstheme="minorHAnsi"/>
              </w:rPr>
              <w:t>Samsung</w:t>
            </w:r>
          </w:p>
        </w:tc>
        <w:tc>
          <w:tcPr>
            <w:tcW w:w="7368" w:type="dxa"/>
          </w:tcPr>
          <w:p w14:paraId="6763E39B"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1</w:t>
            </w:r>
            <w:r w:rsidRPr="00DA0CA1">
              <w:rPr>
                <w:b/>
                <w:lang w:val="en-US" w:eastAsia="zh-CN"/>
              </w:rPr>
              <w:t>:</w:t>
            </w:r>
            <w:r>
              <w:rPr>
                <w:b/>
                <w:lang w:val="en-US" w:eastAsia="zh-CN"/>
              </w:rPr>
              <w:t xml:space="preserve"> For both FR1 FDD 2Rx and 4Rx PMI reporting performance simulation results on ‘</w:t>
            </w:r>
            <w:r w:rsidRPr="007C75E6">
              <w:rPr>
                <w:b/>
                <w:lang w:val="en-US" w:eastAsia="zh-CN"/>
              </w:rPr>
              <w:t>typeII-Doppler-r18’ codebook</w:t>
            </w:r>
            <w:r>
              <w:rPr>
                <w:b/>
                <w:lang w:val="en-US" w:eastAsia="zh-CN"/>
              </w:rPr>
              <w:t xml:space="preserve"> with N4=1</w:t>
            </w:r>
            <w:r w:rsidRPr="007C75E6">
              <w:rPr>
                <w:b/>
                <w:lang w:val="en-US" w:eastAsia="zh-CN"/>
              </w:rPr>
              <w:t xml:space="preserve"> vs Rel-16 Type II codebook</w:t>
            </w:r>
            <w:r>
              <w:rPr>
                <w:b/>
                <w:lang w:val="en-US" w:eastAsia="zh-CN"/>
              </w:rPr>
              <w:t>, obvious benefit is observed for TDLA30-20 cases.</w:t>
            </w:r>
          </w:p>
          <w:p w14:paraId="7E1F8E11" w14:textId="77777777" w:rsidR="00A42D81" w:rsidRPr="00436D3C" w:rsidRDefault="00A42D81" w:rsidP="00A42D81">
            <w:pPr>
              <w:jc w:val="both"/>
              <w:rPr>
                <w:lang w:eastAsia="zh-CN"/>
              </w:rPr>
            </w:pPr>
            <w:r>
              <w:rPr>
                <w:b/>
                <w:lang w:val="en-US" w:eastAsia="zh-CN"/>
              </w:rPr>
              <w:t>Observation</w:t>
            </w:r>
            <w:r w:rsidRPr="00DA0CA1">
              <w:rPr>
                <w:b/>
                <w:lang w:val="en-US" w:eastAsia="zh-CN"/>
              </w:rPr>
              <w:t xml:space="preserve"> </w:t>
            </w:r>
            <w:r>
              <w:rPr>
                <w:b/>
                <w:lang w:val="en-US" w:eastAsia="zh-CN"/>
              </w:rPr>
              <w:t>2</w:t>
            </w:r>
            <w:r w:rsidRPr="00DA0CA1">
              <w:rPr>
                <w:b/>
                <w:lang w:val="en-US" w:eastAsia="zh-CN"/>
              </w:rPr>
              <w:t>:</w:t>
            </w:r>
            <w:r>
              <w:rPr>
                <w:b/>
                <w:lang w:val="en-US" w:eastAsia="zh-CN"/>
              </w:rPr>
              <w:t xml:space="preserve"> For both FR1 FDD 2Rx and 4Rx PMI reporting performance simulation results on ‘</w:t>
            </w:r>
            <w:r w:rsidRPr="007C75E6">
              <w:rPr>
                <w:b/>
                <w:lang w:val="en-US" w:eastAsia="zh-CN"/>
              </w:rPr>
              <w:t xml:space="preserve">typeII-Doppler-r18’ codebook </w:t>
            </w:r>
            <w:r>
              <w:rPr>
                <w:b/>
                <w:lang w:val="en-US" w:eastAsia="zh-CN"/>
              </w:rPr>
              <w:t>with N4=1</w:t>
            </w:r>
            <w:r w:rsidRPr="007C75E6">
              <w:rPr>
                <w:b/>
                <w:lang w:val="en-US" w:eastAsia="zh-CN"/>
              </w:rPr>
              <w:t xml:space="preserve"> vs Rel-16 Type II codebook</w:t>
            </w:r>
            <w:r>
              <w:rPr>
                <w:b/>
                <w:lang w:val="en-US" w:eastAsia="zh-CN"/>
              </w:rPr>
              <w:t>, no performance gain could be observed for TDLA30-30 cases.</w:t>
            </w:r>
          </w:p>
          <w:p w14:paraId="1B9A1D6F"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3</w:t>
            </w:r>
            <w:r w:rsidRPr="00DA0CA1">
              <w:rPr>
                <w:b/>
                <w:lang w:val="en-US" w:eastAsia="zh-CN"/>
              </w:rPr>
              <w:t>:</w:t>
            </w:r>
            <w:r>
              <w:rPr>
                <w:b/>
                <w:lang w:val="en-US" w:eastAsia="zh-CN"/>
              </w:rPr>
              <w:t xml:space="preserve"> </w:t>
            </w:r>
            <w:r w:rsidRPr="000F6200">
              <w:rPr>
                <w:b/>
                <w:lang w:val="en-US" w:eastAsia="zh-CN"/>
              </w:rPr>
              <w:t xml:space="preserve">For Doppler </w:t>
            </w:r>
            <w:r>
              <w:rPr>
                <w:b/>
                <w:lang w:val="en-US" w:eastAsia="zh-CN"/>
              </w:rPr>
              <w:t>2</w:t>
            </w:r>
            <w:r w:rsidRPr="000F6200">
              <w:rPr>
                <w:b/>
                <w:lang w:val="en-US" w:eastAsia="zh-CN"/>
              </w:rPr>
              <w:t xml:space="preserve">0Hz </w:t>
            </w:r>
            <w:r>
              <w:rPr>
                <w:b/>
                <w:lang w:val="en-US" w:eastAsia="zh-CN"/>
              </w:rPr>
              <w:t xml:space="preserve">with MCS13 FR1 FDD </w:t>
            </w:r>
            <w:r w:rsidRPr="000F6200">
              <w:rPr>
                <w:b/>
                <w:lang w:val="en-US" w:eastAsia="zh-CN"/>
              </w:rPr>
              <w:t xml:space="preserve">case, </w:t>
            </w:r>
            <w:r>
              <w:rPr>
                <w:b/>
                <w:lang w:val="en-US" w:eastAsia="zh-CN"/>
              </w:rPr>
              <w:t>the 90% SNR working point of Rel-18 Doppler codebook could get about 1dB gain over Rel-16 codebook for 2Rx cases, and about 0.6dB gain for 4Rx cases.</w:t>
            </w:r>
          </w:p>
          <w:p w14:paraId="0267FD86"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4</w:t>
            </w:r>
            <w:r w:rsidRPr="00DA0CA1">
              <w:rPr>
                <w:b/>
                <w:lang w:val="en-US" w:eastAsia="zh-CN"/>
              </w:rPr>
              <w:t>:</w:t>
            </w:r>
            <w:r>
              <w:rPr>
                <w:b/>
                <w:lang w:val="en-US" w:eastAsia="zh-CN"/>
              </w:rPr>
              <w:t xml:space="preserve"> </w:t>
            </w:r>
            <w:r w:rsidRPr="000F6200">
              <w:rPr>
                <w:b/>
                <w:lang w:val="en-US" w:eastAsia="zh-CN"/>
              </w:rPr>
              <w:t xml:space="preserve">For Doppler </w:t>
            </w:r>
            <w:r>
              <w:rPr>
                <w:b/>
                <w:lang w:val="en-US" w:eastAsia="zh-CN"/>
              </w:rPr>
              <w:t>2</w:t>
            </w:r>
            <w:r w:rsidRPr="000F6200">
              <w:rPr>
                <w:b/>
                <w:lang w:val="en-US" w:eastAsia="zh-CN"/>
              </w:rPr>
              <w:t xml:space="preserve">0Hz </w:t>
            </w:r>
            <w:r>
              <w:rPr>
                <w:b/>
                <w:lang w:val="en-US" w:eastAsia="zh-CN"/>
              </w:rPr>
              <w:t>with MCS13 FR1 FDD</w:t>
            </w:r>
            <w:r w:rsidRPr="000F6200">
              <w:rPr>
                <w:b/>
                <w:lang w:val="en-US" w:eastAsia="zh-CN"/>
              </w:rPr>
              <w:t xml:space="preserve"> case, </w:t>
            </w:r>
            <w:r>
              <w:rPr>
                <w:b/>
                <w:lang w:val="en-US" w:eastAsia="zh-CN"/>
              </w:rPr>
              <w:t>the test metric</w:t>
            </w:r>
            <w:r w:rsidRPr="0005082E">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6F72B3">
              <w:rPr>
                <w:b/>
              </w:rPr>
              <w:t xml:space="preserve"> </w:t>
            </w:r>
            <w:r>
              <w:rPr>
                <w:b/>
                <w:lang w:val="en-US" w:eastAsia="zh-CN"/>
              </w:rPr>
              <w:t>on 90% SNR working point of Rel-18 Doppler codebook is about 2.69 for 2Rx case, and 3.94 for 4Rx case.</w:t>
            </w:r>
          </w:p>
          <w:p w14:paraId="6A75BB1E"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5</w:t>
            </w:r>
            <w:r w:rsidRPr="00DA0CA1">
              <w:rPr>
                <w:b/>
                <w:lang w:val="en-US" w:eastAsia="zh-CN"/>
              </w:rPr>
              <w:t>:</w:t>
            </w:r>
            <w:r>
              <w:rPr>
                <w:b/>
                <w:lang w:val="en-US" w:eastAsia="zh-CN"/>
              </w:rPr>
              <w:t xml:space="preserve"> For both FR1 TDD 2Rx and 4Rx PMI reporting performance simulation results on ‘</w:t>
            </w:r>
            <w:r w:rsidRPr="007C75E6">
              <w:rPr>
                <w:b/>
                <w:lang w:val="en-US" w:eastAsia="zh-CN"/>
              </w:rPr>
              <w:t>typeII-Doppler-r18’ codebook</w:t>
            </w:r>
            <w:r>
              <w:rPr>
                <w:b/>
                <w:lang w:val="en-US" w:eastAsia="zh-CN"/>
              </w:rPr>
              <w:t xml:space="preserve"> with N4=1</w:t>
            </w:r>
            <w:r w:rsidRPr="007C75E6">
              <w:rPr>
                <w:b/>
                <w:lang w:val="en-US" w:eastAsia="zh-CN"/>
              </w:rPr>
              <w:t xml:space="preserve"> vs Rel-16 Type II codebook</w:t>
            </w:r>
            <w:r>
              <w:rPr>
                <w:b/>
                <w:lang w:val="en-US" w:eastAsia="zh-CN"/>
              </w:rPr>
              <w:t>, obvious benefits could be observed for TDLA30-10, TDLA30-20, TDLA30-30 cases, and the most obvious benefit</w:t>
            </w:r>
            <w:r w:rsidRPr="00285931">
              <w:rPr>
                <w:b/>
                <w:lang w:val="en-US" w:eastAsia="zh-CN"/>
              </w:rPr>
              <w:t xml:space="preserve"> </w:t>
            </w:r>
            <w:r w:rsidRPr="00285931">
              <w:rPr>
                <w:b/>
                <w:lang w:eastAsia="zh-CN"/>
              </w:rPr>
              <w:t>is achieved at Doppler 30Hz</w:t>
            </w:r>
            <w:r w:rsidRPr="00285931">
              <w:rPr>
                <w:b/>
                <w:lang w:val="en-US" w:eastAsia="zh-CN"/>
              </w:rPr>
              <w:t>.</w:t>
            </w:r>
          </w:p>
          <w:p w14:paraId="41986C01"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6</w:t>
            </w:r>
            <w:r w:rsidRPr="00DA0CA1">
              <w:rPr>
                <w:b/>
                <w:lang w:val="en-US" w:eastAsia="zh-CN"/>
              </w:rPr>
              <w:t>:</w:t>
            </w:r>
            <w:r>
              <w:rPr>
                <w:b/>
                <w:lang w:val="en-US" w:eastAsia="zh-CN"/>
              </w:rPr>
              <w:t xml:space="preserve"> </w:t>
            </w:r>
            <w:r w:rsidRPr="000F6200">
              <w:rPr>
                <w:b/>
                <w:lang w:val="en-US" w:eastAsia="zh-CN"/>
              </w:rPr>
              <w:t xml:space="preserve">For Doppler </w:t>
            </w:r>
            <w:r>
              <w:rPr>
                <w:b/>
                <w:lang w:val="en-US" w:eastAsia="zh-CN"/>
              </w:rPr>
              <w:t>10Hz, 2</w:t>
            </w:r>
            <w:r w:rsidRPr="000F6200">
              <w:rPr>
                <w:b/>
                <w:lang w:val="en-US" w:eastAsia="zh-CN"/>
              </w:rPr>
              <w:t xml:space="preserve">0Hz </w:t>
            </w:r>
            <w:r>
              <w:rPr>
                <w:b/>
                <w:lang w:val="en-US" w:eastAsia="zh-CN"/>
              </w:rPr>
              <w:t xml:space="preserve">and 30Hz with MCS13 FR1 TDD </w:t>
            </w:r>
            <w:r w:rsidRPr="000F6200">
              <w:rPr>
                <w:b/>
                <w:lang w:val="en-US" w:eastAsia="zh-CN"/>
              </w:rPr>
              <w:t>case</w:t>
            </w:r>
            <w:r>
              <w:rPr>
                <w:b/>
                <w:lang w:val="en-US" w:eastAsia="zh-CN"/>
              </w:rPr>
              <w:t>s</w:t>
            </w:r>
            <w:r w:rsidRPr="000F6200">
              <w:rPr>
                <w:b/>
                <w:lang w:val="en-US" w:eastAsia="zh-CN"/>
              </w:rPr>
              <w:t xml:space="preserve">, </w:t>
            </w:r>
            <w:r>
              <w:rPr>
                <w:b/>
                <w:lang w:val="en-US" w:eastAsia="zh-CN"/>
              </w:rPr>
              <w:t xml:space="preserve">the 90% SNR working point of Rel-18 Doppler codebook could get about 0.4dB, 1.4dB, 2.4dB gain over Rel-16 codebook separately for 2Rx cases, and about 0.3dB, 0.8dB, 1.4dB gain for 4Rx cases. </w:t>
            </w:r>
          </w:p>
          <w:p w14:paraId="0F7447BF"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7</w:t>
            </w:r>
            <w:r w:rsidRPr="00DA0CA1">
              <w:rPr>
                <w:b/>
                <w:lang w:val="en-US" w:eastAsia="zh-CN"/>
              </w:rPr>
              <w:t>:</w:t>
            </w:r>
            <w:r>
              <w:rPr>
                <w:b/>
                <w:lang w:val="en-US" w:eastAsia="zh-CN"/>
              </w:rPr>
              <w:t xml:space="preserve"> </w:t>
            </w:r>
            <w:r w:rsidRPr="000F6200">
              <w:rPr>
                <w:b/>
                <w:lang w:val="en-US" w:eastAsia="zh-CN"/>
              </w:rPr>
              <w:t xml:space="preserve">For Doppler </w:t>
            </w:r>
            <w:r>
              <w:rPr>
                <w:b/>
                <w:lang w:val="en-US" w:eastAsia="zh-CN"/>
              </w:rPr>
              <w:t>3</w:t>
            </w:r>
            <w:r w:rsidRPr="000F6200">
              <w:rPr>
                <w:b/>
                <w:lang w:val="en-US" w:eastAsia="zh-CN"/>
              </w:rPr>
              <w:t xml:space="preserve">0Hz </w:t>
            </w:r>
            <w:r>
              <w:rPr>
                <w:b/>
                <w:lang w:val="en-US" w:eastAsia="zh-CN"/>
              </w:rPr>
              <w:t>with MCS13 FR1 TDD</w:t>
            </w:r>
            <w:r w:rsidRPr="000F6200">
              <w:rPr>
                <w:b/>
                <w:lang w:val="en-US" w:eastAsia="zh-CN"/>
              </w:rPr>
              <w:t xml:space="preserve"> case, </w:t>
            </w:r>
            <w:r>
              <w:rPr>
                <w:b/>
                <w:lang w:val="en-US" w:eastAsia="zh-CN"/>
              </w:rPr>
              <w:t>the test metric</w:t>
            </w:r>
            <w:r w:rsidRPr="0005082E">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6F72B3">
              <w:rPr>
                <w:b/>
              </w:rPr>
              <w:t xml:space="preserve"> </w:t>
            </w:r>
            <w:r>
              <w:rPr>
                <w:b/>
                <w:lang w:val="en-US" w:eastAsia="zh-CN"/>
              </w:rPr>
              <w:t>on 90% SNR working point of Rel-18 Doppler codebook is about 7.3 for 2Rx case, and 10.1 for 4Rx case.</w:t>
            </w:r>
          </w:p>
          <w:p w14:paraId="631BB2E3" w14:textId="7AF114A5" w:rsidR="00775F14" w:rsidRPr="00C31211" w:rsidRDefault="00A42D81" w:rsidP="00A42D81">
            <w:pPr>
              <w:pStyle w:val="RAN4proposal"/>
              <w:numPr>
                <w:ilvl w:val="0"/>
                <w:numId w:val="0"/>
              </w:numPr>
              <w:spacing w:after="180"/>
              <w:rPr>
                <w:b w:val="0"/>
                <w:lang w:val="en-GB" w:eastAsia="zh-TW"/>
              </w:rPr>
            </w:pPr>
            <w:r>
              <w:rPr>
                <w:lang w:eastAsia="zh-CN"/>
              </w:rPr>
              <w:t>Observation</w:t>
            </w:r>
            <w:r w:rsidRPr="00DA0CA1">
              <w:rPr>
                <w:lang w:eastAsia="zh-CN"/>
              </w:rPr>
              <w:t xml:space="preserve"> </w:t>
            </w:r>
            <w:r>
              <w:rPr>
                <w:lang w:eastAsia="zh-CN"/>
              </w:rPr>
              <w:t>8</w:t>
            </w:r>
            <w:r w:rsidRPr="00DA0CA1">
              <w:rPr>
                <w:lang w:eastAsia="zh-CN"/>
              </w:rPr>
              <w:t>:</w:t>
            </w:r>
            <w:r>
              <w:rPr>
                <w:lang w:eastAsia="zh-CN"/>
              </w:rPr>
              <w:t xml:space="preserve"> </w:t>
            </w:r>
            <w:r w:rsidRPr="000F6200">
              <w:rPr>
                <w:lang w:eastAsia="zh-CN"/>
              </w:rPr>
              <w:t xml:space="preserve">For </w:t>
            </w:r>
            <w:r>
              <w:rPr>
                <w:lang w:eastAsia="zh-CN"/>
              </w:rPr>
              <w:t>FR1 FDD</w:t>
            </w:r>
            <w:r w:rsidRPr="000F6200">
              <w:rPr>
                <w:lang w:eastAsia="zh-CN"/>
              </w:rPr>
              <w:t xml:space="preserve"> case</w:t>
            </w:r>
            <w:r>
              <w:rPr>
                <w:lang w:eastAsia="zh-CN"/>
              </w:rPr>
              <w:t>s with MCS20 and Rank 2</w:t>
            </w:r>
            <w:r w:rsidRPr="000F6200">
              <w:rPr>
                <w:lang w:eastAsia="zh-CN"/>
              </w:rPr>
              <w:t xml:space="preserve">, </w:t>
            </w:r>
            <w:r>
              <w:rPr>
                <w:lang w:eastAsia="zh-CN"/>
              </w:rPr>
              <w:t>the test metric</w:t>
            </w:r>
            <w:r w:rsidRPr="0005082E">
              <w:rPr>
                <w:bCs/>
                <w:lang w:eastAsia="zh-CN"/>
              </w:rPr>
              <w:t xml:space="preserve"> </w:t>
            </w:r>
            <m:oMath>
              <m:sSub>
                <m:sSubPr>
                  <m:ctrlPr>
                    <w:rPr>
                      <w:rFonts w:ascii="Cambria Math" w:hAnsi="Cambria Math"/>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6F72B3">
              <w:t xml:space="preserve"> </w:t>
            </w:r>
            <w:r>
              <w:rPr>
                <w:lang w:eastAsia="zh-CN"/>
              </w:rPr>
              <w:t>on 90% SNR working point of Rel-18 CJT codebook is about 6.56 for 2Rx case, and 5.7 for 4Rx case.</w:t>
            </w:r>
          </w:p>
        </w:tc>
      </w:tr>
      <w:tr w:rsidR="00775F14" w14:paraId="5D75D7E8" w14:textId="77777777" w:rsidTr="001005B4">
        <w:trPr>
          <w:trHeight w:val="468"/>
        </w:trPr>
        <w:tc>
          <w:tcPr>
            <w:tcW w:w="1235" w:type="dxa"/>
          </w:tcPr>
          <w:p w14:paraId="570D87AD" w14:textId="5082F9F5" w:rsidR="00775F14" w:rsidRPr="00274123" w:rsidRDefault="00613F16" w:rsidP="00775F14">
            <w:pPr>
              <w:spacing w:before="120" w:after="120"/>
              <w:rPr>
                <w:rFonts w:asciiTheme="minorHAnsi" w:hAnsiTheme="minorHAnsi" w:cstheme="minorHAnsi"/>
              </w:rPr>
            </w:pPr>
            <w:r w:rsidRPr="00613F16">
              <w:rPr>
                <w:rFonts w:asciiTheme="minorHAnsi" w:hAnsiTheme="minorHAnsi" w:cstheme="minorHAnsi"/>
              </w:rPr>
              <w:t>R4-2408521</w:t>
            </w:r>
          </w:p>
        </w:tc>
        <w:tc>
          <w:tcPr>
            <w:tcW w:w="1028" w:type="dxa"/>
          </w:tcPr>
          <w:p w14:paraId="3D1AD489" w14:textId="4D8E552F" w:rsidR="00775F14" w:rsidRPr="00274123" w:rsidRDefault="00613F16" w:rsidP="00775F14">
            <w:pPr>
              <w:spacing w:before="120" w:after="120"/>
              <w:rPr>
                <w:rFonts w:asciiTheme="minorHAnsi" w:hAnsiTheme="minorHAnsi" w:cstheme="minorHAnsi"/>
              </w:rPr>
            </w:pPr>
            <w:r>
              <w:rPr>
                <w:rFonts w:asciiTheme="minorHAnsi" w:hAnsiTheme="minorHAnsi" w:cstheme="minorHAnsi"/>
              </w:rPr>
              <w:t>Nokia</w:t>
            </w:r>
          </w:p>
        </w:tc>
        <w:tc>
          <w:tcPr>
            <w:tcW w:w="7368" w:type="dxa"/>
          </w:tcPr>
          <w:p w14:paraId="495859B2" w14:textId="384B1E60" w:rsidR="00775F14" w:rsidRPr="00D411E0" w:rsidRDefault="00D411E0" w:rsidP="00000BB3">
            <w:pPr>
              <w:pStyle w:val="Proposal"/>
              <w:numPr>
                <w:ilvl w:val="0"/>
                <w:numId w:val="0"/>
              </w:numPr>
              <w:rPr>
                <w:rFonts w:eastAsiaTheme="minorEastAsia"/>
                <w:b w:val="0"/>
                <w:bCs/>
              </w:rPr>
            </w:pPr>
            <w:r w:rsidRPr="00D411E0">
              <w:rPr>
                <w:rFonts w:eastAsiaTheme="minorEastAsia"/>
                <w:b w:val="0"/>
                <w:bCs/>
              </w:rPr>
              <w:t>Provide simulation results for Rel-18 CJT codebook</w:t>
            </w:r>
            <w:r w:rsidR="00852807">
              <w:rPr>
                <w:rFonts w:eastAsiaTheme="minorEastAsia"/>
                <w:b w:val="0"/>
                <w:bCs/>
              </w:rPr>
              <w:t>.</w:t>
            </w:r>
          </w:p>
        </w:tc>
      </w:tr>
      <w:tr w:rsidR="00775F14" w14:paraId="6D965B75" w14:textId="77777777" w:rsidTr="001005B4">
        <w:trPr>
          <w:trHeight w:val="468"/>
        </w:trPr>
        <w:tc>
          <w:tcPr>
            <w:tcW w:w="1235" w:type="dxa"/>
          </w:tcPr>
          <w:p w14:paraId="7145F62E" w14:textId="423E4B35" w:rsidR="00775F14" w:rsidRPr="00DA66BD" w:rsidRDefault="00000BB3" w:rsidP="00447F88">
            <w:pPr>
              <w:spacing w:before="120" w:after="120"/>
              <w:rPr>
                <w:rFonts w:asciiTheme="minorHAnsi" w:hAnsiTheme="minorHAnsi" w:cstheme="minorHAnsi"/>
              </w:rPr>
            </w:pPr>
            <w:r w:rsidRPr="00000BB3">
              <w:rPr>
                <w:rFonts w:asciiTheme="minorHAnsi" w:hAnsiTheme="minorHAnsi" w:cstheme="minorHAnsi"/>
              </w:rPr>
              <w:t>R4-240</w:t>
            </w:r>
            <w:r w:rsidR="00447F88">
              <w:rPr>
                <w:rFonts w:asciiTheme="minorHAnsi" w:hAnsiTheme="minorHAnsi" w:cstheme="minorHAnsi"/>
              </w:rPr>
              <w:t>8780</w:t>
            </w:r>
          </w:p>
        </w:tc>
        <w:tc>
          <w:tcPr>
            <w:tcW w:w="1028" w:type="dxa"/>
          </w:tcPr>
          <w:p w14:paraId="24022AF0" w14:textId="2A65E7B1" w:rsidR="00775F14" w:rsidRPr="00476818" w:rsidRDefault="00447F88" w:rsidP="00775F14">
            <w:pPr>
              <w:spacing w:before="120" w:after="120"/>
              <w:rPr>
                <w:rFonts w:asciiTheme="minorHAnsi" w:hAnsiTheme="minorHAnsi" w:cstheme="minorHAnsi"/>
              </w:rPr>
            </w:pPr>
            <w:r w:rsidRPr="00447F88">
              <w:rPr>
                <w:rFonts w:asciiTheme="minorHAnsi" w:hAnsiTheme="minorHAnsi" w:cstheme="minorHAnsi"/>
              </w:rPr>
              <w:t>Ericsson</w:t>
            </w:r>
          </w:p>
        </w:tc>
        <w:tc>
          <w:tcPr>
            <w:tcW w:w="7368" w:type="dxa"/>
          </w:tcPr>
          <w:p w14:paraId="0A6D145A" w14:textId="77777777" w:rsidR="00447F88" w:rsidRPr="00706417" w:rsidRDefault="00447F88" w:rsidP="00447F88">
            <w:pPr>
              <w:rPr>
                <w:b/>
                <w:bCs/>
              </w:rPr>
            </w:pPr>
            <w:r w:rsidRPr="00706417">
              <w:rPr>
                <w:b/>
                <w:bCs/>
              </w:rPr>
              <w:t xml:space="preserve">Observation 1: TDLA30-20 </w:t>
            </w:r>
            <w:r>
              <w:rPr>
                <w:b/>
                <w:bCs/>
              </w:rPr>
              <w:t>shows</w:t>
            </w:r>
            <w:r w:rsidRPr="00706417">
              <w:rPr>
                <w:b/>
                <w:bCs/>
              </w:rPr>
              <w:t xml:space="preserve"> larger throughput gain compared with TDLA30-30 for both 2Rx and 4Rx.</w:t>
            </w:r>
          </w:p>
          <w:p w14:paraId="15B26F3B" w14:textId="77777777" w:rsidR="00447F88" w:rsidRPr="00706417" w:rsidRDefault="00447F88" w:rsidP="00447F88">
            <w:pPr>
              <w:rPr>
                <w:b/>
                <w:bCs/>
              </w:rPr>
            </w:pPr>
            <w:r w:rsidRPr="00706417">
              <w:rPr>
                <w:b/>
                <w:bCs/>
              </w:rPr>
              <w:t>Proposal 1: For the FDD SCS=15kHz PMI reporting requirements with typeII-Doppler-r18, configure TDLA30-20.</w:t>
            </w:r>
          </w:p>
          <w:p w14:paraId="7961D630" w14:textId="77777777" w:rsidR="00447F88" w:rsidRPr="00706417" w:rsidRDefault="00447F88" w:rsidP="00447F88">
            <w:pPr>
              <w:rPr>
                <w:b/>
                <w:bCs/>
              </w:rPr>
            </w:pPr>
            <w:r w:rsidRPr="00706417">
              <w:rPr>
                <w:b/>
                <w:bCs/>
              </w:rPr>
              <w:t xml:space="preserve">Proposal 2: For the FDD SCS=15kHz PMI reporting requirements with typeII-Doppler-r18, set </w:t>
            </w:r>
            <w:r w:rsidRPr="00706417">
              <w:rPr>
                <w:rFonts w:cstheme="minorHAnsi"/>
                <w:b/>
                <w:bCs/>
              </w:rPr>
              <w:t>γ</w:t>
            </w:r>
            <w:r w:rsidRPr="00706417">
              <w:rPr>
                <w:b/>
                <w:bCs/>
              </w:rPr>
              <w:t>=2.0 for both 2Rx and 4Rx.</w:t>
            </w:r>
          </w:p>
          <w:p w14:paraId="3962F2A3" w14:textId="77777777" w:rsidR="00447F88" w:rsidRPr="00706417" w:rsidRDefault="00447F88" w:rsidP="00447F88">
            <w:pPr>
              <w:rPr>
                <w:b/>
                <w:bCs/>
              </w:rPr>
            </w:pPr>
            <w:r w:rsidRPr="00706417">
              <w:rPr>
                <w:b/>
                <w:bCs/>
              </w:rPr>
              <w:t xml:space="preserve">Observation 2: TDLA30-10 </w:t>
            </w:r>
            <w:r>
              <w:rPr>
                <w:b/>
                <w:bCs/>
              </w:rPr>
              <w:t>shows</w:t>
            </w:r>
            <w:r w:rsidRPr="00706417">
              <w:rPr>
                <w:b/>
                <w:bCs/>
              </w:rPr>
              <w:t xml:space="preserve"> larger throughput gain compared with TDLA30-20 for both 2Rx and 4Rx.</w:t>
            </w:r>
          </w:p>
          <w:p w14:paraId="24033327" w14:textId="77777777" w:rsidR="00447F88" w:rsidRPr="00706417" w:rsidRDefault="00447F88" w:rsidP="00447F88">
            <w:pPr>
              <w:rPr>
                <w:b/>
                <w:bCs/>
              </w:rPr>
            </w:pPr>
            <w:r w:rsidRPr="00706417">
              <w:rPr>
                <w:b/>
                <w:bCs/>
              </w:rPr>
              <w:t>Proposal 3: For the TDD SCS=30kHz PMI reporting requirements with typeII-Doppler-r18, configure TDLA30-10.</w:t>
            </w:r>
          </w:p>
          <w:p w14:paraId="29CE3423" w14:textId="77777777" w:rsidR="00447F88" w:rsidRPr="00B21BB0" w:rsidRDefault="00447F88" w:rsidP="00447F88">
            <w:pPr>
              <w:rPr>
                <w:b/>
                <w:bCs/>
              </w:rPr>
            </w:pPr>
            <w:r w:rsidRPr="00706417">
              <w:rPr>
                <w:b/>
                <w:bCs/>
              </w:rPr>
              <w:t xml:space="preserve">Proposal 4: For the TDD SCS=30kHz PMI reporting requirements with typeII-Doppler-r18, set </w:t>
            </w:r>
            <w:r w:rsidRPr="00706417">
              <w:rPr>
                <w:rFonts w:cstheme="minorHAnsi"/>
                <w:b/>
                <w:bCs/>
              </w:rPr>
              <w:t>γ</w:t>
            </w:r>
            <w:r w:rsidRPr="00706417">
              <w:rPr>
                <w:b/>
                <w:bCs/>
              </w:rPr>
              <w:t>=4.0 for 2Rx</w:t>
            </w:r>
            <w:r>
              <w:rPr>
                <w:b/>
                <w:bCs/>
              </w:rPr>
              <w:t xml:space="preserve"> and </w:t>
            </w:r>
            <w:r w:rsidRPr="00706417">
              <w:rPr>
                <w:rFonts w:cstheme="minorHAnsi"/>
                <w:b/>
                <w:bCs/>
              </w:rPr>
              <w:t>γ</w:t>
            </w:r>
            <w:r w:rsidRPr="00706417">
              <w:rPr>
                <w:b/>
                <w:bCs/>
              </w:rPr>
              <w:t>=</w:t>
            </w:r>
            <w:r>
              <w:rPr>
                <w:b/>
                <w:bCs/>
              </w:rPr>
              <w:t>3.5</w:t>
            </w:r>
            <w:r w:rsidRPr="00706417">
              <w:rPr>
                <w:b/>
                <w:bCs/>
              </w:rPr>
              <w:t xml:space="preserve"> </w:t>
            </w:r>
            <w:r>
              <w:rPr>
                <w:b/>
                <w:bCs/>
              </w:rPr>
              <w:t>for</w:t>
            </w:r>
            <w:r w:rsidRPr="00706417">
              <w:rPr>
                <w:b/>
                <w:bCs/>
              </w:rPr>
              <w:t xml:space="preserve"> 4Rx.</w:t>
            </w:r>
          </w:p>
          <w:p w14:paraId="66B2FBCD" w14:textId="77777777" w:rsidR="00447F88" w:rsidRPr="00706417" w:rsidRDefault="00447F88" w:rsidP="00447F88">
            <w:pPr>
              <w:rPr>
                <w:b/>
                <w:bCs/>
              </w:rPr>
            </w:pPr>
            <w:r w:rsidRPr="00706417">
              <w:rPr>
                <w:b/>
                <w:bCs/>
              </w:rPr>
              <w:t>Proposal 5: Add the following note to CQI/RI/PMI delay in the Predicted PMI reporting test parameters:</w:t>
            </w:r>
          </w:p>
          <w:p w14:paraId="7B72E68C" w14:textId="77777777" w:rsidR="00447F88" w:rsidRPr="003622D5" w:rsidRDefault="00447F88" w:rsidP="00447F88">
            <w:pPr>
              <w:pStyle w:val="ListParagraph"/>
              <w:widowControl w:val="0"/>
              <w:numPr>
                <w:ilvl w:val="0"/>
                <w:numId w:val="29"/>
              </w:numPr>
              <w:overflowPunct/>
              <w:autoSpaceDE/>
              <w:autoSpaceDN/>
              <w:adjustRightInd/>
              <w:spacing w:after="0"/>
              <w:ind w:firstLineChars="0"/>
              <w:jc w:val="both"/>
              <w:textAlignment w:val="auto"/>
            </w:pPr>
            <w:r w:rsidRPr="003622D5">
              <w:t>CQI/RI/PMI delay: Delay is defined as the time from the first NZP CSI-RS resources for CSI acquisition to the time to the first PDSCH transmission where the reported PMI is applied.</w:t>
            </w:r>
          </w:p>
          <w:p w14:paraId="02038B77" w14:textId="77777777" w:rsidR="00447F88" w:rsidRPr="00706417" w:rsidRDefault="00447F88" w:rsidP="00447F88">
            <w:pPr>
              <w:rPr>
                <w:b/>
                <w:bCs/>
              </w:rPr>
            </w:pPr>
            <w:r w:rsidRPr="00706417">
              <w:rPr>
                <w:b/>
                <w:bCs/>
              </w:rPr>
              <w:lastRenderedPageBreak/>
              <w:t>Proposal 6: Confirm the CQI/RI/PMI delay is 15ms for FDD SCS=15kHz and 7.5ms for TDD SCS=30kHz.</w:t>
            </w:r>
          </w:p>
          <w:p w14:paraId="02360625" w14:textId="34D91C45" w:rsidR="00775F14" w:rsidRPr="00447F88" w:rsidRDefault="00447F88" w:rsidP="00852807">
            <w:pPr>
              <w:rPr>
                <w:b/>
                <w:szCs w:val="24"/>
                <w:lang w:eastAsia="ko-KR"/>
              </w:rPr>
            </w:pPr>
            <w:r w:rsidRPr="00706417">
              <w:rPr>
                <w:b/>
                <w:bCs/>
              </w:rPr>
              <w:t>Proposal 7: For the PMI reporting requirements with typeII-CJT-r18, set γ=</w:t>
            </w:r>
            <w:r>
              <w:rPr>
                <w:b/>
                <w:bCs/>
              </w:rPr>
              <w:t>1.8</w:t>
            </w:r>
            <w:r w:rsidRPr="00706417">
              <w:rPr>
                <w:b/>
                <w:bCs/>
              </w:rPr>
              <w:t xml:space="preserve"> for FDD/TDD with 2Rx/4Rx.</w:t>
            </w:r>
          </w:p>
        </w:tc>
      </w:tr>
      <w:tr w:rsidR="00491232" w14:paraId="2FB25870" w14:textId="77777777" w:rsidTr="001005B4">
        <w:trPr>
          <w:trHeight w:val="468"/>
        </w:trPr>
        <w:tc>
          <w:tcPr>
            <w:tcW w:w="1235" w:type="dxa"/>
          </w:tcPr>
          <w:p w14:paraId="3BED346C" w14:textId="25A1F133" w:rsidR="00491232" w:rsidRPr="00000BB3" w:rsidRDefault="00852807" w:rsidP="00775F14">
            <w:pPr>
              <w:spacing w:before="120" w:after="120"/>
              <w:rPr>
                <w:rFonts w:asciiTheme="minorHAnsi" w:hAnsiTheme="minorHAnsi" w:cstheme="minorHAnsi"/>
              </w:rPr>
            </w:pPr>
            <w:r w:rsidRPr="00852807">
              <w:rPr>
                <w:rFonts w:asciiTheme="minorHAnsi" w:hAnsiTheme="minorHAnsi" w:cstheme="minorHAnsi"/>
              </w:rPr>
              <w:lastRenderedPageBreak/>
              <w:t>R4-2408781</w:t>
            </w:r>
          </w:p>
        </w:tc>
        <w:tc>
          <w:tcPr>
            <w:tcW w:w="1028" w:type="dxa"/>
          </w:tcPr>
          <w:p w14:paraId="1600D972" w14:textId="34654188" w:rsidR="00491232" w:rsidRPr="00000BB3" w:rsidRDefault="00852807" w:rsidP="00775F14">
            <w:pPr>
              <w:spacing w:before="120" w:after="120"/>
              <w:rPr>
                <w:rFonts w:asciiTheme="minorHAnsi" w:hAnsiTheme="minorHAnsi" w:cstheme="minorHAnsi"/>
              </w:rPr>
            </w:pPr>
            <w:r w:rsidRPr="00852807">
              <w:rPr>
                <w:rFonts w:asciiTheme="minorHAnsi" w:hAnsiTheme="minorHAnsi" w:cstheme="minorHAnsi"/>
              </w:rPr>
              <w:t>Ericsson</w:t>
            </w:r>
          </w:p>
        </w:tc>
        <w:tc>
          <w:tcPr>
            <w:tcW w:w="7368" w:type="dxa"/>
          </w:tcPr>
          <w:p w14:paraId="39A2A575" w14:textId="0DEF8196" w:rsidR="00491232" w:rsidRPr="00852807" w:rsidRDefault="00852807" w:rsidP="00AF7FB0">
            <w:pPr>
              <w:jc w:val="both"/>
              <w:rPr>
                <w:lang w:eastAsia="zh-CN"/>
              </w:rPr>
            </w:pPr>
            <w:r w:rsidRPr="00852807">
              <w:rPr>
                <w:lang w:eastAsia="zh-CN"/>
              </w:rPr>
              <w:t>Provide the simulation results to finalize the PDSCH demodulation requirements with Rel-18 enhanced DMRS for Rank 4 scenario</w:t>
            </w:r>
            <w:r>
              <w:rPr>
                <w:lang w:eastAsia="zh-CN"/>
              </w:rPr>
              <w:t>.</w:t>
            </w:r>
          </w:p>
        </w:tc>
      </w:tr>
      <w:tr w:rsidR="00491232" w14:paraId="7F731A64" w14:textId="77777777" w:rsidTr="001005B4">
        <w:trPr>
          <w:trHeight w:val="468"/>
        </w:trPr>
        <w:tc>
          <w:tcPr>
            <w:tcW w:w="1235" w:type="dxa"/>
          </w:tcPr>
          <w:p w14:paraId="6A2BF6A2" w14:textId="13B310C2" w:rsidR="00491232" w:rsidRPr="00000BB3" w:rsidRDefault="00755F87" w:rsidP="00775F14">
            <w:pPr>
              <w:spacing w:before="120" w:after="120"/>
              <w:rPr>
                <w:rFonts w:asciiTheme="minorHAnsi" w:hAnsiTheme="minorHAnsi" w:cstheme="minorHAnsi"/>
              </w:rPr>
            </w:pPr>
            <w:r w:rsidRPr="00755F87">
              <w:rPr>
                <w:rFonts w:asciiTheme="minorHAnsi" w:hAnsiTheme="minorHAnsi" w:cstheme="minorHAnsi"/>
              </w:rPr>
              <w:t>R4-2408963</w:t>
            </w:r>
          </w:p>
        </w:tc>
        <w:tc>
          <w:tcPr>
            <w:tcW w:w="1028" w:type="dxa"/>
          </w:tcPr>
          <w:p w14:paraId="33A1831D" w14:textId="1DC66A7E" w:rsidR="00491232" w:rsidRPr="00000BB3" w:rsidRDefault="00755F87" w:rsidP="00775F14">
            <w:pPr>
              <w:spacing w:before="120" w:after="120"/>
              <w:rPr>
                <w:rFonts w:asciiTheme="minorHAnsi" w:hAnsiTheme="minorHAnsi" w:cstheme="minorHAnsi"/>
              </w:rPr>
            </w:pPr>
            <w:r w:rsidRPr="00755F87">
              <w:rPr>
                <w:rFonts w:asciiTheme="minorHAnsi" w:hAnsiTheme="minorHAnsi" w:cstheme="minorHAnsi"/>
              </w:rPr>
              <w:t>Huawei, HiSilicon</w:t>
            </w:r>
          </w:p>
        </w:tc>
        <w:tc>
          <w:tcPr>
            <w:tcW w:w="7368" w:type="dxa"/>
          </w:tcPr>
          <w:p w14:paraId="6BF0E09B" w14:textId="77777777" w:rsidR="00755F87" w:rsidRPr="00755F87" w:rsidRDefault="00755F87" w:rsidP="00755F87">
            <w:pPr>
              <w:jc w:val="both"/>
              <w:rPr>
                <w:b/>
                <w:lang w:val="en-US" w:eastAsia="zh-CN"/>
              </w:rPr>
            </w:pPr>
            <w:r w:rsidRPr="00755F87">
              <w:rPr>
                <w:b/>
                <w:lang w:val="en-US" w:eastAsia="zh-CN"/>
              </w:rPr>
              <w:t>Proposal 1: Select 30Hz for FDD and 10Hz for TDD for TypeII Doppler PMI reporting requirements.</w:t>
            </w:r>
          </w:p>
          <w:p w14:paraId="12E57A12" w14:textId="77777777" w:rsidR="00755F87" w:rsidRPr="00755F87" w:rsidRDefault="00755F87" w:rsidP="00755F87">
            <w:pPr>
              <w:jc w:val="both"/>
              <w:rPr>
                <w:b/>
                <w:lang w:val="en-US" w:eastAsia="zh-CN"/>
              </w:rPr>
            </w:pPr>
            <w:r w:rsidRPr="00755F87">
              <w:rPr>
                <w:b/>
                <w:lang w:val="en-US" w:eastAsia="zh-CN"/>
              </w:rPr>
              <w:t>Proposal 2: Considering our proposed Doppler value as above, select the gamma as 1.15 for TypeII Doppler PMI reporting requirements.</w:t>
            </w:r>
          </w:p>
          <w:p w14:paraId="562FB657" w14:textId="0888BD6A" w:rsidR="00491232" w:rsidRDefault="00755F87" w:rsidP="00755F87">
            <w:pPr>
              <w:jc w:val="both"/>
              <w:rPr>
                <w:b/>
                <w:lang w:val="en-US" w:eastAsia="zh-CN"/>
              </w:rPr>
            </w:pPr>
            <w:r w:rsidRPr="00755F87">
              <w:rPr>
                <w:b/>
                <w:lang w:val="en-US" w:eastAsia="zh-CN"/>
              </w:rPr>
              <w:t>Proposal 3: Select the gamma as 1.6 for TypeII CJT PMI reporting requirements.</w:t>
            </w:r>
          </w:p>
        </w:tc>
      </w:tr>
      <w:tr w:rsidR="00750DEC" w14:paraId="590B9003" w14:textId="77777777" w:rsidTr="001005B4">
        <w:trPr>
          <w:trHeight w:val="468"/>
        </w:trPr>
        <w:tc>
          <w:tcPr>
            <w:tcW w:w="1235" w:type="dxa"/>
          </w:tcPr>
          <w:p w14:paraId="2FC0AD5B" w14:textId="6709CC95" w:rsidR="00750DEC" w:rsidRPr="00253572" w:rsidRDefault="000E76E9" w:rsidP="00775F14">
            <w:pPr>
              <w:spacing w:before="120" w:after="120"/>
              <w:rPr>
                <w:rFonts w:asciiTheme="minorHAnsi" w:hAnsiTheme="minorHAnsi" w:cstheme="minorHAnsi"/>
              </w:rPr>
            </w:pPr>
            <w:r w:rsidRPr="000E76E9">
              <w:rPr>
                <w:rFonts w:asciiTheme="minorHAnsi" w:hAnsiTheme="minorHAnsi" w:cstheme="minorHAnsi"/>
              </w:rPr>
              <w:t>R4-2408964</w:t>
            </w:r>
          </w:p>
        </w:tc>
        <w:tc>
          <w:tcPr>
            <w:tcW w:w="1028" w:type="dxa"/>
          </w:tcPr>
          <w:p w14:paraId="0DC74305" w14:textId="136FBF57" w:rsidR="00750DEC" w:rsidRPr="00253572" w:rsidRDefault="00750DEC" w:rsidP="00775F14">
            <w:pPr>
              <w:spacing w:before="120" w:after="120"/>
              <w:rPr>
                <w:rFonts w:asciiTheme="minorHAnsi" w:hAnsiTheme="minorHAnsi" w:cstheme="minorHAnsi"/>
              </w:rPr>
            </w:pPr>
            <w:r w:rsidRPr="00750DEC">
              <w:rPr>
                <w:rFonts w:asciiTheme="minorHAnsi" w:hAnsiTheme="minorHAnsi" w:cstheme="minorHAnsi"/>
              </w:rPr>
              <w:t>Huawei, HiSilicon</w:t>
            </w:r>
          </w:p>
        </w:tc>
        <w:tc>
          <w:tcPr>
            <w:tcW w:w="7368" w:type="dxa"/>
          </w:tcPr>
          <w:p w14:paraId="3062CAD1" w14:textId="4C4AA455" w:rsidR="00750DEC" w:rsidRPr="000E76E9" w:rsidRDefault="000E76E9" w:rsidP="000E76E9">
            <w:pPr>
              <w:rPr>
                <w:bCs/>
              </w:rPr>
            </w:pPr>
            <w:r w:rsidRPr="000E76E9">
              <w:rPr>
                <w:bCs/>
              </w:rPr>
              <w:t>Provide updated simulation results on UE demodulation requirements for MIMO evolution.</w:t>
            </w:r>
          </w:p>
        </w:tc>
      </w:tr>
      <w:tr w:rsidR="00750DEC" w14:paraId="41697E2C" w14:textId="77777777" w:rsidTr="001005B4">
        <w:trPr>
          <w:trHeight w:val="468"/>
        </w:trPr>
        <w:tc>
          <w:tcPr>
            <w:tcW w:w="1235" w:type="dxa"/>
          </w:tcPr>
          <w:p w14:paraId="25B281D6" w14:textId="3F8EA26D" w:rsidR="00750DEC" w:rsidRPr="00750DEC" w:rsidRDefault="0083425E" w:rsidP="00775F14">
            <w:pPr>
              <w:spacing w:before="120" w:after="120"/>
              <w:rPr>
                <w:rFonts w:asciiTheme="minorHAnsi" w:hAnsiTheme="minorHAnsi" w:cstheme="minorHAnsi"/>
              </w:rPr>
            </w:pPr>
            <w:r w:rsidRPr="0083425E">
              <w:rPr>
                <w:rFonts w:asciiTheme="minorHAnsi" w:hAnsiTheme="minorHAnsi" w:cstheme="minorHAnsi"/>
              </w:rPr>
              <w:t>R4-2409455</w:t>
            </w:r>
          </w:p>
        </w:tc>
        <w:tc>
          <w:tcPr>
            <w:tcW w:w="1028" w:type="dxa"/>
          </w:tcPr>
          <w:p w14:paraId="4C2BA6CA" w14:textId="20098C9D" w:rsidR="00750DEC" w:rsidRPr="00750DEC" w:rsidRDefault="0083425E" w:rsidP="00775F14">
            <w:pPr>
              <w:spacing w:before="120" w:after="120"/>
              <w:rPr>
                <w:rFonts w:asciiTheme="minorHAnsi" w:hAnsiTheme="minorHAnsi" w:cstheme="minorHAnsi"/>
              </w:rPr>
            </w:pPr>
            <w:r w:rsidRPr="0083425E">
              <w:rPr>
                <w:rFonts w:asciiTheme="minorHAnsi" w:hAnsiTheme="minorHAnsi" w:cstheme="minorHAnsi"/>
              </w:rPr>
              <w:t>MediaTek Inc.</w:t>
            </w:r>
          </w:p>
        </w:tc>
        <w:tc>
          <w:tcPr>
            <w:tcW w:w="7368" w:type="dxa"/>
          </w:tcPr>
          <w:p w14:paraId="3FB0ADA2" w14:textId="77777777" w:rsidR="0083425E" w:rsidRPr="00E24D18" w:rsidRDefault="0083425E" w:rsidP="00E24D18">
            <w:pPr>
              <w:pStyle w:val="Observation"/>
              <w:numPr>
                <w:ilvl w:val="0"/>
                <w:numId w:val="0"/>
              </w:numPr>
              <w:rPr>
                <w:b w:val="0"/>
                <w:u w:val="single"/>
              </w:rPr>
            </w:pPr>
            <w:r w:rsidRPr="00E24D18">
              <w:rPr>
                <w:b w:val="0"/>
                <w:u w:val="single"/>
              </w:rPr>
              <w:t>Proposals and observations of predicted PMI</w:t>
            </w:r>
          </w:p>
          <w:p w14:paraId="7801FD0F" w14:textId="77777777" w:rsidR="0083425E" w:rsidRDefault="0083425E" w:rsidP="00E24D18">
            <w:pPr>
              <w:pStyle w:val="Observation"/>
              <w:numPr>
                <w:ilvl w:val="0"/>
                <w:numId w:val="0"/>
              </w:numPr>
            </w:pPr>
            <w:r>
              <w:t>Observation #1: No prediction gains in FDD simulations probably due to too many allocated PDSCH slots.</w:t>
            </w:r>
          </w:p>
          <w:p w14:paraId="7F562726" w14:textId="77777777" w:rsidR="0083425E" w:rsidRDefault="0083425E" w:rsidP="00E24D18">
            <w:pPr>
              <w:pStyle w:val="Observation"/>
              <w:numPr>
                <w:ilvl w:val="0"/>
                <w:numId w:val="0"/>
              </w:numPr>
            </w:pPr>
            <w:r>
              <w:t>Observation #2: Some prediction gains in TDD simulations with both doppler options.</w:t>
            </w:r>
          </w:p>
          <w:p w14:paraId="2728E301" w14:textId="77777777" w:rsidR="0083425E" w:rsidRDefault="0083425E" w:rsidP="00E24D18">
            <w:pPr>
              <w:pStyle w:val="Observation"/>
              <w:numPr>
                <w:ilvl w:val="0"/>
                <w:numId w:val="0"/>
              </w:numPr>
            </w:pPr>
            <w:r>
              <w:t>Observation #3: Higher prediction gains in TDD simulations with 10Hz doppler compared to 20Hz.</w:t>
            </w:r>
          </w:p>
          <w:p w14:paraId="66995D20" w14:textId="77777777" w:rsidR="0083425E" w:rsidRDefault="0083425E" w:rsidP="00E24D18">
            <w:pPr>
              <w:pStyle w:val="Observation"/>
              <w:numPr>
                <w:ilvl w:val="0"/>
                <w:numId w:val="0"/>
              </w:numPr>
            </w:pPr>
            <w:r>
              <w:t>Proposal #1: We propose to use only 2 first allocated PDSCH slots, like in TDD, to improve prediction accuracy.</w:t>
            </w:r>
          </w:p>
          <w:p w14:paraId="24968492" w14:textId="77777777" w:rsidR="0083425E" w:rsidRDefault="0083425E" w:rsidP="007C4C46">
            <w:pPr>
              <w:pStyle w:val="Observation"/>
              <w:numPr>
                <w:ilvl w:val="0"/>
                <w:numId w:val="0"/>
              </w:numPr>
            </w:pPr>
            <w:r>
              <w:t>Proposal #2: We propose to use TDLA30-20 channel for FR1 FDD.</w:t>
            </w:r>
          </w:p>
          <w:p w14:paraId="3D6896C0" w14:textId="77777777" w:rsidR="0083425E" w:rsidRDefault="0083425E" w:rsidP="007C4C46">
            <w:pPr>
              <w:pStyle w:val="Observation"/>
              <w:numPr>
                <w:ilvl w:val="0"/>
                <w:numId w:val="0"/>
              </w:numPr>
            </w:pPr>
            <w:r>
              <w:t>Proposal #3: We propose to use TDLA30-10 channel for FR1 TDD.</w:t>
            </w:r>
          </w:p>
          <w:p w14:paraId="706C290D" w14:textId="77777777" w:rsidR="0083425E" w:rsidRDefault="0083425E" w:rsidP="00B71C53">
            <w:pPr>
              <w:pStyle w:val="Observation"/>
              <w:numPr>
                <w:ilvl w:val="0"/>
                <w:numId w:val="0"/>
              </w:numPr>
            </w:pPr>
            <w:r>
              <w:t>Proposal #4: We propose gamma value 1.6 for FR1 FDD 4Rx test, if keep the current configuration.</w:t>
            </w:r>
          </w:p>
          <w:p w14:paraId="006FC7BF" w14:textId="77777777" w:rsidR="0083425E" w:rsidRDefault="0083425E" w:rsidP="00B71C53">
            <w:pPr>
              <w:pStyle w:val="Observation"/>
              <w:numPr>
                <w:ilvl w:val="0"/>
                <w:numId w:val="0"/>
              </w:numPr>
            </w:pPr>
            <w:r>
              <w:t>Proposal #5: We propose gamma value 1.4 for FR1 FDD 2Rx test, if keep the current configuration.</w:t>
            </w:r>
          </w:p>
          <w:p w14:paraId="5B4E8CC7" w14:textId="77777777" w:rsidR="0083425E" w:rsidRDefault="0083425E" w:rsidP="00B71C53">
            <w:pPr>
              <w:pStyle w:val="Observation"/>
              <w:numPr>
                <w:ilvl w:val="0"/>
                <w:numId w:val="0"/>
              </w:numPr>
            </w:pPr>
            <w:r>
              <w:t>Proposal #6: We propose gamma value 3.9 for FR1 TDD 4Rx test.</w:t>
            </w:r>
          </w:p>
          <w:p w14:paraId="6F7B9671" w14:textId="77777777" w:rsidR="0083425E" w:rsidRDefault="0083425E" w:rsidP="00B71C53">
            <w:pPr>
              <w:pStyle w:val="Observation"/>
              <w:numPr>
                <w:ilvl w:val="0"/>
                <w:numId w:val="0"/>
              </w:numPr>
            </w:pPr>
            <w:r>
              <w:t>Proposal #7: We propose gamma value 4.2 for FR1 TDD 2Rx test.</w:t>
            </w:r>
          </w:p>
          <w:p w14:paraId="734764C9" w14:textId="77777777" w:rsidR="0083425E" w:rsidRDefault="0083425E" w:rsidP="00D03843">
            <w:pPr>
              <w:pStyle w:val="Observation"/>
              <w:numPr>
                <w:ilvl w:val="0"/>
                <w:numId w:val="0"/>
              </w:numPr>
            </w:pPr>
            <w:r>
              <w:t>Proposal #8: To fix the timing mismatch between the prediction reference and precoder usage in PDSCH transmission, we propose sending LS to RAN1 to request update to specifications with extended delta parameter options.</w:t>
            </w:r>
          </w:p>
          <w:p w14:paraId="14F2570D" w14:textId="77777777" w:rsidR="0083425E" w:rsidRDefault="0083425E" w:rsidP="00D03843">
            <w:pPr>
              <w:pStyle w:val="Observation"/>
              <w:numPr>
                <w:ilvl w:val="0"/>
                <w:numId w:val="0"/>
              </w:numPr>
            </w:pPr>
          </w:p>
          <w:p w14:paraId="30025415" w14:textId="77777777" w:rsidR="0083425E" w:rsidRPr="00D03843" w:rsidRDefault="0083425E" w:rsidP="00D03843">
            <w:pPr>
              <w:pStyle w:val="Observation"/>
              <w:numPr>
                <w:ilvl w:val="0"/>
                <w:numId w:val="0"/>
              </w:numPr>
              <w:rPr>
                <w:b w:val="0"/>
                <w:u w:val="single"/>
              </w:rPr>
            </w:pPr>
            <w:r w:rsidRPr="00D03843">
              <w:rPr>
                <w:b w:val="0"/>
                <w:u w:val="single"/>
              </w:rPr>
              <w:t>Proposals and observations of CJT</w:t>
            </w:r>
          </w:p>
          <w:p w14:paraId="6460729B" w14:textId="77777777" w:rsidR="0083425E" w:rsidRDefault="0083425E" w:rsidP="00D03843">
            <w:pPr>
              <w:pStyle w:val="Observation"/>
              <w:numPr>
                <w:ilvl w:val="0"/>
                <w:numId w:val="0"/>
              </w:numPr>
            </w:pPr>
            <w:r>
              <w:t>Observation #4: We see feasible gamma and SNR values in both 4Rx and 2Rx tests.</w:t>
            </w:r>
          </w:p>
          <w:p w14:paraId="6319A15D" w14:textId="77777777" w:rsidR="0083425E" w:rsidRDefault="0083425E" w:rsidP="00D03843">
            <w:pPr>
              <w:pStyle w:val="Observation"/>
              <w:numPr>
                <w:ilvl w:val="0"/>
                <w:numId w:val="0"/>
              </w:numPr>
            </w:pPr>
            <w:r>
              <w:t>Proposal #9: We propose gamma value 1.6 for FR1 FDD 4Rx test.</w:t>
            </w:r>
          </w:p>
          <w:p w14:paraId="69504CB1" w14:textId="77777777" w:rsidR="0083425E" w:rsidRDefault="0083425E" w:rsidP="00D03843">
            <w:pPr>
              <w:pStyle w:val="Observation"/>
              <w:numPr>
                <w:ilvl w:val="0"/>
                <w:numId w:val="0"/>
              </w:numPr>
            </w:pPr>
            <w:r>
              <w:t>Proposal #10: We propose gamma value 1.7 for FR1 FDD 2Rx test.</w:t>
            </w:r>
          </w:p>
          <w:p w14:paraId="41AA6820" w14:textId="489B0F52" w:rsidR="00750DEC" w:rsidRPr="00750DEC" w:rsidRDefault="0083425E" w:rsidP="0083425E">
            <w:pPr>
              <w:pStyle w:val="Observation"/>
              <w:numPr>
                <w:ilvl w:val="0"/>
                <w:numId w:val="0"/>
              </w:numPr>
            </w:pPr>
            <w:r>
              <w:t>Proposal #11: We propose to confirm CQI/RI/PMI delay is 14ms and all companies have assumed this is simulations.</w:t>
            </w:r>
          </w:p>
        </w:tc>
      </w:tr>
      <w:tr w:rsidR="00750DEC" w14:paraId="385A00AB" w14:textId="77777777" w:rsidTr="001005B4">
        <w:trPr>
          <w:trHeight w:val="468"/>
        </w:trPr>
        <w:tc>
          <w:tcPr>
            <w:tcW w:w="1235" w:type="dxa"/>
          </w:tcPr>
          <w:p w14:paraId="03822C1A" w14:textId="18018934" w:rsidR="00750DEC" w:rsidRPr="00750DEC" w:rsidRDefault="00B92E29" w:rsidP="00775F14">
            <w:pPr>
              <w:spacing w:before="120" w:after="120"/>
              <w:rPr>
                <w:rFonts w:asciiTheme="minorHAnsi" w:hAnsiTheme="minorHAnsi" w:cstheme="minorHAnsi"/>
              </w:rPr>
            </w:pPr>
            <w:r w:rsidRPr="00B92E29">
              <w:rPr>
                <w:rFonts w:asciiTheme="minorHAnsi" w:hAnsiTheme="minorHAnsi" w:cstheme="minorHAnsi"/>
              </w:rPr>
              <w:lastRenderedPageBreak/>
              <w:t>R4-2409456</w:t>
            </w:r>
          </w:p>
        </w:tc>
        <w:tc>
          <w:tcPr>
            <w:tcW w:w="1028" w:type="dxa"/>
          </w:tcPr>
          <w:p w14:paraId="33E28DBB" w14:textId="1DCDD322" w:rsidR="00750DEC" w:rsidRPr="00750DEC" w:rsidRDefault="00B92E29" w:rsidP="00775F14">
            <w:pPr>
              <w:spacing w:before="120" w:after="120"/>
              <w:rPr>
                <w:rFonts w:asciiTheme="minorHAnsi" w:hAnsiTheme="minorHAnsi" w:cstheme="minorHAnsi"/>
              </w:rPr>
            </w:pPr>
            <w:r w:rsidRPr="00B92E29">
              <w:rPr>
                <w:rFonts w:asciiTheme="minorHAnsi" w:hAnsiTheme="minorHAnsi" w:cstheme="minorHAnsi"/>
              </w:rPr>
              <w:t>MediaTek Inc.</w:t>
            </w:r>
          </w:p>
        </w:tc>
        <w:tc>
          <w:tcPr>
            <w:tcW w:w="7368" w:type="dxa"/>
          </w:tcPr>
          <w:p w14:paraId="313D96E1" w14:textId="77777777" w:rsidR="00B92E29" w:rsidRPr="00B92E29" w:rsidRDefault="00B92E29" w:rsidP="00B92E29">
            <w:pPr>
              <w:rPr>
                <w:u w:val="single"/>
              </w:rPr>
            </w:pPr>
            <w:r w:rsidRPr="00B92E29">
              <w:rPr>
                <w:u w:val="single"/>
              </w:rPr>
              <w:t>Observations of predicted PMI</w:t>
            </w:r>
          </w:p>
          <w:p w14:paraId="22D2143A" w14:textId="77777777" w:rsidR="00B92E29" w:rsidRPr="00B92E29" w:rsidRDefault="00B92E29" w:rsidP="00B92E29">
            <w:pPr>
              <w:rPr>
                <w:b/>
              </w:rPr>
            </w:pPr>
            <w:r w:rsidRPr="00B92E29">
              <w:rPr>
                <w:b/>
              </w:rPr>
              <w:t>Observation #1: No prediction gains in FDD simulations probably due to too many allocated PDSCH slots.</w:t>
            </w:r>
          </w:p>
          <w:p w14:paraId="705EAA6B" w14:textId="77777777" w:rsidR="00B92E29" w:rsidRPr="00B92E29" w:rsidRDefault="00B92E29" w:rsidP="00B92E29">
            <w:pPr>
              <w:rPr>
                <w:b/>
              </w:rPr>
            </w:pPr>
            <w:r w:rsidRPr="00B92E29">
              <w:rPr>
                <w:b/>
              </w:rPr>
              <w:t>Observation #2: Some prediction gains in TDD simulations with both doppler options.</w:t>
            </w:r>
          </w:p>
          <w:p w14:paraId="7ABCB14B" w14:textId="77777777" w:rsidR="00B92E29" w:rsidRPr="00B92E29" w:rsidRDefault="00B92E29" w:rsidP="00B92E29">
            <w:pPr>
              <w:rPr>
                <w:b/>
              </w:rPr>
            </w:pPr>
            <w:r w:rsidRPr="00B92E29">
              <w:rPr>
                <w:b/>
              </w:rPr>
              <w:t>Observation #3: Higher prediction gains in TDD simulations with 20Hz doppler compared to 10Hz.</w:t>
            </w:r>
          </w:p>
          <w:p w14:paraId="33EA9623" w14:textId="77777777" w:rsidR="00B92E29" w:rsidRPr="00B92E29" w:rsidRDefault="00B92E29" w:rsidP="00B92E29">
            <w:pPr>
              <w:rPr>
                <w:u w:val="single"/>
              </w:rPr>
            </w:pPr>
            <w:r w:rsidRPr="00B92E29">
              <w:rPr>
                <w:u w:val="single"/>
              </w:rPr>
              <w:t>Observations of CJT</w:t>
            </w:r>
          </w:p>
          <w:p w14:paraId="1563FFD3" w14:textId="498E9B59" w:rsidR="00750DEC" w:rsidRPr="00B92E29" w:rsidRDefault="00B92E29" w:rsidP="00B92E29">
            <w:pPr>
              <w:rPr>
                <w:b/>
              </w:rPr>
            </w:pPr>
            <w:r w:rsidRPr="00B92E29">
              <w:rPr>
                <w:b/>
              </w:rPr>
              <w:t>Observation #4: We see feasible gamma and SNR values in both 4Rx and 2Rx tests.</w:t>
            </w:r>
          </w:p>
        </w:tc>
      </w:tr>
      <w:tr w:rsidR="0053772F" w14:paraId="15E669D0" w14:textId="77777777" w:rsidTr="001005B4">
        <w:trPr>
          <w:trHeight w:val="468"/>
        </w:trPr>
        <w:tc>
          <w:tcPr>
            <w:tcW w:w="1235" w:type="dxa"/>
          </w:tcPr>
          <w:p w14:paraId="64384899" w14:textId="4C564C8A" w:rsidR="0053772F" w:rsidRPr="00B92E29" w:rsidRDefault="0053772F" w:rsidP="00775F14">
            <w:pPr>
              <w:spacing w:before="120" w:after="120"/>
              <w:rPr>
                <w:rFonts w:asciiTheme="minorHAnsi" w:hAnsiTheme="minorHAnsi" w:cstheme="minorHAnsi"/>
              </w:rPr>
            </w:pPr>
            <w:r w:rsidRPr="0053772F">
              <w:rPr>
                <w:rFonts w:asciiTheme="minorHAnsi" w:hAnsiTheme="minorHAnsi" w:cstheme="minorHAnsi"/>
              </w:rPr>
              <w:t>R4-2409457</w:t>
            </w:r>
          </w:p>
        </w:tc>
        <w:tc>
          <w:tcPr>
            <w:tcW w:w="1028" w:type="dxa"/>
          </w:tcPr>
          <w:p w14:paraId="5E460CCB" w14:textId="015B3925" w:rsidR="0053772F" w:rsidRPr="00B92E29" w:rsidRDefault="0053772F" w:rsidP="00775F14">
            <w:pPr>
              <w:spacing w:before="120" w:after="120"/>
              <w:rPr>
                <w:rFonts w:asciiTheme="minorHAnsi" w:hAnsiTheme="minorHAnsi" w:cstheme="minorHAnsi"/>
              </w:rPr>
            </w:pPr>
            <w:r w:rsidRPr="00B92E29">
              <w:rPr>
                <w:rFonts w:asciiTheme="minorHAnsi" w:hAnsiTheme="minorHAnsi" w:cstheme="minorHAnsi"/>
              </w:rPr>
              <w:t>MediaTek Inc.</w:t>
            </w:r>
          </w:p>
        </w:tc>
        <w:tc>
          <w:tcPr>
            <w:tcW w:w="7368" w:type="dxa"/>
          </w:tcPr>
          <w:p w14:paraId="4065A136" w14:textId="705A628F" w:rsidR="0053772F" w:rsidRPr="0053772F" w:rsidRDefault="0053772F" w:rsidP="00B92E29">
            <w:r w:rsidRPr="0053772F">
              <w:t>LS on delta parameter options extension for predicted PMI</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4AE10F7" w:rsidR="00DD19DE" w:rsidRPr="00632685" w:rsidRDefault="00DD19DE" w:rsidP="00AB19C6">
      <w:pPr>
        <w:pStyle w:val="Heading3"/>
        <w:rPr>
          <w:sz w:val="24"/>
          <w:szCs w:val="16"/>
          <w:lang w:val="en-US"/>
        </w:rPr>
      </w:pPr>
      <w:r w:rsidRPr="00632685">
        <w:rPr>
          <w:sz w:val="24"/>
          <w:szCs w:val="16"/>
          <w:lang w:val="en-US"/>
        </w:rPr>
        <w:t>Sub-</w:t>
      </w:r>
      <w:r w:rsidR="00142BB9" w:rsidRPr="00632685">
        <w:rPr>
          <w:sz w:val="24"/>
          <w:szCs w:val="16"/>
          <w:lang w:val="en-US"/>
        </w:rPr>
        <w:t>topic</w:t>
      </w:r>
      <w:r w:rsidRPr="00632685">
        <w:rPr>
          <w:sz w:val="24"/>
          <w:szCs w:val="16"/>
          <w:lang w:val="en-US"/>
        </w:rPr>
        <w:t xml:space="preserve"> </w:t>
      </w:r>
      <w:r w:rsidR="006A0F87" w:rsidRPr="00632685">
        <w:rPr>
          <w:sz w:val="24"/>
          <w:szCs w:val="16"/>
          <w:lang w:val="en-US"/>
        </w:rPr>
        <w:t>1</w:t>
      </w:r>
      <w:r w:rsidRPr="00632685">
        <w:rPr>
          <w:sz w:val="24"/>
          <w:szCs w:val="16"/>
          <w:lang w:val="en-US"/>
        </w:rPr>
        <w:t>-1</w:t>
      </w:r>
      <w:r w:rsidR="00AB19C6" w:rsidRPr="00632685">
        <w:rPr>
          <w:lang w:val="en-US"/>
        </w:rPr>
        <w:t xml:space="preserve"> </w:t>
      </w:r>
      <w:r w:rsidR="00F96A51" w:rsidRPr="00632685">
        <w:rPr>
          <w:sz w:val="24"/>
          <w:szCs w:val="16"/>
          <w:lang w:val="en-US"/>
        </w:rPr>
        <w:t>Test setup</w:t>
      </w:r>
      <w:r w:rsidR="00AD1610" w:rsidRPr="00632685">
        <w:rPr>
          <w:sz w:val="24"/>
          <w:szCs w:val="16"/>
          <w:lang w:val="en-US"/>
        </w:rPr>
        <w:t xml:space="preserve"> and simulation assumptions</w:t>
      </w:r>
      <w:r w:rsidR="00AB19C6" w:rsidRPr="00632685">
        <w:rPr>
          <w:sz w:val="24"/>
          <w:szCs w:val="16"/>
          <w:lang w:val="en-US"/>
        </w:rPr>
        <w:t xml:space="preserve"> for TypeII Doppler</w:t>
      </w:r>
    </w:p>
    <w:p w14:paraId="4027AC78" w14:textId="25256CFA" w:rsidR="00DD19DE" w:rsidRDefault="00DD19DE" w:rsidP="00DD19DE">
      <w:pPr>
        <w:rPr>
          <w:b/>
          <w:u w:val="single"/>
          <w:lang w:eastAsia="ko-KR"/>
        </w:rPr>
      </w:pPr>
      <w:r w:rsidRPr="00491555">
        <w:rPr>
          <w:b/>
          <w:u w:val="single"/>
          <w:lang w:eastAsia="ko-KR"/>
        </w:rPr>
        <w:t xml:space="preserve">Issue </w:t>
      </w:r>
      <w:r w:rsidR="00256055">
        <w:rPr>
          <w:b/>
          <w:u w:val="single"/>
          <w:lang w:eastAsia="ko-KR"/>
        </w:rPr>
        <w:t>1</w:t>
      </w:r>
      <w:r w:rsidRPr="00491555">
        <w:rPr>
          <w:b/>
          <w:u w:val="single"/>
          <w:lang w:eastAsia="ko-KR"/>
        </w:rPr>
        <w:t>-1</w:t>
      </w:r>
      <w:r w:rsidR="00C41495" w:rsidRPr="00491555">
        <w:rPr>
          <w:b/>
          <w:u w:val="single"/>
          <w:lang w:eastAsia="ko-KR"/>
        </w:rPr>
        <w:t>-</w:t>
      </w:r>
      <w:r w:rsidR="00D8428E">
        <w:rPr>
          <w:b/>
          <w:u w:val="single"/>
          <w:lang w:eastAsia="ko-KR"/>
        </w:rPr>
        <w:t>1</w:t>
      </w:r>
      <w:r w:rsidR="00C41495" w:rsidRPr="00491555">
        <w:rPr>
          <w:b/>
          <w:u w:val="single"/>
          <w:lang w:eastAsia="ko-KR"/>
        </w:rPr>
        <w:t>:</w:t>
      </w:r>
      <w:r w:rsidR="00C41495" w:rsidRPr="00491555">
        <w:rPr>
          <w:u w:val="single"/>
        </w:rPr>
        <w:t xml:space="preserve"> </w:t>
      </w:r>
      <w:r w:rsidR="00C41495" w:rsidRPr="00491555">
        <w:rPr>
          <w:b/>
          <w:u w:val="single"/>
          <w:lang w:eastAsia="ko-KR"/>
        </w:rPr>
        <w:t xml:space="preserve">Propagation channel </w:t>
      </w:r>
      <w:r w:rsidR="000B1B20">
        <w:rPr>
          <w:b/>
          <w:u w:val="single"/>
          <w:lang w:eastAsia="ko-KR"/>
        </w:rPr>
        <w:t>for both FDD and TDD cases</w:t>
      </w:r>
    </w:p>
    <w:p w14:paraId="1854BF21" w14:textId="0E6CDB4B" w:rsidR="00E9782A" w:rsidRPr="00491555" w:rsidRDefault="00E9782A" w:rsidP="00631823">
      <w:pPr>
        <w:jc w:val="both"/>
        <w:rPr>
          <w:b/>
          <w:u w:val="single"/>
          <w:lang w:eastAsia="ko-KR"/>
        </w:rPr>
      </w:pPr>
      <w:r w:rsidRPr="00B97A07">
        <w:rPr>
          <w:szCs w:val="24"/>
          <w:lang w:val="en-US" w:eastAsia="zh-CN"/>
        </w:rPr>
        <w:t>For</w:t>
      </w:r>
      <w:r w:rsidRPr="00B97A07">
        <w:rPr>
          <w:szCs w:val="24"/>
          <w:lang w:eastAsia="zh-CN"/>
        </w:rPr>
        <w:t xml:space="preserve"> Rel18 Doppler codebook requirements, decide the propagation channel from below options based on the updated simulation results on the May meeting</w:t>
      </w:r>
    </w:p>
    <w:p w14:paraId="4D10516F" w14:textId="01257F20" w:rsidR="00DD19DE" w:rsidRDefault="00DD19DE" w:rsidP="0009521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91555">
        <w:rPr>
          <w:rFonts w:eastAsia="SimSun"/>
          <w:szCs w:val="24"/>
          <w:lang w:eastAsia="zh-CN"/>
        </w:rPr>
        <w:t>Proposals</w:t>
      </w:r>
    </w:p>
    <w:p w14:paraId="168AAEEB" w14:textId="23F09AC5" w:rsidR="00E9782A" w:rsidRPr="00491555" w:rsidRDefault="00E9782A" w:rsidP="00E9782A">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For FR1 FDD:</w:t>
      </w:r>
    </w:p>
    <w:p w14:paraId="0610E100" w14:textId="597A682F" w:rsidR="00DD19DE" w:rsidRDefault="00DD19DE" w:rsidP="00643CE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91555">
        <w:rPr>
          <w:rFonts w:eastAsia="SimSun"/>
          <w:szCs w:val="24"/>
          <w:lang w:eastAsia="zh-CN"/>
        </w:rPr>
        <w:t xml:space="preserve">Option 1: </w:t>
      </w:r>
      <w:r w:rsidR="00DA2149">
        <w:rPr>
          <w:rFonts w:eastAsia="SimSun"/>
          <w:szCs w:val="24"/>
          <w:lang w:eastAsia="zh-CN"/>
        </w:rPr>
        <w:t xml:space="preserve">TDLA30-20 (Apple, Samsung, </w:t>
      </w:r>
      <w:r w:rsidR="00DA2149" w:rsidRPr="001301EB">
        <w:rPr>
          <w:rFonts w:eastAsia="SimSun"/>
          <w:szCs w:val="24"/>
          <w:lang w:val="en-US" w:eastAsia="zh-CN"/>
        </w:rPr>
        <w:t>Ericsson</w:t>
      </w:r>
      <w:r w:rsidR="00DA2149">
        <w:rPr>
          <w:rFonts w:eastAsia="SimSun"/>
          <w:szCs w:val="24"/>
          <w:lang w:eastAsia="zh-CN"/>
        </w:rPr>
        <w:t xml:space="preserve">, </w:t>
      </w:r>
      <w:r w:rsidR="00791A1E">
        <w:rPr>
          <w:rFonts w:eastAsia="SimSun"/>
          <w:szCs w:val="24"/>
          <w:lang w:eastAsia="zh-CN"/>
        </w:rPr>
        <w:t>MTK</w:t>
      </w:r>
      <w:r w:rsidR="00DA2149">
        <w:rPr>
          <w:rFonts w:eastAsia="SimSun"/>
          <w:szCs w:val="24"/>
          <w:lang w:eastAsia="zh-CN"/>
        </w:rPr>
        <w:t>)</w:t>
      </w:r>
    </w:p>
    <w:p w14:paraId="616760BC" w14:textId="369BFB22" w:rsidR="006A1420" w:rsidRDefault="006A1420" w:rsidP="000C454B">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00F96A51">
        <w:rPr>
          <w:rFonts w:eastAsia="SimSun"/>
          <w:szCs w:val="24"/>
          <w:lang w:eastAsia="zh-CN"/>
        </w:rPr>
        <w:t>2</w:t>
      </w:r>
      <w:r>
        <w:rPr>
          <w:rFonts w:eastAsia="SimSun"/>
          <w:szCs w:val="24"/>
          <w:lang w:eastAsia="zh-CN"/>
        </w:rPr>
        <w:t xml:space="preserve">: </w:t>
      </w:r>
      <w:r w:rsidR="00DA2149">
        <w:rPr>
          <w:rFonts w:eastAsia="SimSun"/>
          <w:szCs w:val="24"/>
          <w:lang w:eastAsia="zh-CN"/>
        </w:rPr>
        <w:t xml:space="preserve">TDLA30-30 </w:t>
      </w:r>
      <w:r w:rsidR="00DA2149">
        <w:rPr>
          <w:rFonts w:eastAsia="SimSun" w:hint="eastAsia"/>
          <w:szCs w:val="24"/>
          <w:lang w:eastAsia="zh-CN"/>
        </w:rPr>
        <w:t>(</w:t>
      </w:r>
      <w:r w:rsidR="00F70BB1">
        <w:rPr>
          <w:rFonts w:eastAsia="SimSun"/>
          <w:szCs w:val="24"/>
          <w:lang w:eastAsia="zh-CN"/>
        </w:rPr>
        <w:t xml:space="preserve">Huawei, </w:t>
      </w:r>
      <w:r w:rsidR="00DA2149" w:rsidRPr="001301EB">
        <w:rPr>
          <w:rFonts w:eastAsia="SimSun"/>
          <w:szCs w:val="24"/>
          <w:lang w:val="en-US" w:eastAsia="zh-CN"/>
        </w:rPr>
        <w:t>Ericsson also ok</w:t>
      </w:r>
      <w:r w:rsidR="00DA2149">
        <w:rPr>
          <w:rFonts w:eastAsia="SimSun"/>
          <w:szCs w:val="24"/>
          <w:lang w:eastAsia="zh-CN"/>
        </w:rPr>
        <w:t>)</w:t>
      </w:r>
    </w:p>
    <w:p w14:paraId="3139AF3D" w14:textId="0ED3E817" w:rsidR="00441A91" w:rsidRPr="00491555" w:rsidRDefault="00441A91" w:rsidP="00441A91">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For FR1 TDD:</w:t>
      </w:r>
    </w:p>
    <w:p w14:paraId="0D04762E" w14:textId="25A28CC8" w:rsidR="00441A91" w:rsidRDefault="00441A91" w:rsidP="00441A91">
      <w:pPr>
        <w:pStyle w:val="ListParagraph"/>
        <w:numPr>
          <w:ilvl w:val="1"/>
          <w:numId w:val="1"/>
        </w:numPr>
        <w:overflowPunct/>
        <w:autoSpaceDE/>
        <w:autoSpaceDN/>
        <w:adjustRightInd/>
        <w:spacing w:after="120"/>
        <w:ind w:firstLineChars="0"/>
        <w:textAlignment w:val="auto"/>
        <w:rPr>
          <w:rFonts w:eastAsia="SimSun"/>
          <w:szCs w:val="24"/>
          <w:lang w:eastAsia="zh-CN"/>
        </w:rPr>
      </w:pPr>
      <w:r w:rsidRPr="00491555">
        <w:rPr>
          <w:rFonts w:eastAsia="SimSun"/>
          <w:szCs w:val="24"/>
          <w:lang w:eastAsia="zh-CN"/>
        </w:rPr>
        <w:t xml:space="preserve">Option 1: </w:t>
      </w:r>
      <w:r>
        <w:rPr>
          <w:rFonts w:eastAsia="SimSun"/>
          <w:szCs w:val="24"/>
          <w:lang w:eastAsia="zh-CN"/>
        </w:rPr>
        <w:t>TDLA30-</w:t>
      </w:r>
      <w:r w:rsidR="002951E6">
        <w:rPr>
          <w:rFonts w:eastAsia="SimSun"/>
          <w:szCs w:val="24"/>
          <w:lang w:eastAsia="zh-CN"/>
        </w:rPr>
        <w:t>1</w:t>
      </w:r>
      <w:r>
        <w:rPr>
          <w:rFonts w:eastAsia="SimSun"/>
          <w:szCs w:val="24"/>
          <w:lang w:eastAsia="zh-CN"/>
        </w:rPr>
        <w:t xml:space="preserve">0 </w:t>
      </w:r>
      <w:r>
        <w:rPr>
          <w:rFonts w:eastAsia="SimSun" w:hint="eastAsia"/>
          <w:szCs w:val="24"/>
          <w:lang w:eastAsia="zh-CN"/>
        </w:rPr>
        <w:t>(</w:t>
      </w:r>
      <w:r w:rsidR="00DA2149" w:rsidRPr="00A06A17">
        <w:rPr>
          <w:rFonts w:eastAsia="SimSun"/>
          <w:szCs w:val="24"/>
          <w:lang w:val="fi-FI" w:eastAsia="zh-CN"/>
        </w:rPr>
        <w:t>Ericsson</w:t>
      </w:r>
      <w:r w:rsidR="00F70BB1">
        <w:rPr>
          <w:rFonts w:eastAsia="SimSun"/>
          <w:szCs w:val="24"/>
          <w:lang w:val="fi-FI" w:eastAsia="zh-CN"/>
        </w:rPr>
        <w:t>, Huawei</w:t>
      </w:r>
      <w:r w:rsidR="00791A1E">
        <w:rPr>
          <w:rFonts w:eastAsia="SimSun"/>
          <w:szCs w:val="24"/>
          <w:lang w:val="fi-FI" w:eastAsia="zh-CN"/>
        </w:rPr>
        <w:t>, MTK</w:t>
      </w:r>
      <w:r>
        <w:rPr>
          <w:rFonts w:eastAsia="SimSun"/>
          <w:szCs w:val="24"/>
          <w:lang w:eastAsia="zh-CN"/>
        </w:rPr>
        <w:t>)</w:t>
      </w:r>
    </w:p>
    <w:p w14:paraId="7F366CF8" w14:textId="18FE1B33" w:rsidR="00441A91" w:rsidRDefault="00441A91" w:rsidP="00441A91">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TDLA30-20 (</w:t>
      </w:r>
      <w:r w:rsidR="00DA2149" w:rsidRPr="001301EB">
        <w:rPr>
          <w:rFonts w:eastAsia="SimSun"/>
          <w:szCs w:val="24"/>
          <w:lang w:val="en-US" w:eastAsia="zh-CN"/>
        </w:rPr>
        <w:t>Ericsson also ok</w:t>
      </w:r>
      <w:r>
        <w:rPr>
          <w:rFonts w:eastAsia="SimSun"/>
          <w:szCs w:val="24"/>
          <w:lang w:eastAsia="zh-CN"/>
        </w:rPr>
        <w:t>)</w:t>
      </w:r>
    </w:p>
    <w:p w14:paraId="486C8D34" w14:textId="7922A080" w:rsidR="002951E6" w:rsidRDefault="002951E6" w:rsidP="00441A91">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TDLA30-30 (Samsung)</w:t>
      </w:r>
    </w:p>
    <w:p w14:paraId="47D40E62" w14:textId="584387D8" w:rsidR="002951E6" w:rsidRPr="005946ED" w:rsidRDefault="002951E6" w:rsidP="00DE1F2F">
      <w:pPr>
        <w:pStyle w:val="ListParagraph"/>
        <w:numPr>
          <w:ilvl w:val="0"/>
          <w:numId w:val="27"/>
        </w:numPr>
        <w:overflowPunct/>
        <w:autoSpaceDE/>
        <w:autoSpaceDN/>
        <w:adjustRightInd/>
        <w:spacing w:after="120"/>
        <w:ind w:firstLineChars="0"/>
        <w:jc w:val="both"/>
        <w:textAlignment w:val="auto"/>
        <w:rPr>
          <w:lang w:eastAsia="zh-CN"/>
        </w:rPr>
      </w:pPr>
      <w:r w:rsidRPr="005946ED">
        <w:rPr>
          <w:lang w:eastAsia="zh-CN"/>
        </w:rPr>
        <w:t>Observation: The</w:t>
      </w:r>
      <w:r w:rsidRPr="005946ED">
        <w:rPr>
          <w:lang w:val="en-US" w:eastAsia="zh-CN"/>
        </w:rPr>
        <w:t xml:space="preserve"> agreements about the Test setup for FR1 FDD case and FR1 TDD case require different channel coherence times. For FR1 FDD case, the channel coherence time should be no less than 24ms (from slot#0 to slot#23), while for FR1 TDD case, the channel coherence time should be no less than 8.5ms (from slot#0 to slot#16).  T</w:t>
      </w:r>
      <w:r w:rsidRPr="005946ED">
        <w:rPr>
          <w:lang w:eastAsia="zh-CN"/>
        </w:rPr>
        <w:t xml:space="preserve">he </w:t>
      </w:r>
      <w:r w:rsidRPr="005946ED">
        <w:rPr>
          <w:lang w:val="sv-SE" w:eastAsia="zh-CN"/>
        </w:rPr>
        <w:t>channel coherence time</w:t>
      </w:r>
      <m:oMath>
        <m:r>
          <m:rPr>
            <m:sty m:val="p"/>
          </m:rPr>
          <w:rPr>
            <w:rFonts w:ascii="Cambria Math" w:hAnsi="Cambria Math"/>
            <w:lang w:val="sv-SE" w:eastAsia="zh-CN"/>
          </w:rPr>
          <m:t xml:space="preserve"> </m:t>
        </m:r>
        <m:sSub>
          <m:sSubPr>
            <m:ctrlPr>
              <w:rPr>
                <w:rFonts w:ascii="Cambria Math" w:eastAsia="Times New Roman" w:hAnsi="Cambria Math"/>
                <w:i/>
                <w:sz w:val="18"/>
                <w:lang w:eastAsia="en-GB"/>
              </w:rPr>
            </m:ctrlPr>
          </m:sSubPr>
          <m:e>
            <m:r>
              <w:rPr>
                <w:rFonts w:ascii="Cambria Math" w:eastAsia="Times New Roman" w:hAnsi="Cambria Math"/>
                <w:sz w:val="18"/>
                <w:lang w:eastAsia="en-GB"/>
              </w:rPr>
              <m:t>T</m:t>
            </m:r>
          </m:e>
          <m:sub>
            <m:r>
              <w:rPr>
                <w:rFonts w:ascii="Cambria Math" w:eastAsia="Times New Roman" w:hAnsi="Cambria Math"/>
                <w:sz w:val="18"/>
                <w:lang w:eastAsia="en-GB"/>
              </w:rPr>
              <m:t>c</m:t>
            </m:r>
          </m:sub>
        </m:sSub>
      </m:oMath>
      <w:r w:rsidRPr="005946ED">
        <w:rPr>
          <w:lang w:val="sv-SE" w:eastAsia="zh-CN"/>
        </w:rPr>
        <w:t xml:space="preserve">, which is inversely proportional to the maximum Doppler shift </w:t>
      </w:r>
      <m:oMath>
        <m:sSub>
          <m:sSubPr>
            <m:ctrlPr>
              <w:rPr>
                <w:rFonts w:ascii="Cambria Math" w:eastAsia="Times New Roman" w:hAnsi="Cambria Math" w:cstheme="minorHAnsi"/>
                <w:i/>
                <w:sz w:val="18"/>
                <w:lang w:eastAsia="en-GB"/>
              </w:rPr>
            </m:ctrlPr>
          </m:sSubPr>
          <m:e>
            <m:r>
              <w:rPr>
                <w:rFonts w:ascii="Cambria Math" w:eastAsia="Times New Roman" w:hAnsi="Cambria Math" w:cstheme="minorHAnsi"/>
                <w:sz w:val="18"/>
                <w:lang w:eastAsia="en-GB"/>
              </w:rPr>
              <m:t>f</m:t>
            </m:r>
          </m:e>
          <m:sub>
            <m:r>
              <w:rPr>
                <w:rFonts w:ascii="Cambria Math" w:eastAsia="Times New Roman" w:hAnsi="Cambria Math" w:cstheme="minorHAnsi"/>
                <w:sz w:val="18"/>
                <w:lang w:eastAsia="en-GB"/>
              </w:rPr>
              <m:t>d</m:t>
            </m:r>
          </m:sub>
        </m:sSub>
      </m:oMath>
      <w:r w:rsidRPr="005946ED">
        <w:rPr>
          <w:lang w:val="sv-SE" w:eastAsia="zh-CN"/>
        </w:rPr>
        <w:t xml:space="preserve"> as</w:t>
      </w:r>
      <m:oMath>
        <m:r>
          <m:rPr>
            <m:sty m:val="p"/>
          </m:rPr>
          <w:rPr>
            <w:rFonts w:ascii="Cambria Math" w:hAnsi="Cambria Math"/>
            <w:lang w:val="sv-SE" w:eastAsia="zh-CN"/>
          </w:rPr>
          <m:t xml:space="preserve"> </m:t>
        </m:r>
        <m:sSub>
          <m:sSubPr>
            <m:ctrlPr>
              <w:rPr>
                <w:rFonts w:ascii="Cambria Math" w:eastAsia="Times New Roman" w:hAnsi="Cambria Math"/>
                <w:i/>
                <w:sz w:val="18"/>
                <w:lang w:eastAsia="en-GB"/>
              </w:rPr>
            </m:ctrlPr>
          </m:sSubPr>
          <m:e>
            <m:r>
              <w:rPr>
                <w:rFonts w:ascii="Cambria Math" w:eastAsia="Times New Roman" w:hAnsi="Cambria Math"/>
                <w:sz w:val="18"/>
                <w:lang w:eastAsia="en-GB"/>
              </w:rPr>
              <m:t>T</m:t>
            </m:r>
          </m:e>
          <m:sub>
            <m:r>
              <w:rPr>
                <w:rFonts w:ascii="Cambria Math" w:eastAsia="Times New Roman" w:hAnsi="Cambria Math"/>
                <w:sz w:val="18"/>
                <w:lang w:eastAsia="en-GB"/>
              </w:rPr>
              <m:t>c</m:t>
            </m:r>
          </m:sub>
        </m:sSub>
        <m:r>
          <w:rPr>
            <w:rFonts w:ascii="Cambria Math" w:eastAsia="Times New Roman" w:hAnsi="Cambria Math"/>
            <w:sz w:val="18"/>
            <w:lang w:eastAsia="en-GB"/>
          </w:rPr>
          <m:t>≈1/</m:t>
        </m:r>
        <m:sSub>
          <m:sSubPr>
            <m:ctrlPr>
              <w:rPr>
                <w:rFonts w:ascii="Cambria Math" w:eastAsia="Times New Roman" w:hAnsi="Cambria Math"/>
                <w:i/>
                <w:sz w:val="18"/>
                <w:lang w:eastAsia="en-GB"/>
              </w:rPr>
            </m:ctrlPr>
          </m:sSubPr>
          <m:e>
            <m:r>
              <w:rPr>
                <w:rFonts w:ascii="Cambria Math" w:eastAsia="Times New Roman" w:hAnsi="Cambria Math"/>
                <w:sz w:val="18"/>
                <w:lang w:eastAsia="en-GB"/>
              </w:rPr>
              <m:t>f</m:t>
            </m:r>
          </m:e>
          <m:sub>
            <m:r>
              <w:rPr>
                <w:rFonts w:ascii="Cambria Math" w:eastAsia="Times New Roman" w:hAnsi="Cambria Math"/>
                <w:sz w:val="18"/>
                <w:lang w:eastAsia="en-GB"/>
              </w:rPr>
              <m:t>d</m:t>
            </m:r>
          </m:sub>
        </m:sSub>
      </m:oMath>
      <w:r w:rsidRPr="005946ED">
        <w:rPr>
          <w:lang w:eastAsia="zh-CN"/>
        </w:rPr>
        <w:t>. Hence FR1 TDD case should use a higher Doppler shift value than FR1 FDD case.</w:t>
      </w:r>
    </w:p>
    <w:p w14:paraId="699A8AC4" w14:textId="77777777" w:rsidR="00DD19DE" w:rsidRPr="00491555" w:rsidRDefault="00DD19DE" w:rsidP="0009521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91555">
        <w:rPr>
          <w:rFonts w:eastAsia="SimSun"/>
          <w:szCs w:val="24"/>
          <w:lang w:eastAsia="zh-CN"/>
        </w:rPr>
        <w:t>Recommended WF</w:t>
      </w:r>
    </w:p>
    <w:p w14:paraId="571C596A" w14:textId="50F4CB22" w:rsidR="00535F17" w:rsidRPr="00535F17" w:rsidRDefault="00535F17" w:rsidP="00535F17">
      <w:pPr>
        <w:pStyle w:val="ListParagraph"/>
        <w:numPr>
          <w:ilvl w:val="1"/>
          <w:numId w:val="1"/>
        </w:numPr>
        <w:ind w:firstLineChars="0"/>
        <w:rPr>
          <w:rFonts w:eastAsia="SimSun"/>
          <w:szCs w:val="24"/>
          <w:lang w:eastAsia="zh-CN"/>
        </w:rPr>
      </w:pPr>
      <w:r w:rsidRPr="00535F17">
        <w:rPr>
          <w:rFonts w:eastAsia="SimSun"/>
          <w:szCs w:val="24"/>
          <w:lang w:eastAsia="zh-CN"/>
        </w:rPr>
        <w:t>More discussion needed</w:t>
      </w:r>
    </w:p>
    <w:p w14:paraId="0D1AC081" w14:textId="77777777" w:rsidR="00483371" w:rsidRDefault="00483371" w:rsidP="00483371">
      <w:pPr>
        <w:rPr>
          <w:b/>
          <w:u w:val="single"/>
          <w:lang w:eastAsia="ko-KR"/>
        </w:rPr>
      </w:pPr>
    </w:p>
    <w:p w14:paraId="3EA22B19" w14:textId="4DEA806F" w:rsidR="00483371" w:rsidRPr="00483371" w:rsidRDefault="00483371" w:rsidP="00483371">
      <w:pPr>
        <w:rPr>
          <w:b/>
          <w:u w:val="single"/>
          <w:lang w:eastAsia="ko-KR"/>
        </w:rPr>
      </w:pPr>
      <w:r w:rsidRPr="00483371">
        <w:rPr>
          <w:b/>
          <w:u w:val="single"/>
          <w:lang w:eastAsia="ko-KR"/>
        </w:rPr>
        <w:t xml:space="preserve">Issue </w:t>
      </w:r>
      <w:r w:rsidR="00256055">
        <w:rPr>
          <w:b/>
          <w:u w:val="single"/>
          <w:lang w:eastAsia="ko-KR"/>
        </w:rPr>
        <w:t>1</w:t>
      </w:r>
      <w:r w:rsidRPr="00483371">
        <w:rPr>
          <w:b/>
          <w:u w:val="single"/>
          <w:lang w:eastAsia="ko-KR"/>
        </w:rPr>
        <w:t>-1-</w:t>
      </w:r>
      <w:r w:rsidR="00D8428E">
        <w:rPr>
          <w:b/>
          <w:u w:val="single"/>
          <w:lang w:eastAsia="ko-KR"/>
        </w:rPr>
        <w:t>2</w:t>
      </w:r>
      <w:r w:rsidRPr="00483371">
        <w:rPr>
          <w:b/>
          <w:u w:val="single"/>
          <w:lang w:eastAsia="ko-KR"/>
        </w:rPr>
        <w:t>:</w:t>
      </w:r>
      <w:r w:rsidRPr="00483371">
        <w:rPr>
          <w:u w:val="single"/>
        </w:rPr>
        <w:t xml:space="preserve"> </w:t>
      </w:r>
      <w:r w:rsidR="002F28EF">
        <w:rPr>
          <w:b/>
          <w:u w:val="single"/>
          <w:lang w:eastAsia="ko-KR"/>
        </w:rPr>
        <w:t>Test metric</w:t>
      </w:r>
      <w:r w:rsidRPr="00483371">
        <w:rPr>
          <w:b/>
          <w:u w:val="single"/>
          <w:lang w:eastAsia="ko-KR"/>
        </w:rPr>
        <w:t xml:space="preserve"> of </w:t>
      </w:r>
      <w:r w:rsidR="002F28EF">
        <w:rPr>
          <w:b/>
          <w:u w:val="single"/>
          <w:lang w:eastAsia="ko-KR"/>
        </w:rPr>
        <w:t>TypeII-Doppler-r18 codebook</w:t>
      </w:r>
    </w:p>
    <w:p w14:paraId="40FD4A24" w14:textId="36799917" w:rsidR="002F28EF" w:rsidRDefault="002F28EF" w:rsidP="002F28E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3AC7">
        <w:rPr>
          <w:rFonts w:eastAsia="SimSun"/>
          <w:szCs w:val="24"/>
          <w:lang w:eastAsia="zh-CN"/>
        </w:rPr>
        <w:t>Proposals</w:t>
      </w:r>
    </w:p>
    <w:p w14:paraId="71F2CDEF" w14:textId="7EB07CCF" w:rsidR="00BE2F6D" w:rsidRPr="00BE2F6D" w:rsidRDefault="00BE2F6D" w:rsidP="00BE2F6D">
      <w:pPr>
        <w:spacing w:after="120"/>
        <w:ind w:left="360" w:firstLineChars="200" w:firstLine="400"/>
        <w:rPr>
          <w:szCs w:val="24"/>
          <w:lang w:eastAsia="zh-CN"/>
        </w:rPr>
      </w:pPr>
      <w:r>
        <w:rPr>
          <w:szCs w:val="24"/>
          <w:lang w:eastAsia="zh-CN"/>
        </w:rPr>
        <w:t>For FR1 FDD:</w:t>
      </w:r>
    </w:p>
    <w:p w14:paraId="50120DA9" w14:textId="5081E408" w:rsidR="002F28EF" w:rsidRPr="00545DBE" w:rsidRDefault="002F28EF" w:rsidP="00165581">
      <w:pPr>
        <w:pStyle w:val="ListParagraph"/>
        <w:numPr>
          <w:ilvl w:val="1"/>
          <w:numId w:val="1"/>
        </w:numPr>
        <w:overflowPunct/>
        <w:autoSpaceDE/>
        <w:autoSpaceDN/>
        <w:adjustRightInd/>
        <w:spacing w:after="120"/>
        <w:ind w:firstLineChars="0"/>
        <w:textAlignment w:val="auto"/>
        <w:rPr>
          <w:color w:val="0070C0"/>
          <w:lang w:eastAsia="zh-CN"/>
        </w:rPr>
      </w:pPr>
      <w:r w:rsidRPr="00383AC7">
        <w:rPr>
          <w:rFonts w:eastAsia="SimSun"/>
          <w:szCs w:val="24"/>
          <w:lang w:eastAsia="zh-CN"/>
        </w:rPr>
        <w:t xml:space="preserve">Option 1: </w:t>
      </w:r>
      <w:r w:rsidR="00BE2F6D">
        <w:rPr>
          <w:rFonts w:eastAsia="SimSun"/>
          <w:szCs w:val="24"/>
          <w:lang w:eastAsia="zh-CN"/>
        </w:rPr>
        <w:t>1.9</w:t>
      </w:r>
      <w:r w:rsidR="00165581" w:rsidRPr="00165581">
        <w:rPr>
          <w:rFonts w:eastAsia="SimSun"/>
          <w:szCs w:val="24"/>
          <w:lang w:eastAsia="zh-CN"/>
        </w:rPr>
        <w:t xml:space="preserve"> for 2Rx case, and </w:t>
      </w:r>
      <w:r w:rsidR="00BE2F6D">
        <w:rPr>
          <w:rFonts w:eastAsia="SimSun"/>
          <w:szCs w:val="24"/>
          <w:lang w:eastAsia="zh-CN"/>
        </w:rPr>
        <w:t>2.0</w:t>
      </w:r>
      <w:r w:rsidR="00165581" w:rsidRPr="00165581">
        <w:rPr>
          <w:rFonts w:eastAsia="SimSun"/>
          <w:szCs w:val="24"/>
          <w:lang w:eastAsia="zh-CN"/>
        </w:rPr>
        <w:t xml:space="preserve"> for 4Rx case</w:t>
      </w:r>
      <w:r w:rsidR="00165581">
        <w:rPr>
          <w:rFonts w:eastAsia="SimSun"/>
          <w:szCs w:val="24"/>
          <w:lang w:eastAsia="zh-CN"/>
        </w:rPr>
        <w:t xml:space="preserve"> </w:t>
      </w:r>
      <w:r w:rsidR="00A82E7E">
        <w:rPr>
          <w:rFonts w:eastAsia="SimSun"/>
          <w:szCs w:val="24"/>
          <w:lang w:eastAsia="zh-CN"/>
        </w:rPr>
        <w:t>(</w:t>
      </w:r>
      <w:r w:rsidR="00981B37">
        <w:rPr>
          <w:rFonts w:eastAsia="SimSun"/>
          <w:szCs w:val="24"/>
          <w:lang w:eastAsia="zh-CN"/>
        </w:rPr>
        <w:t>Apple</w:t>
      </w:r>
      <w:r w:rsidR="00A82E7E">
        <w:rPr>
          <w:rFonts w:eastAsia="SimSun"/>
          <w:szCs w:val="24"/>
          <w:lang w:eastAsia="zh-CN"/>
        </w:rPr>
        <w:t>)</w:t>
      </w:r>
    </w:p>
    <w:p w14:paraId="3F8B3999" w14:textId="7F5380EC" w:rsidR="007101DA" w:rsidRPr="007101DA" w:rsidRDefault="00545DBE" w:rsidP="007101DA">
      <w:pPr>
        <w:pStyle w:val="ListParagraph"/>
        <w:numPr>
          <w:ilvl w:val="1"/>
          <w:numId w:val="1"/>
        </w:numPr>
        <w:overflowPunct/>
        <w:autoSpaceDE/>
        <w:autoSpaceDN/>
        <w:adjustRightInd/>
        <w:spacing w:after="120"/>
        <w:ind w:firstLineChars="0"/>
        <w:textAlignment w:val="auto"/>
        <w:rPr>
          <w:color w:val="0070C0"/>
          <w:lang w:eastAsia="zh-CN"/>
        </w:rPr>
      </w:pPr>
      <w:r w:rsidRPr="007101DA">
        <w:rPr>
          <w:rFonts w:eastAsia="SimSun"/>
          <w:szCs w:val="24"/>
          <w:lang w:eastAsia="zh-CN"/>
        </w:rPr>
        <w:t xml:space="preserve">Option 2: </w:t>
      </w:r>
      <w:r w:rsidR="001F7C7E">
        <w:rPr>
          <w:rFonts w:eastAsia="SimSun"/>
          <w:szCs w:val="24"/>
          <w:lang w:eastAsia="zh-CN"/>
        </w:rPr>
        <w:t>2.0 for both 2Rx and 4Rx</w:t>
      </w:r>
      <w:r w:rsidR="001F7C7E" w:rsidRPr="007101DA">
        <w:rPr>
          <w:rFonts w:eastAsia="SimSun"/>
          <w:szCs w:val="24"/>
          <w:lang w:eastAsia="zh-CN"/>
        </w:rPr>
        <w:t xml:space="preserve"> (</w:t>
      </w:r>
      <w:r w:rsidR="001F7C7E" w:rsidRPr="001301EB">
        <w:rPr>
          <w:rFonts w:eastAsia="SimSun"/>
          <w:szCs w:val="24"/>
          <w:lang w:val="en-US" w:eastAsia="zh-CN"/>
        </w:rPr>
        <w:t>Ericsson</w:t>
      </w:r>
      <w:r w:rsidR="001F7C7E" w:rsidRPr="007101DA">
        <w:rPr>
          <w:rFonts w:eastAsia="SimSun"/>
          <w:szCs w:val="24"/>
          <w:lang w:eastAsia="zh-CN"/>
        </w:rPr>
        <w:t>)</w:t>
      </w:r>
    </w:p>
    <w:p w14:paraId="46B73C7C" w14:textId="4C10411E" w:rsidR="001F7C7E" w:rsidRPr="008F4E33" w:rsidRDefault="00165581" w:rsidP="001F7C7E">
      <w:pPr>
        <w:pStyle w:val="ListParagraph"/>
        <w:numPr>
          <w:ilvl w:val="1"/>
          <w:numId w:val="1"/>
        </w:numPr>
        <w:overflowPunct/>
        <w:autoSpaceDE/>
        <w:autoSpaceDN/>
        <w:adjustRightInd/>
        <w:spacing w:after="120"/>
        <w:ind w:firstLineChars="0"/>
        <w:textAlignment w:val="auto"/>
        <w:rPr>
          <w:color w:val="0070C0"/>
          <w:lang w:eastAsia="zh-CN"/>
        </w:rPr>
      </w:pPr>
      <w:r w:rsidRPr="007101DA">
        <w:rPr>
          <w:rFonts w:eastAsia="SimSun"/>
          <w:szCs w:val="24"/>
          <w:lang w:eastAsia="zh-CN"/>
        </w:rPr>
        <w:t xml:space="preserve">Option 3: </w:t>
      </w:r>
      <w:r w:rsidR="001F7C7E" w:rsidRPr="007101DA">
        <w:rPr>
          <w:rFonts w:eastAsia="SimSun"/>
          <w:szCs w:val="24"/>
          <w:lang w:eastAsia="zh-CN"/>
        </w:rPr>
        <w:t>2.4 for 2Rx case, and 3.4 for 4Rx case.</w:t>
      </w:r>
      <w:r w:rsidR="001F7C7E">
        <w:rPr>
          <w:rFonts w:eastAsia="SimSun"/>
          <w:szCs w:val="24"/>
          <w:lang w:eastAsia="zh-CN"/>
        </w:rPr>
        <w:t xml:space="preserve"> (Samsung)</w:t>
      </w:r>
    </w:p>
    <w:p w14:paraId="269EFDC2" w14:textId="67FF922C" w:rsidR="008F4E33" w:rsidRPr="00791A1E" w:rsidRDefault="008F4E33" w:rsidP="001F7C7E">
      <w:pPr>
        <w:pStyle w:val="ListParagraph"/>
        <w:numPr>
          <w:ilvl w:val="1"/>
          <w:numId w:val="1"/>
        </w:numPr>
        <w:overflowPunct/>
        <w:autoSpaceDE/>
        <w:autoSpaceDN/>
        <w:adjustRightInd/>
        <w:spacing w:after="120"/>
        <w:ind w:firstLineChars="0"/>
        <w:textAlignment w:val="auto"/>
        <w:rPr>
          <w:color w:val="0070C0"/>
          <w:lang w:eastAsia="zh-CN"/>
        </w:rPr>
      </w:pPr>
      <w:r>
        <w:rPr>
          <w:rFonts w:eastAsia="SimSun"/>
          <w:szCs w:val="24"/>
          <w:lang w:eastAsia="zh-CN"/>
        </w:rPr>
        <w:lastRenderedPageBreak/>
        <w:t xml:space="preserve">Option 4: 1.15 for both 2Rx and 4Rx (Huawei) </w:t>
      </w:r>
    </w:p>
    <w:p w14:paraId="437E6496" w14:textId="3EC1BE0A" w:rsidR="00165581" w:rsidRPr="00637B6E" w:rsidRDefault="00791A1E" w:rsidP="00637B6E">
      <w:pPr>
        <w:pStyle w:val="ListParagraph"/>
        <w:numPr>
          <w:ilvl w:val="1"/>
          <w:numId w:val="1"/>
        </w:numPr>
        <w:overflowPunct/>
        <w:autoSpaceDE/>
        <w:autoSpaceDN/>
        <w:adjustRightInd/>
        <w:spacing w:after="120"/>
        <w:ind w:firstLineChars="0"/>
        <w:textAlignment w:val="auto"/>
        <w:rPr>
          <w:color w:val="0070C0"/>
          <w:lang w:eastAsia="zh-CN"/>
        </w:rPr>
      </w:pPr>
      <w:r>
        <w:rPr>
          <w:rFonts w:eastAsia="SimSun"/>
          <w:szCs w:val="24"/>
          <w:lang w:eastAsia="zh-CN"/>
        </w:rPr>
        <w:t>Option 5: 1.4 for 2Rx</w:t>
      </w:r>
      <w:ins w:id="0" w:author="Hannu Vesala" w:date="2024-05-15T11:57:00Z">
        <w:r w:rsidR="003D591D">
          <w:rPr>
            <w:rFonts w:eastAsia="SimSun"/>
            <w:szCs w:val="24"/>
            <w:lang w:eastAsia="zh-CN"/>
          </w:rPr>
          <w:t>, and 1.6 for 4Rx,</w:t>
        </w:r>
      </w:ins>
      <w:r w:rsidR="00752601">
        <w:rPr>
          <w:rFonts w:eastAsia="SimSun"/>
          <w:szCs w:val="24"/>
          <w:lang w:eastAsia="zh-CN"/>
        </w:rPr>
        <w:t xml:space="preserve"> if keep current configuration</w:t>
      </w:r>
      <w:r>
        <w:rPr>
          <w:rFonts w:eastAsia="SimSun"/>
          <w:szCs w:val="24"/>
          <w:lang w:eastAsia="zh-CN"/>
        </w:rPr>
        <w:t xml:space="preserve"> (MTK)</w:t>
      </w:r>
    </w:p>
    <w:p w14:paraId="1C7C309F" w14:textId="2262C0B4" w:rsidR="00BE2F6D" w:rsidRPr="00BE2F6D" w:rsidRDefault="00BE2F6D" w:rsidP="00BE2F6D">
      <w:pPr>
        <w:spacing w:after="120"/>
        <w:ind w:left="360" w:firstLineChars="200" w:firstLine="400"/>
        <w:rPr>
          <w:szCs w:val="24"/>
          <w:lang w:eastAsia="zh-CN"/>
        </w:rPr>
      </w:pPr>
      <w:r w:rsidRPr="00BE2F6D">
        <w:rPr>
          <w:szCs w:val="24"/>
          <w:lang w:eastAsia="zh-CN"/>
        </w:rPr>
        <w:t xml:space="preserve">For FR1 </w:t>
      </w:r>
      <w:r>
        <w:rPr>
          <w:szCs w:val="24"/>
          <w:lang w:eastAsia="zh-CN"/>
        </w:rPr>
        <w:t>T</w:t>
      </w:r>
      <w:r w:rsidRPr="00BE2F6D">
        <w:rPr>
          <w:szCs w:val="24"/>
          <w:lang w:eastAsia="zh-CN"/>
        </w:rPr>
        <w:t>DD:</w:t>
      </w:r>
    </w:p>
    <w:p w14:paraId="2274F316" w14:textId="13B28F5D" w:rsidR="005E2622" w:rsidRPr="0016611B" w:rsidRDefault="005E2622" w:rsidP="005E2622">
      <w:pPr>
        <w:pStyle w:val="ListParagraph"/>
        <w:numPr>
          <w:ilvl w:val="1"/>
          <w:numId w:val="1"/>
        </w:numPr>
        <w:overflowPunct/>
        <w:autoSpaceDE/>
        <w:autoSpaceDN/>
        <w:adjustRightInd/>
        <w:spacing w:after="120"/>
        <w:ind w:firstLineChars="0"/>
        <w:textAlignment w:val="auto"/>
        <w:rPr>
          <w:color w:val="0070C0"/>
          <w:lang w:eastAsia="zh-CN"/>
        </w:rPr>
      </w:pPr>
      <w:r w:rsidRPr="007101DA">
        <w:rPr>
          <w:rFonts w:eastAsia="SimSun"/>
          <w:szCs w:val="24"/>
          <w:lang w:eastAsia="zh-CN"/>
        </w:rPr>
        <w:t xml:space="preserve">Option </w:t>
      </w:r>
      <w:r>
        <w:rPr>
          <w:rFonts w:eastAsia="SimSun"/>
          <w:szCs w:val="24"/>
          <w:lang w:eastAsia="zh-CN"/>
        </w:rPr>
        <w:t>1</w:t>
      </w:r>
      <w:r w:rsidRPr="007101DA">
        <w:rPr>
          <w:rFonts w:eastAsia="SimSun"/>
          <w:szCs w:val="24"/>
          <w:lang w:eastAsia="zh-CN"/>
        </w:rPr>
        <w:t xml:space="preserve">: </w:t>
      </w:r>
      <w:r w:rsidR="0016611B">
        <w:rPr>
          <w:rFonts w:eastAsia="SimSun"/>
          <w:szCs w:val="24"/>
          <w:lang w:eastAsia="zh-CN"/>
        </w:rPr>
        <w:t>4.0</w:t>
      </w:r>
      <w:r w:rsidRPr="007101DA">
        <w:rPr>
          <w:rFonts w:eastAsia="SimSun"/>
          <w:szCs w:val="24"/>
          <w:lang w:eastAsia="zh-CN"/>
        </w:rPr>
        <w:t xml:space="preserve"> for 2Rx case, and </w:t>
      </w:r>
      <w:r w:rsidR="0016611B">
        <w:rPr>
          <w:rFonts w:eastAsia="SimSun"/>
          <w:szCs w:val="24"/>
          <w:lang w:eastAsia="zh-CN"/>
        </w:rPr>
        <w:t>3.5</w:t>
      </w:r>
      <w:r w:rsidRPr="007101DA">
        <w:rPr>
          <w:rFonts w:eastAsia="SimSun"/>
          <w:szCs w:val="24"/>
          <w:lang w:eastAsia="zh-CN"/>
        </w:rPr>
        <w:t xml:space="preserve"> for 4Rx case.</w:t>
      </w:r>
      <w:r>
        <w:rPr>
          <w:rFonts w:eastAsia="SimSun"/>
          <w:szCs w:val="24"/>
          <w:lang w:eastAsia="zh-CN"/>
        </w:rPr>
        <w:t xml:space="preserve"> (</w:t>
      </w:r>
      <w:r w:rsidR="00FE2820" w:rsidRPr="00A06A17">
        <w:rPr>
          <w:rFonts w:eastAsia="SimSun"/>
          <w:szCs w:val="24"/>
          <w:lang w:val="fi-FI" w:eastAsia="zh-CN"/>
        </w:rPr>
        <w:t>Ericsson</w:t>
      </w:r>
      <w:r>
        <w:rPr>
          <w:rFonts w:eastAsia="SimSun"/>
          <w:szCs w:val="24"/>
          <w:lang w:eastAsia="zh-CN"/>
        </w:rPr>
        <w:t>)</w:t>
      </w:r>
    </w:p>
    <w:p w14:paraId="01AECBED" w14:textId="74DC4EDF" w:rsidR="0016611B" w:rsidRPr="007101DA" w:rsidRDefault="0016611B" w:rsidP="0016611B">
      <w:pPr>
        <w:pStyle w:val="ListParagraph"/>
        <w:numPr>
          <w:ilvl w:val="1"/>
          <w:numId w:val="1"/>
        </w:numPr>
        <w:overflowPunct/>
        <w:autoSpaceDE/>
        <w:autoSpaceDN/>
        <w:adjustRightInd/>
        <w:spacing w:after="120"/>
        <w:ind w:firstLineChars="0"/>
        <w:textAlignment w:val="auto"/>
        <w:rPr>
          <w:color w:val="0070C0"/>
          <w:lang w:eastAsia="zh-CN"/>
        </w:rPr>
      </w:pPr>
      <w:r w:rsidRPr="007101DA">
        <w:rPr>
          <w:rFonts w:eastAsia="SimSun"/>
          <w:szCs w:val="24"/>
          <w:lang w:eastAsia="zh-CN"/>
        </w:rPr>
        <w:t xml:space="preserve">Option </w:t>
      </w:r>
      <w:r>
        <w:rPr>
          <w:rFonts w:eastAsia="SimSun"/>
          <w:szCs w:val="24"/>
          <w:lang w:eastAsia="zh-CN"/>
        </w:rPr>
        <w:t>2</w:t>
      </w:r>
      <w:r w:rsidRPr="007101DA">
        <w:rPr>
          <w:rFonts w:eastAsia="SimSun"/>
          <w:szCs w:val="24"/>
          <w:lang w:eastAsia="zh-CN"/>
        </w:rPr>
        <w:t xml:space="preserve">: </w:t>
      </w:r>
      <w:r>
        <w:rPr>
          <w:rFonts w:eastAsia="SimSun"/>
          <w:szCs w:val="24"/>
          <w:lang w:eastAsia="zh-CN"/>
        </w:rPr>
        <w:t>3.6</w:t>
      </w:r>
      <w:r w:rsidRPr="007101DA">
        <w:rPr>
          <w:rFonts w:eastAsia="SimSun"/>
          <w:szCs w:val="24"/>
          <w:lang w:eastAsia="zh-CN"/>
        </w:rPr>
        <w:t xml:space="preserve"> for 2Rx case, and </w:t>
      </w:r>
      <w:r>
        <w:rPr>
          <w:rFonts w:eastAsia="SimSun"/>
          <w:szCs w:val="24"/>
          <w:lang w:eastAsia="zh-CN"/>
        </w:rPr>
        <w:t>5.6</w:t>
      </w:r>
      <w:r w:rsidRPr="007101DA">
        <w:rPr>
          <w:rFonts w:eastAsia="SimSun"/>
          <w:szCs w:val="24"/>
          <w:lang w:eastAsia="zh-CN"/>
        </w:rPr>
        <w:t xml:space="preserve"> for 4Rx case.</w:t>
      </w:r>
      <w:r>
        <w:rPr>
          <w:rFonts w:eastAsia="SimSun"/>
          <w:szCs w:val="24"/>
          <w:lang w:eastAsia="zh-CN"/>
        </w:rPr>
        <w:t xml:space="preserve"> (Samsung)</w:t>
      </w:r>
    </w:p>
    <w:p w14:paraId="4D243915" w14:textId="680E9D3F" w:rsidR="0016611B" w:rsidRPr="00752601" w:rsidRDefault="008F4E33" w:rsidP="005E2622">
      <w:pPr>
        <w:pStyle w:val="ListParagraph"/>
        <w:numPr>
          <w:ilvl w:val="1"/>
          <w:numId w:val="1"/>
        </w:numPr>
        <w:overflowPunct/>
        <w:autoSpaceDE/>
        <w:autoSpaceDN/>
        <w:adjustRightInd/>
        <w:spacing w:after="120"/>
        <w:ind w:firstLineChars="0"/>
        <w:textAlignment w:val="auto"/>
        <w:rPr>
          <w:color w:val="0070C0"/>
          <w:lang w:eastAsia="zh-CN"/>
        </w:rPr>
      </w:pPr>
      <w:r w:rsidRPr="008F4E33">
        <w:rPr>
          <w:rFonts w:eastAsiaTheme="minorEastAsia" w:hint="eastAsia"/>
          <w:lang w:eastAsia="zh-CN"/>
        </w:rPr>
        <w:t>O</w:t>
      </w:r>
      <w:r w:rsidRPr="008F4E33">
        <w:rPr>
          <w:rFonts w:eastAsiaTheme="minorEastAsia"/>
          <w:lang w:eastAsia="zh-CN"/>
        </w:rPr>
        <w:t>ption 3:</w:t>
      </w:r>
      <w:r>
        <w:rPr>
          <w:rFonts w:eastAsiaTheme="minorEastAsia"/>
          <w:color w:val="0070C0"/>
          <w:lang w:eastAsia="zh-CN"/>
        </w:rPr>
        <w:t xml:space="preserve"> </w:t>
      </w:r>
      <w:r>
        <w:rPr>
          <w:rFonts w:eastAsia="SimSun"/>
          <w:szCs w:val="24"/>
          <w:lang w:eastAsia="zh-CN"/>
        </w:rPr>
        <w:t xml:space="preserve">1.15 for both 2Rx and 4Rx (Huawei) </w:t>
      </w:r>
      <w:r>
        <w:rPr>
          <w:rFonts w:eastAsiaTheme="minorEastAsia"/>
          <w:color w:val="0070C0"/>
          <w:lang w:eastAsia="zh-CN"/>
        </w:rPr>
        <w:t xml:space="preserve"> </w:t>
      </w:r>
    </w:p>
    <w:p w14:paraId="13B35FCB" w14:textId="6611B8FF" w:rsidR="00752601" w:rsidRPr="007101DA" w:rsidRDefault="00752601" w:rsidP="005E2622">
      <w:pPr>
        <w:pStyle w:val="ListParagraph"/>
        <w:numPr>
          <w:ilvl w:val="1"/>
          <w:numId w:val="1"/>
        </w:numPr>
        <w:overflowPunct/>
        <w:autoSpaceDE/>
        <w:autoSpaceDN/>
        <w:adjustRightInd/>
        <w:spacing w:after="120"/>
        <w:ind w:firstLineChars="0"/>
        <w:textAlignment w:val="auto"/>
        <w:rPr>
          <w:color w:val="0070C0"/>
          <w:lang w:eastAsia="zh-CN"/>
        </w:rPr>
      </w:pPr>
      <w:r>
        <w:rPr>
          <w:rFonts w:eastAsiaTheme="minorEastAsia"/>
          <w:lang w:eastAsia="zh-CN"/>
        </w:rPr>
        <w:t>Optio</w:t>
      </w:r>
      <w:r w:rsidRPr="00752601">
        <w:rPr>
          <w:rFonts w:eastAsiaTheme="minorEastAsia"/>
          <w:lang w:eastAsia="zh-CN"/>
        </w:rPr>
        <w:t>n 4:</w:t>
      </w:r>
      <w:r w:rsidRPr="00752601">
        <w:rPr>
          <w:lang w:eastAsia="zh-CN"/>
        </w:rPr>
        <w:t xml:space="preserve"> 4.2 for 2Rx case, and 3.9 for 4Rx case. (MTK)</w:t>
      </w:r>
    </w:p>
    <w:p w14:paraId="73F517CB" w14:textId="77777777" w:rsidR="00F30D42" w:rsidRPr="00383AC7" w:rsidRDefault="00F30D42" w:rsidP="00F30D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3AC7">
        <w:rPr>
          <w:rFonts w:eastAsia="SimSun"/>
          <w:szCs w:val="24"/>
          <w:lang w:eastAsia="zh-CN"/>
        </w:rPr>
        <w:t>Recommended WF</w:t>
      </w:r>
    </w:p>
    <w:p w14:paraId="1C9EB2B8" w14:textId="77777777" w:rsidR="00F30D42" w:rsidRPr="004C251C" w:rsidRDefault="00F30D42" w:rsidP="00F30D42">
      <w:pPr>
        <w:pStyle w:val="ListParagraph"/>
        <w:numPr>
          <w:ilvl w:val="1"/>
          <w:numId w:val="1"/>
        </w:numPr>
        <w:ind w:firstLineChars="0"/>
        <w:rPr>
          <w:rFonts w:eastAsia="SimSun"/>
          <w:szCs w:val="24"/>
          <w:lang w:eastAsia="zh-CN"/>
        </w:rPr>
      </w:pPr>
      <w:r w:rsidRPr="004C251C">
        <w:rPr>
          <w:rFonts w:eastAsia="SimSun"/>
          <w:szCs w:val="24"/>
          <w:lang w:eastAsia="zh-CN"/>
        </w:rPr>
        <w:t>More discussion needed</w:t>
      </w:r>
    </w:p>
    <w:p w14:paraId="0D3493EB" w14:textId="0F5C286E" w:rsidR="00483371" w:rsidRDefault="00483371" w:rsidP="00483371">
      <w:pPr>
        <w:spacing w:after="120"/>
        <w:rPr>
          <w:color w:val="0070C0"/>
          <w:lang w:eastAsia="zh-CN"/>
        </w:rPr>
      </w:pPr>
    </w:p>
    <w:p w14:paraId="39F9DC58" w14:textId="3B91B5AB" w:rsidR="002C6B38" w:rsidRPr="00483371" w:rsidRDefault="002C6B38" w:rsidP="002C6B38">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0F73AE">
        <w:rPr>
          <w:b/>
          <w:u w:val="single"/>
          <w:lang w:eastAsia="ko-KR"/>
        </w:rPr>
        <w:t>3</w:t>
      </w:r>
      <w:r w:rsidRPr="00483371">
        <w:rPr>
          <w:b/>
          <w:u w:val="single"/>
          <w:lang w:eastAsia="ko-KR"/>
        </w:rPr>
        <w:t>:</w:t>
      </w:r>
      <w:r w:rsidRPr="00483371">
        <w:rPr>
          <w:u w:val="single"/>
        </w:rPr>
        <w:t xml:space="preserve"> </w:t>
      </w:r>
      <w:r>
        <w:rPr>
          <w:b/>
          <w:u w:val="single"/>
          <w:lang w:eastAsia="ko-KR"/>
        </w:rPr>
        <w:t xml:space="preserve">Test setup for FR1 </w:t>
      </w:r>
      <w:r w:rsidR="0024731F">
        <w:rPr>
          <w:b/>
          <w:u w:val="single"/>
          <w:lang w:eastAsia="ko-KR"/>
        </w:rPr>
        <w:t>F</w:t>
      </w:r>
      <w:r>
        <w:rPr>
          <w:b/>
          <w:u w:val="single"/>
          <w:lang w:eastAsia="ko-KR"/>
        </w:rPr>
        <w:t>DD case</w:t>
      </w:r>
      <w:r w:rsidRPr="00483371">
        <w:rPr>
          <w:b/>
          <w:u w:val="single"/>
          <w:lang w:eastAsia="ko-KR"/>
        </w:rPr>
        <w:t xml:space="preserve"> of </w:t>
      </w:r>
      <w:r>
        <w:rPr>
          <w:b/>
          <w:u w:val="single"/>
          <w:lang w:eastAsia="ko-KR"/>
        </w:rPr>
        <w:t>TypeII-Doppler-r18 codebook</w:t>
      </w:r>
    </w:p>
    <w:p w14:paraId="4186EDB7" w14:textId="77777777" w:rsidR="002C6B38" w:rsidRPr="00383AC7" w:rsidRDefault="002C6B38" w:rsidP="002C6B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3AC7">
        <w:rPr>
          <w:rFonts w:eastAsia="SimSun"/>
          <w:szCs w:val="24"/>
          <w:lang w:eastAsia="zh-CN"/>
        </w:rPr>
        <w:t>Proposals</w:t>
      </w:r>
    </w:p>
    <w:p w14:paraId="71431EF1" w14:textId="1BC5D6C0" w:rsidR="008326D1" w:rsidRPr="00632685" w:rsidRDefault="008326D1" w:rsidP="008326D1">
      <w:pPr>
        <w:pStyle w:val="ListParagraph"/>
        <w:numPr>
          <w:ilvl w:val="1"/>
          <w:numId w:val="1"/>
        </w:numPr>
        <w:overflowPunct/>
        <w:autoSpaceDE/>
        <w:autoSpaceDN/>
        <w:adjustRightInd/>
        <w:spacing w:after="120"/>
        <w:ind w:firstLineChars="0"/>
        <w:textAlignment w:val="auto"/>
        <w:rPr>
          <w:rFonts w:eastAsia="SimSun"/>
          <w:lang w:val="da-DK" w:eastAsia="en-GB"/>
        </w:rPr>
      </w:pPr>
      <w:r w:rsidRPr="00632685">
        <w:rPr>
          <w:rFonts w:eastAsia="SimSun"/>
          <w:szCs w:val="24"/>
          <w:lang w:val="da-DK" w:eastAsia="zh-CN"/>
        </w:rPr>
        <w:t>Option</w:t>
      </w:r>
      <w:r w:rsidRPr="00632685">
        <w:rPr>
          <w:rFonts w:eastAsia="SimSun"/>
          <w:lang w:val="da-DK"/>
        </w:rPr>
        <w:t xml:space="preserve"> 1:</w:t>
      </w:r>
      <w:r w:rsidR="00CF68CB" w:rsidRPr="00632685">
        <w:rPr>
          <w:rFonts w:eastAsia="SimSun"/>
          <w:lang w:val="da-DK"/>
        </w:rPr>
        <w:t xml:space="preserve"> </w:t>
      </w:r>
      <w:r w:rsidR="00631823">
        <w:rPr>
          <w:rFonts w:eastAsia="SimSun"/>
          <w:lang w:val="da-DK"/>
        </w:rPr>
        <w:t>P</w:t>
      </w:r>
      <w:r w:rsidR="00405355">
        <w:rPr>
          <w:rFonts w:eastAsia="SimSun"/>
          <w:lang w:val="da-DK"/>
        </w:rPr>
        <w:t xml:space="preserve">ropose to use only 2 first allocated PDSCH slots, like in TDD, to improve prediction accuracy </w:t>
      </w:r>
      <w:r w:rsidR="00CF68CB" w:rsidRPr="00632685">
        <w:rPr>
          <w:rFonts w:eastAsia="SimSun"/>
          <w:lang w:val="da-DK"/>
        </w:rPr>
        <w:t>(MTK)</w:t>
      </w:r>
    </w:p>
    <w:p w14:paraId="7744EAD1" w14:textId="77777777" w:rsidR="002C6B38" w:rsidRPr="00383AC7" w:rsidRDefault="002C6B38" w:rsidP="002C6B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3AC7">
        <w:rPr>
          <w:rFonts w:eastAsia="SimSun"/>
          <w:szCs w:val="24"/>
          <w:lang w:eastAsia="zh-CN"/>
        </w:rPr>
        <w:t>Recommended WF</w:t>
      </w:r>
    </w:p>
    <w:p w14:paraId="29F149B7" w14:textId="4DB21780" w:rsidR="002C6B38" w:rsidRDefault="002C6B38" w:rsidP="002C6B38">
      <w:pPr>
        <w:pStyle w:val="ListParagraph"/>
        <w:numPr>
          <w:ilvl w:val="1"/>
          <w:numId w:val="1"/>
        </w:numPr>
        <w:ind w:firstLineChars="0"/>
        <w:rPr>
          <w:rFonts w:eastAsia="SimSun"/>
          <w:szCs w:val="24"/>
          <w:lang w:eastAsia="zh-CN"/>
        </w:rPr>
      </w:pPr>
      <w:r w:rsidRPr="004C251C">
        <w:rPr>
          <w:rFonts w:eastAsia="SimSun"/>
          <w:szCs w:val="24"/>
          <w:lang w:eastAsia="zh-CN"/>
        </w:rPr>
        <w:t>More discussion needed</w:t>
      </w:r>
    </w:p>
    <w:p w14:paraId="72B3A582" w14:textId="2F9134AB" w:rsidR="00A82E7E" w:rsidRDefault="00A82E7E" w:rsidP="00A82E7E">
      <w:pPr>
        <w:spacing w:after="120"/>
        <w:rPr>
          <w:color w:val="0070C0"/>
          <w:lang w:eastAsia="zh-CN"/>
        </w:rPr>
      </w:pPr>
    </w:p>
    <w:p w14:paraId="1A17E90C" w14:textId="4F2A2652" w:rsidR="001D147D" w:rsidRDefault="001D147D" w:rsidP="001D147D">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54747A">
        <w:rPr>
          <w:b/>
          <w:u w:val="single"/>
          <w:lang w:eastAsia="ko-KR"/>
        </w:rPr>
        <w:t>4</w:t>
      </w:r>
      <w:r w:rsidRPr="00483371">
        <w:rPr>
          <w:b/>
          <w:u w:val="single"/>
          <w:lang w:eastAsia="ko-KR"/>
        </w:rPr>
        <w:t>:</w:t>
      </w:r>
      <w:r>
        <w:rPr>
          <w:b/>
          <w:u w:val="single"/>
          <w:lang w:eastAsia="ko-KR"/>
        </w:rPr>
        <w:t xml:space="preserve"> </w:t>
      </w:r>
      <w:r w:rsidR="0010159A">
        <w:rPr>
          <w:b/>
          <w:u w:val="single"/>
          <w:lang w:eastAsia="ko-KR"/>
        </w:rPr>
        <w:t>T</w:t>
      </w:r>
      <w:r w:rsidRPr="00CF68CB">
        <w:rPr>
          <w:b/>
          <w:u w:val="single"/>
          <w:lang w:eastAsia="ko-KR"/>
        </w:rPr>
        <w:t>iming mismatch between the prediction reference and precoder usage in PDSCH transmission</w:t>
      </w:r>
    </w:p>
    <w:p w14:paraId="225429A2" w14:textId="77777777" w:rsidR="001D147D" w:rsidRPr="00617652" w:rsidRDefault="001D147D" w:rsidP="001D147D">
      <w:pPr>
        <w:pStyle w:val="ListParagraph"/>
        <w:numPr>
          <w:ilvl w:val="0"/>
          <w:numId w:val="1"/>
        </w:numPr>
        <w:overflowPunct/>
        <w:autoSpaceDE/>
        <w:autoSpaceDN/>
        <w:adjustRightInd/>
        <w:spacing w:after="120"/>
        <w:ind w:left="720" w:firstLineChars="0"/>
        <w:textAlignment w:val="auto"/>
        <w:rPr>
          <w:color w:val="0070C0"/>
          <w:lang w:eastAsia="zh-CN"/>
        </w:rPr>
      </w:pPr>
      <w:r w:rsidRPr="00617652">
        <w:rPr>
          <w:rFonts w:eastAsia="SimSun"/>
          <w:szCs w:val="24"/>
          <w:lang w:eastAsia="zh-CN"/>
        </w:rPr>
        <w:t>Proposals</w:t>
      </w:r>
    </w:p>
    <w:p w14:paraId="5556B538" w14:textId="1EF081F2" w:rsidR="00B20A6E" w:rsidRDefault="001D147D" w:rsidP="003B3953">
      <w:pPr>
        <w:pStyle w:val="ListParagraph"/>
        <w:numPr>
          <w:ilvl w:val="1"/>
          <w:numId w:val="1"/>
        </w:numPr>
        <w:ind w:firstLineChars="0"/>
        <w:jc w:val="both"/>
        <w:rPr>
          <w:rFonts w:eastAsia="SimSun"/>
          <w:szCs w:val="24"/>
          <w:lang w:eastAsia="zh-CN"/>
        </w:rPr>
      </w:pPr>
      <w:r w:rsidRPr="00B20A6E">
        <w:rPr>
          <w:rFonts w:eastAsia="SimSun"/>
          <w:szCs w:val="24"/>
          <w:lang w:eastAsia="zh-CN"/>
        </w:rPr>
        <w:t xml:space="preserve">Option 1: </w:t>
      </w:r>
      <w:r w:rsidR="00B20A6E" w:rsidRPr="00B20A6E">
        <w:rPr>
          <w:rFonts w:eastAsia="SimSun"/>
          <w:szCs w:val="24"/>
          <w:lang w:eastAsia="zh-CN"/>
        </w:rPr>
        <w:t xml:space="preserve">RAN4 to send LS to RAN1 </w:t>
      </w:r>
      <w:r w:rsidR="00F54A0A">
        <w:rPr>
          <w:rFonts w:eastAsia="SimSun"/>
          <w:szCs w:val="24"/>
          <w:lang w:eastAsia="zh-CN"/>
        </w:rPr>
        <w:t xml:space="preserve">to </w:t>
      </w:r>
      <w:r w:rsidR="00B20A6E" w:rsidRPr="00B20A6E">
        <w:rPr>
          <w:rFonts w:eastAsia="SimSun"/>
          <w:szCs w:val="24"/>
          <w:lang w:eastAsia="zh-CN"/>
        </w:rPr>
        <w:t>request</w:t>
      </w:r>
      <w:r w:rsidR="00F54A0A">
        <w:rPr>
          <w:rFonts w:eastAsia="SimSun"/>
          <w:szCs w:val="24"/>
          <w:lang w:eastAsia="zh-CN"/>
        </w:rPr>
        <w:t xml:space="preserve"> update to specification with extended delta parameter options</w:t>
      </w:r>
      <w:r w:rsidR="00B20A6E" w:rsidRPr="00B20A6E">
        <w:rPr>
          <w:rFonts w:eastAsia="SimSun"/>
          <w:szCs w:val="24"/>
          <w:lang w:eastAsia="zh-CN"/>
        </w:rPr>
        <w:t>.</w:t>
      </w:r>
      <w:r w:rsidR="00B20A6E">
        <w:rPr>
          <w:rFonts w:eastAsia="SimSun"/>
          <w:szCs w:val="24"/>
          <w:lang w:eastAsia="zh-CN"/>
        </w:rPr>
        <w:t xml:space="preserve"> (Nokia, </w:t>
      </w:r>
      <w:r w:rsidR="00F54A0A">
        <w:rPr>
          <w:rFonts w:eastAsia="SimSun"/>
          <w:szCs w:val="24"/>
          <w:lang w:eastAsia="zh-CN"/>
        </w:rPr>
        <w:t>MTK</w:t>
      </w:r>
      <w:r w:rsidR="00B20A6E">
        <w:rPr>
          <w:rFonts w:eastAsia="SimSun"/>
          <w:szCs w:val="24"/>
          <w:lang w:eastAsia="zh-CN"/>
        </w:rPr>
        <w:t>)</w:t>
      </w:r>
    </w:p>
    <w:p w14:paraId="45BE8AEC" w14:textId="526AF88A" w:rsidR="00C07484" w:rsidRDefault="00C07484" w:rsidP="003B3953">
      <w:pPr>
        <w:pStyle w:val="ListParagraph"/>
        <w:numPr>
          <w:ilvl w:val="1"/>
          <w:numId w:val="1"/>
        </w:numPr>
        <w:ind w:firstLineChars="0"/>
        <w:jc w:val="both"/>
        <w:rPr>
          <w:rFonts w:eastAsia="SimSun"/>
          <w:szCs w:val="24"/>
          <w:lang w:eastAsia="zh-CN"/>
        </w:rPr>
      </w:pPr>
      <w:r>
        <w:rPr>
          <w:rFonts w:eastAsia="SimSun"/>
          <w:szCs w:val="24"/>
          <w:lang w:eastAsia="zh-CN"/>
        </w:rPr>
        <w:t xml:space="preserve">Option 2: </w:t>
      </w:r>
      <w:r w:rsidRPr="00C07484">
        <w:rPr>
          <w:rFonts w:eastAsia="SimSun"/>
          <w:szCs w:val="24"/>
          <w:lang w:eastAsia="zh-CN"/>
        </w:rPr>
        <w:t>No need to send LS to RAN1 and RAN2 as the timing mismatch problem between the prediction reference and precoder usage in PDSCH transmission could be solved.</w:t>
      </w:r>
      <w:r>
        <w:rPr>
          <w:rFonts w:eastAsia="SimSun"/>
          <w:szCs w:val="24"/>
          <w:lang w:eastAsia="zh-CN"/>
        </w:rPr>
        <w:t xml:space="preserve"> (Samsung)</w:t>
      </w:r>
    </w:p>
    <w:p w14:paraId="5615488F" w14:textId="13C0E765" w:rsidR="00C07484" w:rsidRPr="00C07484" w:rsidRDefault="003B3953" w:rsidP="003B3953">
      <w:pPr>
        <w:pStyle w:val="ListParagraph"/>
        <w:numPr>
          <w:ilvl w:val="0"/>
          <w:numId w:val="27"/>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Observation</w:t>
      </w:r>
      <w:r w:rsidR="00C07484" w:rsidRPr="00C07484">
        <w:rPr>
          <w:rFonts w:eastAsia="SimSun"/>
          <w:szCs w:val="24"/>
          <w:lang w:eastAsia="zh-CN"/>
        </w:rPr>
        <w:t>: Configure the maximum δ value and maximum N4 value could benefit for solving the timing mismatch problem between the prediction reference and precoder usage in PDSCH transmission.</w:t>
      </w:r>
    </w:p>
    <w:p w14:paraId="11CDEF24" w14:textId="654DDA05" w:rsidR="001D147D" w:rsidRPr="00617652" w:rsidRDefault="003B3953" w:rsidP="003B3953">
      <w:pPr>
        <w:pStyle w:val="ListParagraph"/>
        <w:numPr>
          <w:ilvl w:val="0"/>
          <w:numId w:val="27"/>
        </w:numPr>
        <w:overflowPunct/>
        <w:autoSpaceDE/>
        <w:autoSpaceDN/>
        <w:adjustRightInd/>
        <w:spacing w:after="120"/>
        <w:ind w:firstLineChars="0"/>
        <w:jc w:val="both"/>
        <w:textAlignment w:val="auto"/>
        <w:rPr>
          <w:lang w:eastAsia="zh-CN"/>
        </w:rPr>
      </w:pPr>
      <w:r>
        <w:rPr>
          <w:rFonts w:eastAsia="SimSun"/>
          <w:szCs w:val="24"/>
          <w:lang w:eastAsia="zh-CN"/>
        </w:rPr>
        <w:t>Observation</w:t>
      </w:r>
      <w:r w:rsidR="00C07484" w:rsidRPr="00C07484">
        <w:rPr>
          <w:rFonts w:eastAsia="SimSun"/>
          <w:szCs w:val="24"/>
          <w:lang w:eastAsia="zh-CN"/>
        </w:rPr>
        <w:t>: RAN1 has already discussed the higher δ value options in RAN1#110bis-e, RAN1#111 and RAN1#112 meetings. The δ value options are narrowed down from {0, 1, 2, 3, 4, 5, 6, 8} to {0, 1, 2} through rounds of discussions.</w:t>
      </w:r>
    </w:p>
    <w:p w14:paraId="245BEFE7" w14:textId="77777777" w:rsidR="001D147D" w:rsidRPr="00383AC7" w:rsidRDefault="001D147D" w:rsidP="001D147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3AC7">
        <w:rPr>
          <w:rFonts w:eastAsia="SimSun"/>
          <w:szCs w:val="24"/>
          <w:lang w:eastAsia="zh-CN"/>
        </w:rPr>
        <w:t>Recommended WF</w:t>
      </w:r>
    </w:p>
    <w:p w14:paraId="760F30C1" w14:textId="77777777" w:rsidR="001D147D" w:rsidRPr="004C251C" w:rsidRDefault="001D147D" w:rsidP="001D147D">
      <w:pPr>
        <w:pStyle w:val="ListParagraph"/>
        <w:numPr>
          <w:ilvl w:val="1"/>
          <w:numId w:val="1"/>
        </w:numPr>
        <w:ind w:firstLineChars="0"/>
        <w:rPr>
          <w:rFonts w:eastAsia="SimSun"/>
          <w:szCs w:val="24"/>
          <w:lang w:eastAsia="zh-CN"/>
        </w:rPr>
      </w:pPr>
      <w:r w:rsidRPr="004C251C">
        <w:rPr>
          <w:rFonts w:eastAsia="SimSun"/>
          <w:szCs w:val="24"/>
          <w:lang w:eastAsia="zh-CN"/>
        </w:rPr>
        <w:t>More discussion needed</w:t>
      </w:r>
    </w:p>
    <w:p w14:paraId="709E4109" w14:textId="367E7973" w:rsidR="008A2ADA" w:rsidRDefault="008A2ADA" w:rsidP="00A82E7E">
      <w:pPr>
        <w:spacing w:after="120"/>
        <w:rPr>
          <w:color w:val="0070C0"/>
          <w:lang w:val="en-US" w:eastAsia="zh-CN"/>
        </w:rPr>
      </w:pPr>
    </w:p>
    <w:p w14:paraId="58068CC8" w14:textId="6F5BEF9A" w:rsidR="00B138EE" w:rsidRDefault="00B138EE" w:rsidP="00B138EE">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8535B9">
        <w:rPr>
          <w:b/>
          <w:u w:val="single"/>
          <w:lang w:eastAsia="ko-KR"/>
        </w:rPr>
        <w:t>5</w:t>
      </w:r>
      <w:r w:rsidRPr="00483371">
        <w:rPr>
          <w:b/>
          <w:u w:val="single"/>
          <w:lang w:eastAsia="ko-KR"/>
        </w:rPr>
        <w:t>:</w:t>
      </w:r>
      <w:r>
        <w:rPr>
          <w:b/>
          <w:u w:val="single"/>
          <w:lang w:eastAsia="ko-KR"/>
        </w:rPr>
        <w:t xml:space="preserve"> PMI delay</w:t>
      </w:r>
      <w:r w:rsidR="00E04970">
        <w:rPr>
          <w:b/>
          <w:u w:val="single"/>
          <w:lang w:eastAsia="ko-KR"/>
        </w:rPr>
        <w:t xml:space="preserve"> definition</w:t>
      </w:r>
    </w:p>
    <w:p w14:paraId="0E53B9E3" w14:textId="77777777" w:rsidR="00B138EE" w:rsidRPr="00617652" w:rsidRDefault="00B138EE" w:rsidP="00B138EE">
      <w:pPr>
        <w:pStyle w:val="ListParagraph"/>
        <w:numPr>
          <w:ilvl w:val="0"/>
          <w:numId w:val="1"/>
        </w:numPr>
        <w:overflowPunct/>
        <w:autoSpaceDE/>
        <w:autoSpaceDN/>
        <w:adjustRightInd/>
        <w:spacing w:after="120"/>
        <w:ind w:left="720" w:firstLineChars="0"/>
        <w:textAlignment w:val="auto"/>
        <w:rPr>
          <w:color w:val="0070C0"/>
          <w:lang w:eastAsia="zh-CN"/>
        </w:rPr>
      </w:pPr>
      <w:r w:rsidRPr="00617652">
        <w:rPr>
          <w:rFonts w:eastAsia="SimSun"/>
          <w:szCs w:val="24"/>
          <w:lang w:eastAsia="zh-CN"/>
        </w:rPr>
        <w:t>Proposals</w:t>
      </w:r>
    </w:p>
    <w:p w14:paraId="548F3944" w14:textId="17F73FCB" w:rsidR="00B138EE" w:rsidRPr="00B138EE" w:rsidRDefault="00B138EE" w:rsidP="00B138EE">
      <w:pPr>
        <w:pStyle w:val="ListParagraph"/>
        <w:numPr>
          <w:ilvl w:val="1"/>
          <w:numId w:val="1"/>
        </w:numPr>
        <w:ind w:firstLineChars="0"/>
        <w:jc w:val="both"/>
        <w:rPr>
          <w:rFonts w:eastAsia="SimSun"/>
          <w:szCs w:val="24"/>
          <w:lang w:eastAsia="zh-CN"/>
        </w:rPr>
      </w:pPr>
      <w:r w:rsidRPr="00B20A6E">
        <w:rPr>
          <w:rFonts w:eastAsia="SimSun"/>
          <w:szCs w:val="24"/>
          <w:lang w:eastAsia="zh-CN"/>
        </w:rPr>
        <w:t xml:space="preserve">Option 1: </w:t>
      </w:r>
      <w:r w:rsidRPr="00B138EE">
        <w:rPr>
          <w:rFonts w:eastAsia="SimSun"/>
          <w:szCs w:val="24"/>
          <w:lang w:eastAsia="zh-CN"/>
        </w:rPr>
        <w:t>Add the following note to CQI/RI/PMI delay in the Predicted PMI reporting test parameters</w:t>
      </w:r>
      <w:r w:rsidR="00E46A35">
        <w:rPr>
          <w:rFonts w:eastAsia="SimSun"/>
          <w:szCs w:val="24"/>
          <w:lang w:eastAsia="zh-CN"/>
        </w:rPr>
        <w:t xml:space="preserve"> (</w:t>
      </w:r>
      <w:r w:rsidR="00E46A35" w:rsidRPr="001301EB">
        <w:rPr>
          <w:rFonts w:eastAsia="SimSun"/>
          <w:szCs w:val="24"/>
          <w:lang w:val="en-US" w:eastAsia="zh-CN"/>
        </w:rPr>
        <w:t>Ericsson</w:t>
      </w:r>
      <w:r w:rsidR="00E46A35">
        <w:rPr>
          <w:rFonts w:eastAsia="SimSun"/>
          <w:szCs w:val="24"/>
          <w:lang w:eastAsia="zh-CN"/>
        </w:rPr>
        <w:t>)</w:t>
      </w:r>
    </w:p>
    <w:p w14:paraId="64BABD78" w14:textId="52F190C9" w:rsidR="00B138EE" w:rsidRPr="00111CF5" w:rsidRDefault="00B138EE" w:rsidP="00111CF5">
      <w:pPr>
        <w:pStyle w:val="ListParagraph"/>
        <w:numPr>
          <w:ilvl w:val="0"/>
          <w:numId w:val="27"/>
        </w:numPr>
        <w:overflowPunct/>
        <w:autoSpaceDE/>
        <w:autoSpaceDN/>
        <w:adjustRightInd/>
        <w:spacing w:after="120"/>
        <w:ind w:firstLineChars="0"/>
        <w:jc w:val="both"/>
        <w:textAlignment w:val="auto"/>
        <w:rPr>
          <w:rFonts w:eastAsia="SimSun"/>
          <w:szCs w:val="24"/>
          <w:lang w:eastAsia="zh-CN"/>
        </w:rPr>
      </w:pPr>
      <w:r w:rsidRPr="00B138EE">
        <w:rPr>
          <w:rFonts w:eastAsia="SimSun"/>
          <w:szCs w:val="24"/>
          <w:lang w:eastAsia="zh-CN"/>
        </w:rPr>
        <w:t xml:space="preserve">CQI/RI/PMI delay: Delay is defined as the time from the first NZP CSI-RS resources for CSI acquisition to the time to the first PDSCH transmission where the reported PMI is applied. </w:t>
      </w:r>
    </w:p>
    <w:p w14:paraId="6B03955C" w14:textId="77777777" w:rsidR="00B138EE" w:rsidRPr="00383AC7" w:rsidRDefault="00B138EE" w:rsidP="00B138E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3AC7">
        <w:rPr>
          <w:rFonts w:eastAsia="SimSun"/>
          <w:szCs w:val="24"/>
          <w:lang w:eastAsia="zh-CN"/>
        </w:rPr>
        <w:t>Recommended WF</w:t>
      </w:r>
    </w:p>
    <w:p w14:paraId="0385D26D" w14:textId="77777777" w:rsidR="00B138EE" w:rsidRPr="004C251C" w:rsidRDefault="00B138EE" w:rsidP="00B138EE">
      <w:pPr>
        <w:pStyle w:val="ListParagraph"/>
        <w:numPr>
          <w:ilvl w:val="1"/>
          <w:numId w:val="1"/>
        </w:numPr>
        <w:ind w:firstLineChars="0"/>
        <w:rPr>
          <w:rFonts w:eastAsia="SimSun"/>
          <w:szCs w:val="24"/>
          <w:lang w:eastAsia="zh-CN"/>
        </w:rPr>
      </w:pPr>
      <w:r w:rsidRPr="004C251C">
        <w:rPr>
          <w:rFonts w:eastAsia="SimSun"/>
          <w:szCs w:val="24"/>
          <w:lang w:eastAsia="zh-CN"/>
        </w:rPr>
        <w:t>More discussion needed</w:t>
      </w:r>
    </w:p>
    <w:p w14:paraId="2D05F14B" w14:textId="2A80F90B" w:rsidR="00B138EE" w:rsidRDefault="00B138EE" w:rsidP="00A82E7E">
      <w:pPr>
        <w:spacing w:after="120"/>
        <w:rPr>
          <w:color w:val="0070C0"/>
          <w:lang w:val="en-US" w:eastAsia="zh-CN"/>
        </w:rPr>
      </w:pPr>
    </w:p>
    <w:p w14:paraId="749FE4B2" w14:textId="24DCE314" w:rsidR="00E04970" w:rsidRDefault="00E04970" w:rsidP="00E04970">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CF1C8F">
        <w:rPr>
          <w:b/>
          <w:u w:val="single"/>
          <w:lang w:eastAsia="ko-KR"/>
        </w:rPr>
        <w:t>6</w:t>
      </w:r>
      <w:r w:rsidRPr="00483371">
        <w:rPr>
          <w:b/>
          <w:u w:val="single"/>
          <w:lang w:eastAsia="ko-KR"/>
        </w:rPr>
        <w:t>:</w:t>
      </w:r>
      <w:r>
        <w:rPr>
          <w:b/>
          <w:u w:val="single"/>
          <w:lang w:eastAsia="ko-KR"/>
        </w:rPr>
        <w:t xml:space="preserve"> PMI delay value</w:t>
      </w:r>
    </w:p>
    <w:p w14:paraId="3515769A" w14:textId="77777777" w:rsidR="00E04970" w:rsidRPr="00617652" w:rsidRDefault="00E04970" w:rsidP="00E04970">
      <w:pPr>
        <w:pStyle w:val="ListParagraph"/>
        <w:numPr>
          <w:ilvl w:val="0"/>
          <w:numId w:val="1"/>
        </w:numPr>
        <w:overflowPunct/>
        <w:autoSpaceDE/>
        <w:autoSpaceDN/>
        <w:adjustRightInd/>
        <w:spacing w:after="120"/>
        <w:ind w:left="720" w:firstLineChars="0"/>
        <w:textAlignment w:val="auto"/>
        <w:rPr>
          <w:color w:val="0070C0"/>
          <w:lang w:eastAsia="zh-CN"/>
        </w:rPr>
      </w:pPr>
      <w:r w:rsidRPr="00617652">
        <w:rPr>
          <w:rFonts w:eastAsia="SimSun"/>
          <w:szCs w:val="24"/>
          <w:lang w:eastAsia="zh-CN"/>
        </w:rPr>
        <w:lastRenderedPageBreak/>
        <w:t>Proposals</w:t>
      </w:r>
    </w:p>
    <w:p w14:paraId="1373C831" w14:textId="127CE253" w:rsidR="00E04970" w:rsidRDefault="00E04970" w:rsidP="00E04970">
      <w:pPr>
        <w:pStyle w:val="ListParagraph"/>
        <w:numPr>
          <w:ilvl w:val="1"/>
          <w:numId w:val="1"/>
        </w:numPr>
        <w:ind w:firstLineChars="0"/>
        <w:jc w:val="both"/>
        <w:rPr>
          <w:rFonts w:eastAsia="SimSun"/>
          <w:szCs w:val="24"/>
          <w:lang w:eastAsia="zh-CN"/>
        </w:rPr>
      </w:pPr>
      <w:r w:rsidRPr="00B20A6E">
        <w:rPr>
          <w:rFonts w:eastAsia="SimSun"/>
          <w:szCs w:val="24"/>
          <w:lang w:eastAsia="zh-CN"/>
        </w:rPr>
        <w:t xml:space="preserve">Option 1: </w:t>
      </w:r>
      <w:r>
        <w:rPr>
          <w:rFonts w:eastAsia="SimSun"/>
          <w:szCs w:val="24"/>
          <w:lang w:eastAsia="zh-CN"/>
        </w:rPr>
        <w:t>C</w:t>
      </w:r>
      <w:r w:rsidRPr="00E04970">
        <w:rPr>
          <w:rFonts w:eastAsia="SimSun"/>
          <w:szCs w:val="24"/>
          <w:lang w:eastAsia="zh-CN"/>
        </w:rPr>
        <w:t>onfirm the CQI/RI/PMI delay is 15ms for FDD SCS=15kHz and 7.5ms for TDD SCS=30kHz</w:t>
      </w:r>
      <w:r>
        <w:rPr>
          <w:rFonts w:eastAsia="SimSun"/>
          <w:szCs w:val="24"/>
          <w:lang w:eastAsia="zh-CN"/>
        </w:rPr>
        <w:t xml:space="preserve"> (</w:t>
      </w:r>
      <w:r w:rsidRPr="001301EB">
        <w:rPr>
          <w:rFonts w:eastAsia="SimSun"/>
          <w:szCs w:val="24"/>
          <w:lang w:val="en-US" w:eastAsia="zh-CN"/>
        </w:rPr>
        <w:t>Ericsson</w:t>
      </w:r>
      <w:r>
        <w:rPr>
          <w:rFonts w:eastAsia="SimSun"/>
          <w:szCs w:val="24"/>
          <w:lang w:eastAsia="zh-CN"/>
        </w:rPr>
        <w:t>)</w:t>
      </w:r>
    </w:p>
    <w:p w14:paraId="5C035647" w14:textId="3D60D749" w:rsidR="00E04970" w:rsidRPr="00AF5B34" w:rsidDel="00B75EA3" w:rsidRDefault="00E04970" w:rsidP="00AF5B34">
      <w:pPr>
        <w:pStyle w:val="ListParagraph"/>
        <w:numPr>
          <w:ilvl w:val="1"/>
          <w:numId w:val="1"/>
        </w:numPr>
        <w:ind w:firstLineChars="0"/>
        <w:jc w:val="both"/>
        <w:rPr>
          <w:del w:id="1" w:author="Hannu Vesala" w:date="2024-05-15T11:54:00Z"/>
          <w:rFonts w:eastAsia="SimSun"/>
          <w:szCs w:val="24"/>
          <w:lang w:eastAsia="zh-CN"/>
        </w:rPr>
      </w:pPr>
      <w:del w:id="2" w:author="Hannu Vesala" w:date="2024-05-15T11:54:00Z">
        <w:r w:rsidRPr="00B20A6E" w:rsidDel="00B75EA3">
          <w:rPr>
            <w:rFonts w:eastAsia="SimSun"/>
            <w:szCs w:val="24"/>
            <w:lang w:eastAsia="zh-CN"/>
          </w:rPr>
          <w:delText xml:space="preserve">Option </w:delText>
        </w:r>
        <w:r w:rsidDel="00B75EA3">
          <w:rPr>
            <w:rFonts w:eastAsia="SimSun"/>
            <w:szCs w:val="24"/>
            <w:lang w:eastAsia="zh-CN"/>
          </w:rPr>
          <w:delText>2</w:delText>
        </w:r>
        <w:r w:rsidRPr="00B20A6E" w:rsidDel="00B75EA3">
          <w:rPr>
            <w:rFonts w:eastAsia="SimSun"/>
            <w:szCs w:val="24"/>
            <w:lang w:eastAsia="zh-CN"/>
          </w:rPr>
          <w:delText xml:space="preserve">: </w:delText>
        </w:r>
        <w:r w:rsidDel="00B75EA3">
          <w:rPr>
            <w:rFonts w:eastAsia="SimSun"/>
            <w:szCs w:val="24"/>
            <w:lang w:eastAsia="zh-CN"/>
          </w:rPr>
          <w:delText>C</w:delText>
        </w:r>
        <w:r w:rsidRPr="00E04970" w:rsidDel="00B75EA3">
          <w:rPr>
            <w:rFonts w:eastAsia="SimSun"/>
            <w:szCs w:val="24"/>
            <w:lang w:eastAsia="zh-CN"/>
          </w:rPr>
          <w:delText>onfirm CQI/RI/PMI delay is 14ms and all companies have assumed this is simulations.</w:delText>
        </w:r>
        <w:r w:rsidDel="00B75EA3">
          <w:rPr>
            <w:rFonts w:eastAsia="SimSun"/>
            <w:szCs w:val="24"/>
            <w:lang w:eastAsia="zh-CN"/>
          </w:rPr>
          <w:delText xml:space="preserve"> (</w:delText>
        </w:r>
        <w:r w:rsidDel="00B75EA3">
          <w:rPr>
            <w:rFonts w:eastAsia="SimSun"/>
            <w:szCs w:val="24"/>
            <w:lang w:val="fi-FI" w:eastAsia="zh-CN"/>
          </w:rPr>
          <w:delText>MTK</w:delText>
        </w:r>
        <w:r w:rsidDel="00B75EA3">
          <w:rPr>
            <w:rFonts w:eastAsia="SimSun"/>
            <w:szCs w:val="24"/>
            <w:lang w:eastAsia="zh-CN"/>
          </w:rPr>
          <w:delText>)</w:delText>
        </w:r>
      </w:del>
    </w:p>
    <w:p w14:paraId="10532B16" w14:textId="77777777" w:rsidR="00E04970" w:rsidRPr="00383AC7" w:rsidRDefault="00E04970" w:rsidP="00E0497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3AC7">
        <w:rPr>
          <w:rFonts w:eastAsia="SimSun"/>
          <w:szCs w:val="24"/>
          <w:lang w:eastAsia="zh-CN"/>
        </w:rPr>
        <w:t>Recommended WF</w:t>
      </w:r>
    </w:p>
    <w:p w14:paraId="30DEF669" w14:textId="1E0AFF17" w:rsidR="00E04970" w:rsidRPr="00631823" w:rsidRDefault="00E04970" w:rsidP="000A7BB8">
      <w:pPr>
        <w:pStyle w:val="ListParagraph"/>
        <w:numPr>
          <w:ilvl w:val="1"/>
          <w:numId w:val="1"/>
        </w:numPr>
        <w:ind w:firstLineChars="0"/>
        <w:rPr>
          <w:color w:val="0070C0"/>
          <w:lang w:val="en-US" w:eastAsia="zh-CN"/>
        </w:rPr>
      </w:pPr>
      <w:r w:rsidRPr="004C251C">
        <w:rPr>
          <w:rFonts w:eastAsia="SimSun"/>
          <w:szCs w:val="24"/>
          <w:lang w:eastAsia="zh-CN"/>
        </w:rPr>
        <w:t>More discussion needed</w:t>
      </w:r>
    </w:p>
    <w:p w14:paraId="26E8D0DA" w14:textId="77777777" w:rsidR="00631823" w:rsidRPr="00631823" w:rsidRDefault="00631823" w:rsidP="00631823">
      <w:pPr>
        <w:rPr>
          <w:color w:val="0070C0"/>
          <w:lang w:val="en-US" w:eastAsia="zh-CN"/>
        </w:rPr>
      </w:pPr>
    </w:p>
    <w:p w14:paraId="603C1974" w14:textId="4D666D46" w:rsidR="00D33CBD" w:rsidRPr="004E6A40" w:rsidRDefault="00DD19DE" w:rsidP="00D33CBD">
      <w:pPr>
        <w:pStyle w:val="Heading3"/>
        <w:rPr>
          <w:sz w:val="24"/>
          <w:szCs w:val="16"/>
          <w:lang w:val="en-US"/>
        </w:rPr>
      </w:pPr>
      <w:r w:rsidRPr="0036392C">
        <w:rPr>
          <w:sz w:val="24"/>
          <w:szCs w:val="16"/>
          <w:lang w:val="en-US"/>
        </w:rPr>
        <w:t>Sub-</w:t>
      </w:r>
      <w:r w:rsidR="00142BB9" w:rsidRPr="0036392C">
        <w:rPr>
          <w:sz w:val="24"/>
          <w:szCs w:val="16"/>
          <w:lang w:val="en-US"/>
        </w:rPr>
        <w:t>topic</w:t>
      </w:r>
      <w:r w:rsidRPr="0036392C">
        <w:rPr>
          <w:sz w:val="24"/>
          <w:szCs w:val="16"/>
          <w:lang w:val="en-US"/>
        </w:rPr>
        <w:t xml:space="preserve"> </w:t>
      </w:r>
      <w:r w:rsidR="006A0F87" w:rsidRPr="0036392C">
        <w:rPr>
          <w:sz w:val="24"/>
          <w:szCs w:val="16"/>
          <w:lang w:val="en-US"/>
        </w:rPr>
        <w:t>1</w:t>
      </w:r>
      <w:r w:rsidRPr="0036392C">
        <w:rPr>
          <w:sz w:val="24"/>
          <w:szCs w:val="16"/>
          <w:lang w:val="en-US"/>
        </w:rPr>
        <w:t>-2</w:t>
      </w:r>
      <w:r w:rsidR="002F19F5" w:rsidRPr="0036392C">
        <w:rPr>
          <w:sz w:val="24"/>
          <w:szCs w:val="16"/>
          <w:lang w:val="en-US"/>
        </w:rPr>
        <w:t xml:space="preserve"> </w:t>
      </w:r>
      <w:r w:rsidR="00AD1610" w:rsidRPr="0036392C">
        <w:rPr>
          <w:sz w:val="24"/>
          <w:szCs w:val="16"/>
          <w:lang w:val="en-US"/>
        </w:rPr>
        <w:t>Test setup and</w:t>
      </w:r>
      <w:r w:rsidR="00B15B8A" w:rsidRPr="0036392C">
        <w:rPr>
          <w:sz w:val="24"/>
          <w:szCs w:val="16"/>
          <w:lang w:val="en-US"/>
        </w:rPr>
        <w:t xml:space="preserve"> simulation assumption</w:t>
      </w:r>
      <w:r w:rsidR="00AD1610" w:rsidRPr="0036392C">
        <w:rPr>
          <w:sz w:val="24"/>
          <w:szCs w:val="16"/>
          <w:lang w:val="en-US"/>
        </w:rPr>
        <w:t>s</w:t>
      </w:r>
      <w:r w:rsidR="00B15B8A" w:rsidRPr="0036392C">
        <w:rPr>
          <w:sz w:val="24"/>
          <w:szCs w:val="16"/>
          <w:lang w:val="en-US"/>
        </w:rPr>
        <w:t xml:space="preserve"> for </w:t>
      </w:r>
      <w:r w:rsidR="002F19F5" w:rsidRPr="0036392C">
        <w:rPr>
          <w:sz w:val="24"/>
          <w:szCs w:val="16"/>
          <w:lang w:val="en-US"/>
        </w:rPr>
        <w:t>TypeII for CJT</w:t>
      </w:r>
    </w:p>
    <w:p w14:paraId="7CA95F10" w14:textId="70B65E14" w:rsidR="00D33CBD" w:rsidRPr="00483371" w:rsidRDefault="00D33CBD" w:rsidP="00D33CBD">
      <w:pPr>
        <w:rPr>
          <w:b/>
          <w:u w:val="single"/>
          <w:lang w:eastAsia="ko-KR"/>
        </w:rPr>
      </w:pPr>
      <w:r w:rsidRPr="00483371">
        <w:rPr>
          <w:b/>
          <w:u w:val="single"/>
          <w:lang w:eastAsia="ko-KR"/>
        </w:rPr>
        <w:t xml:space="preserve">Issue </w:t>
      </w:r>
      <w:r w:rsidR="00D35A16">
        <w:rPr>
          <w:b/>
          <w:u w:val="single"/>
          <w:lang w:eastAsia="ko-KR"/>
        </w:rPr>
        <w:t>1-2-</w:t>
      </w:r>
      <w:r w:rsidR="007D2897">
        <w:rPr>
          <w:b/>
          <w:u w:val="single"/>
          <w:lang w:eastAsia="ko-KR"/>
        </w:rPr>
        <w:t>1</w:t>
      </w:r>
      <w:r w:rsidRPr="00483371">
        <w:rPr>
          <w:b/>
          <w:u w:val="single"/>
          <w:lang w:eastAsia="ko-KR"/>
        </w:rPr>
        <w:t>:</w:t>
      </w:r>
      <w:r w:rsidRPr="00483371">
        <w:rPr>
          <w:u w:val="single"/>
        </w:rPr>
        <w:t xml:space="preserve"> </w:t>
      </w:r>
      <w:r>
        <w:rPr>
          <w:b/>
          <w:u w:val="single"/>
          <w:lang w:eastAsia="ko-KR"/>
        </w:rPr>
        <w:t>Test metric</w:t>
      </w:r>
      <w:r w:rsidRPr="00483371">
        <w:rPr>
          <w:b/>
          <w:u w:val="single"/>
          <w:lang w:eastAsia="ko-KR"/>
        </w:rPr>
        <w:t xml:space="preserve"> of </w:t>
      </w:r>
      <w:r>
        <w:rPr>
          <w:b/>
          <w:u w:val="single"/>
          <w:lang w:eastAsia="ko-KR"/>
        </w:rPr>
        <w:t>TypeII-CJT-r18 codebook</w:t>
      </w:r>
    </w:p>
    <w:p w14:paraId="08B0E68C" w14:textId="77777777" w:rsidR="00D33CBD" w:rsidRPr="00383AC7" w:rsidRDefault="00D33CBD" w:rsidP="00D33C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3AC7">
        <w:rPr>
          <w:rFonts w:eastAsia="SimSun"/>
          <w:szCs w:val="24"/>
          <w:lang w:eastAsia="zh-CN"/>
        </w:rPr>
        <w:t>Proposals</w:t>
      </w:r>
    </w:p>
    <w:p w14:paraId="0589348C" w14:textId="68D6B28C" w:rsidR="00D33CBD" w:rsidRPr="00AF48F2" w:rsidRDefault="00D33CBD" w:rsidP="00D33CBD">
      <w:pPr>
        <w:pStyle w:val="ListParagraph"/>
        <w:numPr>
          <w:ilvl w:val="1"/>
          <w:numId w:val="1"/>
        </w:numPr>
        <w:overflowPunct/>
        <w:autoSpaceDE/>
        <w:autoSpaceDN/>
        <w:adjustRightInd/>
        <w:spacing w:after="120"/>
        <w:ind w:firstLineChars="0"/>
        <w:textAlignment w:val="auto"/>
        <w:rPr>
          <w:color w:val="0070C0"/>
          <w:lang w:eastAsia="zh-CN"/>
        </w:rPr>
      </w:pPr>
      <w:r w:rsidRPr="00383AC7">
        <w:rPr>
          <w:rFonts w:eastAsia="SimSun"/>
          <w:szCs w:val="24"/>
          <w:lang w:eastAsia="zh-CN"/>
        </w:rPr>
        <w:t xml:space="preserve">Option 1: </w:t>
      </w:r>
      <w:r>
        <w:rPr>
          <w:rFonts w:eastAsia="SimSun"/>
          <w:szCs w:val="24"/>
          <w:lang w:eastAsia="zh-CN"/>
        </w:rPr>
        <w:t xml:space="preserve">1.8 for </w:t>
      </w:r>
      <w:r w:rsidR="001D6EE7">
        <w:rPr>
          <w:rFonts w:eastAsia="SimSun"/>
          <w:szCs w:val="24"/>
          <w:lang w:eastAsia="zh-CN"/>
        </w:rPr>
        <w:t xml:space="preserve">both </w:t>
      </w:r>
      <w:r>
        <w:rPr>
          <w:rFonts w:eastAsia="SimSun"/>
          <w:szCs w:val="24"/>
          <w:lang w:eastAsia="zh-CN"/>
        </w:rPr>
        <w:t>2Rx and 4Rx case (</w:t>
      </w:r>
      <w:r w:rsidR="00596560">
        <w:rPr>
          <w:rFonts w:eastAsia="SimSun"/>
          <w:szCs w:val="24"/>
          <w:lang w:val="en-US" w:eastAsia="zh-CN"/>
        </w:rPr>
        <w:t>Nokia</w:t>
      </w:r>
      <w:r w:rsidR="00A063D1">
        <w:rPr>
          <w:rFonts w:eastAsia="SimSun"/>
          <w:szCs w:val="24"/>
          <w:lang w:val="en-US" w:eastAsia="zh-CN"/>
        </w:rPr>
        <w:t xml:space="preserve">, </w:t>
      </w:r>
      <w:r w:rsidR="00A063D1" w:rsidRPr="001301EB">
        <w:rPr>
          <w:rFonts w:eastAsia="SimSun"/>
          <w:szCs w:val="24"/>
          <w:lang w:val="en-US" w:eastAsia="zh-CN"/>
        </w:rPr>
        <w:t>Ericsson</w:t>
      </w:r>
      <w:r>
        <w:rPr>
          <w:rFonts w:eastAsia="SimSun"/>
          <w:szCs w:val="24"/>
          <w:lang w:eastAsia="zh-CN"/>
        </w:rPr>
        <w:t>)</w:t>
      </w:r>
    </w:p>
    <w:p w14:paraId="282C0B23" w14:textId="352FF92D" w:rsidR="00AF48F2" w:rsidRPr="00FD1E1A" w:rsidRDefault="00AF48F2" w:rsidP="00D33CBD">
      <w:pPr>
        <w:pStyle w:val="ListParagraph"/>
        <w:numPr>
          <w:ilvl w:val="1"/>
          <w:numId w:val="1"/>
        </w:numPr>
        <w:overflowPunct/>
        <w:autoSpaceDE/>
        <w:autoSpaceDN/>
        <w:adjustRightInd/>
        <w:spacing w:after="120"/>
        <w:ind w:firstLineChars="0"/>
        <w:textAlignment w:val="auto"/>
        <w:rPr>
          <w:color w:val="0070C0"/>
          <w:lang w:eastAsia="zh-CN"/>
        </w:rPr>
      </w:pPr>
      <w:r>
        <w:rPr>
          <w:rFonts w:eastAsia="SimSun"/>
          <w:szCs w:val="24"/>
          <w:lang w:eastAsia="zh-CN"/>
        </w:rPr>
        <w:t xml:space="preserve">Option 2: </w:t>
      </w:r>
      <w:r w:rsidR="008E57D6">
        <w:rPr>
          <w:rFonts w:eastAsia="SimSun"/>
          <w:szCs w:val="24"/>
          <w:lang w:eastAsia="zh-CN"/>
        </w:rPr>
        <w:t>2.3</w:t>
      </w:r>
      <w:r>
        <w:rPr>
          <w:rFonts w:eastAsia="SimSun"/>
          <w:szCs w:val="24"/>
          <w:lang w:eastAsia="zh-CN"/>
        </w:rPr>
        <w:t xml:space="preserve"> for </w:t>
      </w:r>
      <w:r w:rsidR="001D6EE7">
        <w:rPr>
          <w:rFonts w:eastAsia="SimSun"/>
          <w:szCs w:val="24"/>
          <w:lang w:eastAsia="zh-CN"/>
        </w:rPr>
        <w:t xml:space="preserve">both </w:t>
      </w:r>
      <w:r>
        <w:rPr>
          <w:rFonts w:eastAsia="SimSun"/>
          <w:szCs w:val="24"/>
          <w:lang w:eastAsia="zh-CN"/>
        </w:rPr>
        <w:t>2Rx and 4Rx case (</w:t>
      </w:r>
      <w:r w:rsidR="00FD1E1A">
        <w:rPr>
          <w:rFonts w:eastAsia="SimSun"/>
          <w:szCs w:val="24"/>
          <w:lang w:eastAsia="zh-CN"/>
        </w:rPr>
        <w:t>Samsung</w:t>
      </w:r>
      <w:r>
        <w:rPr>
          <w:rFonts w:eastAsia="SimSun"/>
          <w:szCs w:val="24"/>
          <w:lang w:eastAsia="zh-CN"/>
        </w:rPr>
        <w:t>)</w:t>
      </w:r>
    </w:p>
    <w:p w14:paraId="48808B6E" w14:textId="079F4D72" w:rsidR="00FD1E1A" w:rsidRPr="00053DAB" w:rsidRDefault="00B4426D" w:rsidP="00D33CBD">
      <w:pPr>
        <w:pStyle w:val="ListParagraph"/>
        <w:numPr>
          <w:ilvl w:val="1"/>
          <w:numId w:val="1"/>
        </w:numPr>
        <w:overflowPunct/>
        <w:autoSpaceDE/>
        <w:autoSpaceDN/>
        <w:adjustRightInd/>
        <w:spacing w:after="120"/>
        <w:ind w:firstLineChars="0"/>
        <w:textAlignment w:val="auto"/>
        <w:rPr>
          <w:color w:val="0070C0"/>
          <w:lang w:eastAsia="zh-CN"/>
        </w:rPr>
      </w:pPr>
      <w:r>
        <w:rPr>
          <w:rFonts w:eastAsia="SimSun"/>
          <w:szCs w:val="24"/>
          <w:lang w:eastAsia="zh-CN"/>
        </w:rPr>
        <w:t xml:space="preserve">Option 3: </w:t>
      </w:r>
      <w:r w:rsidR="001D6EE7">
        <w:rPr>
          <w:rFonts w:eastAsiaTheme="minorEastAsia"/>
          <w:lang w:eastAsia="zh-TW"/>
        </w:rPr>
        <w:t xml:space="preserve">1.6 for both </w:t>
      </w:r>
      <w:r w:rsidR="001D6EE7">
        <w:rPr>
          <w:rFonts w:eastAsia="SimSun"/>
          <w:szCs w:val="24"/>
          <w:lang w:eastAsia="zh-CN"/>
        </w:rPr>
        <w:t>2Rx and 4Rx case</w:t>
      </w:r>
      <w:r w:rsidR="00E16DC6">
        <w:rPr>
          <w:rFonts w:eastAsiaTheme="minorEastAsia"/>
          <w:lang w:eastAsia="zh-TW"/>
        </w:rPr>
        <w:t xml:space="preserve"> (</w:t>
      </w:r>
      <w:r w:rsidR="001D6EE7">
        <w:rPr>
          <w:rFonts w:eastAsiaTheme="minorEastAsia"/>
          <w:lang w:eastAsia="zh-TW"/>
        </w:rPr>
        <w:t>Huawei</w:t>
      </w:r>
      <w:r w:rsidR="00E16DC6">
        <w:rPr>
          <w:rFonts w:eastAsiaTheme="minorEastAsia"/>
          <w:lang w:eastAsia="zh-TW"/>
        </w:rPr>
        <w:t>)</w:t>
      </w:r>
    </w:p>
    <w:p w14:paraId="056ACEEE" w14:textId="616BF4F2" w:rsidR="00053DAB" w:rsidRPr="00B24073" w:rsidRDefault="00053DAB" w:rsidP="00D33CBD">
      <w:pPr>
        <w:pStyle w:val="ListParagraph"/>
        <w:numPr>
          <w:ilvl w:val="1"/>
          <w:numId w:val="1"/>
        </w:numPr>
        <w:overflowPunct/>
        <w:autoSpaceDE/>
        <w:autoSpaceDN/>
        <w:adjustRightInd/>
        <w:spacing w:after="120"/>
        <w:ind w:firstLineChars="0"/>
        <w:textAlignment w:val="auto"/>
        <w:rPr>
          <w:color w:val="0070C0"/>
          <w:lang w:eastAsia="zh-CN"/>
        </w:rPr>
      </w:pPr>
      <w:r>
        <w:rPr>
          <w:rFonts w:eastAsia="SimSun"/>
          <w:szCs w:val="24"/>
          <w:lang w:eastAsia="zh-CN"/>
        </w:rPr>
        <w:t>Option 4:</w:t>
      </w:r>
      <w:r>
        <w:rPr>
          <w:color w:val="0070C0"/>
          <w:lang w:eastAsia="zh-CN"/>
        </w:rPr>
        <w:t xml:space="preserve"> </w:t>
      </w:r>
      <w:r w:rsidRPr="00E04970">
        <w:rPr>
          <w:lang w:eastAsia="zh-CN"/>
        </w:rPr>
        <w:t>1.7 for 2Rx</w:t>
      </w:r>
      <w:r w:rsidR="000D3F31">
        <w:rPr>
          <w:lang w:eastAsia="zh-CN"/>
        </w:rPr>
        <w:t xml:space="preserve"> case</w:t>
      </w:r>
      <w:r w:rsidRPr="00E04970">
        <w:rPr>
          <w:lang w:eastAsia="zh-CN"/>
        </w:rPr>
        <w:t>, 1.6 for 4Rx case (MTK)</w:t>
      </w:r>
    </w:p>
    <w:p w14:paraId="093D39FC" w14:textId="77777777" w:rsidR="00B24073" w:rsidRPr="00E3462E" w:rsidRDefault="00B24073" w:rsidP="00B2407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3462E">
        <w:rPr>
          <w:rFonts w:eastAsia="SimSun"/>
          <w:szCs w:val="24"/>
          <w:lang w:eastAsia="zh-CN"/>
        </w:rPr>
        <w:t>Recommended WF</w:t>
      </w:r>
    </w:p>
    <w:p w14:paraId="530AD846" w14:textId="2CAAB370" w:rsidR="00B75EA3" w:rsidRDefault="00B24073" w:rsidP="00B75EA3">
      <w:pPr>
        <w:pStyle w:val="ListParagraph"/>
        <w:numPr>
          <w:ilvl w:val="1"/>
          <w:numId w:val="1"/>
        </w:numPr>
        <w:ind w:firstLineChars="0"/>
        <w:rPr>
          <w:ins w:id="3" w:author="Hannu Vesala" w:date="2024-05-15T11:53:00Z"/>
          <w:rFonts w:eastAsia="SimSun"/>
          <w:szCs w:val="24"/>
          <w:lang w:eastAsia="zh-CN"/>
        </w:rPr>
      </w:pPr>
      <w:r w:rsidRPr="004C251C">
        <w:rPr>
          <w:rFonts w:eastAsia="SimSun"/>
          <w:szCs w:val="24"/>
          <w:lang w:eastAsia="zh-CN"/>
        </w:rPr>
        <w:t>More discussion needed</w:t>
      </w:r>
    </w:p>
    <w:p w14:paraId="63E03DD1" w14:textId="77777777" w:rsidR="00B75EA3" w:rsidRDefault="00B75EA3" w:rsidP="00B75EA3">
      <w:pPr>
        <w:spacing w:after="120"/>
        <w:rPr>
          <w:ins w:id="4" w:author="Hannu Vesala" w:date="2024-05-15T11:53:00Z"/>
          <w:b/>
          <w:u w:val="single"/>
          <w:lang w:eastAsia="ko-KR"/>
        </w:rPr>
      </w:pPr>
    </w:p>
    <w:p w14:paraId="3184EF0C" w14:textId="338DC58C" w:rsidR="00B75EA3" w:rsidRDefault="00B75EA3" w:rsidP="00B75EA3">
      <w:pPr>
        <w:spacing w:after="120"/>
        <w:rPr>
          <w:ins w:id="5" w:author="Hannu Vesala" w:date="2024-05-15T11:53:00Z"/>
          <w:b/>
          <w:u w:val="single"/>
          <w:lang w:eastAsia="ko-KR"/>
        </w:rPr>
      </w:pPr>
      <w:ins w:id="6" w:author="Hannu Vesala" w:date="2024-05-15T11:53:00Z">
        <w:r>
          <w:rPr>
            <w:b/>
            <w:u w:val="single"/>
            <w:lang w:eastAsia="ko-KR"/>
          </w:rPr>
          <w:t>Issue 1-</w:t>
        </w:r>
      </w:ins>
      <w:ins w:id="7" w:author="Hannu Vesala" w:date="2024-05-15T11:54:00Z">
        <w:r>
          <w:rPr>
            <w:b/>
            <w:u w:val="single"/>
            <w:lang w:eastAsia="ko-KR"/>
          </w:rPr>
          <w:t>2</w:t>
        </w:r>
      </w:ins>
      <w:ins w:id="8" w:author="Hannu Vesala" w:date="2024-05-15T11:53:00Z">
        <w:r>
          <w:rPr>
            <w:b/>
            <w:u w:val="single"/>
            <w:lang w:eastAsia="ko-KR"/>
          </w:rPr>
          <w:t>-</w:t>
        </w:r>
      </w:ins>
      <w:ins w:id="9" w:author="Hannu Vesala" w:date="2024-05-15T11:54:00Z">
        <w:r>
          <w:rPr>
            <w:b/>
            <w:u w:val="single"/>
            <w:lang w:eastAsia="ko-KR"/>
          </w:rPr>
          <w:t>2</w:t>
        </w:r>
      </w:ins>
      <w:ins w:id="10" w:author="Hannu Vesala" w:date="2024-05-15T11:53:00Z">
        <w:r>
          <w:rPr>
            <w:b/>
            <w:u w:val="single"/>
            <w:lang w:eastAsia="ko-KR"/>
          </w:rPr>
          <w:t>: PMI delay value</w:t>
        </w:r>
      </w:ins>
    </w:p>
    <w:p w14:paraId="53D35A54" w14:textId="77777777" w:rsidR="00B75EA3" w:rsidRDefault="00B75EA3" w:rsidP="00B75EA3">
      <w:pPr>
        <w:pStyle w:val="ListParagraph"/>
        <w:numPr>
          <w:ilvl w:val="0"/>
          <w:numId w:val="30"/>
        </w:numPr>
        <w:overflowPunct/>
        <w:autoSpaceDE/>
        <w:adjustRightInd/>
        <w:spacing w:after="120"/>
        <w:ind w:left="720" w:firstLineChars="0"/>
        <w:textAlignment w:val="auto"/>
        <w:rPr>
          <w:ins w:id="11" w:author="Hannu Vesala" w:date="2024-05-15T11:53:00Z"/>
          <w:color w:val="0070C0"/>
          <w:lang w:eastAsia="zh-CN"/>
        </w:rPr>
      </w:pPr>
      <w:ins w:id="12" w:author="Hannu Vesala" w:date="2024-05-15T11:53:00Z">
        <w:r>
          <w:rPr>
            <w:rFonts w:eastAsia="SimSun"/>
            <w:szCs w:val="24"/>
            <w:lang w:eastAsia="zh-CN"/>
          </w:rPr>
          <w:t>Proposals</w:t>
        </w:r>
      </w:ins>
    </w:p>
    <w:p w14:paraId="3A13F1F7" w14:textId="6C361D1C" w:rsidR="00B75EA3" w:rsidRDefault="00B75EA3" w:rsidP="00B75EA3">
      <w:pPr>
        <w:pStyle w:val="ListParagraph"/>
        <w:numPr>
          <w:ilvl w:val="1"/>
          <w:numId w:val="30"/>
        </w:numPr>
        <w:ind w:firstLineChars="0"/>
        <w:jc w:val="both"/>
        <w:textAlignment w:val="auto"/>
        <w:rPr>
          <w:ins w:id="13" w:author="Hannu Vesala" w:date="2024-05-15T11:53:00Z"/>
          <w:rFonts w:eastAsia="SimSun"/>
          <w:szCs w:val="24"/>
          <w:lang w:eastAsia="zh-CN"/>
        </w:rPr>
      </w:pPr>
      <w:ins w:id="14" w:author="Hannu Vesala" w:date="2024-05-15T11:53:00Z">
        <w:r>
          <w:rPr>
            <w:rFonts w:eastAsia="SimSun"/>
            <w:szCs w:val="24"/>
            <w:lang w:eastAsia="zh-CN"/>
          </w:rPr>
          <w:t xml:space="preserve">Option </w:t>
        </w:r>
      </w:ins>
      <w:ins w:id="15" w:author="Hannu Vesala" w:date="2024-05-15T11:54:00Z">
        <w:r>
          <w:rPr>
            <w:rFonts w:eastAsia="SimSun"/>
            <w:szCs w:val="24"/>
            <w:lang w:eastAsia="zh-CN"/>
          </w:rPr>
          <w:t>1</w:t>
        </w:r>
      </w:ins>
      <w:ins w:id="16" w:author="Hannu Vesala" w:date="2024-05-15T11:53:00Z">
        <w:r>
          <w:rPr>
            <w:rFonts w:eastAsia="SimSun"/>
            <w:szCs w:val="24"/>
            <w:lang w:eastAsia="zh-CN"/>
          </w:rPr>
          <w:t>: Confirm CQI/RI/PMI delay is 14ms and all companies have assumed this is simulations. (</w:t>
        </w:r>
        <w:r w:rsidRPr="00B75EA3">
          <w:rPr>
            <w:rFonts w:eastAsia="SimSun"/>
            <w:szCs w:val="24"/>
            <w:lang w:val="en-US" w:eastAsia="zh-CN"/>
            <w:rPrChange w:id="17" w:author="Hannu Vesala" w:date="2024-05-15T11:54:00Z">
              <w:rPr>
                <w:rFonts w:eastAsia="SimSun"/>
                <w:szCs w:val="24"/>
                <w:lang w:val="fi-FI" w:eastAsia="zh-CN"/>
              </w:rPr>
            </w:rPrChange>
          </w:rPr>
          <w:t>MTK</w:t>
        </w:r>
        <w:r>
          <w:rPr>
            <w:rFonts w:eastAsia="SimSun"/>
            <w:szCs w:val="24"/>
            <w:lang w:eastAsia="zh-CN"/>
          </w:rPr>
          <w:t>)</w:t>
        </w:r>
      </w:ins>
    </w:p>
    <w:p w14:paraId="2A365E22" w14:textId="77777777" w:rsidR="00B75EA3" w:rsidRDefault="00B75EA3" w:rsidP="00B75EA3">
      <w:pPr>
        <w:pStyle w:val="ListParagraph"/>
        <w:numPr>
          <w:ilvl w:val="0"/>
          <w:numId w:val="30"/>
        </w:numPr>
        <w:overflowPunct/>
        <w:autoSpaceDE/>
        <w:adjustRightInd/>
        <w:spacing w:after="120"/>
        <w:ind w:left="720" w:firstLineChars="0"/>
        <w:textAlignment w:val="auto"/>
        <w:rPr>
          <w:ins w:id="18" w:author="Hannu Vesala" w:date="2024-05-15T11:53:00Z"/>
          <w:rFonts w:eastAsia="SimSun"/>
          <w:szCs w:val="24"/>
          <w:lang w:eastAsia="zh-CN"/>
        </w:rPr>
      </w:pPr>
      <w:ins w:id="19" w:author="Hannu Vesala" w:date="2024-05-15T11:53:00Z">
        <w:r>
          <w:rPr>
            <w:rFonts w:eastAsia="SimSun"/>
            <w:szCs w:val="24"/>
            <w:lang w:eastAsia="zh-CN"/>
          </w:rPr>
          <w:t>Recommended WF</w:t>
        </w:r>
      </w:ins>
    </w:p>
    <w:p w14:paraId="506FDCF6" w14:textId="08950700" w:rsidR="00B75EA3" w:rsidRPr="00B75EA3" w:rsidRDefault="00B75EA3" w:rsidP="00041B4C">
      <w:pPr>
        <w:pStyle w:val="ListParagraph"/>
        <w:numPr>
          <w:ilvl w:val="1"/>
          <w:numId w:val="30"/>
        </w:numPr>
        <w:ind w:firstLineChars="0"/>
        <w:textAlignment w:val="auto"/>
        <w:rPr>
          <w:rFonts w:eastAsia="SimSun"/>
          <w:szCs w:val="24"/>
          <w:lang w:eastAsia="zh-CN"/>
        </w:rPr>
        <w:pPrChange w:id="20" w:author="Hannu Vesala" w:date="2024-05-15T11:53:00Z">
          <w:pPr>
            <w:pStyle w:val="ListParagraph"/>
            <w:numPr>
              <w:ilvl w:val="1"/>
              <w:numId w:val="1"/>
            </w:numPr>
            <w:ind w:left="1656" w:firstLineChars="0" w:hanging="360"/>
          </w:pPr>
        </w:pPrChange>
      </w:pPr>
      <w:ins w:id="21" w:author="Hannu Vesala" w:date="2024-05-15T11:53:00Z">
        <w:r w:rsidRPr="00B75EA3">
          <w:rPr>
            <w:rFonts w:eastAsia="SimSun"/>
            <w:szCs w:val="24"/>
            <w:lang w:eastAsia="zh-CN"/>
          </w:rPr>
          <w:t>More discussion needed</w:t>
        </w:r>
      </w:ins>
    </w:p>
    <w:p w14:paraId="1562666F" w14:textId="22545B77" w:rsidR="006A58F0" w:rsidRPr="005178DC" w:rsidRDefault="006A58F0" w:rsidP="00E8345C">
      <w:pPr>
        <w:spacing w:after="120"/>
        <w:rPr>
          <w:color w:val="0070C0"/>
          <w:szCs w:val="24"/>
          <w:lang w:eastAsia="zh-CN"/>
        </w:rPr>
      </w:pPr>
    </w:p>
    <w:p w14:paraId="70D04110" w14:textId="620F5AC9" w:rsidR="009E2B98" w:rsidRPr="0063584F" w:rsidRDefault="009E2B98" w:rsidP="00E31DAE">
      <w:pPr>
        <w:pStyle w:val="Heading3"/>
        <w:rPr>
          <w:sz w:val="24"/>
          <w:szCs w:val="16"/>
          <w:lang w:val="en-US"/>
        </w:rPr>
      </w:pPr>
      <w:r w:rsidRPr="0063584F">
        <w:rPr>
          <w:sz w:val="24"/>
          <w:szCs w:val="16"/>
          <w:lang w:val="en-US"/>
        </w:rPr>
        <w:t xml:space="preserve">Sub-topic </w:t>
      </w:r>
      <w:r w:rsidR="006A0F87" w:rsidRPr="0063584F">
        <w:rPr>
          <w:sz w:val="24"/>
          <w:szCs w:val="16"/>
          <w:lang w:val="en-US"/>
        </w:rPr>
        <w:t>1</w:t>
      </w:r>
      <w:r w:rsidRPr="0063584F">
        <w:rPr>
          <w:sz w:val="24"/>
          <w:szCs w:val="16"/>
          <w:lang w:val="en-US"/>
        </w:rPr>
        <w:t xml:space="preserve">-3 </w:t>
      </w:r>
      <w:r w:rsidR="00E31DAE" w:rsidRPr="0063584F">
        <w:rPr>
          <w:sz w:val="24"/>
          <w:szCs w:val="16"/>
          <w:lang w:val="en-US"/>
        </w:rPr>
        <w:t>Requirements for Rel-18 DMRS</w:t>
      </w:r>
    </w:p>
    <w:p w14:paraId="5C50E9D1" w14:textId="4FDEE7B1" w:rsidR="00776B3F" w:rsidRDefault="00776B3F" w:rsidP="00776B3F">
      <w:pPr>
        <w:rPr>
          <w:b/>
          <w:u w:val="single"/>
          <w:lang w:eastAsia="ko-KR"/>
        </w:rPr>
      </w:pPr>
      <w:r w:rsidRPr="008C1A4C">
        <w:rPr>
          <w:b/>
          <w:u w:val="single"/>
          <w:lang w:eastAsia="ko-KR"/>
        </w:rPr>
        <w:t xml:space="preserve">Issue </w:t>
      </w:r>
      <w:r w:rsidR="00520AF3">
        <w:rPr>
          <w:b/>
          <w:u w:val="single"/>
          <w:lang w:eastAsia="ko-KR"/>
        </w:rPr>
        <w:t>1</w:t>
      </w:r>
      <w:r w:rsidRPr="008C1A4C">
        <w:rPr>
          <w:b/>
          <w:u w:val="single"/>
          <w:lang w:eastAsia="ko-KR"/>
        </w:rPr>
        <w:t>-3-</w:t>
      </w:r>
      <w:r w:rsidR="00520AF3">
        <w:rPr>
          <w:b/>
          <w:u w:val="single"/>
          <w:lang w:eastAsia="ko-KR"/>
        </w:rPr>
        <w:t>1</w:t>
      </w:r>
      <w:r w:rsidRPr="008C1A4C">
        <w:rPr>
          <w:b/>
          <w:u w:val="single"/>
          <w:lang w:eastAsia="ko-KR"/>
        </w:rPr>
        <w:t xml:space="preserve">: </w:t>
      </w:r>
      <w:r>
        <w:rPr>
          <w:b/>
          <w:u w:val="single"/>
          <w:lang w:eastAsia="ko-KR"/>
        </w:rPr>
        <w:t>Minimum requir</w:t>
      </w:r>
      <w:r w:rsidR="00487CFD">
        <w:rPr>
          <w:b/>
          <w:u w:val="single"/>
          <w:lang w:eastAsia="ko-KR"/>
        </w:rPr>
        <w:t>e</w:t>
      </w:r>
      <w:r>
        <w:rPr>
          <w:b/>
          <w:u w:val="single"/>
          <w:lang w:eastAsia="ko-KR"/>
        </w:rPr>
        <w:t xml:space="preserve">ments for </w:t>
      </w:r>
      <w:r w:rsidR="008D5FF1">
        <w:rPr>
          <w:b/>
          <w:u w:val="single"/>
          <w:lang w:eastAsia="zh-CN"/>
        </w:rPr>
        <w:t xml:space="preserve">Rank 4 </w:t>
      </w:r>
      <w:r>
        <w:rPr>
          <w:b/>
          <w:u w:val="single"/>
          <w:lang w:eastAsia="ko-KR"/>
        </w:rPr>
        <w:t>Rel-18 DMRS</w:t>
      </w:r>
    </w:p>
    <w:p w14:paraId="2999D63E" w14:textId="51709AE3" w:rsidR="00C65D22" w:rsidRPr="004C251C" w:rsidRDefault="00815892" w:rsidP="00C65D22">
      <w:pPr>
        <w:pStyle w:val="ListParagraph"/>
        <w:numPr>
          <w:ilvl w:val="1"/>
          <w:numId w:val="1"/>
        </w:numPr>
        <w:ind w:firstLineChars="0"/>
        <w:rPr>
          <w:rFonts w:eastAsia="SimSun"/>
          <w:szCs w:val="24"/>
          <w:lang w:eastAsia="zh-CN"/>
        </w:rPr>
      </w:pPr>
      <w:r>
        <w:rPr>
          <w:rFonts w:eastAsia="SimSun"/>
          <w:szCs w:val="24"/>
          <w:lang w:eastAsia="zh-CN"/>
        </w:rPr>
        <w:t>Encourage companies to provide impairment results</w:t>
      </w:r>
    </w:p>
    <w:p w14:paraId="0FD949C9" w14:textId="4D296419" w:rsidR="008F00B9" w:rsidRPr="003B37BB" w:rsidRDefault="008F00B9" w:rsidP="003B37BB">
      <w:pPr>
        <w:rPr>
          <w:szCs w:val="24"/>
          <w:lang w:eastAsia="zh-CN"/>
        </w:rPr>
      </w:pPr>
    </w:p>
    <w:p w14:paraId="12E35636" w14:textId="355E9BF2" w:rsidR="00684FAB" w:rsidRPr="0063584F" w:rsidRDefault="00684FAB" w:rsidP="001A151B">
      <w:pPr>
        <w:pStyle w:val="Heading1"/>
        <w:rPr>
          <w:lang w:val="en-US" w:eastAsia="ja-JP"/>
        </w:rPr>
      </w:pPr>
      <w:r w:rsidRPr="0063584F">
        <w:rPr>
          <w:lang w:val="en-US" w:eastAsia="ja-JP"/>
        </w:rPr>
        <w:t>Topic #</w:t>
      </w:r>
      <w:r w:rsidR="006C2136" w:rsidRPr="0063584F">
        <w:rPr>
          <w:lang w:val="en-US" w:eastAsia="ja-JP"/>
        </w:rPr>
        <w:t xml:space="preserve">2: </w:t>
      </w:r>
      <w:r w:rsidR="001A151B" w:rsidRPr="0063584F">
        <w:rPr>
          <w:lang w:val="en-US" w:eastAsia="ja-JP"/>
        </w:rPr>
        <w:t>Open issues for BS demodulation</w:t>
      </w:r>
    </w:p>
    <w:p w14:paraId="60A7E241" w14:textId="77777777" w:rsidR="00684FAB" w:rsidRPr="00CB0305" w:rsidRDefault="00684FAB" w:rsidP="00684FAB">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992"/>
        <w:gridCol w:w="7368"/>
      </w:tblGrid>
      <w:tr w:rsidR="00117A3C" w:rsidRPr="00F53FE2" w14:paraId="468E3692" w14:textId="77777777" w:rsidTr="00A04A84">
        <w:trPr>
          <w:trHeight w:val="468"/>
        </w:trPr>
        <w:tc>
          <w:tcPr>
            <w:tcW w:w="1271" w:type="dxa"/>
            <w:vAlign w:val="center"/>
          </w:tcPr>
          <w:p w14:paraId="239FC490" w14:textId="77777777" w:rsidR="00684FAB" w:rsidRPr="00045592" w:rsidRDefault="00684FAB" w:rsidP="00156A60">
            <w:pPr>
              <w:spacing w:before="120" w:after="120"/>
              <w:rPr>
                <w:b/>
                <w:bCs/>
              </w:rPr>
            </w:pPr>
            <w:r w:rsidRPr="00045592">
              <w:rPr>
                <w:b/>
                <w:bCs/>
              </w:rPr>
              <w:t>T-doc number</w:t>
            </w:r>
          </w:p>
        </w:tc>
        <w:tc>
          <w:tcPr>
            <w:tcW w:w="992" w:type="dxa"/>
            <w:vAlign w:val="center"/>
          </w:tcPr>
          <w:p w14:paraId="43447FD6" w14:textId="77777777" w:rsidR="00684FAB" w:rsidRPr="00045592" w:rsidRDefault="00684FAB" w:rsidP="00156A60">
            <w:pPr>
              <w:spacing w:before="120" w:after="120"/>
              <w:rPr>
                <w:b/>
                <w:bCs/>
              </w:rPr>
            </w:pPr>
            <w:r w:rsidRPr="00045592">
              <w:rPr>
                <w:b/>
                <w:bCs/>
              </w:rPr>
              <w:t>Company</w:t>
            </w:r>
          </w:p>
        </w:tc>
        <w:tc>
          <w:tcPr>
            <w:tcW w:w="7368" w:type="dxa"/>
            <w:vAlign w:val="center"/>
          </w:tcPr>
          <w:p w14:paraId="35E8FF12" w14:textId="77777777" w:rsidR="00684FAB" w:rsidRPr="00045592" w:rsidRDefault="00684FAB" w:rsidP="00156A60">
            <w:pPr>
              <w:spacing w:before="120" w:after="120"/>
              <w:rPr>
                <w:b/>
                <w:bCs/>
              </w:rPr>
            </w:pPr>
            <w:r w:rsidRPr="00045592">
              <w:rPr>
                <w:b/>
                <w:bCs/>
              </w:rPr>
              <w:t>Proposals</w:t>
            </w:r>
            <w:r>
              <w:rPr>
                <w:b/>
                <w:bCs/>
              </w:rPr>
              <w:t xml:space="preserve"> / Observations</w:t>
            </w:r>
          </w:p>
        </w:tc>
      </w:tr>
      <w:tr w:rsidR="00117A3C" w14:paraId="151024D4" w14:textId="77777777" w:rsidTr="00A04A84">
        <w:trPr>
          <w:trHeight w:val="468"/>
        </w:trPr>
        <w:tc>
          <w:tcPr>
            <w:tcW w:w="1271" w:type="dxa"/>
          </w:tcPr>
          <w:p w14:paraId="58D0617E" w14:textId="3FE01376" w:rsidR="009B0B38" w:rsidRPr="00805BE8" w:rsidRDefault="008B7AE3" w:rsidP="00607904">
            <w:pPr>
              <w:spacing w:before="120" w:after="120"/>
              <w:rPr>
                <w:rFonts w:asciiTheme="minorHAnsi" w:hAnsiTheme="minorHAnsi" w:cstheme="minorHAnsi"/>
              </w:rPr>
            </w:pPr>
            <w:r w:rsidRPr="008B7AE3">
              <w:rPr>
                <w:rFonts w:asciiTheme="minorHAnsi" w:hAnsiTheme="minorHAnsi" w:cstheme="minorHAnsi"/>
              </w:rPr>
              <w:t>R4-240</w:t>
            </w:r>
            <w:r w:rsidR="00607904">
              <w:rPr>
                <w:rFonts w:asciiTheme="minorHAnsi" w:hAnsiTheme="minorHAnsi" w:cstheme="minorHAnsi"/>
              </w:rPr>
              <w:t>7135</w:t>
            </w:r>
          </w:p>
        </w:tc>
        <w:tc>
          <w:tcPr>
            <w:tcW w:w="992" w:type="dxa"/>
          </w:tcPr>
          <w:p w14:paraId="4D39128A" w14:textId="1A4BB9A6" w:rsidR="009B0B38" w:rsidRPr="00805BE8" w:rsidRDefault="009B0B38" w:rsidP="001364DD">
            <w:pPr>
              <w:spacing w:before="120" w:after="120"/>
              <w:rPr>
                <w:rFonts w:asciiTheme="minorHAnsi" w:hAnsiTheme="minorHAnsi" w:cstheme="minorHAnsi"/>
              </w:rPr>
            </w:pPr>
            <w:r w:rsidRPr="006D3CDE">
              <w:rPr>
                <w:rFonts w:asciiTheme="minorHAnsi" w:hAnsiTheme="minorHAnsi" w:cstheme="minorHAnsi"/>
              </w:rPr>
              <w:t>Nokia</w:t>
            </w:r>
          </w:p>
        </w:tc>
        <w:tc>
          <w:tcPr>
            <w:tcW w:w="7368" w:type="dxa"/>
          </w:tcPr>
          <w:p w14:paraId="5D5F469C" w14:textId="3C440E84" w:rsidR="00607904" w:rsidRDefault="00607904" w:rsidP="00607904">
            <w:bookmarkStart w:id="22" w:name="_Toc116995849"/>
            <w:r>
              <w:t>We have presented</w:t>
            </w:r>
            <w:r w:rsidRPr="00CD4FEE">
              <w:t xml:space="preserve"> Nokia's </w:t>
            </w:r>
            <w:r>
              <w:t>results for eDMRS and BS demodulation performance</w:t>
            </w:r>
            <w:r w:rsidRPr="00CD4FEE">
              <w:t xml:space="preserve">s with relation to </w:t>
            </w:r>
            <w:r>
              <w:t>MIMO evolution.</w:t>
            </w:r>
          </w:p>
          <w:p w14:paraId="2069C751" w14:textId="19EDB0E7" w:rsidR="009B0B38" w:rsidRPr="00607904" w:rsidRDefault="00607904" w:rsidP="00607904">
            <w:r>
              <w:lastRenderedPageBreak/>
              <w:t>No observations or proposals were made.</w:t>
            </w:r>
            <w:bookmarkEnd w:id="22"/>
          </w:p>
        </w:tc>
      </w:tr>
      <w:tr w:rsidR="00117A3C" w14:paraId="5DC1261B" w14:textId="77777777" w:rsidTr="00A04A84">
        <w:trPr>
          <w:trHeight w:val="468"/>
        </w:trPr>
        <w:tc>
          <w:tcPr>
            <w:tcW w:w="1271" w:type="dxa"/>
          </w:tcPr>
          <w:p w14:paraId="69311702" w14:textId="75C51145" w:rsidR="00D13475" w:rsidRPr="00805BE8" w:rsidRDefault="00994B41" w:rsidP="0065430D">
            <w:pPr>
              <w:spacing w:before="120" w:after="120"/>
              <w:rPr>
                <w:rFonts w:asciiTheme="minorHAnsi" w:hAnsiTheme="minorHAnsi" w:cstheme="minorHAnsi"/>
              </w:rPr>
            </w:pPr>
            <w:r w:rsidRPr="008B7AE3">
              <w:rPr>
                <w:rFonts w:asciiTheme="minorHAnsi" w:hAnsiTheme="minorHAnsi" w:cstheme="minorHAnsi"/>
              </w:rPr>
              <w:lastRenderedPageBreak/>
              <w:t>R4-240</w:t>
            </w:r>
            <w:r>
              <w:rPr>
                <w:rFonts w:asciiTheme="minorHAnsi" w:hAnsiTheme="minorHAnsi" w:cstheme="minorHAnsi"/>
              </w:rPr>
              <w:t>7136</w:t>
            </w:r>
          </w:p>
        </w:tc>
        <w:tc>
          <w:tcPr>
            <w:tcW w:w="992" w:type="dxa"/>
          </w:tcPr>
          <w:p w14:paraId="1B4C968C" w14:textId="3920FD78" w:rsidR="00D13475" w:rsidRPr="006D3CDE" w:rsidRDefault="0065430D" w:rsidP="00D13475">
            <w:pPr>
              <w:spacing w:before="120" w:after="120"/>
              <w:rPr>
                <w:rFonts w:asciiTheme="minorHAnsi" w:hAnsiTheme="minorHAnsi" w:cstheme="minorHAnsi"/>
              </w:rPr>
            </w:pPr>
            <w:r w:rsidRPr="006D3CDE">
              <w:rPr>
                <w:rFonts w:asciiTheme="minorHAnsi" w:hAnsiTheme="minorHAnsi" w:cstheme="minorHAnsi"/>
              </w:rPr>
              <w:t>Nokia</w:t>
            </w:r>
          </w:p>
        </w:tc>
        <w:tc>
          <w:tcPr>
            <w:tcW w:w="7368" w:type="dxa"/>
          </w:tcPr>
          <w:p w14:paraId="1341A401" w14:textId="77777777" w:rsidR="004A3B43" w:rsidRDefault="004A3B43" w:rsidP="004A3B43">
            <w:pPr>
              <w:pStyle w:val="TOC4"/>
            </w:pPr>
            <w:r w:rsidRPr="004A3B43">
              <w:rPr>
                <w:b/>
              </w:rPr>
              <w:t xml:space="preserve">Observation 1: </w:t>
            </w:r>
            <w:r>
              <w:t>Enhanced DMRS is a new feature for Rel-18.</w:t>
            </w:r>
          </w:p>
          <w:p w14:paraId="583D8704" w14:textId="7F99B4F4" w:rsidR="004A3B43" w:rsidRDefault="004A3B43" w:rsidP="004A3B43">
            <w:pPr>
              <w:pStyle w:val="TOC4"/>
              <w:jc w:val="both"/>
            </w:pPr>
            <w:r w:rsidRPr="004A3B43">
              <w:rPr>
                <w:b/>
              </w:rPr>
              <w:t xml:space="preserve">Observation 2: </w:t>
            </w:r>
            <w:r>
              <w:t xml:space="preserve">Multiple companies have provided simulation and CRs to this work </w:t>
            </w:r>
            <w:r w:rsidR="00480B99">
              <w:t>i</w:t>
            </w:r>
            <w:r>
              <w:t>tem.</w:t>
            </w:r>
          </w:p>
          <w:p w14:paraId="64384522" w14:textId="4B717753" w:rsidR="0065430D" w:rsidRPr="004A3B43" w:rsidRDefault="004A3B43" w:rsidP="004A3B43">
            <w:pPr>
              <w:pStyle w:val="TOC4"/>
              <w:ind w:left="0" w:right="0" w:firstLine="0"/>
              <w:rPr>
                <w:b/>
              </w:rPr>
            </w:pPr>
            <w:r w:rsidRPr="004A3B43">
              <w:rPr>
                <w:b/>
              </w:rPr>
              <w:t>Proposal 1: RAN4 shall use the new simulation results to define requirements for BS Demodulation of eDMRS.</w:t>
            </w:r>
          </w:p>
        </w:tc>
      </w:tr>
      <w:tr w:rsidR="00117A3C" w14:paraId="5C6D1872" w14:textId="77777777" w:rsidTr="00A04A84">
        <w:trPr>
          <w:trHeight w:val="468"/>
        </w:trPr>
        <w:tc>
          <w:tcPr>
            <w:tcW w:w="1271" w:type="dxa"/>
          </w:tcPr>
          <w:p w14:paraId="0B6F81B5" w14:textId="563A899C" w:rsidR="001D13F8" w:rsidRPr="00805BE8" w:rsidRDefault="00D710A7" w:rsidP="004E3C21">
            <w:pPr>
              <w:spacing w:before="120" w:after="120"/>
              <w:rPr>
                <w:rFonts w:asciiTheme="minorHAnsi" w:hAnsiTheme="minorHAnsi" w:cstheme="minorHAnsi"/>
              </w:rPr>
            </w:pPr>
            <w:r w:rsidRPr="00D710A7">
              <w:rPr>
                <w:rFonts w:asciiTheme="minorHAnsi" w:eastAsiaTheme="minorEastAsia" w:hAnsiTheme="minorHAnsi" w:cstheme="minorHAnsi"/>
                <w:lang w:eastAsia="zh-CN"/>
              </w:rPr>
              <w:t>R4-240</w:t>
            </w:r>
            <w:r w:rsidR="004E3C21">
              <w:rPr>
                <w:rFonts w:asciiTheme="minorHAnsi" w:eastAsiaTheme="minorEastAsia" w:hAnsiTheme="minorHAnsi" w:cstheme="minorHAnsi"/>
                <w:lang w:eastAsia="zh-CN"/>
              </w:rPr>
              <w:t>8349</w:t>
            </w:r>
          </w:p>
        </w:tc>
        <w:tc>
          <w:tcPr>
            <w:tcW w:w="992" w:type="dxa"/>
          </w:tcPr>
          <w:p w14:paraId="4FCFB16E" w14:textId="4B0FF072" w:rsidR="001D13F8" w:rsidRPr="00652A3E" w:rsidRDefault="004E3C21" w:rsidP="001D13F8">
            <w:pPr>
              <w:spacing w:before="120" w:after="120"/>
              <w:rPr>
                <w:rFonts w:asciiTheme="minorHAnsi" w:hAnsiTheme="minorHAnsi" w:cstheme="minorHAnsi"/>
              </w:rPr>
            </w:pPr>
            <w:r w:rsidRPr="004E3C21">
              <w:rPr>
                <w:rFonts w:asciiTheme="minorHAnsi" w:hAnsiTheme="minorHAnsi" w:cstheme="minorHAnsi"/>
              </w:rPr>
              <w:t>Ericsson</w:t>
            </w:r>
          </w:p>
        </w:tc>
        <w:tc>
          <w:tcPr>
            <w:tcW w:w="7368" w:type="dxa"/>
          </w:tcPr>
          <w:p w14:paraId="271BAE31" w14:textId="4AA57EDB" w:rsidR="00F3079B" w:rsidRPr="00F3079B" w:rsidRDefault="00F3079B" w:rsidP="00F3079B">
            <w:pPr>
              <w:jc w:val="both"/>
              <w:rPr>
                <w:b/>
                <w:lang w:val="en-US"/>
              </w:rPr>
            </w:pPr>
            <w:r>
              <w:rPr>
                <w:b/>
                <w:lang w:val="en-US"/>
              </w:rPr>
              <w:t>Observation 1</w:t>
            </w:r>
            <w:r w:rsidRPr="00F3079B">
              <w:rPr>
                <w:b/>
                <w:lang w:val="en-US"/>
              </w:rPr>
              <w:t>: The span of ideal results of 2x2 10MHz CBW 30kHz SCS in R4-2404755 is 2.7dB which is out of the 2 dB span limitation.</w:t>
            </w:r>
          </w:p>
          <w:p w14:paraId="61EB0A30" w14:textId="76A81E0C" w:rsidR="00F3079B" w:rsidRPr="00F3079B" w:rsidRDefault="00F3079B" w:rsidP="00F3079B">
            <w:pPr>
              <w:jc w:val="both"/>
              <w:rPr>
                <w:b/>
                <w:lang w:val="en-US"/>
              </w:rPr>
            </w:pPr>
            <w:r w:rsidRPr="00F3079B">
              <w:rPr>
                <w:b/>
                <w:lang w:val="en-US"/>
              </w:rPr>
              <w:t>Observation 2: The performance difference is less than 0.3dB between Rel-15 simulation results and new delivered results besides 2x2 10MHz CBW 30kHz SCS cases.</w:t>
            </w:r>
          </w:p>
          <w:p w14:paraId="10F2B1C7" w14:textId="77777777" w:rsidR="00F3079B" w:rsidRPr="00F3079B" w:rsidRDefault="00F3079B" w:rsidP="00F3079B">
            <w:pPr>
              <w:jc w:val="both"/>
              <w:rPr>
                <w:lang w:val="en-US"/>
              </w:rPr>
            </w:pPr>
            <w:r w:rsidRPr="00F3079B">
              <w:rPr>
                <w:lang w:val="en-US"/>
              </w:rPr>
              <w:t>Based on the discussion in the previous sections we propose the following:</w:t>
            </w:r>
          </w:p>
          <w:p w14:paraId="499AC6B4" w14:textId="10023119" w:rsidR="00F3079B" w:rsidRPr="00F3079B" w:rsidRDefault="00F3079B" w:rsidP="00F3079B">
            <w:pPr>
              <w:jc w:val="both"/>
              <w:rPr>
                <w:b/>
                <w:lang w:val="en-US"/>
              </w:rPr>
            </w:pPr>
            <w:r>
              <w:rPr>
                <w:b/>
                <w:lang w:val="en-US"/>
              </w:rPr>
              <w:t>Proposal 1</w:t>
            </w:r>
            <w:r w:rsidRPr="00F3079B">
              <w:rPr>
                <w:b/>
                <w:lang w:val="en-US"/>
              </w:rPr>
              <w:t>: Further alignment is needed on 2x2 10MHz CBW 30kHz SCS cases.</w:t>
            </w:r>
          </w:p>
          <w:p w14:paraId="6DD69709" w14:textId="3F2246D4" w:rsidR="001D13F8" w:rsidRPr="00D710A7" w:rsidRDefault="00F3079B" w:rsidP="00F3079B">
            <w:pPr>
              <w:jc w:val="both"/>
              <w:rPr>
                <w:lang w:val="en-US"/>
              </w:rPr>
            </w:pPr>
            <w:r w:rsidRPr="00F3079B">
              <w:rPr>
                <w:b/>
                <w:lang w:val="en-US"/>
              </w:rPr>
              <w:t>Proposal 2: Use new simulation results for enhanced DM-RS port demodulation requirements.</w:t>
            </w:r>
          </w:p>
        </w:tc>
      </w:tr>
      <w:tr w:rsidR="00117A3C" w14:paraId="78F3AEB6" w14:textId="77777777" w:rsidTr="00A04A84">
        <w:trPr>
          <w:trHeight w:val="468"/>
        </w:trPr>
        <w:tc>
          <w:tcPr>
            <w:tcW w:w="1271" w:type="dxa"/>
          </w:tcPr>
          <w:p w14:paraId="492B96A2" w14:textId="338E455C" w:rsidR="00FB7689" w:rsidRPr="00551550" w:rsidRDefault="007A5814" w:rsidP="00883111">
            <w:pPr>
              <w:spacing w:before="120" w:after="120"/>
              <w:rPr>
                <w:rFonts w:asciiTheme="minorHAnsi" w:eastAsiaTheme="minorEastAsia" w:hAnsiTheme="minorHAnsi" w:cstheme="minorHAnsi"/>
                <w:lang w:eastAsia="zh-CN"/>
              </w:rPr>
            </w:pPr>
            <w:r w:rsidRPr="007A5814">
              <w:rPr>
                <w:rFonts w:asciiTheme="minorHAnsi" w:eastAsiaTheme="minorEastAsia" w:hAnsiTheme="minorHAnsi" w:cstheme="minorHAnsi"/>
                <w:lang w:eastAsia="zh-CN"/>
              </w:rPr>
              <w:t>R4-240</w:t>
            </w:r>
            <w:r w:rsidR="00883111">
              <w:rPr>
                <w:rFonts w:asciiTheme="minorHAnsi" w:eastAsiaTheme="minorEastAsia" w:hAnsiTheme="minorHAnsi" w:cstheme="minorHAnsi"/>
                <w:lang w:eastAsia="zh-CN"/>
              </w:rPr>
              <w:t>8961</w:t>
            </w:r>
          </w:p>
        </w:tc>
        <w:tc>
          <w:tcPr>
            <w:tcW w:w="992" w:type="dxa"/>
          </w:tcPr>
          <w:p w14:paraId="283EB09A" w14:textId="4A4A4C6D" w:rsidR="00FB7689" w:rsidRPr="00551550" w:rsidRDefault="00883111" w:rsidP="00FB7689">
            <w:pPr>
              <w:spacing w:before="120" w:after="120"/>
              <w:rPr>
                <w:rFonts w:asciiTheme="minorHAnsi" w:hAnsiTheme="minorHAnsi" w:cstheme="minorHAnsi"/>
              </w:rPr>
            </w:pPr>
            <w:r>
              <w:rPr>
                <w:rFonts w:asciiTheme="minorHAnsi" w:hAnsiTheme="minorHAnsi" w:cstheme="minorHAnsi"/>
              </w:rPr>
              <w:t>Huawei, HiSilicon</w:t>
            </w:r>
          </w:p>
        </w:tc>
        <w:tc>
          <w:tcPr>
            <w:tcW w:w="7368" w:type="dxa"/>
          </w:tcPr>
          <w:p w14:paraId="0809BF11" w14:textId="73B9010B" w:rsidR="00FB7689" w:rsidRPr="00765665" w:rsidRDefault="00883111" w:rsidP="00765665">
            <w:pPr>
              <w:pStyle w:val="TableofFigures"/>
              <w:tabs>
                <w:tab w:val="right" w:leader="dot" w:pos="9350"/>
              </w:tabs>
              <w:ind w:left="0" w:firstLine="0"/>
              <w:jc w:val="both"/>
              <w:rPr>
                <w:rFonts w:ascii="Times New Roman" w:eastAsiaTheme="minorEastAsia" w:hAnsi="Times New Roman" w:cs="Times New Roman"/>
                <w:bCs/>
              </w:rPr>
            </w:pPr>
            <w:r w:rsidRPr="00765665">
              <w:rPr>
                <w:rFonts w:ascii="Times New Roman" w:eastAsiaTheme="minorEastAsia" w:hAnsi="Times New Roman" w:cs="Times New Roman"/>
                <w:bCs/>
              </w:rPr>
              <w:t>Proposal 1: Reuse legacy value for increased number of orthogonal DMRS ports performance requirements.</w:t>
            </w:r>
          </w:p>
        </w:tc>
      </w:tr>
      <w:tr w:rsidR="00A04A84" w14:paraId="4E88B7A1" w14:textId="77777777" w:rsidTr="00A04A84">
        <w:trPr>
          <w:trHeight w:val="468"/>
        </w:trPr>
        <w:tc>
          <w:tcPr>
            <w:tcW w:w="1271" w:type="dxa"/>
          </w:tcPr>
          <w:p w14:paraId="78D17A84" w14:textId="5EBB2986" w:rsidR="00867DED" w:rsidRPr="007A5814" w:rsidRDefault="00117A3C" w:rsidP="002233BE">
            <w:pPr>
              <w:spacing w:before="120" w:after="120"/>
              <w:rPr>
                <w:rFonts w:asciiTheme="minorHAnsi" w:eastAsiaTheme="minorEastAsia" w:hAnsiTheme="minorHAnsi" w:cstheme="minorHAnsi"/>
                <w:lang w:eastAsia="zh-CN"/>
              </w:rPr>
            </w:pPr>
            <w:r w:rsidRPr="00117A3C">
              <w:rPr>
                <w:rFonts w:asciiTheme="minorHAnsi" w:eastAsiaTheme="minorEastAsia" w:hAnsiTheme="minorHAnsi" w:cstheme="minorHAnsi"/>
                <w:lang w:eastAsia="zh-CN"/>
              </w:rPr>
              <w:t>R4-240</w:t>
            </w:r>
            <w:r w:rsidR="002233BE">
              <w:rPr>
                <w:rFonts w:asciiTheme="minorHAnsi" w:eastAsiaTheme="minorEastAsia" w:hAnsiTheme="minorHAnsi" w:cstheme="minorHAnsi"/>
                <w:lang w:eastAsia="zh-CN"/>
              </w:rPr>
              <w:t>8962</w:t>
            </w:r>
          </w:p>
        </w:tc>
        <w:tc>
          <w:tcPr>
            <w:tcW w:w="992" w:type="dxa"/>
          </w:tcPr>
          <w:p w14:paraId="175617B0" w14:textId="2599880E" w:rsidR="00867DED" w:rsidRPr="00551550" w:rsidRDefault="002233BE" w:rsidP="00FB7689">
            <w:pPr>
              <w:spacing w:before="120" w:after="120"/>
              <w:rPr>
                <w:rFonts w:asciiTheme="minorHAnsi" w:hAnsiTheme="minorHAnsi" w:cstheme="minorHAnsi"/>
              </w:rPr>
            </w:pPr>
            <w:r>
              <w:rPr>
                <w:rFonts w:asciiTheme="minorHAnsi" w:hAnsiTheme="minorHAnsi" w:cstheme="minorHAnsi"/>
              </w:rPr>
              <w:t>Huawei, HiSilicon</w:t>
            </w:r>
          </w:p>
        </w:tc>
        <w:tc>
          <w:tcPr>
            <w:tcW w:w="7368" w:type="dxa"/>
          </w:tcPr>
          <w:p w14:paraId="5CD7669F" w14:textId="7C958A48" w:rsidR="00867DED" w:rsidRPr="00117A3C" w:rsidRDefault="002233BE" w:rsidP="002233BE">
            <w:pPr>
              <w:pStyle w:val="TableofFigures"/>
              <w:tabs>
                <w:tab w:val="right" w:leader="dot" w:pos="9350"/>
              </w:tabs>
              <w:ind w:left="0" w:firstLine="0"/>
              <w:jc w:val="both"/>
              <w:rPr>
                <w:rFonts w:ascii="Times New Roman" w:hAnsi="Times New Roman" w:cs="Times New Roman"/>
                <w:b w:val="0"/>
                <w:bCs/>
              </w:rPr>
            </w:pPr>
            <w:r w:rsidRPr="002233BE">
              <w:rPr>
                <w:rFonts w:ascii="Times New Roman" w:hAnsi="Times New Roman" w:cs="Times New Roman"/>
                <w:b w:val="0"/>
                <w:bCs/>
              </w:rPr>
              <w:t>In this contribution, we provide our updated simulation results on BS demodulation requirements for MIMO evolution.</w:t>
            </w:r>
          </w:p>
        </w:tc>
      </w:tr>
      <w:tr w:rsidR="00A04A84" w14:paraId="259634D7" w14:textId="77777777" w:rsidTr="00A04A84">
        <w:trPr>
          <w:trHeight w:val="468"/>
        </w:trPr>
        <w:tc>
          <w:tcPr>
            <w:tcW w:w="1271" w:type="dxa"/>
          </w:tcPr>
          <w:p w14:paraId="2059F771" w14:textId="616408F0" w:rsidR="00A04A84" w:rsidRPr="00117A3C" w:rsidRDefault="00A04A84" w:rsidP="001F4ED6">
            <w:pPr>
              <w:spacing w:before="120" w:after="120"/>
              <w:rPr>
                <w:rFonts w:asciiTheme="minorHAnsi" w:eastAsiaTheme="minorEastAsia" w:hAnsiTheme="minorHAnsi" w:cstheme="minorHAnsi"/>
                <w:lang w:eastAsia="zh-CN"/>
              </w:rPr>
            </w:pPr>
            <w:r w:rsidRPr="00A04A84">
              <w:rPr>
                <w:rFonts w:asciiTheme="minorHAnsi" w:eastAsiaTheme="minorEastAsia" w:hAnsiTheme="minorHAnsi" w:cstheme="minorHAnsi"/>
                <w:lang w:eastAsia="zh-CN"/>
              </w:rPr>
              <w:t>R4- 240</w:t>
            </w:r>
            <w:r w:rsidR="001F4ED6">
              <w:rPr>
                <w:rFonts w:asciiTheme="minorHAnsi" w:eastAsiaTheme="minorEastAsia" w:hAnsiTheme="minorHAnsi" w:cstheme="minorHAnsi"/>
                <w:lang w:eastAsia="zh-CN"/>
              </w:rPr>
              <w:t>9481</w:t>
            </w:r>
          </w:p>
        </w:tc>
        <w:tc>
          <w:tcPr>
            <w:tcW w:w="992" w:type="dxa"/>
          </w:tcPr>
          <w:p w14:paraId="36765C2E" w14:textId="6E83454C" w:rsidR="00A04A84" w:rsidRPr="00551550" w:rsidRDefault="00A04A84" w:rsidP="00FB7689">
            <w:pPr>
              <w:spacing w:before="120" w:after="120"/>
              <w:rPr>
                <w:rFonts w:asciiTheme="minorHAnsi" w:hAnsiTheme="minorHAnsi" w:cstheme="minorHAnsi"/>
              </w:rPr>
            </w:pPr>
            <w:r w:rsidRPr="00A04A84">
              <w:rPr>
                <w:rFonts w:asciiTheme="minorHAnsi" w:hAnsiTheme="minorHAnsi" w:cstheme="minorHAnsi"/>
              </w:rPr>
              <w:t>Samsung</w:t>
            </w:r>
          </w:p>
        </w:tc>
        <w:tc>
          <w:tcPr>
            <w:tcW w:w="7368" w:type="dxa"/>
          </w:tcPr>
          <w:p w14:paraId="75BB180A" w14:textId="36676C32" w:rsidR="00A04A84" w:rsidRPr="001F4ED6" w:rsidRDefault="001F4ED6" w:rsidP="001F4ED6">
            <w:pPr>
              <w:pStyle w:val="TableofFigures"/>
              <w:tabs>
                <w:tab w:val="right" w:leader="dot" w:pos="9350"/>
              </w:tabs>
              <w:ind w:left="0" w:firstLine="0"/>
              <w:rPr>
                <w:rFonts w:ascii="Times New Roman" w:hAnsi="Times New Roman" w:cs="Times New Roman"/>
                <w:bCs/>
              </w:rPr>
            </w:pPr>
            <w:r w:rsidRPr="001F4ED6">
              <w:rPr>
                <w:rFonts w:ascii="Times New Roman" w:hAnsi="Times New Roman" w:cs="Times New Roman"/>
                <w:bCs/>
              </w:rPr>
              <w:t>Proposal 1: Define PUSCH requirement with Rel-18 DMRS based new simulation results. Reusing the legacy values of Rel-15 DMRS can be accepted as compromise.</w:t>
            </w:r>
          </w:p>
        </w:tc>
      </w:tr>
    </w:tbl>
    <w:p w14:paraId="6399D7FB" w14:textId="77777777" w:rsidR="00684FAB" w:rsidRPr="004A7544" w:rsidRDefault="00684FAB" w:rsidP="00684FAB">
      <w:pPr>
        <w:pStyle w:val="Heading2"/>
      </w:pPr>
      <w:r w:rsidRPr="004A7544">
        <w:rPr>
          <w:rFonts w:hint="eastAsia"/>
        </w:rPr>
        <w:t>Open issues</w:t>
      </w:r>
      <w:r>
        <w:t xml:space="preserve"> summary</w:t>
      </w:r>
    </w:p>
    <w:p w14:paraId="1D8E240B" w14:textId="64BBA7AE" w:rsidR="008560D8" w:rsidRPr="00E74116" w:rsidRDefault="008560D8" w:rsidP="001A151B">
      <w:pPr>
        <w:pStyle w:val="Heading3"/>
        <w:rPr>
          <w:sz w:val="24"/>
          <w:szCs w:val="16"/>
          <w:lang w:val="en-US"/>
        </w:rPr>
      </w:pPr>
      <w:r w:rsidRPr="00E74116">
        <w:rPr>
          <w:sz w:val="24"/>
          <w:szCs w:val="16"/>
          <w:lang w:val="en-US"/>
        </w:rPr>
        <w:t xml:space="preserve">Sub-topic </w:t>
      </w:r>
      <w:r w:rsidR="009C19E8" w:rsidRPr="00E74116">
        <w:rPr>
          <w:sz w:val="24"/>
          <w:szCs w:val="16"/>
          <w:lang w:val="en-US"/>
        </w:rPr>
        <w:t>2</w:t>
      </w:r>
      <w:r w:rsidRPr="00E74116">
        <w:rPr>
          <w:sz w:val="24"/>
          <w:szCs w:val="16"/>
          <w:lang w:val="en-US"/>
        </w:rPr>
        <w:t xml:space="preserve">-1 </w:t>
      </w:r>
      <w:r w:rsidR="001A151B" w:rsidRPr="00E74116">
        <w:rPr>
          <w:sz w:val="24"/>
          <w:szCs w:val="16"/>
          <w:lang w:val="en-US"/>
        </w:rPr>
        <w:t>Requirements for Rel-18 DMRS</w:t>
      </w:r>
    </w:p>
    <w:p w14:paraId="5CFCF41A" w14:textId="59DE5304" w:rsidR="008560D8" w:rsidRPr="00BA7282" w:rsidRDefault="008560D8" w:rsidP="008560D8">
      <w:pPr>
        <w:rPr>
          <w:b/>
          <w:u w:val="single"/>
          <w:lang w:eastAsia="ko-KR"/>
        </w:rPr>
      </w:pPr>
      <w:r w:rsidRPr="00BA7282">
        <w:rPr>
          <w:b/>
          <w:u w:val="single"/>
          <w:lang w:eastAsia="ko-KR"/>
        </w:rPr>
        <w:t xml:space="preserve">Issue </w:t>
      </w:r>
      <w:r w:rsidR="00F548B7">
        <w:rPr>
          <w:b/>
          <w:u w:val="single"/>
          <w:lang w:eastAsia="ko-KR"/>
        </w:rPr>
        <w:t>2</w:t>
      </w:r>
      <w:r w:rsidRPr="00BA7282">
        <w:rPr>
          <w:b/>
          <w:u w:val="single"/>
          <w:lang w:eastAsia="ko-KR"/>
        </w:rPr>
        <w:t>-</w:t>
      </w:r>
      <w:r w:rsidR="00BA7282" w:rsidRPr="00BA7282">
        <w:rPr>
          <w:b/>
          <w:u w:val="single"/>
          <w:lang w:eastAsia="ko-KR"/>
        </w:rPr>
        <w:t>1-1</w:t>
      </w:r>
      <w:r w:rsidRPr="00BA7282">
        <w:rPr>
          <w:b/>
          <w:u w:val="single"/>
          <w:lang w:eastAsia="ko-KR"/>
        </w:rPr>
        <w:t>:</w:t>
      </w:r>
      <w:r w:rsidR="00473B98">
        <w:rPr>
          <w:b/>
          <w:u w:val="single"/>
          <w:lang w:eastAsia="ko-KR"/>
        </w:rPr>
        <w:t xml:space="preserve"> </w:t>
      </w:r>
      <w:r w:rsidR="00F548B7" w:rsidRPr="00F548B7">
        <w:rPr>
          <w:b/>
          <w:u w:val="single"/>
          <w:lang w:eastAsia="ko-KR"/>
        </w:rPr>
        <w:t>Minimum requirements for tests need to be defined for Rel-18 DMRS</w:t>
      </w:r>
    </w:p>
    <w:p w14:paraId="6F2D6082" w14:textId="77777777" w:rsidR="008560D8" w:rsidRPr="00BA7282" w:rsidRDefault="008560D8" w:rsidP="008560D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A7282">
        <w:rPr>
          <w:rFonts w:eastAsia="SimSun"/>
          <w:szCs w:val="24"/>
          <w:lang w:eastAsia="zh-CN"/>
        </w:rPr>
        <w:t>Proposals</w:t>
      </w:r>
    </w:p>
    <w:p w14:paraId="0476A61E" w14:textId="3A67EBF5" w:rsidR="006E345F" w:rsidRPr="00F548B7" w:rsidRDefault="008560D8" w:rsidP="00F548B7">
      <w:pPr>
        <w:pStyle w:val="ListParagraph"/>
        <w:numPr>
          <w:ilvl w:val="1"/>
          <w:numId w:val="1"/>
        </w:numPr>
        <w:overflowPunct/>
        <w:autoSpaceDE/>
        <w:autoSpaceDN/>
        <w:adjustRightInd/>
        <w:spacing w:after="120"/>
        <w:ind w:firstLineChars="0"/>
        <w:textAlignment w:val="auto"/>
        <w:rPr>
          <w:bCs/>
          <w:lang w:eastAsia="zh-CN"/>
        </w:rPr>
      </w:pPr>
      <w:r w:rsidRPr="00473B98">
        <w:rPr>
          <w:rFonts w:eastAsia="SimSun"/>
          <w:szCs w:val="24"/>
          <w:lang w:eastAsia="zh-CN"/>
        </w:rPr>
        <w:t xml:space="preserve">Option 1: </w:t>
      </w:r>
      <w:r w:rsidR="00F548B7">
        <w:rPr>
          <w:rFonts w:eastAsia="SimSun"/>
          <w:szCs w:val="24"/>
          <w:lang w:eastAsia="zh-CN"/>
        </w:rPr>
        <w:t>U</w:t>
      </w:r>
      <w:r w:rsidR="00F548B7" w:rsidRPr="00F548B7">
        <w:rPr>
          <w:rFonts w:eastAsia="SimSun"/>
          <w:szCs w:val="24"/>
          <w:lang w:eastAsia="zh-CN"/>
        </w:rPr>
        <w:t xml:space="preserve">se the new simulation results to define requirements for BS Demodulation of </w:t>
      </w:r>
      <w:r w:rsidR="00F548B7">
        <w:rPr>
          <w:rFonts w:eastAsia="SimSun"/>
          <w:szCs w:val="24"/>
          <w:lang w:eastAsia="zh-CN"/>
        </w:rPr>
        <w:t xml:space="preserve">Rel-18 </w:t>
      </w:r>
      <w:r w:rsidR="00F548B7" w:rsidRPr="00F548B7">
        <w:rPr>
          <w:rFonts w:eastAsia="SimSun"/>
          <w:szCs w:val="24"/>
          <w:lang w:eastAsia="zh-CN"/>
        </w:rPr>
        <w:t>DMRS</w:t>
      </w:r>
      <w:r w:rsidR="00473B98" w:rsidRPr="00473B98">
        <w:rPr>
          <w:rFonts w:eastAsia="SimSun"/>
          <w:szCs w:val="24"/>
          <w:lang w:eastAsia="zh-CN"/>
        </w:rPr>
        <w:t xml:space="preserve"> (Nokia</w:t>
      </w:r>
      <w:r w:rsidR="00E83FE8">
        <w:rPr>
          <w:rFonts w:eastAsia="SimSun"/>
          <w:szCs w:val="24"/>
          <w:lang w:eastAsia="zh-CN"/>
        </w:rPr>
        <w:t xml:space="preserve">, </w:t>
      </w:r>
      <w:r w:rsidR="00E83FE8" w:rsidRPr="00E83FE8">
        <w:t>Ericsson</w:t>
      </w:r>
      <w:r w:rsidR="00F548B7">
        <w:t>, Samsung</w:t>
      </w:r>
      <w:r w:rsidR="00473B98" w:rsidRPr="00473B98">
        <w:rPr>
          <w:rFonts w:eastAsia="SimSun"/>
          <w:szCs w:val="24"/>
          <w:lang w:eastAsia="zh-CN"/>
        </w:rPr>
        <w:t>)</w:t>
      </w:r>
    </w:p>
    <w:p w14:paraId="3FD3E175" w14:textId="24E19FAB" w:rsidR="00F548B7" w:rsidRPr="00E83FE8" w:rsidRDefault="00F548B7" w:rsidP="00F548B7">
      <w:pPr>
        <w:pStyle w:val="ListParagraph"/>
        <w:numPr>
          <w:ilvl w:val="1"/>
          <w:numId w:val="1"/>
        </w:numPr>
        <w:overflowPunct/>
        <w:autoSpaceDE/>
        <w:autoSpaceDN/>
        <w:adjustRightInd/>
        <w:spacing w:after="120"/>
        <w:ind w:firstLineChars="0"/>
        <w:textAlignment w:val="auto"/>
        <w:rPr>
          <w:bCs/>
          <w:lang w:eastAsia="zh-CN"/>
        </w:rPr>
      </w:pPr>
      <w:r>
        <w:rPr>
          <w:rFonts w:eastAsia="SimSun"/>
          <w:szCs w:val="24"/>
          <w:lang w:eastAsia="zh-CN"/>
        </w:rPr>
        <w:t xml:space="preserve">Option 2: </w:t>
      </w:r>
      <w:r w:rsidRPr="00F548B7">
        <w:rPr>
          <w:rFonts w:eastAsia="SimSun"/>
          <w:szCs w:val="24"/>
          <w:lang w:eastAsia="zh-CN"/>
        </w:rPr>
        <w:t>Reuse legacy value to define requirements for BS Demodulation of Rel-18 DMRS.</w:t>
      </w:r>
      <w:r>
        <w:rPr>
          <w:rFonts w:eastAsia="SimSun"/>
          <w:szCs w:val="24"/>
          <w:lang w:eastAsia="zh-CN"/>
        </w:rPr>
        <w:t xml:space="preserve"> (Huawei, Samsung as compromise)</w:t>
      </w:r>
    </w:p>
    <w:p w14:paraId="3EC77C65" w14:textId="77777777" w:rsidR="008560D8" w:rsidRPr="00BA7282" w:rsidRDefault="008560D8" w:rsidP="008560D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A7282">
        <w:rPr>
          <w:rFonts w:eastAsia="SimSun"/>
          <w:szCs w:val="24"/>
          <w:lang w:eastAsia="zh-CN"/>
        </w:rPr>
        <w:t>Recommended WF</w:t>
      </w:r>
    </w:p>
    <w:p w14:paraId="314C931D" w14:textId="77777777" w:rsidR="007702E3" w:rsidRPr="004C251C" w:rsidRDefault="007702E3" w:rsidP="007702E3">
      <w:pPr>
        <w:pStyle w:val="ListParagraph"/>
        <w:numPr>
          <w:ilvl w:val="1"/>
          <w:numId w:val="1"/>
        </w:numPr>
        <w:ind w:firstLineChars="0"/>
        <w:rPr>
          <w:rFonts w:eastAsia="SimSun"/>
          <w:szCs w:val="24"/>
          <w:lang w:eastAsia="zh-CN"/>
        </w:rPr>
      </w:pPr>
      <w:r w:rsidRPr="004C251C">
        <w:rPr>
          <w:rFonts w:eastAsia="SimSun"/>
          <w:szCs w:val="24"/>
          <w:lang w:eastAsia="zh-CN"/>
        </w:rPr>
        <w:t>More discussion needed</w:t>
      </w:r>
    </w:p>
    <w:p w14:paraId="1834A18C" w14:textId="77777777" w:rsidR="00F1641F" w:rsidRPr="00F1641F" w:rsidRDefault="00F1641F" w:rsidP="007702E3">
      <w:pPr>
        <w:rPr>
          <w:szCs w:val="24"/>
          <w:lang w:eastAsia="zh-CN"/>
        </w:rPr>
      </w:pPr>
    </w:p>
    <w:p w14:paraId="0B5D686B" w14:textId="6D2A94AA" w:rsidR="002B05D1" w:rsidRPr="00360FE7" w:rsidRDefault="00360FE7" w:rsidP="00F23BA9">
      <w:pPr>
        <w:pStyle w:val="Heading1"/>
        <w:rPr>
          <w:rFonts w:eastAsia="Yu Mincho"/>
          <w:lang w:eastAsia="ja-JP"/>
        </w:rPr>
      </w:pPr>
      <w:r>
        <w:rPr>
          <w:lang w:eastAsia="ja-JP"/>
        </w:rPr>
        <w:t xml:space="preserve">Topic #3: </w:t>
      </w:r>
      <w:r w:rsidR="00E30CDA">
        <w:rPr>
          <w:lang w:eastAsia="ja-JP"/>
        </w:rPr>
        <w:t xml:space="preserve">draft </w:t>
      </w:r>
      <w:r w:rsidR="00714E7C">
        <w:rPr>
          <w:lang w:eastAsia="ja-JP"/>
        </w:rPr>
        <w:t>CR</w:t>
      </w:r>
      <w:r>
        <w:rPr>
          <w:lang w:eastAsia="ja-JP"/>
        </w:rPr>
        <w:t>s</w:t>
      </w:r>
      <w:r w:rsidR="00E30CDA">
        <w:rPr>
          <w:lang w:eastAsia="ja-JP"/>
        </w:rPr>
        <w:t xml:space="preserve"> and CRs</w:t>
      </w:r>
    </w:p>
    <w:tbl>
      <w:tblPr>
        <w:tblStyle w:val="TableGrid"/>
        <w:tblW w:w="9634" w:type="dxa"/>
        <w:tblLayout w:type="fixed"/>
        <w:tblLook w:val="04A0" w:firstRow="1" w:lastRow="0" w:firstColumn="1" w:lastColumn="0" w:noHBand="0" w:noVBand="1"/>
      </w:tblPr>
      <w:tblGrid>
        <w:gridCol w:w="1696"/>
        <w:gridCol w:w="1134"/>
        <w:gridCol w:w="6804"/>
      </w:tblGrid>
      <w:tr w:rsidR="00360FE7" w14:paraId="19DCCB04" w14:textId="1F59153D" w:rsidTr="00360FE7">
        <w:tc>
          <w:tcPr>
            <w:tcW w:w="1696" w:type="dxa"/>
          </w:tcPr>
          <w:p w14:paraId="31D42FD2" w14:textId="55FDB28B" w:rsidR="00360FE7" w:rsidRPr="002B05D1" w:rsidRDefault="00360FE7" w:rsidP="002B05D1">
            <w:pPr>
              <w:jc w:val="center"/>
              <w:rPr>
                <w:b/>
                <w:lang w:val="sv-SE" w:eastAsia="ja-JP"/>
              </w:rPr>
            </w:pPr>
            <w:r w:rsidRPr="002B05D1">
              <w:rPr>
                <w:rFonts w:asciiTheme="minorHAnsi" w:hAnsiTheme="minorHAnsi" w:cstheme="minorHAnsi"/>
                <w:b/>
              </w:rPr>
              <w:t>Draft CR number</w:t>
            </w:r>
          </w:p>
        </w:tc>
        <w:tc>
          <w:tcPr>
            <w:tcW w:w="1134" w:type="dxa"/>
          </w:tcPr>
          <w:p w14:paraId="343B5744" w14:textId="4B409EF9" w:rsidR="00360FE7" w:rsidRPr="002B05D1" w:rsidRDefault="00360FE7" w:rsidP="002B05D1">
            <w:pPr>
              <w:jc w:val="center"/>
              <w:rPr>
                <w:b/>
                <w:lang w:val="sv-SE" w:eastAsia="ja-JP"/>
              </w:rPr>
            </w:pPr>
            <w:r w:rsidRPr="002B05D1">
              <w:rPr>
                <w:rFonts w:asciiTheme="minorHAnsi" w:hAnsiTheme="minorHAnsi" w:cstheme="minorHAnsi"/>
                <w:b/>
              </w:rPr>
              <w:t>Source</w:t>
            </w:r>
          </w:p>
        </w:tc>
        <w:tc>
          <w:tcPr>
            <w:tcW w:w="6804" w:type="dxa"/>
          </w:tcPr>
          <w:p w14:paraId="638FAC95" w14:textId="36A05842" w:rsidR="00360FE7" w:rsidRPr="002B05D1" w:rsidRDefault="00360FE7" w:rsidP="002B05D1">
            <w:pPr>
              <w:jc w:val="center"/>
              <w:rPr>
                <w:b/>
                <w:lang w:val="sv-SE" w:eastAsia="ja-JP"/>
              </w:rPr>
            </w:pPr>
            <w:r>
              <w:rPr>
                <w:b/>
                <w:lang w:val="sv-SE" w:eastAsia="ja-JP"/>
              </w:rPr>
              <w:t xml:space="preserve">Proposals </w:t>
            </w:r>
            <w:r>
              <w:rPr>
                <w:rFonts w:asciiTheme="minorEastAsia" w:eastAsiaTheme="minorEastAsia" w:hAnsiTheme="minorEastAsia" w:hint="eastAsia"/>
                <w:b/>
                <w:lang w:val="sv-SE" w:eastAsia="zh-CN"/>
              </w:rPr>
              <w:t>/</w:t>
            </w:r>
            <w:r>
              <w:rPr>
                <w:rFonts w:asciiTheme="minorEastAsia" w:eastAsiaTheme="minorEastAsia" w:hAnsiTheme="minorEastAsia"/>
                <w:b/>
                <w:lang w:val="sv-SE" w:eastAsia="zh-CN"/>
              </w:rPr>
              <w:t xml:space="preserve"> Observations</w:t>
            </w:r>
          </w:p>
        </w:tc>
      </w:tr>
      <w:tr w:rsidR="00360FE7" w14:paraId="66C13046" w14:textId="2043A1E7" w:rsidTr="00360FE7">
        <w:tc>
          <w:tcPr>
            <w:tcW w:w="1696" w:type="dxa"/>
          </w:tcPr>
          <w:p w14:paraId="1230B158" w14:textId="30674CB3" w:rsidR="00360FE7" w:rsidRDefault="00484704" w:rsidP="00A4455C">
            <w:pPr>
              <w:rPr>
                <w:lang w:val="sv-SE" w:eastAsia="ja-JP"/>
              </w:rPr>
            </w:pPr>
            <w:r w:rsidRPr="00484704">
              <w:rPr>
                <w:rFonts w:asciiTheme="minorHAnsi" w:hAnsiTheme="minorHAnsi" w:cstheme="minorHAnsi"/>
              </w:rPr>
              <w:t>R4-2407260</w:t>
            </w:r>
          </w:p>
        </w:tc>
        <w:tc>
          <w:tcPr>
            <w:tcW w:w="1134" w:type="dxa"/>
          </w:tcPr>
          <w:p w14:paraId="711025A7" w14:textId="79F45BBC" w:rsidR="00360FE7" w:rsidRDefault="00360FE7" w:rsidP="00A4455C">
            <w:pPr>
              <w:rPr>
                <w:lang w:val="sv-SE" w:eastAsia="ja-JP"/>
              </w:rPr>
            </w:pPr>
            <w:r w:rsidRPr="008F7DDB">
              <w:rPr>
                <w:rFonts w:asciiTheme="minorHAnsi" w:hAnsiTheme="minorHAnsi" w:cstheme="minorHAnsi"/>
              </w:rPr>
              <w:t>Apple</w:t>
            </w:r>
          </w:p>
        </w:tc>
        <w:tc>
          <w:tcPr>
            <w:tcW w:w="6804" w:type="dxa"/>
          </w:tcPr>
          <w:p w14:paraId="138169B6" w14:textId="2E70405F" w:rsidR="00360FE7" w:rsidRPr="00E74116" w:rsidRDefault="00360FE7" w:rsidP="00A4455C">
            <w:pPr>
              <w:rPr>
                <w:lang w:val="en-US" w:eastAsia="ja-JP"/>
              </w:rPr>
            </w:pPr>
            <w:r w:rsidRPr="00C302E0">
              <w:rPr>
                <w:bCs/>
                <w:lang w:eastAsia="zh-CN"/>
              </w:rPr>
              <w:t>DraftCR for Applicability of requirements for MIMO Evo</w:t>
            </w:r>
          </w:p>
        </w:tc>
      </w:tr>
      <w:tr w:rsidR="00360FE7" w14:paraId="79A7D278" w14:textId="77777777" w:rsidTr="00360FE7">
        <w:tc>
          <w:tcPr>
            <w:tcW w:w="1696" w:type="dxa"/>
          </w:tcPr>
          <w:p w14:paraId="0EE5A1CA" w14:textId="73FC15B1" w:rsidR="00360FE7" w:rsidRPr="001E152E" w:rsidRDefault="00360FE7" w:rsidP="0011448C">
            <w:pPr>
              <w:rPr>
                <w:rFonts w:asciiTheme="minorHAnsi" w:hAnsiTheme="minorHAnsi" w:cstheme="minorHAnsi"/>
              </w:rPr>
            </w:pPr>
            <w:r w:rsidRPr="001E152E">
              <w:rPr>
                <w:rFonts w:asciiTheme="minorHAnsi" w:hAnsiTheme="minorHAnsi" w:cstheme="minorHAnsi"/>
              </w:rPr>
              <w:t>R4-240</w:t>
            </w:r>
            <w:r w:rsidR="0011448C">
              <w:rPr>
                <w:rFonts w:asciiTheme="minorHAnsi" w:hAnsiTheme="minorHAnsi" w:cstheme="minorHAnsi"/>
              </w:rPr>
              <w:t>7261</w:t>
            </w:r>
          </w:p>
        </w:tc>
        <w:tc>
          <w:tcPr>
            <w:tcW w:w="1134" w:type="dxa"/>
          </w:tcPr>
          <w:p w14:paraId="1A7C76E9" w14:textId="282BCCE5" w:rsidR="00360FE7" w:rsidRPr="008F7DDB" w:rsidRDefault="00360FE7" w:rsidP="00A4455C">
            <w:pPr>
              <w:rPr>
                <w:rFonts w:asciiTheme="minorHAnsi" w:hAnsiTheme="minorHAnsi" w:cstheme="minorHAnsi"/>
              </w:rPr>
            </w:pPr>
            <w:r w:rsidRPr="001E152E">
              <w:rPr>
                <w:rFonts w:asciiTheme="minorHAnsi" w:hAnsiTheme="minorHAnsi" w:cstheme="minorHAnsi"/>
              </w:rPr>
              <w:t>Apple</w:t>
            </w:r>
          </w:p>
        </w:tc>
        <w:tc>
          <w:tcPr>
            <w:tcW w:w="6804" w:type="dxa"/>
          </w:tcPr>
          <w:p w14:paraId="33EA88C9" w14:textId="33603161" w:rsidR="00360FE7" w:rsidRPr="00C302E0" w:rsidRDefault="00360FE7" w:rsidP="00A4455C">
            <w:pPr>
              <w:rPr>
                <w:bCs/>
                <w:lang w:eastAsia="zh-CN"/>
              </w:rPr>
            </w:pPr>
            <w:r w:rsidRPr="00C302E0">
              <w:rPr>
                <w:lang w:val="en-US"/>
              </w:rPr>
              <w:t>DraftCR for FRCs for rank 4 requirements with eDMRS</w:t>
            </w:r>
          </w:p>
        </w:tc>
      </w:tr>
      <w:tr w:rsidR="00360FE7" w14:paraId="3A82E796" w14:textId="77777777" w:rsidTr="00360FE7">
        <w:tc>
          <w:tcPr>
            <w:tcW w:w="1696" w:type="dxa"/>
          </w:tcPr>
          <w:p w14:paraId="2D8F5061" w14:textId="43BF5DEF" w:rsidR="00360FE7" w:rsidRPr="001E152E" w:rsidRDefault="00360FE7" w:rsidP="00EC0D37">
            <w:pPr>
              <w:rPr>
                <w:rFonts w:asciiTheme="minorHAnsi" w:hAnsiTheme="minorHAnsi" w:cstheme="minorHAnsi"/>
              </w:rPr>
            </w:pPr>
            <w:r w:rsidRPr="006C09D1">
              <w:rPr>
                <w:rFonts w:asciiTheme="minorHAnsi" w:hAnsiTheme="minorHAnsi" w:cstheme="minorHAnsi"/>
              </w:rPr>
              <w:lastRenderedPageBreak/>
              <w:t>R4-240</w:t>
            </w:r>
            <w:r w:rsidR="00EC0D37">
              <w:rPr>
                <w:rFonts w:asciiTheme="minorHAnsi" w:hAnsiTheme="minorHAnsi" w:cstheme="minorHAnsi"/>
              </w:rPr>
              <w:t>7756</w:t>
            </w:r>
          </w:p>
        </w:tc>
        <w:tc>
          <w:tcPr>
            <w:tcW w:w="1134" w:type="dxa"/>
          </w:tcPr>
          <w:p w14:paraId="6E0B62BE" w14:textId="517A8BEF" w:rsidR="00360FE7" w:rsidRPr="001E152E" w:rsidRDefault="00360FE7" w:rsidP="00A4455C">
            <w:pPr>
              <w:rPr>
                <w:rFonts w:asciiTheme="minorHAnsi" w:hAnsiTheme="minorHAnsi" w:cstheme="minorHAnsi"/>
              </w:rPr>
            </w:pPr>
            <w:r w:rsidRPr="006C09D1">
              <w:rPr>
                <w:rFonts w:asciiTheme="minorHAnsi" w:hAnsiTheme="minorHAnsi" w:cstheme="minorHAnsi"/>
              </w:rPr>
              <w:t>Nokia</w:t>
            </w:r>
          </w:p>
        </w:tc>
        <w:tc>
          <w:tcPr>
            <w:tcW w:w="6804" w:type="dxa"/>
          </w:tcPr>
          <w:p w14:paraId="45D7F421" w14:textId="1B037804" w:rsidR="00360FE7" w:rsidRPr="00C302E0" w:rsidRDefault="00000000" w:rsidP="00EC0D37">
            <w:pPr>
              <w:rPr>
                <w:lang w:val="en-US"/>
              </w:rPr>
            </w:pPr>
            <w:fldSimple w:instr=" DOCPROPERTY  CrTitle  \* MERGEFORMAT ">
              <w:r w:rsidR="00360FE7" w:rsidRPr="00C302E0">
                <w:t>Draft CR for 38.101-4</w:t>
              </w:r>
              <w:r w:rsidR="00EC0D37">
                <w:t xml:space="preserve"> on</w:t>
              </w:r>
              <w:r w:rsidR="00360FE7" w:rsidRPr="00C302E0">
                <w:t xml:space="preserve"> PMI req for typeI-CJT-r18 for FR1 FDD</w:t>
              </w:r>
            </w:fldSimple>
          </w:p>
        </w:tc>
      </w:tr>
      <w:tr w:rsidR="00360FE7" w14:paraId="1DAB09BD" w14:textId="77777777" w:rsidTr="00360FE7">
        <w:tc>
          <w:tcPr>
            <w:tcW w:w="1696" w:type="dxa"/>
          </w:tcPr>
          <w:p w14:paraId="1BB7AEB4" w14:textId="6C22B621" w:rsidR="00360FE7" w:rsidRPr="001E152E" w:rsidRDefault="00360FE7" w:rsidP="00AF195B">
            <w:pPr>
              <w:rPr>
                <w:rFonts w:asciiTheme="minorHAnsi" w:hAnsiTheme="minorHAnsi" w:cstheme="minorHAnsi"/>
              </w:rPr>
            </w:pPr>
            <w:r w:rsidRPr="00F85D18">
              <w:rPr>
                <w:rFonts w:asciiTheme="minorHAnsi" w:hAnsiTheme="minorHAnsi" w:cstheme="minorHAnsi"/>
              </w:rPr>
              <w:t>R4-240</w:t>
            </w:r>
            <w:r w:rsidR="00AF195B">
              <w:rPr>
                <w:rFonts w:asciiTheme="minorHAnsi" w:hAnsiTheme="minorHAnsi" w:cstheme="minorHAnsi"/>
              </w:rPr>
              <w:t>8500</w:t>
            </w:r>
          </w:p>
        </w:tc>
        <w:tc>
          <w:tcPr>
            <w:tcW w:w="1134" w:type="dxa"/>
          </w:tcPr>
          <w:p w14:paraId="70B5F213" w14:textId="678180EC" w:rsidR="00360FE7" w:rsidRPr="001E152E" w:rsidRDefault="00360FE7" w:rsidP="00A4455C">
            <w:pPr>
              <w:rPr>
                <w:rFonts w:asciiTheme="minorHAnsi" w:hAnsiTheme="minorHAnsi" w:cstheme="minorHAnsi"/>
              </w:rPr>
            </w:pPr>
            <w:r w:rsidRPr="00F85D18">
              <w:rPr>
                <w:rFonts w:asciiTheme="minorHAnsi" w:hAnsiTheme="minorHAnsi" w:cstheme="minorHAnsi"/>
              </w:rPr>
              <w:t>Samsung</w:t>
            </w:r>
          </w:p>
        </w:tc>
        <w:tc>
          <w:tcPr>
            <w:tcW w:w="6804" w:type="dxa"/>
          </w:tcPr>
          <w:p w14:paraId="0F14B612" w14:textId="6E3BCA9A" w:rsidR="00360FE7" w:rsidRPr="00C302E0" w:rsidRDefault="00360FE7" w:rsidP="00A4455C">
            <w:pPr>
              <w:rPr>
                <w:lang w:val="en-US"/>
              </w:rPr>
            </w:pPr>
            <w:r w:rsidRPr="00C302E0">
              <w:t xml:space="preserve">Draft </w:t>
            </w:r>
            <w:fldSimple w:instr=" DOCPROPERTY  CrTitle  \* MERGEFORMAT ">
              <w:r w:rsidRPr="00C302E0">
                <w:t xml:space="preserve">CR on </w:t>
              </w:r>
              <w:r w:rsidRPr="00C302E0">
                <w:rPr>
                  <w:szCs w:val="24"/>
                  <w:lang w:eastAsia="zh-CN"/>
                </w:rPr>
                <w:t xml:space="preserve">combinations of channel model parameters </w:t>
              </w:r>
              <w:r w:rsidRPr="00C302E0">
                <w:rPr>
                  <w:rFonts w:hint="eastAsia"/>
                  <w:szCs w:val="24"/>
                  <w:lang w:eastAsia="zh-CN"/>
                </w:rPr>
                <w:t>(</w:t>
              </w:r>
              <w:r w:rsidRPr="00C302E0">
                <w:rPr>
                  <w:szCs w:val="24"/>
                  <w:lang w:eastAsia="zh-CN"/>
                </w:rPr>
                <w:t>Table B.2.2-1: Channel model parameters for FR1)</w:t>
              </w:r>
            </w:fldSimple>
          </w:p>
        </w:tc>
      </w:tr>
      <w:tr w:rsidR="0061747D" w14:paraId="07C6C3FE" w14:textId="77777777" w:rsidTr="00360FE7">
        <w:tc>
          <w:tcPr>
            <w:tcW w:w="1696" w:type="dxa"/>
          </w:tcPr>
          <w:p w14:paraId="04F02278" w14:textId="72DBC1FB" w:rsidR="0061747D" w:rsidRPr="00F85D18" w:rsidRDefault="0061747D" w:rsidP="00AF195B">
            <w:pPr>
              <w:rPr>
                <w:rFonts w:asciiTheme="minorHAnsi" w:hAnsiTheme="minorHAnsi" w:cstheme="minorHAnsi"/>
              </w:rPr>
            </w:pPr>
            <w:r w:rsidRPr="00F85D18">
              <w:rPr>
                <w:rFonts w:asciiTheme="minorHAnsi" w:hAnsiTheme="minorHAnsi" w:cstheme="minorHAnsi"/>
              </w:rPr>
              <w:t>R4-240</w:t>
            </w:r>
            <w:r>
              <w:rPr>
                <w:rFonts w:asciiTheme="minorHAnsi" w:hAnsiTheme="minorHAnsi" w:cstheme="minorHAnsi"/>
              </w:rPr>
              <w:t>8502</w:t>
            </w:r>
          </w:p>
        </w:tc>
        <w:tc>
          <w:tcPr>
            <w:tcW w:w="1134" w:type="dxa"/>
          </w:tcPr>
          <w:p w14:paraId="0B67039A" w14:textId="311935F8" w:rsidR="0061747D" w:rsidRPr="0061747D" w:rsidRDefault="0061747D" w:rsidP="00A4455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6804" w:type="dxa"/>
          </w:tcPr>
          <w:p w14:paraId="0A01F2A8" w14:textId="381C8D01" w:rsidR="0061747D" w:rsidRPr="00C302E0" w:rsidRDefault="0061747D" w:rsidP="0061747D">
            <w:fldSimple w:instr=" DOCPROPERTY  CrTitle  \* MERGEFORMAT ">
              <w:r w:rsidRPr="00311D7F">
                <w:t>Big CR for UE demodulation and CSI requirements for Rel-18 MIMO in 38.101-4</w:t>
              </w:r>
            </w:fldSimple>
          </w:p>
        </w:tc>
      </w:tr>
      <w:tr w:rsidR="00360FE7" w14:paraId="2762D1D7" w14:textId="77777777" w:rsidTr="00360FE7">
        <w:tc>
          <w:tcPr>
            <w:tcW w:w="1696" w:type="dxa"/>
          </w:tcPr>
          <w:p w14:paraId="20FA3AC1" w14:textId="79CB2923" w:rsidR="00360FE7" w:rsidRPr="00750DEC" w:rsidRDefault="00870C0F" w:rsidP="00A4455C">
            <w:pPr>
              <w:rPr>
                <w:rFonts w:asciiTheme="minorHAnsi" w:hAnsiTheme="minorHAnsi" w:cstheme="minorHAnsi"/>
              </w:rPr>
            </w:pPr>
            <w:r w:rsidRPr="00870C0F">
              <w:rPr>
                <w:rFonts w:asciiTheme="minorHAnsi" w:hAnsiTheme="minorHAnsi" w:cstheme="minorHAnsi"/>
              </w:rPr>
              <w:t>R4-2408965</w:t>
            </w:r>
          </w:p>
        </w:tc>
        <w:tc>
          <w:tcPr>
            <w:tcW w:w="1134" w:type="dxa"/>
          </w:tcPr>
          <w:p w14:paraId="3AACB76F" w14:textId="683AF929" w:rsidR="00360FE7" w:rsidRPr="00750DEC" w:rsidRDefault="00360FE7" w:rsidP="00A4455C">
            <w:pPr>
              <w:rPr>
                <w:rFonts w:asciiTheme="minorHAnsi" w:hAnsiTheme="minorHAnsi" w:cstheme="minorHAnsi"/>
              </w:rPr>
            </w:pPr>
            <w:r w:rsidRPr="00750DEC">
              <w:rPr>
                <w:rFonts w:asciiTheme="minorHAnsi" w:hAnsiTheme="minorHAnsi" w:cstheme="minorHAnsi"/>
              </w:rPr>
              <w:t>Huawei, HiSilicon</w:t>
            </w:r>
          </w:p>
        </w:tc>
        <w:tc>
          <w:tcPr>
            <w:tcW w:w="6804" w:type="dxa"/>
          </w:tcPr>
          <w:p w14:paraId="0F0603D4" w14:textId="39758258" w:rsidR="00360FE7" w:rsidRPr="00C302E0" w:rsidRDefault="00000000" w:rsidP="00A4455C">
            <w:pPr>
              <w:rPr>
                <w:bCs/>
              </w:rPr>
            </w:pPr>
            <w:fldSimple w:instr=" DOCPROPERTY  CrTitle  \* MERGEFORMAT ">
              <w:r w:rsidR="00360FE7" w:rsidRPr="00C302E0">
                <w:t>Draft CR on PMI reporting requirements of typeII-doppler-r18 for FR1 (TS38.101-4, Rel-18)</w:t>
              </w:r>
            </w:fldSimple>
          </w:p>
        </w:tc>
      </w:tr>
      <w:tr w:rsidR="00360FE7" w14:paraId="657B91B1" w14:textId="77777777" w:rsidTr="00360FE7">
        <w:tc>
          <w:tcPr>
            <w:tcW w:w="1696" w:type="dxa"/>
          </w:tcPr>
          <w:p w14:paraId="6688F00B" w14:textId="4F7B460B" w:rsidR="00360FE7" w:rsidRPr="00750DEC" w:rsidRDefault="00360FE7" w:rsidP="00695D43">
            <w:pPr>
              <w:rPr>
                <w:rFonts w:asciiTheme="minorHAnsi" w:hAnsiTheme="minorHAnsi" w:cstheme="minorHAnsi"/>
              </w:rPr>
            </w:pPr>
            <w:r w:rsidRPr="008D7C91">
              <w:rPr>
                <w:rFonts w:asciiTheme="minorHAnsi" w:hAnsiTheme="minorHAnsi" w:cstheme="minorHAnsi"/>
              </w:rPr>
              <w:t>R4-240</w:t>
            </w:r>
            <w:r w:rsidR="00695D43">
              <w:rPr>
                <w:rFonts w:asciiTheme="minorHAnsi" w:hAnsiTheme="minorHAnsi" w:cstheme="minorHAnsi"/>
              </w:rPr>
              <w:t>7137</w:t>
            </w:r>
          </w:p>
        </w:tc>
        <w:tc>
          <w:tcPr>
            <w:tcW w:w="1134" w:type="dxa"/>
          </w:tcPr>
          <w:p w14:paraId="2E6DC08C" w14:textId="046A4BFA" w:rsidR="00360FE7" w:rsidRPr="00750DEC" w:rsidRDefault="00360FE7" w:rsidP="00A4455C">
            <w:pPr>
              <w:rPr>
                <w:rFonts w:asciiTheme="minorHAnsi" w:hAnsiTheme="minorHAnsi" w:cstheme="minorHAnsi"/>
              </w:rPr>
            </w:pPr>
            <w:r w:rsidRPr="008D7C91">
              <w:rPr>
                <w:rFonts w:asciiTheme="minorHAnsi" w:hAnsiTheme="minorHAnsi" w:cstheme="minorHAnsi"/>
              </w:rPr>
              <w:t>Nokia</w:t>
            </w:r>
          </w:p>
        </w:tc>
        <w:tc>
          <w:tcPr>
            <w:tcW w:w="6804" w:type="dxa"/>
          </w:tcPr>
          <w:p w14:paraId="43807993" w14:textId="2DB95104" w:rsidR="00360FE7" w:rsidRPr="00C302E0" w:rsidRDefault="00000000" w:rsidP="00A4455C">
            <w:fldSimple w:instr=" DOCPROPERTY  CrTitle  \* MERGEFORMAT ">
              <w:r w:rsidR="00360FE7">
                <w:t>[NR_MIMO_evo_DL_UL-Perf] Draft CR for TS 38.141-1 on PUSCH manufacturer declaration and test applicabilty</w:t>
              </w:r>
            </w:fldSimple>
          </w:p>
        </w:tc>
      </w:tr>
      <w:tr w:rsidR="00360FE7" w14:paraId="1E15C15B" w14:textId="77777777" w:rsidTr="00360FE7">
        <w:tc>
          <w:tcPr>
            <w:tcW w:w="1696" w:type="dxa"/>
          </w:tcPr>
          <w:p w14:paraId="11D00CE0" w14:textId="0480BFA1" w:rsidR="00360FE7" w:rsidRPr="00750DEC" w:rsidRDefault="00360FE7" w:rsidP="00A4455C">
            <w:pPr>
              <w:rPr>
                <w:rFonts w:asciiTheme="minorHAnsi" w:hAnsiTheme="minorHAnsi" w:cstheme="minorHAnsi"/>
              </w:rPr>
            </w:pPr>
            <w:r w:rsidRPr="00EC48F7">
              <w:rPr>
                <w:rFonts w:asciiTheme="minorHAnsi" w:hAnsiTheme="minorHAnsi" w:cstheme="minorHAnsi"/>
              </w:rPr>
              <w:t>R4-240</w:t>
            </w:r>
            <w:r w:rsidR="00CE5209">
              <w:rPr>
                <w:rFonts w:asciiTheme="minorHAnsi" w:hAnsiTheme="minorHAnsi" w:cstheme="minorHAnsi"/>
              </w:rPr>
              <w:t>8966</w:t>
            </w:r>
          </w:p>
        </w:tc>
        <w:tc>
          <w:tcPr>
            <w:tcW w:w="1134" w:type="dxa"/>
          </w:tcPr>
          <w:p w14:paraId="758AB47B" w14:textId="734B89DE" w:rsidR="00360FE7" w:rsidRPr="00EC48F7" w:rsidRDefault="00360FE7" w:rsidP="00A4455C">
            <w:pPr>
              <w:rPr>
                <w:rFonts w:asciiTheme="minorHAnsi" w:eastAsiaTheme="minorEastAsia" w:hAnsiTheme="minorHAnsi" w:cstheme="minorHAnsi"/>
                <w:lang w:eastAsia="zh-CN"/>
              </w:rPr>
            </w:pPr>
            <w:r w:rsidRPr="00EC48F7">
              <w:rPr>
                <w:rFonts w:asciiTheme="minorHAnsi" w:eastAsiaTheme="minorEastAsia" w:hAnsiTheme="minorHAnsi" w:cstheme="minorHAnsi"/>
                <w:lang w:eastAsia="zh-CN"/>
              </w:rPr>
              <w:t>Huawei, HiSilicon</w:t>
            </w:r>
          </w:p>
        </w:tc>
        <w:tc>
          <w:tcPr>
            <w:tcW w:w="6804" w:type="dxa"/>
          </w:tcPr>
          <w:p w14:paraId="653ABAFB" w14:textId="0B9CB951" w:rsidR="00360FE7" w:rsidRPr="00C302E0" w:rsidRDefault="00CE5209" w:rsidP="00A4455C">
            <w:r w:rsidRPr="00CE5209">
              <w:t>BigCR for BS conformance testing for Rel-18 MIMO (TS38.141-1, Rel-18)</w:t>
            </w:r>
          </w:p>
        </w:tc>
      </w:tr>
      <w:tr w:rsidR="00887307" w14:paraId="11D2C00F" w14:textId="77777777" w:rsidTr="00360FE7">
        <w:tc>
          <w:tcPr>
            <w:tcW w:w="1696" w:type="dxa"/>
          </w:tcPr>
          <w:p w14:paraId="1A1AACC5" w14:textId="6ECE3035" w:rsidR="00887307" w:rsidRPr="00EC48F7" w:rsidRDefault="00887307" w:rsidP="00887307">
            <w:pPr>
              <w:rPr>
                <w:rFonts w:asciiTheme="minorHAnsi" w:hAnsiTheme="minorHAnsi" w:cstheme="minorHAnsi"/>
              </w:rPr>
            </w:pPr>
            <w:r w:rsidRPr="00EC48F7">
              <w:rPr>
                <w:rFonts w:asciiTheme="minorHAnsi" w:hAnsiTheme="minorHAnsi" w:cstheme="minorHAnsi"/>
              </w:rPr>
              <w:t>R4-240</w:t>
            </w:r>
            <w:r>
              <w:rPr>
                <w:rFonts w:asciiTheme="minorHAnsi" w:hAnsiTheme="minorHAnsi" w:cstheme="minorHAnsi"/>
              </w:rPr>
              <w:t>8967</w:t>
            </w:r>
          </w:p>
        </w:tc>
        <w:tc>
          <w:tcPr>
            <w:tcW w:w="1134" w:type="dxa"/>
          </w:tcPr>
          <w:p w14:paraId="0C62B4AC" w14:textId="20890B5D" w:rsidR="00887307" w:rsidRPr="00EC48F7" w:rsidRDefault="00887307" w:rsidP="00887307">
            <w:pPr>
              <w:rPr>
                <w:rFonts w:asciiTheme="minorHAnsi" w:eastAsiaTheme="minorEastAsia" w:hAnsiTheme="minorHAnsi" w:cstheme="minorHAnsi"/>
                <w:lang w:eastAsia="zh-CN"/>
              </w:rPr>
            </w:pPr>
            <w:r w:rsidRPr="00EC48F7">
              <w:rPr>
                <w:rFonts w:asciiTheme="minorHAnsi" w:eastAsiaTheme="minorEastAsia" w:hAnsiTheme="minorHAnsi" w:cstheme="minorHAnsi"/>
                <w:lang w:eastAsia="zh-CN"/>
              </w:rPr>
              <w:t>Huawei, HiSilicon</w:t>
            </w:r>
          </w:p>
        </w:tc>
        <w:tc>
          <w:tcPr>
            <w:tcW w:w="6804" w:type="dxa"/>
          </w:tcPr>
          <w:p w14:paraId="41B9D951" w14:textId="331C2F58" w:rsidR="00887307" w:rsidRPr="00CE5209" w:rsidRDefault="00887307" w:rsidP="00887307">
            <w:r w:rsidRPr="00887307">
              <w:t>Draft CR on performance requirements for PUSCH with enhanced DMRS (TS38.141-2, Rel-18)</w:t>
            </w:r>
          </w:p>
        </w:tc>
      </w:tr>
      <w:tr w:rsidR="00887307" w14:paraId="205DC45A" w14:textId="77777777" w:rsidTr="00360FE7">
        <w:tc>
          <w:tcPr>
            <w:tcW w:w="1696" w:type="dxa"/>
          </w:tcPr>
          <w:p w14:paraId="7A997E04" w14:textId="2E775365" w:rsidR="00887307" w:rsidRPr="00750DEC" w:rsidRDefault="00887307" w:rsidP="0062387D">
            <w:pPr>
              <w:rPr>
                <w:rFonts w:asciiTheme="minorHAnsi" w:hAnsiTheme="minorHAnsi" w:cstheme="minorHAnsi"/>
              </w:rPr>
            </w:pPr>
            <w:r w:rsidRPr="00A04A84">
              <w:rPr>
                <w:rFonts w:asciiTheme="minorHAnsi" w:hAnsiTheme="minorHAnsi" w:cstheme="minorHAnsi"/>
              </w:rPr>
              <w:t>R4-240</w:t>
            </w:r>
            <w:r w:rsidR="0062387D">
              <w:rPr>
                <w:rFonts w:asciiTheme="minorHAnsi" w:hAnsiTheme="minorHAnsi" w:cstheme="minorHAnsi"/>
              </w:rPr>
              <w:t>9479</w:t>
            </w:r>
          </w:p>
        </w:tc>
        <w:tc>
          <w:tcPr>
            <w:tcW w:w="1134" w:type="dxa"/>
          </w:tcPr>
          <w:p w14:paraId="6D8464F9" w14:textId="516D9D8D" w:rsidR="00887307" w:rsidRPr="00750DEC" w:rsidRDefault="00887307" w:rsidP="00887307">
            <w:pPr>
              <w:rPr>
                <w:rFonts w:asciiTheme="minorHAnsi" w:hAnsiTheme="minorHAnsi" w:cstheme="minorHAnsi"/>
              </w:rPr>
            </w:pPr>
            <w:r w:rsidRPr="00A04A84">
              <w:rPr>
                <w:rFonts w:asciiTheme="minorHAnsi" w:hAnsiTheme="minorHAnsi" w:cstheme="minorHAnsi"/>
              </w:rPr>
              <w:t>Samsung</w:t>
            </w:r>
          </w:p>
        </w:tc>
        <w:tc>
          <w:tcPr>
            <w:tcW w:w="6804" w:type="dxa"/>
          </w:tcPr>
          <w:p w14:paraId="0B2298AD" w14:textId="05D5813E" w:rsidR="00887307" w:rsidRPr="00C302E0" w:rsidRDefault="00887307" w:rsidP="00887307">
            <w:r w:rsidRPr="00A04A84">
              <w:t>Draft CR on PUSCH performance requirements with enhanced DMRS in 38.104</w:t>
            </w:r>
          </w:p>
        </w:tc>
      </w:tr>
      <w:tr w:rsidR="00772001" w14:paraId="57818B9A" w14:textId="77777777" w:rsidTr="00360FE7">
        <w:tc>
          <w:tcPr>
            <w:tcW w:w="1696" w:type="dxa"/>
          </w:tcPr>
          <w:p w14:paraId="096E1EF2" w14:textId="48472DDC" w:rsidR="00772001" w:rsidRPr="00A04A84" w:rsidRDefault="00772001" w:rsidP="00772001">
            <w:pPr>
              <w:rPr>
                <w:rFonts w:asciiTheme="minorHAnsi" w:hAnsiTheme="minorHAnsi" w:cstheme="minorHAnsi"/>
              </w:rPr>
            </w:pPr>
            <w:r w:rsidRPr="00A04A84">
              <w:rPr>
                <w:rFonts w:asciiTheme="minorHAnsi" w:hAnsiTheme="minorHAnsi" w:cstheme="minorHAnsi"/>
              </w:rPr>
              <w:t>R4-240</w:t>
            </w:r>
            <w:r>
              <w:rPr>
                <w:rFonts w:asciiTheme="minorHAnsi" w:hAnsiTheme="minorHAnsi" w:cstheme="minorHAnsi"/>
              </w:rPr>
              <w:t>9480</w:t>
            </w:r>
          </w:p>
        </w:tc>
        <w:tc>
          <w:tcPr>
            <w:tcW w:w="1134" w:type="dxa"/>
          </w:tcPr>
          <w:p w14:paraId="60A5EFBF" w14:textId="78585D9A" w:rsidR="00772001" w:rsidRPr="00A04A84" w:rsidRDefault="00772001" w:rsidP="00772001">
            <w:pPr>
              <w:rPr>
                <w:rFonts w:asciiTheme="minorHAnsi" w:hAnsiTheme="minorHAnsi" w:cstheme="minorHAnsi"/>
              </w:rPr>
            </w:pPr>
            <w:r w:rsidRPr="00A04A84">
              <w:rPr>
                <w:rFonts w:asciiTheme="minorHAnsi" w:hAnsiTheme="minorHAnsi" w:cstheme="minorHAnsi"/>
              </w:rPr>
              <w:t>Samsung</w:t>
            </w:r>
          </w:p>
        </w:tc>
        <w:tc>
          <w:tcPr>
            <w:tcW w:w="6804" w:type="dxa"/>
          </w:tcPr>
          <w:p w14:paraId="58EB5750" w14:textId="65554A5C" w:rsidR="00772001" w:rsidRPr="00A04A84" w:rsidRDefault="00772001" w:rsidP="00772001">
            <w:r w:rsidRPr="00772001">
              <w:t>Big CR for BS demodulation requirements for Rel-18 MIMO in 38.104</w:t>
            </w:r>
          </w:p>
        </w:tc>
      </w:tr>
    </w:tbl>
    <w:p w14:paraId="01460457" w14:textId="77777777" w:rsidR="007D40C2" w:rsidRPr="00F8692F" w:rsidRDefault="007D40C2" w:rsidP="007D40C2">
      <w:pPr>
        <w:pStyle w:val="Heading2"/>
      </w:pPr>
      <w:r>
        <w:t>Open issues</w:t>
      </w:r>
    </w:p>
    <w:p w14:paraId="17FB4A33" w14:textId="0DC93B04" w:rsidR="007D40C2" w:rsidRPr="003E1E08" w:rsidRDefault="007D40C2" w:rsidP="007D40C2">
      <w:pPr>
        <w:rPr>
          <w:b/>
          <w:u w:val="single"/>
        </w:rPr>
      </w:pPr>
      <w:r w:rsidRPr="00A11C1A">
        <w:rPr>
          <w:b/>
          <w:u w:val="single"/>
          <w:lang w:eastAsia="ko-KR"/>
        </w:rPr>
        <w:t xml:space="preserve">Issue </w:t>
      </w:r>
      <w:r>
        <w:rPr>
          <w:b/>
          <w:u w:val="single"/>
          <w:lang w:eastAsia="ko-KR"/>
        </w:rPr>
        <w:t>3</w:t>
      </w:r>
      <w:r w:rsidRPr="00A11C1A">
        <w:rPr>
          <w:b/>
          <w:u w:val="single"/>
          <w:lang w:eastAsia="ko-KR"/>
        </w:rPr>
        <w:t>-</w:t>
      </w:r>
      <w:r>
        <w:rPr>
          <w:b/>
          <w:u w:val="single"/>
          <w:lang w:eastAsia="ko-KR"/>
        </w:rPr>
        <w:t>1</w:t>
      </w:r>
      <w:r w:rsidRPr="00A11C1A">
        <w:rPr>
          <w:b/>
          <w:u w:val="single"/>
          <w:lang w:eastAsia="ko-KR"/>
        </w:rPr>
        <w:t xml:space="preserve">: </w:t>
      </w:r>
      <w:r w:rsidR="00E30CDA">
        <w:rPr>
          <w:b/>
          <w:u w:val="single"/>
          <w:lang w:eastAsia="ko-KR"/>
        </w:rPr>
        <w:t xml:space="preserve">draft </w:t>
      </w:r>
      <w:r>
        <w:rPr>
          <w:b/>
          <w:u w:val="single"/>
          <w:lang w:eastAsia="ko-KR"/>
        </w:rPr>
        <w:t>CR</w:t>
      </w:r>
      <w:r w:rsidR="00E30CDA">
        <w:rPr>
          <w:b/>
          <w:u w:val="single"/>
          <w:lang w:eastAsia="ko-KR"/>
        </w:rPr>
        <w:t>s and CRs</w:t>
      </w:r>
      <w:r>
        <w:rPr>
          <w:b/>
          <w:u w:val="single"/>
          <w:lang w:eastAsia="ko-KR"/>
        </w:rPr>
        <w:t xml:space="preserve"> review</w:t>
      </w:r>
    </w:p>
    <w:p w14:paraId="1E5A43D2" w14:textId="4B050439" w:rsidR="007D40C2" w:rsidRPr="002E72D4" w:rsidRDefault="007D40C2" w:rsidP="002958AC">
      <w:pPr>
        <w:pStyle w:val="ListParagraph"/>
        <w:numPr>
          <w:ilvl w:val="0"/>
          <w:numId w:val="1"/>
        </w:numPr>
        <w:overflowPunct/>
        <w:autoSpaceDE/>
        <w:autoSpaceDN/>
        <w:adjustRightInd/>
        <w:spacing w:after="120"/>
        <w:ind w:left="720" w:firstLineChars="0"/>
        <w:textAlignment w:val="auto"/>
        <w:rPr>
          <w:b/>
          <w:u w:val="single"/>
        </w:rPr>
      </w:pPr>
      <w:r w:rsidRPr="002958AC">
        <w:rPr>
          <w:rFonts w:eastAsia="SimSun"/>
          <w:szCs w:val="24"/>
          <w:lang w:eastAsia="zh-CN"/>
        </w:rPr>
        <w:t>Companies</w:t>
      </w:r>
      <w:r>
        <w:rPr>
          <w:rFonts w:eastAsia="SimSun"/>
          <w:lang w:eastAsia="zh-CN"/>
        </w:rPr>
        <w:t xml:space="preserve"> to provide comments and response under e-mail thread </w:t>
      </w:r>
      <w:r w:rsidRPr="00790F73">
        <w:rPr>
          <w:rFonts w:eastAsia="SimSun"/>
          <w:lang w:eastAsia="zh-CN"/>
        </w:rPr>
        <w:t>[11</w:t>
      </w:r>
      <w:r w:rsidR="00E30CDA">
        <w:rPr>
          <w:rFonts w:eastAsia="SimSun"/>
          <w:lang w:eastAsia="zh-CN"/>
        </w:rPr>
        <w:t>1</w:t>
      </w:r>
      <w:r w:rsidRPr="00790F73">
        <w:rPr>
          <w:rFonts w:eastAsia="SimSun"/>
          <w:lang w:eastAsia="zh-CN"/>
        </w:rPr>
        <w:t>] [32</w:t>
      </w:r>
      <w:r w:rsidR="00051A0F">
        <w:rPr>
          <w:rFonts w:eastAsia="SimSun"/>
          <w:lang w:eastAsia="zh-CN"/>
        </w:rPr>
        <w:t>8</w:t>
      </w:r>
      <w:r w:rsidRPr="00790F73">
        <w:rPr>
          <w:rFonts w:eastAsia="SimSun"/>
          <w:lang w:eastAsia="zh-CN"/>
        </w:rPr>
        <w:t>] NR</w:t>
      </w:r>
      <w:r w:rsidR="00051A0F">
        <w:rPr>
          <w:rFonts w:eastAsia="SimSun"/>
          <w:lang w:eastAsia="zh-CN"/>
        </w:rPr>
        <w:t>_MIMO_evo_DL_UL</w:t>
      </w:r>
      <w:r w:rsidRPr="00790F73">
        <w:rPr>
          <w:rFonts w:eastAsia="SimSun"/>
          <w:lang w:eastAsia="zh-CN"/>
        </w:rPr>
        <w:t>_demod</w:t>
      </w:r>
      <w:r>
        <w:rPr>
          <w:rFonts w:eastAsia="SimSun"/>
          <w:lang w:eastAsia="zh-CN"/>
        </w:rPr>
        <w:t xml:space="preserve"> –</w:t>
      </w:r>
      <w:r w:rsidR="00E30CDA">
        <w:rPr>
          <w:rFonts w:eastAsia="SimSun"/>
          <w:lang w:eastAsia="zh-CN"/>
        </w:rPr>
        <w:t xml:space="preserve">draft CRs and </w:t>
      </w:r>
      <w:r>
        <w:rPr>
          <w:rFonts w:eastAsia="SimSun"/>
          <w:lang w:eastAsia="zh-CN"/>
        </w:rPr>
        <w:t>CR</w:t>
      </w:r>
      <w:r w:rsidR="00E30CDA">
        <w:rPr>
          <w:rFonts w:eastAsia="SimSun"/>
          <w:lang w:eastAsia="zh-CN"/>
        </w:rPr>
        <w:t>s</w:t>
      </w:r>
      <w:r>
        <w:rPr>
          <w:rFonts w:eastAsia="SimSun"/>
          <w:lang w:eastAsia="zh-CN"/>
        </w:rPr>
        <w:t xml:space="preserve"> review.</w:t>
      </w:r>
    </w:p>
    <w:sectPr w:rsidR="007D40C2" w:rsidRPr="002E72D4" w:rsidSect="00DF120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88DF" w14:textId="77777777" w:rsidR="00BF713D" w:rsidRDefault="00BF713D">
      <w:r>
        <w:separator/>
      </w:r>
    </w:p>
  </w:endnote>
  <w:endnote w:type="continuationSeparator" w:id="0">
    <w:p w14:paraId="3585FBF9" w14:textId="77777777" w:rsidR="00BF713D" w:rsidRDefault="00BF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0" w:usb1="00000000" w:usb2="00000009" w:usb3="00000000" w:csb0="400001FF" w:csb1="FFFF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9975" w14:textId="77777777" w:rsidR="00BF713D" w:rsidRDefault="00BF713D">
      <w:r>
        <w:separator/>
      </w:r>
    </w:p>
  </w:footnote>
  <w:footnote w:type="continuationSeparator" w:id="0">
    <w:p w14:paraId="65949307" w14:textId="77777777" w:rsidR="00BF713D" w:rsidRDefault="00BF7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70C268"/>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2B46033"/>
    <w:multiLevelType w:val="hybridMultilevel"/>
    <w:tmpl w:val="BDFAD348"/>
    <w:lvl w:ilvl="0" w:tplc="2AB4B18C">
      <w:start w:val="1"/>
      <w:numFmt w:val="decimal"/>
      <w:pStyle w:val="table"/>
      <w:lvlText w:val="Table %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C16539"/>
    <w:multiLevelType w:val="hybridMultilevel"/>
    <w:tmpl w:val="F5B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66712"/>
    <w:multiLevelType w:val="hybridMultilevel"/>
    <w:tmpl w:val="F0A0CA76"/>
    <w:lvl w:ilvl="0" w:tplc="A80C4B48">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42B6"/>
    <w:multiLevelType w:val="hybridMultilevel"/>
    <w:tmpl w:val="BC0A4B06"/>
    <w:lvl w:ilvl="0" w:tplc="95E85388">
      <w:start w:val="1"/>
      <w:numFmt w:val="decimal"/>
      <w:lvlText w:val="Proposal #%1: "/>
      <w:lvlJc w:val="left"/>
      <w:pPr>
        <w:ind w:left="36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5130A"/>
    <w:multiLevelType w:val="hybridMultilevel"/>
    <w:tmpl w:val="5C127822"/>
    <w:lvl w:ilvl="0" w:tplc="3372082A">
      <w:start w:val="3"/>
      <w:numFmt w:val="bullet"/>
      <w:lvlText w:val="-"/>
      <w:lvlJc w:val="left"/>
      <w:pPr>
        <w:ind w:left="2076" w:hanging="420"/>
      </w:pPr>
      <w:rPr>
        <w:rFonts w:ascii="Times New Roman" w:eastAsia="SimSun" w:hAnsi="Times New Roman" w:cs="Times New Roman" w:hint="default"/>
      </w:rPr>
    </w:lvl>
    <w:lvl w:ilvl="1" w:tplc="4EF8EB1E">
      <w:numFmt w:val="bullet"/>
      <w:lvlText w:val="•"/>
      <w:lvlJc w:val="left"/>
      <w:pPr>
        <w:ind w:left="2436" w:hanging="360"/>
      </w:pPr>
      <w:rPr>
        <w:rFonts w:ascii="DengXian" w:eastAsia="DengXian" w:hAnsi="DengXian" w:cs="Times New Roman" w:hint="eastAsia"/>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6" w15:restartNumberingAfterBreak="0">
    <w:nsid w:val="0D8F5F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16267F"/>
    <w:multiLevelType w:val="hybridMultilevel"/>
    <w:tmpl w:val="02A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421C8"/>
    <w:multiLevelType w:val="multilevel"/>
    <w:tmpl w:val="9196A81A"/>
    <w:lvl w:ilvl="0">
      <w:start w:val="1"/>
      <w:numFmt w:val="decimal"/>
      <w:pStyle w:val="Proposal"/>
      <w:suff w:val="space"/>
      <w:lvlText w:val="Proposal %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AA43077"/>
    <w:multiLevelType w:val="hybridMultilevel"/>
    <w:tmpl w:val="E2E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71D7"/>
    <w:multiLevelType w:val="hybridMultilevel"/>
    <w:tmpl w:val="9E70CCEC"/>
    <w:lvl w:ilvl="0" w:tplc="FFFFFFFF">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6A3A58"/>
    <w:multiLevelType w:val="hybridMultilevel"/>
    <w:tmpl w:val="C832BEB0"/>
    <w:lvl w:ilvl="0" w:tplc="0A860F42">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EB3E6544">
      <w:start w:val="1"/>
      <w:numFmt w:val="bullet"/>
      <w:lvlText w:val=""/>
      <w:lvlJc w:val="left"/>
      <w:pPr>
        <w:ind w:left="2100" w:hanging="420"/>
      </w:pPr>
      <w:rPr>
        <w:rFonts w:ascii="Wingdings" w:hAnsi="Wingdings" w:hint="default"/>
        <w:color w:val="auto"/>
      </w:rPr>
    </w:lvl>
    <w:lvl w:ilvl="4" w:tplc="3372082A">
      <w:start w:val="3"/>
      <w:numFmt w:val="bullet"/>
      <w:lvlText w:val="-"/>
      <w:lvlJc w:val="left"/>
      <w:pPr>
        <w:ind w:left="2520" w:hanging="420"/>
      </w:pPr>
      <w:rPr>
        <w:rFonts w:ascii="Times New Roman" w:eastAsia="SimSun" w:hAnsi="Times New Roman" w:cs="Times New Roman" w:hint="default"/>
      </w:rPr>
    </w:lvl>
    <w:lvl w:ilvl="5" w:tplc="8AE4EE42">
      <w:start w:val="1"/>
      <w:numFmt w:val="bullet"/>
      <w:lvlText w:val="•"/>
      <w:lvlJc w:val="left"/>
      <w:pPr>
        <w:ind w:left="2940" w:hanging="420"/>
      </w:pPr>
      <w:rPr>
        <w:rFonts w:ascii="Arial" w:hAnsi="Arial"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D37A3D"/>
    <w:multiLevelType w:val="multilevel"/>
    <w:tmpl w:val="A4723778"/>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B43B9D"/>
    <w:multiLevelType w:val="hybridMultilevel"/>
    <w:tmpl w:val="2C120ECE"/>
    <w:lvl w:ilvl="0" w:tplc="7A7C8726">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F65F6"/>
    <w:multiLevelType w:val="hybridMultilevel"/>
    <w:tmpl w:val="7652A68C"/>
    <w:lvl w:ilvl="0" w:tplc="B572467E">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3E72F2B0"/>
    <w:lvl w:ilvl="0" w:tplc="CC08FA2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1BD40F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3C47BE"/>
    <w:multiLevelType w:val="hybridMultilevel"/>
    <w:tmpl w:val="038A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D6B21DC2"/>
    <w:lvl w:ilvl="0" w:tplc="EB9C6EDC">
      <w:start w:val="1"/>
      <w:numFmt w:val="bullet"/>
      <w:lvlText w:val=""/>
      <w:lvlJc w:val="left"/>
      <w:pPr>
        <w:ind w:left="936" w:hanging="360"/>
      </w:pPr>
      <w:rPr>
        <w:rFonts w:ascii="Symbol" w:hAnsi="Symbol" w:hint="default"/>
        <w:color w:val="auto"/>
      </w:rPr>
    </w:lvl>
    <w:lvl w:ilvl="1" w:tplc="5DDE9B7C">
      <w:start w:val="1"/>
      <w:numFmt w:val="bullet"/>
      <w:lvlText w:val="o"/>
      <w:lvlJc w:val="left"/>
      <w:pPr>
        <w:ind w:left="1656" w:hanging="360"/>
      </w:pPr>
      <w:rPr>
        <w:rFonts w:ascii="Courier New" w:hAnsi="Courier New" w:cs="Courier New"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C20B0B"/>
    <w:multiLevelType w:val="multilevel"/>
    <w:tmpl w:val="89F632D6"/>
    <w:lvl w:ilvl="0">
      <w:start w:val="1"/>
      <w:numFmt w:val="bullet"/>
      <w:lvlText w:val="-"/>
      <w:lvlJc w:val="left"/>
      <w:pPr>
        <w:ind w:left="0" w:firstLine="0"/>
      </w:pPr>
      <w:rPr>
        <w:rFonts w:ascii="SimSun" w:eastAsia="SimSun" w:hAnsi="SimSu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DAA02A2"/>
    <w:multiLevelType w:val="hybridMultilevel"/>
    <w:tmpl w:val="AA9CA678"/>
    <w:lvl w:ilvl="0" w:tplc="04090003">
      <w:start w:val="1"/>
      <w:numFmt w:val="bullet"/>
      <w:lvlText w:val="o"/>
      <w:lvlJc w:val="left"/>
      <w:pPr>
        <w:ind w:left="1436" w:hanging="420"/>
      </w:pPr>
      <w:rPr>
        <w:rFonts w:ascii="Courier New" w:hAnsi="Courier New" w:cs="Courier New" w:hint="default"/>
      </w:rPr>
    </w:lvl>
    <w:lvl w:ilvl="1" w:tplc="0A860F42">
      <w:start w:val="1"/>
      <w:numFmt w:val="bullet"/>
      <w:lvlText w:val=""/>
      <w:lvlJc w:val="left"/>
      <w:pPr>
        <w:ind w:left="1856" w:hanging="420"/>
      </w:pPr>
      <w:rPr>
        <w:rFonts w:ascii="Wingdings" w:hAnsi="Wingdings" w:hint="default"/>
      </w:rPr>
    </w:lvl>
    <w:lvl w:ilvl="2" w:tplc="04090005"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3" w:tentative="1">
      <w:start w:val="1"/>
      <w:numFmt w:val="bullet"/>
      <w:lvlText w:val=""/>
      <w:lvlJc w:val="left"/>
      <w:pPr>
        <w:ind w:left="3116" w:hanging="420"/>
      </w:pPr>
      <w:rPr>
        <w:rFonts w:ascii="Wingdings" w:hAnsi="Wingdings" w:hint="default"/>
      </w:rPr>
    </w:lvl>
    <w:lvl w:ilvl="5" w:tplc="04090005"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3" w:tentative="1">
      <w:start w:val="1"/>
      <w:numFmt w:val="bullet"/>
      <w:lvlText w:val=""/>
      <w:lvlJc w:val="left"/>
      <w:pPr>
        <w:ind w:left="4376" w:hanging="420"/>
      </w:pPr>
      <w:rPr>
        <w:rFonts w:ascii="Wingdings" w:hAnsi="Wingdings" w:hint="default"/>
      </w:rPr>
    </w:lvl>
    <w:lvl w:ilvl="8" w:tplc="04090005" w:tentative="1">
      <w:start w:val="1"/>
      <w:numFmt w:val="bullet"/>
      <w:lvlText w:val=""/>
      <w:lvlJc w:val="left"/>
      <w:pPr>
        <w:ind w:left="4796" w:hanging="420"/>
      </w:pPr>
      <w:rPr>
        <w:rFonts w:ascii="Wingdings" w:hAnsi="Wingdings" w:hint="default"/>
      </w:rPr>
    </w:lvl>
  </w:abstractNum>
  <w:abstractNum w:abstractNumId="21" w15:restartNumberingAfterBreak="0">
    <w:nsid w:val="64FD173A"/>
    <w:multiLevelType w:val="hybridMultilevel"/>
    <w:tmpl w:val="AF000AD0"/>
    <w:lvl w:ilvl="0" w:tplc="DBEEE72E">
      <w:start w:val="8"/>
      <w:numFmt w:val="bullet"/>
      <w:lvlText w:val="-"/>
      <w:lvlJc w:val="left"/>
      <w:pPr>
        <w:ind w:left="420" w:hanging="420"/>
      </w:pPr>
      <w:rPr>
        <w:rFonts w:ascii="Times New Roman" w:eastAsiaTheme="minorEastAsia" w:hAnsi="Times New Roman" w:cs="Times New Roman" w:hint="default"/>
      </w:rPr>
    </w:lvl>
    <w:lvl w:ilvl="1" w:tplc="DBEEE72E">
      <w:start w:val="8"/>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5681123">
    <w:abstractNumId w:val="18"/>
  </w:num>
  <w:num w:numId="2" w16cid:durableId="610087635">
    <w:abstractNumId w:val="12"/>
  </w:num>
  <w:num w:numId="3" w16cid:durableId="1550191041">
    <w:abstractNumId w:val="16"/>
  </w:num>
  <w:num w:numId="4" w16cid:durableId="717168504">
    <w:abstractNumId w:val="14"/>
  </w:num>
  <w:num w:numId="5" w16cid:durableId="1884245157">
    <w:abstractNumId w:val="16"/>
    <w:lvlOverride w:ilvl="0">
      <w:startOverride w:val="1"/>
    </w:lvlOverride>
  </w:num>
  <w:num w:numId="6" w16cid:durableId="1582058868">
    <w:abstractNumId w:val="8"/>
  </w:num>
  <w:num w:numId="7" w16cid:durableId="530874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5509700">
    <w:abstractNumId w:val="21"/>
  </w:num>
  <w:num w:numId="9" w16cid:durableId="1150096898">
    <w:abstractNumId w:val="7"/>
  </w:num>
  <w:num w:numId="10" w16cid:durableId="718015270">
    <w:abstractNumId w:val="9"/>
  </w:num>
  <w:num w:numId="11" w16cid:durableId="199322164">
    <w:abstractNumId w:val="13"/>
  </w:num>
  <w:num w:numId="12" w16cid:durableId="12040542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6481055">
    <w:abstractNumId w:val="14"/>
    <w:lvlOverride w:ilvl="0">
      <w:startOverride w:val="1"/>
    </w:lvlOverride>
  </w:num>
  <w:num w:numId="14" w16cid:durableId="1673220270">
    <w:abstractNumId w:val="15"/>
  </w:num>
  <w:num w:numId="15" w16cid:durableId="1800877622">
    <w:abstractNumId w:val="3"/>
  </w:num>
  <w:num w:numId="16" w16cid:durableId="1508784858">
    <w:abstractNumId w:val="3"/>
    <w:lvlOverride w:ilvl="0">
      <w:startOverride w:val="1"/>
    </w:lvlOverride>
  </w:num>
  <w:num w:numId="17" w16cid:durableId="99684576">
    <w:abstractNumId w:val="6"/>
  </w:num>
  <w:num w:numId="18" w16cid:durableId="305402135">
    <w:abstractNumId w:val="19"/>
  </w:num>
  <w:num w:numId="19" w16cid:durableId="15967499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0514535">
    <w:abstractNumId w:val="20"/>
  </w:num>
  <w:num w:numId="21" w16cid:durableId="1789465973">
    <w:abstractNumId w:val="11"/>
  </w:num>
  <w:num w:numId="22" w16cid:durableId="1946111835">
    <w:abstractNumId w:val="4"/>
  </w:num>
  <w:num w:numId="23" w16cid:durableId="1332636696">
    <w:abstractNumId w:val="10"/>
  </w:num>
  <w:num w:numId="24" w16cid:durableId="360716088">
    <w:abstractNumId w:val="4"/>
    <w:lvlOverride w:ilvl="0">
      <w:startOverride w:val="1"/>
    </w:lvlOverride>
  </w:num>
  <w:num w:numId="25" w16cid:durableId="676158105">
    <w:abstractNumId w:val="1"/>
  </w:num>
  <w:num w:numId="26" w16cid:durableId="759956814">
    <w:abstractNumId w:val="17"/>
  </w:num>
  <w:num w:numId="27" w16cid:durableId="705762213">
    <w:abstractNumId w:val="5"/>
  </w:num>
  <w:num w:numId="28" w16cid:durableId="929503837">
    <w:abstractNumId w:val="0"/>
  </w:num>
  <w:num w:numId="29" w16cid:durableId="1873420198">
    <w:abstractNumId w:val="2"/>
  </w:num>
  <w:num w:numId="30" w16cid:durableId="1507984619">
    <w:abstractNumId w:val="18"/>
    <w:lvlOverride w:ilvl="0"/>
    <w:lvlOverride w:ilvl="1"/>
    <w:lvlOverride w:ilvl="2"/>
    <w:lvlOverride w:ilvl="3"/>
    <w:lvlOverride w:ilvl="4"/>
    <w:lvlOverride w:ilvl="5"/>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u Vesala">
    <w15:presenceInfo w15:providerId="AD" w15:userId="S::Hannu.Vesala@mediatek.com::26fd4628-0ae0-43ae-abbb-65668e478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AB1"/>
    <w:rsid w:val="00000BB3"/>
    <w:rsid w:val="0000223C"/>
    <w:rsid w:val="00003A42"/>
    <w:rsid w:val="00004165"/>
    <w:rsid w:val="00006445"/>
    <w:rsid w:val="00017264"/>
    <w:rsid w:val="00020120"/>
    <w:rsid w:val="00020C56"/>
    <w:rsid w:val="00023629"/>
    <w:rsid w:val="00025BFA"/>
    <w:rsid w:val="00026124"/>
    <w:rsid w:val="00026ACC"/>
    <w:rsid w:val="00027BE6"/>
    <w:rsid w:val="00031174"/>
    <w:rsid w:val="000316A9"/>
    <w:rsid w:val="0003171D"/>
    <w:rsid w:val="00031C1D"/>
    <w:rsid w:val="00033392"/>
    <w:rsid w:val="00035C50"/>
    <w:rsid w:val="00040861"/>
    <w:rsid w:val="0004201A"/>
    <w:rsid w:val="000420B0"/>
    <w:rsid w:val="00042D31"/>
    <w:rsid w:val="000435BA"/>
    <w:rsid w:val="0004497A"/>
    <w:rsid w:val="000457A1"/>
    <w:rsid w:val="0004684F"/>
    <w:rsid w:val="00050001"/>
    <w:rsid w:val="00051A0F"/>
    <w:rsid w:val="00052041"/>
    <w:rsid w:val="0005326A"/>
    <w:rsid w:val="00053DAB"/>
    <w:rsid w:val="00056382"/>
    <w:rsid w:val="00060F3F"/>
    <w:rsid w:val="00061C63"/>
    <w:rsid w:val="0006266D"/>
    <w:rsid w:val="00065506"/>
    <w:rsid w:val="00065A34"/>
    <w:rsid w:val="00065AFA"/>
    <w:rsid w:val="00066101"/>
    <w:rsid w:val="0006611D"/>
    <w:rsid w:val="00066363"/>
    <w:rsid w:val="000702A0"/>
    <w:rsid w:val="0007161B"/>
    <w:rsid w:val="00071BE5"/>
    <w:rsid w:val="00072E8F"/>
    <w:rsid w:val="0007382E"/>
    <w:rsid w:val="000766E1"/>
    <w:rsid w:val="000772E6"/>
    <w:rsid w:val="00077FF6"/>
    <w:rsid w:val="00080D82"/>
    <w:rsid w:val="00081692"/>
    <w:rsid w:val="0008239D"/>
    <w:rsid w:val="00082C46"/>
    <w:rsid w:val="00082D06"/>
    <w:rsid w:val="00083E53"/>
    <w:rsid w:val="0008472C"/>
    <w:rsid w:val="00085A0E"/>
    <w:rsid w:val="00087548"/>
    <w:rsid w:val="000876E2"/>
    <w:rsid w:val="000877EE"/>
    <w:rsid w:val="000905CC"/>
    <w:rsid w:val="0009284C"/>
    <w:rsid w:val="00093C78"/>
    <w:rsid w:val="00093E7E"/>
    <w:rsid w:val="000940F4"/>
    <w:rsid w:val="000951A0"/>
    <w:rsid w:val="00095218"/>
    <w:rsid w:val="00095E23"/>
    <w:rsid w:val="000978D7"/>
    <w:rsid w:val="000A1830"/>
    <w:rsid w:val="000A2B2A"/>
    <w:rsid w:val="000A4121"/>
    <w:rsid w:val="000A4AA3"/>
    <w:rsid w:val="000A5046"/>
    <w:rsid w:val="000A550E"/>
    <w:rsid w:val="000A60C1"/>
    <w:rsid w:val="000A7467"/>
    <w:rsid w:val="000A7BB8"/>
    <w:rsid w:val="000B0515"/>
    <w:rsid w:val="000B0960"/>
    <w:rsid w:val="000B1694"/>
    <w:rsid w:val="000B16FD"/>
    <w:rsid w:val="000B1A55"/>
    <w:rsid w:val="000B1B20"/>
    <w:rsid w:val="000B20BB"/>
    <w:rsid w:val="000B2EF6"/>
    <w:rsid w:val="000B2FA6"/>
    <w:rsid w:val="000B4AA0"/>
    <w:rsid w:val="000B7698"/>
    <w:rsid w:val="000C2553"/>
    <w:rsid w:val="000C38C3"/>
    <w:rsid w:val="000C4549"/>
    <w:rsid w:val="000C454B"/>
    <w:rsid w:val="000C6707"/>
    <w:rsid w:val="000C79D1"/>
    <w:rsid w:val="000D0305"/>
    <w:rsid w:val="000D08A6"/>
    <w:rsid w:val="000D09FD"/>
    <w:rsid w:val="000D13BF"/>
    <w:rsid w:val="000D18A9"/>
    <w:rsid w:val="000D19DE"/>
    <w:rsid w:val="000D220A"/>
    <w:rsid w:val="000D3F31"/>
    <w:rsid w:val="000D44FB"/>
    <w:rsid w:val="000D574B"/>
    <w:rsid w:val="000D6CFC"/>
    <w:rsid w:val="000E4889"/>
    <w:rsid w:val="000E537B"/>
    <w:rsid w:val="000E57D0"/>
    <w:rsid w:val="000E5ADB"/>
    <w:rsid w:val="000E6DEB"/>
    <w:rsid w:val="000E6FBC"/>
    <w:rsid w:val="000E721E"/>
    <w:rsid w:val="000E76E9"/>
    <w:rsid w:val="000E7858"/>
    <w:rsid w:val="000F21E4"/>
    <w:rsid w:val="000F30E9"/>
    <w:rsid w:val="000F39CA"/>
    <w:rsid w:val="000F3B1B"/>
    <w:rsid w:val="000F4C2B"/>
    <w:rsid w:val="000F6719"/>
    <w:rsid w:val="000F73AE"/>
    <w:rsid w:val="001005B4"/>
    <w:rsid w:val="0010096D"/>
    <w:rsid w:val="001014E4"/>
    <w:rsid w:val="0010159A"/>
    <w:rsid w:val="00101892"/>
    <w:rsid w:val="00102B2F"/>
    <w:rsid w:val="00103B17"/>
    <w:rsid w:val="00105859"/>
    <w:rsid w:val="00107927"/>
    <w:rsid w:val="00110E26"/>
    <w:rsid w:val="001112A3"/>
    <w:rsid w:val="00111321"/>
    <w:rsid w:val="001116DA"/>
    <w:rsid w:val="00111CF5"/>
    <w:rsid w:val="001128E7"/>
    <w:rsid w:val="00113F81"/>
    <w:rsid w:val="0011448C"/>
    <w:rsid w:val="00117059"/>
    <w:rsid w:val="00117A3C"/>
    <w:rsid w:val="00117BD6"/>
    <w:rsid w:val="001206C2"/>
    <w:rsid w:val="00121464"/>
    <w:rsid w:val="001217C9"/>
    <w:rsid w:val="00121978"/>
    <w:rsid w:val="001227DB"/>
    <w:rsid w:val="00123422"/>
    <w:rsid w:val="00123950"/>
    <w:rsid w:val="00124B6A"/>
    <w:rsid w:val="001301EB"/>
    <w:rsid w:val="00130462"/>
    <w:rsid w:val="0013227E"/>
    <w:rsid w:val="001338A7"/>
    <w:rsid w:val="00135DC6"/>
    <w:rsid w:val="001364DD"/>
    <w:rsid w:val="0013698F"/>
    <w:rsid w:val="00136C5B"/>
    <w:rsid w:val="00136D4C"/>
    <w:rsid w:val="0013786E"/>
    <w:rsid w:val="00140D95"/>
    <w:rsid w:val="00142538"/>
    <w:rsid w:val="00142BB9"/>
    <w:rsid w:val="001434C7"/>
    <w:rsid w:val="00144393"/>
    <w:rsid w:val="00144F96"/>
    <w:rsid w:val="0014506E"/>
    <w:rsid w:val="001475A9"/>
    <w:rsid w:val="00150683"/>
    <w:rsid w:val="00151D43"/>
    <w:rsid w:val="00151EAC"/>
    <w:rsid w:val="001521D5"/>
    <w:rsid w:val="00152AAC"/>
    <w:rsid w:val="001533DC"/>
    <w:rsid w:val="00153528"/>
    <w:rsid w:val="00154CBD"/>
    <w:rsid w:val="00154E68"/>
    <w:rsid w:val="00156A60"/>
    <w:rsid w:val="00157CEA"/>
    <w:rsid w:val="001617B2"/>
    <w:rsid w:val="001624A1"/>
    <w:rsid w:val="00162548"/>
    <w:rsid w:val="00165581"/>
    <w:rsid w:val="0016611B"/>
    <w:rsid w:val="00172183"/>
    <w:rsid w:val="00173531"/>
    <w:rsid w:val="00174138"/>
    <w:rsid w:val="001751AB"/>
    <w:rsid w:val="00175A3F"/>
    <w:rsid w:val="00180E09"/>
    <w:rsid w:val="001827C1"/>
    <w:rsid w:val="00183266"/>
    <w:rsid w:val="00183D4C"/>
    <w:rsid w:val="00183F6D"/>
    <w:rsid w:val="0018670E"/>
    <w:rsid w:val="00186B4B"/>
    <w:rsid w:val="0019219A"/>
    <w:rsid w:val="00193E34"/>
    <w:rsid w:val="00195077"/>
    <w:rsid w:val="001968F5"/>
    <w:rsid w:val="001A033F"/>
    <w:rsid w:val="001A08AA"/>
    <w:rsid w:val="001A0E13"/>
    <w:rsid w:val="001A151B"/>
    <w:rsid w:val="001A1A6D"/>
    <w:rsid w:val="001A1E8A"/>
    <w:rsid w:val="001A2504"/>
    <w:rsid w:val="001A478B"/>
    <w:rsid w:val="001A59CB"/>
    <w:rsid w:val="001A62A0"/>
    <w:rsid w:val="001B04EA"/>
    <w:rsid w:val="001B10D3"/>
    <w:rsid w:val="001B3425"/>
    <w:rsid w:val="001B3AB0"/>
    <w:rsid w:val="001B473C"/>
    <w:rsid w:val="001B7991"/>
    <w:rsid w:val="001C1409"/>
    <w:rsid w:val="001C27A4"/>
    <w:rsid w:val="001C2AE6"/>
    <w:rsid w:val="001C373B"/>
    <w:rsid w:val="001C4A89"/>
    <w:rsid w:val="001C555A"/>
    <w:rsid w:val="001C6177"/>
    <w:rsid w:val="001C6DFD"/>
    <w:rsid w:val="001D00A5"/>
    <w:rsid w:val="001D0363"/>
    <w:rsid w:val="001D12B4"/>
    <w:rsid w:val="001D13F8"/>
    <w:rsid w:val="001D147D"/>
    <w:rsid w:val="001D178B"/>
    <w:rsid w:val="001D1B07"/>
    <w:rsid w:val="001D4AD2"/>
    <w:rsid w:val="001D5664"/>
    <w:rsid w:val="001D5AAD"/>
    <w:rsid w:val="001D5C84"/>
    <w:rsid w:val="001D6EE7"/>
    <w:rsid w:val="001D7D94"/>
    <w:rsid w:val="001E0186"/>
    <w:rsid w:val="001E04F4"/>
    <w:rsid w:val="001E0A28"/>
    <w:rsid w:val="001E152E"/>
    <w:rsid w:val="001E310D"/>
    <w:rsid w:val="001E3A0D"/>
    <w:rsid w:val="001E4218"/>
    <w:rsid w:val="001E5640"/>
    <w:rsid w:val="001E62C7"/>
    <w:rsid w:val="001E6C4D"/>
    <w:rsid w:val="001F0B20"/>
    <w:rsid w:val="001F1D2D"/>
    <w:rsid w:val="001F23D9"/>
    <w:rsid w:val="001F40DF"/>
    <w:rsid w:val="001F4ED6"/>
    <w:rsid w:val="001F6EE7"/>
    <w:rsid w:val="001F7C7E"/>
    <w:rsid w:val="00200A62"/>
    <w:rsid w:val="00202540"/>
    <w:rsid w:val="00203740"/>
    <w:rsid w:val="00204DBA"/>
    <w:rsid w:val="00206715"/>
    <w:rsid w:val="00213594"/>
    <w:rsid w:val="002138EA"/>
    <w:rsid w:val="002139EA"/>
    <w:rsid w:val="00213F84"/>
    <w:rsid w:val="00214842"/>
    <w:rsid w:val="00214D29"/>
    <w:rsid w:val="00214FBD"/>
    <w:rsid w:val="00215854"/>
    <w:rsid w:val="00216599"/>
    <w:rsid w:val="00217D0A"/>
    <w:rsid w:val="00221912"/>
    <w:rsid w:val="00221E08"/>
    <w:rsid w:val="00222897"/>
    <w:rsid w:val="00222B0C"/>
    <w:rsid w:val="002233BE"/>
    <w:rsid w:val="002237F0"/>
    <w:rsid w:val="00223FAF"/>
    <w:rsid w:val="00227260"/>
    <w:rsid w:val="002278C0"/>
    <w:rsid w:val="00227C10"/>
    <w:rsid w:val="00230074"/>
    <w:rsid w:val="002319E3"/>
    <w:rsid w:val="002328A8"/>
    <w:rsid w:val="00235394"/>
    <w:rsid w:val="00235577"/>
    <w:rsid w:val="00237190"/>
    <w:rsid w:val="002371B2"/>
    <w:rsid w:val="0024119B"/>
    <w:rsid w:val="002422F2"/>
    <w:rsid w:val="00242C9F"/>
    <w:rsid w:val="002435CA"/>
    <w:rsid w:val="002437BE"/>
    <w:rsid w:val="0024469F"/>
    <w:rsid w:val="00246086"/>
    <w:rsid w:val="00246A61"/>
    <w:rsid w:val="0024731F"/>
    <w:rsid w:val="0024776D"/>
    <w:rsid w:val="00250B5B"/>
    <w:rsid w:val="00250EDC"/>
    <w:rsid w:val="00251C08"/>
    <w:rsid w:val="00252DB8"/>
    <w:rsid w:val="0025304A"/>
    <w:rsid w:val="00253572"/>
    <w:rsid w:val="002537BC"/>
    <w:rsid w:val="0025432D"/>
    <w:rsid w:val="0025507C"/>
    <w:rsid w:val="00255C58"/>
    <w:rsid w:val="00256055"/>
    <w:rsid w:val="00260EC7"/>
    <w:rsid w:val="00261539"/>
    <w:rsid w:val="0026179F"/>
    <w:rsid w:val="0026269E"/>
    <w:rsid w:val="00263B39"/>
    <w:rsid w:val="00263FC0"/>
    <w:rsid w:val="002663BC"/>
    <w:rsid w:val="002666AE"/>
    <w:rsid w:val="00271D37"/>
    <w:rsid w:val="00271E6F"/>
    <w:rsid w:val="002720AC"/>
    <w:rsid w:val="00274123"/>
    <w:rsid w:val="00274E1A"/>
    <w:rsid w:val="00274E25"/>
    <w:rsid w:val="00275A97"/>
    <w:rsid w:val="00275F13"/>
    <w:rsid w:val="002760F1"/>
    <w:rsid w:val="00276633"/>
    <w:rsid w:val="0027667B"/>
    <w:rsid w:val="002775B1"/>
    <w:rsid w:val="002775B9"/>
    <w:rsid w:val="002778FF"/>
    <w:rsid w:val="002809BC"/>
    <w:rsid w:val="002811C4"/>
    <w:rsid w:val="002815CD"/>
    <w:rsid w:val="00282213"/>
    <w:rsid w:val="00282CD4"/>
    <w:rsid w:val="002837A3"/>
    <w:rsid w:val="00283A02"/>
    <w:rsid w:val="00284016"/>
    <w:rsid w:val="002858BF"/>
    <w:rsid w:val="0029022C"/>
    <w:rsid w:val="00292FF0"/>
    <w:rsid w:val="002939AF"/>
    <w:rsid w:val="00294491"/>
    <w:rsid w:val="00294BDE"/>
    <w:rsid w:val="002951E6"/>
    <w:rsid w:val="002958AC"/>
    <w:rsid w:val="0029614D"/>
    <w:rsid w:val="0029689F"/>
    <w:rsid w:val="00296E1E"/>
    <w:rsid w:val="0029753E"/>
    <w:rsid w:val="002A0CED"/>
    <w:rsid w:val="002A25FF"/>
    <w:rsid w:val="002A2B48"/>
    <w:rsid w:val="002A3B24"/>
    <w:rsid w:val="002A43A4"/>
    <w:rsid w:val="002A4CD0"/>
    <w:rsid w:val="002A68F5"/>
    <w:rsid w:val="002A7DA6"/>
    <w:rsid w:val="002B0299"/>
    <w:rsid w:val="002B05D1"/>
    <w:rsid w:val="002B0B80"/>
    <w:rsid w:val="002B1AF2"/>
    <w:rsid w:val="002B29EA"/>
    <w:rsid w:val="002B3977"/>
    <w:rsid w:val="002B5155"/>
    <w:rsid w:val="002B516C"/>
    <w:rsid w:val="002B5E1D"/>
    <w:rsid w:val="002B5E8E"/>
    <w:rsid w:val="002B60C1"/>
    <w:rsid w:val="002B74E6"/>
    <w:rsid w:val="002C039A"/>
    <w:rsid w:val="002C122B"/>
    <w:rsid w:val="002C165D"/>
    <w:rsid w:val="002C2481"/>
    <w:rsid w:val="002C2535"/>
    <w:rsid w:val="002C4B52"/>
    <w:rsid w:val="002C6B38"/>
    <w:rsid w:val="002C6DFC"/>
    <w:rsid w:val="002C7B14"/>
    <w:rsid w:val="002D03CB"/>
    <w:rsid w:val="002D03E5"/>
    <w:rsid w:val="002D09F5"/>
    <w:rsid w:val="002D0FE4"/>
    <w:rsid w:val="002D1EA8"/>
    <w:rsid w:val="002D2D01"/>
    <w:rsid w:val="002D36EB"/>
    <w:rsid w:val="002D4C87"/>
    <w:rsid w:val="002D51C3"/>
    <w:rsid w:val="002D5EC3"/>
    <w:rsid w:val="002D668F"/>
    <w:rsid w:val="002D6BDF"/>
    <w:rsid w:val="002E0383"/>
    <w:rsid w:val="002E2CE9"/>
    <w:rsid w:val="002E3147"/>
    <w:rsid w:val="002E3BF7"/>
    <w:rsid w:val="002E403E"/>
    <w:rsid w:val="002E4C74"/>
    <w:rsid w:val="002E52E9"/>
    <w:rsid w:val="002E604D"/>
    <w:rsid w:val="002E6DAB"/>
    <w:rsid w:val="002E6FB0"/>
    <w:rsid w:val="002E7064"/>
    <w:rsid w:val="002E72D4"/>
    <w:rsid w:val="002F01FC"/>
    <w:rsid w:val="002F0715"/>
    <w:rsid w:val="002F0960"/>
    <w:rsid w:val="002F158C"/>
    <w:rsid w:val="002F19F5"/>
    <w:rsid w:val="002F28EF"/>
    <w:rsid w:val="002F4093"/>
    <w:rsid w:val="002F4AE2"/>
    <w:rsid w:val="002F5636"/>
    <w:rsid w:val="002F6B07"/>
    <w:rsid w:val="002F6CCC"/>
    <w:rsid w:val="002F6D5D"/>
    <w:rsid w:val="003022A5"/>
    <w:rsid w:val="00303787"/>
    <w:rsid w:val="00306301"/>
    <w:rsid w:val="0030701C"/>
    <w:rsid w:val="00307E51"/>
    <w:rsid w:val="00311363"/>
    <w:rsid w:val="00314AC9"/>
    <w:rsid w:val="00315441"/>
    <w:rsid w:val="00315867"/>
    <w:rsid w:val="003200EF"/>
    <w:rsid w:val="00321150"/>
    <w:rsid w:val="00321DF2"/>
    <w:rsid w:val="00322A7B"/>
    <w:rsid w:val="0032540A"/>
    <w:rsid w:val="003260D7"/>
    <w:rsid w:val="0033052D"/>
    <w:rsid w:val="00331518"/>
    <w:rsid w:val="00332D03"/>
    <w:rsid w:val="00333ADA"/>
    <w:rsid w:val="00336697"/>
    <w:rsid w:val="0033748B"/>
    <w:rsid w:val="003379B8"/>
    <w:rsid w:val="00340B44"/>
    <w:rsid w:val="00340CB9"/>
    <w:rsid w:val="003418CB"/>
    <w:rsid w:val="00343464"/>
    <w:rsid w:val="003435E8"/>
    <w:rsid w:val="00343976"/>
    <w:rsid w:val="00344CA9"/>
    <w:rsid w:val="00347FED"/>
    <w:rsid w:val="00352D2F"/>
    <w:rsid w:val="00355873"/>
    <w:rsid w:val="00355A93"/>
    <w:rsid w:val="0035660F"/>
    <w:rsid w:val="00360FE7"/>
    <w:rsid w:val="003612ED"/>
    <w:rsid w:val="003628B9"/>
    <w:rsid w:val="00362D8F"/>
    <w:rsid w:val="0036392C"/>
    <w:rsid w:val="00367724"/>
    <w:rsid w:val="0036775E"/>
    <w:rsid w:val="003710BA"/>
    <w:rsid w:val="003714E5"/>
    <w:rsid w:val="00371D9C"/>
    <w:rsid w:val="00375460"/>
    <w:rsid w:val="0037576C"/>
    <w:rsid w:val="003770F6"/>
    <w:rsid w:val="00380BF3"/>
    <w:rsid w:val="00381290"/>
    <w:rsid w:val="00382A97"/>
    <w:rsid w:val="00383AC7"/>
    <w:rsid w:val="00383E37"/>
    <w:rsid w:val="00386A1D"/>
    <w:rsid w:val="00391BEB"/>
    <w:rsid w:val="003924FB"/>
    <w:rsid w:val="00393042"/>
    <w:rsid w:val="003948D5"/>
    <w:rsid w:val="00394AD5"/>
    <w:rsid w:val="0039642D"/>
    <w:rsid w:val="00397AA7"/>
    <w:rsid w:val="00397CFD"/>
    <w:rsid w:val="003A0BE2"/>
    <w:rsid w:val="003A2B9E"/>
    <w:rsid w:val="003A2E40"/>
    <w:rsid w:val="003A5B6E"/>
    <w:rsid w:val="003B0158"/>
    <w:rsid w:val="003B37BB"/>
    <w:rsid w:val="003B3953"/>
    <w:rsid w:val="003B40B6"/>
    <w:rsid w:val="003B56DB"/>
    <w:rsid w:val="003B5FD6"/>
    <w:rsid w:val="003B68F0"/>
    <w:rsid w:val="003B6B4C"/>
    <w:rsid w:val="003B755E"/>
    <w:rsid w:val="003C228E"/>
    <w:rsid w:val="003C3064"/>
    <w:rsid w:val="003C388E"/>
    <w:rsid w:val="003C4E2A"/>
    <w:rsid w:val="003C51E7"/>
    <w:rsid w:val="003C6893"/>
    <w:rsid w:val="003C6DE2"/>
    <w:rsid w:val="003D08C8"/>
    <w:rsid w:val="003D1C87"/>
    <w:rsid w:val="003D1EFD"/>
    <w:rsid w:val="003D20E8"/>
    <w:rsid w:val="003D28BF"/>
    <w:rsid w:val="003D38FF"/>
    <w:rsid w:val="003D3F9A"/>
    <w:rsid w:val="003D4215"/>
    <w:rsid w:val="003D4C47"/>
    <w:rsid w:val="003D591D"/>
    <w:rsid w:val="003D634A"/>
    <w:rsid w:val="003D727B"/>
    <w:rsid w:val="003D7719"/>
    <w:rsid w:val="003E19AC"/>
    <w:rsid w:val="003E2DDC"/>
    <w:rsid w:val="003E40EE"/>
    <w:rsid w:val="003E4CA7"/>
    <w:rsid w:val="003E7A07"/>
    <w:rsid w:val="003F1C1B"/>
    <w:rsid w:val="003F2765"/>
    <w:rsid w:val="003F3A2F"/>
    <w:rsid w:val="003F4CB8"/>
    <w:rsid w:val="003F4E9F"/>
    <w:rsid w:val="003F4FA8"/>
    <w:rsid w:val="00400C1C"/>
    <w:rsid w:val="00401144"/>
    <w:rsid w:val="00404831"/>
    <w:rsid w:val="00405355"/>
    <w:rsid w:val="0040739E"/>
    <w:rsid w:val="00407661"/>
    <w:rsid w:val="00410314"/>
    <w:rsid w:val="00412063"/>
    <w:rsid w:val="00412EB1"/>
    <w:rsid w:val="00413398"/>
    <w:rsid w:val="00413DDE"/>
    <w:rsid w:val="00414118"/>
    <w:rsid w:val="00416084"/>
    <w:rsid w:val="00416713"/>
    <w:rsid w:val="00416E14"/>
    <w:rsid w:val="004173F1"/>
    <w:rsid w:val="00417A92"/>
    <w:rsid w:val="00422657"/>
    <w:rsid w:val="00424959"/>
    <w:rsid w:val="00424F8C"/>
    <w:rsid w:val="0042589F"/>
    <w:rsid w:val="0042626F"/>
    <w:rsid w:val="00426275"/>
    <w:rsid w:val="00427151"/>
    <w:rsid w:val="004271BA"/>
    <w:rsid w:val="00430497"/>
    <w:rsid w:val="00430717"/>
    <w:rsid w:val="00430EA5"/>
    <w:rsid w:val="004314F9"/>
    <w:rsid w:val="0043413B"/>
    <w:rsid w:val="00434DC1"/>
    <w:rsid w:val="00434FF9"/>
    <w:rsid w:val="004350F4"/>
    <w:rsid w:val="00435248"/>
    <w:rsid w:val="00435FB2"/>
    <w:rsid w:val="004378F2"/>
    <w:rsid w:val="00437EAD"/>
    <w:rsid w:val="00440340"/>
    <w:rsid w:val="004412A0"/>
    <w:rsid w:val="00441A91"/>
    <w:rsid w:val="00442337"/>
    <w:rsid w:val="00442DA2"/>
    <w:rsid w:val="0044460E"/>
    <w:rsid w:val="00445451"/>
    <w:rsid w:val="00446408"/>
    <w:rsid w:val="00447012"/>
    <w:rsid w:val="0044734A"/>
    <w:rsid w:val="00447F88"/>
    <w:rsid w:val="00450F27"/>
    <w:rsid w:val="00450F8E"/>
    <w:rsid w:val="004510BC"/>
    <w:rsid w:val="004510E5"/>
    <w:rsid w:val="00452222"/>
    <w:rsid w:val="0045602F"/>
    <w:rsid w:val="004567EB"/>
    <w:rsid w:val="00456A75"/>
    <w:rsid w:val="00456BE6"/>
    <w:rsid w:val="0046042E"/>
    <w:rsid w:val="00461824"/>
    <w:rsid w:val="00461E39"/>
    <w:rsid w:val="0046207D"/>
    <w:rsid w:val="004625DE"/>
    <w:rsid w:val="00462D3A"/>
    <w:rsid w:val="00463521"/>
    <w:rsid w:val="0046478F"/>
    <w:rsid w:val="00467364"/>
    <w:rsid w:val="00467432"/>
    <w:rsid w:val="00467F65"/>
    <w:rsid w:val="004702C9"/>
    <w:rsid w:val="00471125"/>
    <w:rsid w:val="0047310D"/>
    <w:rsid w:val="00473B98"/>
    <w:rsid w:val="00473E5D"/>
    <w:rsid w:val="0047437A"/>
    <w:rsid w:val="00476818"/>
    <w:rsid w:val="00480361"/>
    <w:rsid w:val="00480B99"/>
    <w:rsid w:val="00480E42"/>
    <w:rsid w:val="00481C45"/>
    <w:rsid w:val="00483371"/>
    <w:rsid w:val="00484704"/>
    <w:rsid w:val="00484C5D"/>
    <w:rsid w:val="0048526C"/>
    <w:rsid w:val="0048543E"/>
    <w:rsid w:val="00485FF6"/>
    <w:rsid w:val="004868C1"/>
    <w:rsid w:val="0048750F"/>
    <w:rsid w:val="00487CFD"/>
    <w:rsid w:val="00491232"/>
    <w:rsid w:val="00491555"/>
    <w:rsid w:val="00492482"/>
    <w:rsid w:val="0049505F"/>
    <w:rsid w:val="0049554C"/>
    <w:rsid w:val="00497F36"/>
    <w:rsid w:val="004A166F"/>
    <w:rsid w:val="004A17E9"/>
    <w:rsid w:val="004A2FDE"/>
    <w:rsid w:val="004A3B43"/>
    <w:rsid w:val="004A495F"/>
    <w:rsid w:val="004A52B8"/>
    <w:rsid w:val="004A7329"/>
    <w:rsid w:val="004A7544"/>
    <w:rsid w:val="004B4CC3"/>
    <w:rsid w:val="004B6B0F"/>
    <w:rsid w:val="004B742F"/>
    <w:rsid w:val="004B7E0F"/>
    <w:rsid w:val="004C16E9"/>
    <w:rsid w:val="004C1966"/>
    <w:rsid w:val="004C24D2"/>
    <w:rsid w:val="004C251C"/>
    <w:rsid w:val="004C34F9"/>
    <w:rsid w:val="004C36A1"/>
    <w:rsid w:val="004C54E5"/>
    <w:rsid w:val="004C7AB9"/>
    <w:rsid w:val="004C7DC8"/>
    <w:rsid w:val="004D11D5"/>
    <w:rsid w:val="004D21B0"/>
    <w:rsid w:val="004D25F4"/>
    <w:rsid w:val="004D737D"/>
    <w:rsid w:val="004E090B"/>
    <w:rsid w:val="004E2659"/>
    <w:rsid w:val="004E39EE"/>
    <w:rsid w:val="004E3C21"/>
    <w:rsid w:val="004E475C"/>
    <w:rsid w:val="004E56E0"/>
    <w:rsid w:val="004E57CE"/>
    <w:rsid w:val="004E65F5"/>
    <w:rsid w:val="004E660D"/>
    <w:rsid w:val="004E6A40"/>
    <w:rsid w:val="004E7329"/>
    <w:rsid w:val="004F1336"/>
    <w:rsid w:val="004F2CB0"/>
    <w:rsid w:val="004F2DEC"/>
    <w:rsid w:val="004F494D"/>
    <w:rsid w:val="004F5188"/>
    <w:rsid w:val="004F7838"/>
    <w:rsid w:val="00500276"/>
    <w:rsid w:val="005017F7"/>
    <w:rsid w:val="00501FA7"/>
    <w:rsid w:val="005030A7"/>
    <w:rsid w:val="00503259"/>
    <w:rsid w:val="005034DC"/>
    <w:rsid w:val="00505BFA"/>
    <w:rsid w:val="00506FF8"/>
    <w:rsid w:val="005071B4"/>
    <w:rsid w:val="00507687"/>
    <w:rsid w:val="0051031A"/>
    <w:rsid w:val="005109FC"/>
    <w:rsid w:val="005117A9"/>
    <w:rsid w:val="00511F57"/>
    <w:rsid w:val="00514F23"/>
    <w:rsid w:val="00515CBE"/>
    <w:rsid w:val="00515E2B"/>
    <w:rsid w:val="005160B7"/>
    <w:rsid w:val="00516256"/>
    <w:rsid w:val="005178DC"/>
    <w:rsid w:val="00520AF3"/>
    <w:rsid w:val="00520CA2"/>
    <w:rsid w:val="005214CF"/>
    <w:rsid w:val="00522565"/>
    <w:rsid w:val="00522A7E"/>
    <w:rsid w:val="00522F20"/>
    <w:rsid w:val="00524882"/>
    <w:rsid w:val="00525A6B"/>
    <w:rsid w:val="00525ED7"/>
    <w:rsid w:val="00526157"/>
    <w:rsid w:val="0053036B"/>
    <w:rsid w:val="005308DB"/>
    <w:rsid w:val="00530A2E"/>
    <w:rsid w:val="00530FBE"/>
    <w:rsid w:val="00531509"/>
    <w:rsid w:val="0053232E"/>
    <w:rsid w:val="00533159"/>
    <w:rsid w:val="005339DB"/>
    <w:rsid w:val="00534C89"/>
    <w:rsid w:val="00535D81"/>
    <w:rsid w:val="00535F17"/>
    <w:rsid w:val="005360DC"/>
    <w:rsid w:val="00537544"/>
    <w:rsid w:val="0053772F"/>
    <w:rsid w:val="005409AB"/>
    <w:rsid w:val="00541573"/>
    <w:rsid w:val="0054348A"/>
    <w:rsid w:val="00545AFC"/>
    <w:rsid w:val="00545DBE"/>
    <w:rsid w:val="0054605F"/>
    <w:rsid w:val="0054747A"/>
    <w:rsid w:val="00551138"/>
    <w:rsid w:val="00551550"/>
    <w:rsid w:val="00552ED9"/>
    <w:rsid w:val="00554226"/>
    <w:rsid w:val="00554983"/>
    <w:rsid w:val="00556567"/>
    <w:rsid w:val="00560548"/>
    <w:rsid w:val="00560C24"/>
    <w:rsid w:val="00560E65"/>
    <w:rsid w:val="00570453"/>
    <w:rsid w:val="00571777"/>
    <w:rsid w:val="00571A53"/>
    <w:rsid w:val="0057301E"/>
    <w:rsid w:val="0057466D"/>
    <w:rsid w:val="00574D30"/>
    <w:rsid w:val="00576F41"/>
    <w:rsid w:val="00577DEB"/>
    <w:rsid w:val="0058040E"/>
    <w:rsid w:val="0058045C"/>
    <w:rsid w:val="00580667"/>
    <w:rsid w:val="00580FF5"/>
    <w:rsid w:val="00581E79"/>
    <w:rsid w:val="00582657"/>
    <w:rsid w:val="0058324A"/>
    <w:rsid w:val="00583880"/>
    <w:rsid w:val="0058519C"/>
    <w:rsid w:val="005855D8"/>
    <w:rsid w:val="00585BF9"/>
    <w:rsid w:val="00585E9A"/>
    <w:rsid w:val="005874FF"/>
    <w:rsid w:val="005911F5"/>
    <w:rsid w:val="0059149A"/>
    <w:rsid w:val="005946ED"/>
    <w:rsid w:val="00595375"/>
    <w:rsid w:val="005956EE"/>
    <w:rsid w:val="00596560"/>
    <w:rsid w:val="005A083E"/>
    <w:rsid w:val="005A317C"/>
    <w:rsid w:val="005A4423"/>
    <w:rsid w:val="005A7235"/>
    <w:rsid w:val="005B348B"/>
    <w:rsid w:val="005B4802"/>
    <w:rsid w:val="005B4BFF"/>
    <w:rsid w:val="005B6CA8"/>
    <w:rsid w:val="005C110B"/>
    <w:rsid w:val="005C1EA6"/>
    <w:rsid w:val="005C759A"/>
    <w:rsid w:val="005C79D6"/>
    <w:rsid w:val="005D0B99"/>
    <w:rsid w:val="005D0C7D"/>
    <w:rsid w:val="005D308E"/>
    <w:rsid w:val="005D31B8"/>
    <w:rsid w:val="005D35FB"/>
    <w:rsid w:val="005D3A48"/>
    <w:rsid w:val="005D7697"/>
    <w:rsid w:val="005D7A4E"/>
    <w:rsid w:val="005D7AF8"/>
    <w:rsid w:val="005E0121"/>
    <w:rsid w:val="005E17BF"/>
    <w:rsid w:val="005E2622"/>
    <w:rsid w:val="005E366A"/>
    <w:rsid w:val="005E455B"/>
    <w:rsid w:val="005E4B5C"/>
    <w:rsid w:val="005F12E4"/>
    <w:rsid w:val="005F2145"/>
    <w:rsid w:val="005F26CF"/>
    <w:rsid w:val="005F4BF8"/>
    <w:rsid w:val="005F617A"/>
    <w:rsid w:val="005F62C7"/>
    <w:rsid w:val="005F73D8"/>
    <w:rsid w:val="005F7A7F"/>
    <w:rsid w:val="005F7C3C"/>
    <w:rsid w:val="006016E1"/>
    <w:rsid w:val="00602D27"/>
    <w:rsid w:val="00604A77"/>
    <w:rsid w:val="00605F35"/>
    <w:rsid w:val="006069D9"/>
    <w:rsid w:val="00607904"/>
    <w:rsid w:val="00613F16"/>
    <w:rsid w:val="006144A1"/>
    <w:rsid w:val="00615EBB"/>
    <w:rsid w:val="00616096"/>
    <w:rsid w:val="006160A2"/>
    <w:rsid w:val="00616E58"/>
    <w:rsid w:val="0061747D"/>
    <w:rsid w:val="00617652"/>
    <w:rsid w:val="0062045C"/>
    <w:rsid w:val="00621D9C"/>
    <w:rsid w:val="00622904"/>
    <w:rsid w:val="00622F4D"/>
    <w:rsid w:val="0062387D"/>
    <w:rsid w:val="00625921"/>
    <w:rsid w:val="006302AA"/>
    <w:rsid w:val="00631823"/>
    <w:rsid w:val="006320B8"/>
    <w:rsid w:val="00632685"/>
    <w:rsid w:val="006329E1"/>
    <w:rsid w:val="0063367D"/>
    <w:rsid w:val="006356EE"/>
    <w:rsid w:val="0063584F"/>
    <w:rsid w:val="00635D3B"/>
    <w:rsid w:val="006363BD"/>
    <w:rsid w:val="0063719B"/>
    <w:rsid w:val="00637B6E"/>
    <w:rsid w:val="00640915"/>
    <w:rsid w:val="006412DC"/>
    <w:rsid w:val="006418C7"/>
    <w:rsid w:val="00642BC6"/>
    <w:rsid w:val="00643CE0"/>
    <w:rsid w:val="00644790"/>
    <w:rsid w:val="0064531D"/>
    <w:rsid w:val="00645873"/>
    <w:rsid w:val="006501AF"/>
    <w:rsid w:val="006506DA"/>
    <w:rsid w:val="00650A2D"/>
    <w:rsid w:val="00650DDE"/>
    <w:rsid w:val="006516B0"/>
    <w:rsid w:val="006525F1"/>
    <w:rsid w:val="0065295E"/>
    <w:rsid w:val="00652A3E"/>
    <w:rsid w:val="006535C7"/>
    <w:rsid w:val="00653BCF"/>
    <w:rsid w:val="0065430D"/>
    <w:rsid w:val="0065505B"/>
    <w:rsid w:val="0065576A"/>
    <w:rsid w:val="006557F4"/>
    <w:rsid w:val="00656A9D"/>
    <w:rsid w:val="006573D8"/>
    <w:rsid w:val="0066319B"/>
    <w:rsid w:val="00666446"/>
    <w:rsid w:val="006670AC"/>
    <w:rsid w:val="00667B62"/>
    <w:rsid w:val="00672307"/>
    <w:rsid w:val="00672B7A"/>
    <w:rsid w:val="00673E2F"/>
    <w:rsid w:val="00674881"/>
    <w:rsid w:val="00674A6E"/>
    <w:rsid w:val="006808C6"/>
    <w:rsid w:val="00680FD6"/>
    <w:rsid w:val="00682624"/>
    <w:rsid w:val="00682668"/>
    <w:rsid w:val="00684FAB"/>
    <w:rsid w:val="00686802"/>
    <w:rsid w:val="00687564"/>
    <w:rsid w:val="00687B5E"/>
    <w:rsid w:val="00692A68"/>
    <w:rsid w:val="00694980"/>
    <w:rsid w:val="00695D43"/>
    <w:rsid w:val="00695D85"/>
    <w:rsid w:val="006A006E"/>
    <w:rsid w:val="006A0F87"/>
    <w:rsid w:val="006A1420"/>
    <w:rsid w:val="006A14B7"/>
    <w:rsid w:val="006A1FFB"/>
    <w:rsid w:val="006A30A2"/>
    <w:rsid w:val="006A53CD"/>
    <w:rsid w:val="006A58F0"/>
    <w:rsid w:val="006A6D23"/>
    <w:rsid w:val="006B0546"/>
    <w:rsid w:val="006B10F6"/>
    <w:rsid w:val="006B25DE"/>
    <w:rsid w:val="006B3CAB"/>
    <w:rsid w:val="006C09D1"/>
    <w:rsid w:val="006C1C3B"/>
    <w:rsid w:val="006C2136"/>
    <w:rsid w:val="006C26E6"/>
    <w:rsid w:val="006C30D0"/>
    <w:rsid w:val="006C4E43"/>
    <w:rsid w:val="006C5A78"/>
    <w:rsid w:val="006C643E"/>
    <w:rsid w:val="006D0662"/>
    <w:rsid w:val="006D13F6"/>
    <w:rsid w:val="006D1BA9"/>
    <w:rsid w:val="006D1BC5"/>
    <w:rsid w:val="006D20A3"/>
    <w:rsid w:val="006D2932"/>
    <w:rsid w:val="006D3671"/>
    <w:rsid w:val="006D3CDE"/>
    <w:rsid w:val="006D4176"/>
    <w:rsid w:val="006D4A39"/>
    <w:rsid w:val="006D4B5F"/>
    <w:rsid w:val="006D6D61"/>
    <w:rsid w:val="006D720B"/>
    <w:rsid w:val="006E0A73"/>
    <w:rsid w:val="006E0FEE"/>
    <w:rsid w:val="006E2CA3"/>
    <w:rsid w:val="006E345F"/>
    <w:rsid w:val="006E6790"/>
    <w:rsid w:val="006E6C11"/>
    <w:rsid w:val="006E7153"/>
    <w:rsid w:val="006F72EB"/>
    <w:rsid w:val="006F7C0C"/>
    <w:rsid w:val="00700755"/>
    <w:rsid w:val="00700D2F"/>
    <w:rsid w:val="007011A3"/>
    <w:rsid w:val="00702C43"/>
    <w:rsid w:val="00703336"/>
    <w:rsid w:val="0070377A"/>
    <w:rsid w:val="00705B68"/>
    <w:rsid w:val="0070646B"/>
    <w:rsid w:val="007066BC"/>
    <w:rsid w:val="007101DA"/>
    <w:rsid w:val="00711143"/>
    <w:rsid w:val="007130A2"/>
    <w:rsid w:val="00714E7C"/>
    <w:rsid w:val="00715463"/>
    <w:rsid w:val="00715D61"/>
    <w:rsid w:val="007163A0"/>
    <w:rsid w:val="00716ADE"/>
    <w:rsid w:val="00717E88"/>
    <w:rsid w:val="0072216A"/>
    <w:rsid w:val="007233A8"/>
    <w:rsid w:val="007278A9"/>
    <w:rsid w:val="00730655"/>
    <w:rsid w:val="00731D77"/>
    <w:rsid w:val="00732360"/>
    <w:rsid w:val="00733508"/>
    <w:rsid w:val="0073390A"/>
    <w:rsid w:val="0073392D"/>
    <w:rsid w:val="00734520"/>
    <w:rsid w:val="00734E64"/>
    <w:rsid w:val="00735A42"/>
    <w:rsid w:val="00736B37"/>
    <w:rsid w:val="0073752C"/>
    <w:rsid w:val="0074093D"/>
    <w:rsid w:val="00740A35"/>
    <w:rsid w:val="007419A9"/>
    <w:rsid w:val="00742247"/>
    <w:rsid w:val="007428F0"/>
    <w:rsid w:val="0074412C"/>
    <w:rsid w:val="0074491E"/>
    <w:rsid w:val="007451FC"/>
    <w:rsid w:val="00746869"/>
    <w:rsid w:val="00747122"/>
    <w:rsid w:val="00750DEC"/>
    <w:rsid w:val="00750DF4"/>
    <w:rsid w:val="007520B4"/>
    <w:rsid w:val="00752601"/>
    <w:rsid w:val="00755C88"/>
    <w:rsid w:val="00755F87"/>
    <w:rsid w:val="00757792"/>
    <w:rsid w:val="00757AD3"/>
    <w:rsid w:val="0076263E"/>
    <w:rsid w:val="00764504"/>
    <w:rsid w:val="007655D5"/>
    <w:rsid w:val="00765665"/>
    <w:rsid w:val="007702E3"/>
    <w:rsid w:val="00770B42"/>
    <w:rsid w:val="00772001"/>
    <w:rsid w:val="00774DFD"/>
    <w:rsid w:val="00775F14"/>
    <w:rsid w:val="00776319"/>
    <w:rsid w:val="007763C1"/>
    <w:rsid w:val="00776B3F"/>
    <w:rsid w:val="00777966"/>
    <w:rsid w:val="00777E82"/>
    <w:rsid w:val="00781359"/>
    <w:rsid w:val="00782A3D"/>
    <w:rsid w:val="00784384"/>
    <w:rsid w:val="00784C0C"/>
    <w:rsid w:val="00786921"/>
    <w:rsid w:val="00791A1E"/>
    <w:rsid w:val="00791B02"/>
    <w:rsid w:val="00792281"/>
    <w:rsid w:val="007A1EAA"/>
    <w:rsid w:val="007A26CA"/>
    <w:rsid w:val="007A2DFA"/>
    <w:rsid w:val="007A3AAF"/>
    <w:rsid w:val="007A4253"/>
    <w:rsid w:val="007A46A4"/>
    <w:rsid w:val="007A5814"/>
    <w:rsid w:val="007A5993"/>
    <w:rsid w:val="007A6138"/>
    <w:rsid w:val="007A7967"/>
    <w:rsid w:val="007A79FD"/>
    <w:rsid w:val="007B0875"/>
    <w:rsid w:val="007B0B9D"/>
    <w:rsid w:val="007B1B0C"/>
    <w:rsid w:val="007B26E3"/>
    <w:rsid w:val="007B2FC6"/>
    <w:rsid w:val="007B5A43"/>
    <w:rsid w:val="007B709B"/>
    <w:rsid w:val="007C1343"/>
    <w:rsid w:val="007C4C46"/>
    <w:rsid w:val="007C5EF1"/>
    <w:rsid w:val="007C7BF5"/>
    <w:rsid w:val="007D0259"/>
    <w:rsid w:val="007D0FA5"/>
    <w:rsid w:val="007D19B7"/>
    <w:rsid w:val="007D2897"/>
    <w:rsid w:val="007D32B6"/>
    <w:rsid w:val="007D40C2"/>
    <w:rsid w:val="007D75E5"/>
    <w:rsid w:val="007D773E"/>
    <w:rsid w:val="007E066E"/>
    <w:rsid w:val="007E1356"/>
    <w:rsid w:val="007E20FC"/>
    <w:rsid w:val="007E25FF"/>
    <w:rsid w:val="007E300A"/>
    <w:rsid w:val="007E37D6"/>
    <w:rsid w:val="007E4AD1"/>
    <w:rsid w:val="007E50FB"/>
    <w:rsid w:val="007E6F28"/>
    <w:rsid w:val="007E7062"/>
    <w:rsid w:val="007F0E1E"/>
    <w:rsid w:val="007F29A7"/>
    <w:rsid w:val="007F39FC"/>
    <w:rsid w:val="007F6C11"/>
    <w:rsid w:val="007F6EB0"/>
    <w:rsid w:val="008004B4"/>
    <w:rsid w:val="00801BA5"/>
    <w:rsid w:val="00805BE8"/>
    <w:rsid w:val="00806647"/>
    <w:rsid w:val="0080684C"/>
    <w:rsid w:val="00810B20"/>
    <w:rsid w:val="00811C86"/>
    <w:rsid w:val="00812189"/>
    <w:rsid w:val="00812A46"/>
    <w:rsid w:val="00814846"/>
    <w:rsid w:val="00815892"/>
    <w:rsid w:val="00816078"/>
    <w:rsid w:val="008177E3"/>
    <w:rsid w:val="00820B40"/>
    <w:rsid w:val="00823AA9"/>
    <w:rsid w:val="00823BE3"/>
    <w:rsid w:val="00825291"/>
    <w:rsid w:val="008255B9"/>
    <w:rsid w:val="00825CD8"/>
    <w:rsid w:val="008262C5"/>
    <w:rsid w:val="00827278"/>
    <w:rsid w:val="00827324"/>
    <w:rsid w:val="00827FAF"/>
    <w:rsid w:val="008326D1"/>
    <w:rsid w:val="00833457"/>
    <w:rsid w:val="008339D1"/>
    <w:rsid w:val="0083425E"/>
    <w:rsid w:val="00835287"/>
    <w:rsid w:val="008355EA"/>
    <w:rsid w:val="00835D44"/>
    <w:rsid w:val="00837458"/>
    <w:rsid w:val="00837AAE"/>
    <w:rsid w:val="008429AD"/>
    <w:rsid w:val="008429DB"/>
    <w:rsid w:val="00842FBA"/>
    <w:rsid w:val="00844379"/>
    <w:rsid w:val="008443E5"/>
    <w:rsid w:val="008459F1"/>
    <w:rsid w:val="00845C4D"/>
    <w:rsid w:val="00850C75"/>
    <w:rsid w:val="00850E39"/>
    <w:rsid w:val="00851633"/>
    <w:rsid w:val="0085229A"/>
    <w:rsid w:val="00852807"/>
    <w:rsid w:val="00852DDE"/>
    <w:rsid w:val="00852EA8"/>
    <w:rsid w:val="008535B9"/>
    <w:rsid w:val="00854165"/>
    <w:rsid w:val="00854166"/>
    <w:rsid w:val="0085477A"/>
    <w:rsid w:val="00855107"/>
    <w:rsid w:val="00855173"/>
    <w:rsid w:val="008557D9"/>
    <w:rsid w:val="00855BF7"/>
    <w:rsid w:val="00855C5D"/>
    <w:rsid w:val="008560D8"/>
    <w:rsid w:val="00856154"/>
    <w:rsid w:val="00856214"/>
    <w:rsid w:val="008601E5"/>
    <w:rsid w:val="00862089"/>
    <w:rsid w:val="00862725"/>
    <w:rsid w:val="00863932"/>
    <w:rsid w:val="00864C8E"/>
    <w:rsid w:val="00865A5D"/>
    <w:rsid w:val="00866D5B"/>
    <w:rsid w:val="00866FF5"/>
    <w:rsid w:val="00867A3F"/>
    <w:rsid w:val="00867DED"/>
    <w:rsid w:val="00870C0F"/>
    <w:rsid w:val="00872F96"/>
    <w:rsid w:val="0087332D"/>
    <w:rsid w:val="00873E1F"/>
    <w:rsid w:val="00874C16"/>
    <w:rsid w:val="0087577D"/>
    <w:rsid w:val="008761FA"/>
    <w:rsid w:val="00882402"/>
    <w:rsid w:val="00883111"/>
    <w:rsid w:val="00883EF2"/>
    <w:rsid w:val="00885B3E"/>
    <w:rsid w:val="00886D1F"/>
    <w:rsid w:val="00887307"/>
    <w:rsid w:val="00887DD8"/>
    <w:rsid w:val="00891EE1"/>
    <w:rsid w:val="00893987"/>
    <w:rsid w:val="00895EC7"/>
    <w:rsid w:val="008963EF"/>
    <w:rsid w:val="0089688E"/>
    <w:rsid w:val="008A1FBE"/>
    <w:rsid w:val="008A2ADA"/>
    <w:rsid w:val="008A35A4"/>
    <w:rsid w:val="008A51C9"/>
    <w:rsid w:val="008A72E1"/>
    <w:rsid w:val="008B2726"/>
    <w:rsid w:val="008B3194"/>
    <w:rsid w:val="008B3701"/>
    <w:rsid w:val="008B5AE7"/>
    <w:rsid w:val="008B7078"/>
    <w:rsid w:val="008B7AE3"/>
    <w:rsid w:val="008C1A4C"/>
    <w:rsid w:val="008C39F7"/>
    <w:rsid w:val="008C46C8"/>
    <w:rsid w:val="008C60E9"/>
    <w:rsid w:val="008C625F"/>
    <w:rsid w:val="008D10E3"/>
    <w:rsid w:val="008D1B7C"/>
    <w:rsid w:val="008D1E04"/>
    <w:rsid w:val="008D47AE"/>
    <w:rsid w:val="008D5FF1"/>
    <w:rsid w:val="008D6657"/>
    <w:rsid w:val="008D7C27"/>
    <w:rsid w:val="008D7C91"/>
    <w:rsid w:val="008E172C"/>
    <w:rsid w:val="008E1F60"/>
    <w:rsid w:val="008E307E"/>
    <w:rsid w:val="008E3FE2"/>
    <w:rsid w:val="008E4CBE"/>
    <w:rsid w:val="008E57D6"/>
    <w:rsid w:val="008E6038"/>
    <w:rsid w:val="008E61EF"/>
    <w:rsid w:val="008E7E50"/>
    <w:rsid w:val="008F00B9"/>
    <w:rsid w:val="008F05B5"/>
    <w:rsid w:val="008F0852"/>
    <w:rsid w:val="008F3D59"/>
    <w:rsid w:val="008F4BB0"/>
    <w:rsid w:val="008F4DD1"/>
    <w:rsid w:val="008F4E33"/>
    <w:rsid w:val="008F6056"/>
    <w:rsid w:val="008F64AC"/>
    <w:rsid w:val="008F7B16"/>
    <w:rsid w:val="008F7DDB"/>
    <w:rsid w:val="0090187C"/>
    <w:rsid w:val="009024E0"/>
    <w:rsid w:val="00902C07"/>
    <w:rsid w:val="00903BEA"/>
    <w:rsid w:val="00905804"/>
    <w:rsid w:val="00907DA0"/>
    <w:rsid w:val="009101E2"/>
    <w:rsid w:val="00911F98"/>
    <w:rsid w:val="00911FF6"/>
    <w:rsid w:val="009124F6"/>
    <w:rsid w:val="00915D73"/>
    <w:rsid w:val="00916077"/>
    <w:rsid w:val="00916BEC"/>
    <w:rsid w:val="009170A2"/>
    <w:rsid w:val="009208A6"/>
    <w:rsid w:val="0092167E"/>
    <w:rsid w:val="00923013"/>
    <w:rsid w:val="00924514"/>
    <w:rsid w:val="00927316"/>
    <w:rsid w:val="0092790D"/>
    <w:rsid w:val="00930340"/>
    <w:rsid w:val="0093133D"/>
    <w:rsid w:val="0093276D"/>
    <w:rsid w:val="009330AF"/>
    <w:rsid w:val="00933D12"/>
    <w:rsid w:val="00934CF7"/>
    <w:rsid w:val="00936EA8"/>
    <w:rsid w:val="00937065"/>
    <w:rsid w:val="00940285"/>
    <w:rsid w:val="0094049E"/>
    <w:rsid w:val="009415B0"/>
    <w:rsid w:val="00941E03"/>
    <w:rsid w:val="0094394F"/>
    <w:rsid w:val="00943EBC"/>
    <w:rsid w:val="00944D8E"/>
    <w:rsid w:val="00944E47"/>
    <w:rsid w:val="00946FA8"/>
    <w:rsid w:val="00947A0F"/>
    <w:rsid w:val="00947E7E"/>
    <w:rsid w:val="0095139A"/>
    <w:rsid w:val="00951632"/>
    <w:rsid w:val="00952C78"/>
    <w:rsid w:val="00953E16"/>
    <w:rsid w:val="009542AC"/>
    <w:rsid w:val="009547CF"/>
    <w:rsid w:val="0095580F"/>
    <w:rsid w:val="00956BA5"/>
    <w:rsid w:val="00957CA3"/>
    <w:rsid w:val="009600E8"/>
    <w:rsid w:val="00960FD1"/>
    <w:rsid w:val="00961BB2"/>
    <w:rsid w:val="00962108"/>
    <w:rsid w:val="0096235E"/>
    <w:rsid w:val="009626D0"/>
    <w:rsid w:val="00963322"/>
    <w:rsid w:val="009638D6"/>
    <w:rsid w:val="00964432"/>
    <w:rsid w:val="00964F8E"/>
    <w:rsid w:val="0096584C"/>
    <w:rsid w:val="00965FD6"/>
    <w:rsid w:val="0097408E"/>
    <w:rsid w:val="00974BB2"/>
    <w:rsid w:val="00974FA7"/>
    <w:rsid w:val="00975577"/>
    <w:rsid w:val="009756E5"/>
    <w:rsid w:val="00977A8C"/>
    <w:rsid w:val="00980A03"/>
    <w:rsid w:val="00980DAC"/>
    <w:rsid w:val="009816E1"/>
    <w:rsid w:val="009819DF"/>
    <w:rsid w:val="00981A2C"/>
    <w:rsid w:val="00981B37"/>
    <w:rsid w:val="00983910"/>
    <w:rsid w:val="00984282"/>
    <w:rsid w:val="00984F38"/>
    <w:rsid w:val="00985453"/>
    <w:rsid w:val="00985560"/>
    <w:rsid w:val="00986793"/>
    <w:rsid w:val="009931A2"/>
    <w:rsid w:val="009932AC"/>
    <w:rsid w:val="00993440"/>
    <w:rsid w:val="00994351"/>
    <w:rsid w:val="00994A93"/>
    <w:rsid w:val="00994B41"/>
    <w:rsid w:val="00995B07"/>
    <w:rsid w:val="00996A8F"/>
    <w:rsid w:val="00996E01"/>
    <w:rsid w:val="009978AD"/>
    <w:rsid w:val="009A1DBF"/>
    <w:rsid w:val="009A28AB"/>
    <w:rsid w:val="009A3605"/>
    <w:rsid w:val="009A4332"/>
    <w:rsid w:val="009A5146"/>
    <w:rsid w:val="009A5AC9"/>
    <w:rsid w:val="009A66A2"/>
    <w:rsid w:val="009A68E6"/>
    <w:rsid w:val="009A6A60"/>
    <w:rsid w:val="009A7598"/>
    <w:rsid w:val="009A7CF6"/>
    <w:rsid w:val="009B0B38"/>
    <w:rsid w:val="009B0D50"/>
    <w:rsid w:val="009B1443"/>
    <w:rsid w:val="009B1DF8"/>
    <w:rsid w:val="009B237B"/>
    <w:rsid w:val="009B3D20"/>
    <w:rsid w:val="009B4205"/>
    <w:rsid w:val="009B426B"/>
    <w:rsid w:val="009B4E84"/>
    <w:rsid w:val="009B5418"/>
    <w:rsid w:val="009B61B4"/>
    <w:rsid w:val="009B7556"/>
    <w:rsid w:val="009C0727"/>
    <w:rsid w:val="009C19E8"/>
    <w:rsid w:val="009C3193"/>
    <w:rsid w:val="009C3C80"/>
    <w:rsid w:val="009C4177"/>
    <w:rsid w:val="009C492F"/>
    <w:rsid w:val="009C5FF0"/>
    <w:rsid w:val="009C76EB"/>
    <w:rsid w:val="009D1270"/>
    <w:rsid w:val="009D16E1"/>
    <w:rsid w:val="009D2FF2"/>
    <w:rsid w:val="009D3226"/>
    <w:rsid w:val="009D3385"/>
    <w:rsid w:val="009D3FCD"/>
    <w:rsid w:val="009D519A"/>
    <w:rsid w:val="009D5F53"/>
    <w:rsid w:val="009D7934"/>
    <w:rsid w:val="009D793C"/>
    <w:rsid w:val="009E16A9"/>
    <w:rsid w:val="009E2B98"/>
    <w:rsid w:val="009E2D98"/>
    <w:rsid w:val="009E320C"/>
    <w:rsid w:val="009E375F"/>
    <w:rsid w:val="009E39D4"/>
    <w:rsid w:val="009E433B"/>
    <w:rsid w:val="009E4B54"/>
    <w:rsid w:val="009E4DFD"/>
    <w:rsid w:val="009E5401"/>
    <w:rsid w:val="009E5EE1"/>
    <w:rsid w:val="009E6D5D"/>
    <w:rsid w:val="009F0EF8"/>
    <w:rsid w:val="009F0F7C"/>
    <w:rsid w:val="009F231C"/>
    <w:rsid w:val="009F6364"/>
    <w:rsid w:val="009F65E4"/>
    <w:rsid w:val="00A004A8"/>
    <w:rsid w:val="00A02610"/>
    <w:rsid w:val="00A04A84"/>
    <w:rsid w:val="00A063D1"/>
    <w:rsid w:val="00A06422"/>
    <w:rsid w:val="00A06A17"/>
    <w:rsid w:val="00A0758F"/>
    <w:rsid w:val="00A132AF"/>
    <w:rsid w:val="00A1515A"/>
    <w:rsid w:val="00A1570A"/>
    <w:rsid w:val="00A17866"/>
    <w:rsid w:val="00A211B4"/>
    <w:rsid w:val="00A223CF"/>
    <w:rsid w:val="00A30766"/>
    <w:rsid w:val="00A30879"/>
    <w:rsid w:val="00A332A7"/>
    <w:rsid w:val="00A33DDF"/>
    <w:rsid w:val="00A34547"/>
    <w:rsid w:val="00A3481C"/>
    <w:rsid w:val="00A36FDA"/>
    <w:rsid w:val="00A373F3"/>
    <w:rsid w:val="00A376B7"/>
    <w:rsid w:val="00A40319"/>
    <w:rsid w:val="00A40D01"/>
    <w:rsid w:val="00A41BF5"/>
    <w:rsid w:val="00A42D81"/>
    <w:rsid w:val="00A4455C"/>
    <w:rsid w:val="00A44778"/>
    <w:rsid w:val="00A469E7"/>
    <w:rsid w:val="00A51CFE"/>
    <w:rsid w:val="00A535C4"/>
    <w:rsid w:val="00A54E77"/>
    <w:rsid w:val="00A55B05"/>
    <w:rsid w:val="00A55E21"/>
    <w:rsid w:val="00A55F86"/>
    <w:rsid w:val="00A604A4"/>
    <w:rsid w:val="00A60F68"/>
    <w:rsid w:val="00A61B7D"/>
    <w:rsid w:val="00A6509E"/>
    <w:rsid w:val="00A6605B"/>
    <w:rsid w:val="00A66ADC"/>
    <w:rsid w:val="00A67E3B"/>
    <w:rsid w:val="00A712F0"/>
    <w:rsid w:val="00A7147D"/>
    <w:rsid w:val="00A76AB9"/>
    <w:rsid w:val="00A80565"/>
    <w:rsid w:val="00A81089"/>
    <w:rsid w:val="00A81898"/>
    <w:rsid w:val="00A81B15"/>
    <w:rsid w:val="00A82E7E"/>
    <w:rsid w:val="00A83746"/>
    <w:rsid w:val="00A837FF"/>
    <w:rsid w:val="00A84052"/>
    <w:rsid w:val="00A8479A"/>
    <w:rsid w:val="00A84DC8"/>
    <w:rsid w:val="00A8589E"/>
    <w:rsid w:val="00A85DBC"/>
    <w:rsid w:val="00A863F7"/>
    <w:rsid w:val="00A87FEB"/>
    <w:rsid w:val="00A93F9F"/>
    <w:rsid w:val="00A9420E"/>
    <w:rsid w:val="00A9472D"/>
    <w:rsid w:val="00A95170"/>
    <w:rsid w:val="00A95800"/>
    <w:rsid w:val="00A97648"/>
    <w:rsid w:val="00A97DF4"/>
    <w:rsid w:val="00AA0906"/>
    <w:rsid w:val="00AA1999"/>
    <w:rsid w:val="00AA1CFD"/>
    <w:rsid w:val="00AA2239"/>
    <w:rsid w:val="00AA2C10"/>
    <w:rsid w:val="00AA33D2"/>
    <w:rsid w:val="00AA3502"/>
    <w:rsid w:val="00AA7184"/>
    <w:rsid w:val="00AB02F8"/>
    <w:rsid w:val="00AB0C57"/>
    <w:rsid w:val="00AB1195"/>
    <w:rsid w:val="00AB19C6"/>
    <w:rsid w:val="00AB248E"/>
    <w:rsid w:val="00AB26D7"/>
    <w:rsid w:val="00AB4182"/>
    <w:rsid w:val="00AB4554"/>
    <w:rsid w:val="00AB6556"/>
    <w:rsid w:val="00AC27DB"/>
    <w:rsid w:val="00AC2B9D"/>
    <w:rsid w:val="00AC6B3B"/>
    <w:rsid w:val="00AC6D6B"/>
    <w:rsid w:val="00AD0A2D"/>
    <w:rsid w:val="00AD10C7"/>
    <w:rsid w:val="00AD1610"/>
    <w:rsid w:val="00AD2458"/>
    <w:rsid w:val="00AD2DC3"/>
    <w:rsid w:val="00AD32EA"/>
    <w:rsid w:val="00AD3FB3"/>
    <w:rsid w:val="00AD64A1"/>
    <w:rsid w:val="00AD6921"/>
    <w:rsid w:val="00AD6B08"/>
    <w:rsid w:val="00AD7736"/>
    <w:rsid w:val="00AE046F"/>
    <w:rsid w:val="00AE04E6"/>
    <w:rsid w:val="00AE0882"/>
    <w:rsid w:val="00AE0FB4"/>
    <w:rsid w:val="00AE10CE"/>
    <w:rsid w:val="00AE3646"/>
    <w:rsid w:val="00AE4EF9"/>
    <w:rsid w:val="00AE5C28"/>
    <w:rsid w:val="00AE6866"/>
    <w:rsid w:val="00AE70D4"/>
    <w:rsid w:val="00AE75CE"/>
    <w:rsid w:val="00AE7868"/>
    <w:rsid w:val="00AF0157"/>
    <w:rsid w:val="00AF03D4"/>
    <w:rsid w:val="00AF0407"/>
    <w:rsid w:val="00AF049B"/>
    <w:rsid w:val="00AF195B"/>
    <w:rsid w:val="00AF3F75"/>
    <w:rsid w:val="00AF47B4"/>
    <w:rsid w:val="00AF48F2"/>
    <w:rsid w:val="00AF4A62"/>
    <w:rsid w:val="00AF4D8B"/>
    <w:rsid w:val="00AF5B34"/>
    <w:rsid w:val="00AF5D73"/>
    <w:rsid w:val="00AF7FB0"/>
    <w:rsid w:val="00B015AA"/>
    <w:rsid w:val="00B01DC5"/>
    <w:rsid w:val="00B05303"/>
    <w:rsid w:val="00B064A9"/>
    <w:rsid w:val="00B067CA"/>
    <w:rsid w:val="00B10ECE"/>
    <w:rsid w:val="00B115D1"/>
    <w:rsid w:val="00B12B26"/>
    <w:rsid w:val="00B138EE"/>
    <w:rsid w:val="00B15085"/>
    <w:rsid w:val="00B15B8A"/>
    <w:rsid w:val="00B163F8"/>
    <w:rsid w:val="00B20A6E"/>
    <w:rsid w:val="00B20F03"/>
    <w:rsid w:val="00B24073"/>
    <w:rsid w:val="00B2472D"/>
    <w:rsid w:val="00B24CA0"/>
    <w:rsid w:val="00B2549F"/>
    <w:rsid w:val="00B260CD"/>
    <w:rsid w:val="00B335D0"/>
    <w:rsid w:val="00B351B8"/>
    <w:rsid w:val="00B353A2"/>
    <w:rsid w:val="00B354A0"/>
    <w:rsid w:val="00B358EB"/>
    <w:rsid w:val="00B368AA"/>
    <w:rsid w:val="00B4108D"/>
    <w:rsid w:val="00B417E5"/>
    <w:rsid w:val="00B41B1D"/>
    <w:rsid w:val="00B4426D"/>
    <w:rsid w:val="00B45A4E"/>
    <w:rsid w:val="00B45BC1"/>
    <w:rsid w:val="00B471F9"/>
    <w:rsid w:val="00B53D15"/>
    <w:rsid w:val="00B56919"/>
    <w:rsid w:val="00B56EF6"/>
    <w:rsid w:val="00B56F1D"/>
    <w:rsid w:val="00B57265"/>
    <w:rsid w:val="00B633AE"/>
    <w:rsid w:val="00B63CAA"/>
    <w:rsid w:val="00B642B5"/>
    <w:rsid w:val="00B65121"/>
    <w:rsid w:val="00B66255"/>
    <w:rsid w:val="00B665D2"/>
    <w:rsid w:val="00B66E5A"/>
    <w:rsid w:val="00B6737C"/>
    <w:rsid w:val="00B70C0F"/>
    <w:rsid w:val="00B71C53"/>
    <w:rsid w:val="00B7214D"/>
    <w:rsid w:val="00B74372"/>
    <w:rsid w:val="00B75525"/>
    <w:rsid w:val="00B75EA3"/>
    <w:rsid w:val="00B80283"/>
    <w:rsid w:val="00B8095F"/>
    <w:rsid w:val="00B8099D"/>
    <w:rsid w:val="00B80B0C"/>
    <w:rsid w:val="00B80B11"/>
    <w:rsid w:val="00B831AE"/>
    <w:rsid w:val="00B8446C"/>
    <w:rsid w:val="00B8560C"/>
    <w:rsid w:val="00B86325"/>
    <w:rsid w:val="00B86B41"/>
    <w:rsid w:val="00B87725"/>
    <w:rsid w:val="00B92E29"/>
    <w:rsid w:val="00B92EFF"/>
    <w:rsid w:val="00B94E8F"/>
    <w:rsid w:val="00B95C4F"/>
    <w:rsid w:val="00B96EF9"/>
    <w:rsid w:val="00BA259A"/>
    <w:rsid w:val="00BA259C"/>
    <w:rsid w:val="00BA25C9"/>
    <w:rsid w:val="00BA29D3"/>
    <w:rsid w:val="00BA307F"/>
    <w:rsid w:val="00BA5280"/>
    <w:rsid w:val="00BA61E1"/>
    <w:rsid w:val="00BA7282"/>
    <w:rsid w:val="00BA731E"/>
    <w:rsid w:val="00BB14F1"/>
    <w:rsid w:val="00BB1C08"/>
    <w:rsid w:val="00BB2B3B"/>
    <w:rsid w:val="00BB51A8"/>
    <w:rsid w:val="00BB52E5"/>
    <w:rsid w:val="00BB572E"/>
    <w:rsid w:val="00BB74FD"/>
    <w:rsid w:val="00BC1446"/>
    <w:rsid w:val="00BC190E"/>
    <w:rsid w:val="00BC2CE7"/>
    <w:rsid w:val="00BC5982"/>
    <w:rsid w:val="00BC5EBD"/>
    <w:rsid w:val="00BC60BF"/>
    <w:rsid w:val="00BD28BF"/>
    <w:rsid w:val="00BD2D12"/>
    <w:rsid w:val="00BD39C1"/>
    <w:rsid w:val="00BD4759"/>
    <w:rsid w:val="00BD4E72"/>
    <w:rsid w:val="00BD5F65"/>
    <w:rsid w:val="00BD6404"/>
    <w:rsid w:val="00BE0B02"/>
    <w:rsid w:val="00BE2875"/>
    <w:rsid w:val="00BE2F6D"/>
    <w:rsid w:val="00BE33AE"/>
    <w:rsid w:val="00BF022E"/>
    <w:rsid w:val="00BF046F"/>
    <w:rsid w:val="00BF16E3"/>
    <w:rsid w:val="00BF2598"/>
    <w:rsid w:val="00BF4921"/>
    <w:rsid w:val="00BF6118"/>
    <w:rsid w:val="00BF713D"/>
    <w:rsid w:val="00C00428"/>
    <w:rsid w:val="00C01D50"/>
    <w:rsid w:val="00C020A5"/>
    <w:rsid w:val="00C056DC"/>
    <w:rsid w:val="00C05A4F"/>
    <w:rsid w:val="00C05EA0"/>
    <w:rsid w:val="00C06EB4"/>
    <w:rsid w:val="00C07484"/>
    <w:rsid w:val="00C111EF"/>
    <w:rsid w:val="00C1329B"/>
    <w:rsid w:val="00C13FAB"/>
    <w:rsid w:val="00C1572F"/>
    <w:rsid w:val="00C1701A"/>
    <w:rsid w:val="00C2086E"/>
    <w:rsid w:val="00C24C05"/>
    <w:rsid w:val="00C24D2F"/>
    <w:rsid w:val="00C26222"/>
    <w:rsid w:val="00C274F5"/>
    <w:rsid w:val="00C302E0"/>
    <w:rsid w:val="00C30D8F"/>
    <w:rsid w:val="00C31211"/>
    <w:rsid w:val="00C31283"/>
    <w:rsid w:val="00C33C48"/>
    <w:rsid w:val="00C3408A"/>
    <w:rsid w:val="00C340E5"/>
    <w:rsid w:val="00C3504B"/>
    <w:rsid w:val="00C35550"/>
    <w:rsid w:val="00C35AA7"/>
    <w:rsid w:val="00C370D8"/>
    <w:rsid w:val="00C404C3"/>
    <w:rsid w:val="00C41495"/>
    <w:rsid w:val="00C41A13"/>
    <w:rsid w:val="00C42794"/>
    <w:rsid w:val="00C43BA1"/>
    <w:rsid w:val="00C43DAB"/>
    <w:rsid w:val="00C44607"/>
    <w:rsid w:val="00C45E7D"/>
    <w:rsid w:val="00C45FC4"/>
    <w:rsid w:val="00C46196"/>
    <w:rsid w:val="00C47590"/>
    <w:rsid w:val="00C47F08"/>
    <w:rsid w:val="00C514A6"/>
    <w:rsid w:val="00C5489C"/>
    <w:rsid w:val="00C54F7A"/>
    <w:rsid w:val="00C553BA"/>
    <w:rsid w:val="00C5599A"/>
    <w:rsid w:val="00C5692A"/>
    <w:rsid w:val="00C5739F"/>
    <w:rsid w:val="00C576C5"/>
    <w:rsid w:val="00C57CF0"/>
    <w:rsid w:val="00C57F62"/>
    <w:rsid w:val="00C6089C"/>
    <w:rsid w:val="00C612C8"/>
    <w:rsid w:val="00C63557"/>
    <w:rsid w:val="00C649BD"/>
    <w:rsid w:val="00C65891"/>
    <w:rsid w:val="00C65D22"/>
    <w:rsid w:val="00C66AC9"/>
    <w:rsid w:val="00C674C5"/>
    <w:rsid w:val="00C6763F"/>
    <w:rsid w:val="00C71D58"/>
    <w:rsid w:val="00C724D3"/>
    <w:rsid w:val="00C72951"/>
    <w:rsid w:val="00C73FEB"/>
    <w:rsid w:val="00C77DD9"/>
    <w:rsid w:val="00C82179"/>
    <w:rsid w:val="00C82BC7"/>
    <w:rsid w:val="00C83499"/>
    <w:rsid w:val="00C83A04"/>
    <w:rsid w:val="00C83BE6"/>
    <w:rsid w:val="00C85354"/>
    <w:rsid w:val="00C86ABA"/>
    <w:rsid w:val="00C94341"/>
    <w:rsid w:val="00C943F3"/>
    <w:rsid w:val="00C95068"/>
    <w:rsid w:val="00C9551D"/>
    <w:rsid w:val="00C96960"/>
    <w:rsid w:val="00C97631"/>
    <w:rsid w:val="00CA08C6"/>
    <w:rsid w:val="00CA0A77"/>
    <w:rsid w:val="00CA10BC"/>
    <w:rsid w:val="00CA2729"/>
    <w:rsid w:val="00CA3057"/>
    <w:rsid w:val="00CA3F39"/>
    <w:rsid w:val="00CA42A3"/>
    <w:rsid w:val="00CA4395"/>
    <w:rsid w:val="00CA45F8"/>
    <w:rsid w:val="00CA4ABF"/>
    <w:rsid w:val="00CA65D5"/>
    <w:rsid w:val="00CA7E31"/>
    <w:rsid w:val="00CB0305"/>
    <w:rsid w:val="00CB1902"/>
    <w:rsid w:val="00CB28EB"/>
    <w:rsid w:val="00CB33C7"/>
    <w:rsid w:val="00CB6426"/>
    <w:rsid w:val="00CB6DA7"/>
    <w:rsid w:val="00CB6DC5"/>
    <w:rsid w:val="00CB6DE4"/>
    <w:rsid w:val="00CB7050"/>
    <w:rsid w:val="00CB7E4C"/>
    <w:rsid w:val="00CC22C9"/>
    <w:rsid w:val="00CC25B4"/>
    <w:rsid w:val="00CC548B"/>
    <w:rsid w:val="00CC5F88"/>
    <w:rsid w:val="00CC69C8"/>
    <w:rsid w:val="00CC77A2"/>
    <w:rsid w:val="00CD1375"/>
    <w:rsid w:val="00CD307E"/>
    <w:rsid w:val="00CD368C"/>
    <w:rsid w:val="00CD4136"/>
    <w:rsid w:val="00CD629F"/>
    <w:rsid w:val="00CD6A1B"/>
    <w:rsid w:val="00CE0A7F"/>
    <w:rsid w:val="00CE11B7"/>
    <w:rsid w:val="00CE1718"/>
    <w:rsid w:val="00CE2F7D"/>
    <w:rsid w:val="00CE5209"/>
    <w:rsid w:val="00CE6BA6"/>
    <w:rsid w:val="00CF1C8F"/>
    <w:rsid w:val="00CF392D"/>
    <w:rsid w:val="00CF4156"/>
    <w:rsid w:val="00CF68CB"/>
    <w:rsid w:val="00CF7DE7"/>
    <w:rsid w:val="00D0036C"/>
    <w:rsid w:val="00D00480"/>
    <w:rsid w:val="00D03843"/>
    <w:rsid w:val="00D03D00"/>
    <w:rsid w:val="00D0459C"/>
    <w:rsid w:val="00D05C30"/>
    <w:rsid w:val="00D0694B"/>
    <w:rsid w:val="00D10052"/>
    <w:rsid w:val="00D10358"/>
    <w:rsid w:val="00D11359"/>
    <w:rsid w:val="00D118DA"/>
    <w:rsid w:val="00D119E5"/>
    <w:rsid w:val="00D13475"/>
    <w:rsid w:val="00D13EE7"/>
    <w:rsid w:val="00D15B8C"/>
    <w:rsid w:val="00D2326C"/>
    <w:rsid w:val="00D23306"/>
    <w:rsid w:val="00D245F8"/>
    <w:rsid w:val="00D25C47"/>
    <w:rsid w:val="00D266A7"/>
    <w:rsid w:val="00D3188C"/>
    <w:rsid w:val="00D318CC"/>
    <w:rsid w:val="00D327B7"/>
    <w:rsid w:val="00D33CBD"/>
    <w:rsid w:val="00D34B2E"/>
    <w:rsid w:val="00D35A16"/>
    <w:rsid w:val="00D35CFC"/>
    <w:rsid w:val="00D35F9B"/>
    <w:rsid w:val="00D3643B"/>
    <w:rsid w:val="00D36B69"/>
    <w:rsid w:val="00D408DD"/>
    <w:rsid w:val="00D411E0"/>
    <w:rsid w:val="00D444D1"/>
    <w:rsid w:val="00D45D72"/>
    <w:rsid w:val="00D46128"/>
    <w:rsid w:val="00D461EF"/>
    <w:rsid w:val="00D520E4"/>
    <w:rsid w:val="00D52BA2"/>
    <w:rsid w:val="00D53A38"/>
    <w:rsid w:val="00D54A83"/>
    <w:rsid w:val="00D56969"/>
    <w:rsid w:val="00D575DD"/>
    <w:rsid w:val="00D57DFA"/>
    <w:rsid w:val="00D62657"/>
    <w:rsid w:val="00D62DB8"/>
    <w:rsid w:val="00D63D2B"/>
    <w:rsid w:val="00D63D97"/>
    <w:rsid w:val="00D65A78"/>
    <w:rsid w:val="00D67FCF"/>
    <w:rsid w:val="00D7045E"/>
    <w:rsid w:val="00D709CE"/>
    <w:rsid w:val="00D710A7"/>
    <w:rsid w:val="00D718EE"/>
    <w:rsid w:val="00D71F73"/>
    <w:rsid w:val="00D723E2"/>
    <w:rsid w:val="00D72B25"/>
    <w:rsid w:val="00D72B55"/>
    <w:rsid w:val="00D7782F"/>
    <w:rsid w:val="00D80786"/>
    <w:rsid w:val="00D81CAB"/>
    <w:rsid w:val="00D8428E"/>
    <w:rsid w:val="00D84478"/>
    <w:rsid w:val="00D84565"/>
    <w:rsid w:val="00D8576F"/>
    <w:rsid w:val="00D8677F"/>
    <w:rsid w:val="00D934FA"/>
    <w:rsid w:val="00D93754"/>
    <w:rsid w:val="00D95798"/>
    <w:rsid w:val="00D97F0C"/>
    <w:rsid w:val="00DA2149"/>
    <w:rsid w:val="00DA3A86"/>
    <w:rsid w:val="00DA571B"/>
    <w:rsid w:val="00DA66BD"/>
    <w:rsid w:val="00DA6F8D"/>
    <w:rsid w:val="00DA716F"/>
    <w:rsid w:val="00DB005F"/>
    <w:rsid w:val="00DB3C67"/>
    <w:rsid w:val="00DB793C"/>
    <w:rsid w:val="00DC014A"/>
    <w:rsid w:val="00DC2500"/>
    <w:rsid w:val="00DC3B75"/>
    <w:rsid w:val="00DC4F72"/>
    <w:rsid w:val="00DC77DC"/>
    <w:rsid w:val="00DD038E"/>
    <w:rsid w:val="00DD0453"/>
    <w:rsid w:val="00DD0C2C"/>
    <w:rsid w:val="00DD19DE"/>
    <w:rsid w:val="00DD241E"/>
    <w:rsid w:val="00DD28BC"/>
    <w:rsid w:val="00DD28CA"/>
    <w:rsid w:val="00DE0913"/>
    <w:rsid w:val="00DE1F2F"/>
    <w:rsid w:val="00DE31F0"/>
    <w:rsid w:val="00DE3D1C"/>
    <w:rsid w:val="00DE3EB1"/>
    <w:rsid w:val="00DE419F"/>
    <w:rsid w:val="00DE5F87"/>
    <w:rsid w:val="00DE6066"/>
    <w:rsid w:val="00DE632A"/>
    <w:rsid w:val="00DE7AAA"/>
    <w:rsid w:val="00DF1202"/>
    <w:rsid w:val="00DF1CD4"/>
    <w:rsid w:val="00DF5213"/>
    <w:rsid w:val="00DF5772"/>
    <w:rsid w:val="00DF7DDD"/>
    <w:rsid w:val="00E01C41"/>
    <w:rsid w:val="00E0227D"/>
    <w:rsid w:val="00E04970"/>
    <w:rsid w:val="00E04B84"/>
    <w:rsid w:val="00E06466"/>
    <w:rsid w:val="00E06835"/>
    <w:rsid w:val="00E06FDA"/>
    <w:rsid w:val="00E070BA"/>
    <w:rsid w:val="00E079DE"/>
    <w:rsid w:val="00E1102C"/>
    <w:rsid w:val="00E11316"/>
    <w:rsid w:val="00E138D8"/>
    <w:rsid w:val="00E15F60"/>
    <w:rsid w:val="00E160A5"/>
    <w:rsid w:val="00E16DC6"/>
    <w:rsid w:val="00E1713D"/>
    <w:rsid w:val="00E206B2"/>
    <w:rsid w:val="00E20A43"/>
    <w:rsid w:val="00E23898"/>
    <w:rsid w:val="00E24C4D"/>
    <w:rsid w:val="00E24D18"/>
    <w:rsid w:val="00E26FFE"/>
    <w:rsid w:val="00E2702E"/>
    <w:rsid w:val="00E30CDA"/>
    <w:rsid w:val="00E319F1"/>
    <w:rsid w:val="00E31DAE"/>
    <w:rsid w:val="00E32055"/>
    <w:rsid w:val="00E33CD2"/>
    <w:rsid w:val="00E33E70"/>
    <w:rsid w:val="00E3462E"/>
    <w:rsid w:val="00E34BC6"/>
    <w:rsid w:val="00E34D8C"/>
    <w:rsid w:val="00E40652"/>
    <w:rsid w:val="00E40E90"/>
    <w:rsid w:val="00E42E16"/>
    <w:rsid w:val="00E441FB"/>
    <w:rsid w:val="00E44A95"/>
    <w:rsid w:val="00E45C7E"/>
    <w:rsid w:val="00E46A35"/>
    <w:rsid w:val="00E4783A"/>
    <w:rsid w:val="00E50876"/>
    <w:rsid w:val="00E51148"/>
    <w:rsid w:val="00E51531"/>
    <w:rsid w:val="00E531EB"/>
    <w:rsid w:val="00E54874"/>
    <w:rsid w:val="00E5496B"/>
    <w:rsid w:val="00E54B6F"/>
    <w:rsid w:val="00E553BC"/>
    <w:rsid w:val="00E55ACA"/>
    <w:rsid w:val="00E562F6"/>
    <w:rsid w:val="00E57B74"/>
    <w:rsid w:val="00E60688"/>
    <w:rsid w:val="00E609B6"/>
    <w:rsid w:val="00E62B5B"/>
    <w:rsid w:val="00E65BC6"/>
    <w:rsid w:val="00E661DB"/>
    <w:rsid w:val="00E661FF"/>
    <w:rsid w:val="00E726EB"/>
    <w:rsid w:val="00E72724"/>
    <w:rsid w:val="00E72CF1"/>
    <w:rsid w:val="00E73332"/>
    <w:rsid w:val="00E73DB0"/>
    <w:rsid w:val="00E74116"/>
    <w:rsid w:val="00E74E51"/>
    <w:rsid w:val="00E757AC"/>
    <w:rsid w:val="00E80B52"/>
    <w:rsid w:val="00E81B67"/>
    <w:rsid w:val="00E81D9A"/>
    <w:rsid w:val="00E824C3"/>
    <w:rsid w:val="00E8345C"/>
    <w:rsid w:val="00E83F6F"/>
    <w:rsid w:val="00E83FE8"/>
    <w:rsid w:val="00E840B3"/>
    <w:rsid w:val="00E84705"/>
    <w:rsid w:val="00E84D10"/>
    <w:rsid w:val="00E8629F"/>
    <w:rsid w:val="00E87D4B"/>
    <w:rsid w:val="00E901F6"/>
    <w:rsid w:val="00E91008"/>
    <w:rsid w:val="00E9374E"/>
    <w:rsid w:val="00E94F54"/>
    <w:rsid w:val="00E95B85"/>
    <w:rsid w:val="00E9782A"/>
    <w:rsid w:val="00E97AD5"/>
    <w:rsid w:val="00E97C20"/>
    <w:rsid w:val="00E97E97"/>
    <w:rsid w:val="00EA1111"/>
    <w:rsid w:val="00EA1A1A"/>
    <w:rsid w:val="00EA1FBE"/>
    <w:rsid w:val="00EA3B4F"/>
    <w:rsid w:val="00EA3C24"/>
    <w:rsid w:val="00EA517A"/>
    <w:rsid w:val="00EA5BCE"/>
    <w:rsid w:val="00EA5E0C"/>
    <w:rsid w:val="00EA6006"/>
    <w:rsid w:val="00EA73DF"/>
    <w:rsid w:val="00EB037E"/>
    <w:rsid w:val="00EB20AD"/>
    <w:rsid w:val="00EB4380"/>
    <w:rsid w:val="00EB52D2"/>
    <w:rsid w:val="00EB61AE"/>
    <w:rsid w:val="00EC0D37"/>
    <w:rsid w:val="00EC1EAD"/>
    <w:rsid w:val="00EC26EF"/>
    <w:rsid w:val="00EC322D"/>
    <w:rsid w:val="00EC48F7"/>
    <w:rsid w:val="00EC5C14"/>
    <w:rsid w:val="00ED250E"/>
    <w:rsid w:val="00ED2925"/>
    <w:rsid w:val="00ED2EB3"/>
    <w:rsid w:val="00ED383A"/>
    <w:rsid w:val="00ED4B3A"/>
    <w:rsid w:val="00EE005C"/>
    <w:rsid w:val="00EE1080"/>
    <w:rsid w:val="00EE4DDF"/>
    <w:rsid w:val="00EE4E00"/>
    <w:rsid w:val="00EE6B69"/>
    <w:rsid w:val="00EF03E4"/>
    <w:rsid w:val="00EF097B"/>
    <w:rsid w:val="00EF1EC5"/>
    <w:rsid w:val="00EF4C88"/>
    <w:rsid w:val="00EF5146"/>
    <w:rsid w:val="00EF55EB"/>
    <w:rsid w:val="00EF7650"/>
    <w:rsid w:val="00F004EB"/>
    <w:rsid w:val="00F00DCC"/>
    <w:rsid w:val="00F0156F"/>
    <w:rsid w:val="00F02917"/>
    <w:rsid w:val="00F05AC8"/>
    <w:rsid w:val="00F060F3"/>
    <w:rsid w:val="00F06B3B"/>
    <w:rsid w:val="00F07167"/>
    <w:rsid w:val="00F072D8"/>
    <w:rsid w:val="00F078D4"/>
    <w:rsid w:val="00F07CE0"/>
    <w:rsid w:val="00F1067B"/>
    <w:rsid w:val="00F107F8"/>
    <w:rsid w:val="00F11401"/>
    <w:rsid w:val="00F115F5"/>
    <w:rsid w:val="00F13D05"/>
    <w:rsid w:val="00F14AA6"/>
    <w:rsid w:val="00F15C9D"/>
    <w:rsid w:val="00F1641F"/>
    <w:rsid w:val="00F1679D"/>
    <w:rsid w:val="00F1682C"/>
    <w:rsid w:val="00F177C4"/>
    <w:rsid w:val="00F20B91"/>
    <w:rsid w:val="00F21139"/>
    <w:rsid w:val="00F21766"/>
    <w:rsid w:val="00F23BA9"/>
    <w:rsid w:val="00F23E8F"/>
    <w:rsid w:val="00F24294"/>
    <w:rsid w:val="00F24B8B"/>
    <w:rsid w:val="00F2653E"/>
    <w:rsid w:val="00F27F44"/>
    <w:rsid w:val="00F3079B"/>
    <w:rsid w:val="00F30D2E"/>
    <w:rsid w:val="00F30D42"/>
    <w:rsid w:val="00F318FA"/>
    <w:rsid w:val="00F32A19"/>
    <w:rsid w:val="00F32BA0"/>
    <w:rsid w:val="00F35516"/>
    <w:rsid w:val="00F35790"/>
    <w:rsid w:val="00F4136D"/>
    <w:rsid w:val="00F4212E"/>
    <w:rsid w:val="00F42C20"/>
    <w:rsid w:val="00F43E34"/>
    <w:rsid w:val="00F45D67"/>
    <w:rsid w:val="00F4648B"/>
    <w:rsid w:val="00F4667A"/>
    <w:rsid w:val="00F53053"/>
    <w:rsid w:val="00F53FE2"/>
    <w:rsid w:val="00F548B7"/>
    <w:rsid w:val="00F54A0A"/>
    <w:rsid w:val="00F575FF"/>
    <w:rsid w:val="00F60CC1"/>
    <w:rsid w:val="00F618EF"/>
    <w:rsid w:val="00F62EF4"/>
    <w:rsid w:val="00F63F19"/>
    <w:rsid w:val="00F65582"/>
    <w:rsid w:val="00F65799"/>
    <w:rsid w:val="00F66E75"/>
    <w:rsid w:val="00F67922"/>
    <w:rsid w:val="00F70BB1"/>
    <w:rsid w:val="00F7255E"/>
    <w:rsid w:val="00F72F6C"/>
    <w:rsid w:val="00F735D0"/>
    <w:rsid w:val="00F73C41"/>
    <w:rsid w:val="00F76043"/>
    <w:rsid w:val="00F76AA9"/>
    <w:rsid w:val="00F7740B"/>
    <w:rsid w:val="00F77EB0"/>
    <w:rsid w:val="00F85D18"/>
    <w:rsid w:val="00F87CDD"/>
    <w:rsid w:val="00F933F0"/>
    <w:rsid w:val="00F937A3"/>
    <w:rsid w:val="00F94715"/>
    <w:rsid w:val="00F95FEC"/>
    <w:rsid w:val="00F96A3D"/>
    <w:rsid w:val="00F96A51"/>
    <w:rsid w:val="00FA1716"/>
    <w:rsid w:val="00FA204E"/>
    <w:rsid w:val="00FA4718"/>
    <w:rsid w:val="00FA5848"/>
    <w:rsid w:val="00FA63EF"/>
    <w:rsid w:val="00FA6899"/>
    <w:rsid w:val="00FA7F3D"/>
    <w:rsid w:val="00FB079C"/>
    <w:rsid w:val="00FB2261"/>
    <w:rsid w:val="00FB26BE"/>
    <w:rsid w:val="00FB38D8"/>
    <w:rsid w:val="00FB4D46"/>
    <w:rsid w:val="00FB6B47"/>
    <w:rsid w:val="00FB7689"/>
    <w:rsid w:val="00FC051F"/>
    <w:rsid w:val="00FC067D"/>
    <w:rsid w:val="00FC06FF"/>
    <w:rsid w:val="00FC1DCB"/>
    <w:rsid w:val="00FC2CF3"/>
    <w:rsid w:val="00FC45F4"/>
    <w:rsid w:val="00FC53B3"/>
    <w:rsid w:val="00FC69B4"/>
    <w:rsid w:val="00FD0694"/>
    <w:rsid w:val="00FD13FF"/>
    <w:rsid w:val="00FD1E1A"/>
    <w:rsid w:val="00FD236D"/>
    <w:rsid w:val="00FD25BE"/>
    <w:rsid w:val="00FD2D9F"/>
    <w:rsid w:val="00FD2E70"/>
    <w:rsid w:val="00FD34A0"/>
    <w:rsid w:val="00FD54DB"/>
    <w:rsid w:val="00FD7AA7"/>
    <w:rsid w:val="00FE184B"/>
    <w:rsid w:val="00FE2820"/>
    <w:rsid w:val="00FE2EDA"/>
    <w:rsid w:val="00FE4CD2"/>
    <w:rsid w:val="00FF03CE"/>
    <w:rsid w:val="00FF0913"/>
    <w:rsid w:val="00FF124D"/>
    <w:rsid w:val="00FF1FCB"/>
    <w:rsid w:val="00FF3CF0"/>
    <w:rsid w:val="00FF43DA"/>
    <w:rsid w:val="00FF4434"/>
    <w:rsid w:val="00FF52D4"/>
    <w:rsid w:val="00FF6AA4"/>
    <w:rsid w:val="00FF6B09"/>
    <w:rsid w:val="00FF70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A0CA9F68-40E3-47FA-9146-27BB32D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목록단,列,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476818"/>
    <w:pPr>
      <w:numPr>
        <w:numId w:val="4"/>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sid w:val="00476818"/>
    <w:rPr>
      <w:rFonts w:eastAsia="Calibri"/>
      <w:lang w:val="en-US" w:eastAsia="en-US"/>
    </w:rPr>
  </w:style>
  <w:style w:type="paragraph" w:customStyle="1" w:styleId="RAN4proposal">
    <w:name w:val="RAN4 proposal"/>
    <w:basedOn w:val="Caption"/>
    <w:next w:val="Normal"/>
    <w:link w:val="RAN4proposalChar"/>
    <w:qFormat/>
    <w:rsid w:val="00476818"/>
    <w:pPr>
      <w:numPr>
        <w:numId w:val="3"/>
      </w:numPr>
      <w:spacing w:before="0" w:after="200"/>
    </w:pPr>
    <w:rPr>
      <w:rFonts w:eastAsiaTheme="minorEastAsia" w:cstheme="minorBidi"/>
      <w:iCs/>
      <w:szCs w:val="18"/>
      <w:lang w:val="en-US"/>
    </w:rPr>
  </w:style>
  <w:style w:type="character" w:customStyle="1" w:styleId="RAN4proposalChar">
    <w:name w:val="RAN4 proposal Char"/>
    <w:basedOn w:val="DefaultParagraphFont"/>
    <w:link w:val="RAN4proposal"/>
    <w:rsid w:val="00476818"/>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476818"/>
    <w:pPr>
      <w:ind w:left="0"/>
    </w:pPr>
    <w:rPr>
      <w:lang w:val="en-GB"/>
    </w:rPr>
  </w:style>
  <w:style w:type="character" w:customStyle="1" w:styleId="RAN4observationChar0">
    <w:name w:val="RAN4 observation Char"/>
    <w:basedOn w:val="RAN4ObservationChar"/>
    <w:link w:val="RAN4observation0"/>
    <w:rsid w:val="00476818"/>
    <w:rPr>
      <w:rFonts w:eastAsia="Calibri"/>
      <w:lang w:val="en-GB" w:eastAsia="en-US"/>
    </w:rPr>
  </w:style>
  <w:style w:type="paragraph" w:customStyle="1" w:styleId="Proposal">
    <w:name w:val="Proposal"/>
    <w:basedOn w:val="ListParagraph"/>
    <w:next w:val="Normal"/>
    <w:link w:val="ProposalChar"/>
    <w:qFormat/>
    <w:rsid w:val="00476818"/>
    <w:pPr>
      <w:numPr>
        <w:numId w:val="6"/>
      </w:numPr>
      <w:overflowPunct/>
      <w:autoSpaceDE/>
      <w:autoSpaceDN/>
      <w:adjustRightInd/>
      <w:ind w:firstLineChars="0"/>
      <w:textAlignment w:val="auto"/>
    </w:pPr>
    <w:rPr>
      <w:b/>
      <w:lang w:val="en-US" w:eastAsia="zh-CN"/>
    </w:rPr>
  </w:style>
  <w:style w:type="character" w:customStyle="1" w:styleId="ProposalChar">
    <w:name w:val="Proposal Char"/>
    <w:basedOn w:val="ListParagraphChar"/>
    <w:link w:val="Proposal"/>
    <w:rsid w:val="00476818"/>
    <w:rPr>
      <w:rFonts w:eastAsia="MS Mincho"/>
      <w:b/>
      <w:lang w:val="en-US" w:eastAsia="zh-CN"/>
    </w:rPr>
  </w:style>
  <w:style w:type="paragraph" w:customStyle="1" w:styleId="Observation">
    <w:name w:val="Observation"/>
    <w:basedOn w:val="ListParagraph"/>
    <w:next w:val="Normal"/>
    <w:link w:val="ObservationChar"/>
    <w:qFormat/>
    <w:rsid w:val="000978D7"/>
    <w:pPr>
      <w:numPr>
        <w:numId w:val="11"/>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0978D7"/>
    <w:rPr>
      <w:rFonts w:eastAsia="MS Mincho"/>
      <w:b/>
      <w:lang w:val="en-GB" w:eastAsia="zh-CN"/>
    </w:rPr>
  </w:style>
  <w:style w:type="table" w:customStyle="1" w:styleId="TableGrid7">
    <w:name w:val="Table Grid7"/>
    <w:basedOn w:val="TableNormal"/>
    <w:next w:val="TableGrid"/>
    <w:uiPriority w:val="39"/>
    <w:rsid w:val="00BC5EB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qFormat/>
    <w:rsid w:val="00214D29"/>
    <w:pPr>
      <w:numPr>
        <w:numId w:val="14"/>
      </w:numPr>
      <w:overflowPunct w:val="0"/>
      <w:autoSpaceDE w:val="0"/>
      <w:autoSpaceDN w:val="0"/>
      <w:adjustRightInd w:val="0"/>
      <w:spacing w:after="120"/>
      <w:jc w:val="both"/>
      <w:textAlignment w:val="baseline"/>
    </w:pPr>
    <w:rPr>
      <w:rFonts w:ascii="Arial" w:eastAsiaTheme="minorEastAsia" w:hAnsi="Arial"/>
      <w:lang w:eastAsia="zh-CN"/>
    </w:rPr>
  </w:style>
  <w:style w:type="table" w:customStyle="1" w:styleId="TableGrid1">
    <w:name w:val="Table Grid1"/>
    <w:basedOn w:val="TableNormal"/>
    <w:next w:val="TableGrid"/>
    <w:uiPriority w:val="39"/>
    <w:rsid w:val="0055155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551550"/>
    <w:pPr>
      <w:spacing w:after="120" w:line="259" w:lineRule="auto"/>
      <w:ind w:left="1701" w:hanging="1701"/>
    </w:pPr>
    <w:rPr>
      <w:rFonts w:ascii="Arial" w:eastAsiaTheme="minorHAnsi" w:hAnsi="Arial" w:cstheme="minorBidi"/>
      <w:b/>
      <w:szCs w:val="22"/>
      <w:lang w:val="en-US" w:eastAsia="zh-CN"/>
    </w:rPr>
  </w:style>
  <w:style w:type="paragraph" w:customStyle="1" w:styleId="table">
    <w:name w:val="table"/>
    <w:basedOn w:val="Normal"/>
    <w:next w:val="Normal"/>
    <w:link w:val="table0"/>
    <w:qFormat/>
    <w:rsid w:val="00000BB3"/>
    <w:pPr>
      <w:numPr>
        <w:numId w:val="25"/>
      </w:numPr>
      <w:spacing w:after="120"/>
      <w:jc w:val="center"/>
    </w:pPr>
    <w:rPr>
      <w:rFonts w:eastAsiaTheme="minorEastAsia"/>
      <w:szCs w:val="24"/>
      <w:lang w:val="en-US" w:eastAsia="zh-CN"/>
    </w:rPr>
  </w:style>
  <w:style w:type="character" w:customStyle="1" w:styleId="table0">
    <w:name w:val="table 字符"/>
    <w:basedOn w:val="DefaultParagraphFont"/>
    <w:link w:val="table"/>
    <w:rsid w:val="00000BB3"/>
    <w:rPr>
      <w:rFonts w:eastAsiaTheme="minorEastAsia"/>
      <w:szCs w:val="24"/>
      <w:lang w:val="en-US" w:eastAsia="zh-CN"/>
    </w:rPr>
  </w:style>
  <w:style w:type="paragraph" w:styleId="ListNumber5">
    <w:name w:val="List Number 5"/>
    <w:basedOn w:val="Normal"/>
    <w:semiHidden/>
    <w:unhideWhenUsed/>
    <w:rsid w:val="00867DED"/>
    <w:pPr>
      <w:numPr>
        <w:numId w:val="28"/>
      </w:numPr>
      <w:contextualSpacing/>
    </w:pPr>
  </w:style>
  <w:style w:type="table" w:styleId="MediumShading2-Accent1">
    <w:name w:val="Medium Shading 2 Accent 1"/>
    <w:basedOn w:val="TableNormal"/>
    <w:uiPriority w:val="64"/>
    <w:rsid w:val="00A42D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76590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92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DF73-B414-4F63-AB0C-3FD9059D8D19}">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9</Pages>
  <Words>2068</Words>
  <Characters>16752</Characters>
  <Application>Microsoft Office Word</Application>
  <DocSecurity>0</DocSecurity>
  <Lines>139</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Hannu Vesala</cp:lastModifiedBy>
  <cp:revision>5</cp:revision>
  <cp:lastPrinted>2019-04-25T01:09:00Z</cp:lastPrinted>
  <dcterms:created xsi:type="dcterms:W3CDTF">2024-05-15T08:53:00Z</dcterms:created>
  <dcterms:modified xsi:type="dcterms:W3CDTF">2024-05-15T08:57:00Z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2023-11-09T10:05:22Z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4c039ff2-1065-45b0-ac44-02713cf6f568</vt:lpwstr>
  </property>
  <property fmtid="{D5CDD505-2E9C-101B-9397-08002B2CF9AE}" pid="21" name="MSIP_Label_83bcef13-7cac-433f-ba1d-47a323951816_ContentBits">
    <vt:lpwstr>0</vt:lpwstr>
  </property>
</Properties>
</file>