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07A475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100F15" w:rsidRPr="00100F15">
          <w:rPr>
            <w:b/>
            <w:noProof/>
            <w:sz w:val="24"/>
          </w:rPr>
          <w:t>RAN 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100F15" w:rsidRPr="00100F15">
          <w:rPr>
            <w:b/>
            <w:noProof/>
            <w:sz w:val="24"/>
          </w:rPr>
          <w:t>111</w:t>
        </w:r>
      </w:fldSimple>
      <w:fldSimple w:instr=" DOCPROPERTY  MtgTitle  \* MERGEFORMAT ">
        <w:r w:rsidR="00100F15" w:rsidRPr="00100F15"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100F15" w:rsidRPr="00100F15">
          <w:rPr>
            <w:b/>
            <w:i/>
            <w:noProof/>
            <w:sz w:val="28"/>
          </w:rPr>
          <w:t>R4-24xxxxx</w:t>
        </w:r>
      </w:fldSimple>
    </w:p>
    <w:p w14:paraId="7CB45193" w14:textId="151DE1B9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00F15" w:rsidRPr="00100F15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100F15" w:rsidRPr="00100F15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100F15" w:rsidRPr="00100F15">
          <w:rPr>
            <w:b/>
            <w:noProof/>
            <w:sz w:val="24"/>
          </w:rPr>
          <w:t>May 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100F15" w:rsidRPr="00100F15">
          <w:rPr>
            <w:b/>
            <w:noProof/>
            <w:sz w:val="24"/>
          </w:rPr>
          <w:t>May 24, 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A853AD9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100F15" w:rsidRPr="00100F15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F971378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100F15" w:rsidRPr="00100F15">
                <w:rPr>
                  <w:b/>
                  <w:noProof/>
                  <w:sz w:val="28"/>
                </w:rPr>
                <w:t>Draft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CB0B93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100F15" w:rsidRPr="00100F15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E890D70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00F15" w:rsidRPr="00100F15">
                <w:rPr>
                  <w:b/>
                  <w:noProof/>
                  <w:sz w:val="28"/>
                </w:rPr>
                <w:t>18.3.</w:t>
              </w:r>
              <w:r w:rsidR="00100F15" w:rsidRPr="00100F15">
                <w:rPr>
                  <w:b/>
                  <w:bCs/>
                  <w:sz w:val="28"/>
                  <w:szCs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273D406D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E584682" w:rsidR="00F25D98" w:rsidRDefault="0023743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09312A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100F15">
                <w:t>Draft CR to 38.101-4: Applicability rules for PMI reporting requirements of typeII-doppler-r18 and typeII-CJT-r18 codebook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AA9F05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100F15">
                <w:rPr>
                  <w:noProof/>
                </w:rPr>
                <w:t>MediaTek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83DF8BB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100F15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B6172A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100F15">
                <w:rPr>
                  <w:noProof/>
                </w:rPr>
                <w:t>NR_MIMO_evo</w:t>
              </w:r>
              <w:r w:rsidR="00100F15">
                <w:t>_DL_UL-Perf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EE0F453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00F15"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D7A1B1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100F15" w:rsidRPr="00100F15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F97F2A6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00F15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2A76DB55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E031D7F" w:rsidR="001E41F3" w:rsidRDefault="005F329C">
            <w:pPr>
              <w:pStyle w:val="CRCoverPage"/>
              <w:spacing w:after="0"/>
              <w:ind w:left="100"/>
              <w:rPr>
                <w:noProof/>
              </w:rPr>
            </w:pPr>
            <w:r w:rsidRPr="005F329C">
              <w:rPr>
                <w:noProof/>
              </w:rPr>
              <w:t>PMI reporting requirements of typeII-doppler-r18 and typeII-CJT-r18 codebook agreed to be defined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066CE8E" w14:textId="77777777" w:rsidR="005F329C" w:rsidRDefault="005F329C" w:rsidP="005F32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existing chapters</w:t>
            </w:r>
          </w:p>
          <w:p w14:paraId="04C3F616" w14:textId="77777777" w:rsidR="001E41F3" w:rsidRDefault="005F329C" w:rsidP="005F329C">
            <w:pPr>
              <w:pStyle w:val="CRCoverPage"/>
              <w:spacing w:after="0"/>
              <w:ind w:left="100"/>
              <w:rPr>
                <w:ins w:id="2" w:author="Hannu Vesala" w:date="2024-05-23T18:10:00Z"/>
                <w:noProof/>
              </w:rPr>
            </w:pPr>
            <w:r>
              <w:rPr>
                <w:noProof/>
              </w:rPr>
              <w:t>• Update Chapter 6.1.1.3</w:t>
            </w:r>
          </w:p>
          <w:p w14:paraId="31C656EC" w14:textId="68BDAE6B" w:rsidR="00291D23" w:rsidRDefault="00291D23" w:rsidP="00291D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• Update Chapter 6.1.1.</w:t>
            </w:r>
            <w:r>
              <w:rPr>
                <w:noProof/>
              </w:rPr>
              <w:t>4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9BABA5E" w:rsidR="001E41F3" w:rsidRDefault="005F329C">
            <w:pPr>
              <w:pStyle w:val="CRCoverPage"/>
              <w:spacing w:after="0"/>
              <w:ind w:left="100"/>
              <w:rPr>
                <w:noProof/>
              </w:rPr>
            </w:pPr>
            <w:r w:rsidRPr="005F329C">
              <w:rPr>
                <w:noProof/>
              </w:rPr>
              <w:t>The PMI reporting requirements of typeII-doppler-r18 and typeII-CJT-r18 codebook will be incomplete</w:t>
            </w: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1268412" w:rsidR="001E41F3" w:rsidRDefault="002374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0DA55F57" w:rsidR="001E41F3" w:rsidRDefault="002374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56427D1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</w:t>
            </w:r>
            <w:r w:rsidR="00237438">
              <w:rPr>
                <w:noProof/>
              </w:rPr>
              <w:t>S38.521-4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C4733F2" w:rsidR="001E41F3" w:rsidRDefault="002374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1506CB9" w14:textId="77777777" w:rsidR="005F329C" w:rsidRDefault="005F329C" w:rsidP="005F329C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bookmarkStart w:id="3" w:name="_Toc123936273"/>
      <w:bookmarkStart w:id="4" w:name="_Toc124377288"/>
      <w:r>
        <w:rPr>
          <w:rFonts w:ascii="Arial" w:hAnsi="Arial" w:cs="Arial"/>
          <w:b/>
          <w:color w:val="0070C0"/>
        </w:rPr>
        <w:lastRenderedPageBreak/>
        <w:t>START OF CHANGE 1</w:t>
      </w:r>
      <w:bookmarkEnd w:id="3"/>
      <w:bookmarkEnd w:id="4"/>
    </w:p>
    <w:p w14:paraId="6567E0A7" w14:textId="77777777" w:rsidR="005F329C" w:rsidRDefault="005F329C" w:rsidP="005F329C">
      <w:pPr>
        <w:rPr>
          <w:noProof/>
        </w:rPr>
      </w:pPr>
    </w:p>
    <w:p w14:paraId="5D2252A3" w14:textId="77777777" w:rsidR="005F329C" w:rsidRDefault="005F329C" w:rsidP="005F329C">
      <w:pPr>
        <w:pStyle w:val="Heading4"/>
        <w:rPr>
          <w:lang w:eastAsia="zh-CN"/>
        </w:rPr>
      </w:pPr>
      <w:bookmarkStart w:id="5" w:name="_Toc21338220"/>
      <w:bookmarkStart w:id="6" w:name="_Toc29808328"/>
      <w:bookmarkStart w:id="7" w:name="_Toc37068247"/>
      <w:bookmarkStart w:id="8" w:name="_Toc37083792"/>
      <w:bookmarkStart w:id="9" w:name="_Toc37084134"/>
      <w:bookmarkStart w:id="10" w:name="_Toc40209496"/>
      <w:bookmarkStart w:id="11" w:name="_Toc40209838"/>
      <w:bookmarkStart w:id="12" w:name="_Toc45892797"/>
      <w:bookmarkStart w:id="13" w:name="_Toc53176654"/>
      <w:bookmarkStart w:id="14" w:name="_Toc61120967"/>
      <w:bookmarkStart w:id="15" w:name="_Toc67918134"/>
      <w:bookmarkStart w:id="16" w:name="_Toc76298177"/>
      <w:bookmarkStart w:id="17" w:name="_Toc76572189"/>
      <w:bookmarkStart w:id="18" w:name="_Toc76652056"/>
      <w:bookmarkStart w:id="19" w:name="_Toc76652894"/>
      <w:bookmarkStart w:id="20" w:name="_Toc83742166"/>
      <w:bookmarkStart w:id="21" w:name="_Toc91440656"/>
      <w:bookmarkStart w:id="22" w:name="_Toc98849446"/>
      <w:bookmarkStart w:id="23" w:name="_Toc106543299"/>
      <w:bookmarkStart w:id="24" w:name="_Toc106737396"/>
      <w:bookmarkStart w:id="25" w:name="_Toc107233163"/>
      <w:bookmarkStart w:id="26" w:name="_Toc107234753"/>
      <w:bookmarkStart w:id="27" w:name="_Toc107419722"/>
      <w:bookmarkStart w:id="28" w:name="_Toc107477016"/>
      <w:bookmarkStart w:id="29" w:name="_Toc114565853"/>
      <w:bookmarkStart w:id="30" w:name="_Toc123936161"/>
      <w:bookmarkStart w:id="31" w:name="_Toc124377176"/>
      <w:r>
        <w:rPr>
          <w:lang w:eastAsia="zh-CN"/>
        </w:rPr>
        <w:t>6</w:t>
      </w:r>
      <w:r>
        <w:t>.1.1.3</w:t>
      </w:r>
      <w:r>
        <w:rPr>
          <w:lang w:eastAsia="zh-CN"/>
        </w:rPr>
        <w:tab/>
      </w:r>
      <w:r>
        <w:t xml:space="preserve">Applicability of requirements for optional UE </w:t>
      </w:r>
      <w:r>
        <w:rPr>
          <w:lang w:eastAsia="zh-CN"/>
        </w:rPr>
        <w:t>features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08C92D9B" w14:textId="77777777" w:rsidR="005F329C" w:rsidRDefault="005F329C" w:rsidP="005F329C">
      <w:r>
        <w:rPr>
          <w:rFonts w:eastAsia="SimSun"/>
        </w:rPr>
        <w:t>The performance requirements in Table 6.1.1.3-1 shall apply for UEs which support optional UE features with capability signalling only</w:t>
      </w:r>
      <w:r>
        <w:t>.</w:t>
      </w:r>
    </w:p>
    <w:p w14:paraId="28E7467D" w14:textId="77777777" w:rsidR="005F329C" w:rsidRDefault="005F329C" w:rsidP="005F329C">
      <w:pPr>
        <w:pStyle w:val="TH"/>
      </w:pPr>
      <w:r>
        <w:t>Table 6.1.1.3-1</w:t>
      </w:r>
      <w:r>
        <w:rPr>
          <w:lang w:eastAsia="zh-CN"/>
        </w:rPr>
        <w:t>:</w:t>
      </w:r>
      <w:r>
        <w:t xml:space="preserve"> Requirements applicability for optional features with UE capability signalling</w:t>
      </w:r>
    </w:p>
    <w:tbl>
      <w:tblPr>
        <w:tblW w:w="48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147"/>
        <w:gridCol w:w="927"/>
        <w:gridCol w:w="2589"/>
        <w:gridCol w:w="1939"/>
      </w:tblGrid>
      <w:tr w:rsidR="005F329C" w14:paraId="17790D77" w14:textId="77777777" w:rsidTr="005F329C">
        <w:trPr>
          <w:trHeight w:val="58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DF35" w14:textId="77777777" w:rsidR="005F329C" w:rsidRDefault="005F329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UE feature/capability [14]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DE21" w14:textId="77777777" w:rsidR="005F329C" w:rsidRDefault="005F329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64B8" w14:textId="77777777" w:rsidR="005F329C" w:rsidRDefault="005F329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9A53" w14:textId="77777777" w:rsidR="005F329C" w:rsidRDefault="005F329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Applicability notes</w:t>
            </w:r>
          </w:p>
        </w:tc>
      </w:tr>
      <w:tr w:rsidR="005F329C" w14:paraId="4BAB5232" w14:textId="77777777" w:rsidTr="005F329C">
        <w:trPr>
          <w:trHeight w:val="58"/>
        </w:trPr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4142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t>CQI table with target BLER of 10^-5</w:t>
            </w:r>
            <w:r>
              <w:rPr>
                <w:rFonts w:eastAsia="SimSun"/>
                <w:lang w:val="en-US" w:eastAsia="zh-CN"/>
              </w:rPr>
              <w:t xml:space="preserve">New CQI table </w:t>
            </w:r>
            <w:r>
              <w:rPr>
                <w:rFonts w:eastAsia="SimSun"/>
                <w:lang w:eastAsia="zh-CN"/>
              </w:rPr>
              <w:t>(</w:t>
            </w:r>
            <w:proofErr w:type="spellStart"/>
            <w:r>
              <w:rPr>
                <w:rFonts w:eastAsia="SimSun"/>
                <w:lang w:eastAsia="zh-CN"/>
              </w:rPr>
              <w:t>cqi-TableAlt</w:t>
            </w:r>
            <w:proofErr w:type="spellEnd"/>
            <w:r>
              <w:rPr>
                <w:rFonts w:eastAsia="SimSun"/>
                <w:lang w:eastAsia="zh-CN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4F33" w14:textId="77777777" w:rsidR="005F329C" w:rsidRDefault="005F329C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49A4" w14:textId="77777777" w:rsidR="005F329C" w:rsidRDefault="005F329C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0AFE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Clause 6.2.2.1.1.2</w:t>
            </w:r>
          </w:p>
          <w:p w14:paraId="453D9A20" w14:textId="77777777" w:rsidR="005F329C" w:rsidRDefault="005F329C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Clause 6.2.3.1.1.2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8E05" w14:textId="77777777" w:rsidR="005F329C" w:rsidRDefault="005F329C">
            <w:pPr>
              <w:pStyle w:val="TAL"/>
              <w:rPr>
                <w:lang w:val="en-US" w:eastAsia="zh-CN"/>
              </w:rPr>
            </w:pPr>
          </w:p>
        </w:tc>
      </w:tr>
      <w:tr w:rsidR="005F329C" w14:paraId="49EA53BD" w14:textId="77777777" w:rsidTr="005F329C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3616" w14:textId="77777777" w:rsidR="005F329C" w:rsidRDefault="005F329C">
            <w:pPr>
              <w:spacing w:after="0"/>
              <w:rPr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AF61" w14:textId="77777777" w:rsidR="005F329C" w:rsidRDefault="005F329C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D75C" w14:textId="77777777" w:rsidR="005F329C" w:rsidRDefault="005F329C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A3F6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Clause 6.2.2.2.1.2</w:t>
            </w:r>
          </w:p>
          <w:p w14:paraId="0E2CEF69" w14:textId="77777777" w:rsidR="005F329C" w:rsidRDefault="005F329C">
            <w:pPr>
              <w:pStyle w:val="TAL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>Clause 6.2.3.2.1.2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6DB" w14:textId="77777777" w:rsidR="005F329C" w:rsidRDefault="005F329C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5F329C" w14:paraId="3156A451" w14:textId="77777777" w:rsidTr="005F329C">
        <w:trPr>
          <w:trHeight w:val="694"/>
        </w:trPr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4DF4" w14:textId="77777777" w:rsidR="005F329C" w:rsidRDefault="005F329C">
            <w:pPr>
              <w:pStyle w:val="TAL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 xml:space="preserve">Alternative 64QAM MCS table for PDSCH </w:t>
            </w:r>
            <w:r>
              <w:rPr>
                <w:lang w:eastAsia="zh-CN"/>
              </w:rPr>
              <w:t>N</w:t>
            </w:r>
            <w:r>
              <w:t>ew 64QAM MCS table for PDSCH (</w:t>
            </w:r>
            <w:r>
              <w:rPr>
                <w:i/>
              </w:rPr>
              <w:t>dl-64QAM-MCS-TableAlt</w:t>
            </w:r>
            <w:r>
              <w:t>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70BF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0077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AE18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Clause 6.2.2.1.1.2</w:t>
            </w:r>
          </w:p>
          <w:p w14:paraId="303DB8E5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Clause 6.2.3.1.1.2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EB6D" w14:textId="77777777" w:rsidR="005F329C" w:rsidRDefault="005F329C">
            <w:pPr>
              <w:pStyle w:val="TAL"/>
              <w:rPr>
                <w:lang w:val="en-US" w:eastAsia="zh-CN"/>
              </w:rPr>
            </w:pPr>
          </w:p>
        </w:tc>
      </w:tr>
      <w:tr w:rsidR="005F329C" w14:paraId="61DFAA36" w14:textId="77777777" w:rsidTr="005F329C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8A98" w14:textId="77777777" w:rsidR="005F329C" w:rsidRDefault="005F329C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DAE3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FEFF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4FE2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Clause 6.2.2.2.1.2</w:t>
            </w:r>
          </w:p>
          <w:p w14:paraId="6FDC635F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Clause 6.2.3.2.1.2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E48" w14:textId="77777777" w:rsidR="005F329C" w:rsidRDefault="005F329C">
            <w:pPr>
              <w:pStyle w:val="TAL"/>
              <w:rPr>
                <w:lang w:val="en-US" w:eastAsia="zh-CN"/>
              </w:rPr>
            </w:pPr>
          </w:p>
        </w:tc>
      </w:tr>
      <w:tr w:rsidR="005F329C" w:rsidRPr="005F329C" w14:paraId="39F7786A" w14:textId="77777777" w:rsidTr="005F329C">
        <w:trPr>
          <w:trHeight w:val="694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D5C6" w14:textId="77777777" w:rsidR="005F329C" w:rsidRDefault="005F329C">
            <w:pPr>
              <w:pStyle w:val="TAL"/>
              <w:rPr>
                <w:lang w:eastAsia="zh-CN"/>
              </w:rPr>
            </w:pPr>
            <w:r>
              <w:rPr>
                <w:rFonts w:eastAsiaTheme="minorEastAsia"/>
              </w:rPr>
              <w:t>Validating P/SP-CSI-RS reception (</w:t>
            </w:r>
            <w:r>
              <w:rPr>
                <w:rFonts w:eastAsiaTheme="minorEastAsia"/>
                <w:i/>
              </w:rPr>
              <w:t>periodicAndSemi-PersistentCSI-RS-r16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E5F1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Theme="minorEastAsia"/>
              </w:rPr>
              <w:t>FR1 TDD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46AA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Theme="minorEastAsia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A1C1" w14:textId="77777777" w:rsidR="005F329C" w:rsidRDefault="005F329C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val="en-US" w:eastAsia="zh-CN"/>
              </w:rPr>
            </w:pPr>
            <w:r>
              <w:rPr>
                <w:rFonts w:ascii="Arial" w:eastAsiaTheme="minorEastAsia" w:hAnsi="Arial"/>
                <w:sz w:val="18"/>
                <w:lang w:val="en-US" w:eastAsia="zh-CN"/>
              </w:rPr>
              <w:t>Clause 6.2.2.2.1.3</w:t>
            </w:r>
          </w:p>
          <w:p w14:paraId="4F5D3337" w14:textId="77777777" w:rsidR="005F329C" w:rsidRDefault="005F329C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val="en-US" w:eastAsia="zh-CN"/>
              </w:rPr>
            </w:pPr>
            <w:r>
              <w:rPr>
                <w:rFonts w:ascii="Arial" w:eastAsiaTheme="minorEastAsia" w:hAnsi="Arial"/>
                <w:sz w:val="18"/>
                <w:lang w:val="en-US" w:eastAsia="zh-CN"/>
              </w:rPr>
              <w:t>Clause 6.2.3.2.1.3</w:t>
            </w:r>
          </w:p>
          <w:p w14:paraId="4582B779" w14:textId="77777777" w:rsidR="005F329C" w:rsidRDefault="005F329C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val="en-US" w:eastAsia="zh-CN"/>
              </w:rPr>
            </w:pPr>
            <w:r>
              <w:rPr>
                <w:rFonts w:ascii="Arial" w:eastAsiaTheme="minorEastAsia" w:hAnsi="Arial"/>
                <w:sz w:val="18"/>
                <w:lang w:val="en-US" w:eastAsia="zh-CN"/>
              </w:rPr>
              <w:t>Clause 6.2A.3.1.2</w:t>
            </w:r>
          </w:p>
          <w:p w14:paraId="42C5656A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Clause 6.2A.4.1.1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5FC9" w14:textId="77777777" w:rsidR="005F329C" w:rsidRDefault="005F329C">
            <w:pPr>
              <w:pStyle w:val="TAL"/>
              <w:rPr>
                <w:lang w:val="en-US" w:eastAsia="zh-CN"/>
              </w:rPr>
            </w:pPr>
            <w:r>
              <w:rPr>
                <w:rFonts w:eastAsiaTheme="minorEastAsia" w:cs="Arial"/>
                <w:szCs w:val="18"/>
              </w:rPr>
              <w:t>The requirements apply only in case tested UE supporting operations in shared spectrum access and validation of P/SP-CSI-RS reception based on DCI</w:t>
            </w:r>
          </w:p>
        </w:tc>
      </w:tr>
      <w:tr w:rsidR="005F329C" w:rsidRPr="005F329C" w14:paraId="133DADD3" w14:textId="77777777" w:rsidTr="005F329C">
        <w:trPr>
          <w:trHeight w:val="694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3E8A" w14:textId="77777777" w:rsidR="005F329C" w:rsidRDefault="005F329C">
            <w:pPr>
              <w:pStyle w:val="TAL"/>
              <w:rPr>
                <w:lang w:eastAsia="zh-CN"/>
              </w:rPr>
            </w:pPr>
            <w:r>
              <w:rPr>
                <w:rFonts w:eastAsiaTheme="minorEastAsia"/>
              </w:rPr>
              <w:t>Supported UL channels for dynamic channel access mode (</w:t>
            </w:r>
            <w:r>
              <w:rPr>
                <w:rFonts w:eastAsiaTheme="minorEastAsia"/>
                <w:i/>
              </w:rPr>
              <w:t>ul-DynamicChAccess-r16</w:t>
            </w:r>
            <w:r>
              <w:rPr>
                <w:rFonts w:eastAsiaTheme="minorEastAsia"/>
              </w:rPr>
              <w:t xml:space="preserve"> ) or UL channel access for semi-static channel access mode (</w:t>
            </w:r>
            <w:r>
              <w:rPr>
                <w:rFonts w:eastAsiaTheme="minorEastAsia"/>
                <w:i/>
              </w:rPr>
              <w:t>ul-Semi-StaticChAccess-r16</w:t>
            </w:r>
            <w:r>
              <w:rPr>
                <w:rFonts w:eastAsiaTheme="minorEastAsia"/>
              </w:rPr>
              <w:t>) or both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31A3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Theme="minorEastAsia"/>
              </w:rPr>
              <w:t>FR1 TDD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1D92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Theme="minorEastAsia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3E7B" w14:textId="77777777" w:rsidR="005F329C" w:rsidRDefault="005F329C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Clause 6.2.2.2.1.3</w:t>
            </w:r>
          </w:p>
          <w:p w14:paraId="4F9CE9B9" w14:textId="77777777" w:rsidR="005F329C" w:rsidRDefault="005F329C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Clause 6.2.3.2.1.3</w:t>
            </w:r>
          </w:p>
          <w:p w14:paraId="51BF2D68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C866" w14:textId="77777777" w:rsidR="005F329C" w:rsidRDefault="005F329C">
            <w:pPr>
              <w:pStyle w:val="TAL"/>
              <w:rPr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The requirements apply only in case tested UE supports one of </w:t>
            </w:r>
            <w:r>
              <w:rPr>
                <w:rFonts w:eastAsiaTheme="minorEastAsia"/>
                <w:lang w:eastAsia="zh-CN"/>
              </w:rPr>
              <w:t>UL channels for dynamic channel access mode and  UL channel access for semi-static channel access mode</w:t>
            </w:r>
          </w:p>
        </w:tc>
      </w:tr>
      <w:tr w:rsidR="005F329C" w14:paraId="49A5B0CA" w14:textId="77777777" w:rsidTr="005F329C">
        <w:trPr>
          <w:trHeight w:val="694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42370B" w14:textId="77777777" w:rsidR="005F329C" w:rsidRDefault="005F329C">
            <w:pPr>
              <w:pStyle w:val="TAL"/>
              <w:rPr>
                <w:rFonts w:eastAsiaTheme="minorEastAsia"/>
              </w:rPr>
            </w:pPr>
            <w:r>
              <w:rPr>
                <w:lang w:eastAsia="ja-JP"/>
              </w:rPr>
              <w:t>1024QAM modulation for PDSCH for FR1 (pdsch-1024QAM-FR1-r17)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6E19" w14:textId="77777777" w:rsidR="005F329C" w:rsidRDefault="005F329C">
            <w:pPr>
              <w:pStyle w:val="TAL"/>
              <w:rPr>
                <w:rFonts w:eastAsiaTheme="minorEastAsia"/>
              </w:rPr>
            </w:pPr>
            <w:r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8B66" w14:textId="77777777" w:rsidR="005F329C" w:rsidRDefault="005F329C">
            <w:pPr>
              <w:pStyle w:val="TAL"/>
              <w:rPr>
                <w:rFonts w:eastAsiaTheme="minorEastAsia"/>
              </w:rPr>
            </w:pPr>
            <w:r>
              <w:rPr>
                <w:rFonts w:eastAsia="SimSun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AB7B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Clause 6.2.2.1.1.3 (Test 1)</w:t>
            </w:r>
          </w:p>
          <w:p w14:paraId="60398F62" w14:textId="77777777" w:rsidR="005F329C" w:rsidRDefault="005F329C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Clause 6.2.3.1.1.3 (Test 1)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8CA1" w14:textId="77777777" w:rsidR="005F329C" w:rsidRDefault="005F329C">
            <w:pPr>
              <w:pStyle w:val="TAL"/>
              <w:rPr>
                <w:rFonts w:eastAsiaTheme="minorEastAsia"/>
                <w:lang w:val="en-US" w:eastAsia="zh-CN"/>
              </w:rPr>
            </w:pPr>
          </w:p>
        </w:tc>
      </w:tr>
      <w:tr w:rsidR="005F329C" w14:paraId="268E179B" w14:textId="77777777" w:rsidTr="005F329C">
        <w:trPr>
          <w:trHeight w:val="694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06FA" w14:textId="77777777" w:rsidR="005F329C" w:rsidRDefault="005F329C">
            <w:pPr>
              <w:pStyle w:val="TAL"/>
              <w:rPr>
                <w:rFonts w:eastAsiaTheme="minorEastAsi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9D9B" w14:textId="77777777" w:rsidR="005F329C" w:rsidRDefault="005F329C">
            <w:pPr>
              <w:pStyle w:val="TAL"/>
              <w:rPr>
                <w:rFonts w:eastAsiaTheme="minorEastAsia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15A7" w14:textId="77777777" w:rsidR="005F329C" w:rsidRDefault="005F329C">
            <w:pPr>
              <w:pStyle w:val="TAL"/>
              <w:rPr>
                <w:rFonts w:eastAsiaTheme="minorEastAsia"/>
              </w:rPr>
            </w:pPr>
            <w:r>
              <w:rPr>
                <w:rFonts w:eastAsia="SimSun"/>
                <w:lang w:val="en-US" w:eastAsia="zh-CN"/>
              </w:rPr>
              <w:t>CQI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9968" w14:textId="77777777" w:rsidR="005F329C" w:rsidRDefault="005F329C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Clause 6.2.2.2.1.4 (Test 1)</w:t>
            </w:r>
          </w:p>
          <w:p w14:paraId="264020CC" w14:textId="77777777" w:rsidR="005F329C" w:rsidRDefault="005F329C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Clause 6.2.3.2.1.4 (Test 1)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E8D0" w14:textId="77777777" w:rsidR="005F329C" w:rsidRDefault="005F329C">
            <w:pPr>
              <w:pStyle w:val="TAL"/>
              <w:rPr>
                <w:rFonts w:eastAsiaTheme="minorEastAsia"/>
                <w:lang w:val="en-US" w:eastAsia="zh-CN"/>
              </w:rPr>
            </w:pPr>
          </w:p>
        </w:tc>
      </w:tr>
    </w:tbl>
    <w:p w14:paraId="342C56F2" w14:textId="77777777" w:rsidR="005F329C" w:rsidRDefault="005F329C" w:rsidP="005F329C">
      <w:pPr>
        <w:rPr>
          <w:lang w:val="en-US"/>
        </w:rPr>
      </w:pPr>
    </w:p>
    <w:p w14:paraId="24106040" w14:textId="77777777" w:rsidR="005F329C" w:rsidRDefault="005F329C" w:rsidP="005F329C">
      <w:r>
        <w:t xml:space="preserve">The performance requirements in Table 6.1.1.3-2 shall apply for UEs which support optional UE </w:t>
      </w:r>
      <w:r>
        <w:rPr>
          <w:lang w:eastAsia="zh-CN"/>
        </w:rPr>
        <w:t>features only</w:t>
      </w:r>
      <w:r>
        <w:t>.</w:t>
      </w:r>
    </w:p>
    <w:p w14:paraId="23494507" w14:textId="77777777" w:rsidR="005F329C" w:rsidRDefault="005F329C" w:rsidP="005F329C">
      <w:pPr>
        <w:pStyle w:val="TH"/>
        <w:rPr>
          <w:lang w:eastAsia="zh-CN"/>
        </w:rPr>
      </w:pPr>
      <w:r>
        <w:t>Table 6.1.1.3-2</w:t>
      </w:r>
      <w:r>
        <w:rPr>
          <w:lang w:eastAsia="zh-CN"/>
        </w:rPr>
        <w:t>:</w:t>
      </w:r>
      <w:r>
        <w:t xml:space="preserve"> Requirements applicability for optional UE </w:t>
      </w:r>
      <w:r>
        <w:rPr>
          <w:lang w:eastAsia="zh-CN"/>
        </w:rPr>
        <w:t>features</w:t>
      </w:r>
    </w:p>
    <w:tbl>
      <w:tblPr>
        <w:tblW w:w="5002" w:type="pct"/>
        <w:jc w:val="center"/>
        <w:tblLook w:val="04A0" w:firstRow="1" w:lastRow="0" w:firstColumn="1" w:lastColumn="0" w:noHBand="0" w:noVBand="1"/>
      </w:tblPr>
      <w:tblGrid>
        <w:gridCol w:w="3543"/>
        <w:gridCol w:w="1133"/>
        <w:gridCol w:w="994"/>
        <w:gridCol w:w="1850"/>
        <w:gridCol w:w="2113"/>
      </w:tblGrid>
      <w:tr w:rsidR="005F329C" w14:paraId="4C1AD75C" w14:textId="77777777" w:rsidTr="005F329C">
        <w:trPr>
          <w:trHeight w:val="58"/>
          <w:jc w:val="center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E5D9" w14:textId="77777777" w:rsidR="005F329C" w:rsidRDefault="005F329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UE feature/capability [14]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9A89" w14:textId="77777777" w:rsidR="005F329C" w:rsidRDefault="005F329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5868" w14:textId="77777777" w:rsidR="005F329C" w:rsidRDefault="005F329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5112" w14:textId="77777777" w:rsidR="005F329C" w:rsidRDefault="005F329C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Applicability notes</w:t>
            </w:r>
          </w:p>
        </w:tc>
      </w:tr>
      <w:tr w:rsidR="005F329C" w14:paraId="4A64EA37" w14:textId="77777777" w:rsidTr="005F329C">
        <w:trPr>
          <w:trHeight w:val="58"/>
          <w:jc w:val="center"/>
        </w:trPr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CAA0" w14:textId="77777777" w:rsidR="005F329C" w:rsidRDefault="005F329C">
            <w:pPr>
              <w:pStyle w:val="TAL"/>
              <w:rPr>
                <w:lang w:eastAsia="zh-CN"/>
              </w:rPr>
            </w:pPr>
            <w:r>
              <w:t>Support of Type II codebook</w:t>
            </w:r>
          </w:p>
          <w:p w14:paraId="649E2CAC" w14:textId="77777777" w:rsidR="005F329C" w:rsidRDefault="005F329C">
            <w:pPr>
              <w:pStyle w:val="TAL"/>
              <w:rPr>
                <w:lang w:val="en-US"/>
              </w:rPr>
            </w:pPr>
            <w:r>
              <w:t>(</w:t>
            </w:r>
            <w:proofErr w:type="spellStart"/>
            <w:r>
              <w:rPr>
                <w:i/>
                <w:iCs/>
              </w:rPr>
              <w:t>CodebookParameters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contains</w:t>
            </w:r>
            <w:r>
              <w:rPr>
                <w:i/>
                <w:iCs/>
              </w:rPr>
              <w:t xml:space="preserve"> type2, </w:t>
            </w:r>
            <w:proofErr w:type="spellStart"/>
            <w:r>
              <w:rPr>
                <w:i/>
                <w:iCs/>
              </w:rPr>
              <w:t>supportedCSI</w:t>
            </w:r>
            <w:proofErr w:type="spellEnd"/>
            <w:r>
              <w:rPr>
                <w:i/>
                <w:iCs/>
              </w:rPr>
              <w:t>-RS-</w:t>
            </w:r>
            <w:proofErr w:type="spellStart"/>
            <w:r>
              <w:rPr>
                <w:i/>
                <w:iCs/>
              </w:rPr>
              <w:t>ResourceList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parameterLx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amplitudeScalingType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amplitudeSubsetRestriction</w:t>
            </w:r>
            <w:proofErr w:type="spellEnd"/>
            <w: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A671" w14:textId="77777777" w:rsidR="005F329C" w:rsidRDefault="005F329C">
            <w:pPr>
              <w:pStyle w:val="TAL"/>
            </w:pPr>
            <w:r>
              <w:t>FR1 FDD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FC5D" w14:textId="77777777" w:rsidR="005F329C" w:rsidRDefault="005F329C">
            <w:pPr>
              <w:pStyle w:val="TAL"/>
            </w:pPr>
            <w:r>
              <w:t>PMI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6848" w14:textId="77777777" w:rsidR="005F329C" w:rsidRDefault="005F329C">
            <w:pPr>
              <w:pStyle w:val="TAL"/>
            </w:pPr>
            <w:r>
              <w:t>Clause 6.3.2.1.5</w:t>
            </w:r>
          </w:p>
          <w:p w14:paraId="19AC6C99" w14:textId="77777777" w:rsidR="005F329C" w:rsidRDefault="005F329C">
            <w:pPr>
              <w:pStyle w:val="TAL"/>
            </w:pPr>
            <w:r>
              <w:t>Clause 6.3.3.1.5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E647" w14:textId="77777777" w:rsidR="005F329C" w:rsidRDefault="005F329C">
            <w:pPr>
              <w:pStyle w:val="TAL"/>
            </w:pPr>
          </w:p>
        </w:tc>
      </w:tr>
      <w:tr w:rsidR="005F329C" w14:paraId="2081DBFE" w14:textId="77777777" w:rsidTr="005F329C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1135" w14:textId="77777777" w:rsidR="005F329C" w:rsidRDefault="005F329C">
            <w:pPr>
              <w:spacing w:after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CDD6" w14:textId="77777777" w:rsidR="005F329C" w:rsidRDefault="005F329C">
            <w:pPr>
              <w:pStyle w:val="TAL"/>
            </w:pPr>
            <w:r>
              <w:t>FR1 TDD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4B55" w14:textId="77777777" w:rsidR="005F329C" w:rsidRDefault="005F329C">
            <w:pPr>
              <w:pStyle w:val="TAL"/>
            </w:pPr>
            <w:r>
              <w:t>PMI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C562" w14:textId="77777777" w:rsidR="005F329C" w:rsidRDefault="005F329C">
            <w:pPr>
              <w:pStyle w:val="TAL"/>
              <w:rPr>
                <w:sz w:val="20"/>
              </w:rPr>
            </w:pPr>
            <w:r>
              <w:t>Clause 6.3.2.2.5</w:t>
            </w:r>
          </w:p>
          <w:p w14:paraId="596621B5" w14:textId="77777777" w:rsidR="005F329C" w:rsidRDefault="005F329C">
            <w:pPr>
              <w:pStyle w:val="TAL"/>
            </w:pPr>
            <w:r>
              <w:t>Clause 6.3.3.2.5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062E" w14:textId="77777777" w:rsidR="005F329C" w:rsidRDefault="005F329C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5F329C" w14:paraId="2B8FCFF8" w14:textId="77777777" w:rsidTr="005F329C">
        <w:trPr>
          <w:trHeight w:val="58"/>
          <w:jc w:val="center"/>
        </w:trPr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6B7A" w14:textId="77777777" w:rsidR="005F329C" w:rsidRDefault="005F329C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Support of Enhanced Type II codebook with at least 16 ports per CSI-RS resource(</w:t>
            </w:r>
            <w:r>
              <w:rPr>
                <w:rFonts w:cs="Arial"/>
                <w:i/>
                <w:szCs w:val="18"/>
                <w:lang w:val="en-US" w:eastAsia="zh-CN"/>
              </w:rPr>
              <w:t xml:space="preserve">codebookParametersAddition-r16 </w:t>
            </w:r>
            <w:r>
              <w:rPr>
                <w:rFonts w:cs="Arial"/>
                <w:szCs w:val="18"/>
                <w:lang w:val="en-US" w:eastAsia="zh-CN"/>
              </w:rPr>
              <w:t>contains</w:t>
            </w:r>
            <w:r>
              <w:rPr>
                <w:rFonts w:cs="Arial"/>
                <w:i/>
                <w:szCs w:val="18"/>
                <w:lang w:val="en-US" w:eastAsia="zh-CN"/>
              </w:rPr>
              <w:t xml:space="preserve"> etype2R1-r16,</w:t>
            </w:r>
            <w:r>
              <w:rPr>
                <w:rFonts w:cs="Arial"/>
                <w:szCs w:val="18"/>
                <w:lang w:val="en-US" w:eastAsia="zh-CN"/>
              </w:rPr>
              <w:t xml:space="preserve"> </w:t>
            </w:r>
            <w:r>
              <w:rPr>
                <w:rFonts w:eastAsia="MS Mincho" w:cs="Arial"/>
                <w:i/>
                <w:iCs/>
                <w:szCs w:val="18"/>
              </w:rPr>
              <w:t>supportedCSI-RS-ResourceList</w:t>
            </w:r>
            <w:r>
              <w:rPr>
                <w:rFonts w:cs="Arial"/>
                <w:i/>
                <w:iCs/>
                <w:szCs w:val="18"/>
              </w:rPr>
              <w:t xml:space="preserve">Add-r16, </w:t>
            </w:r>
            <w:proofErr w:type="spellStart"/>
            <w:r>
              <w:rPr>
                <w:rFonts w:cs="Arial"/>
                <w:i/>
                <w:iCs/>
                <w:szCs w:val="18"/>
              </w:rPr>
              <w:t>maxNumberTxPortsPerResource</w:t>
            </w:r>
            <w:proofErr w:type="spellEnd"/>
            <w:r>
              <w:rPr>
                <w:rFonts w:cs="Arial"/>
                <w:szCs w:val="18"/>
                <w:lang w:val="en-US" w:eastAsia="zh-CN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F6BE" w14:textId="77777777" w:rsidR="005F329C" w:rsidRDefault="005F329C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FR1 FDD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C58B" w14:textId="77777777" w:rsidR="005F329C" w:rsidRDefault="005F329C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PMI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3C43" w14:textId="77777777" w:rsidR="005F329C" w:rsidRDefault="005F329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Clause 6.3.2.1.6</w:t>
            </w:r>
          </w:p>
          <w:p w14:paraId="73E9BD37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6.3.3.1.6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CFE1" w14:textId="77777777" w:rsidR="005F329C" w:rsidRDefault="005F329C">
            <w:pPr>
              <w:pStyle w:val="TAL"/>
            </w:pPr>
          </w:p>
        </w:tc>
      </w:tr>
      <w:tr w:rsidR="005F329C" w14:paraId="47FA0FE6" w14:textId="77777777" w:rsidTr="005F329C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1FC8" w14:textId="77777777" w:rsidR="005F329C" w:rsidRDefault="005F329C">
            <w:pPr>
              <w:spacing w:after="0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0875" w14:textId="77777777" w:rsidR="005F329C" w:rsidRDefault="005F329C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FR1 TDD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514F" w14:textId="77777777" w:rsidR="005F329C" w:rsidRDefault="005F329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US" w:eastAsia="zh-CN"/>
              </w:rPr>
              <w:t>PMI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79D" w14:textId="77777777" w:rsidR="005F329C" w:rsidRDefault="005F329C">
            <w:pPr>
              <w:pStyle w:val="TAL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Cluase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6.3.2.2.6</w:t>
            </w:r>
          </w:p>
          <w:p w14:paraId="73215BDF" w14:textId="77777777" w:rsidR="005F329C" w:rsidRDefault="005F329C">
            <w:pPr>
              <w:pStyle w:val="TAL"/>
            </w:pPr>
            <w:proofErr w:type="spellStart"/>
            <w:r>
              <w:rPr>
                <w:rFonts w:eastAsia="SimSun"/>
                <w:lang w:val="en-US" w:eastAsia="zh-CN"/>
              </w:rPr>
              <w:t>Cluase</w:t>
            </w:r>
            <w:proofErr w:type="spellEnd"/>
            <w:r>
              <w:rPr>
                <w:rFonts w:eastAsia="SimSun"/>
                <w:lang w:val="en-US" w:eastAsia="zh-CN"/>
              </w:rPr>
              <w:t xml:space="preserve"> 6.3.3.2.6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720C" w14:textId="77777777" w:rsidR="005F329C" w:rsidRDefault="005F329C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664AA2" w:rsidRPr="006C2453" w14:paraId="7DFCA302" w14:textId="77777777" w:rsidTr="00664AA2">
        <w:trPr>
          <w:trHeight w:val="699"/>
          <w:jc w:val="center"/>
          <w:ins w:id="32" w:author="Hannu Vesala" w:date="2024-04-18T10:16:00Z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59B3E" w14:textId="37AE5D8D" w:rsidR="00664AA2" w:rsidRPr="0023085B" w:rsidRDefault="00664AA2" w:rsidP="0023085B">
            <w:pPr>
              <w:pStyle w:val="TAL"/>
              <w:rPr>
                <w:ins w:id="33" w:author="Hannu Vesala" w:date="2024-04-18T10:16:00Z"/>
              </w:rPr>
            </w:pPr>
            <w:ins w:id="34" w:author="Hannu Vesala" w:date="2024-04-18T10:16:00Z">
              <w:r w:rsidRPr="00FB48C8">
                <w:lastRenderedPageBreak/>
                <w:t>Support of Enhanced Type II Codebook (</w:t>
              </w:r>
              <w:proofErr w:type="spellStart"/>
              <w:r w:rsidRPr="00FB48C8">
                <w:t>eType</w:t>
              </w:r>
              <w:proofErr w:type="spellEnd"/>
              <w:r w:rsidRPr="00FB48C8">
                <w:t>-II) based on doppler CSI (</w:t>
              </w:r>
              <w:r w:rsidRPr="00FB48C8">
                <w:rPr>
                  <w:i/>
                  <w:iCs/>
                </w:rPr>
                <w:t xml:space="preserve">codebookParametersetype2DopplerCSI-r18 contains eType2Doppler-r18, supportedCSI-RS-ResourceList-r18, </w:t>
              </w:r>
              <w:proofErr w:type="spellStart"/>
              <w:r w:rsidRPr="00FB48C8">
                <w:rPr>
                  <w:i/>
                  <w:iCs/>
                </w:rPr>
                <w:t>maxNumberTxPortsPerResource</w:t>
              </w:r>
              <w:proofErr w:type="spellEnd"/>
              <w:r w:rsidRPr="00FB48C8">
                <w:t>)</w:t>
              </w:r>
            </w:ins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D8D" w14:textId="30FA5355" w:rsidR="00664AA2" w:rsidRDefault="00664AA2">
            <w:pPr>
              <w:pStyle w:val="TAL"/>
              <w:rPr>
                <w:ins w:id="35" w:author="Hannu Vesala" w:date="2024-04-18T10:16:00Z"/>
                <w:rFonts w:cs="Arial"/>
                <w:szCs w:val="18"/>
                <w:lang w:val="en-US" w:eastAsia="zh-CN"/>
              </w:rPr>
            </w:pPr>
            <w:ins w:id="36" w:author="Hannu Vesala" w:date="2024-04-18T10:16:00Z">
              <w:r>
                <w:rPr>
                  <w:rFonts w:cs="Arial"/>
                  <w:szCs w:val="18"/>
                  <w:lang w:val="en-US" w:eastAsia="zh-CN"/>
                </w:rPr>
                <w:t>FR1 FDD</w:t>
              </w:r>
            </w:ins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6F2" w14:textId="3BDB31E5" w:rsidR="00664AA2" w:rsidRDefault="00664AA2">
            <w:pPr>
              <w:pStyle w:val="TAL"/>
              <w:rPr>
                <w:ins w:id="37" w:author="Hannu Vesala" w:date="2024-04-18T10:16:00Z"/>
                <w:rFonts w:cs="Arial"/>
                <w:szCs w:val="18"/>
                <w:lang w:val="en-US" w:eastAsia="zh-CN"/>
              </w:rPr>
            </w:pPr>
            <w:ins w:id="38" w:author="Hannu Vesala" w:date="2024-04-18T10:16:00Z">
              <w:r>
                <w:rPr>
                  <w:rFonts w:cs="Arial"/>
                  <w:szCs w:val="18"/>
                  <w:lang w:val="en-US" w:eastAsia="zh-CN"/>
                </w:rPr>
                <w:t>PMI</w:t>
              </w:r>
            </w:ins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448" w14:textId="77777777" w:rsidR="00664AA2" w:rsidRDefault="00664AA2" w:rsidP="00FB48C8">
            <w:pPr>
              <w:pStyle w:val="TAL"/>
              <w:rPr>
                <w:ins w:id="39" w:author="Hannu Vesala" w:date="2024-04-18T10:16:00Z"/>
                <w:lang w:eastAsia="zh-CN"/>
              </w:rPr>
            </w:pPr>
            <w:ins w:id="40" w:author="Hannu Vesala" w:date="2024-04-18T10:16:00Z">
              <w:r>
                <w:rPr>
                  <w:lang w:eastAsia="zh-CN"/>
                </w:rPr>
                <w:t>Clause 6.3.2.1.X1</w:t>
              </w:r>
            </w:ins>
          </w:p>
          <w:p w14:paraId="44A1EAE5" w14:textId="558AD915" w:rsidR="00664AA2" w:rsidRDefault="00664AA2" w:rsidP="00FB48C8">
            <w:pPr>
              <w:pStyle w:val="TAL"/>
              <w:rPr>
                <w:ins w:id="41" w:author="Hannu Vesala" w:date="2024-04-18T10:16:00Z"/>
                <w:lang w:eastAsia="zh-CN"/>
              </w:rPr>
            </w:pPr>
            <w:ins w:id="42" w:author="Hannu Vesala" w:date="2024-04-18T10:16:00Z">
              <w:r>
                <w:rPr>
                  <w:lang w:eastAsia="zh-CN"/>
                </w:rPr>
                <w:t>Clause 6.3.3.1.X1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D29E3" w14:textId="495D90B7" w:rsidR="00664AA2" w:rsidRDefault="00664AA2" w:rsidP="0023085B">
            <w:pPr>
              <w:pStyle w:val="TAL"/>
              <w:rPr>
                <w:ins w:id="43" w:author="Hannu Vesala" w:date="2024-04-18T10:16:00Z"/>
              </w:rPr>
            </w:pPr>
            <w:ins w:id="44" w:author="Hannu" w:date="2024-04-18T12:38:00Z">
              <w:r w:rsidRPr="006C2453">
                <w:t>The requirements apply only in case the number of NZP-CSI-RS ports in the test case satisfies UE capability on maximum number of NZP-CSI-RS ports</w:t>
              </w:r>
            </w:ins>
            <w:ins w:id="45" w:author="Hannu" w:date="2024-04-18T12:39:00Z">
              <w:r>
                <w:t>.</w:t>
              </w:r>
            </w:ins>
          </w:p>
        </w:tc>
      </w:tr>
      <w:tr w:rsidR="00664AA2" w:rsidRPr="006C2453" w14:paraId="002A548C" w14:textId="77777777" w:rsidTr="00546D52">
        <w:trPr>
          <w:trHeight w:val="58"/>
          <w:jc w:val="center"/>
          <w:ins w:id="46" w:author="Hannu Vesala" w:date="2024-04-18T10:16:00Z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A1EE" w14:textId="77777777" w:rsidR="00664AA2" w:rsidRPr="0023085B" w:rsidRDefault="00664AA2" w:rsidP="0023085B">
            <w:pPr>
              <w:pStyle w:val="TAL"/>
              <w:rPr>
                <w:ins w:id="47" w:author="Hannu Vesala" w:date="2024-04-18T10:16:00Z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C65" w14:textId="2202FD18" w:rsidR="00664AA2" w:rsidRDefault="00664AA2">
            <w:pPr>
              <w:pStyle w:val="TAL"/>
              <w:rPr>
                <w:ins w:id="48" w:author="Hannu Vesala" w:date="2024-04-18T10:16:00Z"/>
                <w:rFonts w:cs="Arial"/>
                <w:szCs w:val="18"/>
                <w:lang w:val="en-US" w:eastAsia="zh-CN"/>
              </w:rPr>
            </w:pPr>
            <w:ins w:id="49" w:author="Hannu Vesala" w:date="2024-04-18T10:16:00Z">
              <w:r>
                <w:rPr>
                  <w:rFonts w:cs="Arial"/>
                  <w:szCs w:val="18"/>
                  <w:lang w:val="en-US" w:eastAsia="zh-CN"/>
                </w:rPr>
                <w:t>FR1 TDD</w:t>
              </w:r>
            </w:ins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582" w14:textId="1A3A46AF" w:rsidR="00664AA2" w:rsidRDefault="00664AA2">
            <w:pPr>
              <w:pStyle w:val="TAL"/>
              <w:rPr>
                <w:ins w:id="50" w:author="Hannu Vesala" w:date="2024-04-18T10:16:00Z"/>
                <w:rFonts w:cs="Arial"/>
                <w:szCs w:val="18"/>
                <w:lang w:val="en-US" w:eastAsia="zh-CN"/>
              </w:rPr>
            </w:pPr>
            <w:ins w:id="51" w:author="Hannu Vesala" w:date="2024-04-18T10:16:00Z">
              <w:r>
                <w:rPr>
                  <w:rFonts w:cs="Arial"/>
                  <w:szCs w:val="18"/>
                  <w:lang w:val="en-US" w:eastAsia="zh-CN"/>
                </w:rPr>
                <w:t>PMI</w:t>
              </w:r>
            </w:ins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0D97" w14:textId="77777777" w:rsidR="00664AA2" w:rsidRDefault="00664AA2" w:rsidP="00FB48C8">
            <w:pPr>
              <w:pStyle w:val="TAL"/>
              <w:rPr>
                <w:ins w:id="52" w:author="Hannu Vesala" w:date="2024-04-18T10:16:00Z"/>
                <w:lang w:eastAsia="zh-CN"/>
              </w:rPr>
            </w:pPr>
            <w:ins w:id="53" w:author="Hannu Vesala" w:date="2024-04-18T10:16:00Z">
              <w:r>
                <w:rPr>
                  <w:lang w:eastAsia="zh-CN"/>
                </w:rPr>
                <w:t>Clause 6.3.2.2.X2</w:t>
              </w:r>
            </w:ins>
          </w:p>
          <w:p w14:paraId="79B3A326" w14:textId="637E095A" w:rsidR="00664AA2" w:rsidRDefault="00664AA2" w:rsidP="00FB48C8">
            <w:pPr>
              <w:pStyle w:val="TAL"/>
              <w:rPr>
                <w:ins w:id="54" w:author="Hannu Vesala" w:date="2024-04-18T10:16:00Z"/>
                <w:lang w:eastAsia="zh-CN"/>
              </w:rPr>
            </w:pPr>
            <w:ins w:id="55" w:author="Hannu Vesala" w:date="2024-04-18T10:16:00Z">
              <w:r>
                <w:rPr>
                  <w:lang w:eastAsia="zh-CN"/>
                </w:rPr>
                <w:t>Clause 6.3.3.2.X</w:t>
              </w:r>
            </w:ins>
            <w:ins w:id="56" w:author="Hannu Vesala" w:date="2024-05-23T18:11:00Z">
              <w:r w:rsidR="00523581">
                <w:rPr>
                  <w:lang w:eastAsia="zh-CN"/>
                </w:rPr>
                <w:t>1</w:t>
              </w:r>
            </w:ins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DF1D" w14:textId="042782C5" w:rsidR="00664AA2" w:rsidRDefault="00664AA2" w:rsidP="0023085B">
            <w:pPr>
              <w:pStyle w:val="TAL"/>
              <w:rPr>
                <w:ins w:id="57" w:author="Hannu Vesala" w:date="2024-04-18T10:16:00Z"/>
              </w:rPr>
            </w:pPr>
          </w:p>
        </w:tc>
      </w:tr>
      <w:tr w:rsidR="005F329C" w:rsidRPr="006C2453" w14:paraId="68220454" w14:textId="77777777" w:rsidTr="005F329C">
        <w:trPr>
          <w:trHeight w:val="58"/>
          <w:jc w:val="center"/>
          <w:ins w:id="58" w:author="Hannu Vesala" w:date="2024-04-08T11:20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EC06" w14:textId="77777777" w:rsidR="005F329C" w:rsidRDefault="005F329C" w:rsidP="0023085B">
            <w:pPr>
              <w:pStyle w:val="TAL"/>
              <w:rPr>
                <w:ins w:id="59" w:author="Hannu Vesala" w:date="2024-04-08T11:20:00Z"/>
                <w:lang w:val="en-US" w:eastAsia="zh-CN"/>
              </w:rPr>
            </w:pPr>
            <w:ins w:id="60" w:author="Hannu Vesala" w:date="2024-04-08T11:21:00Z">
              <w:r w:rsidRPr="0023085B">
                <w:t xml:space="preserve">Support </w:t>
              </w:r>
            </w:ins>
            <w:ins w:id="61" w:author="Hannu Vesala" w:date="2024-04-08T11:22:00Z">
              <w:r w:rsidRPr="0023085B">
                <w:t>of Enhanced Type II Codebook (</w:t>
              </w:r>
              <w:proofErr w:type="spellStart"/>
              <w:r w:rsidRPr="0023085B">
                <w:t>eType</w:t>
              </w:r>
              <w:proofErr w:type="spellEnd"/>
              <w:r w:rsidRPr="0023085B">
                <w:t>-II) with refinement for multi-TRP CJT</w:t>
              </w:r>
              <w:r>
                <w:rPr>
                  <w:lang w:val="en-US" w:eastAsia="zh-CN"/>
                </w:rPr>
                <w:t xml:space="preserve"> </w:t>
              </w:r>
            </w:ins>
            <w:ins w:id="62" w:author="Hannu Vesala" w:date="2024-04-08T11:21:00Z">
              <w:r>
                <w:rPr>
                  <w:lang w:val="en-US" w:eastAsia="zh-CN"/>
                </w:rPr>
                <w:t>(</w:t>
              </w:r>
            </w:ins>
            <w:ins w:id="63" w:author="Hannu Vesala" w:date="2024-04-08T11:22:00Z">
              <w:r w:rsidRPr="0023085B">
                <w:rPr>
                  <w:i/>
                  <w:iCs/>
                </w:rPr>
                <w:t>codebookParametersetype2CJT-r18</w:t>
              </w:r>
            </w:ins>
            <w:ins w:id="64" w:author="Hannu Vesala" w:date="2024-04-08T11:21:00Z">
              <w:r w:rsidRPr="0023085B">
                <w:rPr>
                  <w:i/>
                  <w:iCs/>
                </w:rPr>
                <w:t xml:space="preserve"> contains </w:t>
              </w:r>
            </w:ins>
            <w:ins w:id="65" w:author="Hannu Vesala" w:date="2024-04-08T11:22:00Z">
              <w:r w:rsidRPr="0023085B">
                <w:rPr>
                  <w:i/>
                  <w:iCs/>
                </w:rPr>
                <w:t>eType2CJT-r18</w:t>
              </w:r>
            </w:ins>
            <w:ins w:id="66" w:author="Hannu Vesala" w:date="2024-04-08T11:21:00Z">
              <w:r w:rsidRPr="0023085B">
                <w:rPr>
                  <w:i/>
                  <w:iCs/>
                </w:rPr>
                <w:t xml:space="preserve">, supportedCSI-RS-ResourceList-r18, </w:t>
              </w:r>
              <w:proofErr w:type="spellStart"/>
              <w:r w:rsidRPr="0023085B">
                <w:rPr>
                  <w:i/>
                  <w:iCs/>
                </w:rPr>
                <w:t>maxNumberTxPortsPerResource</w:t>
              </w:r>
              <w:proofErr w:type="spellEnd"/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79C5" w14:textId="77777777" w:rsidR="005F329C" w:rsidRDefault="005F329C">
            <w:pPr>
              <w:pStyle w:val="TAL"/>
              <w:rPr>
                <w:ins w:id="67" w:author="Hannu Vesala" w:date="2024-04-08T11:20:00Z"/>
                <w:rFonts w:cs="Arial"/>
                <w:szCs w:val="18"/>
                <w:lang w:val="en-US" w:eastAsia="zh-CN"/>
              </w:rPr>
            </w:pPr>
            <w:ins w:id="68" w:author="Hannu Vesala" w:date="2024-04-08T11:20:00Z">
              <w:r>
                <w:rPr>
                  <w:rFonts w:cs="Arial"/>
                  <w:szCs w:val="18"/>
                  <w:lang w:val="en-US" w:eastAsia="zh-CN"/>
                </w:rPr>
                <w:t>FR1 FDD</w:t>
              </w:r>
            </w:ins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615D" w14:textId="77777777" w:rsidR="005F329C" w:rsidRDefault="005F329C">
            <w:pPr>
              <w:pStyle w:val="TAL"/>
              <w:rPr>
                <w:ins w:id="69" w:author="Hannu Vesala" w:date="2024-04-08T11:20:00Z"/>
                <w:rFonts w:cs="Arial"/>
                <w:szCs w:val="18"/>
                <w:lang w:val="en-US" w:eastAsia="zh-CN"/>
              </w:rPr>
            </w:pPr>
            <w:ins w:id="70" w:author="Hannu Vesala" w:date="2024-04-08T11:20:00Z">
              <w:r>
                <w:rPr>
                  <w:rFonts w:cs="Arial"/>
                  <w:szCs w:val="18"/>
                  <w:lang w:val="en-US" w:eastAsia="zh-CN"/>
                </w:rPr>
                <w:t>PMI</w:t>
              </w:r>
            </w:ins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3515" w14:textId="77777777" w:rsidR="005F329C" w:rsidRDefault="005F329C">
            <w:pPr>
              <w:pStyle w:val="TAL"/>
              <w:rPr>
                <w:ins w:id="71" w:author="Hannu Vesala" w:date="2024-04-08T11:21:00Z"/>
                <w:lang w:eastAsia="zh-CN"/>
              </w:rPr>
            </w:pPr>
            <w:ins w:id="72" w:author="Hannu Vesala" w:date="2024-04-08T11:21:00Z">
              <w:r>
                <w:rPr>
                  <w:lang w:eastAsia="zh-CN"/>
                </w:rPr>
                <w:t>Clause 6.3.2.1.X3</w:t>
              </w:r>
            </w:ins>
          </w:p>
          <w:p w14:paraId="2BD829B1" w14:textId="77777777" w:rsidR="005F329C" w:rsidRDefault="005F329C">
            <w:pPr>
              <w:pStyle w:val="TAL"/>
              <w:rPr>
                <w:ins w:id="73" w:author="Hannu Vesala" w:date="2024-04-08T11:20:00Z"/>
                <w:lang w:eastAsia="zh-CN"/>
              </w:rPr>
            </w:pPr>
            <w:ins w:id="74" w:author="Hannu Vesala" w:date="2024-04-08T11:21:00Z">
              <w:r>
                <w:rPr>
                  <w:rFonts w:eastAsia="SimSun"/>
                  <w:lang w:val="en-US" w:eastAsia="zh-CN"/>
                </w:rPr>
                <w:t>Clause 6.3.3.1.X3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3495" w14:textId="737EF8B0" w:rsidR="005F329C" w:rsidRDefault="006C2453" w:rsidP="0023085B">
            <w:pPr>
              <w:pStyle w:val="TAL"/>
              <w:rPr>
                <w:ins w:id="75" w:author="Hannu Vesala" w:date="2024-04-08T11:20:00Z"/>
              </w:rPr>
            </w:pPr>
            <w:ins w:id="76" w:author="Hannu" w:date="2024-04-18T12:39:00Z">
              <w:r>
                <w:t>The requirements apply only in case the number of NZP-CSI-RS ports in the test case satisfies UE capability on maximum number of NZP-CSI-RS ports.</w:t>
              </w:r>
            </w:ins>
          </w:p>
        </w:tc>
      </w:tr>
    </w:tbl>
    <w:p w14:paraId="7C0D004D" w14:textId="77777777" w:rsidR="005F329C" w:rsidRDefault="005F329C" w:rsidP="005F329C">
      <w:pPr>
        <w:rPr>
          <w:noProof/>
        </w:rPr>
      </w:pPr>
    </w:p>
    <w:p w14:paraId="19D1787F" w14:textId="77777777" w:rsidR="005F329C" w:rsidRDefault="005F329C" w:rsidP="005F329C">
      <w:pPr>
        <w:rPr>
          <w:noProof/>
        </w:rPr>
      </w:pPr>
    </w:p>
    <w:p w14:paraId="1408509E" w14:textId="77777777" w:rsidR="005F329C" w:rsidRDefault="005F329C" w:rsidP="005F329C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>END OF CHANGE 1</w:t>
      </w:r>
    </w:p>
    <w:p w14:paraId="68C9CD36" w14:textId="77777777" w:rsidR="001E41F3" w:rsidRDefault="001E41F3">
      <w:pPr>
        <w:rPr>
          <w:noProof/>
        </w:rPr>
      </w:pPr>
    </w:p>
    <w:p w14:paraId="6BAF7984" w14:textId="77777777" w:rsidR="00100F15" w:rsidRDefault="00100F15">
      <w:pPr>
        <w:rPr>
          <w:noProof/>
        </w:rPr>
      </w:pPr>
    </w:p>
    <w:p w14:paraId="2E4A5DFE" w14:textId="59E9C49A" w:rsidR="00100F15" w:rsidRDefault="00100F15" w:rsidP="00100F15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 xml:space="preserve">START OF CHANGE </w:t>
      </w:r>
      <w:r>
        <w:rPr>
          <w:rFonts w:ascii="Arial" w:hAnsi="Arial" w:cs="Arial"/>
          <w:b/>
          <w:color w:val="0070C0"/>
        </w:rPr>
        <w:t>2</w:t>
      </w:r>
    </w:p>
    <w:p w14:paraId="305F8064" w14:textId="77777777" w:rsidR="00100F15" w:rsidRDefault="00100F15">
      <w:pPr>
        <w:rPr>
          <w:noProof/>
        </w:rPr>
      </w:pPr>
    </w:p>
    <w:p w14:paraId="6CA4BE2B" w14:textId="77777777" w:rsidR="00100F15" w:rsidRPr="00C25669" w:rsidRDefault="00100F15" w:rsidP="00100F15">
      <w:pPr>
        <w:pStyle w:val="Heading4"/>
        <w:rPr>
          <w:lang w:eastAsia="zh-CN"/>
        </w:rPr>
      </w:pPr>
      <w:bookmarkStart w:id="77" w:name="_Toc67918135"/>
      <w:bookmarkStart w:id="78" w:name="_Toc76298178"/>
      <w:bookmarkStart w:id="79" w:name="_Toc76572190"/>
      <w:bookmarkStart w:id="80" w:name="_Toc76652057"/>
      <w:bookmarkStart w:id="81" w:name="_Toc76652895"/>
      <w:bookmarkStart w:id="82" w:name="_Toc83742167"/>
      <w:bookmarkStart w:id="83" w:name="_Toc91440657"/>
      <w:bookmarkStart w:id="84" w:name="_Toc98849447"/>
      <w:bookmarkStart w:id="85" w:name="_Toc106543300"/>
      <w:bookmarkStart w:id="86" w:name="_Toc106737397"/>
      <w:bookmarkStart w:id="87" w:name="_Toc107233164"/>
      <w:bookmarkStart w:id="88" w:name="_Toc107234754"/>
      <w:bookmarkStart w:id="89" w:name="_Toc107419723"/>
      <w:bookmarkStart w:id="90" w:name="_Toc107477017"/>
      <w:bookmarkStart w:id="91" w:name="_Toc114565854"/>
      <w:bookmarkStart w:id="92" w:name="_Toc123936162"/>
      <w:bookmarkStart w:id="93" w:name="_Toc124377177"/>
      <w:r w:rsidRPr="00C25669">
        <w:rPr>
          <w:lang w:eastAsia="zh-CN"/>
        </w:rPr>
        <w:t>6.1.1.4</w:t>
      </w:r>
      <w:r w:rsidRPr="00C25669">
        <w:rPr>
          <w:lang w:eastAsia="zh-CN"/>
        </w:rPr>
        <w:tab/>
        <w:t>Applicability of requirements for mandatory UE features with capability signalling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7206ED6" w14:textId="77777777" w:rsidR="00100F15" w:rsidRPr="00C25669" w:rsidRDefault="00100F15" w:rsidP="00100F15">
      <w:r w:rsidRPr="00C25669">
        <w:rPr>
          <w:rFonts w:eastAsia="SimSun"/>
        </w:rPr>
        <w:t>The performance requirements in Table 6.1.1.4-1 shall apply for UEs which support mandatory UE features with capability signalling only</w:t>
      </w:r>
      <w:r w:rsidRPr="00C25669">
        <w:t>.</w:t>
      </w:r>
    </w:p>
    <w:p w14:paraId="0248BAEC" w14:textId="77777777" w:rsidR="00100F15" w:rsidRPr="00C25669" w:rsidRDefault="00100F15" w:rsidP="00100F15">
      <w:pPr>
        <w:pStyle w:val="TH"/>
      </w:pPr>
      <w:r w:rsidRPr="00C25669">
        <w:lastRenderedPageBreak/>
        <w:t>Table 6.1.1.4-1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mandatory features with UE capability signalling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182"/>
        <w:gridCol w:w="955"/>
        <w:gridCol w:w="2671"/>
        <w:gridCol w:w="2001"/>
      </w:tblGrid>
      <w:tr w:rsidR="00100F15" w:rsidRPr="00B12433" w14:paraId="791658A7" w14:textId="77777777" w:rsidTr="00C40EC7">
        <w:trPr>
          <w:trHeight w:val="58"/>
        </w:trPr>
        <w:tc>
          <w:tcPr>
            <w:tcW w:w="1464" w:type="pct"/>
          </w:tcPr>
          <w:p w14:paraId="3B37A589" w14:textId="77777777" w:rsidR="00100F15" w:rsidRPr="00C25669" w:rsidRDefault="00100F15" w:rsidP="00C40EC7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UE feature/capability [14]</w:t>
            </w:r>
          </w:p>
        </w:tc>
        <w:tc>
          <w:tcPr>
            <w:tcW w:w="1110" w:type="pct"/>
            <w:gridSpan w:val="2"/>
          </w:tcPr>
          <w:p w14:paraId="60D63C48" w14:textId="77777777" w:rsidR="00100F15" w:rsidRPr="00C25669" w:rsidRDefault="00100F15" w:rsidP="00C40EC7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1387" w:type="pct"/>
            <w:shd w:val="clear" w:color="auto" w:fill="auto"/>
          </w:tcPr>
          <w:p w14:paraId="15D379E4" w14:textId="77777777" w:rsidR="00100F15" w:rsidRPr="00C25669" w:rsidRDefault="00100F15" w:rsidP="00C40EC7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  <w:tc>
          <w:tcPr>
            <w:tcW w:w="1039" w:type="pct"/>
          </w:tcPr>
          <w:p w14:paraId="6CF7CA3C" w14:textId="77777777" w:rsidR="00100F15" w:rsidRPr="00C25669" w:rsidRDefault="00100F15" w:rsidP="00C40EC7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Applicability notes</w:t>
            </w:r>
          </w:p>
        </w:tc>
      </w:tr>
      <w:tr w:rsidR="00100F15" w:rsidRPr="00C25669" w14:paraId="3E1AD341" w14:textId="77777777" w:rsidTr="00C40EC7">
        <w:trPr>
          <w:trHeight w:val="58"/>
        </w:trPr>
        <w:tc>
          <w:tcPr>
            <w:tcW w:w="1464" w:type="pct"/>
            <w:vMerge w:val="restart"/>
            <w:vAlign w:val="center"/>
          </w:tcPr>
          <w:p w14:paraId="6953FE6B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 xml:space="preserve">Supported maximum number of PDSCH MIMO layers </w:t>
            </w:r>
            <w:r w:rsidRPr="00401CAC">
              <w:rPr>
                <w:rFonts w:eastAsia="SimSun"/>
                <w:lang w:val="en-US" w:eastAsia="zh-CN"/>
              </w:rPr>
              <w:t>(</w:t>
            </w:r>
            <w:proofErr w:type="spellStart"/>
            <w:r w:rsidRPr="00401CAC">
              <w:rPr>
                <w:rFonts w:eastAsia="SimSun"/>
                <w:lang w:val="en-US" w:eastAsia="zh-CN"/>
              </w:rPr>
              <w:t>maxNumberMIMO-LayersPDSCH</w:t>
            </w:r>
            <w:proofErr w:type="spellEnd"/>
            <w:r w:rsidRPr="00401CAC">
              <w:rPr>
                <w:rFonts w:eastAsia="SimSun"/>
                <w:lang w:val="en-US" w:eastAsia="zh-CN"/>
              </w:rPr>
              <w:t>)</w:t>
            </w:r>
          </w:p>
        </w:tc>
        <w:tc>
          <w:tcPr>
            <w:tcW w:w="614" w:type="pct"/>
            <w:vMerge w:val="restart"/>
          </w:tcPr>
          <w:p w14:paraId="56544389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79AFB17D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CQI</w:t>
            </w:r>
          </w:p>
        </w:tc>
        <w:tc>
          <w:tcPr>
            <w:tcW w:w="1387" w:type="pct"/>
            <w:shd w:val="clear" w:color="auto" w:fill="auto"/>
          </w:tcPr>
          <w:p w14:paraId="6438F6A1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6.2.3.1.1.1</w:t>
            </w:r>
          </w:p>
        </w:tc>
        <w:tc>
          <w:tcPr>
            <w:tcW w:w="1039" w:type="pct"/>
            <w:vMerge w:val="restart"/>
          </w:tcPr>
          <w:p w14:paraId="785A5FD1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C25669">
              <w:rPr>
                <w:rFonts w:eastAsia="SimSun"/>
                <w:lang w:val="en-US" w:eastAsia="zh-CN"/>
              </w:rPr>
              <w:t>The requirements apply only in case the PDSCH MIMO rank in the test case does not exceed UE PDSCH MIMO layers capability</w:t>
            </w:r>
          </w:p>
        </w:tc>
      </w:tr>
      <w:tr w:rsidR="00100F15" w:rsidRPr="00C25669" w14:paraId="1B876A6C" w14:textId="77777777" w:rsidTr="00C40EC7">
        <w:trPr>
          <w:trHeight w:val="58"/>
        </w:trPr>
        <w:tc>
          <w:tcPr>
            <w:tcW w:w="1464" w:type="pct"/>
            <w:vMerge/>
            <w:vAlign w:val="center"/>
          </w:tcPr>
          <w:p w14:paraId="2627480C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  <w:vMerge/>
          </w:tcPr>
          <w:p w14:paraId="4C03A942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14:paraId="43812BF5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PMI</w:t>
            </w:r>
          </w:p>
        </w:tc>
        <w:tc>
          <w:tcPr>
            <w:tcW w:w="1387" w:type="pct"/>
            <w:shd w:val="clear" w:color="auto" w:fill="auto"/>
          </w:tcPr>
          <w:p w14:paraId="4D802DD2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6.3.3.1.2</w:t>
            </w:r>
          </w:p>
        </w:tc>
        <w:tc>
          <w:tcPr>
            <w:tcW w:w="1039" w:type="pct"/>
            <w:vMerge/>
          </w:tcPr>
          <w:p w14:paraId="496AA6A2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</w:tr>
      <w:tr w:rsidR="00100F15" w:rsidRPr="00C25669" w14:paraId="53CA1A67" w14:textId="77777777" w:rsidTr="00C40EC7">
        <w:trPr>
          <w:trHeight w:val="58"/>
        </w:trPr>
        <w:tc>
          <w:tcPr>
            <w:tcW w:w="1464" w:type="pct"/>
            <w:vMerge/>
            <w:vAlign w:val="center"/>
          </w:tcPr>
          <w:p w14:paraId="350A7558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  <w:vMerge/>
          </w:tcPr>
          <w:p w14:paraId="6D448F14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14:paraId="7A31D17F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RI</w:t>
            </w:r>
          </w:p>
        </w:tc>
        <w:tc>
          <w:tcPr>
            <w:tcW w:w="1387" w:type="pct"/>
            <w:shd w:val="clear" w:color="auto" w:fill="auto"/>
          </w:tcPr>
          <w:p w14:paraId="643EF03E" w14:textId="77777777" w:rsidR="00100F15" w:rsidRPr="00401CAC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01CAC">
              <w:rPr>
                <w:rFonts w:ascii="Arial" w:eastAsia="SimSun" w:hAnsi="Arial"/>
                <w:sz w:val="18"/>
                <w:lang w:val="en-US" w:eastAsia="zh-CN"/>
              </w:rPr>
              <w:t>Clause 6.4.2.1</w:t>
            </w:r>
          </w:p>
          <w:p w14:paraId="5D936525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6.4.3.1</w:t>
            </w:r>
          </w:p>
        </w:tc>
        <w:tc>
          <w:tcPr>
            <w:tcW w:w="1039" w:type="pct"/>
            <w:vMerge/>
          </w:tcPr>
          <w:p w14:paraId="7A9C287C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</w:tr>
      <w:tr w:rsidR="00100F15" w:rsidRPr="00C25669" w14:paraId="47EB6046" w14:textId="77777777" w:rsidTr="00C40EC7">
        <w:trPr>
          <w:trHeight w:val="694"/>
        </w:trPr>
        <w:tc>
          <w:tcPr>
            <w:tcW w:w="1464" w:type="pct"/>
            <w:vMerge/>
          </w:tcPr>
          <w:p w14:paraId="0B63B6EA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  <w:vMerge w:val="restart"/>
          </w:tcPr>
          <w:p w14:paraId="0B6CEC27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6CAC5009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CQI</w:t>
            </w:r>
          </w:p>
        </w:tc>
        <w:tc>
          <w:tcPr>
            <w:tcW w:w="1387" w:type="pct"/>
            <w:shd w:val="clear" w:color="auto" w:fill="auto"/>
          </w:tcPr>
          <w:p w14:paraId="29874821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6.2.3.2.1.1</w:t>
            </w:r>
          </w:p>
        </w:tc>
        <w:tc>
          <w:tcPr>
            <w:tcW w:w="1039" w:type="pct"/>
            <w:vMerge/>
          </w:tcPr>
          <w:p w14:paraId="45E6F254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</w:tr>
      <w:tr w:rsidR="00100F15" w:rsidRPr="00C25669" w14:paraId="5BE71755" w14:textId="77777777" w:rsidTr="00C40EC7">
        <w:trPr>
          <w:trHeight w:val="694"/>
        </w:trPr>
        <w:tc>
          <w:tcPr>
            <w:tcW w:w="1464" w:type="pct"/>
            <w:vMerge/>
          </w:tcPr>
          <w:p w14:paraId="2BD93C84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  <w:vMerge/>
          </w:tcPr>
          <w:p w14:paraId="47F35AAF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14:paraId="5DEAD765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PMI</w:t>
            </w:r>
          </w:p>
        </w:tc>
        <w:tc>
          <w:tcPr>
            <w:tcW w:w="1387" w:type="pct"/>
            <w:shd w:val="clear" w:color="auto" w:fill="auto"/>
          </w:tcPr>
          <w:p w14:paraId="15562625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6.3.3.2.2</w:t>
            </w:r>
          </w:p>
        </w:tc>
        <w:tc>
          <w:tcPr>
            <w:tcW w:w="1039" w:type="pct"/>
            <w:vMerge/>
          </w:tcPr>
          <w:p w14:paraId="250214DD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</w:tr>
      <w:tr w:rsidR="00100F15" w:rsidRPr="00C25669" w14:paraId="786552C9" w14:textId="77777777" w:rsidTr="00C40EC7">
        <w:trPr>
          <w:trHeight w:val="57"/>
        </w:trPr>
        <w:tc>
          <w:tcPr>
            <w:tcW w:w="1464" w:type="pct"/>
            <w:vMerge/>
          </w:tcPr>
          <w:p w14:paraId="4B7708CC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  <w:vMerge/>
          </w:tcPr>
          <w:p w14:paraId="309949AF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14:paraId="03AC94AC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RI</w:t>
            </w:r>
          </w:p>
        </w:tc>
        <w:tc>
          <w:tcPr>
            <w:tcW w:w="1387" w:type="pct"/>
            <w:shd w:val="clear" w:color="auto" w:fill="auto"/>
          </w:tcPr>
          <w:p w14:paraId="0ED032A6" w14:textId="77777777" w:rsidR="00100F15" w:rsidRPr="00401CAC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401CAC">
              <w:rPr>
                <w:rFonts w:ascii="Arial" w:eastAsia="SimSun" w:hAnsi="Arial"/>
                <w:sz w:val="18"/>
                <w:lang w:val="en-US" w:eastAsia="zh-CN"/>
              </w:rPr>
              <w:t>Clause 6.4.2.2</w:t>
            </w:r>
          </w:p>
          <w:p w14:paraId="6433CB91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6.4.3.2</w:t>
            </w:r>
          </w:p>
        </w:tc>
        <w:tc>
          <w:tcPr>
            <w:tcW w:w="1039" w:type="pct"/>
            <w:vMerge/>
          </w:tcPr>
          <w:p w14:paraId="32155B89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</w:tr>
      <w:tr w:rsidR="00100F15" w:rsidRPr="00C25669" w14:paraId="06531C99" w14:textId="77777777" w:rsidTr="00C40EC7">
        <w:trPr>
          <w:trHeight w:val="694"/>
        </w:trPr>
        <w:tc>
          <w:tcPr>
            <w:tcW w:w="1464" w:type="pct"/>
            <w:vMerge w:val="restart"/>
          </w:tcPr>
          <w:p w14:paraId="6225D5D0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Supported maximum number of ports across all configured NZP-CSI-RS resources per CC (</w:t>
            </w:r>
            <w:proofErr w:type="spellStart"/>
            <w:r w:rsidRPr="00401CAC">
              <w:rPr>
                <w:rFonts w:eastAsia="SimSun"/>
                <w:lang w:val="en-US" w:eastAsia="zh-CN"/>
              </w:rPr>
              <w:t>maxConfigNumberPortsAcrossNZP</w:t>
            </w:r>
            <w:proofErr w:type="spellEnd"/>
            <w:r w:rsidRPr="00401CAC">
              <w:rPr>
                <w:rFonts w:eastAsia="SimSun"/>
                <w:lang w:val="en-US" w:eastAsia="zh-CN"/>
              </w:rPr>
              <w:t>-CSI-RS-</w:t>
            </w:r>
            <w:proofErr w:type="spellStart"/>
            <w:r w:rsidRPr="00401CAC">
              <w:rPr>
                <w:rFonts w:eastAsia="SimSun"/>
                <w:lang w:val="en-US" w:eastAsia="zh-CN"/>
              </w:rPr>
              <w:t>PerCC</w:t>
            </w:r>
            <w:proofErr w:type="spellEnd"/>
            <w:r w:rsidRPr="00401CAC">
              <w:rPr>
                <w:rFonts w:eastAsia="SimSun"/>
                <w:lang w:val="en-US" w:eastAsia="zh-CN"/>
              </w:rPr>
              <w:t>)</w:t>
            </w:r>
          </w:p>
        </w:tc>
        <w:tc>
          <w:tcPr>
            <w:tcW w:w="614" w:type="pct"/>
            <w:vMerge w:val="restart"/>
          </w:tcPr>
          <w:p w14:paraId="608882DF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 w:hint="eastAsia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70119DF2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PMI</w:t>
            </w:r>
          </w:p>
        </w:tc>
        <w:tc>
          <w:tcPr>
            <w:tcW w:w="1387" w:type="pct"/>
            <w:shd w:val="clear" w:color="auto" w:fill="auto"/>
          </w:tcPr>
          <w:p w14:paraId="6EE52D32" w14:textId="77777777" w:rsidR="00100F15" w:rsidRPr="001B6373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6.3.2.1.1</w:t>
            </w:r>
          </w:p>
          <w:p w14:paraId="6903C0BC" w14:textId="77777777" w:rsidR="00100F15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6.3.2.1.2</w:t>
            </w:r>
          </w:p>
          <w:p w14:paraId="5005E9F3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6.3.2.1.3</w:t>
            </w:r>
          </w:p>
          <w:p w14:paraId="0DED0093" w14:textId="77777777" w:rsidR="00100F15" w:rsidRDefault="00100F15" w:rsidP="00C40EC7">
            <w:pPr>
              <w:keepNext/>
              <w:keepLines/>
              <w:spacing w:after="0"/>
              <w:rPr>
                <w:ins w:id="94" w:author="Hannu Vesala" w:date="2024-05-23T18:07:00Z"/>
                <w:rFonts w:ascii="Arial" w:eastAsia="SimSun" w:hAnsi="Arial"/>
                <w:sz w:val="18"/>
                <w:lang w:val="en-US" w:eastAsia="zh-CN"/>
              </w:rPr>
            </w:pPr>
            <w:r w:rsidRPr="00401CAC">
              <w:rPr>
                <w:rFonts w:ascii="Arial" w:eastAsia="SimSun" w:hAnsi="Arial"/>
                <w:sz w:val="18"/>
                <w:lang w:val="en-US" w:eastAsia="zh-CN"/>
              </w:rPr>
              <w:t>Clause 6.3.2.1.4</w:t>
            </w:r>
          </w:p>
          <w:p w14:paraId="3EA4014F" w14:textId="77777777" w:rsidR="00C77AA3" w:rsidRPr="00C77AA3" w:rsidRDefault="00C77AA3" w:rsidP="00C77AA3">
            <w:pPr>
              <w:keepNext/>
              <w:keepLines/>
              <w:spacing w:after="0"/>
              <w:rPr>
                <w:ins w:id="95" w:author="Hannu Vesala" w:date="2024-05-23T18:08:00Z"/>
                <w:rFonts w:ascii="Arial" w:eastAsia="SimSun" w:hAnsi="Arial"/>
                <w:sz w:val="18"/>
                <w:lang w:val="en-US" w:eastAsia="zh-CN"/>
              </w:rPr>
            </w:pPr>
            <w:ins w:id="96" w:author="Hannu Vesala" w:date="2024-05-23T18:08:00Z">
              <w:r w:rsidRPr="00C77AA3">
                <w:rPr>
                  <w:rFonts w:ascii="Arial" w:eastAsia="SimSun" w:hAnsi="Arial"/>
                  <w:sz w:val="18"/>
                  <w:lang w:val="en-US" w:eastAsia="zh-CN"/>
                </w:rPr>
                <w:t>Clause 6.3.2.1.X1</w:t>
              </w:r>
            </w:ins>
          </w:p>
          <w:p w14:paraId="05F82825" w14:textId="34D2FD5B" w:rsidR="00C77AA3" w:rsidRPr="001B6373" w:rsidRDefault="00C77AA3" w:rsidP="00C77AA3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ins w:id="97" w:author="Hannu Vesala" w:date="2024-05-23T18:08:00Z">
              <w:r w:rsidRPr="00C77AA3">
                <w:rPr>
                  <w:rFonts w:ascii="Arial" w:eastAsia="SimSun" w:hAnsi="Arial"/>
                  <w:sz w:val="18"/>
                  <w:lang w:val="en-US" w:eastAsia="zh-CN"/>
                </w:rPr>
                <w:t>Clause 6.3.2.1.X3</w:t>
              </w:r>
            </w:ins>
          </w:p>
          <w:p w14:paraId="583BAD17" w14:textId="77777777" w:rsidR="00100F15" w:rsidRPr="001B6373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6.3.3.1.1</w:t>
            </w:r>
          </w:p>
          <w:p w14:paraId="046C3336" w14:textId="77777777" w:rsidR="00100F15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Clause 6.3.3.1.2</w:t>
            </w:r>
          </w:p>
          <w:p w14:paraId="45F548A7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6.3.3.1.3</w:t>
            </w:r>
          </w:p>
          <w:p w14:paraId="63793FC7" w14:textId="77777777" w:rsidR="00C77AA3" w:rsidRDefault="00100F15" w:rsidP="00C77AA3">
            <w:pPr>
              <w:pStyle w:val="TAL"/>
              <w:rPr>
                <w:ins w:id="98" w:author="Hannu Vesala" w:date="2024-05-23T18:08:00Z"/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6.3.3.1.4</w:t>
            </w:r>
          </w:p>
          <w:p w14:paraId="73DF2336" w14:textId="6F8C31B0" w:rsidR="00C77AA3" w:rsidRPr="00C77AA3" w:rsidRDefault="00C77AA3" w:rsidP="00C77AA3">
            <w:pPr>
              <w:pStyle w:val="TAL"/>
              <w:rPr>
                <w:ins w:id="99" w:author="Hannu Vesala" w:date="2024-05-23T18:08:00Z"/>
                <w:rFonts w:eastAsia="SimSun"/>
                <w:lang w:val="en-US" w:eastAsia="zh-CN"/>
              </w:rPr>
            </w:pPr>
            <w:ins w:id="100" w:author="Hannu Vesala" w:date="2024-05-23T18:08:00Z">
              <w:r>
                <w:rPr>
                  <w:rFonts w:eastAsia="SimSun"/>
                  <w:lang w:val="en-US" w:eastAsia="zh-CN"/>
                </w:rPr>
                <w:t xml:space="preserve">Clause </w:t>
              </w:r>
              <w:r w:rsidRPr="00C77AA3">
                <w:rPr>
                  <w:rFonts w:eastAsia="SimSun"/>
                  <w:lang w:val="en-US" w:eastAsia="zh-CN"/>
                </w:rPr>
                <w:t>6.3.3.1.X1</w:t>
              </w:r>
            </w:ins>
          </w:p>
          <w:p w14:paraId="6DF104AF" w14:textId="269EAAB9" w:rsidR="00C77AA3" w:rsidRPr="00401CAC" w:rsidRDefault="00C77AA3" w:rsidP="00C77AA3">
            <w:pPr>
              <w:pStyle w:val="TAL"/>
              <w:rPr>
                <w:rFonts w:eastAsia="SimSun"/>
                <w:lang w:val="en-US" w:eastAsia="zh-CN"/>
              </w:rPr>
            </w:pPr>
            <w:ins w:id="101" w:author="Hannu Vesala" w:date="2024-05-23T18:08:00Z">
              <w:r>
                <w:rPr>
                  <w:rFonts w:eastAsia="SimSun"/>
                  <w:lang w:val="en-US" w:eastAsia="zh-CN"/>
                </w:rPr>
                <w:t xml:space="preserve">Clause </w:t>
              </w:r>
              <w:r w:rsidRPr="00C77AA3">
                <w:rPr>
                  <w:rFonts w:eastAsia="SimSun"/>
                  <w:lang w:val="en-US" w:eastAsia="zh-CN"/>
                </w:rPr>
                <w:t>6.3.3.1.X3</w:t>
              </w:r>
            </w:ins>
          </w:p>
        </w:tc>
        <w:tc>
          <w:tcPr>
            <w:tcW w:w="1039" w:type="pct"/>
            <w:vMerge w:val="restart"/>
          </w:tcPr>
          <w:p w14:paraId="524D9B7E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The requirements apply only in case the number of NZP-CSI-RS ports in the test case satisfies UE capability on maximum number of NZP-CSI-RS ports</w:t>
            </w:r>
          </w:p>
        </w:tc>
      </w:tr>
      <w:tr w:rsidR="00100F15" w:rsidRPr="00C25669" w14:paraId="4593C6A6" w14:textId="77777777" w:rsidTr="00C40EC7">
        <w:trPr>
          <w:trHeight w:val="252"/>
        </w:trPr>
        <w:tc>
          <w:tcPr>
            <w:tcW w:w="1464" w:type="pct"/>
            <w:vMerge/>
          </w:tcPr>
          <w:p w14:paraId="3D7CDBAB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  <w:vMerge/>
          </w:tcPr>
          <w:p w14:paraId="7A0410E6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14:paraId="09094956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RI</w:t>
            </w:r>
          </w:p>
        </w:tc>
        <w:tc>
          <w:tcPr>
            <w:tcW w:w="1387" w:type="pct"/>
            <w:shd w:val="clear" w:color="auto" w:fill="auto"/>
          </w:tcPr>
          <w:p w14:paraId="444F0C6F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Clause 6.4.3.1 (Test 4)</w:t>
            </w:r>
          </w:p>
        </w:tc>
        <w:tc>
          <w:tcPr>
            <w:tcW w:w="1039" w:type="pct"/>
            <w:vMerge/>
          </w:tcPr>
          <w:p w14:paraId="279CCDE6" w14:textId="77777777" w:rsidR="00100F15" w:rsidRPr="00C25669" w:rsidRDefault="00100F15" w:rsidP="00C40EC7">
            <w:pPr>
              <w:pStyle w:val="TAL"/>
              <w:rPr>
                <w:lang w:val="en-US" w:eastAsia="zh-CN"/>
              </w:rPr>
            </w:pPr>
          </w:p>
        </w:tc>
      </w:tr>
      <w:tr w:rsidR="00100F15" w:rsidRPr="00C25669" w14:paraId="4D05A861" w14:textId="77777777" w:rsidTr="00C40EC7">
        <w:trPr>
          <w:trHeight w:val="694"/>
        </w:trPr>
        <w:tc>
          <w:tcPr>
            <w:tcW w:w="1464" w:type="pct"/>
            <w:vMerge/>
          </w:tcPr>
          <w:p w14:paraId="51389CD4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  <w:vMerge w:val="restart"/>
          </w:tcPr>
          <w:p w14:paraId="03E558A5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10866D70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PMI</w:t>
            </w:r>
          </w:p>
        </w:tc>
        <w:tc>
          <w:tcPr>
            <w:tcW w:w="1387" w:type="pct"/>
            <w:shd w:val="clear" w:color="auto" w:fill="auto"/>
          </w:tcPr>
          <w:p w14:paraId="10211DB5" w14:textId="77777777" w:rsidR="00100F15" w:rsidRPr="001B6373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6.3.2.2.1</w:t>
            </w:r>
          </w:p>
          <w:p w14:paraId="617D6F2F" w14:textId="77777777" w:rsidR="00100F15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6.3.2.2.2</w:t>
            </w:r>
          </w:p>
          <w:p w14:paraId="241F5463" w14:textId="77777777" w:rsidR="00100F15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6.3.2.2.3</w:t>
            </w:r>
          </w:p>
          <w:p w14:paraId="60F52C89" w14:textId="77777777" w:rsidR="00100F15" w:rsidRDefault="00100F15" w:rsidP="00C40EC7">
            <w:pPr>
              <w:keepNext/>
              <w:keepLines/>
              <w:spacing w:after="0"/>
              <w:rPr>
                <w:ins w:id="102" w:author="Hannu Vesala" w:date="2024-05-23T18:08:00Z"/>
                <w:rFonts w:ascii="Arial" w:eastAsia="SimSun" w:hAnsi="Arial"/>
                <w:sz w:val="18"/>
                <w:lang w:val="en-US" w:eastAsia="zh-CN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Clause 6.3.2.2.4</w:t>
            </w:r>
          </w:p>
          <w:p w14:paraId="09549F90" w14:textId="28627451" w:rsidR="00C77AA3" w:rsidRPr="001B6373" w:rsidRDefault="00C77AA3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ins w:id="103" w:author="Hannu Vesala" w:date="2024-05-23T18:09:00Z">
              <w:r>
                <w:rPr>
                  <w:rFonts w:ascii="Arial" w:eastAsia="SimSun" w:hAnsi="Arial"/>
                  <w:sz w:val="18"/>
                  <w:lang w:val="en-US" w:eastAsia="zh-CN"/>
                </w:rPr>
                <w:t xml:space="preserve">Clause </w:t>
              </w:r>
              <w:r w:rsidRPr="00C77AA3">
                <w:rPr>
                  <w:rFonts w:ascii="Arial" w:eastAsia="SimSun" w:hAnsi="Arial"/>
                  <w:sz w:val="18"/>
                  <w:lang w:val="en-US" w:eastAsia="zh-CN"/>
                </w:rPr>
                <w:t>6.3.2.2.X2</w:t>
              </w:r>
            </w:ins>
          </w:p>
          <w:p w14:paraId="38BA640E" w14:textId="77777777" w:rsidR="00100F15" w:rsidRPr="001B6373" w:rsidRDefault="00100F15" w:rsidP="00C40EC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1B6373">
              <w:rPr>
                <w:rFonts w:ascii="Arial" w:eastAsia="SimSun" w:hAnsi="Arial"/>
                <w:sz w:val="18"/>
                <w:lang w:val="en-US" w:eastAsia="zh-CN"/>
              </w:rPr>
              <w:t>Clause 6.3.3.2.1</w:t>
            </w:r>
          </w:p>
          <w:p w14:paraId="619D3038" w14:textId="77777777" w:rsidR="00100F15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Clause 6.3.3.2.2</w:t>
            </w:r>
          </w:p>
          <w:p w14:paraId="664FCAF4" w14:textId="77777777" w:rsidR="00100F15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Clause 6.3.3.2.3</w:t>
            </w:r>
          </w:p>
          <w:p w14:paraId="55018247" w14:textId="77777777" w:rsidR="00100F15" w:rsidRDefault="00100F15" w:rsidP="00C40EC7">
            <w:pPr>
              <w:pStyle w:val="TAL"/>
              <w:rPr>
                <w:ins w:id="104" w:author="Hannu Vesala" w:date="2024-05-23T18:09:00Z"/>
                <w:rFonts w:eastAsia="SimSun"/>
                <w:lang w:val="en-US" w:eastAsia="zh-CN"/>
              </w:rPr>
            </w:pPr>
            <w:r w:rsidRPr="00401CAC">
              <w:rPr>
                <w:rFonts w:eastAsia="SimSun"/>
                <w:lang w:val="en-US" w:eastAsia="zh-CN"/>
              </w:rPr>
              <w:t>Clause 6.3.3.2.4</w:t>
            </w:r>
          </w:p>
          <w:p w14:paraId="1E29E116" w14:textId="0317B0DE" w:rsidR="00C77AA3" w:rsidRPr="00401CAC" w:rsidRDefault="00C77AA3" w:rsidP="00C40EC7">
            <w:pPr>
              <w:pStyle w:val="TAL"/>
              <w:rPr>
                <w:rFonts w:eastAsia="SimSun"/>
                <w:lang w:val="en-US" w:eastAsia="zh-CN"/>
              </w:rPr>
            </w:pPr>
            <w:ins w:id="105" w:author="Hannu Vesala" w:date="2024-05-23T18:09:00Z">
              <w:r>
                <w:rPr>
                  <w:rFonts w:eastAsia="SimSun"/>
                  <w:lang w:val="en-US" w:eastAsia="zh-CN"/>
                </w:rPr>
                <w:t xml:space="preserve">Clause </w:t>
              </w:r>
              <w:r w:rsidRPr="00C77AA3">
                <w:rPr>
                  <w:rFonts w:eastAsia="SimSun"/>
                  <w:lang w:val="en-US" w:eastAsia="zh-CN"/>
                </w:rPr>
                <w:t>6.3.3.2.X1</w:t>
              </w:r>
            </w:ins>
          </w:p>
        </w:tc>
        <w:tc>
          <w:tcPr>
            <w:tcW w:w="1039" w:type="pct"/>
            <w:vMerge/>
          </w:tcPr>
          <w:p w14:paraId="47ACD8CA" w14:textId="77777777" w:rsidR="00100F15" w:rsidRPr="00C25669" w:rsidRDefault="00100F15" w:rsidP="00C40EC7">
            <w:pPr>
              <w:pStyle w:val="TAL"/>
              <w:rPr>
                <w:lang w:val="en-US" w:eastAsia="zh-CN"/>
              </w:rPr>
            </w:pPr>
          </w:p>
        </w:tc>
      </w:tr>
      <w:tr w:rsidR="00100F15" w:rsidRPr="00C25669" w14:paraId="59086054" w14:textId="77777777" w:rsidTr="00C40EC7">
        <w:trPr>
          <w:trHeight w:val="282"/>
        </w:trPr>
        <w:tc>
          <w:tcPr>
            <w:tcW w:w="1464" w:type="pct"/>
            <w:vMerge/>
          </w:tcPr>
          <w:p w14:paraId="6D1979C3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614" w:type="pct"/>
            <w:vMerge/>
          </w:tcPr>
          <w:p w14:paraId="05611698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14:paraId="78AC764B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RI</w:t>
            </w:r>
          </w:p>
        </w:tc>
        <w:tc>
          <w:tcPr>
            <w:tcW w:w="1387" w:type="pct"/>
            <w:shd w:val="clear" w:color="auto" w:fill="auto"/>
          </w:tcPr>
          <w:p w14:paraId="0B431A7A" w14:textId="77777777" w:rsidR="00100F15" w:rsidRPr="00401CAC" w:rsidRDefault="00100F15" w:rsidP="00C40EC7">
            <w:pPr>
              <w:pStyle w:val="TAL"/>
              <w:rPr>
                <w:rFonts w:eastAsia="SimSun"/>
                <w:lang w:val="en-US" w:eastAsia="zh-CN"/>
              </w:rPr>
            </w:pPr>
            <w:r w:rsidRPr="001B6373">
              <w:rPr>
                <w:rFonts w:eastAsia="SimSun"/>
                <w:lang w:val="en-US" w:eastAsia="zh-CN"/>
              </w:rPr>
              <w:t>Clause 6.4.3.2 (Test 4)</w:t>
            </w:r>
          </w:p>
        </w:tc>
        <w:tc>
          <w:tcPr>
            <w:tcW w:w="1039" w:type="pct"/>
            <w:vMerge/>
          </w:tcPr>
          <w:p w14:paraId="285B7E48" w14:textId="77777777" w:rsidR="00100F15" w:rsidRPr="00C25669" w:rsidRDefault="00100F15" w:rsidP="00C40EC7">
            <w:pPr>
              <w:pStyle w:val="TAL"/>
              <w:rPr>
                <w:lang w:val="en-US" w:eastAsia="zh-CN"/>
              </w:rPr>
            </w:pPr>
          </w:p>
        </w:tc>
      </w:tr>
    </w:tbl>
    <w:p w14:paraId="31645DFE" w14:textId="77777777" w:rsidR="00100F15" w:rsidRPr="00C25669" w:rsidRDefault="00100F15" w:rsidP="00100F15">
      <w:pPr>
        <w:rPr>
          <w:lang w:eastAsia="zh-CN"/>
        </w:rPr>
      </w:pPr>
    </w:p>
    <w:p w14:paraId="5750A510" w14:textId="77777777" w:rsidR="00100F15" w:rsidRDefault="00100F15">
      <w:pPr>
        <w:rPr>
          <w:noProof/>
        </w:rPr>
      </w:pPr>
    </w:p>
    <w:p w14:paraId="6859EF40" w14:textId="77777777" w:rsidR="00100F15" w:rsidRDefault="00100F15">
      <w:pPr>
        <w:rPr>
          <w:noProof/>
        </w:rPr>
      </w:pPr>
    </w:p>
    <w:p w14:paraId="22AD09F8" w14:textId="6AACF886" w:rsidR="00100F15" w:rsidRDefault="00100F15" w:rsidP="00100F15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 xml:space="preserve">END OF CHANGE </w:t>
      </w:r>
      <w:r>
        <w:rPr>
          <w:rFonts w:ascii="Arial" w:hAnsi="Arial" w:cs="Arial"/>
          <w:b/>
          <w:color w:val="0070C0"/>
        </w:rPr>
        <w:t>2</w:t>
      </w:r>
    </w:p>
    <w:p w14:paraId="6CE76E32" w14:textId="77777777" w:rsidR="00100F15" w:rsidRDefault="00100F15">
      <w:pPr>
        <w:rPr>
          <w:noProof/>
        </w:rPr>
      </w:pPr>
    </w:p>
    <w:sectPr w:rsidR="00100F15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A16E" w14:textId="77777777" w:rsidR="003F2984" w:rsidRDefault="003F2984">
      <w:r>
        <w:separator/>
      </w:r>
    </w:p>
  </w:endnote>
  <w:endnote w:type="continuationSeparator" w:id="0">
    <w:p w14:paraId="4A548B9C" w14:textId="77777777" w:rsidR="003F2984" w:rsidRDefault="003F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B4D7" w14:textId="77777777" w:rsidR="00100F15" w:rsidRDefault="00100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2BFC" w14:textId="77777777" w:rsidR="00100F15" w:rsidRDefault="00100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F48A" w14:textId="77777777" w:rsidR="00100F15" w:rsidRDefault="00100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2118" w14:textId="77777777" w:rsidR="003F2984" w:rsidRDefault="003F2984">
      <w:r>
        <w:separator/>
      </w:r>
    </w:p>
  </w:footnote>
  <w:footnote w:type="continuationSeparator" w:id="0">
    <w:p w14:paraId="1BCFBE31" w14:textId="77777777" w:rsidR="003F2984" w:rsidRDefault="003F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98BF" w14:textId="77777777" w:rsidR="00100F15" w:rsidRDefault="00100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6621" w14:textId="77777777" w:rsidR="00100F15" w:rsidRDefault="00100F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Hannu Vesala">
    <w15:presenceInfo w15:providerId="AD" w15:userId="S::Hannu.Vesala@mediatek.com::26fd4628-0ae0-43ae-abbb-65668e478454"/>
  </w15:person>
  <w15:person w15:author="Hannu">
    <w15:presenceInfo w15:providerId="AD" w15:userId="S::hannu.vesala@mediatek.com::26fd4628-0ae0-43ae-abbb-65668e478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00F15"/>
    <w:rsid w:val="00145D43"/>
    <w:rsid w:val="00192C46"/>
    <w:rsid w:val="001A08B3"/>
    <w:rsid w:val="001A7B60"/>
    <w:rsid w:val="001B52F0"/>
    <w:rsid w:val="001B7A65"/>
    <w:rsid w:val="001E41F3"/>
    <w:rsid w:val="0023085B"/>
    <w:rsid w:val="00237438"/>
    <w:rsid w:val="0026004D"/>
    <w:rsid w:val="002640DD"/>
    <w:rsid w:val="00275D12"/>
    <w:rsid w:val="00284FEB"/>
    <w:rsid w:val="002860C4"/>
    <w:rsid w:val="00291D23"/>
    <w:rsid w:val="002B5741"/>
    <w:rsid w:val="002E472E"/>
    <w:rsid w:val="00305409"/>
    <w:rsid w:val="003609EF"/>
    <w:rsid w:val="0036231A"/>
    <w:rsid w:val="00374DD4"/>
    <w:rsid w:val="00390219"/>
    <w:rsid w:val="003E1A36"/>
    <w:rsid w:val="003F2984"/>
    <w:rsid w:val="00410371"/>
    <w:rsid w:val="004242F1"/>
    <w:rsid w:val="004B75B7"/>
    <w:rsid w:val="005141D9"/>
    <w:rsid w:val="0051580D"/>
    <w:rsid w:val="00523581"/>
    <w:rsid w:val="00547111"/>
    <w:rsid w:val="00592D74"/>
    <w:rsid w:val="005E2C44"/>
    <w:rsid w:val="005F329C"/>
    <w:rsid w:val="00621188"/>
    <w:rsid w:val="006257ED"/>
    <w:rsid w:val="00653DE4"/>
    <w:rsid w:val="0065682F"/>
    <w:rsid w:val="00664AA2"/>
    <w:rsid w:val="00665C47"/>
    <w:rsid w:val="00695808"/>
    <w:rsid w:val="006B46FB"/>
    <w:rsid w:val="006C2453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52DA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5FBF"/>
    <w:rsid w:val="00B67B97"/>
    <w:rsid w:val="00B968C8"/>
    <w:rsid w:val="00BA3EC5"/>
    <w:rsid w:val="00BA51D9"/>
    <w:rsid w:val="00BB5DFC"/>
    <w:rsid w:val="00BD279D"/>
    <w:rsid w:val="00BD6BB8"/>
    <w:rsid w:val="00BE7038"/>
    <w:rsid w:val="00C66BA2"/>
    <w:rsid w:val="00C77AA3"/>
    <w:rsid w:val="00C870F6"/>
    <w:rsid w:val="00C95985"/>
    <w:rsid w:val="00CB1E18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8070F"/>
    <w:rsid w:val="00FB48C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ar">
    <w:name w:val="TAH Car"/>
    <w:link w:val="TAH"/>
    <w:qFormat/>
    <w:locked/>
    <w:rsid w:val="005F329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5F329C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locked/>
    <w:rsid w:val="005F329C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FB48C8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100F15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9777\Documents\Project\RAN4\3GPPRAN4\110-bis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111</TotalTime>
  <Pages>4</Pages>
  <Words>833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Hannu Vesala</cp:lastModifiedBy>
  <cp:revision>24</cp:revision>
  <cp:lastPrinted>1899-12-31T23:00:00Z</cp:lastPrinted>
  <dcterms:created xsi:type="dcterms:W3CDTF">2020-02-03T08:32:00Z</dcterms:created>
  <dcterms:modified xsi:type="dcterms:W3CDTF">2024-05-23T09:11:00Z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May 20</vt:lpwstr>
  </property>
  <property fmtid="{D5CDD505-2E9C-101B-9397-08002B2CF9AE}" pid="7" name="EndDate">
    <vt:lpwstr>May 24, 2024</vt:lpwstr>
  </property>
  <property fmtid="{D5CDD505-2E9C-101B-9397-08002B2CF9AE}" pid="8" name="Tdoc#">
    <vt:lpwstr>R4-24xxxxx</vt:lpwstr>
  </property>
  <property fmtid="{D5CDD505-2E9C-101B-9397-08002B2CF9AE}" pid="9" name="Spec#">
    <vt:lpwstr>38.101-4</vt:lpwstr>
  </property>
  <property fmtid="{D5CDD505-2E9C-101B-9397-08002B2CF9AE}" pid="10" name="Cr#">
    <vt:lpwstr>Draft</vt:lpwstr>
  </property>
  <property fmtid="{D5CDD505-2E9C-101B-9397-08002B2CF9AE}" pid="11" name="Revision">
    <vt:lpwstr>-</vt:lpwstr>
  </property>
  <property fmtid="{D5CDD505-2E9C-101B-9397-08002B2CF9AE}" pid="12" name="Version">
    <vt:lpwstr>18.3.0</vt:lpwstr>
  </property>
  <property fmtid="{D5CDD505-2E9C-101B-9397-08002B2CF9AE}" pid="13" name="SourceIfWg">
    <vt:lpwstr>MediaTek</vt:lpwstr>
  </property>
  <property fmtid="{D5CDD505-2E9C-101B-9397-08002B2CF9AE}" pid="14" name="SourceIfTsg">
    <vt:lpwstr>R4</vt:lpwstr>
  </property>
  <property fmtid="{D5CDD505-2E9C-101B-9397-08002B2CF9AE}" pid="15" name="RelatedWis">
    <vt:lpwstr>NR_MIMO_evo_DL_UL-Perf</vt:lpwstr>
  </property>
  <property fmtid="{D5CDD505-2E9C-101B-9397-08002B2CF9AE}" pid="16" name="Cat">
    <vt:lpwstr>B</vt:lpwstr>
  </property>
  <property fmtid="{D5CDD505-2E9C-101B-9397-08002B2CF9AE}" pid="17" name="ResDate">
    <vt:lpwstr>2024-05-13</vt:lpwstr>
  </property>
  <property fmtid="{D5CDD505-2E9C-101B-9397-08002B2CF9AE}" pid="18" name="Release">
    <vt:lpwstr>Rel-18</vt:lpwstr>
  </property>
  <property fmtid="{D5CDD505-2E9C-101B-9397-08002B2CF9AE}" pid="19" name="CrTitle">
    <vt:lpwstr>Draft CR to 38.101-4: Applicability rules for PMI reporting requirements of typeII-doppler-r18 and typeII-CJT-r18 codebook</vt:lpwstr>
  </property>
  <property fmtid="{D5CDD505-2E9C-101B-9397-08002B2CF9AE}" pid="20" name="MtgTitle">
    <vt:lpwstr> 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2024-04-18T01:29:13Z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6b0b1d74-4338-4e76-ae5e-c93a2902b27d</vt:lpwstr>
  </property>
  <property fmtid="{D5CDD505-2E9C-101B-9397-08002B2CF9AE}" pid="27" name="MSIP_Label_83bcef13-7cac-433f-ba1d-47a323951816_ContentBits">
    <vt:lpwstr>0</vt:lpwstr>
  </property>
</Properties>
</file>