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08245294" w:rsidR="001E41F3" w:rsidRDefault="001E41F3">
      <w:pPr>
        <w:pStyle w:val="CRCoverPage"/>
        <w:tabs>
          <w:tab w:val="right" w:pos="9639"/>
        </w:tabs>
        <w:spacing w:after="0"/>
        <w:rPr>
          <w:b/>
          <w:i/>
          <w:noProof/>
          <w:sz w:val="28"/>
        </w:rPr>
      </w:pPr>
      <w:r>
        <w:rPr>
          <w:b/>
          <w:noProof/>
          <w:sz w:val="24"/>
        </w:rPr>
        <w:t>3GPP TSG-</w:t>
      </w:r>
      <w:r w:rsidR="00185825">
        <w:fldChar w:fldCharType="begin"/>
      </w:r>
      <w:r w:rsidR="00185825">
        <w:instrText xml:space="preserve"> DOCPROPERTY  TSG/WGRef  \* MERGEFORMAT </w:instrText>
      </w:r>
      <w:r w:rsidR="00185825">
        <w:fldChar w:fldCharType="separate"/>
      </w:r>
      <w:r w:rsidR="006668F7" w:rsidRPr="006668F7">
        <w:rPr>
          <w:b/>
          <w:noProof/>
          <w:sz w:val="24"/>
        </w:rPr>
        <w:t>RAN WG4</w:t>
      </w:r>
      <w:r w:rsidR="00185825">
        <w:rPr>
          <w:b/>
          <w:noProof/>
          <w:sz w:val="24"/>
        </w:rPr>
        <w:fldChar w:fldCharType="end"/>
      </w:r>
      <w:r w:rsidR="00C66BA2">
        <w:rPr>
          <w:b/>
          <w:noProof/>
          <w:sz w:val="24"/>
        </w:rPr>
        <w:t xml:space="preserve"> </w:t>
      </w:r>
      <w:r>
        <w:rPr>
          <w:b/>
          <w:noProof/>
          <w:sz w:val="24"/>
        </w:rPr>
        <w:t>Meeting #</w:t>
      </w:r>
      <w:r w:rsidR="00185825">
        <w:fldChar w:fldCharType="begin"/>
      </w:r>
      <w:r w:rsidR="00185825">
        <w:instrText xml:space="preserve"> DOCPROPERTY  MtgSeq  \* MERGEFORMAT </w:instrText>
      </w:r>
      <w:r w:rsidR="00185825">
        <w:fldChar w:fldCharType="separate"/>
      </w:r>
      <w:r w:rsidR="006668F7" w:rsidRPr="006668F7">
        <w:rPr>
          <w:b/>
          <w:noProof/>
          <w:sz w:val="24"/>
        </w:rPr>
        <w:t>111</w:t>
      </w:r>
      <w:r w:rsidR="00185825">
        <w:rPr>
          <w:b/>
          <w:noProof/>
          <w:sz w:val="24"/>
        </w:rPr>
        <w:fldChar w:fldCharType="end"/>
      </w:r>
      <w:r>
        <w:rPr>
          <w:b/>
          <w:i/>
          <w:noProof/>
          <w:sz w:val="28"/>
        </w:rPr>
        <w:tab/>
      </w:r>
      <w:r w:rsidR="00185825">
        <w:fldChar w:fldCharType="begin"/>
      </w:r>
      <w:r w:rsidR="00185825">
        <w:instrText xml:space="preserve"> DOCPROPERTY  Tdoc#  \* MERGEFORMAT </w:instrText>
      </w:r>
      <w:r w:rsidR="00185825">
        <w:fldChar w:fldCharType="separate"/>
      </w:r>
      <w:r w:rsidR="0018765B" w:rsidRPr="0018765B">
        <w:rPr>
          <w:b/>
          <w:noProof/>
          <w:sz w:val="28"/>
        </w:rPr>
        <w:t>R4-2409914</w:t>
      </w:r>
      <w:r w:rsidR="00185825">
        <w:rPr>
          <w:b/>
          <w:noProof/>
          <w:sz w:val="28"/>
        </w:rPr>
        <w:fldChar w:fldCharType="end"/>
      </w:r>
    </w:p>
    <w:p w14:paraId="7CB45193" w14:textId="6AEEE8C6" w:rsidR="001E41F3" w:rsidRDefault="00185825" w:rsidP="005E2C44">
      <w:pPr>
        <w:pStyle w:val="CRCoverPage"/>
        <w:outlineLvl w:val="0"/>
        <w:rPr>
          <w:b/>
          <w:noProof/>
          <w:sz w:val="24"/>
        </w:rPr>
      </w:pPr>
      <w:r>
        <w:fldChar w:fldCharType="begin"/>
      </w:r>
      <w:r>
        <w:instrText xml:space="preserve"> DOCPROPERTY  Location  \* MERGEFORMAT </w:instrText>
      </w:r>
      <w:r>
        <w:fldChar w:fldCharType="separate"/>
      </w:r>
      <w:r w:rsidR="006668F7" w:rsidRPr="006668F7">
        <w:rPr>
          <w:b/>
          <w:noProof/>
          <w:sz w:val="24"/>
        </w:rPr>
        <w:t>Fukuoka</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6668F7" w:rsidRPr="006668F7">
        <w:rPr>
          <w:b/>
          <w:noProof/>
          <w:sz w:val="24"/>
        </w:rPr>
        <w:t>Japan</w:t>
      </w:r>
      <w:r>
        <w:rPr>
          <w:b/>
          <w:noProof/>
          <w:sz w:val="24"/>
        </w:rPr>
        <w:fldChar w:fldCharType="end"/>
      </w:r>
      <w:r w:rsidR="001E41F3">
        <w:rPr>
          <w:b/>
          <w:noProof/>
          <w:sz w:val="24"/>
        </w:rPr>
        <w:t xml:space="preserve">, </w:t>
      </w:r>
      <w:r w:rsidR="00B95243" w:rsidRPr="00B411D7">
        <w:rPr>
          <w:b/>
          <w:sz w:val="24"/>
          <w:szCs w:val="24"/>
        </w:rPr>
        <w:fldChar w:fldCharType="begin"/>
      </w:r>
      <w:r w:rsidR="00B95243" w:rsidRPr="00B411D7">
        <w:rPr>
          <w:b/>
          <w:sz w:val="24"/>
          <w:szCs w:val="24"/>
        </w:rPr>
        <w:instrText xml:space="preserve"> DOCPROPERTY  StartDate  \* MERGEFORMAT </w:instrText>
      </w:r>
      <w:r w:rsidR="00B95243" w:rsidRPr="00B411D7">
        <w:rPr>
          <w:b/>
          <w:sz w:val="24"/>
          <w:szCs w:val="24"/>
        </w:rPr>
        <w:fldChar w:fldCharType="separate"/>
      </w:r>
      <w:r w:rsidR="006668F7">
        <w:rPr>
          <w:b/>
          <w:noProof/>
          <w:sz w:val="24"/>
          <w:szCs w:val="24"/>
        </w:rPr>
        <w:t>20</w:t>
      </w:r>
      <w:r w:rsidR="00B95243" w:rsidRPr="00B411D7">
        <w:rPr>
          <w:b/>
          <w:noProof/>
          <w:sz w:val="24"/>
          <w:szCs w:val="24"/>
        </w:rPr>
        <w:fldChar w:fldCharType="end"/>
      </w:r>
      <w:r w:rsidR="00547111" w:rsidRPr="00B411D7">
        <w:rPr>
          <w:b/>
          <w:noProof/>
          <w:sz w:val="24"/>
          <w:szCs w:val="24"/>
        </w:rPr>
        <w:t xml:space="preserve"> </w:t>
      </w:r>
      <w:r w:rsidR="00547111">
        <w:rPr>
          <w:b/>
          <w:noProof/>
          <w:sz w:val="24"/>
        </w:rPr>
        <w:t xml:space="preserve">- </w:t>
      </w:r>
      <w:r>
        <w:fldChar w:fldCharType="begin"/>
      </w:r>
      <w:r>
        <w:instrText xml:space="preserve"> DOCPROPERTY  EndDate  \* MERGEFORMAT </w:instrText>
      </w:r>
      <w:r>
        <w:fldChar w:fldCharType="separate"/>
      </w:r>
      <w:r w:rsidR="006668F7" w:rsidRPr="006668F7">
        <w:rPr>
          <w:b/>
          <w:noProof/>
          <w:sz w:val="24"/>
        </w:rPr>
        <w:t>24 May,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C27C2FF" w:rsidR="001E41F3" w:rsidRPr="00410371" w:rsidRDefault="00185825" w:rsidP="00B411D7">
            <w:pPr>
              <w:pStyle w:val="CRCoverPage"/>
              <w:spacing w:after="0"/>
              <w:jc w:val="center"/>
              <w:rPr>
                <w:b/>
                <w:noProof/>
                <w:sz w:val="28"/>
              </w:rPr>
            </w:pPr>
            <w:r>
              <w:fldChar w:fldCharType="begin"/>
            </w:r>
            <w:r>
              <w:instrText xml:space="preserve"> DOCPROPERTY  Spec#  \* MERGEFORMAT </w:instrText>
            </w:r>
            <w:r>
              <w:fldChar w:fldCharType="separate"/>
            </w:r>
            <w:r w:rsidR="006668F7" w:rsidRPr="006668F7">
              <w:rPr>
                <w:b/>
                <w:noProof/>
                <w:sz w:val="28"/>
              </w:rPr>
              <w:t>38.101-4</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274F366" w:rsidR="001E41F3" w:rsidRPr="00410371" w:rsidRDefault="00185825" w:rsidP="00B411D7">
            <w:pPr>
              <w:pStyle w:val="CRCoverPage"/>
              <w:spacing w:after="0"/>
              <w:jc w:val="center"/>
              <w:rPr>
                <w:noProof/>
              </w:rPr>
            </w:pPr>
            <w:r>
              <w:fldChar w:fldCharType="begin"/>
            </w:r>
            <w:r>
              <w:instrText xml:space="preserve"> DOCPROPERTY  Cr#  \* MERGEFORMAT </w:instrText>
            </w:r>
            <w:r>
              <w:fldChar w:fldCharType="separate"/>
            </w:r>
            <w:r w:rsidR="006668F7" w:rsidRPr="006668F7">
              <w:rPr>
                <w:b/>
                <w:noProof/>
                <w:sz w:val="28"/>
              </w:rPr>
              <w:t>Draft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6288B49" w:rsidR="001E41F3" w:rsidRPr="00410371" w:rsidRDefault="00185825" w:rsidP="00E13F3D">
            <w:pPr>
              <w:pStyle w:val="CRCoverPage"/>
              <w:spacing w:after="0"/>
              <w:jc w:val="center"/>
              <w:rPr>
                <w:b/>
                <w:noProof/>
              </w:rPr>
            </w:pPr>
            <w:r>
              <w:fldChar w:fldCharType="begin"/>
            </w:r>
            <w:r>
              <w:instrText xml:space="preserve"> DOCPROPERTY  Revision  \* MERGEFORMAT </w:instrText>
            </w:r>
            <w:r>
              <w:fldChar w:fldCharType="separate"/>
            </w:r>
            <w:r w:rsidR="006668F7" w:rsidRPr="006668F7">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FDC71E1" w:rsidR="001E41F3" w:rsidRPr="00410371" w:rsidRDefault="00185825">
            <w:pPr>
              <w:pStyle w:val="CRCoverPage"/>
              <w:spacing w:after="0"/>
              <w:jc w:val="center"/>
              <w:rPr>
                <w:noProof/>
                <w:sz w:val="28"/>
              </w:rPr>
            </w:pPr>
            <w:r>
              <w:fldChar w:fldCharType="begin"/>
            </w:r>
            <w:r>
              <w:instrText xml:space="preserve"> DOCPROPERTY  Version  \* MERGEFORMAT </w:instrText>
            </w:r>
            <w:r>
              <w:fldChar w:fldCharType="separate"/>
            </w:r>
            <w:r w:rsidR="006668F7" w:rsidRPr="006668F7">
              <w:rPr>
                <w:b/>
                <w:noProof/>
                <w:sz w:val="28"/>
              </w:rPr>
              <w:t>18.3.0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5ED1EC55"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E36AD23" w:rsidR="00F25D98" w:rsidRDefault="00B411D7"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1A0D032" w:rsidR="001E41F3" w:rsidRDefault="00185825">
            <w:pPr>
              <w:pStyle w:val="CRCoverPage"/>
              <w:spacing w:after="0"/>
              <w:ind w:left="100"/>
              <w:rPr>
                <w:noProof/>
              </w:rPr>
            </w:pPr>
            <w:r>
              <w:fldChar w:fldCharType="begin"/>
            </w:r>
            <w:r>
              <w:instrText xml:space="preserve"> DOCPROPERTY  CrTitle  \* MERGEFORMAT </w:instrText>
            </w:r>
            <w:r>
              <w:fldChar w:fldCharType="separate"/>
            </w:r>
            <w:r w:rsidR="006668F7">
              <w:t>Draft CR on PMI reporting requirements of typeII-doppler-r18 for FR1 (TS38.101-4, Rel-18)</w:t>
            </w:r>
            <w:r>
              <w:fldChar w:fldCharType="end"/>
            </w:r>
          </w:p>
        </w:tc>
      </w:tr>
      <w:tr w:rsidR="001E41F3" w:rsidRPr="00B411D7"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98A868E" w:rsidR="001E41F3" w:rsidRDefault="00185825">
            <w:pPr>
              <w:pStyle w:val="CRCoverPage"/>
              <w:spacing w:after="0"/>
              <w:ind w:left="100"/>
              <w:rPr>
                <w:noProof/>
              </w:rPr>
            </w:pPr>
            <w:r>
              <w:fldChar w:fldCharType="begin"/>
            </w:r>
            <w:r>
              <w:instrText xml:space="preserve"> DOCPROPERTY  SourceIfWg  \* MERGEFORMAT </w:instrText>
            </w:r>
            <w:r>
              <w:fldChar w:fldCharType="separate"/>
            </w:r>
            <w:r w:rsidR="006668F7">
              <w:rPr>
                <w:noProof/>
              </w:rPr>
              <w:t>Huawei, HiSilicon</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8DA4391" w:rsidR="001E41F3" w:rsidRDefault="00185825" w:rsidP="00547111">
            <w:pPr>
              <w:pStyle w:val="CRCoverPage"/>
              <w:spacing w:after="0"/>
              <w:ind w:left="100"/>
              <w:rPr>
                <w:noProof/>
              </w:rPr>
            </w:pPr>
            <w:r>
              <w:fldChar w:fldCharType="begin"/>
            </w:r>
            <w:r>
              <w:instrText xml:space="preserve"> DOCPROPERTY  SourceIfTsg  \* MERGEFORMAT </w:instrText>
            </w:r>
            <w:r>
              <w:fldChar w:fldCharType="separate"/>
            </w:r>
            <w:r w:rsidR="006668F7">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9E60D80" w:rsidR="001E41F3" w:rsidRDefault="008624FA">
            <w:pPr>
              <w:pStyle w:val="CRCoverPage"/>
              <w:spacing w:after="0"/>
              <w:ind w:left="100"/>
              <w:rPr>
                <w:noProof/>
              </w:rPr>
            </w:pPr>
            <w:r>
              <w:fldChar w:fldCharType="begin"/>
            </w:r>
            <w:r>
              <w:instrText xml:space="preserve"> DOCPROPERTY  RelatedWis  \* MERGEFORMAT </w:instrText>
            </w:r>
            <w:r>
              <w:fldChar w:fldCharType="separate"/>
            </w:r>
            <w:r w:rsidR="006668F7">
              <w:rPr>
                <w:noProof/>
              </w:rPr>
              <w:t>NR_MIMO</w:t>
            </w:r>
            <w:r w:rsidR="006668F7">
              <w:t>_</w:t>
            </w:r>
            <w:proofErr w:type="spellStart"/>
            <w:r w:rsidR="006668F7">
              <w:t>evo_DL_UL</w:t>
            </w:r>
            <w:proofErr w:type="spellEnd"/>
            <w:r w:rsidR="006668F7">
              <w:t>-Perf</w:t>
            </w:r>
            <w: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A6792C6" w:rsidR="001E41F3" w:rsidRDefault="00185825">
            <w:pPr>
              <w:pStyle w:val="CRCoverPage"/>
              <w:spacing w:after="0"/>
              <w:ind w:left="100"/>
              <w:rPr>
                <w:noProof/>
              </w:rPr>
            </w:pPr>
            <w:r>
              <w:fldChar w:fldCharType="begin"/>
            </w:r>
            <w:r>
              <w:instrText xml:space="preserve"> DOCPROPERTY  ResDate  \* MERGEFORMAT </w:instrText>
            </w:r>
            <w:r>
              <w:fldChar w:fldCharType="separate"/>
            </w:r>
            <w:r w:rsidR="006668F7">
              <w:rPr>
                <w:noProof/>
              </w:rPr>
              <w:t>2024-05-13</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884D51B" w:rsidR="001E41F3" w:rsidRDefault="00185825" w:rsidP="00D24991">
            <w:pPr>
              <w:pStyle w:val="CRCoverPage"/>
              <w:spacing w:after="0"/>
              <w:ind w:left="100" w:right="-609"/>
              <w:rPr>
                <w:b/>
                <w:noProof/>
              </w:rPr>
            </w:pPr>
            <w:r>
              <w:fldChar w:fldCharType="begin"/>
            </w:r>
            <w:r>
              <w:instrText xml:space="preserve"> DOCPROPERTY  Cat  \* MERGEFORMAT </w:instrText>
            </w:r>
            <w:r>
              <w:fldChar w:fldCharType="separate"/>
            </w:r>
            <w:r w:rsidR="006668F7" w:rsidRPr="006668F7">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924B86C" w:rsidR="001E41F3" w:rsidRDefault="00185825">
            <w:pPr>
              <w:pStyle w:val="CRCoverPage"/>
              <w:spacing w:after="0"/>
              <w:ind w:left="100"/>
              <w:rPr>
                <w:noProof/>
              </w:rPr>
            </w:pPr>
            <w:r>
              <w:fldChar w:fldCharType="begin"/>
            </w:r>
            <w:r>
              <w:instrText xml:space="preserve"> DOCPROPERTY  Release  \* MERGEFORMAT </w:instrText>
            </w:r>
            <w:r>
              <w:fldChar w:fldCharType="separate"/>
            </w:r>
            <w:r w:rsidR="006668F7">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00C3BED6"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5174019" w:rsidR="001E41F3" w:rsidRDefault="00524940">
            <w:pPr>
              <w:pStyle w:val="CRCoverPage"/>
              <w:spacing w:after="0"/>
              <w:ind w:left="100"/>
              <w:rPr>
                <w:noProof/>
                <w:lang w:eastAsia="zh-CN"/>
              </w:rPr>
            </w:pPr>
            <w:r>
              <w:rPr>
                <w:noProof/>
                <w:lang w:eastAsia="zh-CN"/>
              </w:rPr>
              <w:t xml:space="preserve">Introduce </w:t>
            </w:r>
            <w:r w:rsidRPr="00524940">
              <w:rPr>
                <w:noProof/>
                <w:lang w:eastAsia="zh-CN"/>
              </w:rPr>
              <w:t>PMI reporting requirements of typeII-doppler-r18 for FR1</w:t>
            </w:r>
            <w:r>
              <w:rPr>
                <w:noProof/>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02E7AB9" w:rsidR="001E41F3" w:rsidRDefault="00410BA3">
            <w:pPr>
              <w:pStyle w:val="CRCoverPage"/>
              <w:spacing w:after="0"/>
              <w:ind w:left="100"/>
              <w:rPr>
                <w:noProof/>
              </w:rPr>
            </w:pPr>
            <w:r w:rsidRPr="00410BA3">
              <w:rPr>
                <w:noProof/>
              </w:rPr>
              <w:t xml:space="preserve">For </w:t>
            </w:r>
            <w:r w:rsidR="00524940">
              <w:rPr>
                <w:noProof/>
              </w:rPr>
              <w:t>i</w:t>
            </w:r>
            <w:r w:rsidR="00524940" w:rsidRPr="00524940">
              <w:rPr>
                <w:noProof/>
              </w:rPr>
              <w:t>ntroduc</w:t>
            </w:r>
            <w:r w:rsidR="00524940">
              <w:rPr>
                <w:noProof/>
              </w:rPr>
              <w:t>ing</w:t>
            </w:r>
            <w:r w:rsidR="00524940" w:rsidRPr="00524940">
              <w:rPr>
                <w:noProof/>
              </w:rPr>
              <w:t xml:space="preserve"> PMI reporting requirements of typeII-doppler-r18 for FR1</w:t>
            </w:r>
            <w:r w:rsidRPr="00410BA3">
              <w:rPr>
                <w:noProof/>
              </w:rPr>
              <w:t xml:space="preserve">, </w:t>
            </w:r>
            <w:r w:rsidR="00524940">
              <w:rPr>
                <w:noProof/>
              </w:rPr>
              <w:t>add new</w:t>
            </w:r>
            <w:r w:rsidRPr="00410BA3">
              <w:rPr>
                <w:noProof/>
              </w:rPr>
              <w:t xml:space="preserve"> clause </w:t>
            </w:r>
            <w:r w:rsidR="00524940">
              <w:rPr>
                <w:noProof/>
              </w:rPr>
              <w:t>6.3.2.1.</w:t>
            </w:r>
            <w:r w:rsidR="00440998">
              <w:rPr>
                <w:noProof/>
              </w:rPr>
              <w:t>X1</w:t>
            </w:r>
            <w:r w:rsidR="00524940">
              <w:rPr>
                <w:noProof/>
              </w:rPr>
              <w:t>, 6.3.2.2.</w:t>
            </w:r>
            <w:r w:rsidR="00440998">
              <w:rPr>
                <w:noProof/>
              </w:rPr>
              <w:t>X2</w:t>
            </w:r>
            <w:r w:rsidR="00524940">
              <w:rPr>
                <w:noProof/>
              </w:rPr>
              <w:t>, 6.3.3.1.</w:t>
            </w:r>
            <w:r w:rsidR="00440998">
              <w:rPr>
                <w:noProof/>
              </w:rPr>
              <w:t>X</w:t>
            </w:r>
            <w:r w:rsidR="006B6DB0">
              <w:rPr>
                <w:noProof/>
              </w:rPr>
              <w:t>1</w:t>
            </w:r>
            <w:r w:rsidR="00524940">
              <w:rPr>
                <w:noProof/>
              </w:rPr>
              <w:t xml:space="preserve">, </w:t>
            </w:r>
            <w:r w:rsidR="003B699F">
              <w:rPr>
                <w:noProof/>
              </w:rPr>
              <w:t>6.3.3.2.</w:t>
            </w:r>
            <w:r w:rsidR="00440998">
              <w:rPr>
                <w:noProof/>
              </w:rPr>
              <w:t>X</w:t>
            </w:r>
            <w:r w:rsidR="006B6DB0">
              <w:rPr>
                <w:noProof/>
              </w:rPr>
              <w:t>1</w:t>
            </w:r>
            <w:r w:rsidRPr="00410BA3">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FF621AD" w:rsidR="001E41F3" w:rsidRDefault="00410BA3">
            <w:pPr>
              <w:pStyle w:val="CRCoverPage"/>
              <w:spacing w:after="0"/>
              <w:ind w:left="100"/>
              <w:rPr>
                <w:noProof/>
              </w:rPr>
            </w:pPr>
            <w:r w:rsidRPr="00410BA3">
              <w:rPr>
                <w:noProof/>
              </w:rPr>
              <w:t>There will be inconsist between specification and RAN4 agreements.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5EFB869" w:rsidR="001E41F3" w:rsidRDefault="00524940">
            <w:pPr>
              <w:pStyle w:val="CRCoverPage"/>
              <w:spacing w:after="0"/>
              <w:ind w:left="100"/>
              <w:rPr>
                <w:noProof/>
              </w:rPr>
            </w:pPr>
            <w:r w:rsidRPr="00524940">
              <w:rPr>
                <w:noProof/>
              </w:rPr>
              <w:t>6.3.2.1.</w:t>
            </w:r>
            <w:r w:rsidR="00440998">
              <w:rPr>
                <w:noProof/>
              </w:rPr>
              <w:t>X1</w:t>
            </w:r>
            <w:r w:rsidRPr="00524940">
              <w:rPr>
                <w:noProof/>
              </w:rPr>
              <w:t xml:space="preserve"> (New clause), 6.3.2.2</w:t>
            </w:r>
            <w:bookmarkStart w:id="1" w:name="_GoBack"/>
            <w:bookmarkEnd w:id="1"/>
            <w:r w:rsidRPr="00524940">
              <w:rPr>
                <w:noProof/>
              </w:rPr>
              <w:t>.</w:t>
            </w:r>
            <w:r w:rsidR="00440998">
              <w:rPr>
                <w:noProof/>
              </w:rPr>
              <w:t>X2</w:t>
            </w:r>
            <w:r w:rsidRPr="00524940">
              <w:rPr>
                <w:noProof/>
              </w:rPr>
              <w:t xml:space="preserve"> (New clause), 6.3.3.1.</w:t>
            </w:r>
            <w:r w:rsidR="00440998">
              <w:rPr>
                <w:noProof/>
              </w:rPr>
              <w:t>X</w:t>
            </w:r>
            <w:r w:rsidR="006B6DB0">
              <w:rPr>
                <w:noProof/>
              </w:rPr>
              <w:t>1</w:t>
            </w:r>
            <w:r w:rsidRPr="00524940">
              <w:rPr>
                <w:noProof/>
              </w:rPr>
              <w:t xml:space="preserve"> (New clause), </w:t>
            </w:r>
            <w:r w:rsidR="003B699F">
              <w:rPr>
                <w:noProof/>
              </w:rPr>
              <w:t>6.3.3.2.</w:t>
            </w:r>
            <w:r w:rsidR="00440998">
              <w:rPr>
                <w:noProof/>
              </w:rPr>
              <w:t>X</w:t>
            </w:r>
            <w:r w:rsidR="006B6DB0">
              <w:rPr>
                <w:noProof/>
              </w:rPr>
              <w:t>1</w:t>
            </w:r>
            <w:r w:rsidR="00C13086" w:rsidRPr="00C13086">
              <w:rPr>
                <w:noProof/>
              </w:rPr>
              <w:t xml:space="preserve"> (</w:t>
            </w:r>
            <w:r w:rsidR="00C13086">
              <w:rPr>
                <w:noProof/>
              </w:rPr>
              <w:t>New clause</w:t>
            </w:r>
            <w:r w:rsidR="00C13086" w:rsidRPr="00C13086">
              <w:rPr>
                <w:noProof/>
              </w:rPr>
              <w:t>)</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791E587" w:rsidR="001E41F3" w:rsidRDefault="00B411D7">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31F24EA" w:rsidR="001E41F3" w:rsidRDefault="00B411D7">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73EF6AB" w:rsidR="001E41F3" w:rsidRDefault="00145D43">
            <w:pPr>
              <w:pStyle w:val="CRCoverPage"/>
              <w:spacing w:after="0"/>
              <w:ind w:left="99"/>
              <w:rPr>
                <w:noProof/>
              </w:rPr>
            </w:pPr>
            <w:r>
              <w:rPr>
                <w:noProof/>
              </w:rPr>
              <w:t>TS</w:t>
            </w:r>
            <w:r w:rsidR="00B411D7" w:rsidRPr="00B411D7">
              <w:rPr>
                <w:noProof/>
              </w:rPr>
              <w:t xml:space="preserve"> 38.521-4</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CD7F9AD" w:rsidR="001E41F3" w:rsidRDefault="00B411D7">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EB0EEFE" w:rsidR="00ED5770" w:rsidRDefault="00ED5770" w:rsidP="006B6DB0">
            <w:pPr>
              <w:pStyle w:val="CRCoverPage"/>
              <w:spacing w:after="0"/>
              <w:ind w:left="100"/>
              <w:rPr>
                <w:rFonts w:hint="eastAsia"/>
                <w:noProof/>
                <w:lang w:eastAsia="zh-CN"/>
              </w:rPr>
            </w:pPr>
            <w:r w:rsidRPr="00ED5770">
              <w:rPr>
                <w:noProof/>
                <w:lang w:eastAsia="zh-CN"/>
              </w:rPr>
              <w:t>Based on the draft big CR R4-2404756.</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07C2AB22" w14:textId="74BDF1AE" w:rsidR="00A90100" w:rsidRPr="00A90100" w:rsidRDefault="00A90100" w:rsidP="00A90100">
      <w:pPr>
        <w:overflowPunct w:val="0"/>
        <w:autoSpaceDE w:val="0"/>
        <w:autoSpaceDN w:val="0"/>
        <w:adjustRightInd w:val="0"/>
        <w:spacing w:before="240" w:after="60"/>
        <w:outlineLvl w:val="0"/>
        <w:rPr>
          <w:rFonts w:eastAsia="Times New Roman"/>
          <w:i/>
          <w:color w:val="FF0000"/>
          <w:highlight w:val="yellow"/>
          <w:lang w:val="nb-NO" w:eastAsia="en-GB"/>
        </w:rPr>
      </w:pPr>
      <w:r w:rsidRPr="00A90100">
        <w:rPr>
          <w:rFonts w:eastAsia="Times New Roman"/>
          <w:i/>
          <w:color w:val="FF0000"/>
          <w:highlight w:val="yellow"/>
          <w:lang w:val="nb-NO" w:eastAsia="en-GB"/>
        </w:rPr>
        <w:lastRenderedPageBreak/>
        <w:t xml:space="preserve">&lt;START OF THE CHANGE </w:t>
      </w:r>
      <w:r w:rsidR="00ED5770">
        <w:rPr>
          <w:rFonts w:eastAsia="Times New Roman"/>
          <w:i/>
          <w:color w:val="FF0000"/>
          <w:highlight w:val="yellow"/>
          <w:lang w:val="nb-NO" w:eastAsia="en-GB"/>
        </w:rPr>
        <w:t>1</w:t>
      </w:r>
      <w:r w:rsidRPr="00A90100">
        <w:rPr>
          <w:rFonts w:eastAsia="Times New Roman"/>
          <w:i/>
          <w:color w:val="FF0000"/>
          <w:highlight w:val="yellow"/>
          <w:lang w:val="nb-NO" w:eastAsia="en-GB"/>
        </w:rPr>
        <w:t>&gt;</w:t>
      </w:r>
    </w:p>
    <w:p w14:paraId="71FD1BE9" w14:textId="77777777" w:rsidR="00A90100" w:rsidRPr="00A90100" w:rsidRDefault="00A90100" w:rsidP="00A90100">
      <w:pPr>
        <w:keepNext/>
        <w:keepLines/>
        <w:spacing w:before="180"/>
        <w:ind w:left="1134" w:hanging="1134"/>
        <w:outlineLvl w:val="1"/>
        <w:rPr>
          <w:rFonts w:ascii="Arial" w:hAnsi="Arial"/>
          <w:sz w:val="32"/>
          <w:lang w:eastAsia="zh-CN"/>
        </w:rPr>
      </w:pPr>
      <w:bookmarkStart w:id="2" w:name="_Toc107477076"/>
      <w:bookmarkStart w:id="3" w:name="_Toc114565925"/>
      <w:bookmarkStart w:id="4" w:name="_Toc123936233"/>
      <w:bookmarkStart w:id="5" w:name="_Toc124377248"/>
      <w:r w:rsidRPr="00A90100">
        <w:rPr>
          <w:rFonts w:ascii="Arial" w:hAnsi="Arial"/>
          <w:sz w:val="32"/>
        </w:rPr>
        <w:t>6.</w:t>
      </w:r>
      <w:r w:rsidRPr="00A90100">
        <w:rPr>
          <w:rFonts w:ascii="Arial" w:hAnsi="Arial"/>
          <w:sz w:val="32"/>
          <w:lang w:eastAsia="zh-CN"/>
        </w:rPr>
        <w:t>3</w:t>
      </w:r>
      <w:r w:rsidRPr="00A90100">
        <w:rPr>
          <w:rFonts w:ascii="Arial" w:hAnsi="Arial"/>
          <w:sz w:val="32"/>
          <w:lang w:eastAsia="zh-CN"/>
        </w:rPr>
        <w:tab/>
      </w:r>
      <w:r w:rsidRPr="00A90100">
        <w:rPr>
          <w:rFonts w:ascii="Arial" w:hAnsi="Arial"/>
          <w:sz w:val="32"/>
        </w:rPr>
        <w:t>Reporting of Precoding Matrix Indicator (PMI)</w:t>
      </w:r>
      <w:bookmarkEnd w:id="2"/>
      <w:bookmarkEnd w:id="3"/>
      <w:bookmarkEnd w:id="4"/>
      <w:bookmarkEnd w:id="5"/>
    </w:p>
    <w:p w14:paraId="1624AA57" w14:textId="77777777" w:rsidR="00A90100" w:rsidRPr="00A90100" w:rsidRDefault="00A90100" w:rsidP="00A90100">
      <w:bookmarkStart w:id="6" w:name="_Hlk37069531"/>
      <w:r w:rsidRPr="00A90100">
        <w:t>The minimum performance requirements of PMI reporting are defined based on the precoding gain, expressed as the relative increase in throughput when the transmitter is configured according to the UE reported PMI compared to the case when the transmitter is using random precoding, respectively. When the transmitter uses random precoding, for each PDSCH allocation a precoder is randomly generated with equal probability of each applicable i</w:t>
      </w:r>
      <w:r w:rsidRPr="00A90100">
        <w:rPr>
          <w:vertAlign w:val="subscript"/>
        </w:rPr>
        <w:t>1</w:t>
      </w:r>
      <w:r w:rsidRPr="00A90100">
        <w:t xml:space="preserve"> and i</w:t>
      </w:r>
      <w:r w:rsidRPr="00A90100">
        <w:rPr>
          <w:vertAlign w:val="subscript"/>
        </w:rPr>
        <w:t>2</w:t>
      </w:r>
      <w:r w:rsidRPr="00A90100">
        <w:t xml:space="preserve"> combination and applied to the PDSCH. A fixed transport format (FRC) is configured for all requirements.</w:t>
      </w:r>
    </w:p>
    <w:bookmarkEnd w:id="6"/>
    <w:p w14:paraId="17A78647" w14:textId="77777777" w:rsidR="00A90100" w:rsidRPr="00A90100" w:rsidRDefault="00A90100" w:rsidP="00A90100">
      <w:pPr>
        <w:rPr>
          <w:lang w:eastAsia="zh-CN"/>
        </w:rPr>
      </w:pPr>
      <w:r w:rsidRPr="00A90100">
        <w:t xml:space="preserve">The requirements for transmission scheme 1 with higher layer parameter </w:t>
      </w:r>
      <w:proofErr w:type="spellStart"/>
      <w:r w:rsidRPr="00A90100">
        <w:rPr>
          <w:i/>
        </w:rPr>
        <w:t>codebookType</w:t>
      </w:r>
      <w:proofErr w:type="spellEnd"/>
      <w:r w:rsidRPr="00A90100">
        <w:t xml:space="preserve"> set to '</w:t>
      </w:r>
      <w:proofErr w:type="spellStart"/>
      <w:r w:rsidRPr="00A90100">
        <w:t>typeI-SinglePanel</w:t>
      </w:r>
      <w:proofErr w:type="spellEnd"/>
      <w:r w:rsidRPr="00A90100">
        <w:rPr>
          <w:rFonts w:ascii="Arial" w:hAnsi="Arial"/>
          <w:sz w:val="18"/>
        </w:rPr>
        <w:t>'</w:t>
      </w:r>
      <w:r w:rsidRPr="00A90100">
        <w:t xml:space="preserve"> are specified in terms of the ratio</w:t>
      </w:r>
      <w:r w:rsidRPr="00A90100">
        <w:rPr>
          <w:lang w:eastAsia="zh-CN"/>
        </w:rPr>
        <w:t>:</w:t>
      </w:r>
    </w:p>
    <w:p w14:paraId="10D70DE3" w14:textId="77777777" w:rsidR="00A90100" w:rsidRPr="00A90100" w:rsidRDefault="00A90100" w:rsidP="00A90100">
      <w:pPr>
        <w:keepLines/>
        <w:tabs>
          <w:tab w:val="center" w:pos="4536"/>
          <w:tab w:val="right" w:pos="9072"/>
        </w:tabs>
        <w:jc w:val="center"/>
        <w:rPr>
          <w:rFonts w:ascii="CG Times (WN)" w:hAnsi="CG Times (WN)"/>
          <w:noProof/>
          <w:lang w:val="fr-FR"/>
        </w:rPr>
      </w:pPr>
      <w:r w:rsidRPr="00A90100">
        <w:rPr>
          <w:noProof/>
          <w:position w:val="-32"/>
          <w:lang w:eastAsia="ko-KR"/>
        </w:rPr>
        <w:object w:dxaOrig="915" w:dyaOrig="735" w14:anchorId="49ED9B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36pt" o:ole="">
            <v:imagedata r:id="rId12" o:title=""/>
          </v:shape>
          <o:OLEObject Type="Embed" ProgID="Equation.3" ShapeID="_x0000_i1025" DrawAspect="Content" ObjectID="_1777994522" r:id="rId13"/>
        </w:object>
      </w:r>
    </w:p>
    <w:p w14:paraId="253C8ADE" w14:textId="77777777" w:rsidR="00A90100" w:rsidRPr="00A90100" w:rsidRDefault="00A90100" w:rsidP="00A90100">
      <w:pPr>
        <w:rPr>
          <w:lang w:eastAsia="zh-CN"/>
        </w:rPr>
      </w:pPr>
      <w:r w:rsidRPr="00A90100">
        <w:rPr>
          <w:lang w:eastAsia="zh-CN"/>
        </w:rPr>
        <w:t xml:space="preserve">In the definition of </w:t>
      </w:r>
      <w:r w:rsidRPr="00A90100">
        <w:rPr>
          <w:i/>
          <w:lang w:eastAsia="zh-CN"/>
        </w:rPr>
        <w:t>γ</w:t>
      </w:r>
      <w:r w:rsidRPr="00A90100">
        <w:rPr>
          <w:lang w:eastAsia="zh-CN"/>
        </w:rPr>
        <w:t>, for 4TX,  8TX, 16TX, and 32TX PMI requirements,</w:t>
      </w:r>
      <w:r w:rsidRPr="00A90100">
        <w:rPr>
          <w:i/>
          <w:iCs/>
        </w:rPr>
        <w:t xml:space="preserve"> </w:t>
      </w:r>
      <w:r w:rsidRPr="00A90100">
        <w:rPr>
          <w:position w:val="-12"/>
          <w:lang w:eastAsia="ko-KR"/>
        </w:rPr>
        <w:object w:dxaOrig="315" w:dyaOrig="420" w14:anchorId="3B7118A4">
          <v:shape id="_x0000_i1026" type="#_x0000_t75" style="width:18pt;height:18pt" o:ole="">
            <v:imagedata r:id="rId14" o:title=""/>
          </v:shape>
          <o:OLEObject Type="Embed" ProgID="Equation.DSMT4" ShapeID="_x0000_i1026" DrawAspect="Content" ObjectID="_1777994523" r:id="rId15"/>
        </w:object>
      </w:r>
      <w:r w:rsidRPr="00A90100">
        <w:t xml:space="preserve"> </w:t>
      </w:r>
      <w:r w:rsidRPr="00A90100">
        <w:rPr>
          <w:lang w:eastAsia="zh-CN"/>
        </w:rPr>
        <w:t xml:space="preserve">is 90 % of the maximum throughput obtained at </w:t>
      </w:r>
      <w:r w:rsidRPr="00A90100">
        <w:rPr>
          <w:position w:val="-12"/>
          <w:lang w:eastAsia="ko-KR"/>
        </w:rPr>
        <w:object w:dxaOrig="615" w:dyaOrig="420" w14:anchorId="7CCB1634">
          <v:shape id="_x0000_i1027" type="#_x0000_t75" style="width:30pt;height:18pt" o:ole="">
            <v:imagedata r:id="rId16" o:title=""/>
          </v:shape>
          <o:OLEObject Type="Embed" ProgID="Equation.DSMT4" ShapeID="_x0000_i1027" DrawAspect="Content" ObjectID="_1777994524" r:id="rId17"/>
        </w:object>
      </w:r>
      <w:r w:rsidRPr="00A90100">
        <w:rPr>
          <w:lang w:eastAsia="zh-CN"/>
        </w:rPr>
        <w:t xml:space="preserve"> using the precoders configured according to the UE reports, </w:t>
      </w:r>
      <w:r w:rsidRPr="00A90100">
        <w:t xml:space="preserve">and </w:t>
      </w:r>
      <w:r w:rsidRPr="00A90100">
        <w:rPr>
          <w:position w:val="-14"/>
          <w:lang w:eastAsia="ko-KR"/>
        </w:rPr>
        <w:object w:dxaOrig="420" w:dyaOrig="420" w14:anchorId="161FC5CD">
          <v:shape id="_x0000_i1028" type="#_x0000_t75" style="width:18pt;height:18pt" o:ole="">
            <v:imagedata r:id="rId18" o:title=""/>
          </v:shape>
          <o:OLEObject Type="Embed" ProgID="Equation.DSMT4" ShapeID="_x0000_i1028" DrawAspect="Content" ObjectID="_1777994525" r:id="rId19"/>
        </w:object>
      </w:r>
      <w:r w:rsidRPr="00A90100">
        <w:rPr>
          <w:lang w:eastAsia="zh-CN"/>
        </w:rPr>
        <w:t xml:space="preserve">is </w:t>
      </w:r>
      <w:r w:rsidRPr="00A90100">
        <w:t xml:space="preserve">the throughput measured at </w:t>
      </w:r>
      <w:r w:rsidRPr="00A90100">
        <w:rPr>
          <w:position w:val="-12"/>
          <w:lang w:eastAsia="ko-KR"/>
        </w:rPr>
        <w:object w:dxaOrig="615" w:dyaOrig="420" w14:anchorId="5BF3F528">
          <v:shape id="_x0000_i1029" type="#_x0000_t75" style="width:30pt;height:18pt" o:ole="">
            <v:imagedata r:id="rId16" o:title=""/>
          </v:shape>
          <o:OLEObject Type="Embed" ProgID="Equation.DSMT4" ShapeID="_x0000_i1029" DrawAspect="Content" ObjectID="_1777994526" r:id="rId20"/>
        </w:object>
      </w:r>
      <w:r w:rsidRPr="00A90100">
        <w:t>with</w:t>
      </w:r>
      <w:r w:rsidRPr="00A90100">
        <w:rPr>
          <w:lang w:eastAsia="zh-CN"/>
        </w:rPr>
        <w:t xml:space="preserve"> random precoding.</w:t>
      </w:r>
    </w:p>
    <w:p w14:paraId="1EA8327A" w14:textId="1540BD4B" w:rsidR="00A90100" w:rsidRPr="00A90100" w:rsidRDefault="00A90100" w:rsidP="00A90100">
      <w:pPr>
        <w:rPr>
          <w:lang w:eastAsia="zh-CN"/>
        </w:rPr>
      </w:pPr>
      <w:r w:rsidRPr="00A90100">
        <w:t xml:space="preserve">The requirements for transmission scheme 1 with higher layer parameter </w:t>
      </w:r>
      <w:proofErr w:type="spellStart"/>
      <w:r w:rsidRPr="00A90100">
        <w:rPr>
          <w:i/>
        </w:rPr>
        <w:t>codebookType</w:t>
      </w:r>
      <w:proofErr w:type="spellEnd"/>
      <w:r w:rsidRPr="00A90100">
        <w:t xml:space="preserve"> set to '</w:t>
      </w:r>
      <w:proofErr w:type="spellStart"/>
      <w:r w:rsidRPr="00A90100">
        <w:rPr>
          <w:color w:val="000000"/>
          <w:lang w:val="en-US"/>
        </w:rPr>
        <w:t>typeII</w:t>
      </w:r>
      <w:proofErr w:type="spellEnd"/>
      <w:r w:rsidRPr="00A90100">
        <w:rPr>
          <w:rFonts w:ascii="Arial" w:hAnsi="Arial"/>
          <w:sz w:val="18"/>
        </w:rPr>
        <w:t>'</w:t>
      </w:r>
      <w:r w:rsidRPr="00A90100">
        <w:t xml:space="preserve"> or '</w:t>
      </w:r>
      <w:r w:rsidRPr="00A90100">
        <w:rPr>
          <w:color w:val="000000"/>
          <w:lang w:val="en-US"/>
        </w:rPr>
        <w:t>typeII-r16</w:t>
      </w:r>
      <w:r w:rsidRPr="00A90100">
        <w:rPr>
          <w:rFonts w:ascii="Arial" w:hAnsi="Arial"/>
          <w:sz w:val="18"/>
        </w:rPr>
        <w:t>'</w:t>
      </w:r>
      <w:r w:rsidRPr="00A90100">
        <w:t xml:space="preserve"> </w:t>
      </w:r>
      <w:ins w:id="7" w:author="Huawei" w:date="2024-04-18T15:32:00Z">
        <w:r w:rsidR="00EE641A">
          <w:rPr>
            <w:rFonts w:hint="eastAsia"/>
            <w:lang w:eastAsia="zh-CN"/>
          </w:rPr>
          <w:t>or</w:t>
        </w:r>
        <w:r w:rsidR="00EE641A">
          <w:t xml:space="preserve"> </w:t>
        </w:r>
        <w:r w:rsidR="00EE641A" w:rsidRPr="00EE641A">
          <w:t>typeII-doppler-r18</w:t>
        </w:r>
        <w:r w:rsidR="00EE641A">
          <w:t xml:space="preserve"> </w:t>
        </w:r>
      </w:ins>
      <w:r w:rsidRPr="00A90100">
        <w:t>are specified in terms of the ratio</w:t>
      </w:r>
      <w:r w:rsidRPr="00A90100">
        <w:rPr>
          <w:lang w:eastAsia="zh-CN"/>
        </w:rPr>
        <w:t>:</w:t>
      </w:r>
    </w:p>
    <w:p w14:paraId="35A54544" w14:textId="77777777" w:rsidR="00A90100" w:rsidRPr="00A90100" w:rsidRDefault="00A90100" w:rsidP="00A90100">
      <w:pPr>
        <w:keepLines/>
        <w:tabs>
          <w:tab w:val="center" w:pos="4536"/>
          <w:tab w:val="right" w:pos="9072"/>
        </w:tabs>
        <w:jc w:val="center"/>
        <w:rPr>
          <w:rFonts w:ascii="CG Times (WN)" w:hAnsi="CG Times (WN)"/>
          <w:noProof/>
          <w:lang w:val="fr-FR"/>
        </w:rPr>
      </w:pPr>
      <w:r w:rsidRPr="00A90100">
        <w:rPr>
          <w:noProof/>
          <w:lang w:eastAsia="ko-KR"/>
        </w:rPr>
        <w:object w:dxaOrig="2055" w:dyaOrig="735" w14:anchorId="3910D566">
          <v:shape id="_x0000_i1030" type="#_x0000_t75" style="width:102pt;height:36pt" o:ole="">
            <v:imagedata r:id="rId21" o:title=""/>
          </v:shape>
          <o:OLEObject Type="Embed" ProgID="Equation.3" ShapeID="_x0000_i1030" DrawAspect="Content" ObjectID="_1777994527" r:id="rId22"/>
        </w:object>
      </w:r>
    </w:p>
    <w:p w14:paraId="205F1E77" w14:textId="77777777" w:rsidR="00A90100" w:rsidRPr="00A90100" w:rsidRDefault="00A90100" w:rsidP="00A90100">
      <w:pPr>
        <w:rPr>
          <w:lang w:eastAsia="zh-CN"/>
        </w:rPr>
      </w:pPr>
      <w:r w:rsidRPr="00A90100">
        <w:rPr>
          <w:lang w:eastAsia="zh-CN"/>
        </w:rPr>
        <w:t xml:space="preserve">In the definition of </w:t>
      </w:r>
      <w:r w:rsidRPr="00A90100">
        <w:rPr>
          <w:i/>
          <w:lang w:eastAsia="zh-CN"/>
        </w:rPr>
        <w:t>γ</w:t>
      </w:r>
      <w:r w:rsidRPr="00A90100">
        <w:rPr>
          <w:lang w:eastAsia="zh-CN"/>
        </w:rPr>
        <w:t>, for 16TX PMI requirements,</w:t>
      </w:r>
      <w:r w:rsidRPr="00A90100">
        <w:t xml:space="preserve"> </w:t>
      </w:r>
      <w:r w:rsidRPr="00A90100">
        <w:rPr>
          <w:position w:val="-14"/>
          <w:lang w:eastAsia="ko-KR"/>
        </w:rPr>
        <w:object w:dxaOrig="1350" w:dyaOrig="405" w14:anchorId="55D78A09">
          <v:shape id="_x0000_i1031" type="#_x0000_t75" style="width:66pt;height:18pt" o:ole="">
            <v:imagedata r:id="rId23" o:title=""/>
          </v:shape>
          <o:OLEObject Type="Embed" ProgID="Equation.DSMT4" ShapeID="_x0000_i1031" DrawAspect="Content" ObjectID="_1777994528" r:id="rId24"/>
        </w:object>
      </w:r>
      <w:r w:rsidRPr="00A90100">
        <w:rPr>
          <w:lang w:eastAsia="zh-CN"/>
        </w:rPr>
        <w:t xml:space="preserve">is 90 %  of the maximum throughput obtained at </w:t>
      </w:r>
      <w:r w:rsidRPr="00A90100">
        <w:rPr>
          <w:position w:val="-14"/>
          <w:lang w:eastAsia="ko-KR"/>
        </w:rPr>
        <w:object w:dxaOrig="1230" w:dyaOrig="330" w14:anchorId="48D76F42">
          <v:shape id="_x0000_i1032" type="#_x0000_t75" style="width:60pt;height:18pt" o:ole="">
            <v:imagedata r:id="rId25" o:title=""/>
          </v:shape>
          <o:OLEObject Type="Embed" ProgID="Equation.DSMT4" ShapeID="_x0000_i1032" DrawAspect="Content" ObjectID="_1777994529" r:id="rId26"/>
        </w:object>
      </w:r>
      <w:r w:rsidRPr="00A90100">
        <w:rPr>
          <w:lang w:eastAsia="zh-CN"/>
        </w:rPr>
        <w:t xml:space="preserve"> using the precoders configured according to the UE reports, </w:t>
      </w:r>
      <w:r w:rsidRPr="00A90100">
        <w:t xml:space="preserve">and </w:t>
      </w:r>
      <w:r w:rsidRPr="00A90100">
        <w:rPr>
          <w:position w:val="-14"/>
          <w:lang w:eastAsia="ko-KR"/>
        </w:rPr>
        <w:object w:dxaOrig="825" w:dyaOrig="420" w14:anchorId="0BD417B6">
          <v:shape id="_x0000_i1033" type="#_x0000_t75" style="width:42pt;height:18pt" o:ole="">
            <v:imagedata r:id="rId27" o:title=""/>
          </v:shape>
          <o:OLEObject Type="Embed" ProgID="Equation.DSMT4" ShapeID="_x0000_i1033" DrawAspect="Content" ObjectID="_1777994530" r:id="rId28"/>
        </w:object>
      </w:r>
      <w:r w:rsidRPr="00A90100">
        <w:rPr>
          <w:lang w:eastAsia="zh-CN"/>
        </w:rPr>
        <w:t xml:space="preserve">is </w:t>
      </w:r>
      <w:r w:rsidRPr="00A90100">
        <w:t xml:space="preserve">the throughput measured at </w:t>
      </w:r>
      <w:r w:rsidRPr="00A90100">
        <w:rPr>
          <w:position w:val="-14"/>
          <w:lang w:eastAsia="ko-KR"/>
        </w:rPr>
        <w:object w:dxaOrig="1230" w:dyaOrig="315" w14:anchorId="629E67B3">
          <v:shape id="_x0000_i1034" type="#_x0000_t75" style="width:60pt;height:18pt" o:ole="">
            <v:imagedata r:id="rId25" o:title=""/>
          </v:shape>
          <o:OLEObject Type="Embed" ProgID="Equation.DSMT4" ShapeID="_x0000_i1034" DrawAspect="Content" ObjectID="_1777994531" r:id="rId29"/>
        </w:object>
      </w:r>
      <w:r w:rsidRPr="00A90100">
        <w:t>with</w:t>
      </w:r>
      <w:r w:rsidRPr="00A90100">
        <w:rPr>
          <w:lang w:eastAsia="zh-CN"/>
        </w:rPr>
        <w:t xml:space="preserve"> random precoding.</w:t>
      </w:r>
    </w:p>
    <w:p w14:paraId="7C20901F" w14:textId="77777777" w:rsidR="00A90100" w:rsidRPr="00A90100" w:rsidRDefault="00A90100" w:rsidP="00A90100">
      <w:pPr>
        <w:rPr>
          <w:lang w:eastAsia="zh-CN"/>
        </w:rPr>
      </w:pPr>
    </w:p>
    <w:p w14:paraId="12077176" w14:textId="7441C184" w:rsidR="00A90100" w:rsidRPr="005A39F5" w:rsidRDefault="00A90100" w:rsidP="00A90100">
      <w:pPr>
        <w:overflowPunct w:val="0"/>
        <w:autoSpaceDE w:val="0"/>
        <w:autoSpaceDN w:val="0"/>
        <w:adjustRightInd w:val="0"/>
        <w:spacing w:before="240" w:after="60"/>
        <w:outlineLvl w:val="0"/>
        <w:rPr>
          <w:rFonts w:eastAsia="Times New Roman"/>
          <w:i/>
          <w:color w:val="FF0000"/>
          <w:highlight w:val="yellow"/>
          <w:lang w:val="nb-NO" w:eastAsia="en-GB"/>
        </w:rPr>
      </w:pPr>
      <w:r w:rsidRPr="005A39F5">
        <w:rPr>
          <w:rFonts w:eastAsia="Times New Roman"/>
          <w:i/>
          <w:color w:val="FF0000"/>
          <w:highlight w:val="yellow"/>
          <w:lang w:val="nb-NO" w:eastAsia="en-GB"/>
        </w:rPr>
        <w:t xml:space="preserve">&lt;END OF THE CHANGE </w:t>
      </w:r>
      <w:r w:rsidR="00ED5770">
        <w:rPr>
          <w:rFonts w:eastAsia="Times New Roman"/>
          <w:i/>
          <w:color w:val="FF0000"/>
          <w:highlight w:val="yellow"/>
          <w:lang w:val="nb-NO" w:eastAsia="en-GB"/>
        </w:rPr>
        <w:t>1</w:t>
      </w:r>
      <w:r w:rsidRPr="005A39F5">
        <w:rPr>
          <w:rFonts w:eastAsia="Times New Roman"/>
          <w:i/>
          <w:color w:val="FF0000"/>
          <w:highlight w:val="yellow"/>
          <w:lang w:val="nb-NO" w:eastAsia="en-GB"/>
        </w:rPr>
        <w:t>&gt;</w:t>
      </w:r>
    </w:p>
    <w:p w14:paraId="21978061" w14:textId="77777777" w:rsidR="00A90100" w:rsidRPr="00A90100" w:rsidRDefault="00A90100" w:rsidP="00A90100"/>
    <w:p w14:paraId="7F3DD565" w14:textId="2472F098" w:rsidR="005A39F5" w:rsidRDefault="005A39F5" w:rsidP="005A39F5">
      <w:pPr>
        <w:overflowPunct w:val="0"/>
        <w:autoSpaceDE w:val="0"/>
        <w:autoSpaceDN w:val="0"/>
        <w:adjustRightInd w:val="0"/>
        <w:spacing w:before="240" w:after="60"/>
        <w:outlineLvl w:val="0"/>
        <w:rPr>
          <w:rFonts w:eastAsia="Times New Roman"/>
          <w:i/>
          <w:color w:val="FF0000"/>
          <w:highlight w:val="yellow"/>
          <w:lang w:val="nb-NO" w:eastAsia="en-GB"/>
        </w:rPr>
      </w:pPr>
      <w:r w:rsidRPr="005A39F5">
        <w:rPr>
          <w:rFonts w:eastAsia="Times New Roman"/>
          <w:i/>
          <w:color w:val="FF0000"/>
          <w:highlight w:val="yellow"/>
          <w:lang w:val="nb-NO" w:eastAsia="en-GB"/>
        </w:rPr>
        <w:t xml:space="preserve">&lt;START OF THE CHANGE </w:t>
      </w:r>
      <w:r w:rsidR="00ED5770">
        <w:rPr>
          <w:rFonts w:eastAsia="Times New Roman"/>
          <w:i/>
          <w:color w:val="FF0000"/>
          <w:highlight w:val="yellow"/>
          <w:lang w:val="nb-NO" w:eastAsia="en-GB"/>
        </w:rPr>
        <w:t>2</w:t>
      </w:r>
      <w:r w:rsidRPr="005A39F5">
        <w:rPr>
          <w:rFonts w:eastAsia="Times New Roman"/>
          <w:i/>
          <w:color w:val="FF0000"/>
          <w:highlight w:val="yellow"/>
          <w:lang w:val="nb-NO" w:eastAsia="en-GB"/>
        </w:rPr>
        <w:t>&gt;</w:t>
      </w:r>
    </w:p>
    <w:p w14:paraId="639E24DC" w14:textId="77777777" w:rsidR="00212C27" w:rsidRPr="00673C6C" w:rsidRDefault="00212C27" w:rsidP="00212C27">
      <w:pPr>
        <w:keepNext/>
        <w:keepLines/>
        <w:spacing w:before="120"/>
        <w:ind w:left="1701" w:hanging="1701"/>
        <w:outlineLvl w:val="4"/>
        <w:rPr>
          <w:ins w:id="8" w:author="Huawei" w:date="2024-05-06T15:18:00Z"/>
          <w:rFonts w:ascii="Arial" w:hAnsi="Arial"/>
          <w:sz w:val="22"/>
          <w:lang w:eastAsia="zh-CN"/>
        </w:rPr>
      </w:pPr>
      <w:bookmarkStart w:id="9" w:name="_Toc67918173"/>
      <w:bookmarkStart w:id="10" w:name="_Toc76298217"/>
      <w:bookmarkStart w:id="11" w:name="_Toc76572229"/>
      <w:bookmarkStart w:id="12" w:name="_Toc76652096"/>
      <w:bookmarkStart w:id="13" w:name="_Toc76652934"/>
      <w:bookmarkStart w:id="14" w:name="_Toc83742206"/>
      <w:bookmarkStart w:id="15" w:name="_Toc91440696"/>
      <w:bookmarkStart w:id="16" w:name="_Toc98849486"/>
      <w:bookmarkStart w:id="17" w:name="_Toc106543339"/>
      <w:bookmarkStart w:id="18" w:name="_Toc106737437"/>
      <w:bookmarkStart w:id="19" w:name="_Toc107233204"/>
      <w:bookmarkStart w:id="20" w:name="_Toc107234819"/>
      <w:bookmarkStart w:id="21" w:name="_Toc107419789"/>
      <w:bookmarkStart w:id="22" w:name="_Toc107477085"/>
      <w:bookmarkStart w:id="23" w:name="_Toc114565938"/>
      <w:bookmarkStart w:id="24" w:name="_Toc123936246"/>
      <w:bookmarkStart w:id="25" w:name="_Toc124377261"/>
      <w:ins w:id="26" w:author="Huawei" w:date="2024-05-06T15:18:00Z">
        <w:r>
          <w:rPr>
            <w:rFonts w:ascii="Arial" w:hAnsi="Arial"/>
            <w:sz w:val="22"/>
            <w:lang w:eastAsia="zh-CN"/>
          </w:rPr>
          <w:t>6.3.2.1.X1</w:t>
        </w:r>
        <w:r w:rsidRPr="00673C6C">
          <w:rPr>
            <w:rFonts w:ascii="Arial" w:hAnsi="Arial"/>
            <w:sz w:val="22"/>
            <w:lang w:eastAsia="zh-CN"/>
          </w:rPr>
          <w:tab/>
        </w:r>
        <w:r w:rsidRPr="00673C6C">
          <w:rPr>
            <w:rFonts w:ascii="Arial" w:hAnsi="Arial" w:hint="eastAsia"/>
            <w:sz w:val="22"/>
            <w:lang w:eastAsia="zh-CN"/>
          </w:rPr>
          <w:t>Multiple</w:t>
        </w:r>
        <w:r w:rsidRPr="00673C6C">
          <w:rPr>
            <w:rFonts w:ascii="Arial" w:hAnsi="Arial"/>
            <w:sz w:val="22"/>
            <w:lang w:eastAsia="zh-CN"/>
          </w:rPr>
          <w:t xml:space="preserve"> PMI with 16TX </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9F695F">
          <w:rPr>
            <w:rFonts w:ascii="Arial" w:hAnsi="Arial"/>
            <w:sz w:val="22"/>
          </w:rPr>
          <w:t>Enhanced Type II codebook for predicted PMI</w:t>
        </w:r>
      </w:ins>
    </w:p>
    <w:p w14:paraId="44F9030F" w14:textId="77777777" w:rsidR="00212C27" w:rsidRPr="00673C6C" w:rsidRDefault="00212C27" w:rsidP="00212C27">
      <w:pPr>
        <w:rPr>
          <w:ins w:id="27" w:author="Huawei" w:date="2024-05-06T15:18:00Z"/>
          <w:lang w:eastAsia="zh-CN"/>
        </w:rPr>
      </w:pPr>
      <w:ins w:id="28" w:author="Huawei" w:date="2024-05-06T15:18:00Z">
        <w:r w:rsidRPr="00673C6C">
          <w:t xml:space="preserve">For the parameters specified in Table </w:t>
        </w:r>
        <w:r>
          <w:rPr>
            <w:lang w:eastAsia="zh-CN"/>
          </w:rPr>
          <w:t>6.3.2.1.X1</w:t>
        </w:r>
        <w:r w:rsidRPr="00673C6C">
          <w:t xml:space="preserve">-1, and using the downlink physical channels specified in Annex </w:t>
        </w:r>
        <w:r w:rsidRPr="00673C6C">
          <w:rPr>
            <w:lang w:eastAsia="zh-CN"/>
          </w:rPr>
          <w:t>C.3.1</w:t>
        </w:r>
        <w:r w:rsidRPr="00673C6C">
          <w:t xml:space="preserve">, the minimum requirements are specified in Table </w:t>
        </w:r>
        <w:r>
          <w:rPr>
            <w:lang w:eastAsia="zh-CN"/>
          </w:rPr>
          <w:t>6.3.2.1.X1</w:t>
        </w:r>
        <w:r w:rsidRPr="00673C6C">
          <w:rPr>
            <w:lang w:eastAsia="zh-CN"/>
          </w:rPr>
          <w:t>-2</w:t>
        </w:r>
        <w:r w:rsidRPr="00673C6C">
          <w:t>.</w:t>
        </w:r>
      </w:ins>
    </w:p>
    <w:p w14:paraId="1FF728F3" w14:textId="77777777" w:rsidR="00212C27" w:rsidRPr="00673C6C" w:rsidRDefault="00212C27" w:rsidP="00212C27">
      <w:pPr>
        <w:keepNext/>
        <w:keepLines/>
        <w:spacing w:before="60"/>
        <w:jc w:val="center"/>
        <w:rPr>
          <w:ins w:id="29" w:author="Huawei" w:date="2024-05-06T15:18:00Z"/>
          <w:rFonts w:ascii="Arial" w:hAnsi="Arial"/>
          <w:b/>
          <w:lang w:eastAsia="zh-CN"/>
        </w:rPr>
      </w:pPr>
      <w:ins w:id="30" w:author="Huawei" w:date="2024-05-06T15:18:00Z">
        <w:r w:rsidRPr="00673C6C">
          <w:rPr>
            <w:rFonts w:ascii="Arial" w:hAnsi="Arial"/>
            <w:b/>
          </w:rPr>
          <w:lastRenderedPageBreak/>
          <w:t xml:space="preserve">Table </w:t>
        </w:r>
        <w:r>
          <w:rPr>
            <w:rFonts w:ascii="Arial" w:hAnsi="Arial"/>
            <w:b/>
            <w:lang w:eastAsia="zh-CN"/>
          </w:rPr>
          <w:t>6.3.2.1.X1</w:t>
        </w:r>
        <w:r w:rsidRPr="00673C6C">
          <w:rPr>
            <w:rFonts w:ascii="Arial" w:hAnsi="Arial"/>
            <w:b/>
            <w:lang w:eastAsia="zh-CN"/>
          </w:rPr>
          <w:t>-1</w:t>
        </w:r>
        <w:r w:rsidRPr="00673C6C">
          <w:rPr>
            <w:rFonts w:ascii="Arial" w:hAnsi="Arial"/>
            <w:b/>
          </w:rPr>
          <w:t xml:space="preserve">: </w:t>
        </w:r>
        <w:r w:rsidRPr="00673C6C">
          <w:rPr>
            <w:rFonts w:ascii="Arial" w:hAnsi="Arial"/>
            <w:b/>
            <w:lang w:eastAsia="zh-CN"/>
          </w:rPr>
          <w:t>T</w:t>
        </w:r>
        <w:r w:rsidRPr="00673C6C">
          <w:rPr>
            <w:rFonts w:ascii="Arial" w:hAnsi="Arial"/>
            <w:b/>
          </w:rPr>
          <w:t xml:space="preserve">est parameters </w:t>
        </w:r>
        <w:r w:rsidRPr="00673C6C">
          <w:rPr>
            <w:rFonts w:ascii="Arial" w:hAnsi="Arial"/>
            <w:b/>
            <w:lang w:eastAsia="zh-CN"/>
          </w:rPr>
          <w:t>(dual-layer)</w:t>
        </w:r>
      </w:ins>
    </w:p>
    <w:tbl>
      <w:tblPr>
        <w:tblW w:w="6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0"/>
        <w:gridCol w:w="1930"/>
        <w:gridCol w:w="851"/>
        <w:gridCol w:w="2800"/>
      </w:tblGrid>
      <w:tr w:rsidR="00212C27" w:rsidRPr="00673C6C" w14:paraId="423E0EF3" w14:textId="77777777" w:rsidTr="00600C2F">
        <w:trPr>
          <w:trHeight w:val="71"/>
          <w:jc w:val="center"/>
          <w:ins w:id="31" w:author="Huawei" w:date="2024-05-06T15:18: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67EAA53A" w14:textId="77777777" w:rsidR="00212C27" w:rsidRPr="00673C6C" w:rsidRDefault="00212C27" w:rsidP="00600C2F">
            <w:pPr>
              <w:keepNext/>
              <w:keepLines/>
              <w:spacing w:after="0"/>
              <w:jc w:val="center"/>
              <w:rPr>
                <w:ins w:id="32" w:author="Huawei" w:date="2024-05-06T15:18:00Z"/>
                <w:rFonts w:ascii="Arial" w:hAnsi="Arial"/>
                <w:b/>
                <w:sz w:val="18"/>
              </w:rPr>
            </w:pPr>
            <w:ins w:id="33" w:author="Huawei" w:date="2024-05-06T15:18:00Z">
              <w:r w:rsidRPr="00673C6C">
                <w:rPr>
                  <w:rFonts w:ascii="Arial" w:hAnsi="Arial"/>
                  <w:b/>
                  <w:sz w:val="18"/>
                </w:rPr>
                <w:lastRenderedPageBreak/>
                <w:t>Parameter</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2FD18FB1" w14:textId="77777777" w:rsidR="00212C27" w:rsidRPr="00673C6C" w:rsidRDefault="00212C27" w:rsidP="00600C2F">
            <w:pPr>
              <w:keepNext/>
              <w:keepLines/>
              <w:spacing w:after="0"/>
              <w:jc w:val="center"/>
              <w:rPr>
                <w:ins w:id="34" w:author="Huawei" w:date="2024-05-06T15:18:00Z"/>
                <w:rFonts w:ascii="Arial" w:hAnsi="Arial"/>
                <w:b/>
                <w:sz w:val="18"/>
              </w:rPr>
            </w:pPr>
            <w:ins w:id="35" w:author="Huawei" w:date="2024-05-06T15:18:00Z">
              <w:r w:rsidRPr="00673C6C">
                <w:rPr>
                  <w:rFonts w:ascii="Arial" w:hAnsi="Arial"/>
                  <w:b/>
                  <w:sz w:val="18"/>
                </w:rPr>
                <w:t>Unit</w:t>
              </w:r>
            </w:ins>
          </w:p>
        </w:tc>
        <w:tc>
          <w:tcPr>
            <w:tcW w:w="2800" w:type="dxa"/>
            <w:tcBorders>
              <w:top w:val="single" w:sz="4" w:space="0" w:color="auto"/>
              <w:left w:val="single" w:sz="4" w:space="0" w:color="auto"/>
              <w:bottom w:val="single" w:sz="4" w:space="0" w:color="auto"/>
              <w:right w:val="single" w:sz="4" w:space="0" w:color="auto"/>
            </w:tcBorders>
            <w:vAlign w:val="center"/>
            <w:hideMark/>
          </w:tcPr>
          <w:p w14:paraId="1582492D" w14:textId="77777777" w:rsidR="00212C27" w:rsidRPr="00673C6C" w:rsidRDefault="00212C27" w:rsidP="00600C2F">
            <w:pPr>
              <w:keepNext/>
              <w:keepLines/>
              <w:spacing w:after="0"/>
              <w:jc w:val="center"/>
              <w:rPr>
                <w:ins w:id="36" w:author="Huawei" w:date="2024-05-06T15:18:00Z"/>
                <w:rFonts w:ascii="Arial" w:hAnsi="Arial"/>
                <w:b/>
                <w:sz w:val="18"/>
              </w:rPr>
            </w:pPr>
            <w:ins w:id="37" w:author="Huawei" w:date="2024-05-06T15:18:00Z">
              <w:r w:rsidRPr="00673C6C">
                <w:rPr>
                  <w:rFonts w:ascii="Arial" w:hAnsi="Arial"/>
                  <w:b/>
                  <w:sz w:val="18"/>
                </w:rPr>
                <w:t>Test 1</w:t>
              </w:r>
            </w:ins>
          </w:p>
        </w:tc>
      </w:tr>
      <w:tr w:rsidR="00212C27" w:rsidRPr="00673C6C" w14:paraId="05689AC8" w14:textId="77777777" w:rsidTr="00600C2F">
        <w:trPr>
          <w:trHeight w:val="71"/>
          <w:jc w:val="center"/>
          <w:ins w:id="38" w:author="Huawei" w:date="2024-05-06T15:18: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61D064AE" w14:textId="77777777" w:rsidR="00212C27" w:rsidRPr="00673C6C" w:rsidRDefault="00212C27" w:rsidP="00600C2F">
            <w:pPr>
              <w:keepNext/>
              <w:keepLines/>
              <w:spacing w:after="0"/>
              <w:rPr>
                <w:ins w:id="39" w:author="Huawei" w:date="2024-05-06T15:18:00Z"/>
                <w:rFonts w:ascii="Arial" w:hAnsi="Arial"/>
                <w:sz w:val="18"/>
              </w:rPr>
            </w:pPr>
            <w:ins w:id="40" w:author="Huawei" w:date="2024-05-06T15:18:00Z">
              <w:r w:rsidRPr="00673C6C">
                <w:rPr>
                  <w:rFonts w:ascii="Arial" w:hAnsi="Arial"/>
                  <w:sz w:val="18"/>
                </w:rPr>
                <w:t>Bandwidth</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12B35057" w14:textId="77777777" w:rsidR="00212C27" w:rsidRPr="00673C6C" w:rsidRDefault="00212C27" w:rsidP="00600C2F">
            <w:pPr>
              <w:keepNext/>
              <w:keepLines/>
              <w:spacing w:after="0"/>
              <w:jc w:val="center"/>
              <w:rPr>
                <w:ins w:id="41" w:author="Huawei" w:date="2024-05-06T15:18:00Z"/>
                <w:rFonts w:ascii="Arial" w:hAnsi="Arial"/>
                <w:sz w:val="18"/>
              </w:rPr>
            </w:pPr>
            <w:ins w:id="42" w:author="Huawei" w:date="2024-05-06T15:18:00Z">
              <w:r w:rsidRPr="00673C6C">
                <w:rPr>
                  <w:rFonts w:ascii="Arial" w:hAnsi="Arial"/>
                  <w:sz w:val="18"/>
                </w:rPr>
                <w:t>MHz</w:t>
              </w:r>
            </w:ins>
          </w:p>
        </w:tc>
        <w:tc>
          <w:tcPr>
            <w:tcW w:w="2800" w:type="dxa"/>
            <w:tcBorders>
              <w:top w:val="single" w:sz="4" w:space="0" w:color="auto"/>
              <w:left w:val="single" w:sz="4" w:space="0" w:color="auto"/>
              <w:bottom w:val="single" w:sz="4" w:space="0" w:color="auto"/>
              <w:right w:val="single" w:sz="4" w:space="0" w:color="auto"/>
            </w:tcBorders>
            <w:vAlign w:val="center"/>
            <w:hideMark/>
          </w:tcPr>
          <w:p w14:paraId="041DC704" w14:textId="77777777" w:rsidR="00212C27" w:rsidRPr="00673C6C" w:rsidRDefault="00212C27" w:rsidP="00600C2F">
            <w:pPr>
              <w:keepNext/>
              <w:keepLines/>
              <w:spacing w:after="0"/>
              <w:jc w:val="center"/>
              <w:rPr>
                <w:ins w:id="43" w:author="Huawei" w:date="2024-05-06T15:18:00Z"/>
                <w:rFonts w:ascii="Arial" w:hAnsi="Arial"/>
                <w:sz w:val="18"/>
                <w:lang w:eastAsia="zh-CN"/>
              </w:rPr>
            </w:pPr>
            <w:ins w:id="44" w:author="Huawei" w:date="2024-05-06T15:18:00Z">
              <w:r w:rsidRPr="00673C6C">
                <w:rPr>
                  <w:rFonts w:ascii="Arial" w:hAnsi="Arial"/>
                  <w:sz w:val="18"/>
                  <w:lang w:eastAsia="zh-CN"/>
                </w:rPr>
                <w:t>10</w:t>
              </w:r>
            </w:ins>
          </w:p>
        </w:tc>
      </w:tr>
      <w:tr w:rsidR="00212C27" w:rsidRPr="00673C6C" w14:paraId="60791206" w14:textId="77777777" w:rsidTr="00600C2F">
        <w:trPr>
          <w:trHeight w:val="71"/>
          <w:jc w:val="center"/>
          <w:ins w:id="45" w:author="Huawei" w:date="2024-05-06T15:18: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19069239" w14:textId="77777777" w:rsidR="00212C27" w:rsidRPr="00673C6C" w:rsidRDefault="00212C27" w:rsidP="00600C2F">
            <w:pPr>
              <w:keepNext/>
              <w:keepLines/>
              <w:spacing w:after="0"/>
              <w:rPr>
                <w:ins w:id="46" w:author="Huawei" w:date="2024-05-06T15:18:00Z"/>
                <w:rFonts w:ascii="Arial" w:hAnsi="Arial"/>
                <w:sz w:val="18"/>
              </w:rPr>
            </w:pPr>
            <w:ins w:id="47" w:author="Huawei" w:date="2024-05-06T15:18:00Z">
              <w:r w:rsidRPr="00673C6C">
                <w:rPr>
                  <w:rFonts w:ascii="Arial" w:hAnsi="Arial"/>
                  <w:sz w:val="18"/>
                </w:rPr>
                <w:t>Subcarrier spacing</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2C244496" w14:textId="77777777" w:rsidR="00212C27" w:rsidRPr="00673C6C" w:rsidRDefault="00212C27" w:rsidP="00600C2F">
            <w:pPr>
              <w:keepNext/>
              <w:keepLines/>
              <w:spacing w:after="0"/>
              <w:jc w:val="center"/>
              <w:rPr>
                <w:ins w:id="48" w:author="Huawei" w:date="2024-05-06T15:18:00Z"/>
                <w:rFonts w:ascii="Arial" w:hAnsi="Arial"/>
                <w:sz w:val="18"/>
                <w:lang w:eastAsia="zh-CN"/>
              </w:rPr>
            </w:pPr>
            <w:ins w:id="49" w:author="Huawei" w:date="2024-05-06T15:18:00Z">
              <w:r w:rsidRPr="00673C6C">
                <w:rPr>
                  <w:rFonts w:ascii="Arial" w:hAnsi="Arial"/>
                  <w:sz w:val="18"/>
                  <w:lang w:eastAsia="zh-CN"/>
                </w:rPr>
                <w:t>kHz</w:t>
              </w:r>
            </w:ins>
          </w:p>
        </w:tc>
        <w:tc>
          <w:tcPr>
            <w:tcW w:w="2800" w:type="dxa"/>
            <w:tcBorders>
              <w:top w:val="single" w:sz="4" w:space="0" w:color="auto"/>
              <w:left w:val="single" w:sz="4" w:space="0" w:color="auto"/>
              <w:bottom w:val="single" w:sz="4" w:space="0" w:color="auto"/>
              <w:right w:val="single" w:sz="4" w:space="0" w:color="auto"/>
            </w:tcBorders>
            <w:vAlign w:val="center"/>
            <w:hideMark/>
          </w:tcPr>
          <w:p w14:paraId="06680AF5" w14:textId="77777777" w:rsidR="00212C27" w:rsidRPr="00673C6C" w:rsidRDefault="00212C27" w:rsidP="00600C2F">
            <w:pPr>
              <w:keepNext/>
              <w:keepLines/>
              <w:spacing w:after="0"/>
              <w:jc w:val="center"/>
              <w:rPr>
                <w:ins w:id="50" w:author="Huawei" w:date="2024-05-06T15:18:00Z"/>
                <w:rFonts w:ascii="Arial" w:hAnsi="Arial"/>
                <w:sz w:val="18"/>
                <w:lang w:eastAsia="zh-CN"/>
              </w:rPr>
            </w:pPr>
            <w:ins w:id="51" w:author="Huawei" w:date="2024-05-06T15:18:00Z">
              <w:r w:rsidRPr="00673C6C">
                <w:rPr>
                  <w:rFonts w:ascii="Arial" w:hAnsi="Arial"/>
                  <w:sz w:val="18"/>
                  <w:lang w:eastAsia="zh-CN"/>
                </w:rPr>
                <w:t>15</w:t>
              </w:r>
            </w:ins>
          </w:p>
        </w:tc>
      </w:tr>
      <w:tr w:rsidR="00212C27" w:rsidRPr="00673C6C" w14:paraId="568B3D6C" w14:textId="77777777" w:rsidTr="00600C2F">
        <w:trPr>
          <w:trHeight w:val="71"/>
          <w:jc w:val="center"/>
          <w:ins w:id="52" w:author="Huawei" w:date="2024-05-06T15:18: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1FB552CA" w14:textId="77777777" w:rsidR="00212C27" w:rsidRPr="00673C6C" w:rsidRDefault="00212C27" w:rsidP="00600C2F">
            <w:pPr>
              <w:keepNext/>
              <w:keepLines/>
              <w:spacing w:after="0"/>
              <w:rPr>
                <w:ins w:id="53" w:author="Huawei" w:date="2024-05-06T15:18:00Z"/>
                <w:rFonts w:ascii="Arial" w:hAnsi="Arial"/>
                <w:sz w:val="18"/>
              </w:rPr>
            </w:pPr>
            <w:ins w:id="54" w:author="Huawei" w:date="2024-05-06T15:18:00Z">
              <w:r w:rsidRPr="00673C6C">
                <w:rPr>
                  <w:rFonts w:ascii="Arial" w:hAnsi="Arial"/>
                  <w:sz w:val="18"/>
                </w:rPr>
                <w:t>Duplex Mode</w:t>
              </w:r>
            </w:ins>
          </w:p>
        </w:tc>
        <w:tc>
          <w:tcPr>
            <w:tcW w:w="851" w:type="dxa"/>
            <w:tcBorders>
              <w:top w:val="single" w:sz="4" w:space="0" w:color="auto"/>
              <w:left w:val="single" w:sz="4" w:space="0" w:color="auto"/>
              <w:bottom w:val="single" w:sz="4" w:space="0" w:color="auto"/>
              <w:right w:val="single" w:sz="4" w:space="0" w:color="auto"/>
            </w:tcBorders>
            <w:vAlign w:val="center"/>
          </w:tcPr>
          <w:p w14:paraId="0A35C45C" w14:textId="77777777" w:rsidR="00212C27" w:rsidRPr="00673C6C" w:rsidRDefault="00212C27" w:rsidP="00600C2F">
            <w:pPr>
              <w:keepNext/>
              <w:keepLines/>
              <w:spacing w:after="0"/>
              <w:jc w:val="center"/>
              <w:rPr>
                <w:ins w:id="55"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4BBAC102" w14:textId="77777777" w:rsidR="00212C27" w:rsidRPr="00673C6C" w:rsidRDefault="00212C27" w:rsidP="00600C2F">
            <w:pPr>
              <w:keepNext/>
              <w:keepLines/>
              <w:spacing w:after="0"/>
              <w:jc w:val="center"/>
              <w:rPr>
                <w:ins w:id="56" w:author="Huawei" w:date="2024-05-06T15:18:00Z"/>
                <w:rFonts w:ascii="Arial" w:hAnsi="Arial"/>
                <w:sz w:val="18"/>
                <w:lang w:eastAsia="zh-CN"/>
              </w:rPr>
            </w:pPr>
            <w:ins w:id="57" w:author="Huawei" w:date="2024-05-06T15:18:00Z">
              <w:r w:rsidRPr="00673C6C">
                <w:rPr>
                  <w:rFonts w:ascii="Arial" w:hAnsi="Arial"/>
                  <w:sz w:val="18"/>
                  <w:lang w:eastAsia="zh-CN"/>
                </w:rPr>
                <w:t>FDD</w:t>
              </w:r>
            </w:ins>
          </w:p>
        </w:tc>
      </w:tr>
      <w:tr w:rsidR="00212C27" w:rsidRPr="00673C6C" w14:paraId="0350D2D3" w14:textId="77777777" w:rsidTr="00600C2F">
        <w:trPr>
          <w:trHeight w:val="71"/>
          <w:jc w:val="center"/>
          <w:ins w:id="58" w:author="Huawei" w:date="2024-05-06T15:18: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36C02DF4" w14:textId="77777777" w:rsidR="00212C27" w:rsidRPr="00673C6C" w:rsidRDefault="00212C27" w:rsidP="00600C2F">
            <w:pPr>
              <w:keepNext/>
              <w:keepLines/>
              <w:spacing w:after="0"/>
              <w:rPr>
                <w:ins w:id="59" w:author="Huawei" w:date="2024-05-06T15:18:00Z"/>
                <w:rFonts w:ascii="Arial" w:hAnsi="Arial"/>
                <w:sz w:val="18"/>
              </w:rPr>
            </w:pPr>
            <w:ins w:id="60" w:author="Huawei" w:date="2024-05-06T15:18:00Z">
              <w:r w:rsidRPr="00673C6C">
                <w:rPr>
                  <w:rFonts w:ascii="Arial" w:hAnsi="Arial"/>
                  <w:sz w:val="18"/>
                </w:rPr>
                <w:t>Propagation channel</w:t>
              </w:r>
            </w:ins>
          </w:p>
        </w:tc>
        <w:tc>
          <w:tcPr>
            <w:tcW w:w="851" w:type="dxa"/>
            <w:tcBorders>
              <w:top w:val="single" w:sz="4" w:space="0" w:color="auto"/>
              <w:left w:val="single" w:sz="4" w:space="0" w:color="auto"/>
              <w:bottom w:val="single" w:sz="4" w:space="0" w:color="auto"/>
              <w:right w:val="single" w:sz="4" w:space="0" w:color="auto"/>
            </w:tcBorders>
            <w:vAlign w:val="center"/>
          </w:tcPr>
          <w:p w14:paraId="05AFBBB1" w14:textId="77777777" w:rsidR="00212C27" w:rsidRPr="00673C6C" w:rsidRDefault="00212C27" w:rsidP="00600C2F">
            <w:pPr>
              <w:keepNext/>
              <w:keepLines/>
              <w:spacing w:after="0"/>
              <w:jc w:val="center"/>
              <w:rPr>
                <w:ins w:id="61"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41C024CE" w14:textId="77777777" w:rsidR="00212C27" w:rsidRPr="00673C6C" w:rsidRDefault="00212C27" w:rsidP="00600C2F">
            <w:pPr>
              <w:keepNext/>
              <w:keepLines/>
              <w:spacing w:after="0"/>
              <w:jc w:val="center"/>
              <w:rPr>
                <w:ins w:id="62" w:author="Huawei" w:date="2024-05-06T15:18:00Z"/>
                <w:rFonts w:ascii="Arial" w:hAnsi="Arial"/>
                <w:sz w:val="18"/>
                <w:lang w:eastAsia="zh-CN"/>
              </w:rPr>
            </w:pPr>
            <w:ins w:id="63" w:author="Huawei" w:date="2024-05-06T15:18:00Z">
              <w:r w:rsidRPr="00673C6C">
                <w:rPr>
                  <w:rFonts w:ascii="Arial" w:hAnsi="Arial"/>
                  <w:kern w:val="2"/>
                  <w:sz w:val="18"/>
                  <w:lang w:eastAsia="zh-CN"/>
                </w:rPr>
                <w:t>TDL</w:t>
              </w:r>
              <w:r w:rsidRPr="00673C6C">
                <w:rPr>
                  <w:rFonts w:ascii="Arial" w:hAnsi="Arial" w:hint="eastAsia"/>
                  <w:kern w:val="2"/>
                  <w:sz w:val="18"/>
                  <w:lang w:eastAsia="zh-CN"/>
                </w:rPr>
                <w:t>A</w:t>
              </w:r>
              <w:r w:rsidRPr="00673C6C">
                <w:rPr>
                  <w:rFonts w:ascii="Arial" w:hAnsi="Arial"/>
                  <w:kern w:val="2"/>
                  <w:sz w:val="18"/>
                  <w:lang w:eastAsia="zh-CN"/>
                </w:rPr>
                <w:t>30-</w:t>
              </w:r>
              <w:r>
                <w:rPr>
                  <w:rFonts w:ascii="Arial" w:hAnsi="Arial"/>
                  <w:kern w:val="2"/>
                  <w:sz w:val="18"/>
                  <w:lang w:eastAsia="zh-CN"/>
                </w:rPr>
                <w:t>TBD</w:t>
              </w:r>
            </w:ins>
          </w:p>
        </w:tc>
      </w:tr>
      <w:tr w:rsidR="00212C27" w:rsidRPr="00673C6C" w14:paraId="3F40F5CA" w14:textId="77777777" w:rsidTr="00600C2F">
        <w:trPr>
          <w:trHeight w:val="71"/>
          <w:jc w:val="center"/>
          <w:ins w:id="64" w:author="Huawei" w:date="2024-05-06T15:18: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4EB48FEA" w14:textId="77777777" w:rsidR="00212C27" w:rsidRPr="00673C6C" w:rsidRDefault="00212C27" w:rsidP="00600C2F">
            <w:pPr>
              <w:keepNext/>
              <w:keepLines/>
              <w:spacing w:after="0"/>
              <w:rPr>
                <w:ins w:id="65" w:author="Huawei" w:date="2024-05-06T15:18:00Z"/>
                <w:rFonts w:ascii="Arial" w:hAnsi="Arial"/>
                <w:sz w:val="18"/>
              </w:rPr>
            </w:pPr>
            <w:ins w:id="66" w:author="Huawei" w:date="2024-05-06T15:18:00Z">
              <w:r w:rsidRPr="00673C6C">
                <w:rPr>
                  <w:rFonts w:ascii="Arial" w:hAnsi="Arial"/>
                  <w:sz w:val="18"/>
                </w:rPr>
                <w:t>Antenna configuration</w:t>
              </w:r>
            </w:ins>
          </w:p>
        </w:tc>
        <w:tc>
          <w:tcPr>
            <w:tcW w:w="851" w:type="dxa"/>
            <w:tcBorders>
              <w:top w:val="single" w:sz="4" w:space="0" w:color="auto"/>
              <w:left w:val="single" w:sz="4" w:space="0" w:color="auto"/>
              <w:bottom w:val="single" w:sz="4" w:space="0" w:color="auto"/>
              <w:right w:val="single" w:sz="4" w:space="0" w:color="auto"/>
            </w:tcBorders>
            <w:vAlign w:val="center"/>
          </w:tcPr>
          <w:p w14:paraId="0001E4BF" w14:textId="77777777" w:rsidR="00212C27" w:rsidRPr="00673C6C" w:rsidRDefault="00212C27" w:rsidP="00600C2F">
            <w:pPr>
              <w:keepNext/>
              <w:keepLines/>
              <w:spacing w:after="0"/>
              <w:jc w:val="center"/>
              <w:rPr>
                <w:ins w:id="67"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63B12A9B" w14:textId="77777777" w:rsidR="00212C27" w:rsidRPr="00673C6C" w:rsidRDefault="00212C27" w:rsidP="00600C2F">
            <w:pPr>
              <w:keepNext/>
              <w:keepLines/>
              <w:spacing w:after="0"/>
              <w:jc w:val="center"/>
              <w:rPr>
                <w:ins w:id="68" w:author="Huawei" w:date="2024-05-06T15:18:00Z"/>
                <w:rFonts w:ascii="Arial" w:hAnsi="Arial"/>
                <w:kern w:val="2"/>
                <w:sz w:val="18"/>
                <w:lang w:eastAsia="zh-CN"/>
              </w:rPr>
            </w:pPr>
            <w:ins w:id="69" w:author="Huawei" w:date="2024-05-06T15:18:00Z">
              <w:r w:rsidRPr="00673C6C">
                <w:rPr>
                  <w:rFonts w:ascii="Arial" w:hAnsi="Arial" w:hint="eastAsia"/>
                  <w:kern w:val="2"/>
                  <w:sz w:val="18"/>
                  <w:lang w:eastAsia="zh-CN"/>
                </w:rPr>
                <w:t>XP</w:t>
              </w:r>
              <w:r w:rsidRPr="00673C6C">
                <w:rPr>
                  <w:rFonts w:ascii="Arial" w:hAnsi="Arial"/>
                  <w:kern w:val="2"/>
                  <w:sz w:val="18"/>
                  <w:lang w:eastAsia="zh-CN"/>
                </w:rPr>
                <w:t xml:space="preserve"> </w:t>
              </w:r>
              <w:r w:rsidRPr="00673C6C">
                <w:rPr>
                  <w:rFonts w:ascii="Arial" w:hAnsi="Arial" w:hint="eastAsia"/>
                  <w:kern w:val="2"/>
                  <w:sz w:val="18"/>
                  <w:lang w:eastAsia="zh-CN"/>
                </w:rPr>
                <w:t>Medium</w:t>
              </w:r>
              <w:r w:rsidRPr="00673C6C">
                <w:rPr>
                  <w:rFonts w:ascii="Arial" w:hAnsi="Arial"/>
                  <w:kern w:val="2"/>
                  <w:sz w:val="18"/>
                  <w:lang w:eastAsia="zh-CN"/>
                </w:rPr>
                <w:t xml:space="preserve"> 16</w:t>
              </w:r>
              <w:r w:rsidRPr="00673C6C">
                <w:rPr>
                  <w:rFonts w:ascii="Arial" w:eastAsia="?? ??" w:hAnsi="Arial"/>
                  <w:kern w:val="2"/>
                  <w:sz w:val="18"/>
                </w:rPr>
                <w:t xml:space="preserve"> x 2</w:t>
              </w:r>
            </w:ins>
          </w:p>
          <w:p w14:paraId="1EBC777F" w14:textId="77777777" w:rsidR="00212C27" w:rsidRPr="00673C6C" w:rsidRDefault="00212C27" w:rsidP="00600C2F">
            <w:pPr>
              <w:keepNext/>
              <w:keepLines/>
              <w:spacing w:after="0"/>
              <w:jc w:val="center"/>
              <w:rPr>
                <w:ins w:id="70" w:author="Huawei" w:date="2024-05-06T15:18:00Z"/>
                <w:rFonts w:ascii="Arial" w:hAnsi="Arial"/>
                <w:sz w:val="18"/>
              </w:rPr>
            </w:pPr>
            <w:ins w:id="71" w:author="Huawei" w:date="2024-05-06T15:18:00Z">
              <w:r w:rsidRPr="00673C6C">
                <w:rPr>
                  <w:rFonts w:ascii="Arial" w:hAnsi="Arial"/>
                  <w:kern w:val="2"/>
                  <w:sz w:val="18"/>
                  <w:lang w:eastAsia="zh-CN"/>
                </w:rPr>
                <w:t>(N1,N2) = (4,2)</w:t>
              </w:r>
            </w:ins>
          </w:p>
        </w:tc>
      </w:tr>
      <w:tr w:rsidR="00212C27" w:rsidRPr="00673C6C" w14:paraId="78CD8ED0" w14:textId="77777777" w:rsidTr="00600C2F">
        <w:trPr>
          <w:trHeight w:val="71"/>
          <w:jc w:val="center"/>
          <w:ins w:id="72" w:author="Huawei" w:date="2024-05-06T15:18: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3A221821" w14:textId="77777777" w:rsidR="00212C27" w:rsidRPr="00673C6C" w:rsidRDefault="00212C27" w:rsidP="00600C2F">
            <w:pPr>
              <w:keepNext/>
              <w:keepLines/>
              <w:spacing w:after="0"/>
              <w:rPr>
                <w:ins w:id="73" w:author="Huawei" w:date="2024-05-06T15:18:00Z"/>
                <w:rFonts w:ascii="Arial" w:hAnsi="Arial"/>
                <w:sz w:val="18"/>
              </w:rPr>
            </w:pPr>
            <w:ins w:id="74" w:author="Huawei" w:date="2024-05-06T15:18:00Z">
              <w:r w:rsidRPr="00673C6C">
                <w:rPr>
                  <w:rFonts w:ascii="Arial" w:hAnsi="Arial"/>
                  <w:sz w:val="18"/>
                </w:rPr>
                <w:t>Beamforming Model</w:t>
              </w:r>
            </w:ins>
          </w:p>
        </w:tc>
        <w:tc>
          <w:tcPr>
            <w:tcW w:w="851" w:type="dxa"/>
            <w:tcBorders>
              <w:top w:val="single" w:sz="4" w:space="0" w:color="auto"/>
              <w:left w:val="single" w:sz="4" w:space="0" w:color="auto"/>
              <w:bottom w:val="single" w:sz="4" w:space="0" w:color="auto"/>
              <w:right w:val="single" w:sz="4" w:space="0" w:color="auto"/>
            </w:tcBorders>
            <w:vAlign w:val="center"/>
          </w:tcPr>
          <w:p w14:paraId="49048A59" w14:textId="77777777" w:rsidR="00212C27" w:rsidRPr="00673C6C" w:rsidRDefault="00212C27" w:rsidP="00600C2F">
            <w:pPr>
              <w:keepNext/>
              <w:keepLines/>
              <w:spacing w:after="0"/>
              <w:jc w:val="center"/>
              <w:rPr>
                <w:ins w:id="75"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4E3C4270" w14:textId="77777777" w:rsidR="00212C27" w:rsidRPr="00673C6C" w:rsidRDefault="00212C27" w:rsidP="00600C2F">
            <w:pPr>
              <w:keepNext/>
              <w:keepLines/>
              <w:spacing w:after="0"/>
              <w:jc w:val="center"/>
              <w:rPr>
                <w:ins w:id="76" w:author="Huawei" w:date="2024-05-06T15:18:00Z"/>
                <w:rFonts w:ascii="Arial" w:hAnsi="Arial"/>
                <w:sz w:val="18"/>
                <w:lang w:eastAsia="zh-CN"/>
              </w:rPr>
            </w:pPr>
            <w:ins w:id="77" w:author="Huawei" w:date="2024-05-06T15:18:00Z">
              <w:r w:rsidRPr="00673C6C">
                <w:rPr>
                  <w:rFonts w:ascii="Arial" w:hAnsi="Arial"/>
                  <w:sz w:val="18"/>
                </w:rPr>
                <w:t>As specified in Annex B.4.1</w:t>
              </w:r>
            </w:ins>
          </w:p>
        </w:tc>
      </w:tr>
      <w:tr w:rsidR="00212C27" w:rsidRPr="00673C6C" w14:paraId="2156BA7F" w14:textId="77777777" w:rsidTr="00600C2F">
        <w:trPr>
          <w:trHeight w:val="71"/>
          <w:jc w:val="center"/>
          <w:ins w:id="78" w:author="Huawei" w:date="2024-05-06T15:18:00Z"/>
        </w:trPr>
        <w:tc>
          <w:tcPr>
            <w:tcW w:w="1330" w:type="dxa"/>
            <w:vMerge w:val="restart"/>
            <w:tcBorders>
              <w:top w:val="single" w:sz="4" w:space="0" w:color="auto"/>
              <w:left w:val="single" w:sz="4" w:space="0" w:color="auto"/>
              <w:bottom w:val="single" w:sz="4" w:space="0" w:color="auto"/>
              <w:right w:val="single" w:sz="4" w:space="0" w:color="auto"/>
            </w:tcBorders>
            <w:vAlign w:val="center"/>
            <w:hideMark/>
          </w:tcPr>
          <w:p w14:paraId="00ECB063" w14:textId="77777777" w:rsidR="00212C27" w:rsidRPr="00673C6C" w:rsidRDefault="00212C27" w:rsidP="00600C2F">
            <w:pPr>
              <w:keepNext/>
              <w:keepLines/>
              <w:spacing w:after="0"/>
              <w:rPr>
                <w:ins w:id="79" w:author="Huawei" w:date="2024-05-06T15:18:00Z"/>
                <w:rFonts w:ascii="Arial" w:hAnsi="Arial"/>
                <w:sz w:val="18"/>
              </w:rPr>
            </w:pPr>
            <w:ins w:id="80" w:author="Huawei" w:date="2024-05-06T15:18:00Z">
              <w:r w:rsidRPr="00673C6C">
                <w:rPr>
                  <w:rFonts w:ascii="Arial" w:hAnsi="Arial"/>
                  <w:sz w:val="18"/>
                </w:rPr>
                <w:t>ZP CSI-RS configuration</w:t>
              </w:r>
            </w:ins>
          </w:p>
        </w:tc>
        <w:tc>
          <w:tcPr>
            <w:tcW w:w="1930" w:type="dxa"/>
            <w:tcBorders>
              <w:top w:val="single" w:sz="4" w:space="0" w:color="auto"/>
              <w:left w:val="single" w:sz="4" w:space="0" w:color="auto"/>
              <w:bottom w:val="single" w:sz="4" w:space="0" w:color="auto"/>
              <w:right w:val="single" w:sz="4" w:space="0" w:color="auto"/>
            </w:tcBorders>
            <w:vAlign w:val="center"/>
            <w:hideMark/>
          </w:tcPr>
          <w:p w14:paraId="13376BF5" w14:textId="77777777" w:rsidR="00212C27" w:rsidRPr="00673C6C" w:rsidRDefault="00212C27" w:rsidP="00600C2F">
            <w:pPr>
              <w:keepNext/>
              <w:keepLines/>
              <w:spacing w:after="0"/>
              <w:rPr>
                <w:ins w:id="81" w:author="Huawei" w:date="2024-05-06T15:18:00Z"/>
                <w:rFonts w:ascii="Arial" w:hAnsi="Arial"/>
                <w:sz w:val="18"/>
              </w:rPr>
            </w:pPr>
            <w:ins w:id="82" w:author="Huawei" w:date="2024-05-06T15:18:00Z">
              <w:r w:rsidRPr="00673C6C">
                <w:rPr>
                  <w:rFonts w:ascii="Arial" w:hAnsi="Arial"/>
                  <w:sz w:val="18"/>
                </w:rPr>
                <w:t>CSI-RS resource Type</w:t>
              </w:r>
            </w:ins>
          </w:p>
        </w:tc>
        <w:tc>
          <w:tcPr>
            <w:tcW w:w="851" w:type="dxa"/>
            <w:tcBorders>
              <w:top w:val="single" w:sz="4" w:space="0" w:color="auto"/>
              <w:left w:val="single" w:sz="4" w:space="0" w:color="auto"/>
              <w:bottom w:val="single" w:sz="4" w:space="0" w:color="auto"/>
              <w:right w:val="single" w:sz="4" w:space="0" w:color="auto"/>
            </w:tcBorders>
            <w:vAlign w:val="center"/>
          </w:tcPr>
          <w:p w14:paraId="50354D00" w14:textId="77777777" w:rsidR="00212C27" w:rsidRPr="00673C6C" w:rsidRDefault="00212C27" w:rsidP="00600C2F">
            <w:pPr>
              <w:keepNext/>
              <w:keepLines/>
              <w:spacing w:after="0"/>
              <w:jc w:val="center"/>
              <w:rPr>
                <w:ins w:id="83"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27D7EAC8" w14:textId="77777777" w:rsidR="00212C27" w:rsidRPr="00673C6C" w:rsidRDefault="00212C27" w:rsidP="00600C2F">
            <w:pPr>
              <w:keepNext/>
              <w:keepLines/>
              <w:spacing w:after="0"/>
              <w:jc w:val="center"/>
              <w:rPr>
                <w:ins w:id="84" w:author="Huawei" w:date="2024-05-06T15:18:00Z"/>
                <w:rFonts w:ascii="Arial" w:hAnsi="Arial"/>
                <w:sz w:val="18"/>
                <w:lang w:eastAsia="zh-CN"/>
              </w:rPr>
            </w:pPr>
            <w:ins w:id="85" w:author="Huawei" w:date="2024-05-06T15:18:00Z">
              <w:r w:rsidRPr="00673C6C">
                <w:rPr>
                  <w:rFonts w:ascii="Arial" w:hAnsi="Arial"/>
                  <w:sz w:val="18"/>
                  <w:lang w:eastAsia="zh-CN"/>
                </w:rPr>
                <w:t>Aperiodic</w:t>
              </w:r>
            </w:ins>
          </w:p>
        </w:tc>
      </w:tr>
      <w:tr w:rsidR="00212C27" w:rsidRPr="00673C6C" w14:paraId="0981420C" w14:textId="77777777" w:rsidTr="00600C2F">
        <w:trPr>
          <w:trHeight w:val="71"/>
          <w:jc w:val="center"/>
          <w:ins w:id="86" w:author="Huawei" w:date="2024-05-06T15:18:00Z"/>
        </w:trPr>
        <w:tc>
          <w:tcPr>
            <w:tcW w:w="1330" w:type="dxa"/>
            <w:vMerge/>
            <w:tcBorders>
              <w:top w:val="single" w:sz="4" w:space="0" w:color="auto"/>
              <w:left w:val="single" w:sz="4" w:space="0" w:color="auto"/>
              <w:bottom w:val="single" w:sz="4" w:space="0" w:color="auto"/>
              <w:right w:val="single" w:sz="4" w:space="0" w:color="auto"/>
            </w:tcBorders>
            <w:vAlign w:val="center"/>
            <w:hideMark/>
          </w:tcPr>
          <w:p w14:paraId="173D6AB0" w14:textId="77777777" w:rsidR="00212C27" w:rsidRPr="00673C6C" w:rsidRDefault="00212C27" w:rsidP="00600C2F">
            <w:pPr>
              <w:keepNext/>
              <w:keepLines/>
              <w:spacing w:after="0"/>
              <w:rPr>
                <w:ins w:id="87" w:author="Huawei" w:date="2024-05-06T15:18: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hideMark/>
          </w:tcPr>
          <w:p w14:paraId="2A329F88" w14:textId="77777777" w:rsidR="00212C27" w:rsidRPr="00673C6C" w:rsidRDefault="00212C27" w:rsidP="00600C2F">
            <w:pPr>
              <w:keepNext/>
              <w:keepLines/>
              <w:spacing w:after="0"/>
              <w:rPr>
                <w:ins w:id="88" w:author="Huawei" w:date="2024-05-06T15:18:00Z"/>
                <w:rFonts w:ascii="Arial" w:hAnsi="Arial"/>
                <w:sz w:val="18"/>
              </w:rPr>
            </w:pPr>
            <w:ins w:id="89" w:author="Huawei" w:date="2024-05-06T15:18:00Z">
              <w:r w:rsidRPr="00673C6C">
                <w:rPr>
                  <w:rFonts w:ascii="Arial" w:hAnsi="Arial"/>
                  <w:sz w:val="18"/>
                </w:rPr>
                <w:t>Number of CSI-RS ports (</w:t>
              </w:r>
              <w:r w:rsidRPr="00673C6C">
                <w:rPr>
                  <w:rFonts w:ascii="Arial" w:hAnsi="Arial"/>
                  <w:i/>
                  <w:sz w:val="18"/>
                </w:rPr>
                <w:t>X</w:t>
              </w:r>
              <w:r w:rsidRPr="00673C6C">
                <w:rPr>
                  <w:rFonts w:ascii="Arial" w:hAnsi="Arial"/>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731EE3B8" w14:textId="77777777" w:rsidR="00212C27" w:rsidRPr="00673C6C" w:rsidRDefault="00212C27" w:rsidP="00600C2F">
            <w:pPr>
              <w:keepNext/>
              <w:keepLines/>
              <w:spacing w:after="0"/>
              <w:jc w:val="center"/>
              <w:rPr>
                <w:ins w:id="90"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0312F658" w14:textId="77777777" w:rsidR="00212C27" w:rsidRPr="00673C6C" w:rsidRDefault="00212C27" w:rsidP="00600C2F">
            <w:pPr>
              <w:keepNext/>
              <w:keepLines/>
              <w:spacing w:after="0"/>
              <w:jc w:val="center"/>
              <w:rPr>
                <w:ins w:id="91" w:author="Huawei" w:date="2024-05-06T15:18:00Z"/>
                <w:rFonts w:ascii="Arial" w:hAnsi="Arial"/>
                <w:sz w:val="18"/>
                <w:lang w:eastAsia="zh-CN"/>
              </w:rPr>
            </w:pPr>
            <w:ins w:id="92" w:author="Huawei" w:date="2024-05-06T15:18:00Z">
              <w:r w:rsidRPr="00673C6C">
                <w:rPr>
                  <w:rFonts w:ascii="Arial" w:hAnsi="Arial"/>
                  <w:sz w:val="18"/>
                  <w:lang w:eastAsia="zh-CN"/>
                </w:rPr>
                <w:t>4</w:t>
              </w:r>
            </w:ins>
          </w:p>
        </w:tc>
      </w:tr>
      <w:tr w:rsidR="00212C27" w:rsidRPr="00673C6C" w14:paraId="4183974F" w14:textId="77777777" w:rsidTr="00600C2F">
        <w:trPr>
          <w:trHeight w:val="71"/>
          <w:jc w:val="center"/>
          <w:ins w:id="93" w:author="Huawei" w:date="2024-05-06T15:18:00Z"/>
        </w:trPr>
        <w:tc>
          <w:tcPr>
            <w:tcW w:w="1330" w:type="dxa"/>
            <w:vMerge/>
            <w:tcBorders>
              <w:top w:val="single" w:sz="4" w:space="0" w:color="auto"/>
              <w:left w:val="single" w:sz="4" w:space="0" w:color="auto"/>
              <w:bottom w:val="single" w:sz="4" w:space="0" w:color="auto"/>
              <w:right w:val="single" w:sz="4" w:space="0" w:color="auto"/>
            </w:tcBorders>
            <w:vAlign w:val="center"/>
            <w:hideMark/>
          </w:tcPr>
          <w:p w14:paraId="3ECF830E" w14:textId="77777777" w:rsidR="00212C27" w:rsidRPr="00673C6C" w:rsidRDefault="00212C27" w:rsidP="00600C2F">
            <w:pPr>
              <w:keepNext/>
              <w:keepLines/>
              <w:spacing w:after="0"/>
              <w:rPr>
                <w:ins w:id="94" w:author="Huawei" w:date="2024-05-06T15:18: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hideMark/>
          </w:tcPr>
          <w:p w14:paraId="39E37F80" w14:textId="77777777" w:rsidR="00212C27" w:rsidRPr="00673C6C" w:rsidRDefault="00212C27" w:rsidP="00600C2F">
            <w:pPr>
              <w:keepNext/>
              <w:keepLines/>
              <w:spacing w:after="0"/>
              <w:rPr>
                <w:ins w:id="95" w:author="Huawei" w:date="2024-05-06T15:18:00Z"/>
                <w:rFonts w:ascii="Arial" w:hAnsi="Arial"/>
                <w:sz w:val="18"/>
              </w:rPr>
            </w:pPr>
            <w:ins w:id="96" w:author="Huawei" w:date="2024-05-06T15:18:00Z">
              <w:r w:rsidRPr="00673C6C">
                <w:rPr>
                  <w:rFonts w:ascii="Arial" w:hAnsi="Arial"/>
                  <w:sz w:val="18"/>
                </w:rPr>
                <w:t>CDM Type</w:t>
              </w:r>
            </w:ins>
          </w:p>
        </w:tc>
        <w:tc>
          <w:tcPr>
            <w:tcW w:w="851" w:type="dxa"/>
            <w:tcBorders>
              <w:top w:val="single" w:sz="4" w:space="0" w:color="auto"/>
              <w:left w:val="single" w:sz="4" w:space="0" w:color="auto"/>
              <w:bottom w:val="single" w:sz="4" w:space="0" w:color="auto"/>
              <w:right w:val="single" w:sz="4" w:space="0" w:color="auto"/>
            </w:tcBorders>
            <w:vAlign w:val="center"/>
          </w:tcPr>
          <w:p w14:paraId="679F30BB" w14:textId="77777777" w:rsidR="00212C27" w:rsidRPr="00673C6C" w:rsidRDefault="00212C27" w:rsidP="00600C2F">
            <w:pPr>
              <w:keepNext/>
              <w:keepLines/>
              <w:spacing w:after="0"/>
              <w:jc w:val="center"/>
              <w:rPr>
                <w:ins w:id="97"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611D70F7" w14:textId="77777777" w:rsidR="00212C27" w:rsidRPr="00673C6C" w:rsidRDefault="00212C27" w:rsidP="00600C2F">
            <w:pPr>
              <w:keepNext/>
              <w:keepLines/>
              <w:spacing w:after="0"/>
              <w:jc w:val="center"/>
              <w:rPr>
                <w:ins w:id="98" w:author="Huawei" w:date="2024-05-06T15:18:00Z"/>
                <w:rFonts w:ascii="Arial" w:hAnsi="Arial"/>
                <w:sz w:val="18"/>
                <w:lang w:eastAsia="zh-CN"/>
              </w:rPr>
            </w:pPr>
            <w:ins w:id="99" w:author="Huawei" w:date="2024-05-06T15:18:00Z">
              <w:r w:rsidRPr="00673C6C">
                <w:rPr>
                  <w:rFonts w:ascii="Arial" w:hAnsi="Arial"/>
                  <w:sz w:val="18"/>
                  <w:lang w:eastAsia="zh-CN"/>
                </w:rPr>
                <w:t>FD-CDM2</w:t>
              </w:r>
            </w:ins>
          </w:p>
        </w:tc>
      </w:tr>
      <w:tr w:rsidR="00212C27" w:rsidRPr="00673C6C" w14:paraId="1D8DA0E6" w14:textId="77777777" w:rsidTr="00600C2F">
        <w:trPr>
          <w:trHeight w:val="71"/>
          <w:jc w:val="center"/>
          <w:ins w:id="100" w:author="Huawei" w:date="2024-05-06T15:18:00Z"/>
        </w:trPr>
        <w:tc>
          <w:tcPr>
            <w:tcW w:w="1330" w:type="dxa"/>
            <w:vMerge/>
            <w:tcBorders>
              <w:top w:val="single" w:sz="4" w:space="0" w:color="auto"/>
              <w:left w:val="single" w:sz="4" w:space="0" w:color="auto"/>
              <w:bottom w:val="single" w:sz="4" w:space="0" w:color="auto"/>
              <w:right w:val="single" w:sz="4" w:space="0" w:color="auto"/>
            </w:tcBorders>
            <w:vAlign w:val="center"/>
            <w:hideMark/>
          </w:tcPr>
          <w:p w14:paraId="70509AE5" w14:textId="77777777" w:rsidR="00212C27" w:rsidRPr="00673C6C" w:rsidRDefault="00212C27" w:rsidP="00600C2F">
            <w:pPr>
              <w:keepNext/>
              <w:keepLines/>
              <w:spacing w:after="0"/>
              <w:rPr>
                <w:ins w:id="101" w:author="Huawei" w:date="2024-05-06T15:18: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hideMark/>
          </w:tcPr>
          <w:p w14:paraId="5F53444B" w14:textId="77777777" w:rsidR="00212C27" w:rsidRPr="00673C6C" w:rsidRDefault="00212C27" w:rsidP="00600C2F">
            <w:pPr>
              <w:keepNext/>
              <w:keepLines/>
              <w:spacing w:after="0"/>
              <w:rPr>
                <w:ins w:id="102" w:author="Huawei" w:date="2024-05-06T15:18:00Z"/>
                <w:rFonts w:ascii="Arial" w:hAnsi="Arial"/>
                <w:sz w:val="18"/>
              </w:rPr>
            </w:pPr>
            <w:ins w:id="103" w:author="Huawei" w:date="2024-05-06T15:18:00Z">
              <w:r w:rsidRPr="00673C6C">
                <w:rPr>
                  <w:rFonts w:ascii="Arial" w:hAnsi="Arial"/>
                  <w:sz w:val="18"/>
                </w:rPr>
                <w:t>Density (ρ)</w:t>
              </w:r>
            </w:ins>
          </w:p>
        </w:tc>
        <w:tc>
          <w:tcPr>
            <w:tcW w:w="851" w:type="dxa"/>
            <w:tcBorders>
              <w:top w:val="single" w:sz="4" w:space="0" w:color="auto"/>
              <w:left w:val="single" w:sz="4" w:space="0" w:color="auto"/>
              <w:bottom w:val="single" w:sz="4" w:space="0" w:color="auto"/>
              <w:right w:val="single" w:sz="4" w:space="0" w:color="auto"/>
            </w:tcBorders>
            <w:vAlign w:val="center"/>
          </w:tcPr>
          <w:p w14:paraId="186FC9E4" w14:textId="77777777" w:rsidR="00212C27" w:rsidRPr="00673C6C" w:rsidRDefault="00212C27" w:rsidP="00600C2F">
            <w:pPr>
              <w:keepNext/>
              <w:keepLines/>
              <w:spacing w:after="0"/>
              <w:jc w:val="center"/>
              <w:rPr>
                <w:ins w:id="104"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13A0DEBC" w14:textId="77777777" w:rsidR="00212C27" w:rsidRPr="00673C6C" w:rsidRDefault="00212C27" w:rsidP="00600C2F">
            <w:pPr>
              <w:keepNext/>
              <w:keepLines/>
              <w:spacing w:after="0"/>
              <w:jc w:val="center"/>
              <w:rPr>
                <w:ins w:id="105" w:author="Huawei" w:date="2024-05-06T15:18:00Z"/>
                <w:rFonts w:ascii="Arial" w:hAnsi="Arial"/>
                <w:sz w:val="18"/>
                <w:lang w:eastAsia="zh-CN"/>
              </w:rPr>
            </w:pPr>
            <w:ins w:id="106" w:author="Huawei" w:date="2024-05-06T15:18:00Z">
              <w:r w:rsidRPr="00673C6C">
                <w:rPr>
                  <w:rFonts w:ascii="Arial" w:hAnsi="Arial"/>
                  <w:sz w:val="18"/>
                  <w:lang w:eastAsia="zh-CN"/>
                </w:rPr>
                <w:t>1</w:t>
              </w:r>
            </w:ins>
          </w:p>
        </w:tc>
      </w:tr>
      <w:tr w:rsidR="00212C27" w:rsidRPr="00673C6C" w14:paraId="3ACCD171" w14:textId="77777777" w:rsidTr="00600C2F">
        <w:trPr>
          <w:trHeight w:val="71"/>
          <w:jc w:val="center"/>
          <w:ins w:id="107" w:author="Huawei" w:date="2024-05-06T15:18:00Z"/>
        </w:trPr>
        <w:tc>
          <w:tcPr>
            <w:tcW w:w="1330" w:type="dxa"/>
            <w:vMerge/>
            <w:tcBorders>
              <w:top w:val="single" w:sz="4" w:space="0" w:color="auto"/>
              <w:left w:val="single" w:sz="4" w:space="0" w:color="auto"/>
              <w:bottom w:val="single" w:sz="4" w:space="0" w:color="auto"/>
              <w:right w:val="single" w:sz="4" w:space="0" w:color="auto"/>
            </w:tcBorders>
            <w:vAlign w:val="center"/>
            <w:hideMark/>
          </w:tcPr>
          <w:p w14:paraId="5D625FC9" w14:textId="77777777" w:rsidR="00212C27" w:rsidRPr="00673C6C" w:rsidRDefault="00212C27" w:rsidP="00600C2F">
            <w:pPr>
              <w:keepNext/>
              <w:keepLines/>
              <w:spacing w:after="0"/>
              <w:rPr>
                <w:ins w:id="108" w:author="Huawei" w:date="2024-05-06T15:18: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hideMark/>
          </w:tcPr>
          <w:p w14:paraId="22017FC2" w14:textId="77777777" w:rsidR="00212C27" w:rsidRPr="00673C6C" w:rsidRDefault="00212C27" w:rsidP="00600C2F">
            <w:pPr>
              <w:keepNext/>
              <w:keepLines/>
              <w:spacing w:after="0"/>
              <w:rPr>
                <w:ins w:id="109" w:author="Huawei" w:date="2024-05-06T15:18:00Z"/>
                <w:rFonts w:ascii="Arial" w:hAnsi="Arial"/>
                <w:sz w:val="18"/>
              </w:rPr>
            </w:pPr>
            <w:ins w:id="110" w:author="Huawei" w:date="2024-05-06T15:18:00Z">
              <w:r w:rsidRPr="00673C6C">
                <w:rPr>
                  <w:rFonts w:ascii="Arial" w:hAnsi="Arial"/>
                  <w:sz w:val="18"/>
                </w:rPr>
                <w:t>First subcarrier index in the PRB used for CSI-RS (k</w:t>
              </w:r>
              <w:r w:rsidRPr="00673C6C">
                <w:rPr>
                  <w:rFonts w:ascii="Arial" w:hAnsi="Arial"/>
                  <w:sz w:val="18"/>
                  <w:vertAlign w:val="subscript"/>
                </w:rPr>
                <w:t>0</w:t>
              </w:r>
              <w:r w:rsidRPr="00673C6C">
                <w:rPr>
                  <w:rFonts w:ascii="Arial" w:hAnsi="Arial"/>
                  <w:sz w:val="18"/>
                </w:rPr>
                <w:t>, k</w:t>
              </w:r>
              <w:r w:rsidRPr="00673C6C">
                <w:rPr>
                  <w:rFonts w:ascii="Arial" w:hAnsi="Arial"/>
                  <w:sz w:val="18"/>
                  <w:vertAlign w:val="subscript"/>
                </w:rPr>
                <w:t>1</w:t>
              </w:r>
              <w:r w:rsidRPr="00673C6C">
                <w:rPr>
                  <w:rFonts w:ascii="Arial" w:hAnsi="Arial"/>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2E8EF1DF" w14:textId="77777777" w:rsidR="00212C27" w:rsidRPr="00673C6C" w:rsidRDefault="00212C27" w:rsidP="00600C2F">
            <w:pPr>
              <w:keepNext/>
              <w:keepLines/>
              <w:spacing w:after="0"/>
              <w:jc w:val="center"/>
              <w:rPr>
                <w:ins w:id="111"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CE1BAEC" w14:textId="77777777" w:rsidR="00212C27" w:rsidRPr="00673C6C" w:rsidRDefault="00212C27" w:rsidP="00600C2F">
            <w:pPr>
              <w:keepNext/>
              <w:keepLines/>
              <w:spacing w:after="0"/>
              <w:jc w:val="center"/>
              <w:rPr>
                <w:ins w:id="112" w:author="Huawei" w:date="2024-05-06T15:18:00Z"/>
                <w:rFonts w:ascii="Arial" w:hAnsi="Arial"/>
                <w:sz w:val="18"/>
                <w:lang w:eastAsia="zh-CN"/>
              </w:rPr>
            </w:pPr>
            <w:ins w:id="113" w:author="Huawei" w:date="2024-05-06T15:18:00Z">
              <w:r w:rsidRPr="00673C6C">
                <w:rPr>
                  <w:rFonts w:ascii="Arial" w:hAnsi="Arial"/>
                  <w:sz w:val="18"/>
                  <w:lang w:eastAsia="zh-CN"/>
                </w:rPr>
                <w:t>Row 5, (4,-)</w:t>
              </w:r>
            </w:ins>
          </w:p>
        </w:tc>
      </w:tr>
      <w:tr w:rsidR="00212C27" w:rsidRPr="00673C6C" w14:paraId="37D5F746" w14:textId="77777777" w:rsidTr="00600C2F">
        <w:trPr>
          <w:trHeight w:val="71"/>
          <w:jc w:val="center"/>
          <w:ins w:id="114" w:author="Huawei" w:date="2024-05-06T15:18:00Z"/>
        </w:trPr>
        <w:tc>
          <w:tcPr>
            <w:tcW w:w="1330" w:type="dxa"/>
            <w:vMerge/>
            <w:tcBorders>
              <w:top w:val="single" w:sz="4" w:space="0" w:color="auto"/>
              <w:left w:val="single" w:sz="4" w:space="0" w:color="auto"/>
              <w:bottom w:val="single" w:sz="4" w:space="0" w:color="auto"/>
              <w:right w:val="single" w:sz="4" w:space="0" w:color="auto"/>
            </w:tcBorders>
            <w:vAlign w:val="center"/>
            <w:hideMark/>
          </w:tcPr>
          <w:p w14:paraId="5E8BB07E" w14:textId="77777777" w:rsidR="00212C27" w:rsidRPr="00673C6C" w:rsidRDefault="00212C27" w:rsidP="00600C2F">
            <w:pPr>
              <w:keepNext/>
              <w:keepLines/>
              <w:spacing w:after="0"/>
              <w:rPr>
                <w:ins w:id="115" w:author="Huawei" w:date="2024-05-06T15:18: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hideMark/>
          </w:tcPr>
          <w:p w14:paraId="2FFEC6D0" w14:textId="77777777" w:rsidR="00212C27" w:rsidRPr="00673C6C" w:rsidRDefault="00212C27" w:rsidP="00600C2F">
            <w:pPr>
              <w:keepNext/>
              <w:keepLines/>
              <w:spacing w:after="0"/>
              <w:rPr>
                <w:ins w:id="116" w:author="Huawei" w:date="2024-05-06T15:18:00Z"/>
                <w:rFonts w:ascii="Arial" w:hAnsi="Arial"/>
                <w:sz w:val="18"/>
              </w:rPr>
            </w:pPr>
            <w:ins w:id="117" w:author="Huawei" w:date="2024-05-06T15:18:00Z">
              <w:r w:rsidRPr="00673C6C">
                <w:rPr>
                  <w:rFonts w:ascii="Arial" w:hAnsi="Arial"/>
                  <w:sz w:val="18"/>
                </w:rPr>
                <w:t>First OFDM symbol in the PRB used for CSI-RS (l</w:t>
              </w:r>
              <w:r w:rsidRPr="00673C6C">
                <w:rPr>
                  <w:rFonts w:ascii="Arial" w:hAnsi="Arial"/>
                  <w:sz w:val="18"/>
                  <w:vertAlign w:val="subscript"/>
                </w:rPr>
                <w:t>0</w:t>
              </w:r>
              <w:r w:rsidRPr="00673C6C">
                <w:rPr>
                  <w:rFonts w:ascii="Arial" w:hAnsi="Arial"/>
                  <w:sz w:val="18"/>
                </w:rPr>
                <w:t>, l</w:t>
              </w:r>
              <w:r w:rsidRPr="00673C6C">
                <w:rPr>
                  <w:rFonts w:ascii="Arial" w:hAnsi="Arial"/>
                  <w:sz w:val="18"/>
                  <w:vertAlign w:val="subscript"/>
                </w:rPr>
                <w:t>1</w:t>
              </w:r>
              <w:r w:rsidRPr="00673C6C">
                <w:rPr>
                  <w:rFonts w:ascii="Arial" w:hAnsi="Arial"/>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5C1DE8C3" w14:textId="77777777" w:rsidR="00212C27" w:rsidRPr="00673C6C" w:rsidRDefault="00212C27" w:rsidP="00600C2F">
            <w:pPr>
              <w:keepNext/>
              <w:keepLines/>
              <w:spacing w:after="0"/>
              <w:jc w:val="center"/>
              <w:rPr>
                <w:ins w:id="118"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02775A75" w14:textId="77777777" w:rsidR="00212C27" w:rsidRPr="00673C6C" w:rsidRDefault="00212C27" w:rsidP="00600C2F">
            <w:pPr>
              <w:keepNext/>
              <w:keepLines/>
              <w:spacing w:after="0"/>
              <w:jc w:val="center"/>
              <w:rPr>
                <w:ins w:id="119" w:author="Huawei" w:date="2024-05-06T15:18:00Z"/>
                <w:rFonts w:ascii="Arial" w:hAnsi="Arial"/>
                <w:sz w:val="18"/>
                <w:lang w:eastAsia="zh-CN"/>
              </w:rPr>
            </w:pPr>
            <w:ins w:id="120" w:author="Huawei" w:date="2024-05-06T15:18:00Z">
              <w:r w:rsidRPr="00673C6C">
                <w:rPr>
                  <w:rFonts w:ascii="Arial" w:hAnsi="Arial"/>
                  <w:sz w:val="18"/>
                  <w:lang w:eastAsia="zh-CN"/>
                </w:rPr>
                <w:t>(9,-)</w:t>
              </w:r>
            </w:ins>
          </w:p>
        </w:tc>
      </w:tr>
      <w:tr w:rsidR="00212C27" w:rsidRPr="00673C6C" w14:paraId="17AFF916" w14:textId="77777777" w:rsidTr="00600C2F">
        <w:trPr>
          <w:trHeight w:val="71"/>
          <w:jc w:val="center"/>
          <w:ins w:id="121" w:author="Huawei" w:date="2024-05-06T15:18:00Z"/>
        </w:trPr>
        <w:tc>
          <w:tcPr>
            <w:tcW w:w="1330" w:type="dxa"/>
            <w:vMerge/>
            <w:tcBorders>
              <w:top w:val="single" w:sz="4" w:space="0" w:color="auto"/>
              <w:left w:val="single" w:sz="4" w:space="0" w:color="auto"/>
              <w:bottom w:val="single" w:sz="4" w:space="0" w:color="auto"/>
              <w:right w:val="single" w:sz="4" w:space="0" w:color="auto"/>
            </w:tcBorders>
            <w:vAlign w:val="center"/>
            <w:hideMark/>
          </w:tcPr>
          <w:p w14:paraId="267BF7D3" w14:textId="77777777" w:rsidR="00212C27" w:rsidRPr="00673C6C" w:rsidRDefault="00212C27" w:rsidP="00600C2F">
            <w:pPr>
              <w:keepNext/>
              <w:keepLines/>
              <w:spacing w:after="0"/>
              <w:rPr>
                <w:ins w:id="122" w:author="Huawei" w:date="2024-05-06T15:18: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hideMark/>
          </w:tcPr>
          <w:p w14:paraId="7CDF1764" w14:textId="77777777" w:rsidR="00212C27" w:rsidRPr="00673C6C" w:rsidRDefault="00212C27" w:rsidP="00600C2F">
            <w:pPr>
              <w:keepNext/>
              <w:keepLines/>
              <w:spacing w:after="0"/>
              <w:rPr>
                <w:ins w:id="123" w:author="Huawei" w:date="2024-05-06T15:18:00Z"/>
                <w:rFonts w:ascii="Arial" w:hAnsi="Arial"/>
                <w:sz w:val="18"/>
              </w:rPr>
            </w:pPr>
            <w:ins w:id="124" w:author="Huawei" w:date="2024-05-06T15:18:00Z">
              <w:r w:rsidRPr="00673C6C">
                <w:rPr>
                  <w:rFonts w:ascii="Arial" w:hAnsi="Arial"/>
                  <w:sz w:val="18"/>
                </w:rPr>
                <w:t>CSI-RS</w:t>
              </w:r>
            </w:ins>
          </w:p>
          <w:p w14:paraId="15914AF2" w14:textId="77777777" w:rsidR="00212C27" w:rsidRPr="00673C6C" w:rsidRDefault="00212C27" w:rsidP="00600C2F">
            <w:pPr>
              <w:keepNext/>
              <w:keepLines/>
              <w:spacing w:after="0"/>
              <w:rPr>
                <w:ins w:id="125" w:author="Huawei" w:date="2024-05-06T15:18:00Z"/>
                <w:rFonts w:ascii="Arial" w:hAnsi="Arial"/>
                <w:sz w:val="18"/>
              </w:rPr>
            </w:pPr>
            <w:ins w:id="126" w:author="Huawei" w:date="2024-05-06T15:18:00Z">
              <w:r w:rsidRPr="00673C6C">
                <w:rPr>
                  <w:rFonts w:ascii="Arial" w:hAnsi="Arial"/>
                  <w:sz w:val="18"/>
                  <w:lang w:eastAsia="zh-CN"/>
                </w:rPr>
                <w:t>interval</w:t>
              </w:r>
              <w:r w:rsidRPr="00673C6C">
                <w:rPr>
                  <w:rFonts w:ascii="Arial" w:hAnsi="Arial"/>
                  <w:sz w:val="18"/>
                </w:rPr>
                <w:t xml:space="preserve"> and offset</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01F4E3E2" w14:textId="77777777" w:rsidR="00212C27" w:rsidRPr="00673C6C" w:rsidRDefault="00212C27" w:rsidP="00600C2F">
            <w:pPr>
              <w:keepNext/>
              <w:keepLines/>
              <w:spacing w:after="0"/>
              <w:jc w:val="center"/>
              <w:rPr>
                <w:ins w:id="127" w:author="Huawei" w:date="2024-05-06T15:18:00Z"/>
                <w:rFonts w:ascii="Arial" w:hAnsi="Arial"/>
                <w:sz w:val="18"/>
              </w:rPr>
            </w:pPr>
            <w:ins w:id="128" w:author="Huawei" w:date="2024-05-06T15:18:00Z">
              <w:r w:rsidRPr="00673C6C">
                <w:rPr>
                  <w:rFonts w:ascii="Arial" w:hAnsi="Arial"/>
                  <w:sz w:val="18"/>
                  <w:lang w:eastAsia="zh-CN"/>
                </w:rPr>
                <w:t>slot</w:t>
              </w:r>
            </w:ins>
          </w:p>
        </w:tc>
        <w:tc>
          <w:tcPr>
            <w:tcW w:w="2800" w:type="dxa"/>
            <w:tcBorders>
              <w:top w:val="single" w:sz="4" w:space="0" w:color="auto"/>
              <w:left w:val="single" w:sz="4" w:space="0" w:color="auto"/>
              <w:bottom w:val="single" w:sz="4" w:space="0" w:color="auto"/>
              <w:right w:val="single" w:sz="4" w:space="0" w:color="auto"/>
            </w:tcBorders>
            <w:vAlign w:val="center"/>
            <w:hideMark/>
          </w:tcPr>
          <w:p w14:paraId="2AD710E5" w14:textId="77777777" w:rsidR="00212C27" w:rsidRPr="00673C6C" w:rsidRDefault="00212C27" w:rsidP="00600C2F">
            <w:pPr>
              <w:keepNext/>
              <w:keepLines/>
              <w:spacing w:after="0"/>
              <w:jc w:val="center"/>
              <w:rPr>
                <w:ins w:id="129" w:author="Huawei" w:date="2024-05-06T15:18:00Z"/>
                <w:rFonts w:ascii="Arial" w:hAnsi="Arial"/>
                <w:sz w:val="18"/>
                <w:lang w:eastAsia="zh-CN"/>
              </w:rPr>
            </w:pPr>
            <w:ins w:id="130" w:author="Huawei" w:date="2024-05-06T15:18:00Z">
              <w:r w:rsidRPr="00673C6C">
                <w:rPr>
                  <w:rFonts w:ascii="Arial" w:hAnsi="Arial"/>
                  <w:sz w:val="18"/>
                  <w:lang w:eastAsia="zh-CN"/>
                </w:rPr>
                <w:t>Not configured</w:t>
              </w:r>
            </w:ins>
          </w:p>
        </w:tc>
      </w:tr>
      <w:tr w:rsidR="00212C27" w:rsidRPr="00673C6C" w14:paraId="4790B620" w14:textId="77777777" w:rsidTr="00600C2F">
        <w:trPr>
          <w:trHeight w:val="71"/>
          <w:jc w:val="center"/>
          <w:ins w:id="131" w:author="Huawei" w:date="2024-05-06T15:18:00Z"/>
        </w:trPr>
        <w:tc>
          <w:tcPr>
            <w:tcW w:w="1330" w:type="dxa"/>
            <w:vMerge/>
            <w:tcBorders>
              <w:top w:val="single" w:sz="4" w:space="0" w:color="auto"/>
              <w:left w:val="single" w:sz="4" w:space="0" w:color="auto"/>
              <w:bottom w:val="single" w:sz="4" w:space="0" w:color="auto"/>
              <w:right w:val="single" w:sz="4" w:space="0" w:color="auto"/>
            </w:tcBorders>
            <w:vAlign w:val="center"/>
            <w:hideMark/>
          </w:tcPr>
          <w:p w14:paraId="54F38DF1" w14:textId="77777777" w:rsidR="00212C27" w:rsidRPr="00673C6C" w:rsidRDefault="00212C27" w:rsidP="00600C2F">
            <w:pPr>
              <w:keepNext/>
              <w:keepLines/>
              <w:spacing w:after="0"/>
              <w:rPr>
                <w:ins w:id="132" w:author="Huawei" w:date="2024-05-06T15:18: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hideMark/>
          </w:tcPr>
          <w:p w14:paraId="1E99454C" w14:textId="77777777" w:rsidR="00212C27" w:rsidRPr="00673C6C" w:rsidRDefault="00212C27" w:rsidP="00600C2F">
            <w:pPr>
              <w:keepNext/>
              <w:keepLines/>
              <w:spacing w:after="0"/>
              <w:rPr>
                <w:ins w:id="133" w:author="Huawei" w:date="2024-05-06T15:18:00Z"/>
                <w:rFonts w:ascii="Arial" w:hAnsi="Arial"/>
                <w:sz w:val="18"/>
              </w:rPr>
            </w:pPr>
            <w:ins w:id="134" w:author="Huawei" w:date="2024-05-06T15:18:00Z">
              <w:r w:rsidRPr="00673C6C">
                <w:rPr>
                  <w:rFonts w:ascii="Arial" w:hAnsi="Arial"/>
                  <w:sz w:val="18"/>
                </w:rPr>
                <w:t>ZP CSI-RS trigger</w:t>
              </w:r>
            </w:ins>
          </w:p>
        </w:tc>
        <w:tc>
          <w:tcPr>
            <w:tcW w:w="851" w:type="dxa"/>
            <w:tcBorders>
              <w:top w:val="single" w:sz="4" w:space="0" w:color="auto"/>
              <w:left w:val="single" w:sz="4" w:space="0" w:color="auto"/>
              <w:bottom w:val="single" w:sz="4" w:space="0" w:color="auto"/>
              <w:right w:val="single" w:sz="4" w:space="0" w:color="auto"/>
            </w:tcBorders>
            <w:vAlign w:val="center"/>
          </w:tcPr>
          <w:p w14:paraId="790439EA" w14:textId="77777777" w:rsidR="00212C27" w:rsidRPr="00673C6C" w:rsidRDefault="00212C27" w:rsidP="00600C2F">
            <w:pPr>
              <w:keepNext/>
              <w:keepLines/>
              <w:spacing w:after="0"/>
              <w:jc w:val="center"/>
              <w:rPr>
                <w:ins w:id="135" w:author="Huawei" w:date="2024-05-06T15:18:00Z"/>
                <w:rFonts w:ascii="Arial"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22EC6E3" w14:textId="77777777" w:rsidR="00212C27" w:rsidRPr="00673C6C" w:rsidRDefault="00212C27" w:rsidP="00600C2F">
            <w:pPr>
              <w:keepNext/>
              <w:keepLines/>
              <w:spacing w:after="0"/>
              <w:jc w:val="center"/>
              <w:rPr>
                <w:ins w:id="136" w:author="Huawei" w:date="2024-05-06T15:18:00Z"/>
                <w:rFonts w:ascii="Arial" w:hAnsi="Arial"/>
                <w:sz w:val="18"/>
                <w:lang w:eastAsia="zh-CN"/>
              </w:rPr>
            </w:pPr>
            <w:ins w:id="137" w:author="Huawei" w:date="2024-05-06T15:18:00Z">
              <w:r w:rsidRPr="00673C6C">
                <w:rPr>
                  <w:rFonts w:ascii="Arial" w:hAnsi="Arial"/>
                  <w:sz w:val="18"/>
                  <w:lang w:eastAsia="zh-CN"/>
                </w:rPr>
                <w:t xml:space="preserve">1 in slots </w:t>
              </w:r>
              <w:proofErr w:type="spellStart"/>
              <w:r w:rsidRPr="00673C6C">
                <w:rPr>
                  <w:rFonts w:ascii="Arial" w:hAnsi="Arial"/>
                  <w:sz w:val="18"/>
                  <w:lang w:eastAsia="zh-CN"/>
                </w:rPr>
                <w:t>i</w:t>
              </w:r>
              <w:proofErr w:type="spellEnd"/>
              <w:r w:rsidRPr="00673C6C">
                <w:rPr>
                  <w:rFonts w:ascii="Arial" w:hAnsi="Arial"/>
                  <w:sz w:val="18"/>
                  <w:lang w:eastAsia="zh-CN"/>
                </w:rPr>
                <w:t>, where mod(</w:t>
              </w:r>
              <w:proofErr w:type="spellStart"/>
              <w:r w:rsidRPr="00673C6C">
                <w:rPr>
                  <w:rFonts w:ascii="Arial" w:hAnsi="Arial"/>
                  <w:sz w:val="18"/>
                  <w:lang w:eastAsia="zh-CN"/>
                </w:rPr>
                <w:t>i</w:t>
              </w:r>
              <w:proofErr w:type="spellEnd"/>
              <w:r w:rsidRPr="00673C6C">
                <w:rPr>
                  <w:rFonts w:ascii="Arial" w:hAnsi="Arial"/>
                  <w:sz w:val="18"/>
                  <w:lang w:eastAsia="zh-CN"/>
                </w:rPr>
                <w:t>, 5) = 1, otherwise it is equal to 0</w:t>
              </w:r>
            </w:ins>
          </w:p>
        </w:tc>
      </w:tr>
      <w:tr w:rsidR="00212C27" w:rsidRPr="00673C6C" w14:paraId="693904E8" w14:textId="77777777" w:rsidTr="00600C2F">
        <w:trPr>
          <w:trHeight w:val="71"/>
          <w:jc w:val="center"/>
          <w:ins w:id="138" w:author="Huawei" w:date="2024-05-06T15:18:00Z"/>
        </w:trPr>
        <w:tc>
          <w:tcPr>
            <w:tcW w:w="1330" w:type="dxa"/>
            <w:vMerge w:val="restart"/>
            <w:tcBorders>
              <w:top w:val="single" w:sz="4" w:space="0" w:color="auto"/>
              <w:left w:val="single" w:sz="4" w:space="0" w:color="auto"/>
              <w:right w:val="single" w:sz="4" w:space="0" w:color="auto"/>
            </w:tcBorders>
            <w:vAlign w:val="center"/>
            <w:hideMark/>
          </w:tcPr>
          <w:p w14:paraId="15A7C44B" w14:textId="77777777" w:rsidR="00212C27" w:rsidRPr="00673C6C" w:rsidRDefault="00212C27" w:rsidP="00600C2F">
            <w:pPr>
              <w:keepNext/>
              <w:keepLines/>
              <w:spacing w:after="0"/>
              <w:rPr>
                <w:ins w:id="139" w:author="Huawei" w:date="2024-05-06T15:18:00Z"/>
                <w:rFonts w:ascii="Arial" w:hAnsi="Arial"/>
                <w:sz w:val="18"/>
              </w:rPr>
            </w:pPr>
            <w:ins w:id="140" w:author="Huawei" w:date="2024-05-06T15:18:00Z">
              <w:r w:rsidRPr="00673C6C">
                <w:rPr>
                  <w:rFonts w:ascii="Arial" w:hAnsi="Arial"/>
                  <w:sz w:val="18"/>
                </w:rPr>
                <w:t>NZP CSI-RS for CSI acquisition</w:t>
              </w:r>
            </w:ins>
          </w:p>
        </w:tc>
        <w:tc>
          <w:tcPr>
            <w:tcW w:w="1930" w:type="dxa"/>
            <w:tcBorders>
              <w:top w:val="single" w:sz="4" w:space="0" w:color="auto"/>
              <w:left w:val="single" w:sz="4" w:space="0" w:color="auto"/>
              <w:bottom w:val="single" w:sz="4" w:space="0" w:color="auto"/>
              <w:right w:val="single" w:sz="4" w:space="0" w:color="auto"/>
            </w:tcBorders>
            <w:vAlign w:val="center"/>
            <w:hideMark/>
          </w:tcPr>
          <w:p w14:paraId="60221C7A" w14:textId="77777777" w:rsidR="00212C27" w:rsidRPr="00673C6C" w:rsidRDefault="00212C27" w:rsidP="00600C2F">
            <w:pPr>
              <w:keepNext/>
              <w:keepLines/>
              <w:spacing w:after="0"/>
              <w:rPr>
                <w:ins w:id="141" w:author="Huawei" w:date="2024-05-06T15:18:00Z"/>
                <w:rFonts w:ascii="Arial" w:hAnsi="Arial"/>
                <w:sz w:val="18"/>
              </w:rPr>
            </w:pPr>
            <w:ins w:id="142" w:author="Huawei" w:date="2024-05-06T15:18:00Z">
              <w:r w:rsidRPr="00673C6C">
                <w:rPr>
                  <w:rFonts w:ascii="Arial" w:hAnsi="Arial"/>
                  <w:sz w:val="18"/>
                </w:rPr>
                <w:t>CSI-RS resource Type</w:t>
              </w:r>
            </w:ins>
          </w:p>
        </w:tc>
        <w:tc>
          <w:tcPr>
            <w:tcW w:w="851" w:type="dxa"/>
            <w:tcBorders>
              <w:top w:val="single" w:sz="4" w:space="0" w:color="auto"/>
              <w:left w:val="single" w:sz="4" w:space="0" w:color="auto"/>
              <w:bottom w:val="single" w:sz="4" w:space="0" w:color="auto"/>
              <w:right w:val="single" w:sz="4" w:space="0" w:color="auto"/>
            </w:tcBorders>
            <w:vAlign w:val="center"/>
          </w:tcPr>
          <w:p w14:paraId="17AB6D1C" w14:textId="77777777" w:rsidR="00212C27" w:rsidRPr="00673C6C" w:rsidRDefault="00212C27" w:rsidP="00600C2F">
            <w:pPr>
              <w:keepNext/>
              <w:keepLines/>
              <w:spacing w:after="0"/>
              <w:jc w:val="center"/>
              <w:rPr>
                <w:ins w:id="143"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26857728" w14:textId="77777777" w:rsidR="00212C27" w:rsidRPr="00673C6C" w:rsidRDefault="00212C27" w:rsidP="00600C2F">
            <w:pPr>
              <w:keepNext/>
              <w:keepLines/>
              <w:spacing w:after="0"/>
              <w:jc w:val="center"/>
              <w:rPr>
                <w:ins w:id="144" w:author="Huawei" w:date="2024-05-06T15:18:00Z"/>
                <w:rFonts w:ascii="Arial" w:hAnsi="Arial"/>
                <w:sz w:val="18"/>
                <w:lang w:eastAsia="zh-CN"/>
              </w:rPr>
            </w:pPr>
            <w:ins w:id="145" w:author="Huawei" w:date="2024-05-06T15:18:00Z">
              <w:r w:rsidRPr="00673C6C">
                <w:rPr>
                  <w:rFonts w:ascii="Arial" w:hAnsi="Arial"/>
                  <w:sz w:val="18"/>
                  <w:lang w:eastAsia="zh-CN"/>
                </w:rPr>
                <w:t>Aperiodic</w:t>
              </w:r>
            </w:ins>
          </w:p>
        </w:tc>
      </w:tr>
      <w:tr w:rsidR="00212C27" w:rsidRPr="00673C6C" w14:paraId="65E63702" w14:textId="77777777" w:rsidTr="00600C2F">
        <w:trPr>
          <w:trHeight w:val="71"/>
          <w:jc w:val="center"/>
          <w:ins w:id="146" w:author="Huawei" w:date="2024-05-06T15:18:00Z"/>
        </w:trPr>
        <w:tc>
          <w:tcPr>
            <w:tcW w:w="1330" w:type="dxa"/>
            <w:vMerge/>
            <w:tcBorders>
              <w:left w:val="single" w:sz="4" w:space="0" w:color="auto"/>
              <w:right w:val="single" w:sz="4" w:space="0" w:color="auto"/>
            </w:tcBorders>
            <w:vAlign w:val="center"/>
          </w:tcPr>
          <w:p w14:paraId="4B7E2E25" w14:textId="77777777" w:rsidR="00212C27" w:rsidRPr="00673C6C" w:rsidRDefault="00212C27" w:rsidP="00600C2F">
            <w:pPr>
              <w:keepNext/>
              <w:keepLines/>
              <w:spacing w:after="0"/>
              <w:rPr>
                <w:ins w:id="147" w:author="Huawei" w:date="2024-05-06T15:18: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tcPr>
          <w:p w14:paraId="42BD1091" w14:textId="77777777" w:rsidR="00212C27" w:rsidRPr="001C2FE6" w:rsidRDefault="00212C27" w:rsidP="00600C2F">
            <w:pPr>
              <w:keepNext/>
              <w:keepLines/>
              <w:spacing w:after="0"/>
              <w:rPr>
                <w:ins w:id="148" w:author="Huawei" w:date="2024-05-06T15:18:00Z"/>
                <w:rFonts w:ascii="Arial" w:hAnsi="Arial"/>
                <w:i/>
                <w:iCs/>
                <w:sz w:val="18"/>
                <w:lang w:eastAsia="zh-CN"/>
              </w:rPr>
            </w:pPr>
            <w:ins w:id="149" w:author="Huawei" w:date="2024-05-06T15:18:00Z">
              <w:r w:rsidRPr="00997E4B">
                <w:rPr>
                  <w:rFonts w:ascii="Arial" w:hAnsi="Arial"/>
                  <w:iCs/>
                  <w:sz w:val="18"/>
                  <w:lang w:eastAsia="zh-CN"/>
                </w:rPr>
                <w:t xml:space="preserve">The number of CSI-RS resources </w:t>
              </w:r>
              <w:r>
                <w:rPr>
                  <w:rFonts w:ascii="Arial" w:hAnsi="Arial"/>
                  <w:i/>
                  <w:iCs/>
                  <w:sz w:val="18"/>
                  <w:lang w:eastAsia="zh-CN"/>
                </w:rPr>
                <w:t>(</w:t>
              </w:r>
              <w:r w:rsidRPr="001C2FE6">
                <w:rPr>
                  <w:rFonts w:ascii="Arial" w:hAnsi="Arial" w:hint="eastAsia"/>
                  <w:i/>
                  <w:iCs/>
                  <w:sz w:val="18"/>
                  <w:lang w:eastAsia="zh-CN"/>
                </w:rPr>
                <w:t>K</w:t>
              </w:r>
              <w:r>
                <w:rPr>
                  <w:rFonts w:ascii="Arial" w:hAnsi="Arial"/>
                  <w:i/>
                  <w:iCs/>
                  <w:sz w:val="18"/>
                  <w:lang w:eastAsia="zh-CN"/>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6A315D52" w14:textId="77777777" w:rsidR="00212C27" w:rsidRPr="00673C6C" w:rsidRDefault="00212C27" w:rsidP="00600C2F">
            <w:pPr>
              <w:keepNext/>
              <w:keepLines/>
              <w:spacing w:after="0"/>
              <w:jc w:val="center"/>
              <w:rPr>
                <w:ins w:id="150"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02D5FA0B" w14:textId="77777777" w:rsidR="00212C27" w:rsidRPr="00673C6C" w:rsidRDefault="00212C27" w:rsidP="00600C2F">
            <w:pPr>
              <w:keepNext/>
              <w:keepLines/>
              <w:spacing w:after="0"/>
              <w:jc w:val="center"/>
              <w:rPr>
                <w:ins w:id="151" w:author="Huawei" w:date="2024-05-06T15:18:00Z"/>
                <w:rFonts w:ascii="Arial" w:hAnsi="Arial"/>
                <w:sz w:val="18"/>
                <w:lang w:eastAsia="zh-CN"/>
              </w:rPr>
            </w:pPr>
            <w:ins w:id="152" w:author="Huawei" w:date="2024-05-06T15:18:00Z">
              <w:r>
                <w:rPr>
                  <w:rFonts w:ascii="Arial" w:hAnsi="Arial" w:hint="eastAsia"/>
                  <w:sz w:val="18"/>
                  <w:lang w:eastAsia="zh-CN"/>
                </w:rPr>
                <w:t>4</w:t>
              </w:r>
            </w:ins>
          </w:p>
        </w:tc>
      </w:tr>
      <w:tr w:rsidR="00212C27" w:rsidRPr="00673C6C" w14:paraId="02A57DDF" w14:textId="77777777" w:rsidTr="00600C2F">
        <w:trPr>
          <w:trHeight w:val="71"/>
          <w:jc w:val="center"/>
          <w:ins w:id="153" w:author="Huawei" w:date="2024-05-06T15:18:00Z"/>
        </w:trPr>
        <w:tc>
          <w:tcPr>
            <w:tcW w:w="1330" w:type="dxa"/>
            <w:vMerge/>
            <w:tcBorders>
              <w:left w:val="single" w:sz="4" w:space="0" w:color="auto"/>
              <w:right w:val="single" w:sz="4" w:space="0" w:color="auto"/>
            </w:tcBorders>
            <w:vAlign w:val="center"/>
            <w:hideMark/>
          </w:tcPr>
          <w:p w14:paraId="4BD93EB7" w14:textId="77777777" w:rsidR="00212C27" w:rsidRPr="00673C6C" w:rsidRDefault="00212C27" w:rsidP="00600C2F">
            <w:pPr>
              <w:keepNext/>
              <w:keepLines/>
              <w:spacing w:after="0"/>
              <w:rPr>
                <w:ins w:id="154" w:author="Huawei" w:date="2024-05-06T15:18: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hideMark/>
          </w:tcPr>
          <w:p w14:paraId="6847CE0A" w14:textId="77777777" w:rsidR="00212C27" w:rsidRPr="00673C6C" w:rsidRDefault="00212C27" w:rsidP="00600C2F">
            <w:pPr>
              <w:keepNext/>
              <w:keepLines/>
              <w:spacing w:after="0"/>
              <w:rPr>
                <w:ins w:id="155" w:author="Huawei" w:date="2024-05-06T15:18:00Z"/>
                <w:rFonts w:ascii="Arial" w:hAnsi="Arial"/>
                <w:sz w:val="18"/>
              </w:rPr>
            </w:pPr>
            <w:ins w:id="156" w:author="Huawei" w:date="2024-05-06T15:18:00Z">
              <w:r w:rsidRPr="00673C6C">
                <w:rPr>
                  <w:rFonts w:ascii="Arial" w:hAnsi="Arial"/>
                  <w:sz w:val="18"/>
                </w:rPr>
                <w:t>Number of CSI-RS ports (</w:t>
              </w:r>
              <w:r w:rsidRPr="00673C6C">
                <w:rPr>
                  <w:rFonts w:ascii="Arial" w:hAnsi="Arial"/>
                  <w:i/>
                  <w:sz w:val="18"/>
                </w:rPr>
                <w:t>X</w:t>
              </w:r>
              <w:r w:rsidRPr="00673C6C">
                <w:rPr>
                  <w:rFonts w:ascii="Arial" w:hAnsi="Arial"/>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25B8547D" w14:textId="77777777" w:rsidR="00212C27" w:rsidRPr="00673C6C" w:rsidRDefault="00212C27" w:rsidP="00600C2F">
            <w:pPr>
              <w:keepNext/>
              <w:keepLines/>
              <w:spacing w:after="0"/>
              <w:jc w:val="center"/>
              <w:rPr>
                <w:ins w:id="157"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2B8E06BE" w14:textId="77777777" w:rsidR="00212C27" w:rsidRPr="00673C6C" w:rsidRDefault="00212C27" w:rsidP="00600C2F">
            <w:pPr>
              <w:keepNext/>
              <w:keepLines/>
              <w:spacing w:after="0"/>
              <w:jc w:val="center"/>
              <w:rPr>
                <w:ins w:id="158" w:author="Huawei" w:date="2024-05-06T15:18:00Z"/>
                <w:rFonts w:ascii="Arial" w:hAnsi="Arial"/>
                <w:sz w:val="18"/>
                <w:lang w:eastAsia="zh-CN"/>
              </w:rPr>
            </w:pPr>
            <w:ins w:id="159" w:author="Huawei" w:date="2024-05-06T15:18:00Z">
              <w:r w:rsidRPr="00673C6C">
                <w:rPr>
                  <w:rFonts w:ascii="Arial" w:hAnsi="Arial"/>
                  <w:sz w:val="18"/>
                  <w:lang w:eastAsia="zh-CN"/>
                </w:rPr>
                <w:t>16</w:t>
              </w:r>
              <w:r w:rsidRPr="001C2FE6">
                <w:rPr>
                  <w:rFonts w:ascii="Arial" w:hAnsi="Arial"/>
                  <w:sz w:val="18"/>
                  <w:lang w:eastAsia="zh-CN"/>
                </w:rPr>
                <w:t xml:space="preserve"> for CSI-RS resource 1,2,3,4</w:t>
              </w:r>
            </w:ins>
          </w:p>
        </w:tc>
      </w:tr>
      <w:tr w:rsidR="00212C27" w:rsidRPr="00673C6C" w14:paraId="7CE315C6" w14:textId="77777777" w:rsidTr="00600C2F">
        <w:trPr>
          <w:trHeight w:val="71"/>
          <w:jc w:val="center"/>
          <w:ins w:id="160" w:author="Huawei" w:date="2024-05-06T15:18:00Z"/>
        </w:trPr>
        <w:tc>
          <w:tcPr>
            <w:tcW w:w="1330" w:type="dxa"/>
            <w:vMerge/>
            <w:tcBorders>
              <w:left w:val="single" w:sz="4" w:space="0" w:color="auto"/>
              <w:right w:val="single" w:sz="4" w:space="0" w:color="auto"/>
            </w:tcBorders>
            <w:vAlign w:val="center"/>
            <w:hideMark/>
          </w:tcPr>
          <w:p w14:paraId="21DA7522" w14:textId="77777777" w:rsidR="00212C27" w:rsidRPr="00673C6C" w:rsidRDefault="00212C27" w:rsidP="00600C2F">
            <w:pPr>
              <w:keepNext/>
              <w:keepLines/>
              <w:spacing w:after="0"/>
              <w:rPr>
                <w:ins w:id="161" w:author="Huawei" w:date="2024-05-06T15:18: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hideMark/>
          </w:tcPr>
          <w:p w14:paraId="54CC57C5" w14:textId="77777777" w:rsidR="00212C27" w:rsidRPr="00673C6C" w:rsidRDefault="00212C27" w:rsidP="00600C2F">
            <w:pPr>
              <w:keepNext/>
              <w:keepLines/>
              <w:spacing w:after="0"/>
              <w:rPr>
                <w:ins w:id="162" w:author="Huawei" w:date="2024-05-06T15:18:00Z"/>
                <w:rFonts w:ascii="Arial" w:hAnsi="Arial"/>
                <w:sz w:val="18"/>
              </w:rPr>
            </w:pPr>
            <w:ins w:id="163" w:author="Huawei" w:date="2024-05-06T15:18:00Z">
              <w:r w:rsidRPr="00673C6C">
                <w:rPr>
                  <w:rFonts w:ascii="Arial" w:hAnsi="Arial"/>
                  <w:sz w:val="18"/>
                </w:rPr>
                <w:t>CDM Type</w:t>
              </w:r>
            </w:ins>
          </w:p>
        </w:tc>
        <w:tc>
          <w:tcPr>
            <w:tcW w:w="851" w:type="dxa"/>
            <w:tcBorders>
              <w:top w:val="single" w:sz="4" w:space="0" w:color="auto"/>
              <w:left w:val="single" w:sz="4" w:space="0" w:color="auto"/>
              <w:bottom w:val="single" w:sz="4" w:space="0" w:color="auto"/>
              <w:right w:val="single" w:sz="4" w:space="0" w:color="auto"/>
            </w:tcBorders>
            <w:vAlign w:val="center"/>
          </w:tcPr>
          <w:p w14:paraId="3E4FF6CF" w14:textId="77777777" w:rsidR="00212C27" w:rsidRPr="00673C6C" w:rsidRDefault="00212C27" w:rsidP="00600C2F">
            <w:pPr>
              <w:keepNext/>
              <w:keepLines/>
              <w:spacing w:after="0"/>
              <w:jc w:val="center"/>
              <w:rPr>
                <w:ins w:id="164"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1CBC3FAA" w14:textId="77777777" w:rsidR="00212C27" w:rsidRPr="00673C6C" w:rsidRDefault="00212C27" w:rsidP="00600C2F">
            <w:pPr>
              <w:keepNext/>
              <w:keepLines/>
              <w:spacing w:after="0"/>
              <w:jc w:val="center"/>
              <w:rPr>
                <w:ins w:id="165" w:author="Huawei" w:date="2024-05-06T15:18:00Z"/>
                <w:rFonts w:ascii="Arial" w:hAnsi="Arial"/>
                <w:sz w:val="18"/>
                <w:lang w:eastAsia="zh-CN"/>
              </w:rPr>
            </w:pPr>
            <w:ins w:id="166" w:author="Huawei" w:date="2024-05-06T15:18:00Z">
              <w:r w:rsidRPr="00673C6C">
                <w:rPr>
                  <w:rFonts w:ascii="Arial" w:hAnsi="Arial"/>
                  <w:sz w:val="18"/>
                  <w:lang w:eastAsia="zh-CN"/>
                </w:rPr>
                <w:t>CDM4 (FD2, TD2)</w:t>
              </w:r>
              <w:r w:rsidRPr="001C2FE6">
                <w:rPr>
                  <w:rFonts w:ascii="Arial" w:hAnsi="Arial"/>
                  <w:sz w:val="18"/>
                  <w:lang w:eastAsia="zh-CN"/>
                </w:rPr>
                <w:t xml:space="preserve"> for CSI-RS resource 1,2,3,4</w:t>
              </w:r>
            </w:ins>
          </w:p>
        </w:tc>
      </w:tr>
      <w:tr w:rsidR="00212C27" w:rsidRPr="00673C6C" w14:paraId="6DD563A0" w14:textId="77777777" w:rsidTr="00600C2F">
        <w:trPr>
          <w:trHeight w:val="71"/>
          <w:jc w:val="center"/>
          <w:ins w:id="167" w:author="Huawei" w:date="2024-05-06T15:18:00Z"/>
        </w:trPr>
        <w:tc>
          <w:tcPr>
            <w:tcW w:w="1330" w:type="dxa"/>
            <w:vMerge/>
            <w:tcBorders>
              <w:left w:val="single" w:sz="4" w:space="0" w:color="auto"/>
              <w:right w:val="single" w:sz="4" w:space="0" w:color="auto"/>
            </w:tcBorders>
            <w:vAlign w:val="center"/>
            <w:hideMark/>
          </w:tcPr>
          <w:p w14:paraId="2EC755E6" w14:textId="77777777" w:rsidR="00212C27" w:rsidRPr="00673C6C" w:rsidRDefault="00212C27" w:rsidP="00600C2F">
            <w:pPr>
              <w:keepNext/>
              <w:keepLines/>
              <w:spacing w:after="0"/>
              <w:rPr>
                <w:ins w:id="168" w:author="Huawei" w:date="2024-05-06T15:18: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hideMark/>
          </w:tcPr>
          <w:p w14:paraId="303733E5" w14:textId="77777777" w:rsidR="00212C27" w:rsidRPr="00673C6C" w:rsidRDefault="00212C27" w:rsidP="00600C2F">
            <w:pPr>
              <w:keepNext/>
              <w:keepLines/>
              <w:spacing w:after="0"/>
              <w:rPr>
                <w:ins w:id="169" w:author="Huawei" w:date="2024-05-06T15:18:00Z"/>
                <w:rFonts w:ascii="Arial" w:hAnsi="Arial"/>
                <w:sz w:val="18"/>
              </w:rPr>
            </w:pPr>
            <w:ins w:id="170" w:author="Huawei" w:date="2024-05-06T15:18:00Z">
              <w:r w:rsidRPr="00673C6C">
                <w:rPr>
                  <w:rFonts w:ascii="Arial" w:hAnsi="Arial"/>
                  <w:sz w:val="18"/>
                </w:rPr>
                <w:t>Density (ρ)</w:t>
              </w:r>
            </w:ins>
          </w:p>
        </w:tc>
        <w:tc>
          <w:tcPr>
            <w:tcW w:w="851" w:type="dxa"/>
            <w:tcBorders>
              <w:top w:val="single" w:sz="4" w:space="0" w:color="auto"/>
              <w:left w:val="single" w:sz="4" w:space="0" w:color="auto"/>
              <w:bottom w:val="single" w:sz="4" w:space="0" w:color="auto"/>
              <w:right w:val="single" w:sz="4" w:space="0" w:color="auto"/>
            </w:tcBorders>
            <w:vAlign w:val="center"/>
          </w:tcPr>
          <w:p w14:paraId="50CE9BC7" w14:textId="77777777" w:rsidR="00212C27" w:rsidRPr="00673C6C" w:rsidRDefault="00212C27" w:rsidP="00600C2F">
            <w:pPr>
              <w:keepNext/>
              <w:keepLines/>
              <w:spacing w:after="0"/>
              <w:jc w:val="center"/>
              <w:rPr>
                <w:ins w:id="171"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213AF4FD" w14:textId="77777777" w:rsidR="00212C27" w:rsidRPr="00673C6C" w:rsidRDefault="00212C27" w:rsidP="00600C2F">
            <w:pPr>
              <w:keepNext/>
              <w:keepLines/>
              <w:spacing w:after="0"/>
              <w:jc w:val="center"/>
              <w:rPr>
                <w:ins w:id="172" w:author="Huawei" w:date="2024-05-06T15:18:00Z"/>
                <w:rFonts w:ascii="Arial" w:hAnsi="Arial"/>
                <w:sz w:val="18"/>
                <w:lang w:eastAsia="zh-CN"/>
              </w:rPr>
            </w:pPr>
            <w:ins w:id="173" w:author="Huawei" w:date="2024-05-06T15:18:00Z">
              <w:r w:rsidRPr="00673C6C">
                <w:rPr>
                  <w:rFonts w:ascii="Arial" w:hAnsi="Arial"/>
                  <w:sz w:val="18"/>
                  <w:lang w:eastAsia="zh-CN"/>
                </w:rPr>
                <w:t>1</w:t>
              </w:r>
              <w:r w:rsidRPr="001C2FE6">
                <w:rPr>
                  <w:rFonts w:ascii="Arial" w:hAnsi="Arial"/>
                  <w:sz w:val="18"/>
                  <w:lang w:eastAsia="zh-CN"/>
                </w:rPr>
                <w:t xml:space="preserve"> for CSI-RS resource 1,2,3,4</w:t>
              </w:r>
            </w:ins>
          </w:p>
        </w:tc>
      </w:tr>
      <w:tr w:rsidR="00212C27" w:rsidRPr="00673C6C" w14:paraId="7DF1F21A" w14:textId="77777777" w:rsidTr="00600C2F">
        <w:trPr>
          <w:trHeight w:val="71"/>
          <w:jc w:val="center"/>
          <w:ins w:id="174" w:author="Huawei" w:date="2024-05-06T15:18:00Z"/>
        </w:trPr>
        <w:tc>
          <w:tcPr>
            <w:tcW w:w="1330" w:type="dxa"/>
            <w:vMerge/>
            <w:tcBorders>
              <w:left w:val="single" w:sz="4" w:space="0" w:color="auto"/>
              <w:right w:val="single" w:sz="4" w:space="0" w:color="auto"/>
            </w:tcBorders>
            <w:vAlign w:val="center"/>
            <w:hideMark/>
          </w:tcPr>
          <w:p w14:paraId="2E5BE989" w14:textId="77777777" w:rsidR="00212C27" w:rsidRPr="00673C6C" w:rsidRDefault="00212C27" w:rsidP="00600C2F">
            <w:pPr>
              <w:keepNext/>
              <w:keepLines/>
              <w:spacing w:after="0"/>
              <w:rPr>
                <w:ins w:id="175" w:author="Huawei" w:date="2024-05-06T15:18: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hideMark/>
          </w:tcPr>
          <w:p w14:paraId="171B02B7" w14:textId="77777777" w:rsidR="00212C27" w:rsidRPr="00673C6C" w:rsidRDefault="00212C27" w:rsidP="00600C2F">
            <w:pPr>
              <w:keepNext/>
              <w:keepLines/>
              <w:spacing w:after="0"/>
              <w:rPr>
                <w:ins w:id="176" w:author="Huawei" w:date="2024-05-06T15:18:00Z"/>
                <w:rFonts w:ascii="Arial" w:hAnsi="Arial"/>
                <w:sz w:val="18"/>
              </w:rPr>
            </w:pPr>
            <w:ins w:id="177" w:author="Huawei" w:date="2024-05-06T15:18:00Z">
              <w:r w:rsidRPr="00673C6C">
                <w:rPr>
                  <w:rFonts w:ascii="Arial" w:hAnsi="Arial"/>
                  <w:sz w:val="18"/>
                </w:rPr>
                <w:t>First subcarrier index in the PRB used for CSI-RS (k</w:t>
              </w:r>
              <w:r w:rsidRPr="00673C6C">
                <w:rPr>
                  <w:rFonts w:ascii="Arial" w:hAnsi="Arial"/>
                  <w:sz w:val="18"/>
                  <w:vertAlign w:val="subscript"/>
                </w:rPr>
                <w:t>0</w:t>
              </w:r>
              <w:r w:rsidRPr="00673C6C">
                <w:rPr>
                  <w:rFonts w:ascii="Arial" w:hAnsi="Arial"/>
                  <w:sz w:val="18"/>
                </w:rPr>
                <w:t>, k</w:t>
              </w:r>
              <w:r w:rsidRPr="00673C6C">
                <w:rPr>
                  <w:rFonts w:ascii="Arial" w:hAnsi="Arial"/>
                  <w:sz w:val="18"/>
                  <w:vertAlign w:val="subscript"/>
                </w:rPr>
                <w:t>1,</w:t>
              </w:r>
              <w:r w:rsidRPr="00673C6C">
                <w:rPr>
                  <w:rFonts w:ascii="Arial" w:hAnsi="Arial"/>
                  <w:sz w:val="18"/>
                </w:rPr>
                <w:t xml:space="preserve"> k</w:t>
              </w:r>
              <w:r w:rsidRPr="00673C6C">
                <w:rPr>
                  <w:rFonts w:ascii="Arial" w:hAnsi="Arial"/>
                  <w:sz w:val="18"/>
                  <w:vertAlign w:val="subscript"/>
                </w:rPr>
                <w:t>2</w:t>
              </w:r>
              <w:r w:rsidRPr="00673C6C">
                <w:rPr>
                  <w:rFonts w:ascii="Arial" w:hAnsi="Arial"/>
                  <w:sz w:val="18"/>
                </w:rPr>
                <w:t>, k</w:t>
              </w:r>
              <w:r w:rsidRPr="00673C6C">
                <w:rPr>
                  <w:rFonts w:ascii="Arial" w:hAnsi="Arial"/>
                  <w:sz w:val="18"/>
                  <w:vertAlign w:val="subscript"/>
                </w:rPr>
                <w:t>3</w:t>
              </w:r>
              <w:r w:rsidRPr="00673C6C">
                <w:rPr>
                  <w:rFonts w:ascii="Arial" w:hAnsi="Arial"/>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0243E713" w14:textId="77777777" w:rsidR="00212C27" w:rsidRPr="00673C6C" w:rsidRDefault="00212C27" w:rsidP="00600C2F">
            <w:pPr>
              <w:keepNext/>
              <w:keepLines/>
              <w:spacing w:after="0"/>
              <w:jc w:val="center"/>
              <w:rPr>
                <w:ins w:id="178"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0204670C" w14:textId="77777777" w:rsidR="00212C27" w:rsidRPr="00673C6C" w:rsidRDefault="00212C27" w:rsidP="00600C2F">
            <w:pPr>
              <w:keepNext/>
              <w:keepLines/>
              <w:spacing w:after="0"/>
              <w:jc w:val="center"/>
              <w:rPr>
                <w:ins w:id="179" w:author="Huawei" w:date="2024-05-06T15:18:00Z"/>
                <w:rFonts w:ascii="Arial" w:hAnsi="Arial"/>
                <w:sz w:val="18"/>
                <w:lang w:eastAsia="zh-CN"/>
              </w:rPr>
            </w:pPr>
            <w:ins w:id="180" w:author="Huawei" w:date="2024-05-06T15:18:00Z">
              <w:r w:rsidRPr="00673C6C">
                <w:rPr>
                  <w:rFonts w:ascii="Arial" w:hAnsi="Arial"/>
                  <w:sz w:val="18"/>
                  <w:lang w:eastAsia="zh-CN"/>
                </w:rPr>
                <w:t xml:space="preserve">Row 12, (2, 4, 6, 8) </w:t>
              </w:r>
              <w:r w:rsidRPr="001C2FE6">
                <w:rPr>
                  <w:rFonts w:ascii="Arial" w:hAnsi="Arial"/>
                  <w:sz w:val="18"/>
                  <w:lang w:eastAsia="zh-CN"/>
                </w:rPr>
                <w:t>for CSI-RS resource 1,2,3,4</w:t>
              </w:r>
            </w:ins>
          </w:p>
        </w:tc>
      </w:tr>
      <w:tr w:rsidR="00212C27" w:rsidRPr="00673C6C" w14:paraId="116D803E" w14:textId="77777777" w:rsidTr="00600C2F">
        <w:trPr>
          <w:trHeight w:val="71"/>
          <w:jc w:val="center"/>
          <w:ins w:id="181" w:author="Huawei" w:date="2024-05-06T15:18:00Z"/>
        </w:trPr>
        <w:tc>
          <w:tcPr>
            <w:tcW w:w="1330" w:type="dxa"/>
            <w:vMerge/>
            <w:tcBorders>
              <w:left w:val="single" w:sz="4" w:space="0" w:color="auto"/>
              <w:right w:val="single" w:sz="4" w:space="0" w:color="auto"/>
            </w:tcBorders>
            <w:vAlign w:val="center"/>
            <w:hideMark/>
          </w:tcPr>
          <w:p w14:paraId="45E1CFDE" w14:textId="77777777" w:rsidR="00212C27" w:rsidRPr="00673C6C" w:rsidRDefault="00212C27" w:rsidP="00600C2F">
            <w:pPr>
              <w:keepNext/>
              <w:keepLines/>
              <w:spacing w:after="0"/>
              <w:rPr>
                <w:ins w:id="182" w:author="Huawei" w:date="2024-05-06T15:18: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hideMark/>
          </w:tcPr>
          <w:p w14:paraId="02F056BD" w14:textId="77777777" w:rsidR="00212C27" w:rsidRPr="00673C6C" w:rsidRDefault="00212C27" w:rsidP="00600C2F">
            <w:pPr>
              <w:keepNext/>
              <w:keepLines/>
              <w:spacing w:after="0"/>
              <w:rPr>
                <w:ins w:id="183" w:author="Huawei" w:date="2024-05-06T15:18:00Z"/>
                <w:rFonts w:ascii="Arial" w:hAnsi="Arial"/>
                <w:sz w:val="18"/>
              </w:rPr>
            </w:pPr>
            <w:ins w:id="184" w:author="Huawei" w:date="2024-05-06T15:18:00Z">
              <w:r w:rsidRPr="00673C6C">
                <w:rPr>
                  <w:rFonts w:ascii="Arial" w:hAnsi="Arial"/>
                  <w:sz w:val="18"/>
                </w:rPr>
                <w:t>First OFDM symbol in the PRB used for CSI-RS (l</w:t>
              </w:r>
              <w:r w:rsidRPr="00673C6C">
                <w:rPr>
                  <w:rFonts w:ascii="Arial" w:hAnsi="Arial"/>
                  <w:sz w:val="18"/>
                  <w:vertAlign w:val="subscript"/>
                </w:rPr>
                <w:t>0</w:t>
              </w:r>
              <w:r w:rsidRPr="00673C6C">
                <w:rPr>
                  <w:rFonts w:ascii="Arial" w:hAnsi="Arial"/>
                  <w:sz w:val="18"/>
                </w:rPr>
                <w:t>, l</w:t>
              </w:r>
              <w:r w:rsidRPr="00673C6C">
                <w:rPr>
                  <w:rFonts w:ascii="Arial" w:hAnsi="Arial"/>
                  <w:sz w:val="18"/>
                  <w:vertAlign w:val="subscript"/>
                </w:rPr>
                <w:t>1</w:t>
              </w:r>
              <w:r w:rsidRPr="00673C6C">
                <w:rPr>
                  <w:rFonts w:ascii="Arial" w:hAnsi="Arial"/>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593C3107" w14:textId="77777777" w:rsidR="00212C27" w:rsidRPr="00673C6C" w:rsidRDefault="00212C27" w:rsidP="00600C2F">
            <w:pPr>
              <w:keepNext/>
              <w:keepLines/>
              <w:spacing w:after="0"/>
              <w:jc w:val="center"/>
              <w:rPr>
                <w:ins w:id="185"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7531C55D" w14:textId="77777777" w:rsidR="00212C27" w:rsidRPr="00673C6C" w:rsidRDefault="00212C27" w:rsidP="00600C2F">
            <w:pPr>
              <w:keepNext/>
              <w:keepLines/>
              <w:spacing w:after="0"/>
              <w:jc w:val="center"/>
              <w:rPr>
                <w:ins w:id="186" w:author="Huawei" w:date="2024-05-06T15:18:00Z"/>
                <w:rFonts w:ascii="Arial" w:hAnsi="Arial"/>
                <w:sz w:val="18"/>
                <w:lang w:eastAsia="zh-CN"/>
              </w:rPr>
            </w:pPr>
            <w:ins w:id="187" w:author="Huawei" w:date="2024-05-06T15:18:00Z">
              <w:r w:rsidRPr="00673C6C">
                <w:rPr>
                  <w:rFonts w:ascii="Arial" w:hAnsi="Arial"/>
                  <w:sz w:val="18"/>
                  <w:lang w:eastAsia="zh-CN"/>
                </w:rPr>
                <w:t>(5, -)</w:t>
              </w:r>
              <w:r w:rsidRPr="001C2FE6">
                <w:rPr>
                  <w:rFonts w:ascii="Arial" w:hAnsi="Arial"/>
                  <w:sz w:val="18"/>
                  <w:lang w:eastAsia="zh-CN"/>
                </w:rPr>
                <w:t xml:space="preserve"> for CSI-RS resource 1,2,3,4</w:t>
              </w:r>
            </w:ins>
          </w:p>
        </w:tc>
      </w:tr>
      <w:tr w:rsidR="00212C27" w:rsidRPr="00673C6C" w14:paraId="7159F250" w14:textId="77777777" w:rsidTr="00600C2F">
        <w:trPr>
          <w:trHeight w:val="71"/>
          <w:jc w:val="center"/>
          <w:ins w:id="188" w:author="Huawei" w:date="2024-05-06T15:18:00Z"/>
        </w:trPr>
        <w:tc>
          <w:tcPr>
            <w:tcW w:w="1330" w:type="dxa"/>
            <w:vMerge/>
            <w:tcBorders>
              <w:left w:val="single" w:sz="4" w:space="0" w:color="auto"/>
              <w:right w:val="single" w:sz="4" w:space="0" w:color="auto"/>
            </w:tcBorders>
            <w:vAlign w:val="center"/>
            <w:hideMark/>
          </w:tcPr>
          <w:p w14:paraId="30DD7CF4" w14:textId="77777777" w:rsidR="00212C27" w:rsidRPr="00673C6C" w:rsidRDefault="00212C27" w:rsidP="00600C2F">
            <w:pPr>
              <w:keepNext/>
              <w:keepLines/>
              <w:spacing w:after="0"/>
              <w:rPr>
                <w:ins w:id="189" w:author="Huawei" w:date="2024-05-06T15:18: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hideMark/>
          </w:tcPr>
          <w:p w14:paraId="3C0F597C" w14:textId="77777777" w:rsidR="00212C27" w:rsidRPr="00673C6C" w:rsidRDefault="00212C27" w:rsidP="00600C2F">
            <w:pPr>
              <w:keepNext/>
              <w:keepLines/>
              <w:spacing w:after="0"/>
              <w:rPr>
                <w:ins w:id="190" w:author="Huawei" w:date="2024-05-06T15:18:00Z"/>
                <w:rFonts w:ascii="Arial" w:hAnsi="Arial"/>
                <w:sz w:val="18"/>
              </w:rPr>
            </w:pPr>
            <w:ins w:id="191" w:author="Huawei" w:date="2024-05-06T15:18:00Z">
              <w:r w:rsidRPr="00673C6C">
                <w:rPr>
                  <w:rFonts w:ascii="Arial" w:hAnsi="Arial"/>
                  <w:sz w:val="18"/>
                </w:rPr>
                <w:t>CSI-RS</w:t>
              </w:r>
            </w:ins>
          </w:p>
          <w:p w14:paraId="33E8B068" w14:textId="77777777" w:rsidR="00212C27" w:rsidRPr="00673C6C" w:rsidRDefault="00212C27" w:rsidP="00600C2F">
            <w:pPr>
              <w:keepNext/>
              <w:keepLines/>
              <w:spacing w:after="0"/>
              <w:rPr>
                <w:ins w:id="192" w:author="Huawei" w:date="2024-05-06T15:18:00Z"/>
                <w:rFonts w:ascii="Arial" w:hAnsi="Arial"/>
                <w:sz w:val="18"/>
              </w:rPr>
            </w:pPr>
            <w:ins w:id="193" w:author="Huawei" w:date="2024-05-06T15:18:00Z">
              <w:r w:rsidRPr="00673C6C">
                <w:rPr>
                  <w:rFonts w:ascii="Arial" w:hAnsi="Arial"/>
                  <w:sz w:val="18"/>
                  <w:lang w:eastAsia="zh-CN"/>
                </w:rPr>
                <w:t>interval</w:t>
              </w:r>
              <w:r w:rsidRPr="00673C6C">
                <w:rPr>
                  <w:rFonts w:ascii="Arial" w:hAnsi="Arial"/>
                  <w:sz w:val="18"/>
                </w:rPr>
                <w:t xml:space="preserve"> and offset</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00C44EC4" w14:textId="77777777" w:rsidR="00212C27" w:rsidRPr="00673C6C" w:rsidRDefault="00212C27" w:rsidP="00600C2F">
            <w:pPr>
              <w:keepNext/>
              <w:keepLines/>
              <w:spacing w:after="0"/>
              <w:jc w:val="center"/>
              <w:rPr>
                <w:ins w:id="194" w:author="Huawei" w:date="2024-05-06T15:18:00Z"/>
                <w:rFonts w:ascii="Arial" w:hAnsi="Arial"/>
                <w:sz w:val="18"/>
              </w:rPr>
            </w:pPr>
            <w:ins w:id="195" w:author="Huawei" w:date="2024-05-06T15:18:00Z">
              <w:r w:rsidRPr="00673C6C">
                <w:rPr>
                  <w:rFonts w:ascii="Arial" w:hAnsi="Arial"/>
                  <w:sz w:val="18"/>
                  <w:lang w:eastAsia="zh-CN"/>
                </w:rPr>
                <w:t>slot</w:t>
              </w:r>
            </w:ins>
          </w:p>
        </w:tc>
        <w:tc>
          <w:tcPr>
            <w:tcW w:w="2800" w:type="dxa"/>
            <w:tcBorders>
              <w:top w:val="single" w:sz="4" w:space="0" w:color="auto"/>
              <w:left w:val="single" w:sz="4" w:space="0" w:color="auto"/>
              <w:bottom w:val="single" w:sz="4" w:space="0" w:color="auto"/>
              <w:right w:val="single" w:sz="4" w:space="0" w:color="auto"/>
            </w:tcBorders>
            <w:vAlign w:val="center"/>
            <w:hideMark/>
          </w:tcPr>
          <w:p w14:paraId="060E6589" w14:textId="77777777" w:rsidR="00212C27" w:rsidRPr="00673C6C" w:rsidRDefault="00212C27" w:rsidP="00600C2F">
            <w:pPr>
              <w:keepNext/>
              <w:keepLines/>
              <w:spacing w:after="0"/>
              <w:jc w:val="center"/>
              <w:rPr>
                <w:ins w:id="196" w:author="Huawei" w:date="2024-05-06T15:18:00Z"/>
                <w:rFonts w:ascii="Arial" w:hAnsi="Arial"/>
                <w:sz w:val="18"/>
                <w:lang w:eastAsia="zh-CN"/>
              </w:rPr>
            </w:pPr>
            <w:ins w:id="197" w:author="Huawei" w:date="2024-05-06T15:18:00Z">
              <w:r w:rsidRPr="00673C6C">
                <w:rPr>
                  <w:rFonts w:ascii="Arial" w:hAnsi="Arial"/>
                  <w:sz w:val="18"/>
                  <w:lang w:eastAsia="zh-CN"/>
                </w:rPr>
                <w:t>Not configured</w:t>
              </w:r>
              <w:r w:rsidRPr="001C2FE6">
                <w:rPr>
                  <w:rFonts w:ascii="Arial" w:hAnsi="Arial"/>
                  <w:sz w:val="18"/>
                  <w:lang w:eastAsia="zh-CN"/>
                </w:rPr>
                <w:t xml:space="preserve"> for CSI-RS resource 1,2,3,4</w:t>
              </w:r>
            </w:ins>
          </w:p>
        </w:tc>
      </w:tr>
      <w:tr w:rsidR="00212C27" w:rsidRPr="00673C6C" w14:paraId="26A259B3" w14:textId="77777777" w:rsidTr="00600C2F">
        <w:trPr>
          <w:trHeight w:val="71"/>
          <w:jc w:val="center"/>
          <w:ins w:id="198" w:author="Huawei" w:date="2024-05-06T15:18:00Z"/>
        </w:trPr>
        <w:tc>
          <w:tcPr>
            <w:tcW w:w="1330" w:type="dxa"/>
            <w:vMerge/>
            <w:tcBorders>
              <w:left w:val="single" w:sz="4" w:space="0" w:color="auto"/>
              <w:right w:val="single" w:sz="4" w:space="0" w:color="auto"/>
            </w:tcBorders>
            <w:vAlign w:val="center"/>
            <w:hideMark/>
          </w:tcPr>
          <w:p w14:paraId="22B1DF95" w14:textId="77777777" w:rsidR="00212C27" w:rsidRPr="00673C6C" w:rsidRDefault="00212C27" w:rsidP="00600C2F">
            <w:pPr>
              <w:keepNext/>
              <w:keepLines/>
              <w:spacing w:after="0"/>
              <w:rPr>
                <w:ins w:id="199" w:author="Huawei" w:date="2024-05-06T15:18: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hideMark/>
          </w:tcPr>
          <w:p w14:paraId="1CDB1CBD" w14:textId="77777777" w:rsidR="00212C27" w:rsidRPr="00673C6C" w:rsidRDefault="00212C27" w:rsidP="00600C2F">
            <w:pPr>
              <w:keepNext/>
              <w:keepLines/>
              <w:spacing w:after="0"/>
              <w:rPr>
                <w:ins w:id="200" w:author="Huawei" w:date="2024-05-06T15:18:00Z"/>
                <w:rFonts w:ascii="Arial" w:hAnsi="Arial"/>
                <w:sz w:val="18"/>
              </w:rPr>
            </w:pPr>
            <w:proofErr w:type="spellStart"/>
            <w:ins w:id="201" w:author="Huawei" w:date="2024-05-06T15:18:00Z">
              <w:r w:rsidRPr="00673C6C">
                <w:rPr>
                  <w:rFonts w:ascii="Arial" w:hAnsi="Arial"/>
                  <w:sz w:val="18"/>
                </w:rPr>
                <w:t>aperiodicTriggeringOffset</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1CEA4EB0" w14:textId="77777777" w:rsidR="00212C27" w:rsidRPr="00673C6C" w:rsidRDefault="00212C27" w:rsidP="00600C2F">
            <w:pPr>
              <w:keepNext/>
              <w:keepLines/>
              <w:spacing w:after="0"/>
              <w:jc w:val="center"/>
              <w:rPr>
                <w:ins w:id="202" w:author="Huawei" w:date="2024-05-06T15:18:00Z"/>
                <w:rFonts w:ascii="Arial"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63D9691D" w14:textId="77777777" w:rsidR="00212C27" w:rsidRPr="00673C6C" w:rsidRDefault="00212C27" w:rsidP="00600C2F">
            <w:pPr>
              <w:keepNext/>
              <w:keepLines/>
              <w:spacing w:after="0"/>
              <w:jc w:val="center"/>
              <w:rPr>
                <w:ins w:id="203" w:author="Huawei" w:date="2024-05-06T15:18:00Z"/>
                <w:rFonts w:ascii="Arial" w:hAnsi="Arial"/>
                <w:sz w:val="18"/>
                <w:lang w:eastAsia="zh-CN"/>
              </w:rPr>
            </w:pPr>
            <w:ins w:id="204" w:author="Huawei" w:date="2024-05-06T15:18:00Z">
              <w:r w:rsidRPr="00673C6C">
                <w:rPr>
                  <w:rFonts w:ascii="Arial" w:hAnsi="Arial"/>
                  <w:sz w:val="18"/>
                  <w:lang w:eastAsia="zh-CN"/>
                </w:rPr>
                <w:t>0</w:t>
              </w:r>
            </w:ins>
          </w:p>
        </w:tc>
      </w:tr>
      <w:tr w:rsidR="00212C27" w:rsidRPr="00673C6C" w14:paraId="617652D9" w14:textId="77777777" w:rsidTr="00600C2F">
        <w:trPr>
          <w:trHeight w:val="71"/>
          <w:jc w:val="center"/>
          <w:ins w:id="205" w:author="Huawei" w:date="2024-05-06T15:18:00Z"/>
        </w:trPr>
        <w:tc>
          <w:tcPr>
            <w:tcW w:w="1330" w:type="dxa"/>
            <w:vMerge/>
            <w:tcBorders>
              <w:left w:val="single" w:sz="4" w:space="0" w:color="auto"/>
              <w:bottom w:val="single" w:sz="4" w:space="0" w:color="auto"/>
              <w:right w:val="single" w:sz="4" w:space="0" w:color="auto"/>
            </w:tcBorders>
            <w:vAlign w:val="center"/>
          </w:tcPr>
          <w:p w14:paraId="3D57EB8A" w14:textId="77777777" w:rsidR="00212C27" w:rsidRPr="00673C6C" w:rsidRDefault="00212C27" w:rsidP="00600C2F">
            <w:pPr>
              <w:keepNext/>
              <w:keepLines/>
              <w:spacing w:after="0"/>
              <w:rPr>
                <w:ins w:id="206" w:author="Huawei" w:date="2024-05-06T15:18: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tcPr>
          <w:p w14:paraId="70F3D9DB" w14:textId="77777777" w:rsidR="00212C27" w:rsidRPr="00075DE9" w:rsidRDefault="00212C27" w:rsidP="00600C2F">
            <w:pPr>
              <w:keepNext/>
              <w:keepLines/>
              <w:spacing w:after="0"/>
              <w:rPr>
                <w:ins w:id="207" w:author="Huawei" w:date="2024-05-06T15:18:00Z"/>
                <w:rFonts w:ascii="Arial" w:hAnsi="Arial"/>
                <w:iCs/>
                <w:sz w:val="18"/>
                <w:lang w:eastAsia="zh-CN"/>
              </w:rPr>
            </w:pPr>
            <w:ins w:id="208" w:author="Huawei" w:date="2024-05-06T15:18:00Z">
              <w:r w:rsidRPr="00075DE9">
                <w:rPr>
                  <w:rFonts w:ascii="Arial" w:hAnsi="Arial"/>
                  <w:iCs/>
                  <w:sz w:val="18"/>
                  <w:lang w:eastAsia="zh-CN"/>
                </w:rPr>
                <w:t>Separation between two consecutive CSI-RS resources</w:t>
              </w:r>
              <w:r>
                <w:rPr>
                  <w:rFonts w:ascii="Arial" w:hAnsi="Arial"/>
                  <w:iCs/>
                  <w:sz w:val="18"/>
                  <w:lang w:eastAsia="zh-CN"/>
                </w:rPr>
                <w:t xml:space="preserve"> </w:t>
              </w:r>
              <w:r w:rsidRPr="00075DE9">
                <w:rPr>
                  <w:rFonts w:ascii="Arial" w:hAnsi="Arial"/>
                  <w:iCs/>
                  <w:sz w:val="18"/>
                  <w:lang w:eastAsia="zh-CN"/>
                </w:rPr>
                <w:t>(</w:t>
              </w:r>
              <w:r w:rsidRPr="00075DE9">
                <w:rPr>
                  <w:rFonts w:ascii="Arial" w:hAnsi="Arial" w:hint="eastAsia"/>
                  <w:i/>
                  <w:iCs/>
                  <w:sz w:val="18"/>
                  <w:lang w:eastAsia="zh-CN"/>
                </w:rPr>
                <w:t>m</w:t>
              </w:r>
              <w:r w:rsidRPr="00075DE9">
                <w:rPr>
                  <w:rFonts w:ascii="Arial" w:hAnsi="Arial"/>
                  <w:iCs/>
                  <w:sz w:val="18"/>
                  <w:lang w:eastAsia="zh-CN"/>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55F9A6C3" w14:textId="06E56745" w:rsidR="00212C27" w:rsidRPr="00673C6C" w:rsidRDefault="00090854" w:rsidP="00600C2F">
            <w:pPr>
              <w:keepNext/>
              <w:keepLines/>
              <w:spacing w:after="0"/>
              <w:jc w:val="center"/>
              <w:rPr>
                <w:ins w:id="209" w:author="Huawei" w:date="2024-05-06T15:18:00Z"/>
                <w:rFonts w:ascii="Arial" w:hAnsi="Arial"/>
                <w:sz w:val="18"/>
                <w:lang w:eastAsia="zh-CN"/>
              </w:rPr>
            </w:pPr>
            <w:ins w:id="210" w:author="Huawei_111" w:date="2024-05-08T15:11:00Z">
              <w:r>
                <w:rPr>
                  <w:rFonts w:ascii="Arial" w:hAnsi="Arial" w:hint="eastAsia"/>
                  <w:sz w:val="18"/>
                  <w:lang w:eastAsia="zh-CN"/>
                </w:rPr>
                <w:t>s</w:t>
              </w:r>
              <w:r>
                <w:rPr>
                  <w:rFonts w:ascii="Arial" w:hAnsi="Arial"/>
                  <w:sz w:val="18"/>
                  <w:lang w:eastAsia="zh-CN"/>
                </w:rPr>
                <w:t>lot</w:t>
              </w:r>
            </w:ins>
          </w:p>
        </w:tc>
        <w:tc>
          <w:tcPr>
            <w:tcW w:w="2800" w:type="dxa"/>
            <w:tcBorders>
              <w:top w:val="single" w:sz="4" w:space="0" w:color="auto"/>
              <w:left w:val="single" w:sz="4" w:space="0" w:color="auto"/>
              <w:bottom w:val="single" w:sz="4" w:space="0" w:color="auto"/>
              <w:right w:val="single" w:sz="4" w:space="0" w:color="auto"/>
            </w:tcBorders>
            <w:vAlign w:val="center"/>
          </w:tcPr>
          <w:p w14:paraId="657F5896" w14:textId="77777777" w:rsidR="00212C27" w:rsidRPr="00673C6C" w:rsidRDefault="00212C27" w:rsidP="00600C2F">
            <w:pPr>
              <w:keepNext/>
              <w:keepLines/>
              <w:spacing w:after="0"/>
              <w:jc w:val="center"/>
              <w:rPr>
                <w:ins w:id="211" w:author="Huawei" w:date="2024-05-06T15:18:00Z"/>
                <w:rFonts w:ascii="Arial" w:hAnsi="Arial"/>
                <w:sz w:val="18"/>
                <w:lang w:eastAsia="zh-CN"/>
              </w:rPr>
            </w:pPr>
            <w:ins w:id="212" w:author="Huawei" w:date="2024-05-06T15:18:00Z">
              <w:r>
                <w:rPr>
                  <w:rFonts w:ascii="Arial" w:hAnsi="Arial"/>
                  <w:sz w:val="18"/>
                  <w:lang w:eastAsia="zh-CN"/>
                </w:rPr>
                <w:t>2</w:t>
              </w:r>
            </w:ins>
          </w:p>
        </w:tc>
      </w:tr>
      <w:tr w:rsidR="00212C27" w:rsidRPr="00673C6C" w14:paraId="0975C88F" w14:textId="77777777" w:rsidTr="00600C2F">
        <w:trPr>
          <w:trHeight w:val="71"/>
          <w:jc w:val="center"/>
          <w:ins w:id="213" w:author="Huawei" w:date="2024-05-06T15:18:00Z"/>
        </w:trPr>
        <w:tc>
          <w:tcPr>
            <w:tcW w:w="1330" w:type="dxa"/>
            <w:vMerge w:val="restart"/>
            <w:tcBorders>
              <w:top w:val="single" w:sz="4" w:space="0" w:color="auto"/>
              <w:left w:val="single" w:sz="4" w:space="0" w:color="auto"/>
              <w:bottom w:val="single" w:sz="4" w:space="0" w:color="auto"/>
              <w:right w:val="single" w:sz="4" w:space="0" w:color="auto"/>
            </w:tcBorders>
            <w:vAlign w:val="center"/>
            <w:hideMark/>
          </w:tcPr>
          <w:p w14:paraId="13553F4D" w14:textId="77777777" w:rsidR="00212C27" w:rsidRPr="00673C6C" w:rsidRDefault="00212C27" w:rsidP="00600C2F">
            <w:pPr>
              <w:keepNext/>
              <w:keepLines/>
              <w:spacing w:after="0"/>
              <w:rPr>
                <w:ins w:id="214" w:author="Huawei" w:date="2024-05-06T15:18:00Z"/>
                <w:rFonts w:ascii="Arial" w:hAnsi="Arial"/>
                <w:sz w:val="18"/>
              </w:rPr>
            </w:pPr>
            <w:ins w:id="215" w:author="Huawei" w:date="2024-05-06T15:18:00Z">
              <w:r w:rsidRPr="00673C6C">
                <w:rPr>
                  <w:rFonts w:ascii="Arial" w:hAnsi="Arial"/>
                  <w:sz w:val="18"/>
                </w:rPr>
                <w:t>CSI-IM configuration</w:t>
              </w:r>
            </w:ins>
          </w:p>
        </w:tc>
        <w:tc>
          <w:tcPr>
            <w:tcW w:w="1930" w:type="dxa"/>
            <w:tcBorders>
              <w:top w:val="single" w:sz="4" w:space="0" w:color="auto"/>
              <w:left w:val="single" w:sz="4" w:space="0" w:color="auto"/>
              <w:bottom w:val="single" w:sz="4" w:space="0" w:color="auto"/>
              <w:right w:val="single" w:sz="4" w:space="0" w:color="auto"/>
            </w:tcBorders>
            <w:hideMark/>
          </w:tcPr>
          <w:p w14:paraId="486A391A" w14:textId="77777777" w:rsidR="00212C27" w:rsidRPr="00673C6C" w:rsidRDefault="00212C27" w:rsidP="00600C2F">
            <w:pPr>
              <w:keepNext/>
              <w:keepLines/>
              <w:spacing w:after="0"/>
              <w:rPr>
                <w:ins w:id="216" w:author="Huawei" w:date="2024-05-06T15:18:00Z"/>
                <w:rFonts w:ascii="Arial" w:hAnsi="Arial"/>
                <w:sz w:val="18"/>
              </w:rPr>
            </w:pPr>
            <w:ins w:id="217" w:author="Huawei" w:date="2024-05-06T15:18:00Z">
              <w:r w:rsidRPr="00673C6C">
                <w:rPr>
                  <w:rFonts w:ascii="Arial" w:hAnsi="Arial"/>
                  <w:sz w:val="18"/>
                  <w:lang w:eastAsia="zh-CN"/>
                </w:rPr>
                <w:t>CSI-IM resource Type</w:t>
              </w:r>
            </w:ins>
          </w:p>
        </w:tc>
        <w:tc>
          <w:tcPr>
            <w:tcW w:w="851" w:type="dxa"/>
            <w:tcBorders>
              <w:top w:val="single" w:sz="4" w:space="0" w:color="auto"/>
              <w:left w:val="single" w:sz="4" w:space="0" w:color="auto"/>
              <w:bottom w:val="single" w:sz="4" w:space="0" w:color="auto"/>
              <w:right w:val="single" w:sz="4" w:space="0" w:color="auto"/>
            </w:tcBorders>
            <w:vAlign w:val="center"/>
          </w:tcPr>
          <w:p w14:paraId="2E1D62E7" w14:textId="77777777" w:rsidR="00212C27" w:rsidRPr="00673C6C" w:rsidRDefault="00212C27" w:rsidP="00600C2F">
            <w:pPr>
              <w:keepNext/>
              <w:keepLines/>
              <w:spacing w:after="0"/>
              <w:jc w:val="center"/>
              <w:rPr>
                <w:ins w:id="218" w:author="Huawei" w:date="2024-05-06T15:18:00Z"/>
                <w:rFonts w:ascii="Arial"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8680432" w14:textId="77777777" w:rsidR="00212C27" w:rsidRPr="00673C6C" w:rsidRDefault="00212C27" w:rsidP="00600C2F">
            <w:pPr>
              <w:keepNext/>
              <w:keepLines/>
              <w:spacing w:after="0"/>
              <w:jc w:val="center"/>
              <w:rPr>
                <w:ins w:id="219" w:author="Huawei" w:date="2024-05-06T15:18:00Z"/>
                <w:rFonts w:ascii="Arial" w:hAnsi="Arial"/>
                <w:sz w:val="18"/>
                <w:lang w:eastAsia="zh-CN"/>
              </w:rPr>
            </w:pPr>
            <w:ins w:id="220" w:author="Huawei" w:date="2024-05-06T15:18:00Z">
              <w:r w:rsidRPr="00673C6C">
                <w:rPr>
                  <w:rFonts w:ascii="Arial" w:hAnsi="Arial"/>
                  <w:sz w:val="18"/>
                  <w:lang w:eastAsia="zh-CN"/>
                </w:rPr>
                <w:t>Aperiodic</w:t>
              </w:r>
            </w:ins>
          </w:p>
        </w:tc>
      </w:tr>
      <w:tr w:rsidR="00212C27" w:rsidRPr="00673C6C" w14:paraId="0888883D" w14:textId="77777777" w:rsidTr="00600C2F">
        <w:trPr>
          <w:trHeight w:val="221"/>
          <w:jc w:val="center"/>
          <w:ins w:id="221" w:author="Huawei" w:date="2024-05-06T15:18:00Z"/>
        </w:trPr>
        <w:tc>
          <w:tcPr>
            <w:tcW w:w="1330" w:type="dxa"/>
            <w:vMerge/>
            <w:tcBorders>
              <w:top w:val="single" w:sz="4" w:space="0" w:color="auto"/>
              <w:left w:val="single" w:sz="4" w:space="0" w:color="auto"/>
              <w:bottom w:val="single" w:sz="4" w:space="0" w:color="auto"/>
              <w:right w:val="single" w:sz="4" w:space="0" w:color="auto"/>
            </w:tcBorders>
            <w:vAlign w:val="center"/>
            <w:hideMark/>
          </w:tcPr>
          <w:p w14:paraId="069BD9FD" w14:textId="77777777" w:rsidR="00212C27" w:rsidRPr="00673C6C" w:rsidRDefault="00212C27" w:rsidP="00600C2F">
            <w:pPr>
              <w:keepNext/>
              <w:keepLines/>
              <w:spacing w:after="0"/>
              <w:rPr>
                <w:ins w:id="222" w:author="Huawei" w:date="2024-05-06T15:18: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hideMark/>
          </w:tcPr>
          <w:p w14:paraId="24066FB1" w14:textId="77777777" w:rsidR="00212C27" w:rsidRPr="00673C6C" w:rsidRDefault="00212C27" w:rsidP="00600C2F">
            <w:pPr>
              <w:keepNext/>
              <w:keepLines/>
              <w:spacing w:after="0"/>
              <w:rPr>
                <w:ins w:id="223" w:author="Huawei" w:date="2024-05-06T15:18:00Z"/>
                <w:rFonts w:ascii="Arial" w:hAnsi="Arial"/>
                <w:sz w:val="18"/>
              </w:rPr>
            </w:pPr>
            <w:ins w:id="224" w:author="Huawei" w:date="2024-05-06T15:18:00Z">
              <w:r w:rsidRPr="00673C6C">
                <w:rPr>
                  <w:rFonts w:ascii="Arial" w:hAnsi="Arial"/>
                  <w:sz w:val="18"/>
                </w:rPr>
                <w:t>CSI-IM RE pattern</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25F7964B" w14:textId="77777777" w:rsidR="00212C27" w:rsidRPr="00673C6C" w:rsidRDefault="00212C27" w:rsidP="00600C2F">
            <w:pPr>
              <w:keepNext/>
              <w:keepLines/>
              <w:spacing w:after="0"/>
              <w:jc w:val="center"/>
              <w:rPr>
                <w:ins w:id="225"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264D8F8B" w14:textId="77777777" w:rsidR="00212C27" w:rsidRPr="00673C6C" w:rsidRDefault="00212C27" w:rsidP="00600C2F">
            <w:pPr>
              <w:keepNext/>
              <w:keepLines/>
              <w:spacing w:after="0"/>
              <w:jc w:val="center"/>
              <w:rPr>
                <w:ins w:id="226" w:author="Huawei" w:date="2024-05-06T15:18:00Z"/>
                <w:rFonts w:ascii="Arial" w:hAnsi="Arial"/>
                <w:sz w:val="18"/>
                <w:lang w:eastAsia="zh-CN"/>
              </w:rPr>
            </w:pPr>
            <w:ins w:id="227" w:author="Huawei" w:date="2024-05-06T15:18:00Z">
              <w:r w:rsidRPr="00673C6C">
                <w:rPr>
                  <w:rFonts w:ascii="Arial" w:hAnsi="Arial"/>
                  <w:sz w:val="18"/>
                  <w:lang w:eastAsia="zh-CN"/>
                </w:rPr>
                <w:t>Pattern 0</w:t>
              </w:r>
            </w:ins>
          </w:p>
        </w:tc>
      </w:tr>
      <w:tr w:rsidR="00212C27" w:rsidRPr="00673C6C" w14:paraId="5465960C" w14:textId="77777777" w:rsidTr="00600C2F">
        <w:trPr>
          <w:trHeight w:val="413"/>
          <w:jc w:val="center"/>
          <w:ins w:id="228" w:author="Huawei" w:date="2024-05-06T15:18:00Z"/>
        </w:trPr>
        <w:tc>
          <w:tcPr>
            <w:tcW w:w="1330" w:type="dxa"/>
            <w:vMerge/>
            <w:tcBorders>
              <w:top w:val="single" w:sz="4" w:space="0" w:color="auto"/>
              <w:left w:val="single" w:sz="4" w:space="0" w:color="auto"/>
              <w:bottom w:val="single" w:sz="4" w:space="0" w:color="auto"/>
              <w:right w:val="single" w:sz="4" w:space="0" w:color="auto"/>
            </w:tcBorders>
            <w:vAlign w:val="center"/>
            <w:hideMark/>
          </w:tcPr>
          <w:p w14:paraId="78DF3D3C" w14:textId="77777777" w:rsidR="00212C27" w:rsidRPr="00673C6C" w:rsidRDefault="00212C27" w:rsidP="00600C2F">
            <w:pPr>
              <w:keepNext/>
              <w:keepLines/>
              <w:spacing w:after="0"/>
              <w:rPr>
                <w:ins w:id="229" w:author="Huawei" w:date="2024-05-06T15:18: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hideMark/>
          </w:tcPr>
          <w:p w14:paraId="273D2607" w14:textId="77777777" w:rsidR="00212C27" w:rsidRPr="00673C6C" w:rsidRDefault="00212C27" w:rsidP="00600C2F">
            <w:pPr>
              <w:keepNext/>
              <w:keepLines/>
              <w:spacing w:after="0"/>
              <w:rPr>
                <w:ins w:id="230" w:author="Huawei" w:date="2024-05-06T15:18:00Z"/>
                <w:rFonts w:ascii="Arial" w:hAnsi="Arial"/>
                <w:sz w:val="18"/>
              </w:rPr>
            </w:pPr>
            <w:ins w:id="231" w:author="Huawei" w:date="2024-05-06T15:18:00Z">
              <w:r w:rsidRPr="00673C6C">
                <w:rPr>
                  <w:rFonts w:ascii="Arial" w:hAnsi="Arial"/>
                  <w:sz w:val="18"/>
                </w:rPr>
                <w:t>CSI-IM Resource Mapping</w:t>
              </w:r>
            </w:ins>
          </w:p>
          <w:p w14:paraId="6FE89E80" w14:textId="77777777" w:rsidR="00212C27" w:rsidRPr="00673C6C" w:rsidRDefault="00212C27" w:rsidP="00600C2F">
            <w:pPr>
              <w:keepNext/>
              <w:keepLines/>
              <w:spacing w:after="0"/>
              <w:rPr>
                <w:ins w:id="232" w:author="Huawei" w:date="2024-05-06T15:18:00Z"/>
                <w:rFonts w:ascii="Arial" w:hAnsi="Arial"/>
                <w:sz w:val="18"/>
              </w:rPr>
            </w:pPr>
            <w:ins w:id="233" w:author="Huawei" w:date="2024-05-06T15:18:00Z">
              <w:r w:rsidRPr="00673C6C">
                <w:rPr>
                  <w:rFonts w:ascii="Arial" w:hAnsi="Arial"/>
                  <w:sz w:val="18"/>
                </w:rPr>
                <w:t>(</w:t>
              </w:r>
              <w:proofErr w:type="spellStart"/>
              <w:r w:rsidRPr="00673C6C">
                <w:rPr>
                  <w:rFonts w:ascii="Arial" w:hAnsi="Arial"/>
                  <w:sz w:val="18"/>
                </w:rPr>
                <w:t>k</w:t>
              </w:r>
              <w:r w:rsidRPr="00673C6C">
                <w:rPr>
                  <w:rFonts w:ascii="Arial" w:hAnsi="Arial"/>
                  <w:sz w:val="18"/>
                  <w:vertAlign w:val="subscript"/>
                </w:rPr>
                <w:t>CSI</w:t>
              </w:r>
              <w:proofErr w:type="spellEnd"/>
              <w:r w:rsidRPr="00673C6C">
                <w:rPr>
                  <w:rFonts w:ascii="Arial" w:hAnsi="Arial"/>
                  <w:sz w:val="18"/>
                  <w:vertAlign w:val="subscript"/>
                </w:rPr>
                <w:t>-</w:t>
              </w:r>
              <w:proofErr w:type="spellStart"/>
              <w:r w:rsidRPr="00673C6C">
                <w:rPr>
                  <w:rFonts w:ascii="Arial" w:hAnsi="Arial"/>
                  <w:sz w:val="18"/>
                  <w:vertAlign w:val="subscript"/>
                </w:rPr>
                <w:t>IM</w:t>
              </w:r>
              <w:r w:rsidRPr="00673C6C">
                <w:rPr>
                  <w:rFonts w:ascii="Arial" w:hAnsi="Arial"/>
                  <w:sz w:val="18"/>
                </w:rPr>
                <w:t>,l</w:t>
              </w:r>
              <w:r w:rsidRPr="00673C6C">
                <w:rPr>
                  <w:rFonts w:ascii="Arial" w:hAnsi="Arial"/>
                  <w:sz w:val="18"/>
                  <w:vertAlign w:val="subscript"/>
                </w:rPr>
                <w:t>CSI</w:t>
              </w:r>
              <w:proofErr w:type="spellEnd"/>
              <w:r w:rsidRPr="00673C6C">
                <w:rPr>
                  <w:rFonts w:ascii="Arial" w:hAnsi="Arial"/>
                  <w:sz w:val="18"/>
                  <w:vertAlign w:val="subscript"/>
                </w:rPr>
                <w:t>-IM</w:t>
              </w:r>
              <w:r w:rsidRPr="00673C6C">
                <w:rPr>
                  <w:rFonts w:ascii="Arial" w:hAnsi="Arial"/>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4A158B09" w14:textId="77777777" w:rsidR="00212C27" w:rsidRPr="00673C6C" w:rsidRDefault="00212C27" w:rsidP="00600C2F">
            <w:pPr>
              <w:keepNext/>
              <w:keepLines/>
              <w:spacing w:after="0"/>
              <w:jc w:val="center"/>
              <w:rPr>
                <w:ins w:id="234"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783BFE5" w14:textId="77777777" w:rsidR="00212C27" w:rsidRPr="00673C6C" w:rsidRDefault="00212C27" w:rsidP="00600C2F">
            <w:pPr>
              <w:keepNext/>
              <w:keepLines/>
              <w:spacing w:after="0"/>
              <w:jc w:val="center"/>
              <w:rPr>
                <w:ins w:id="235" w:author="Huawei" w:date="2024-05-06T15:18:00Z"/>
                <w:rFonts w:ascii="Arial" w:hAnsi="Arial"/>
                <w:sz w:val="18"/>
                <w:lang w:eastAsia="zh-CN"/>
              </w:rPr>
            </w:pPr>
            <w:ins w:id="236" w:author="Huawei" w:date="2024-05-06T15:18:00Z">
              <w:r w:rsidRPr="00673C6C">
                <w:rPr>
                  <w:rFonts w:ascii="Arial" w:hAnsi="Arial"/>
                  <w:sz w:val="18"/>
                  <w:lang w:eastAsia="zh-CN"/>
                </w:rPr>
                <w:t>(4,9)</w:t>
              </w:r>
            </w:ins>
          </w:p>
        </w:tc>
      </w:tr>
      <w:tr w:rsidR="00212C27" w:rsidRPr="00673C6C" w14:paraId="08F8B78F" w14:textId="77777777" w:rsidTr="00600C2F">
        <w:trPr>
          <w:trHeight w:val="71"/>
          <w:jc w:val="center"/>
          <w:ins w:id="237" w:author="Huawei" w:date="2024-05-06T15:18:00Z"/>
        </w:trPr>
        <w:tc>
          <w:tcPr>
            <w:tcW w:w="1330" w:type="dxa"/>
            <w:vMerge/>
            <w:tcBorders>
              <w:top w:val="single" w:sz="4" w:space="0" w:color="auto"/>
              <w:left w:val="single" w:sz="4" w:space="0" w:color="auto"/>
              <w:bottom w:val="single" w:sz="4" w:space="0" w:color="auto"/>
              <w:right w:val="single" w:sz="4" w:space="0" w:color="auto"/>
            </w:tcBorders>
            <w:vAlign w:val="center"/>
            <w:hideMark/>
          </w:tcPr>
          <w:p w14:paraId="583A2CBD" w14:textId="77777777" w:rsidR="00212C27" w:rsidRPr="00673C6C" w:rsidRDefault="00212C27" w:rsidP="00600C2F">
            <w:pPr>
              <w:keepNext/>
              <w:keepLines/>
              <w:spacing w:after="0"/>
              <w:rPr>
                <w:ins w:id="238" w:author="Huawei" w:date="2024-05-06T15:18: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hideMark/>
          </w:tcPr>
          <w:p w14:paraId="4AD33B75" w14:textId="77777777" w:rsidR="00212C27" w:rsidRPr="00673C6C" w:rsidRDefault="00212C27" w:rsidP="00600C2F">
            <w:pPr>
              <w:keepNext/>
              <w:keepLines/>
              <w:spacing w:after="0"/>
              <w:rPr>
                <w:ins w:id="239" w:author="Huawei" w:date="2024-05-06T15:18:00Z"/>
                <w:rFonts w:ascii="Arial" w:hAnsi="Arial"/>
                <w:sz w:val="18"/>
              </w:rPr>
            </w:pPr>
            <w:ins w:id="240" w:author="Huawei" w:date="2024-05-06T15:18:00Z">
              <w:r w:rsidRPr="00673C6C">
                <w:rPr>
                  <w:rFonts w:ascii="Arial" w:hAnsi="Arial"/>
                  <w:sz w:val="18"/>
                </w:rPr>
                <w:t xml:space="preserve">CSI-IM </w:t>
              </w:r>
              <w:proofErr w:type="spellStart"/>
              <w:r w:rsidRPr="00673C6C">
                <w:rPr>
                  <w:rFonts w:ascii="Arial" w:hAnsi="Arial"/>
                  <w:sz w:val="18"/>
                </w:rPr>
                <w:t>timeConfig</w:t>
              </w:r>
              <w:proofErr w:type="spellEnd"/>
            </w:ins>
          </w:p>
          <w:p w14:paraId="249CC774" w14:textId="77777777" w:rsidR="00212C27" w:rsidRPr="00673C6C" w:rsidRDefault="00212C27" w:rsidP="00600C2F">
            <w:pPr>
              <w:keepNext/>
              <w:keepLines/>
              <w:spacing w:after="0"/>
              <w:rPr>
                <w:ins w:id="241" w:author="Huawei" w:date="2024-05-06T15:18:00Z"/>
                <w:rFonts w:ascii="Arial" w:hAnsi="Arial"/>
                <w:sz w:val="18"/>
              </w:rPr>
            </w:pPr>
            <w:ins w:id="242" w:author="Huawei" w:date="2024-05-06T15:18:00Z">
              <w:r w:rsidRPr="00673C6C">
                <w:rPr>
                  <w:rFonts w:ascii="Arial" w:hAnsi="Arial"/>
                  <w:sz w:val="18"/>
                  <w:lang w:eastAsia="zh-CN"/>
                </w:rPr>
                <w:t>interval</w:t>
              </w:r>
              <w:r w:rsidRPr="00673C6C">
                <w:rPr>
                  <w:rFonts w:ascii="Arial" w:hAnsi="Arial"/>
                  <w:sz w:val="18"/>
                </w:rPr>
                <w:t xml:space="preserve"> and offset</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2D9C7FB7" w14:textId="77777777" w:rsidR="00212C27" w:rsidRPr="00673C6C" w:rsidRDefault="00212C27" w:rsidP="00600C2F">
            <w:pPr>
              <w:keepNext/>
              <w:keepLines/>
              <w:spacing w:after="0"/>
              <w:jc w:val="center"/>
              <w:rPr>
                <w:ins w:id="243" w:author="Huawei" w:date="2024-05-06T15:18:00Z"/>
                <w:rFonts w:ascii="Arial" w:hAnsi="Arial"/>
                <w:sz w:val="18"/>
                <w:lang w:eastAsia="zh-CN"/>
              </w:rPr>
            </w:pPr>
            <w:ins w:id="244" w:author="Huawei" w:date="2024-05-06T15:18:00Z">
              <w:r w:rsidRPr="00673C6C">
                <w:rPr>
                  <w:rFonts w:ascii="Arial" w:hAnsi="Arial"/>
                  <w:sz w:val="18"/>
                  <w:lang w:eastAsia="zh-CN"/>
                </w:rPr>
                <w:t>slot</w:t>
              </w:r>
            </w:ins>
          </w:p>
        </w:tc>
        <w:tc>
          <w:tcPr>
            <w:tcW w:w="2800" w:type="dxa"/>
            <w:tcBorders>
              <w:top w:val="single" w:sz="4" w:space="0" w:color="auto"/>
              <w:left w:val="single" w:sz="4" w:space="0" w:color="auto"/>
              <w:bottom w:val="single" w:sz="4" w:space="0" w:color="auto"/>
              <w:right w:val="single" w:sz="4" w:space="0" w:color="auto"/>
            </w:tcBorders>
            <w:vAlign w:val="center"/>
            <w:hideMark/>
          </w:tcPr>
          <w:p w14:paraId="67DC4966" w14:textId="77777777" w:rsidR="00212C27" w:rsidRPr="00673C6C" w:rsidRDefault="00212C27" w:rsidP="00600C2F">
            <w:pPr>
              <w:keepNext/>
              <w:keepLines/>
              <w:spacing w:after="0"/>
              <w:jc w:val="center"/>
              <w:rPr>
                <w:ins w:id="245" w:author="Huawei" w:date="2024-05-06T15:18:00Z"/>
                <w:rFonts w:ascii="Arial" w:hAnsi="Arial"/>
                <w:sz w:val="18"/>
                <w:lang w:eastAsia="zh-CN"/>
              </w:rPr>
            </w:pPr>
            <w:ins w:id="246" w:author="Huawei" w:date="2024-05-06T15:18:00Z">
              <w:r w:rsidRPr="00673C6C">
                <w:rPr>
                  <w:rFonts w:ascii="Arial" w:hAnsi="Arial"/>
                  <w:sz w:val="18"/>
                  <w:lang w:eastAsia="zh-CN"/>
                </w:rPr>
                <w:t>Not configured</w:t>
              </w:r>
            </w:ins>
          </w:p>
        </w:tc>
      </w:tr>
      <w:tr w:rsidR="00212C27" w:rsidRPr="00673C6C" w14:paraId="4F5257C6" w14:textId="77777777" w:rsidTr="00600C2F">
        <w:trPr>
          <w:trHeight w:val="71"/>
          <w:jc w:val="center"/>
          <w:ins w:id="247" w:author="Huawei" w:date="2024-05-06T15:18: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48A692D5" w14:textId="77777777" w:rsidR="00212C27" w:rsidRPr="00673C6C" w:rsidRDefault="00212C27" w:rsidP="00600C2F">
            <w:pPr>
              <w:keepNext/>
              <w:keepLines/>
              <w:spacing w:after="0"/>
              <w:rPr>
                <w:ins w:id="248" w:author="Huawei" w:date="2024-05-06T15:18:00Z"/>
                <w:rFonts w:ascii="Arial" w:hAnsi="Arial"/>
                <w:sz w:val="18"/>
              </w:rPr>
            </w:pPr>
            <w:proofErr w:type="spellStart"/>
            <w:ins w:id="249" w:author="Huawei" w:date="2024-05-06T15:18:00Z">
              <w:r w:rsidRPr="00673C6C">
                <w:rPr>
                  <w:rFonts w:ascii="Arial" w:hAnsi="Arial"/>
                  <w:sz w:val="18"/>
                </w:rPr>
                <w:t>ReportConfigType</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395BE3D3" w14:textId="77777777" w:rsidR="00212C27" w:rsidRPr="00673C6C" w:rsidRDefault="00212C27" w:rsidP="00600C2F">
            <w:pPr>
              <w:keepNext/>
              <w:keepLines/>
              <w:spacing w:after="0"/>
              <w:jc w:val="center"/>
              <w:rPr>
                <w:ins w:id="250"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153FE574" w14:textId="77777777" w:rsidR="00212C27" w:rsidRPr="00673C6C" w:rsidRDefault="00212C27" w:rsidP="00600C2F">
            <w:pPr>
              <w:keepNext/>
              <w:keepLines/>
              <w:spacing w:after="0"/>
              <w:jc w:val="center"/>
              <w:rPr>
                <w:ins w:id="251" w:author="Huawei" w:date="2024-05-06T15:18:00Z"/>
                <w:rFonts w:ascii="Arial" w:hAnsi="Arial"/>
                <w:sz w:val="18"/>
                <w:lang w:eastAsia="zh-CN"/>
              </w:rPr>
            </w:pPr>
            <w:ins w:id="252" w:author="Huawei" w:date="2024-05-06T15:18:00Z">
              <w:r w:rsidRPr="00673C6C">
                <w:rPr>
                  <w:rFonts w:ascii="Arial" w:hAnsi="Arial"/>
                  <w:sz w:val="18"/>
                  <w:lang w:eastAsia="zh-CN"/>
                </w:rPr>
                <w:t>Aperiodic</w:t>
              </w:r>
            </w:ins>
          </w:p>
        </w:tc>
      </w:tr>
      <w:tr w:rsidR="00212C27" w:rsidRPr="00673C6C" w14:paraId="5D8A2F30" w14:textId="77777777" w:rsidTr="00600C2F">
        <w:trPr>
          <w:trHeight w:val="71"/>
          <w:jc w:val="center"/>
          <w:ins w:id="253" w:author="Huawei" w:date="2024-05-06T15:18: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24FE2F75" w14:textId="77777777" w:rsidR="00212C27" w:rsidRPr="00673C6C" w:rsidRDefault="00212C27" w:rsidP="00600C2F">
            <w:pPr>
              <w:keepNext/>
              <w:keepLines/>
              <w:spacing w:after="0"/>
              <w:rPr>
                <w:ins w:id="254" w:author="Huawei" w:date="2024-05-06T15:18:00Z"/>
                <w:rFonts w:ascii="Arial" w:hAnsi="Arial"/>
                <w:sz w:val="18"/>
              </w:rPr>
            </w:pPr>
            <w:ins w:id="255" w:author="Huawei" w:date="2024-05-06T15:18:00Z">
              <w:r w:rsidRPr="00673C6C">
                <w:rPr>
                  <w:rFonts w:ascii="Arial" w:hAnsi="Arial"/>
                  <w:sz w:val="18"/>
                </w:rPr>
                <w:t>CQI-table</w:t>
              </w:r>
            </w:ins>
          </w:p>
        </w:tc>
        <w:tc>
          <w:tcPr>
            <w:tcW w:w="851" w:type="dxa"/>
            <w:tcBorders>
              <w:top w:val="single" w:sz="4" w:space="0" w:color="auto"/>
              <w:left w:val="single" w:sz="4" w:space="0" w:color="auto"/>
              <w:bottom w:val="single" w:sz="4" w:space="0" w:color="auto"/>
              <w:right w:val="single" w:sz="4" w:space="0" w:color="auto"/>
            </w:tcBorders>
            <w:vAlign w:val="center"/>
          </w:tcPr>
          <w:p w14:paraId="466F5DE4" w14:textId="77777777" w:rsidR="00212C27" w:rsidRPr="00673C6C" w:rsidRDefault="00212C27" w:rsidP="00600C2F">
            <w:pPr>
              <w:keepNext/>
              <w:keepLines/>
              <w:spacing w:after="0"/>
              <w:jc w:val="center"/>
              <w:rPr>
                <w:ins w:id="256"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971CB1F" w14:textId="77777777" w:rsidR="00212C27" w:rsidRPr="00673C6C" w:rsidRDefault="00212C27" w:rsidP="00600C2F">
            <w:pPr>
              <w:keepNext/>
              <w:keepLines/>
              <w:spacing w:after="0"/>
              <w:jc w:val="center"/>
              <w:rPr>
                <w:ins w:id="257" w:author="Huawei" w:date="2024-05-06T15:18:00Z"/>
                <w:rFonts w:ascii="Arial" w:hAnsi="Arial"/>
                <w:sz w:val="18"/>
                <w:lang w:eastAsia="zh-CN"/>
              </w:rPr>
            </w:pPr>
            <w:ins w:id="258" w:author="Huawei" w:date="2024-05-06T15:18:00Z">
              <w:r w:rsidRPr="00673C6C">
                <w:rPr>
                  <w:rFonts w:ascii="Arial" w:hAnsi="Arial"/>
                  <w:sz w:val="18"/>
                  <w:lang w:eastAsia="zh-CN"/>
                </w:rPr>
                <w:t>Table 1</w:t>
              </w:r>
            </w:ins>
          </w:p>
        </w:tc>
      </w:tr>
      <w:tr w:rsidR="00212C27" w:rsidRPr="00673C6C" w14:paraId="36660D92" w14:textId="77777777" w:rsidTr="00600C2F">
        <w:trPr>
          <w:trHeight w:val="71"/>
          <w:jc w:val="center"/>
          <w:ins w:id="259" w:author="Huawei" w:date="2024-05-06T15:18: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194136DB" w14:textId="77777777" w:rsidR="00212C27" w:rsidRPr="00673C6C" w:rsidRDefault="00212C27" w:rsidP="00600C2F">
            <w:pPr>
              <w:keepNext/>
              <w:keepLines/>
              <w:spacing w:after="0"/>
              <w:rPr>
                <w:ins w:id="260" w:author="Huawei" w:date="2024-05-06T15:18:00Z"/>
                <w:rFonts w:ascii="Arial" w:hAnsi="Arial"/>
                <w:sz w:val="18"/>
              </w:rPr>
            </w:pPr>
            <w:proofErr w:type="spellStart"/>
            <w:ins w:id="261" w:author="Huawei" w:date="2024-05-06T15:18:00Z">
              <w:r w:rsidRPr="00673C6C">
                <w:rPr>
                  <w:rFonts w:ascii="Arial" w:hAnsi="Arial"/>
                  <w:sz w:val="18"/>
                </w:rPr>
                <w:t>reportQuantity</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75E2310B" w14:textId="77777777" w:rsidR="00212C27" w:rsidRPr="00673C6C" w:rsidRDefault="00212C27" w:rsidP="00600C2F">
            <w:pPr>
              <w:keepNext/>
              <w:keepLines/>
              <w:spacing w:after="0"/>
              <w:jc w:val="center"/>
              <w:rPr>
                <w:ins w:id="262"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018069C3" w14:textId="77777777" w:rsidR="00212C27" w:rsidRPr="00673C6C" w:rsidRDefault="00212C27" w:rsidP="00600C2F">
            <w:pPr>
              <w:keepNext/>
              <w:keepLines/>
              <w:spacing w:after="0"/>
              <w:jc w:val="center"/>
              <w:rPr>
                <w:ins w:id="263" w:author="Huawei" w:date="2024-05-06T15:18:00Z"/>
                <w:rFonts w:ascii="Arial" w:hAnsi="Arial"/>
                <w:sz w:val="18"/>
              </w:rPr>
            </w:pPr>
            <w:ins w:id="264" w:author="Huawei" w:date="2024-05-06T15:18:00Z">
              <w:r w:rsidRPr="00673C6C">
                <w:rPr>
                  <w:rFonts w:ascii="Arial" w:hAnsi="Arial"/>
                  <w:sz w:val="18"/>
                  <w:lang w:eastAsia="zh-CN"/>
                </w:rPr>
                <w:t>cri-RI-PMI-CQI</w:t>
              </w:r>
            </w:ins>
          </w:p>
        </w:tc>
      </w:tr>
      <w:tr w:rsidR="00212C27" w:rsidRPr="00673C6C" w14:paraId="21EB41A7" w14:textId="77777777" w:rsidTr="00600C2F">
        <w:trPr>
          <w:trHeight w:val="71"/>
          <w:jc w:val="center"/>
          <w:ins w:id="265" w:author="Huawei" w:date="2024-05-06T15:18: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04236892" w14:textId="77777777" w:rsidR="00212C27" w:rsidRPr="00673C6C" w:rsidRDefault="00212C27" w:rsidP="00600C2F">
            <w:pPr>
              <w:keepNext/>
              <w:keepLines/>
              <w:spacing w:after="0"/>
              <w:rPr>
                <w:ins w:id="266" w:author="Huawei" w:date="2024-05-06T15:18:00Z"/>
                <w:rFonts w:ascii="Arial" w:hAnsi="Arial"/>
                <w:sz w:val="18"/>
              </w:rPr>
            </w:pPr>
            <w:proofErr w:type="spellStart"/>
            <w:ins w:id="267" w:author="Huawei" w:date="2024-05-06T15:18:00Z">
              <w:r w:rsidRPr="00673C6C">
                <w:rPr>
                  <w:rFonts w:ascii="Arial" w:hAnsi="Arial"/>
                  <w:sz w:val="18"/>
                </w:rPr>
                <w:t>timeRestrictionFor</w:t>
              </w:r>
              <w:r w:rsidRPr="00673C6C">
                <w:rPr>
                  <w:rFonts w:ascii="Arial" w:hAnsi="Arial"/>
                  <w:sz w:val="18"/>
                  <w:lang w:eastAsia="zh-CN"/>
                </w:rPr>
                <w:t>Channel</w:t>
              </w:r>
              <w:r w:rsidRPr="00673C6C">
                <w:rPr>
                  <w:rFonts w:ascii="Arial" w:hAnsi="Arial"/>
                  <w:sz w:val="18"/>
                </w:rPr>
                <w:t>Measurements</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5D6F4F67" w14:textId="77777777" w:rsidR="00212C27" w:rsidRPr="00673C6C" w:rsidRDefault="00212C27" w:rsidP="00600C2F">
            <w:pPr>
              <w:keepNext/>
              <w:keepLines/>
              <w:spacing w:after="0"/>
              <w:jc w:val="center"/>
              <w:rPr>
                <w:ins w:id="268"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1245FC43" w14:textId="77777777" w:rsidR="00212C27" w:rsidRPr="00673C6C" w:rsidRDefault="00212C27" w:rsidP="00600C2F">
            <w:pPr>
              <w:keepNext/>
              <w:keepLines/>
              <w:spacing w:after="0"/>
              <w:jc w:val="center"/>
              <w:rPr>
                <w:ins w:id="269" w:author="Huawei" w:date="2024-05-06T15:18:00Z"/>
                <w:rFonts w:ascii="Arial" w:hAnsi="Arial"/>
                <w:sz w:val="18"/>
                <w:lang w:eastAsia="zh-CN"/>
              </w:rPr>
            </w:pPr>
            <w:ins w:id="270" w:author="Huawei" w:date="2024-05-06T15:18:00Z">
              <w:r w:rsidRPr="00673C6C">
                <w:rPr>
                  <w:rFonts w:ascii="Arial" w:hAnsi="Arial"/>
                  <w:sz w:val="18"/>
                  <w:lang w:eastAsia="zh-CN"/>
                </w:rPr>
                <w:t>Not configured</w:t>
              </w:r>
            </w:ins>
          </w:p>
        </w:tc>
      </w:tr>
      <w:tr w:rsidR="00212C27" w:rsidRPr="00673C6C" w14:paraId="6442F61B" w14:textId="77777777" w:rsidTr="00600C2F">
        <w:trPr>
          <w:trHeight w:val="71"/>
          <w:jc w:val="center"/>
          <w:ins w:id="271" w:author="Huawei" w:date="2024-05-06T15:18: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594256B1" w14:textId="77777777" w:rsidR="00212C27" w:rsidRPr="00673C6C" w:rsidRDefault="00212C27" w:rsidP="00600C2F">
            <w:pPr>
              <w:keepNext/>
              <w:keepLines/>
              <w:spacing w:after="0"/>
              <w:rPr>
                <w:ins w:id="272" w:author="Huawei" w:date="2024-05-06T15:18:00Z"/>
                <w:rFonts w:ascii="Arial" w:hAnsi="Arial"/>
                <w:sz w:val="18"/>
              </w:rPr>
            </w:pPr>
            <w:proofErr w:type="spellStart"/>
            <w:ins w:id="273" w:author="Huawei" w:date="2024-05-06T15:18:00Z">
              <w:r w:rsidRPr="00673C6C">
                <w:rPr>
                  <w:rFonts w:ascii="Arial" w:hAnsi="Arial"/>
                  <w:sz w:val="18"/>
                </w:rPr>
                <w:t>timeRestrictionForInterferenceMeasurements</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6104B8E3" w14:textId="77777777" w:rsidR="00212C27" w:rsidRPr="00673C6C" w:rsidRDefault="00212C27" w:rsidP="00600C2F">
            <w:pPr>
              <w:keepNext/>
              <w:keepLines/>
              <w:spacing w:after="0"/>
              <w:jc w:val="center"/>
              <w:rPr>
                <w:ins w:id="274"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0D35CE96" w14:textId="77777777" w:rsidR="00212C27" w:rsidRPr="00673C6C" w:rsidRDefault="00212C27" w:rsidP="00600C2F">
            <w:pPr>
              <w:keepNext/>
              <w:keepLines/>
              <w:spacing w:after="0"/>
              <w:jc w:val="center"/>
              <w:rPr>
                <w:ins w:id="275" w:author="Huawei" w:date="2024-05-06T15:18:00Z"/>
                <w:rFonts w:ascii="Arial" w:hAnsi="Arial"/>
                <w:sz w:val="18"/>
                <w:lang w:eastAsia="zh-CN"/>
              </w:rPr>
            </w:pPr>
            <w:ins w:id="276" w:author="Huawei" w:date="2024-05-06T15:18:00Z">
              <w:r w:rsidRPr="00673C6C">
                <w:rPr>
                  <w:rFonts w:ascii="Arial" w:hAnsi="Arial"/>
                  <w:sz w:val="18"/>
                  <w:lang w:eastAsia="zh-CN"/>
                </w:rPr>
                <w:t>Not configured</w:t>
              </w:r>
            </w:ins>
          </w:p>
        </w:tc>
      </w:tr>
      <w:tr w:rsidR="00212C27" w:rsidRPr="00673C6C" w14:paraId="6267B0E7" w14:textId="77777777" w:rsidTr="00600C2F">
        <w:trPr>
          <w:trHeight w:val="71"/>
          <w:jc w:val="center"/>
          <w:ins w:id="277" w:author="Huawei" w:date="2024-05-06T15:18: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77E84AB0" w14:textId="77777777" w:rsidR="00212C27" w:rsidRPr="00673C6C" w:rsidRDefault="00212C27" w:rsidP="00600C2F">
            <w:pPr>
              <w:keepNext/>
              <w:keepLines/>
              <w:spacing w:after="0"/>
              <w:rPr>
                <w:ins w:id="278" w:author="Huawei" w:date="2024-05-06T15:18:00Z"/>
                <w:rFonts w:ascii="Arial" w:hAnsi="Arial"/>
                <w:sz w:val="18"/>
              </w:rPr>
            </w:pPr>
            <w:proofErr w:type="spellStart"/>
            <w:ins w:id="279" w:author="Huawei" w:date="2024-05-06T15:18:00Z">
              <w:r w:rsidRPr="00673C6C">
                <w:rPr>
                  <w:rFonts w:ascii="Arial" w:hAnsi="Arial"/>
                  <w:sz w:val="18"/>
                </w:rPr>
                <w:t>cqi-FormatIndicator</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25863CD2" w14:textId="77777777" w:rsidR="00212C27" w:rsidRPr="00673C6C" w:rsidRDefault="00212C27" w:rsidP="00600C2F">
            <w:pPr>
              <w:keepNext/>
              <w:keepLines/>
              <w:spacing w:after="0"/>
              <w:jc w:val="center"/>
              <w:rPr>
                <w:ins w:id="280"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29D819EF" w14:textId="77777777" w:rsidR="00212C27" w:rsidRPr="00673C6C" w:rsidRDefault="00212C27" w:rsidP="00600C2F">
            <w:pPr>
              <w:keepNext/>
              <w:keepLines/>
              <w:spacing w:after="0"/>
              <w:jc w:val="center"/>
              <w:rPr>
                <w:ins w:id="281" w:author="Huawei" w:date="2024-05-06T15:18:00Z"/>
                <w:rFonts w:ascii="Arial" w:hAnsi="Arial"/>
                <w:sz w:val="18"/>
                <w:lang w:eastAsia="zh-CN"/>
              </w:rPr>
            </w:pPr>
            <w:ins w:id="282" w:author="Huawei" w:date="2024-05-06T15:18:00Z">
              <w:r w:rsidRPr="00673C6C">
                <w:rPr>
                  <w:rFonts w:ascii="Arial" w:hAnsi="Arial"/>
                  <w:sz w:val="18"/>
                  <w:lang w:eastAsia="zh-CN"/>
                </w:rPr>
                <w:t>Wideband</w:t>
              </w:r>
            </w:ins>
          </w:p>
        </w:tc>
      </w:tr>
      <w:tr w:rsidR="00212C27" w:rsidRPr="00673C6C" w14:paraId="559F72CB" w14:textId="77777777" w:rsidTr="00600C2F">
        <w:trPr>
          <w:trHeight w:val="71"/>
          <w:jc w:val="center"/>
          <w:ins w:id="283" w:author="Huawei" w:date="2024-05-06T15:18: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3EFA67E8" w14:textId="77777777" w:rsidR="00212C27" w:rsidRPr="00673C6C" w:rsidRDefault="00212C27" w:rsidP="00600C2F">
            <w:pPr>
              <w:keepNext/>
              <w:keepLines/>
              <w:spacing w:after="0"/>
              <w:rPr>
                <w:ins w:id="284" w:author="Huawei" w:date="2024-05-06T15:18:00Z"/>
                <w:rFonts w:ascii="Arial" w:hAnsi="Arial"/>
                <w:sz w:val="18"/>
              </w:rPr>
            </w:pPr>
            <w:proofErr w:type="spellStart"/>
            <w:ins w:id="285" w:author="Huawei" w:date="2024-05-06T15:18:00Z">
              <w:r w:rsidRPr="00673C6C">
                <w:rPr>
                  <w:rFonts w:ascii="Arial" w:hAnsi="Arial"/>
                  <w:sz w:val="18"/>
                </w:rPr>
                <w:t>pmi-FormatIndicator</w:t>
              </w:r>
              <w:proofErr w:type="spellEnd"/>
              <w:r w:rsidRPr="00673C6C">
                <w:rPr>
                  <w:rFonts w:ascii="Arial" w:hAnsi="Arial"/>
                  <w:i/>
                  <w:sz w:val="18"/>
                </w:rPr>
                <w:t xml:space="preserve">  </w:t>
              </w:r>
            </w:ins>
          </w:p>
        </w:tc>
        <w:tc>
          <w:tcPr>
            <w:tcW w:w="851" w:type="dxa"/>
            <w:tcBorders>
              <w:top w:val="single" w:sz="4" w:space="0" w:color="auto"/>
              <w:left w:val="single" w:sz="4" w:space="0" w:color="auto"/>
              <w:bottom w:val="single" w:sz="4" w:space="0" w:color="auto"/>
              <w:right w:val="single" w:sz="4" w:space="0" w:color="auto"/>
            </w:tcBorders>
            <w:vAlign w:val="center"/>
          </w:tcPr>
          <w:p w14:paraId="27710EE4" w14:textId="77777777" w:rsidR="00212C27" w:rsidRPr="00673C6C" w:rsidRDefault="00212C27" w:rsidP="00600C2F">
            <w:pPr>
              <w:keepNext/>
              <w:keepLines/>
              <w:spacing w:after="0"/>
              <w:jc w:val="center"/>
              <w:rPr>
                <w:ins w:id="286"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75511FA" w14:textId="77777777" w:rsidR="00212C27" w:rsidRPr="00673C6C" w:rsidRDefault="00212C27" w:rsidP="00600C2F">
            <w:pPr>
              <w:keepNext/>
              <w:keepLines/>
              <w:spacing w:after="0"/>
              <w:jc w:val="center"/>
              <w:rPr>
                <w:ins w:id="287" w:author="Huawei" w:date="2024-05-06T15:18:00Z"/>
                <w:rFonts w:ascii="Arial" w:hAnsi="Arial"/>
                <w:sz w:val="18"/>
                <w:lang w:eastAsia="zh-CN"/>
              </w:rPr>
            </w:pPr>
            <w:ins w:id="288" w:author="Huawei" w:date="2024-05-06T15:18:00Z">
              <w:r w:rsidRPr="00673C6C">
                <w:rPr>
                  <w:rFonts w:ascii="Arial" w:hAnsi="Arial"/>
                  <w:sz w:val="18"/>
                  <w:lang w:eastAsia="zh-CN"/>
                </w:rPr>
                <w:t>Not configured</w:t>
              </w:r>
            </w:ins>
          </w:p>
        </w:tc>
      </w:tr>
      <w:tr w:rsidR="00212C27" w:rsidRPr="00673C6C" w14:paraId="539EE82A" w14:textId="77777777" w:rsidTr="00600C2F">
        <w:trPr>
          <w:trHeight w:val="71"/>
          <w:jc w:val="center"/>
          <w:ins w:id="289" w:author="Huawei" w:date="2024-05-06T15:18: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6103C0D1" w14:textId="77777777" w:rsidR="00212C27" w:rsidRPr="00673C6C" w:rsidRDefault="00212C27" w:rsidP="00600C2F">
            <w:pPr>
              <w:keepNext/>
              <w:keepLines/>
              <w:spacing w:after="0"/>
              <w:rPr>
                <w:ins w:id="290" w:author="Huawei" w:date="2024-05-06T15:18:00Z"/>
                <w:rFonts w:ascii="Arial" w:hAnsi="Arial" w:cs="Arial"/>
                <w:sz w:val="18"/>
                <w:szCs w:val="18"/>
              </w:rPr>
            </w:pPr>
            <w:ins w:id="291" w:author="Huawei" w:date="2024-05-06T15:18:00Z">
              <w:r w:rsidRPr="00673C6C">
                <w:rPr>
                  <w:rFonts w:ascii="Arial" w:hAnsi="Arial" w:cs="Arial"/>
                  <w:sz w:val="18"/>
                  <w:szCs w:val="18"/>
                </w:rPr>
                <w:t>Sub-band Size</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6809016B" w14:textId="77777777" w:rsidR="00212C27" w:rsidRPr="00673C6C" w:rsidRDefault="00212C27" w:rsidP="00600C2F">
            <w:pPr>
              <w:keepNext/>
              <w:keepLines/>
              <w:spacing w:after="0"/>
              <w:jc w:val="center"/>
              <w:rPr>
                <w:ins w:id="292" w:author="Huawei" w:date="2024-05-06T15:18:00Z"/>
                <w:rFonts w:ascii="Arial" w:hAnsi="Arial" w:cs="Arial"/>
                <w:sz w:val="18"/>
                <w:szCs w:val="18"/>
              </w:rPr>
            </w:pPr>
            <w:ins w:id="293" w:author="Huawei" w:date="2024-05-06T15:18:00Z">
              <w:r w:rsidRPr="00673C6C">
                <w:rPr>
                  <w:rFonts w:ascii="Arial" w:hAnsi="Arial" w:cs="Arial"/>
                  <w:sz w:val="18"/>
                  <w:szCs w:val="18"/>
                </w:rPr>
                <w:t>RB</w:t>
              </w:r>
            </w:ins>
          </w:p>
        </w:tc>
        <w:tc>
          <w:tcPr>
            <w:tcW w:w="2800" w:type="dxa"/>
            <w:tcBorders>
              <w:top w:val="single" w:sz="4" w:space="0" w:color="auto"/>
              <w:left w:val="single" w:sz="4" w:space="0" w:color="auto"/>
              <w:bottom w:val="single" w:sz="4" w:space="0" w:color="auto"/>
              <w:right w:val="single" w:sz="4" w:space="0" w:color="auto"/>
            </w:tcBorders>
            <w:vAlign w:val="center"/>
            <w:hideMark/>
          </w:tcPr>
          <w:p w14:paraId="3C884A80" w14:textId="77777777" w:rsidR="00212C27" w:rsidRPr="00673C6C" w:rsidRDefault="00212C27" w:rsidP="00600C2F">
            <w:pPr>
              <w:keepNext/>
              <w:keepLines/>
              <w:spacing w:after="0"/>
              <w:jc w:val="center"/>
              <w:rPr>
                <w:ins w:id="294" w:author="Huawei" w:date="2024-05-06T15:18:00Z"/>
                <w:rFonts w:ascii="Arial" w:hAnsi="Arial" w:cs="Arial"/>
                <w:sz w:val="18"/>
                <w:szCs w:val="18"/>
                <w:lang w:eastAsia="zh-CN"/>
              </w:rPr>
            </w:pPr>
            <w:ins w:id="295" w:author="Huawei" w:date="2024-05-06T15:18:00Z">
              <w:r w:rsidRPr="00673C6C">
                <w:rPr>
                  <w:rFonts w:ascii="Arial" w:hAnsi="Arial" w:cs="Arial" w:hint="eastAsia"/>
                  <w:sz w:val="18"/>
                  <w:szCs w:val="18"/>
                  <w:lang w:eastAsia="zh-CN"/>
                </w:rPr>
                <w:t>4</w:t>
              </w:r>
            </w:ins>
          </w:p>
        </w:tc>
      </w:tr>
      <w:tr w:rsidR="00212C27" w:rsidRPr="00673C6C" w14:paraId="33823B06" w14:textId="77777777" w:rsidTr="00600C2F">
        <w:trPr>
          <w:trHeight w:val="71"/>
          <w:jc w:val="center"/>
          <w:ins w:id="296" w:author="Huawei" w:date="2024-05-06T15:18: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123D8108" w14:textId="77777777" w:rsidR="00212C27" w:rsidRPr="00673C6C" w:rsidRDefault="00212C27" w:rsidP="00600C2F">
            <w:pPr>
              <w:keepNext/>
              <w:keepLines/>
              <w:spacing w:after="0"/>
              <w:rPr>
                <w:ins w:id="297" w:author="Huawei" w:date="2024-05-06T15:18:00Z"/>
                <w:rFonts w:ascii="Arial" w:hAnsi="Arial" w:cs="Arial"/>
                <w:sz w:val="18"/>
                <w:szCs w:val="18"/>
              </w:rPr>
            </w:pPr>
            <w:proofErr w:type="spellStart"/>
            <w:ins w:id="298" w:author="Huawei" w:date="2024-05-06T15:18:00Z">
              <w:r w:rsidRPr="00673C6C">
                <w:rPr>
                  <w:rFonts w:ascii="Arial" w:hAnsi="Arial" w:cs="Arial"/>
                  <w:sz w:val="18"/>
                  <w:szCs w:val="18"/>
                </w:rPr>
                <w:t>csi-ReportingBand</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5C8BC75A" w14:textId="77777777" w:rsidR="00212C27" w:rsidRPr="00673C6C" w:rsidRDefault="00212C27" w:rsidP="00600C2F">
            <w:pPr>
              <w:keepNext/>
              <w:keepLines/>
              <w:spacing w:after="0"/>
              <w:jc w:val="center"/>
              <w:rPr>
                <w:ins w:id="299" w:author="Huawei" w:date="2024-05-06T15:18:00Z"/>
                <w:rFonts w:ascii="Arial" w:hAnsi="Arial" w:cs="Arial"/>
                <w:sz w:val="18"/>
                <w:szCs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796BB16A" w14:textId="77777777" w:rsidR="00212C27" w:rsidRPr="00673C6C" w:rsidRDefault="00212C27" w:rsidP="00600C2F">
            <w:pPr>
              <w:keepNext/>
              <w:keepLines/>
              <w:spacing w:after="0"/>
              <w:jc w:val="center"/>
              <w:rPr>
                <w:ins w:id="300" w:author="Huawei" w:date="2024-05-06T15:18:00Z"/>
                <w:rFonts w:ascii="Arial" w:hAnsi="Arial" w:cs="Arial"/>
                <w:sz w:val="18"/>
                <w:szCs w:val="18"/>
                <w:lang w:eastAsia="zh-CN"/>
              </w:rPr>
            </w:pPr>
            <w:ins w:id="301" w:author="Huawei" w:date="2024-05-06T15:18:00Z">
              <w:r w:rsidRPr="00673C6C">
                <w:rPr>
                  <w:rFonts w:ascii="Arial" w:hAnsi="Arial" w:cs="Arial"/>
                  <w:sz w:val="18"/>
                  <w:szCs w:val="18"/>
                </w:rPr>
                <w:t>1111111111111</w:t>
              </w:r>
            </w:ins>
          </w:p>
        </w:tc>
      </w:tr>
      <w:tr w:rsidR="00212C27" w:rsidRPr="00673C6C" w14:paraId="60072568" w14:textId="77777777" w:rsidTr="00600C2F">
        <w:trPr>
          <w:trHeight w:val="71"/>
          <w:jc w:val="center"/>
          <w:ins w:id="302" w:author="Huawei" w:date="2024-05-06T15:18: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261F376A" w14:textId="77777777" w:rsidR="00212C27" w:rsidRPr="00673C6C" w:rsidRDefault="00212C27" w:rsidP="00600C2F">
            <w:pPr>
              <w:keepNext/>
              <w:keepLines/>
              <w:spacing w:after="0"/>
              <w:rPr>
                <w:ins w:id="303" w:author="Huawei" w:date="2024-05-06T15:18:00Z"/>
                <w:rFonts w:ascii="Arial" w:hAnsi="Arial"/>
                <w:sz w:val="18"/>
              </w:rPr>
            </w:pPr>
            <w:ins w:id="304" w:author="Huawei" w:date="2024-05-06T15:18:00Z">
              <w:r w:rsidRPr="00673C6C">
                <w:rPr>
                  <w:rFonts w:ascii="Arial" w:hAnsi="Arial"/>
                  <w:sz w:val="18"/>
                </w:rPr>
                <w:t xml:space="preserve">CSI-Report </w:t>
              </w:r>
              <w:r w:rsidRPr="00673C6C">
                <w:rPr>
                  <w:rFonts w:ascii="Arial" w:hAnsi="Arial"/>
                  <w:sz w:val="18"/>
                  <w:lang w:eastAsia="zh-CN"/>
                </w:rPr>
                <w:t>interval</w:t>
              </w:r>
              <w:r w:rsidRPr="00673C6C">
                <w:rPr>
                  <w:rFonts w:ascii="Arial" w:hAnsi="Arial"/>
                  <w:sz w:val="18"/>
                </w:rPr>
                <w:t xml:space="preserve"> and offset</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169D9602" w14:textId="77777777" w:rsidR="00212C27" w:rsidRPr="00673C6C" w:rsidRDefault="00212C27" w:rsidP="00600C2F">
            <w:pPr>
              <w:keepNext/>
              <w:keepLines/>
              <w:spacing w:after="0"/>
              <w:jc w:val="center"/>
              <w:rPr>
                <w:ins w:id="305" w:author="Huawei" w:date="2024-05-06T15:18:00Z"/>
                <w:rFonts w:ascii="Arial" w:hAnsi="Arial"/>
                <w:sz w:val="18"/>
                <w:lang w:eastAsia="zh-CN"/>
              </w:rPr>
            </w:pPr>
            <w:ins w:id="306" w:author="Huawei" w:date="2024-05-06T15:18:00Z">
              <w:r w:rsidRPr="00673C6C">
                <w:rPr>
                  <w:rFonts w:ascii="Arial" w:hAnsi="Arial"/>
                  <w:sz w:val="18"/>
                  <w:lang w:eastAsia="zh-CN"/>
                </w:rPr>
                <w:t>slot</w:t>
              </w:r>
            </w:ins>
          </w:p>
        </w:tc>
        <w:tc>
          <w:tcPr>
            <w:tcW w:w="2800" w:type="dxa"/>
            <w:tcBorders>
              <w:top w:val="single" w:sz="4" w:space="0" w:color="auto"/>
              <w:left w:val="single" w:sz="4" w:space="0" w:color="auto"/>
              <w:bottom w:val="single" w:sz="4" w:space="0" w:color="auto"/>
              <w:right w:val="single" w:sz="4" w:space="0" w:color="auto"/>
            </w:tcBorders>
            <w:vAlign w:val="center"/>
            <w:hideMark/>
          </w:tcPr>
          <w:p w14:paraId="36907C8E" w14:textId="77777777" w:rsidR="00212C27" w:rsidRPr="00673C6C" w:rsidRDefault="00212C27" w:rsidP="00600C2F">
            <w:pPr>
              <w:keepNext/>
              <w:keepLines/>
              <w:spacing w:after="0"/>
              <w:jc w:val="center"/>
              <w:rPr>
                <w:ins w:id="307" w:author="Huawei" w:date="2024-05-06T15:18:00Z"/>
                <w:rFonts w:ascii="Arial" w:hAnsi="Arial"/>
                <w:sz w:val="18"/>
                <w:lang w:eastAsia="zh-CN"/>
              </w:rPr>
            </w:pPr>
            <w:ins w:id="308" w:author="Huawei" w:date="2024-05-06T15:18:00Z">
              <w:r w:rsidRPr="00673C6C">
                <w:rPr>
                  <w:rFonts w:ascii="Arial" w:hAnsi="Arial"/>
                  <w:sz w:val="18"/>
                  <w:lang w:eastAsia="zh-CN"/>
                </w:rPr>
                <w:t>Not configured</w:t>
              </w:r>
            </w:ins>
          </w:p>
        </w:tc>
      </w:tr>
      <w:tr w:rsidR="00212C27" w:rsidRPr="00673C6C" w14:paraId="405D3B47" w14:textId="77777777" w:rsidTr="00600C2F">
        <w:trPr>
          <w:trHeight w:val="71"/>
          <w:jc w:val="center"/>
          <w:ins w:id="309" w:author="Huawei" w:date="2024-05-06T15:18: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0D32EE1C" w14:textId="77777777" w:rsidR="00212C27" w:rsidRPr="00673C6C" w:rsidRDefault="00212C27" w:rsidP="00600C2F">
            <w:pPr>
              <w:keepNext/>
              <w:keepLines/>
              <w:spacing w:after="0"/>
              <w:rPr>
                <w:ins w:id="310" w:author="Huawei" w:date="2024-05-06T15:18:00Z"/>
                <w:rFonts w:ascii="Arial" w:hAnsi="Arial"/>
                <w:sz w:val="18"/>
              </w:rPr>
            </w:pPr>
            <w:ins w:id="311" w:author="Huawei" w:date="2024-05-06T15:18:00Z">
              <w:r w:rsidRPr="00673C6C">
                <w:rPr>
                  <w:rFonts w:ascii="Arial" w:hAnsi="Arial"/>
                  <w:sz w:val="18"/>
                </w:rPr>
                <w:lastRenderedPageBreak/>
                <w:t>Aperiodic Report Slot Offset</w:t>
              </w:r>
            </w:ins>
          </w:p>
        </w:tc>
        <w:tc>
          <w:tcPr>
            <w:tcW w:w="851" w:type="dxa"/>
            <w:tcBorders>
              <w:top w:val="single" w:sz="4" w:space="0" w:color="auto"/>
              <w:left w:val="single" w:sz="4" w:space="0" w:color="auto"/>
              <w:bottom w:val="single" w:sz="4" w:space="0" w:color="auto"/>
              <w:right w:val="single" w:sz="4" w:space="0" w:color="auto"/>
            </w:tcBorders>
            <w:vAlign w:val="center"/>
          </w:tcPr>
          <w:p w14:paraId="75E56E27" w14:textId="77777777" w:rsidR="00212C27" w:rsidRPr="00673C6C" w:rsidRDefault="00212C27" w:rsidP="00600C2F">
            <w:pPr>
              <w:keepNext/>
              <w:keepLines/>
              <w:spacing w:after="0"/>
              <w:jc w:val="center"/>
              <w:rPr>
                <w:ins w:id="312" w:author="Huawei" w:date="2024-05-06T15:18:00Z"/>
                <w:rFonts w:ascii="Arial"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7DBFC108" w14:textId="77777777" w:rsidR="00212C27" w:rsidRPr="00673C6C" w:rsidRDefault="00212C27" w:rsidP="00600C2F">
            <w:pPr>
              <w:keepNext/>
              <w:keepLines/>
              <w:spacing w:after="0"/>
              <w:jc w:val="center"/>
              <w:rPr>
                <w:ins w:id="313" w:author="Huawei" w:date="2024-05-06T15:18:00Z"/>
                <w:rFonts w:ascii="Arial" w:hAnsi="Arial"/>
                <w:sz w:val="18"/>
                <w:lang w:eastAsia="zh-CN"/>
              </w:rPr>
            </w:pPr>
            <w:ins w:id="314" w:author="Huawei" w:date="2024-05-06T15:18:00Z">
              <w:r>
                <w:rPr>
                  <w:rFonts w:ascii="Arial" w:hAnsi="Arial"/>
                  <w:sz w:val="18"/>
                  <w:lang w:eastAsia="zh-CN"/>
                </w:rPr>
                <w:t>10</w:t>
              </w:r>
            </w:ins>
          </w:p>
        </w:tc>
      </w:tr>
      <w:tr w:rsidR="00212C27" w:rsidRPr="00673C6C" w14:paraId="39E0692E" w14:textId="77777777" w:rsidTr="00600C2F">
        <w:trPr>
          <w:trHeight w:val="71"/>
          <w:jc w:val="center"/>
          <w:ins w:id="315" w:author="Huawei" w:date="2024-05-06T15:18: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53B7F7DF" w14:textId="77777777" w:rsidR="00212C27" w:rsidRPr="00673C6C" w:rsidRDefault="00212C27" w:rsidP="00600C2F">
            <w:pPr>
              <w:keepNext/>
              <w:keepLines/>
              <w:spacing w:after="0"/>
              <w:rPr>
                <w:ins w:id="316" w:author="Huawei" w:date="2024-05-06T15:18:00Z"/>
                <w:rFonts w:ascii="Arial" w:hAnsi="Arial"/>
                <w:sz w:val="18"/>
              </w:rPr>
            </w:pPr>
            <w:ins w:id="317" w:author="Huawei" w:date="2024-05-06T15:18:00Z">
              <w:r w:rsidRPr="00673C6C">
                <w:rPr>
                  <w:rFonts w:ascii="Arial" w:hAnsi="Arial"/>
                  <w:sz w:val="18"/>
                </w:rPr>
                <w:t>CSI request</w:t>
              </w:r>
            </w:ins>
          </w:p>
        </w:tc>
        <w:tc>
          <w:tcPr>
            <w:tcW w:w="851" w:type="dxa"/>
            <w:tcBorders>
              <w:top w:val="single" w:sz="4" w:space="0" w:color="auto"/>
              <w:left w:val="single" w:sz="4" w:space="0" w:color="auto"/>
              <w:bottom w:val="single" w:sz="4" w:space="0" w:color="auto"/>
              <w:right w:val="single" w:sz="4" w:space="0" w:color="auto"/>
            </w:tcBorders>
            <w:vAlign w:val="center"/>
          </w:tcPr>
          <w:p w14:paraId="53AD0120" w14:textId="77777777" w:rsidR="00212C27" w:rsidRPr="00673C6C" w:rsidRDefault="00212C27" w:rsidP="00600C2F">
            <w:pPr>
              <w:keepNext/>
              <w:keepLines/>
              <w:spacing w:after="0"/>
              <w:jc w:val="center"/>
              <w:rPr>
                <w:ins w:id="318" w:author="Huawei" w:date="2024-05-06T15:18:00Z"/>
                <w:rFonts w:ascii="Arial"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2F10FDAC" w14:textId="77777777" w:rsidR="00212C27" w:rsidRPr="00673C6C" w:rsidRDefault="00212C27" w:rsidP="00600C2F">
            <w:pPr>
              <w:keepNext/>
              <w:keepLines/>
              <w:spacing w:after="0"/>
              <w:jc w:val="center"/>
              <w:rPr>
                <w:ins w:id="319" w:author="Huawei" w:date="2024-05-06T15:18:00Z"/>
                <w:rFonts w:ascii="Arial" w:hAnsi="Arial"/>
                <w:sz w:val="18"/>
                <w:lang w:eastAsia="zh-CN"/>
              </w:rPr>
            </w:pPr>
            <w:ins w:id="320" w:author="Huawei" w:date="2024-05-06T15:18:00Z">
              <w:r w:rsidRPr="00673C6C">
                <w:rPr>
                  <w:rFonts w:ascii="Arial" w:hAnsi="Arial"/>
                  <w:sz w:val="18"/>
                  <w:lang w:eastAsia="zh-CN"/>
                </w:rPr>
                <w:t xml:space="preserve">1 in slots </w:t>
              </w:r>
              <w:proofErr w:type="spellStart"/>
              <w:r w:rsidRPr="00673C6C">
                <w:rPr>
                  <w:rFonts w:ascii="Arial" w:hAnsi="Arial"/>
                  <w:sz w:val="18"/>
                  <w:lang w:eastAsia="zh-CN"/>
                </w:rPr>
                <w:t>i</w:t>
              </w:r>
              <w:proofErr w:type="spellEnd"/>
              <w:r w:rsidRPr="00673C6C">
                <w:rPr>
                  <w:rFonts w:ascii="Arial" w:hAnsi="Arial"/>
                  <w:sz w:val="18"/>
                  <w:lang w:eastAsia="zh-CN"/>
                </w:rPr>
                <w:t>, where mod(</w:t>
              </w:r>
              <w:proofErr w:type="spellStart"/>
              <w:r w:rsidRPr="00673C6C">
                <w:rPr>
                  <w:rFonts w:ascii="Arial" w:hAnsi="Arial"/>
                  <w:sz w:val="18"/>
                  <w:lang w:eastAsia="zh-CN"/>
                </w:rPr>
                <w:t>i</w:t>
              </w:r>
              <w:proofErr w:type="spellEnd"/>
              <w:r w:rsidRPr="00673C6C">
                <w:rPr>
                  <w:rFonts w:ascii="Arial" w:hAnsi="Arial"/>
                  <w:sz w:val="18"/>
                  <w:lang w:eastAsia="zh-CN"/>
                </w:rPr>
                <w:t xml:space="preserve">, </w:t>
              </w:r>
              <w:r>
                <w:rPr>
                  <w:rFonts w:ascii="Arial" w:hAnsi="Arial"/>
                  <w:sz w:val="18"/>
                  <w:lang w:eastAsia="zh-CN"/>
                </w:rPr>
                <w:t>10</w:t>
              </w:r>
              <w:r w:rsidRPr="00673C6C">
                <w:rPr>
                  <w:rFonts w:ascii="Arial" w:hAnsi="Arial"/>
                  <w:sz w:val="18"/>
                  <w:lang w:eastAsia="zh-CN"/>
                </w:rPr>
                <w:t xml:space="preserve">) = </w:t>
              </w:r>
              <w:r>
                <w:rPr>
                  <w:rFonts w:ascii="Arial" w:hAnsi="Arial"/>
                  <w:sz w:val="18"/>
                  <w:lang w:eastAsia="zh-CN"/>
                </w:rPr>
                <w:t>0</w:t>
              </w:r>
              <w:r w:rsidRPr="00673C6C">
                <w:rPr>
                  <w:rFonts w:ascii="Arial" w:hAnsi="Arial"/>
                  <w:sz w:val="18"/>
                  <w:lang w:eastAsia="zh-CN"/>
                </w:rPr>
                <w:t>, otherwise it is equal to 0</w:t>
              </w:r>
            </w:ins>
          </w:p>
        </w:tc>
      </w:tr>
      <w:tr w:rsidR="00212C27" w:rsidRPr="00673C6C" w14:paraId="383BE729" w14:textId="77777777" w:rsidTr="00600C2F">
        <w:trPr>
          <w:trHeight w:val="71"/>
          <w:jc w:val="center"/>
          <w:ins w:id="321" w:author="Huawei" w:date="2024-05-06T15:18: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712FDE4D" w14:textId="77777777" w:rsidR="00212C27" w:rsidRPr="00673C6C" w:rsidRDefault="00212C27" w:rsidP="00600C2F">
            <w:pPr>
              <w:keepNext/>
              <w:keepLines/>
              <w:spacing w:after="0"/>
              <w:rPr>
                <w:ins w:id="322" w:author="Huawei" w:date="2024-05-06T15:18:00Z"/>
                <w:rFonts w:ascii="Arial" w:hAnsi="Arial"/>
                <w:sz w:val="18"/>
              </w:rPr>
            </w:pPr>
            <w:proofErr w:type="spellStart"/>
            <w:ins w:id="323" w:author="Huawei" w:date="2024-05-06T15:18:00Z">
              <w:r w:rsidRPr="00673C6C">
                <w:rPr>
                  <w:rFonts w:ascii="Arial" w:hAnsi="Arial"/>
                  <w:sz w:val="18"/>
                </w:rPr>
                <w:t>reportTriggerSize</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547032F2" w14:textId="77777777" w:rsidR="00212C27" w:rsidRPr="00673C6C" w:rsidRDefault="00212C27" w:rsidP="00600C2F">
            <w:pPr>
              <w:keepNext/>
              <w:keepLines/>
              <w:spacing w:after="0"/>
              <w:jc w:val="center"/>
              <w:rPr>
                <w:ins w:id="324" w:author="Huawei" w:date="2024-05-06T15:18:00Z"/>
                <w:rFonts w:ascii="Arial"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6F5F5B3B" w14:textId="77777777" w:rsidR="00212C27" w:rsidRPr="00673C6C" w:rsidRDefault="00212C27" w:rsidP="00600C2F">
            <w:pPr>
              <w:keepNext/>
              <w:keepLines/>
              <w:spacing w:after="0"/>
              <w:jc w:val="center"/>
              <w:rPr>
                <w:ins w:id="325" w:author="Huawei" w:date="2024-05-06T15:18:00Z"/>
                <w:rFonts w:ascii="Arial" w:hAnsi="Arial"/>
                <w:sz w:val="18"/>
                <w:lang w:eastAsia="zh-CN"/>
              </w:rPr>
            </w:pPr>
            <w:ins w:id="326" w:author="Huawei" w:date="2024-05-06T15:18:00Z">
              <w:r w:rsidRPr="00673C6C">
                <w:rPr>
                  <w:rFonts w:ascii="Arial" w:hAnsi="Arial"/>
                  <w:sz w:val="18"/>
                  <w:lang w:eastAsia="zh-CN"/>
                </w:rPr>
                <w:t>1</w:t>
              </w:r>
            </w:ins>
          </w:p>
        </w:tc>
      </w:tr>
      <w:tr w:rsidR="00212C27" w:rsidRPr="00673C6C" w14:paraId="749764B7" w14:textId="77777777" w:rsidTr="00600C2F">
        <w:trPr>
          <w:trHeight w:val="71"/>
          <w:jc w:val="center"/>
          <w:ins w:id="327" w:author="Huawei" w:date="2024-05-06T15:18: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6D1FEC21" w14:textId="77777777" w:rsidR="00212C27" w:rsidRPr="00673C6C" w:rsidRDefault="00212C27" w:rsidP="00600C2F">
            <w:pPr>
              <w:keepNext/>
              <w:keepLines/>
              <w:spacing w:after="0"/>
              <w:rPr>
                <w:ins w:id="328" w:author="Huawei" w:date="2024-05-06T15:18:00Z"/>
                <w:rFonts w:ascii="Arial" w:hAnsi="Arial"/>
                <w:sz w:val="18"/>
              </w:rPr>
            </w:pPr>
            <w:ins w:id="329" w:author="Huawei" w:date="2024-05-06T15:18:00Z">
              <w:r w:rsidRPr="00673C6C">
                <w:rPr>
                  <w:rFonts w:ascii="Arial" w:hAnsi="Arial"/>
                  <w:sz w:val="18"/>
                </w:rPr>
                <w:t>CSI-</w:t>
              </w:r>
              <w:proofErr w:type="spellStart"/>
              <w:r w:rsidRPr="00673C6C">
                <w:rPr>
                  <w:rFonts w:ascii="Arial" w:hAnsi="Arial"/>
                  <w:sz w:val="18"/>
                </w:rPr>
                <w:t>AperiodicTriggerStateList</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7CB29ED4" w14:textId="77777777" w:rsidR="00212C27" w:rsidRPr="00673C6C" w:rsidRDefault="00212C27" w:rsidP="00600C2F">
            <w:pPr>
              <w:keepNext/>
              <w:keepLines/>
              <w:spacing w:after="0"/>
              <w:jc w:val="center"/>
              <w:rPr>
                <w:ins w:id="330" w:author="Huawei" w:date="2024-05-06T15:18:00Z"/>
                <w:rFonts w:ascii="Arial"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6B841A22" w14:textId="77777777" w:rsidR="00212C27" w:rsidRPr="00673C6C" w:rsidRDefault="00212C27" w:rsidP="00600C2F">
            <w:pPr>
              <w:keepNext/>
              <w:keepLines/>
              <w:spacing w:after="0"/>
              <w:jc w:val="center"/>
              <w:rPr>
                <w:ins w:id="331" w:author="Huawei" w:date="2024-05-06T15:18:00Z"/>
                <w:rFonts w:ascii="Arial" w:hAnsi="Arial"/>
                <w:sz w:val="18"/>
                <w:lang w:eastAsia="zh-CN"/>
              </w:rPr>
            </w:pPr>
            <w:ins w:id="332" w:author="Huawei" w:date="2024-05-06T15:18:00Z">
              <w:r w:rsidRPr="00673C6C">
                <w:rPr>
                  <w:rFonts w:ascii="Arial" w:hAnsi="Arial"/>
                  <w:sz w:val="18"/>
                  <w:lang w:eastAsia="zh-CN"/>
                </w:rPr>
                <w:t>One State with one Associated Report Configuration</w:t>
              </w:r>
            </w:ins>
          </w:p>
          <w:p w14:paraId="45EB7294" w14:textId="77777777" w:rsidR="00212C27" w:rsidRPr="00673C6C" w:rsidRDefault="00212C27" w:rsidP="00600C2F">
            <w:pPr>
              <w:keepNext/>
              <w:keepLines/>
              <w:spacing w:after="0"/>
              <w:jc w:val="center"/>
              <w:rPr>
                <w:ins w:id="333" w:author="Huawei" w:date="2024-05-06T15:18:00Z"/>
                <w:rFonts w:ascii="Arial" w:hAnsi="Arial"/>
                <w:sz w:val="18"/>
                <w:lang w:eastAsia="zh-CN"/>
              </w:rPr>
            </w:pPr>
            <w:ins w:id="334" w:author="Huawei" w:date="2024-05-06T15:18:00Z">
              <w:r w:rsidRPr="00673C6C">
                <w:rPr>
                  <w:rFonts w:ascii="Arial" w:hAnsi="Arial"/>
                  <w:sz w:val="18"/>
                  <w:lang w:eastAsia="zh-CN"/>
                </w:rPr>
                <w:t>Associated Report Configuration contains pointers to NZP CSI-RS and CSI-IM</w:t>
              </w:r>
            </w:ins>
          </w:p>
        </w:tc>
      </w:tr>
      <w:tr w:rsidR="00212C27" w:rsidRPr="00673C6C" w14:paraId="67820BE3" w14:textId="77777777" w:rsidTr="00600C2F">
        <w:trPr>
          <w:trHeight w:val="71"/>
          <w:jc w:val="center"/>
          <w:ins w:id="335" w:author="Huawei" w:date="2024-05-06T15:18:00Z"/>
        </w:trPr>
        <w:tc>
          <w:tcPr>
            <w:tcW w:w="1330" w:type="dxa"/>
            <w:vMerge w:val="restart"/>
            <w:tcBorders>
              <w:top w:val="single" w:sz="4" w:space="0" w:color="auto"/>
              <w:left w:val="single" w:sz="4" w:space="0" w:color="auto"/>
              <w:right w:val="single" w:sz="4" w:space="0" w:color="auto"/>
            </w:tcBorders>
            <w:vAlign w:val="center"/>
            <w:hideMark/>
          </w:tcPr>
          <w:p w14:paraId="6EFFAF39" w14:textId="77777777" w:rsidR="00212C27" w:rsidRPr="00673C6C" w:rsidRDefault="00212C27" w:rsidP="00600C2F">
            <w:pPr>
              <w:keepNext/>
              <w:keepLines/>
              <w:spacing w:after="0"/>
              <w:rPr>
                <w:ins w:id="336" w:author="Huawei" w:date="2024-05-06T15:18:00Z"/>
                <w:rFonts w:ascii="Arial" w:hAnsi="Arial"/>
                <w:sz w:val="18"/>
              </w:rPr>
            </w:pPr>
            <w:ins w:id="337" w:author="Huawei" w:date="2024-05-06T15:18:00Z">
              <w:r w:rsidRPr="00673C6C">
                <w:rPr>
                  <w:rFonts w:ascii="Arial" w:hAnsi="Arial"/>
                  <w:sz w:val="18"/>
                </w:rPr>
                <w:t>Codebook configuration</w:t>
              </w:r>
            </w:ins>
          </w:p>
        </w:tc>
        <w:tc>
          <w:tcPr>
            <w:tcW w:w="1930" w:type="dxa"/>
            <w:tcBorders>
              <w:top w:val="single" w:sz="4" w:space="0" w:color="auto"/>
              <w:left w:val="single" w:sz="4" w:space="0" w:color="auto"/>
              <w:bottom w:val="single" w:sz="4" w:space="0" w:color="auto"/>
              <w:right w:val="single" w:sz="4" w:space="0" w:color="auto"/>
            </w:tcBorders>
            <w:hideMark/>
          </w:tcPr>
          <w:p w14:paraId="61F20987" w14:textId="77777777" w:rsidR="00212C27" w:rsidRPr="00673C6C" w:rsidRDefault="00212C27" w:rsidP="00600C2F">
            <w:pPr>
              <w:keepNext/>
              <w:keepLines/>
              <w:spacing w:after="0"/>
              <w:rPr>
                <w:ins w:id="338" w:author="Huawei" w:date="2024-05-06T15:18:00Z"/>
                <w:rFonts w:ascii="Arial" w:hAnsi="Arial"/>
                <w:sz w:val="18"/>
              </w:rPr>
            </w:pPr>
            <w:ins w:id="339" w:author="Huawei" w:date="2024-05-06T15:18:00Z">
              <w:r w:rsidRPr="00673C6C">
                <w:rPr>
                  <w:rFonts w:ascii="Arial" w:hAnsi="Arial"/>
                  <w:sz w:val="18"/>
                </w:rPr>
                <w:t>Codebook Type</w:t>
              </w:r>
            </w:ins>
          </w:p>
        </w:tc>
        <w:tc>
          <w:tcPr>
            <w:tcW w:w="851" w:type="dxa"/>
            <w:tcBorders>
              <w:top w:val="single" w:sz="4" w:space="0" w:color="auto"/>
              <w:left w:val="single" w:sz="4" w:space="0" w:color="auto"/>
              <w:bottom w:val="single" w:sz="4" w:space="0" w:color="auto"/>
              <w:right w:val="single" w:sz="4" w:space="0" w:color="auto"/>
            </w:tcBorders>
            <w:vAlign w:val="center"/>
          </w:tcPr>
          <w:p w14:paraId="1D646892" w14:textId="77777777" w:rsidR="00212C27" w:rsidRPr="00673C6C" w:rsidRDefault="00212C27" w:rsidP="00600C2F">
            <w:pPr>
              <w:keepNext/>
              <w:keepLines/>
              <w:spacing w:after="0"/>
              <w:jc w:val="center"/>
              <w:rPr>
                <w:ins w:id="340"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00C6B6D" w14:textId="77777777" w:rsidR="00212C27" w:rsidRPr="00673C6C" w:rsidRDefault="00212C27" w:rsidP="00600C2F">
            <w:pPr>
              <w:keepNext/>
              <w:keepLines/>
              <w:spacing w:after="0"/>
              <w:jc w:val="center"/>
              <w:rPr>
                <w:ins w:id="341" w:author="Huawei" w:date="2024-05-06T15:18:00Z"/>
                <w:rFonts w:ascii="Arial" w:hAnsi="Arial"/>
                <w:sz w:val="18"/>
              </w:rPr>
            </w:pPr>
            <w:ins w:id="342" w:author="Huawei" w:date="2024-05-06T15:18:00Z">
              <w:r>
                <w:rPr>
                  <w:rFonts w:ascii="Arial" w:hAnsi="Arial"/>
                  <w:sz w:val="18"/>
                  <w:lang w:eastAsia="zh-CN"/>
                </w:rPr>
                <w:t>typeII-doppler-r18</w:t>
              </w:r>
            </w:ins>
          </w:p>
        </w:tc>
      </w:tr>
      <w:tr w:rsidR="00212C27" w:rsidRPr="00673C6C" w14:paraId="07675242" w14:textId="77777777" w:rsidTr="00600C2F">
        <w:trPr>
          <w:trHeight w:val="71"/>
          <w:jc w:val="center"/>
          <w:ins w:id="343" w:author="Huawei" w:date="2024-05-06T15:18:00Z"/>
        </w:trPr>
        <w:tc>
          <w:tcPr>
            <w:tcW w:w="1330" w:type="dxa"/>
            <w:vMerge/>
            <w:tcBorders>
              <w:left w:val="single" w:sz="4" w:space="0" w:color="auto"/>
              <w:right w:val="single" w:sz="4" w:space="0" w:color="auto"/>
            </w:tcBorders>
            <w:vAlign w:val="center"/>
            <w:hideMark/>
          </w:tcPr>
          <w:p w14:paraId="030EF4C3" w14:textId="77777777" w:rsidR="00212C27" w:rsidRPr="00673C6C" w:rsidRDefault="00212C27" w:rsidP="00600C2F">
            <w:pPr>
              <w:keepNext/>
              <w:keepLines/>
              <w:spacing w:after="0"/>
              <w:rPr>
                <w:ins w:id="344" w:author="Huawei" w:date="2024-05-06T15:18: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hideMark/>
          </w:tcPr>
          <w:p w14:paraId="6FD08287" w14:textId="77777777" w:rsidR="00212C27" w:rsidRPr="00673C6C" w:rsidRDefault="00212C27" w:rsidP="00600C2F">
            <w:pPr>
              <w:keepNext/>
              <w:keepLines/>
              <w:spacing w:after="0"/>
              <w:rPr>
                <w:ins w:id="345" w:author="Huawei" w:date="2024-05-06T15:18:00Z"/>
                <w:rFonts w:ascii="Arial" w:hAnsi="Arial"/>
                <w:sz w:val="18"/>
              </w:rPr>
            </w:pPr>
            <w:ins w:id="346" w:author="Huawei" w:date="2024-05-06T15:18:00Z">
              <w:r w:rsidRPr="009F695F">
                <w:rPr>
                  <w:rFonts w:ascii="Arial" w:hAnsi="Arial"/>
                  <w:i/>
                  <w:iCs/>
                  <w:sz w:val="18"/>
                </w:rPr>
                <w:t>paramCombination-Doppler-r18</w:t>
              </w:r>
            </w:ins>
          </w:p>
        </w:tc>
        <w:tc>
          <w:tcPr>
            <w:tcW w:w="851" w:type="dxa"/>
            <w:tcBorders>
              <w:top w:val="single" w:sz="4" w:space="0" w:color="auto"/>
              <w:left w:val="single" w:sz="4" w:space="0" w:color="auto"/>
              <w:bottom w:val="single" w:sz="4" w:space="0" w:color="auto"/>
              <w:right w:val="single" w:sz="4" w:space="0" w:color="auto"/>
            </w:tcBorders>
            <w:vAlign w:val="center"/>
          </w:tcPr>
          <w:p w14:paraId="2D2C5CE6" w14:textId="77777777" w:rsidR="00212C27" w:rsidRPr="00673C6C" w:rsidRDefault="00212C27" w:rsidP="00600C2F">
            <w:pPr>
              <w:keepNext/>
              <w:keepLines/>
              <w:spacing w:after="0"/>
              <w:jc w:val="center"/>
              <w:rPr>
                <w:ins w:id="347"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19F4A4AC" w14:textId="77777777" w:rsidR="00212C27" w:rsidRPr="00673C6C" w:rsidRDefault="00212C27" w:rsidP="00600C2F">
            <w:pPr>
              <w:keepNext/>
              <w:keepLines/>
              <w:spacing w:after="0"/>
              <w:jc w:val="center"/>
              <w:rPr>
                <w:ins w:id="348" w:author="Huawei" w:date="2024-05-06T15:18:00Z"/>
                <w:rFonts w:ascii="Arial" w:hAnsi="Arial"/>
                <w:sz w:val="18"/>
                <w:lang w:eastAsia="zh-CN"/>
              </w:rPr>
            </w:pPr>
            <w:ins w:id="349" w:author="Huawei" w:date="2024-05-06T15:18:00Z">
              <w:r>
                <w:rPr>
                  <w:rFonts w:ascii="Arial" w:hAnsi="Arial"/>
                  <w:sz w:val="18"/>
                  <w:lang w:eastAsia="zh-CN"/>
                </w:rPr>
                <w:t>7</w:t>
              </w:r>
            </w:ins>
          </w:p>
          <w:p w14:paraId="595E080A" w14:textId="77777777" w:rsidR="00212C27" w:rsidRPr="00673C6C" w:rsidRDefault="00212C27" w:rsidP="00600C2F">
            <w:pPr>
              <w:keepNext/>
              <w:keepLines/>
              <w:spacing w:after="0"/>
              <w:jc w:val="center"/>
              <w:rPr>
                <w:ins w:id="350" w:author="Huawei" w:date="2024-05-06T15:18:00Z"/>
                <w:rFonts w:ascii="Arial" w:hAnsi="Arial"/>
                <w:sz w:val="18"/>
                <w:lang w:val="en-US" w:eastAsia="zh-CN"/>
              </w:rPr>
            </w:pPr>
            <w:ins w:id="351" w:author="Huawei" w:date="2024-05-06T15:18:00Z">
              <w:r w:rsidRPr="00673C6C">
                <w:rPr>
                  <w:rFonts w:ascii="Arial" w:hAnsi="Arial" w:hint="eastAsia"/>
                  <w:sz w:val="18"/>
                  <w:lang w:eastAsia="zh-CN"/>
                </w:rPr>
                <w:t>(</w:t>
              </w:r>
              <w:r w:rsidRPr="00673C6C">
                <w:rPr>
                  <w:rFonts w:ascii="Arial" w:hAnsi="Arial"/>
                  <w:sz w:val="18"/>
                  <w:lang w:val="en-US"/>
                </w:rPr>
                <w:t xml:space="preserve">L =4, </w:t>
              </w:r>
              <w:r w:rsidRPr="00673C6C">
                <w:rPr>
                  <w:rFonts w:ascii="Arial" w:hAnsi="Arial"/>
                  <w:i/>
                  <w:iCs/>
                  <w:sz w:val="18"/>
                  <w:lang w:val="en-US"/>
                </w:rPr>
                <w:t>p</w:t>
              </w:r>
              <w:r w:rsidRPr="00673C6C">
                <w:rPr>
                  <w:rFonts w:ascii="Arial" w:hAnsi="Arial"/>
                  <w:i/>
                  <w:iCs/>
                  <w:sz w:val="18"/>
                  <w:vertAlign w:val="subscript"/>
                  <w:lang w:val="el-GR"/>
                </w:rPr>
                <w:t>ν</w:t>
              </w:r>
              <w:r w:rsidRPr="00673C6C">
                <w:rPr>
                  <w:rFonts w:ascii="Arial" w:hAnsi="Arial"/>
                  <w:sz w:val="18"/>
                  <w:lang w:val="en-US"/>
                </w:rPr>
                <w:t xml:space="preserve"> =1/2, </w:t>
              </w:r>
              <w:r w:rsidRPr="00673C6C">
                <w:rPr>
                  <w:rFonts w:ascii="Arial" w:hAnsi="Arial"/>
                  <w:sz w:val="18"/>
                  <w:lang w:val="el-GR"/>
                </w:rPr>
                <w:t>β=1/2</w:t>
              </w:r>
              <w:r w:rsidRPr="00673C6C">
                <w:rPr>
                  <w:rFonts w:ascii="Arial" w:hAnsi="Arial"/>
                  <w:sz w:val="18"/>
                  <w:lang w:val="en-US"/>
                </w:rPr>
                <w:t xml:space="preserve"> </w:t>
              </w:r>
              <w:r w:rsidRPr="00673C6C">
                <w:rPr>
                  <w:rFonts w:ascii="Arial" w:hAnsi="Arial" w:hint="eastAsia"/>
                  <w:sz w:val="18"/>
                  <w:lang w:val="en-US" w:eastAsia="zh-CN"/>
                </w:rPr>
                <w:t>)</w:t>
              </w:r>
            </w:ins>
          </w:p>
        </w:tc>
      </w:tr>
      <w:tr w:rsidR="00212C27" w:rsidRPr="00673C6C" w14:paraId="1EC0F912" w14:textId="77777777" w:rsidTr="00600C2F">
        <w:trPr>
          <w:trHeight w:val="71"/>
          <w:jc w:val="center"/>
          <w:ins w:id="352" w:author="Huawei" w:date="2024-05-06T15:18:00Z"/>
        </w:trPr>
        <w:tc>
          <w:tcPr>
            <w:tcW w:w="1330" w:type="dxa"/>
            <w:vMerge/>
            <w:tcBorders>
              <w:left w:val="single" w:sz="4" w:space="0" w:color="auto"/>
              <w:right w:val="single" w:sz="4" w:space="0" w:color="auto"/>
            </w:tcBorders>
            <w:vAlign w:val="center"/>
          </w:tcPr>
          <w:p w14:paraId="21CB73A9" w14:textId="77777777" w:rsidR="00212C27" w:rsidRPr="00673C6C" w:rsidRDefault="00212C27" w:rsidP="00600C2F">
            <w:pPr>
              <w:keepNext/>
              <w:keepLines/>
              <w:spacing w:after="0"/>
              <w:rPr>
                <w:ins w:id="353" w:author="Huawei" w:date="2024-05-06T15:18: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tcPr>
          <w:p w14:paraId="1520F164" w14:textId="77777777" w:rsidR="00212C27" w:rsidRPr="00673C6C" w:rsidRDefault="00212C27" w:rsidP="00600C2F">
            <w:pPr>
              <w:keepNext/>
              <w:keepLines/>
              <w:spacing w:after="0"/>
              <w:rPr>
                <w:ins w:id="354" w:author="Huawei" w:date="2024-05-06T15:18:00Z"/>
                <w:rFonts w:ascii="Arial" w:hAnsi="Arial"/>
                <w:sz w:val="18"/>
              </w:rPr>
            </w:pPr>
            <w:ins w:id="355" w:author="Huawei" w:date="2024-05-06T15:18:00Z">
              <w:r w:rsidRPr="00673C6C">
                <w:rPr>
                  <w:rFonts w:ascii="Arial" w:hAnsi="Arial" w:hint="eastAsia"/>
                  <w:sz w:val="18"/>
                  <w:lang w:eastAsia="zh-CN"/>
                </w:rPr>
                <w:t>R</w:t>
              </w:r>
              <w:r w:rsidRPr="00673C6C">
                <w:rPr>
                  <w:rFonts w:ascii="Arial" w:hAnsi="Arial"/>
                  <w:i/>
                  <w:iCs/>
                  <w:sz w:val="18"/>
                </w:rPr>
                <w:t>(</w:t>
              </w:r>
              <w:r w:rsidRPr="00103A06">
                <w:rPr>
                  <w:rFonts w:ascii="Arial" w:hAnsi="Arial"/>
                  <w:i/>
                  <w:iCs/>
                  <w:sz w:val="18"/>
                </w:rPr>
                <w:t>numberOfPMI-SubbandsPerCQI-Subband-r18</w:t>
              </w:r>
              <w:r w:rsidRPr="00673C6C">
                <w:rPr>
                  <w:rFonts w:ascii="Arial" w:hAnsi="Arial"/>
                  <w:i/>
                  <w:iCs/>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2BD93862" w14:textId="77777777" w:rsidR="00212C27" w:rsidRPr="00673C6C" w:rsidRDefault="00212C27" w:rsidP="00600C2F">
            <w:pPr>
              <w:keepNext/>
              <w:keepLines/>
              <w:spacing w:after="0"/>
              <w:jc w:val="center"/>
              <w:rPr>
                <w:ins w:id="356"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4754E423" w14:textId="77777777" w:rsidR="00212C27" w:rsidRPr="00673C6C" w:rsidRDefault="00212C27" w:rsidP="00600C2F">
            <w:pPr>
              <w:keepNext/>
              <w:keepLines/>
              <w:spacing w:after="0"/>
              <w:jc w:val="center"/>
              <w:rPr>
                <w:ins w:id="357" w:author="Huawei" w:date="2024-05-06T15:18:00Z"/>
                <w:rFonts w:ascii="Arial" w:hAnsi="Arial"/>
                <w:sz w:val="18"/>
                <w:lang w:eastAsia="zh-CN"/>
              </w:rPr>
            </w:pPr>
            <w:ins w:id="358" w:author="Huawei" w:date="2024-05-06T15:18:00Z">
              <w:r w:rsidRPr="00673C6C">
                <w:rPr>
                  <w:rFonts w:ascii="Arial" w:hAnsi="Arial" w:hint="eastAsia"/>
                  <w:sz w:val="18"/>
                  <w:lang w:eastAsia="zh-CN"/>
                </w:rPr>
                <w:t>1</w:t>
              </w:r>
            </w:ins>
          </w:p>
        </w:tc>
      </w:tr>
      <w:tr w:rsidR="00212C27" w:rsidRPr="00673C6C" w14:paraId="14E8E1FE" w14:textId="77777777" w:rsidTr="00600C2F">
        <w:trPr>
          <w:trHeight w:val="71"/>
          <w:jc w:val="center"/>
          <w:ins w:id="359" w:author="Huawei" w:date="2024-05-06T15:18:00Z"/>
        </w:trPr>
        <w:tc>
          <w:tcPr>
            <w:tcW w:w="1330" w:type="dxa"/>
            <w:vMerge/>
            <w:tcBorders>
              <w:left w:val="single" w:sz="4" w:space="0" w:color="auto"/>
              <w:right w:val="single" w:sz="4" w:space="0" w:color="auto"/>
            </w:tcBorders>
            <w:vAlign w:val="center"/>
            <w:hideMark/>
          </w:tcPr>
          <w:p w14:paraId="6C1FDFA8" w14:textId="77777777" w:rsidR="00212C27" w:rsidRPr="00673C6C" w:rsidRDefault="00212C27" w:rsidP="00600C2F">
            <w:pPr>
              <w:keepNext/>
              <w:keepLines/>
              <w:spacing w:after="0"/>
              <w:rPr>
                <w:ins w:id="360" w:author="Huawei" w:date="2024-05-06T15:18: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hideMark/>
          </w:tcPr>
          <w:p w14:paraId="1DD4321C" w14:textId="77777777" w:rsidR="00212C27" w:rsidRPr="00673C6C" w:rsidRDefault="00212C27" w:rsidP="00600C2F">
            <w:pPr>
              <w:keepNext/>
              <w:keepLines/>
              <w:spacing w:after="0"/>
              <w:rPr>
                <w:ins w:id="361" w:author="Huawei" w:date="2024-05-06T15:18:00Z"/>
                <w:rFonts w:ascii="Arial" w:hAnsi="Arial"/>
                <w:sz w:val="18"/>
              </w:rPr>
            </w:pPr>
            <w:ins w:id="362" w:author="Huawei" w:date="2024-05-06T15:18:00Z">
              <w:r w:rsidRPr="00673C6C">
                <w:rPr>
                  <w:rFonts w:ascii="Arial" w:hAnsi="Arial"/>
                  <w:sz w:val="18"/>
                </w:rPr>
                <w:t>(CodebookConfig-N1,CodebookConfig-N2)</w:t>
              </w:r>
            </w:ins>
          </w:p>
        </w:tc>
        <w:tc>
          <w:tcPr>
            <w:tcW w:w="851" w:type="dxa"/>
            <w:tcBorders>
              <w:top w:val="single" w:sz="4" w:space="0" w:color="auto"/>
              <w:left w:val="single" w:sz="4" w:space="0" w:color="auto"/>
              <w:bottom w:val="single" w:sz="4" w:space="0" w:color="auto"/>
              <w:right w:val="single" w:sz="4" w:space="0" w:color="auto"/>
            </w:tcBorders>
            <w:vAlign w:val="center"/>
          </w:tcPr>
          <w:p w14:paraId="70931C3C" w14:textId="77777777" w:rsidR="00212C27" w:rsidRPr="00673C6C" w:rsidRDefault="00212C27" w:rsidP="00600C2F">
            <w:pPr>
              <w:keepNext/>
              <w:keepLines/>
              <w:spacing w:after="0"/>
              <w:jc w:val="center"/>
              <w:rPr>
                <w:ins w:id="363"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56AF0F40" w14:textId="77777777" w:rsidR="00212C27" w:rsidRPr="00673C6C" w:rsidRDefault="00212C27" w:rsidP="00600C2F">
            <w:pPr>
              <w:keepNext/>
              <w:keepLines/>
              <w:spacing w:after="0"/>
              <w:jc w:val="center"/>
              <w:rPr>
                <w:ins w:id="364" w:author="Huawei" w:date="2024-05-06T15:18:00Z"/>
                <w:rFonts w:ascii="Arial" w:hAnsi="Arial"/>
                <w:sz w:val="18"/>
                <w:lang w:eastAsia="zh-CN"/>
              </w:rPr>
            </w:pPr>
            <w:ins w:id="365" w:author="Huawei" w:date="2024-05-06T15:18:00Z">
              <w:r w:rsidRPr="00673C6C">
                <w:rPr>
                  <w:rFonts w:ascii="Arial" w:hAnsi="Arial"/>
                  <w:sz w:val="18"/>
                  <w:lang w:eastAsia="zh-CN"/>
                </w:rPr>
                <w:t>(4,2)</w:t>
              </w:r>
            </w:ins>
          </w:p>
        </w:tc>
      </w:tr>
      <w:tr w:rsidR="00212C27" w:rsidRPr="00673C6C" w14:paraId="33EAB0EB" w14:textId="77777777" w:rsidTr="00600C2F">
        <w:trPr>
          <w:trHeight w:val="71"/>
          <w:jc w:val="center"/>
          <w:ins w:id="366" w:author="Huawei" w:date="2024-05-06T15:18:00Z"/>
        </w:trPr>
        <w:tc>
          <w:tcPr>
            <w:tcW w:w="1330" w:type="dxa"/>
            <w:vMerge/>
            <w:tcBorders>
              <w:left w:val="single" w:sz="4" w:space="0" w:color="auto"/>
              <w:right w:val="single" w:sz="4" w:space="0" w:color="auto"/>
            </w:tcBorders>
            <w:vAlign w:val="center"/>
            <w:hideMark/>
          </w:tcPr>
          <w:p w14:paraId="45329BA6" w14:textId="77777777" w:rsidR="00212C27" w:rsidRPr="00673C6C" w:rsidRDefault="00212C27" w:rsidP="00600C2F">
            <w:pPr>
              <w:keepNext/>
              <w:keepLines/>
              <w:spacing w:after="0"/>
              <w:rPr>
                <w:ins w:id="367" w:author="Huawei" w:date="2024-05-06T15:18: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hideMark/>
          </w:tcPr>
          <w:p w14:paraId="418A08FE" w14:textId="77777777" w:rsidR="00212C27" w:rsidRPr="00673C6C" w:rsidRDefault="00212C27" w:rsidP="00600C2F">
            <w:pPr>
              <w:keepNext/>
              <w:keepLines/>
              <w:spacing w:after="0"/>
              <w:rPr>
                <w:ins w:id="368" w:author="Huawei" w:date="2024-05-06T15:18:00Z"/>
                <w:rFonts w:ascii="Arial" w:hAnsi="Arial"/>
                <w:sz w:val="18"/>
              </w:rPr>
            </w:pPr>
            <w:ins w:id="369" w:author="Huawei" w:date="2024-05-06T15:18:00Z">
              <w:r w:rsidRPr="00673C6C">
                <w:rPr>
                  <w:rFonts w:ascii="Arial" w:hAnsi="Arial"/>
                  <w:sz w:val="18"/>
                </w:rPr>
                <w:t>(CodebookConfig-O1,CodebookConfig-O2)</w:t>
              </w:r>
            </w:ins>
          </w:p>
        </w:tc>
        <w:tc>
          <w:tcPr>
            <w:tcW w:w="851" w:type="dxa"/>
            <w:tcBorders>
              <w:top w:val="single" w:sz="4" w:space="0" w:color="auto"/>
              <w:left w:val="single" w:sz="4" w:space="0" w:color="auto"/>
              <w:bottom w:val="single" w:sz="4" w:space="0" w:color="auto"/>
              <w:right w:val="single" w:sz="4" w:space="0" w:color="auto"/>
            </w:tcBorders>
            <w:vAlign w:val="center"/>
          </w:tcPr>
          <w:p w14:paraId="6787E25F" w14:textId="77777777" w:rsidR="00212C27" w:rsidRPr="00673C6C" w:rsidRDefault="00212C27" w:rsidP="00600C2F">
            <w:pPr>
              <w:keepNext/>
              <w:keepLines/>
              <w:spacing w:after="0"/>
              <w:jc w:val="center"/>
              <w:rPr>
                <w:ins w:id="370"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63043824" w14:textId="77777777" w:rsidR="00212C27" w:rsidRPr="00673C6C" w:rsidRDefault="00212C27" w:rsidP="00600C2F">
            <w:pPr>
              <w:keepNext/>
              <w:keepLines/>
              <w:spacing w:after="0"/>
              <w:jc w:val="center"/>
              <w:rPr>
                <w:ins w:id="371" w:author="Huawei" w:date="2024-05-06T15:18:00Z"/>
                <w:rFonts w:ascii="Arial" w:hAnsi="Arial"/>
                <w:sz w:val="18"/>
                <w:lang w:eastAsia="zh-CN"/>
              </w:rPr>
            </w:pPr>
            <w:ins w:id="372" w:author="Huawei" w:date="2024-05-06T15:18:00Z">
              <w:r w:rsidRPr="00673C6C">
                <w:rPr>
                  <w:rFonts w:ascii="Arial" w:hAnsi="Arial"/>
                  <w:sz w:val="18"/>
                  <w:lang w:eastAsia="zh-CN"/>
                </w:rPr>
                <w:t>(4,4)</w:t>
              </w:r>
            </w:ins>
          </w:p>
        </w:tc>
      </w:tr>
      <w:tr w:rsidR="00212C27" w:rsidRPr="00673C6C" w14:paraId="15B7D10C" w14:textId="77777777" w:rsidTr="00600C2F">
        <w:trPr>
          <w:trHeight w:val="71"/>
          <w:jc w:val="center"/>
          <w:ins w:id="373" w:author="Huawei" w:date="2024-05-06T15:18:00Z"/>
        </w:trPr>
        <w:tc>
          <w:tcPr>
            <w:tcW w:w="1330" w:type="dxa"/>
            <w:vMerge/>
            <w:tcBorders>
              <w:left w:val="single" w:sz="4" w:space="0" w:color="auto"/>
              <w:right w:val="single" w:sz="4" w:space="0" w:color="auto"/>
            </w:tcBorders>
            <w:vAlign w:val="center"/>
            <w:hideMark/>
          </w:tcPr>
          <w:p w14:paraId="4D91FA2B" w14:textId="77777777" w:rsidR="00212C27" w:rsidRPr="00673C6C" w:rsidRDefault="00212C27" w:rsidP="00600C2F">
            <w:pPr>
              <w:keepNext/>
              <w:keepLines/>
              <w:spacing w:after="0"/>
              <w:rPr>
                <w:ins w:id="374" w:author="Huawei" w:date="2024-05-06T15:18: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hideMark/>
          </w:tcPr>
          <w:p w14:paraId="74371271" w14:textId="77777777" w:rsidR="00212C27" w:rsidRPr="00673C6C" w:rsidRDefault="00212C27" w:rsidP="00600C2F">
            <w:pPr>
              <w:keepNext/>
              <w:keepLines/>
              <w:spacing w:after="0"/>
              <w:rPr>
                <w:ins w:id="375" w:author="Huawei" w:date="2024-05-06T15:18:00Z"/>
                <w:rFonts w:ascii="Arial" w:hAnsi="Arial"/>
                <w:sz w:val="18"/>
              </w:rPr>
            </w:pPr>
            <w:proofErr w:type="spellStart"/>
            <w:ins w:id="376" w:author="Huawei" w:date="2024-05-06T15:18:00Z">
              <w:r w:rsidRPr="00673C6C">
                <w:rPr>
                  <w:rFonts w:ascii="Arial" w:hAnsi="Arial"/>
                  <w:sz w:val="18"/>
                </w:rPr>
                <w:t>CodebookSubsetRestriction</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7FCB7C8C" w14:textId="77777777" w:rsidR="00212C27" w:rsidRPr="00673C6C" w:rsidRDefault="00212C27" w:rsidP="00600C2F">
            <w:pPr>
              <w:keepNext/>
              <w:keepLines/>
              <w:spacing w:after="0"/>
              <w:jc w:val="center"/>
              <w:rPr>
                <w:ins w:id="377"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C75FEAC" w14:textId="77777777" w:rsidR="00212C27" w:rsidRPr="00673C6C" w:rsidRDefault="00212C27" w:rsidP="00600C2F">
            <w:pPr>
              <w:keepNext/>
              <w:keepLines/>
              <w:spacing w:after="0"/>
              <w:jc w:val="center"/>
              <w:rPr>
                <w:ins w:id="378" w:author="Huawei" w:date="2024-05-06T15:18:00Z"/>
                <w:rFonts w:ascii="Arial" w:hAnsi="Arial"/>
                <w:sz w:val="18"/>
                <w:lang w:eastAsia="zh-CN"/>
              </w:rPr>
            </w:pPr>
            <w:ins w:id="379" w:author="Huawei" w:date="2024-05-06T15:18:00Z">
              <w:r w:rsidRPr="00673C6C">
                <w:rPr>
                  <w:rFonts w:ascii="Arial" w:hAnsi="Arial"/>
                  <w:sz w:val="18"/>
                  <w:lang w:eastAsia="zh-CN"/>
                </w:rPr>
                <w:t xml:space="preserve">0x </w:t>
              </w:r>
              <w:r w:rsidRPr="00673C6C">
                <w:rPr>
                  <w:rFonts w:ascii="Arial" w:hAnsi="Arial" w:hint="eastAsia"/>
                  <w:sz w:val="18"/>
                  <w:lang w:eastAsia="zh-CN"/>
                </w:rPr>
                <w:t>7FF</w:t>
              </w:r>
              <w:r>
                <w:rPr>
                  <w:rFonts w:ascii="Arial" w:hAnsi="Arial" w:hint="eastAsia"/>
                  <w:sz w:val="18"/>
                  <w:lang w:eastAsia="zh-CN"/>
                </w:rPr>
                <w:t xml:space="preserve"> </w:t>
              </w:r>
              <w:r w:rsidRPr="00673C6C">
                <w:rPr>
                  <w:rFonts w:ascii="Arial" w:hAnsi="Arial" w:hint="eastAsia"/>
                  <w:sz w:val="18"/>
                  <w:lang w:eastAsia="zh-CN"/>
                </w:rPr>
                <w:t xml:space="preserve">FFFF </w:t>
              </w:r>
              <w:proofErr w:type="spellStart"/>
              <w:r w:rsidRPr="00673C6C">
                <w:rPr>
                  <w:rFonts w:ascii="Arial" w:hAnsi="Arial" w:hint="eastAsia"/>
                  <w:sz w:val="18"/>
                  <w:lang w:eastAsia="zh-CN"/>
                </w:rPr>
                <w:t>FFFF</w:t>
              </w:r>
              <w:proofErr w:type="spellEnd"/>
            </w:ins>
          </w:p>
        </w:tc>
      </w:tr>
      <w:tr w:rsidR="00212C27" w:rsidRPr="00673C6C" w14:paraId="53B8EA6A" w14:textId="77777777" w:rsidTr="00600C2F">
        <w:trPr>
          <w:trHeight w:val="71"/>
          <w:jc w:val="center"/>
          <w:ins w:id="380" w:author="Huawei" w:date="2024-05-06T15:18:00Z"/>
        </w:trPr>
        <w:tc>
          <w:tcPr>
            <w:tcW w:w="1330" w:type="dxa"/>
            <w:vMerge/>
            <w:tcBorders>
              <w:left w:val="single" w:sz="4" w:space="0" w:color="auto"/>
              <w:right w:val="single" w:sz="4" w:space="0" w:color="auto"/>
            </w:tcBorders>
            <w:vAlign w:val="center"/>
            <w:hideMark/>
          </w:tcPr>
          <w:p w14:paraId="47DB748D" w14:textId="77777777" w:rsidR="00212C27" w:rsidRPr="00673C6C" w:rsidRDefault="00212C27" w:rsidP="00600C2F">
            <w:pPr>
              <w:keepNext/>
              <w:keepLines/>
              <w:spacing w:after="0"/>
              <w:rPr>
                <w:ins w:id="381" w:author="Huawei" w:date="2024-05-06T15:18: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hideMark/>
          </w:tcPr>
          <w:p w14:paraId="49133218" w14:textId="77777777" w:rsidR="00212C27" w:rsidRPr="00673C6C" w:rsidRDefault="00212C27" w:rsidP="00600C2F">
            <w:pPr>
              <w:keepNext/>
              <w:keepLines/>
              <w:spacing w:after="0"/>
              <w:rPr>
                <w:ins w:id="382" w:author="Huawei" w:date="2024-05-06T15:18:00Z"/>
                <w:rFonts w:ascii="Arial" w:hAnsi="Arial"/>
                <w:sz w:val="18"/>
                <w:lang w:val="fr-FR"/>
              </w:rPr>
            </w:pPr>
            <w:ins w:id="383" w:author="Huawei" w:date="2024-05-06T15:18:00Z">
              <w:r w:rsidRPr="00673C6C">
                <w:rPr>
                  <w:rFonts w:ascii="Arial" w:hAnsi="Arial"/>
                  <w:sz w:val="18"/>
                  <w:lang w:val="fr-FR"/>
                </w:rPr>
                <w:t>RI Restriction</w:t>
              </w:r>
              <w:r w:rsidRPr="00673C6C">
                <w:rPr>
                  <w:rFonts w:ascii="Arial" w:hAnsi="Arial"/>
                  <w:sz w:val="18"/>
                  <w:lang w:val="fr-FR" w:eastAsia="zh-CN"/>
                </w:rPr>
                <w:t xml:space="preserve"> </w:t>
              </w:r>
              <w:r w:rsidRPr="00673C6C">
                <w:rPr>
                  <w:rFonts w:ascii="Arial" w:hAnsi="Arial"/>
                  <w:sz w:val="18"/>
                  <w:lang w:val="fr-FR"/>
                </w:rPr>
                <w:t>(</w:t>
              </w:r>
              <w:r w:rsidRPr="004C279D">
                <w:rPr>
                  <w:rFonts w:ascii="Arial" w:hAnsi="Arial"/>
                  <w:i/>
                  <w:sz w:val="18"/>
                  <w:lang w:val="fr-FR"/>
                </w:rPr>
                <w:t>typeII-RI-Restriction-r18</w:t>
              </w:r>
              <w:r w:rsidRPr="00673C6C">
                <w:rPr>
                  <w:rFonts w:ascii="Arial" w:hAnsi="Arial"/>
                  <w:sz w:val="18"/>
                  <w:lang w:val="fr-FR"/>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007599A4" w14:textId="77777777" w:rsidR="00212C27" w:rsidRPr="00673C6C" w:rsidRDefault="00212C27" w:rsidP="00600C2F">
            <w:pPr>
              <w:keepNext/>
              <w:keepLines/>
              <w:spacing w:after="0"/>
              <w:jc w:val="center"/>
              <w:rPr>
                <w:ins w:id="384" w:author="Huawei" w:date="2024-05-06T15:18:00Z"/>
                <w:rFonts w:ascii="Arial" w:hAnsi="Arial"/>
                <w:sz w:val="18"/>
                <w:lang w:val="fr-FR"/>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A93D0AA" w14:textId="77777777" w:rsidR="00212C27" w:rsidRPr="00673C6C" w:rsidRDefault="00212C27" w:rsidP="00600C2F">
            <w:pPr>
              <w:keepNext/>
              <w:keepLines/>
              <w:spacing w:after="0"/>
              <w:jc w:val="center"/>
              <w:rPr>
                <w:ins w:id="385" w:author="Huawei" w:date="2024-05-06T15:18:00Z"/>
                <w:rFonts w:ascii="Arial" w:hAnsi="Arial"/>
                <w:sz w:val="18"/>
                <w:lang w:eastAsia="zh-CN"/>
              </w:rPr>
            </w:pPr>
            <w:ins w:id="386" w:author="Huawei" w:date="2024-05-06T15:18:00Z">
              <w:r w:rsidRPr="00673C6C">
                <w:rPr>
                  <w:rFonts w:ascii="Arial" w:hAnsi="Arial" w:hint="eastAsia"/>
                  <w:sz w:val="18"/>
                  <w:lang w:eastAsia="zh-CN"/>
                </w:rPr>
                <w:t>00</w:t>
              </w:r>
              <w:r w:rsidRPr="00673C6C">
                <w:rPr>
                  <w:rFonts w:ascii="Arial" w:hAnsi="Arial"/>
                  <w:sz w:val="18"/>
                  <w:lang w:eastAsia="zh-CN"/>
                </w:rPr>
                <w:t>10</w:t>
              </w:r>
            </w:ins>
          </w:p>
        </w:tc>
      </w:tr>
      <w:tr w:rsidR="00212C27" w:rsidRPr="00673C6C" w14:paraId="5269EF7B" w14:textId="77777777" w:rsidTr="00600C2F">
        <w:trPr>
          <w:trHeight w:val="71"/>
          <w:jc w:val="center"/>
          <w:ins w:id="387" w:author="Huawei" w:date="2024-05-06T15:18:00Z"/>
        </w:trPr>
        <w:tc>
          <w:tcPr>
            <w:tcW w:w="1330" w:type="dxa"/>
            <w:vMerge/>
            <w:tcBorders>
              <w:left w:val="single" w:sz="4" w:space="0" w:color="auto"/>
              <w:right w:val="single" w:sz="4" w:space="0" w:color="auto"/>
            </w:tcBorders>
            <w:vAlign w:val="center"/>
          </w:tcPr>
          <w:p w14:paraId="7805D5F2" w14:textId="77777777" w:rsidR="00212C27" w:rsidRPr="00673C6C" w:rsidRDefault="00212C27" w:rsidP="00600C2F">
            <w:pPr>
              <w:keepNext/>
              <w:keepLines/>
              <w:spacing w:after="0"/>
              <w:rPr>
                <w:ins w:id="388" w:author="Huawei" w:date="2024-05-06T15:18: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tcPr>
          <w:p w14:paraId="12EDA545" w14:textId="77777777" w:rsidR="00212C27" w:rsidRPr="003E7243" w:rsidRDefault="00212C27" w:rsidP="00600C2F">
            <w:pPr>
              <w:keepNext/>
              <w:keepLines/>
              <w:spacing w:after="0"/>
              <w:rPr>
                <w:ins w:id="389" w:author="Huawei" w:date="2024-05-06T15:18:00Z"/>
                <w:rFonts w:ascii="Arial" w:hAnsi="Arial"/>
                <w:i/>
                <w:iCs/>
                <w:sz w:val="18"/>
                <w:lang w:val="fr-FR" w:eastAsia="zh-CN"/>
              </w:rPr>
            </w:pPr>
            <w:ins w:id="390" w:author="Huawei" w:date="2024-05-06T15:18:00Z">
              <w:r w:rsidRPr="00B3695E">
                <w:rPr>
                  <w:rFonts w:ascii="Arial" w:hAnsi="Arial"/>
                  <w:iCs/>
                  <w:sz w:val="18"/>
                  <w:lang w:val="fr-FR" w:eastAsia="zh-CN"/>
                </w:rPr>
                <w:t>Doppler</w:t>
              </w:r>
              <w:r w:rsidRPr="00B3695E">
                <w:rPr>
                  <w:rFonts w:ascii="Arial" w:hAnsi="Arial" w:hint="eastAsia"/>
                  <w:iCs/>
                  <w:sz w:val="18"/>
                  <w:lang w:val="fr-FR" w:eastAsia="zh-CN"/>
                </w:rPr>
                <w:t>/</w:t>
              </w:r>
              <w:r w:rsidRPr="00B3695E">
                <w:rPr>
                  <w:rFonts w:ascii="Arial" w:hAnsi="Arial"/>
                  <w:iCs/>
                  <w:sz w:val="18"/>
                  <w:lang w:val="fr-FR" w:eastAsia="zh-CN"/>
                </w:rPr>
                <w:t>time-domain basis vector length</w:t>
              </w:r>
              <w:r>
                <w:rPr>
                  <w:rFonts w:ascii="Arial" w:hAnsi="Arial"/>
                  <w:i/>
                  <w:iCs/>
                  <w:sz w:val="18"/>
                  <w:lang w:val="fr-FR" w:eastAsia="zh-CN"/>
                </w:rPr>
                <w:t xml:space="preserve"> (</w:t>
              </w:r>
              <w:r w:rsidRPr="003E7243">
                <w:rPr>
                  <w:rFonts w:ascii="Arial" w:hAnsi="Arial" w:hint="eastAsia"/>
                  <w:i/>
                  <w:iCs/>
                  <w:sz w:val="18"/>
                  <w:lang w:val="fr-FR" w:eastAsia="zh-CN"/>
                </w:rPr>
                <w:t>N</w:t>
              </w:r>
              <w:r w:rsidRPr="003E7243">
                <w:rPr>
                  <w:rFonts w:ascii="Arial" w:hAnsi="Arial"/>
                  <w:i/>
                  <w:iCs/>
                  <w:sz w:val="18"/>
                  <w:lang w:val="fr-FR" w:eastAsia="zh-CN"/>
                </w:rPr>
                <w:t>4</w:t>
              </w:r>
              <w:r>
                <w:rPr>
                  <w:rFonts w:ascii="Arial" w:hAnsi="Arial"/>
                  <w:i/>
                  <w:iCs/>
                  <w:sz w:val="18"/>
                  <w:lang w:val="fr-FR" w:eastAsia="zh-CN"/>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41EA0163" w14:textId="77777777" w:rsidR="00212C27" w:rsidRPr="00673C6C" w:rsidRDefault="00212C27" w:rsidP="00600C2F">
            <w:pPr>
              <w:keepNext/>
              <w:keepLines/>
              <w:spacing w:after="0"/>
              <w:jc w:val="center"/>
              <w:rPr>
                <w:ins w:id="391" w:author="Huawei" w:date="2024-05-06T15:18:00Z"/>
                <w:rFonts w:ascii="Arial" w:hAnsi="Arial"/>
                <w:sz w:val="18"/>
                <w:lang w:val="fr-FR"/>
              </w:rPr>
            </w:pPr>
          </w:p>
        </w:tc>
        <w:tc>
          <w:tcPr>
            <w:tcW w:w="2800" w:type="dxa"/>
            <w:tcBorders>
              <w:top w:val="single" w:sz="4" w:space="0" w:color="auto"/>
              <w:left w:val="single" w:sz="4" w:space="0" w:color="auto"/>
              <w:bottom w:val="single" w:sz="4" w:space="0" w:color="auto"/>
              <w:right w:val="single" w:sz="4" w:space="0" w:color="auto"/>
            </w:tcBorders>
            <w:vAlign w:val="center"/>
          </w:tcPr>
          <w:p w14:paraId="49440B15" w14:textId="77777777" w:rsidR="00212C27" w:rsidRPr="00673C6C" w:rsidRDefault="00212C27" w:rsidP="00600C2F">
            <w:pPr>
              <w:keepNext/>
              <w:keepLines/>
              <w:spacing w:after="0"/>
              <w:jc w:val="center"/>
              <w:rPr>
                <w:ins w:id="392" w:author="Huawei" w:date="2024-05-06T15:18:00Z"/>
                <w:rFonts w:ascii="Arial" w:hAnsi="Arial"/>
                <w:sz w:val="18"/>
                <w:lang w:eastAsia="zh-CN"/>
              </w:rPr>
            </w:pPr>
            <w:ins w:id="393" w:author="Huawei" w:date="2024-05-06T15:18:00Z">
              <w:r>
                <w:rPr>
                  <w:rFonts w:ascii="Arial" w:hAnsi="Arial" w:hint="eastAsia"/>
                  <w:sz w:val="18"/>
                  <w:lang w:eastAsia="zh-CN"/>
                </w:rPr>
                <w:t>1</w:t>
              </w:r>
            </w:ins>
          </w:p>
        </w:tc>
      </w:tr>
      <w:tr w:rsidR="00090854" w:rsidRPr="00673C6C" w14:paraId="2289BB2A" w14:textId="77777777" w:rsidTr="00600C2F">
        <w:trPr>
          <w:trHeight w:val="71"/>
          <w:jc w:val="center"/>
          <w:ins w:id="394" w:author="Huawei_111" w:date="2024-05-08T15:10:00Z"/>
        </w:trPr>
        <w:tc>
          <w:tcPr>
            <w:tcW w:w="1330" w:type="dxa"/>
            <w:vMerge/>
            <w:tcBorders>
              <w:left w:val="single" w:sz="4" w:space="0" w:color="auto"/>
              <w:right w:val="single" w:sz="4" w:space="0" w:color="auto"/>
            </w:tcBorders>
            <w:vAlign w:val="center"/>
          </w:tcPr>
          <w:p w14:paraId="0B8F2FF9" w14:textId="77777777" w:rsidR="00090854" w:rsidRPr="00673C6C" w:rsidRDefault="00090854" w:rsidP="00600C2F">
            <w:pPr>
              <w:keepNext/>
              <w:keepLines/>
              <w:spacing w:after="0"/>
              <w:rPr>
                <w:ins w:id="395" w:author="Huawei_111" w:date="2024-05-08T15:10: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tcPr>
          <w:p w14:paraId="0F302074" w14:textId="6C09FEB8" w:rsidR="00090854" w:rsidRPr="00B3695E" w:rsidRDefault="00090854" w:rsidP="00600C2F">
            <w:pPr>
              <w:keepNext/>
              <w:keepLines/>
              <w:spacing w:after="0"/>
              <w:rPr>
                <w:ins w:id="396" w:author="Huawei_111" w:date="2024-05-08T15:10:00Z"/>
                <w:rFonts w:ascii="Arial" w:hAnsi="Arial"/>
                <w:iCs/>
                <w:sz w:val="18"/>
                <w:lang w:val="fr-FR" w:eastAsia="zh-CN"/>
              </w:rPr>
            </w:pPr>
            <w:ins w:id="397" w:author="Huawei_111" w:date="2024-05-08T15:10:00Z">
              <w:r w:rsidRPr="00090854">
                <w:rPr>
                  <w:rFonts w:ascii="Arial" w:hAnsi="Arial"/>
                  <w:iCs/>
                  <w:sz w:val="18"/>
                  <w:lang w:val="fr-FR" w:eastAsia="zh-CN"/>
                </w:rPr>
                <w:t>Doppler-/time-domain unit duration (</w:t>
              </w:r>
              <w:r w:rsidRPr="00090854">
                <w:rPr>
                  <w:rFonts w:ascii="Arial" w:hAnsi="Arial"/>
                  <w:i/>
                  <w:sz w:val="18"/>
                  <w:lang w:val="fr-FR" w:eastAsia="zh-CN"/>
                </w:rPr>
                <w:t>d</w:t>
              </w:r>
              <w:r w:rsidRPr="00090854">
                <w:rPr>
                  <w:rFonts w:ascii="Arial" w:hAnsi="Arial"/>
                  <w:iCs/>
                  <w:sz w:val="18"/>
                  <w:lang w:val="fr-FR" w:eastAsia="zh-CN"/>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4459C711" w14:textId="13F76832" w:rsidR="00090854" w:rsidRPr="00673C6C" w:rsidRDefault="00090854" w:rsidP="00600C2F">
            <w:pPr>
              <w:keepNext/>
              <w:keepLines/>
              <w:spacing w:after="0"/>
              <w:jc w:val="center"/>
              <w:rPr>
                <w:ins w:id="398" w:author="Huawei_111" w:date="2024-05-08T15:10:00Z"/>
                <w:rFonts w:ascii="Arial" w:hAnsi="Arial"/>
                <w:sz w:val="18"/>
                <w:lang w:val="fr-FR" w:eastAsia="zh-CN"/>
              </w:rPr>
            </w:pPr>
            <w:ins w:id="399" w:author="Huawei_111" w:date="2024-05-08T15:11:00Z">
              <w:r>
                <w:rPr>
                  <w:rFonts w:ascii="Arial" w:hAnsi="Arial" w:hint="eastAsia"/>
                  <w:sz w:val="18"/>
                  <w:lang w:val="fr-FR" w:eastAsia="zh-CN"/>
                </w:rPr>
                <w:t>s</w:t>
              </w:r>
              <w:r>
                <w:rPr>
                  <w:rFonts w:ascii="Arial" w:hAnsi="Arial"/>
                  <w:sz w:val="18"/>
                  <w:lang w:val="fr-FR" w:eastAsia="zh-CN"/>
                </w:rPr>
                <w:t>lot</w:t>
              </w:r>
            </w:ins>
          </w:p>
        </w:tc>
        <w:tc>
          <w:tcPr>
            <w:tcW w:w="2800" w:type="dxa"/>
            <w:tcBorders>
              <w:top w:val="single" w:sz="4" w:space="0" w:color="auto"/>
              <w:left w:val="single" w:sz="4" w:space="0" w:color="auto"/>
              <w:bottom w:val="single" w:sz="4" w:space="0" w:color="auto"/>
              <w:right w:val="single" w:sz="4" w:space="0" w:color="auto"/>
            </w:tcBorders>
            <w:vAlign w:val="center"/>
          </w:tcPr>
          <w:p w14:paraId="4336A5F7" w14:textId="156503C2" w:rsidR="00090854" w:rsidRDefault="00090854" w:rsidP="00600C2F">
            <w:pPr>
              <w:keepNext/>
              <w:keepLines/>
              <w:spacing w:after="0"/>
              <w:jc w:val="center"/>
              <w:rPr>
                <w:ins w:id="400" w:author="Huawei_111" w:date="2024-05-08T15:10:00Z"/>
                <w:rFonts w:ascii="Arial" w:hAnsi="Arial"/>
                <w:sz w:val="18"/>
                <w:lang w:eastAsia="zh-CN"/>
              </w:rPr>
            </w:pPr>
            <w:ins w:id="401" w:author="Huawei_111" w:date="2024-05-08T15:11:00Z">
              <w:r>
                <w:rPr>
                  <w:rFonts w:ascii="Arial" w:hAnsi="Arial" w:hint="eastAsia"/>
                  <w:sz w:val="18"/>
                  <w:lang w:eastAsia="zh-CN"/>
                </w:rPr>
                <w:t>1</w:t>
              </w:r>
            </w:ins>
          </w:p>
        </w:tc>
      </w:tr>
      <w:tr w:rsidR="00212C27" w:rsidRPr="00673C6C" w14:paraId="5E0864CF" w14:textId="77777777" w:rsidTr="00600C2F">
        <w:trPr>
          <w:trHeight w:val="71"/>
          <w:jc w:val="center"/>
          <w:ins w:id="402" w:author="Huawei" w:date="2024-05-06T15:18:00Z"/>
        </w:trPr>
        <w:tc>
          <w:tcPr>
            <w:tcW w:w="1330" w:type="dxa"/>
            <w:vMerge/>
            <w:tcBorders>
              <w:left w:val="single" w:sz="4" w:space="0" w:color="auto"/>
              <w:bottom w:val="single" w:sz="4" w:space="0" w:color="auto"/>
              <w:right w:val="single" w:sz="4" w:space="0" w:color="auto"/>
            </w:tcBorders>
            <w:vAlign w:val="center"/>
          </w:tcPr>
          <w:p w14:paraId="45152D21" w14:textId="77777777" w:rsidR="00212C27" w:rsidRPr="00673C6C" w:rsidRDefault="00212C27" w:rsidP="00600C2F">
            <w:pPr>
              <w:keepNext/>
              <w:keepLines/>
              <w:spacing w:after="0"/>
              <w:rPr>
                <w:ins w:id="403" w:author="Huawei" w:date="2024-05-06T15:18: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tcPr>
          <w:p w14:paraId="587136F5" w14:textId="77777777" w:rsidR="00212C27" w:rsidRPr="003E7243" w:rsidRDefault="00212C27" w:rsidP="00600C2F">
            <w:pPr>
              <w:keepNext/>
              <w:keepLines/>
              <w:spacing w:after="0"/>
              <w:rPr>
                <w:ins w:id="404" w:author="Huawei" w:date="2024-05-06T15:18:00Z"/>
                <w:rFonts w:ascii="Arial" w:hAnsi="Arial"/>
                <w:i/>
                <w:iCs/>
                <w:sz w:val="18"/>
                <w:lang w:val="fr-FR" w:eastAsia="zh-CN"/>
              </w:rPr>
            </w:pPr>
            <w:ins w:id="405" w:author="Huawei" w:date="2024-05-06T15:18:00Z">
              <w:r w:rsidRPr="00CF5496">
                <w:rPr>
                  <w:rFonts w:ascii="Arial" w:hAnsi="Arial"/>
                  <w:iCs/>
                  <w:sz w:val="18"/>
                  <w:lang w:val="fr-FR" w:eastAsia="zh-CN"/>
                </w:rPr>
                <w:t>Prediction delay</w:t>
              </w:r>
              <w:r>
                <w:rPr>
                  <w:rFonts w:ascii="Arial" w:hAnsi="Arial"/>
                  <w:i/>
                  <w:iCs/>
                  <w:sz w:val="18"/>
                  <w:lang w:val="fr-FR" w:eastAsia="zh-CN"/>
                </w:rPr>
                <w:t xml:space="preserve"> (</w:t>
              </w:r>
              <w:r>
                <w:rPr>
                  <w:rFonts w:ascii="Arial" w:hAnsi="Arial" w:hint="eastAsia"/>
                  <w:i/>
                  <w:iCs/>
                  <w:sz w:val="18"/>
                  <w:lang w:val="fr-FR" w:eastAsia="zh-CN"/>
                </w:rPr>
                <w:t>d</w:t>
              </w:r>
              <w:r>
                <w:rPr>
                  <w:rFonts w:ascii="Arial" w:hAnsi="Arial"/>
                  <w:i/>
                  <w:iCs/>
                  <w:sz w:val="18"/>
                  <w:lang w:val="fr-FR" w:eastAsia="zh-CN"/>
                </w:rPr>
                <w:t>elta)</w:t>
              </w:r>
            </w:ins>
          </w:p>
        </w:tc>
        <w:tc>
          <w:tcPr>
            <w:tcW w:w="851" w:type="dxa"/>
            <w:tcBorders>
              <w:top w:val="single" w:sz="4" w:space="0" w:color="auto"/>
              <w:left w:val="single" w:sz="4" w:space="0" w:color="auto"/>
              <w:bottom w:val="single" w:sz="4" w:space="0" w:color="auto"/>
              <w:right w:val="single" w:sz="4" w:space="0" w:color="auto"/>
            </w:tcBorders>
            <w:vAlign w:val="center"/>
          </w:tcPr>
          <w:p w14:paraId="0A564B65" w14:textId="163AC40E" w:rsidR="00212C27" w:rsidRPr="00673C6C" w:rsidRDefault="00090854" w:rsidP="00600C2F">
            <w:pPr>
              <w:keepNext/>
              <w:keepLines/>
              <w:spacing w:after="0"/>
              <w:jc w:val="center"/>
              <w:rPr>
                <w:ins w:id="406" w:author="Huawei" w:date="2024-05-06T15:18:00Z"/>
                <w:rFonts w:ascii="Arial" w:hAnsi="Arial"/>
                <w:sz w:val="18"/>
                <w:lang w:val="fr-FR" w:eastAsia="zh-CN"/>
              </w:rPr>
            </w:pPr>
            <w:ins w:id="407" w:author="Huawei_111" w:date="2024-05-08T15:11:00Z">
              <w:r>
                <w:rPr>
                  <w:rFonts w:ascii="Arial" w:hAnsi="Arial" w:hint="eastAsia"/>
                  <w:sz w:val="18"/>
                  <w:lang w:val="fr-FR" w:eastAsia="zh-CN"/>
                </w:rPr>
                <w:t>s</w:t>
              </w:r>
              <w:r>
                <w:rPr>
                  <w:rFonts w:ascii="Arial" w:hAnsi="Arial"/>
                  <w:sz w:val="18"/>
                  <w:lang w:val="fr-FR" w:eastAsia="zh-CN"/>
                </w:rPr>
                <w:t>lot</w:t>
              </w:r>
            </w:ins>
          </w:p>
        </w:tc>
        <w:tc>
          <w:tcPr>
            <w:tcW w:w="2800" w:type="dxa"/>
            <w:tcBorders>
              <w:top w:val="single" w:sz="4" w:space="0" w:color="auto"/>
              <w:left w:val="single" w:sz="4" w:space="0" w:color="auto"/>
              <w:bottom w:val="single" w:sz="4" w:space="0" w:color="auto"/>
              <w:right w:val="single" w:sz="4" w:space="0" w:color="auto"/>
            </w:tcBorders>
            <w:vAlign w:val="center"/>
          </w:tcPr>
          <w:p w14:paraId="2B9714DE" w14:textId="77777777" w:rsidR="00212C27" w:rsidRDefault="00212C27" w:rsidP="00600C2F">
            <w:pPr>
              <w:keepNext/>
              <w:keepLines/>
              <w:spacing w:after="0"/>
              <w:jc w:val="center"/>
              <w:rPr>
                <w:ins w:id="408" w:author="Huawei" w:date="2024-05-06T15:18:00Z"/>
                <w:rFonts w:ascii="Arial" w:hAnsi="Arial"/>
                <w:sz w:val="18"/>
                <w:lang w:eastAsia="zh-CN"/>
              </w:rPr>
            </w:pPr>
            <w:ins w:id="409" w:author="Huawei" w:date="2024-05-06T15:18:00Z">
              <w:r>
                <w:rPr>
                  <w:rFonts w:ascii="Arial" w:hAnsi="Arial" w:hint="eastAsia"/>
                  <w:sz w:val="18"/>
                  <w:lang w:eastAsia="zh-CN"/>
                </w:rPr>
                <w:t>1</w:t>
              </w:r>
            </w:ins>
          </w:p>
        </w:tc>
      </w:tr>
      <w:tr w:rsidR="00212C27" w:rsidRPr="00673C6C" w14:paraId="58672D30" w14:textId="77777777" w:rsidTr="00600C2F">
        <w:trPr>
          <w:trHeight w:val="71"/>
          <w:jc w:val="center"/>
          <w:ins w:id="410" w:author="Huawei" w:date="2024-05-06T15:18:00Z"/>
        </w:trPr>
        <w:tc>
          <w:tcPr>
            <w:tcW w:w="3260" w:type="dxa"/>
            <w:gridSpan w:val="2"/>
            <w:tcBorders>
              <w:top w:val="single" w:sz="4" w:space="0" w:color="auto"/>
              <w:left w:val="single" w:sz="4" w:space="0" w:color="auto"/>
              <w:bottom w:val="single" w:sz="4" w:space="0" w:color="auto"/>
              <w:right w:val="single" w:sz="4" w:space="0" w:color="auto"/>
            </w:tcBorders>
            <w:hideMark/>
          </w:tcPr>
          <w:p w14:paraId="03104314" w14:textId="77777777" w:rsidR="00212C27" w:rsidRPr="00673C6C" w:rsidRDefault="00212C27" w:rsidP="00600C2F">
            <w:pPr>
              <w:keepNext/>
              <w:keepLines/>
              <w:spacing w:after="0"/>
              <w:rPr>
                <w:ins w:id="411" w:author="Huawei" w:date="2024-05-06T15:18:00Z"/>
                <w:rFonts w:ascii="Arial" w:hAnsi="Arial"/>
                <w:sz w:val="18"/>
              </w:rPr>
            </w:pPr>
            <w:ins w:id="412" w:author="Huawei" w:date="2024-05-06T15:18:00Z">
              <w:r w:rsidRPr="00673C6C">
                <w:rPr>
                  <w:rFonts w:ascii="Arial" w:hAnsi="Arial"/>
                  <w:sz w:val="18"/>
                </w:rPr>
                <w:t>Physical channel for CSI report</w:t>
              </w:r>
            </w:ins>
          </w:p>
        </w:tc>
        <w:tc>
          <w:tcPr>
            <w:tcW w:w="851" w:type="dxa"/>
            <w:tcBorders>
              <w:top w:val="single" w:sz="4" w:space="0" w:color="auto"/>
              <w:left w:val="single" w:sz="4" w:space="0" w:color="auto"/>
              <w:bottom w:val="single" w:sz="4" w:space="0" w:color="auto"/>
              <w:right w:val="single" w:sz="4" w:space="0" w:color="auto"/>
            </w:tcBorders>
            <w:vAlign w:val="center"/>
          </w:tcPr>
          <w:p w14:paraId="21E9FCA2" w14:textId="77777777" w:rsidR="00212C27" w:rsidRPr="00673C6C" w:rsidRDefault="00212C27" w:rsidP="00600C2F">
            <w:pPr>
              <w:keepNext/>
              <w:keepLines/>
              <w:spacing w:after="0"/>
              <w:jc w:val="center"/>
              <w:rPr>
                <w:ins w:id="413"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288D8655" w14:textId="77777777" w:rsidR="00212C27" w:rsidRPr="00673C6C" w:rsidRDefault="00212C27" w:rsidP="00600C2F">
            <w:pPr>
              <w:keepNext/>
              <w:keepLines/>
              <w:spacing w:after="0"/>
              <w:jc w:val="center"/>
              <w:rPr>
                <w:ins w:id="414" w:author="Huawei" w:date="2024-05-06T15:18:00Z"/>
                <w:rFonts w:ascii="Arial" w:hAnsi="Arial"/>
                <w:sz w:val="18"/>
                <w:lang w:eastAsia="zh-CN"/>
              </w:rPr>
            </w:pPr>
            <w:ins w:id="415" w:author="Huawei" w:date="2024-05-06T15:18:00Z">
              <w:r w:rsidRPr="00673C6C">
                <w:rPr>
                  <w:rFonts w:ascii="Arial" w:hAnsi="Arial"/>
                  <w:sz w:val="18"/>
                  <w:lang w:eastAsia="zh-CN"/>
                </w:rPr>
                <w:t>PUSCH</w:t>
              </w:r>
            </w:ins>
          </w:p>
        </w:tc>
      </w:tr>
      <w:tr w:rsidR="00212C27" w:rsidRPr="00673C6C" w14:paraId="6B01470D" w14:textId="77777777" w:rsidTr="00600C2F">
        <w:trPr>
          <w:trHeight w:val="71"/>
          <w:jc w:val="center"/>
          <w:ins w:id="416" w:author="Huawei" w:date="2024-05-06T15:18: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093D8121" w14:textId="77777777" w:rsidR="00212C27" w:rsidRPr="00673C6C" w:rsidRDefault="00212C27" w:rsidP="00600C2F">
            <w:pPr>
              <w:keepNext/>
              <w:keepLines/>
              <w:spacing w:after="0"/>
              <w:rPr>
                <w:ins w:id="417" w:author="Huawei" w:date="2024-05-06T15:18:00Z"/>
                <w:rFonts w:ascii="Arial" w:hAnsi="Arial"/>
                <w:sz w:val="18"/>
              </w:rPr>
            </w:pPr>
            <w:ins w:id="418" w:author="Huawei" w:date="2024-05-06T15:18:00Z">
              <w:r w:rsidRPr="00673C6C">
                <w:rPr>
                  <w:rFonts w:ascii="Arial" w:hAnsi="Arial"/>
                  <w:sz w:val="18"/>
                </w:rPr>
                <w:t xml:space="preserve">CQI/RI/PMI delay </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178F77AD" w14:textId="77777777" w:rsidR="00212C27" w:rsidRPr="00673C6C" w:rsidRDefault="00212C27" w:rsidP="00600C2F">
            <w:pPr>
              <w:keepNext/>
              <w:keepLines/>
              <w:spacing w:after="0"/>
              <w:jc w:val="center"/>
              <w:rPr>
                <w:ins w:id="419" w:author="Huawei" w:date="2024-05-06T15:18:00Z"/>
                <w:rFonts w:ascii="Arial" w:hAnsi="Arial"/>
                <w:sz w:val="18"/>
              </w:rPr>
            </w:pPr>
            <w:proofErr w:type="spellStart"/>
            <w:ins w:id="420" w:author="Huawei" w:date="2024-05-06T15:18:00Z">
              <w:r w:rsidRPr="00673C6C">
                <w:rPr>
                  <w:rFonts w:ascii="Arial" w:hAnsi="Arial"/>
                  <w:sz w:val="18"/>
                </w:rPr>
                <w:t>ms</w:t>
              </w:r>
              <w:proofErr w:type="spellEnd"/>
            </w:ins>
          </w:p>
        </w:tc>
        <w:tc>
          <w:tcPr>
            <w:tcW w:w="2800" w:type="dxa"/>
            <w:tcBorders>
              <w:top w:val="single" w:sz="4" w:space="0" w:color="auto"/>
              <w:left w:val="single" w:sz="4" w:space="0" w:color="auto"/>
              <w:bottom w:val="single" w:sz="4" w:space="0" w:color="auto"/>
              <w:right w:val="single" w:sz="4" w:space="0" w:color="auto"/>
            </w:tcBorders>
            <w:vAlign w:val="center"/>
            <w:hideMark/>
          </w:tcPr>
          <w:p w14:paraId="75EEF386" w14:textId="5303C549" w:rsidR="00212C27" w:rsidRPr="00673C6C" w:rsidRDefault="00212C27" w:rsidP="00600C2F">
            <w:pPr>
              <w:keepNext/>
              <w:keepLines/>
              <w:spacing w:after="0"/>
              <w:jc w:val="center"/>
              <w:rPr>
                <w:ins w:id="421" w:author="Huawei" w:date="2024-05-06T15:18:00Z"/>
                <w:rFonts w:ascii="Arial" w:hAnsi="Arial"/>
                <w:sz w:val="18"/>
                <w:lang w:eastAsia="zh-CN"/>
              </w:rPr>
            </w:pPr>
            <w:ins w:id="422" w:author="Huawei" w:date="2024-05-06T15:18:00Z">
              <w:r>
                <w:rPr>
                  <w:rFonts w:ascii="Arial" w:hAnsi="Arial"/>
                  <w:sz w:val="18"/>
                  <w:lang w:eastAsia="zh-CN"/>
                </w:rPr>
                <w:t>15</w:t>
              </w:r>
            </w:ins>
          </w:p>
        </w:tc>
      </w:tr>
      <w:tr w:rsidR="00212C27" w:rsidRPr="00673C6C" w14:paraId="649119B7" w14:textId="77777777" w:rsidTr="00600C2F">
        <w:trPr>
          <w:trHeight w:val="71"/>
          <w:jc w:val="center"/>
          <w:ins w:id="423" w:author="Huawei" w:date="2024-05-06T15:18: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2B0FA2CD" w14:textId="77777777" w:rsidR="00212C27" w:rsidRPr="00673C6C" w:rsidRDefault="00212C27" w:rsidP="00600C2F">
            <w:pPr>
              <w:keepNext/>
              <w:keepLines/>
              <w:spacing w:after="0"/>
              <w:rPr>
                <w:ins w:id="424" w:author="Huawei" w:date="2024-05-06T15:18:00Z"/>
                <w:rFonts w:ascii="Arial" w:hAnsi="Arial"/>
                <w:sz w:val="18"/>
              </w:rPr>
            </w:pPr>
            <w:ins w:id="425" w:author="Huawei" w:date="2024-05-06T15:18:00Z">
              <w:r w:rsidRPr="00673C6C">
                <w:rPr>
                  <w:rFonts w:ascii="Arial" w:hAnsi="Arial"/>
                  <w:sz w:val="18"/>
                </w:rPr>
                <w:t>Maximum number of HARQ transmission</w:t>
              </w:r>
            </w:ins>
          </w:p>
        </w:tc>
        <w:tc>
          <w:tcPr>
            <w:tcW w:w="851" w:type="dxa"/>
            <w:tcBorders>
              <w:top w:val="single" w:sz="4" w:space="0" w:color="auto"/>
              <w:left w:val="single" w:sz="4" w:space="0" w:color="auto"/>
              <w:bottom w:val="single" w:sz="4" w:space="0" w:color="auto"/>
              <w:right w:val="single" w:sz="4" w:space="0" w:color="auto"/>
            </w:tcBorders>
            <w:vAlign w:val="center"/>
          </w:tcPr>
          <w:p w14:paraId="11E56DAA" w14:textId="77777777" w:rsidR="00212C27" w:rsidRPr="00673C6C" w:rsidRDefault="00212C27" w:rsidP="00600C2F">
            <w:pPr>
              <w:keepNext/>
              <w:keepLines/>
              <w:spacing w:after="0"/>
              <w:jc w:val="center"/>
              <w:rPr>
                <w:ins w:id="426"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29ACC868" w14:textId="77777777" w:rsidR="00212C27" w:rsidRPr="00673C6C" w:rsidRDefault="00212C27" w:rsidP="00600C2F">
            <w:pPr>
              <w:keepNext/>
              <w:keepLines/>
              <w:spacing w:after="0"/>
              <w:jc w:val="center"/>
              <w:rPr>
                <w:ins w:id="427" w:author="Huawei" w:date="2024-05-06T15:18:00Z"/>
                <w:rFonts w:ascii="Arial" w:hAnsi="Arial"/>
                <w:sz w:val="18"/>
                <w:lang w:eastAsia="zh-CN"/>
              </w:rPr>
            </w:pPr>
            <w:ins w:id="428" w:author="Huawei" w:date="2024-05-06T15:18:00Z">
              <w:r w:rsidRPr="00673C6C">
                <w:rPr>
                  <w:rFonts w:ascii="Arial" w:hAnsi="Arial"/>
                  <w:sz w:val="18"/>
                  <w:lang w:eastAsia="zh-CN"/>
                </w:rPr>
                <w:t>4</w:t>
              </w:r>
            </w:ins>
          </w:p>
        </w:tc>
      </w:tr>
      <w:tr w:rsidR="00212C27" w:rsidRPr="00673C6C" w14:paraId="00411ED8" w14:textId="77777777" w:rsidTr="00600C2F">
        <w:trPr>
          <w:trHeight w:val="71"/>
          <w:jc w:val="center"/>
          <w:ins w:id="429" w:author="Huawei" w:date="2024-05-06T15:18: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2D947CD0" w14:textId="77777777" w:rsidR="00212C27" w:rsidRPr="00673C6C" w:rsidRDefault="00212C27" w:rsidP="00600C2F">
            <w:pPr>
              <w:keepNext/>
              <w:keepLines/>
              <w:spacing w:after="0"/>
              <w:rPr>
                <w:ins w:id="430" w:author="Huawei" w:date="2024-05-06T15:18:00Z"/>
                <w:rFonts w:ascii="Arial" w:hAnsi="Arial"/>
                <w:sz w:val="18"/>
              </w:rPr>
            </w:pPr>
            <w:ins w:id="431" w:author="Huawei" w:date="2024-05-06T15:18:00Z">
              <w:r w:rsidRPr="00673C6C">
                <w:rPr>
                  <w:rFonts w:ascii="Arial" w:hAnsi="Arial"/>
                  <w:sz w:val="18"/>
                </w:rPr>
                <w:t>Measurement channel</w:t>
              </w:r>
            </w:ins>
          </w:p>
        </w:tc>
        <w:tc>
          <w:tcPr>
            <w:tcW w:w="851" w:type="dxa"/>
            <w:tcBorders>
              <w:top w:val="single" w:sz="4" w:space="0" w:color="auto"/>
              <w:left w:val="single" w:sz="4" w:space="0" w:color="auto"/>
              <w:bottom w:val="single" w:sz="4" w:space="0" w:color="auto"/>
              <w:right w:val="single" w:sz="4" w:space="0" w:color="auto"/>
            </w:tcBorders>
            <w:vAlign w:val="center"/>
          </w:tcPr>
          <w:p w14:paraId="348510A7" w14:textId="77777777" w:rsidR="00212C27" w:rsidRPr="00673C6C" w:rsidRDefault="00212C27" w:rsidP="00600C2F">
            <w:pPr>
              <w:keepNext/>
              <w:keepLines/>
              <w:spacing w:after="0"/>
              <w:jc w:val="center"/>
              <w:rPr>
                <w:ins w:id="432"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6FDCAF61" w14:textId="77777777" w:rsidR="00212C27" w:rsidRPr="00673C6C" w:rsidRDefault="00212C27" w:rsidP="00600C2F">
            <w:pPr>
              <w:keepNext/>
              <w:keepLines/>
              <w:spacing w:after="0"/>
              <w:jc w:val="center"/>
              <w:rPr>
                <w:ins w:id="433" w:author="Huawei" w:date="2024-05-06T15:18:00Z"/>
                <w:rFonts w:ascii="Arial" w:hAnsi="Arial"/>
                <w:sz w:val="18"/>
                <w:lang w:eastAsia="zh-CN"/>
              </w:rPr>
            </w:pPr>
            <w:ins w:id="434" w:author="Huawei" w:date="2024-05-06T15:18:00Z">
              <w:r w:rsidRPr="00D74B38">
                <w:rPr>
                  <w:rFonts w:ascii="Arial" w:hAnsi="Arial" w:cs="Arial"/>
                  <w:sz w:val="18"/>
                  <w:szCs w:val="18"/>
                </w:rPr>
                <w:t>R.PDSCH.1-X.1 FDD</w:t>
              </w:r>
            </w:ins>
          </w:p>
        </w:tc>
      </w:tr>
      <w:tr w:rsidR="000A1029" w:rsidRPr="00673C6C" w14:paraId="242AE513" w14:textId="77777777" w:rsidTr="00F75CF7">
        <w:trPr>
          <w:trHeight w:val="71"/>
          <w:jc w:val="center"/>
          <w:ins w:id="435" w:author="Huawei" w:date="2024-05-23T03:20:00Z"/>
        </w:trPr>
        <w:tc>
          <w:tcPr>
            <w:tcW w:w="3260" w:type="dxa"/>
            <w:gridSpan w:val="2"/>
            <w:tcBorders>
              <w:top w:val="single" w:sz="4" w:space="0" w:color="auto"/>
              <w:left w:val="single" w:sz="4" w:space="0" w:color="auto"/>
              <w:bottom w:val="single" w:sz="4" w:space="0" w:color="auto"/>
              <w:right w:val="single" w:sz="4" w:space="0" w:color="auto"/>
            </w:tcBorders>
          </w:tcPr>
          <w:p w14:paraId="68DEE5CE" w14:textId="490C0028" w:rsidR="000A1029" w:rsidRPr="00F75CF7" w:rsidRDefault="000A1029" w:rsidP="000A1029">
            <w:pPr>
              <w:keepNext/>
              <w:keepLines/>
              <w:spacing w:after="0"/>
              <w:rPr>
                <w:ins w:id="436" w:author="Huawei" w:date="2024-05-23T03:20:00Z"/>
                <w:rFonts w:ascii="Arial" w:hAnsi="Arial"/>
                <w:sz w:val="18"/>
              </w:rPr>
            </w:pPr>
            <w:ins w:id="437" w:author="Huawei" w:date="2024-05-23T03:20:00Z">
              <w:r w:rsidRPr="00F75CF7">
                <w:rPr>
                  <w:rFonts w:ascii="Arial" w:hAnsi="Arial"/>
                  <w:sz w:val="18"/>
                </w:rPr>
                <w:t>PDSCH &amp; PDSCH DMRS Precoding configuration for random Precoding</w:t>
              </w:r>
            </w:ins>
          </w:p>
        </w:tc>
        <w:tc>
          <w:tcPr>
            <w:tcW w:w="851" w:type="dxa"/>
            <w:tcBorders>
              <w:top w:val="single" w:sz="4" w:space="0" w:color="auto"/>
              <w:left w:val="single" w:sz="4" w:space="0" w:color="auto"/>
              <w:bottom w:val="single" w:sz="4" w:space="0" w:color="auto"/>
              <w:right w:val="single" w:sz="4" w:space="0" w:color="auto"/>
            </w:tcBorders>
          </w:tcPr>
          <w:p w14:paraId="4A22F464" w14:textId="77777777" w:rsidR="000A1029" w:rsidRPr="00F75CF7" w:rsidRDefault="000A1029" w:rsidP="000A1029">
            <w:pPr>
              <w:keepNext/>
              <w:keepLines/>
              <w:spacing w:after="0"/>
              <w:jc w:val="center"/>
              <w:rPr>
                <w:ins w:id="438" w:author="Huawei" w:date="2024-05-23T03: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tcPr>
          <w:p w14:paraId="3A067107" w14:textId="54C0075B" w:rsidR="000A1029" w:rsidRPr="00F75CF7" w:rsidRDefault="000A1029" w:rsidP="000A1029">
            <w:pPr>
              <w:keepNext/>
              <w:keepLines/>
              <w:spacing w:after="0"/>
              <w:jc w:val="center"/>
              <w:rPr>
                <w:ins w:id="439" w:author="Huawei" w:date="2024-05-23T03:20:00Z"/>
                <w:rFonts w:ascii="Arial" w:hAnsi="Arial"/>
                <w:sz w:val="18"/>
              </w:rPr>
            </w:pPr>
            <w:ins w:id="440" w:author="Huawei" w:date="2024-05-23T03:20:00Z">
              <w:r w:rsidRPr="00F75CF7">
                <w:rPr>
                  <w:rFonts w:ascii="Arial" w:hAnsi="Arial"/>
                  <w:sz w:val="18"/>
                </w:rPr>
                <w:t xml:space="preserve">Single Panel Type I, Random precoder selection updated per slot, with equal probability of each applicable i1, i2 combination, and with </w:t>
              </w:r>
            </w:ins>
            <w:ins w:id="441" w:author="Huawei" w:date="2024-05-23T03:36:00Z">
              <w:r w:rsidR="00436D3D" w:rsidRPr="00F75CF7">
                <w:rPr>
                  <w:rFonts w:ascii="Arial" w:hAnsi="Arial"/>
                  <w:sz w:val="18"/>
                </w:rPr>
                <w:t>i1 w</w:t>
              </w:r>
            </w:ins>
            <w:ins w:id="442" w:author="Huawei" w:date="2024-05-23T03:20:00Z">
              <w:r w:rsidRPr="00F75CF7">
                <w:rPr>
                  <w:rFonts w:ascii="Arial" w:hAnsi="Arial"/>
                  <w:sz w:val="18"/>
                </w:rPr>
                <w:t>ideband granularity</w:t>
              </w:r>
            </w:ins>
            <w:ins w:id="443" w:author="Huawei" w:date="2024-05-23T03:36:00Z">
              <w:r w:rsidR="00436D3D" w:rsidRPr="00F75CF7">
                <w:rPr>
                  <w:rFonts w:ascii="Arial" w:hAnsi="Arial"/>
                  <w:sz w:val="18"/>
                </w:rPr>
                <w:t xml:space="preserve"> and i2 </w:t>
              </w:r>
              <w:proofErr w:type="spellStart"/>
              <w:r w:rsidR="00436D3D" w:rsidRPr="00F75CF7">
                <w:rPr>
                  <w:rFonts w:ascii="Arial" w:hAnsi="Arial"/>
                  <w:sz w:val="18"/>
                </w:rPr>
                <w:t>subband</w:t>
              </w:r>
              <w:proofErr w:type="spellEnd"/>
              <w:r w:rsidR="00436D3D" w:rsidRPr="00F75CF7">
                <w:rPr>
                  <w:rFonts w:ascii="Arial" w:hAnsi="Arial"/>
                  <w:sz w:val="18"/>
                </w:rPr>
                <w:t xml:space="preserve"> granularity</w:t>
              </w:r>
            </w:ins>
          </w:p>
        </w:tc>
      </w:tr>
      <w:tr w:rsidR="00212C27" w:rsidRPr="00673C6C" w14:paraId="401D2122" w14:textId="77777777" w:rsidTr="00600C2F">
        <w:trPr>
          <w:trHeight w:val="71"/>
          <w:jc w:val="center"/>
          <w:ins w:id="444" w:author="Huawei" w:date="2024-05-06T15:18:00Z"/>
        </w:trPr>
        <w:tc>
          <w:tcPr>
            <w:tcW w:w="6911" w:type="dxa"/>
            <w:gridSpan w:val="4"/>
            <w:tcBorders>
              <w:top w:val="single" w:sz="4" w:space="0" w:color="auto"/>
              <w:left w:val="single" w:sz="4" w:space="0" w:color="auto"/>
              <w:bottom w:val="single" w:sz="4" w:space="0" w:color="auto"/>
              <w:right w:val="single" w:sz="4" w:space="0" w:color="auto"/>
            </w:tcBorders>
            <w:vAlign w:val="center"/>
            <w:hideMark/>
          </w:tcPr>
          <w:p w14:paraId="5D48E8A8" w14:textId="038C6E32" w:rsidR="00212C27" w:rsidRPr="00673C6C" w:rsidRDefault="00212C27" w:rsidP="00600C2F">
            <w:pPr>
              <w:keepNext/>
              <w:keepLines/>
              <w:spacing w:after="0"/>
              <w:ind w:left="851" w:hanging="851"/>
              <w:rPr>
                <w:ins w:id="445" w:author="Huawei" w:date="2024-05-06T15:18:00Z"/>
                <w:rFonts w:ascii="Arial" w:hAnsi="Arial"/>
                <w:sz w:val="18"/>
              </w:rPr>
            </w:pPr>
            <w:ins w:id="446" w:author="Huawei" w:date="2024-05-06T15:18:00Z">
              <w:r w:rsidRPr="00673C6C">
                <w:rPr>
                  <w:rFonts w:ascii="Arial" w:hAnsi="Arial"/>
                  <w:sz w:val="18"/>
                </w:rPr>
                <w:t>Note 1:</w:t>
              </w:r>
              <w:r w:rsidRPr="00673C6C">
                <w:rPr>
                  <w:rFonts w:ascii="Arial" w:hAnsi="Arial"/>
                  <w:sz w:val="18"/>
                  <w:lang w:eastAsia="zh-CN"/>
                </w:rPr>
                <w:tab/>
                <w:t>When Throughput is measured using</w:t>
              </w:r>
              <w:r w:rsidRPr="00673C6C">
                <w:rPr>
                  <w:rFonts w:ascii="Arial" w:hAnsi="Arial"/>
                  <w:sz w:val="18"/>
                </w:rPr>
                <w:t xml:space="preserve"> random precoder selection, the precoder shall be updated in each slot (1 </w:t>
              </w:r>
              <w:proofErr w:type="spellStart"/>
              <w:r w:rsidRPr="00673C6C">
                <w:rPr>
                  <w:rFonts w:ascii="Arial" w:hAnsi="Arial"/>
                  <w:sz w:val="18"/>
                </w:rPr>
                <w:t>ms</w:t>
              </w:r>
              <w:proofErr w:type="spellEnd"/>
              <w:r w:rsidRPr="00673C6C">
                <w:rPr>
                  <w:rFonts w:ascii="Arial" w:hAnsi="Arial"/>
                  <w:sz w:val="18"/>
                </w:rPr>
                <w:t xml:space="preserve"> granularity) with equal probability of each applicable i</w:t>
              </w:r>
              <w:r w:rsidRPr="00673C6C">
                <w:rPr>
                  <w:rFonts w:ascii="Arial" w:hAnsi="Arial"/>
                  <w:sz w:val="18"/>
                  <w:vertAlign w:val="subscript"/>
                </w:rPr>
                <w:t>1</w:t>
              </w:r>
              <w:r w:rsidRPr="00673C6C">
                <w:rPr>
                  <w:rFonts w:ascii="Arial" w:hAnsi="Arial"/>
                  <w:sz w:val="18"/>
                </w:rPr>
                <w:t>, i</w:t>
              </w:r>
              <w:r w:rsidRPr="00673C6C">
                <w:rPr>
                  <w:rFonts w:ascii="Arial" w:hAnsi="Arial"/>
                  <w:sz w:val="18"/>
                  <w:vertAlign w:val="subscript"/>
                </w:rPr>
                <w:t>2</w:t>
              </w:r>
              <w:r w:rsidRPr="00673C6C">
                <w:rPr>
                  <w:rFonts w:ascii="Arial" w:hAnsi="Arial"/>
                  <w:sz w:val="18"/>
                </w:rPr>
                <w:t xml:space="preserve"> combination. </w:t>
              </w:r>
              <w:r w:rsidRPr="00F75CF7">
                <w:rPr>
                  <w:rFonts w:ascii="Arial" w:hAnsi="Arial" w:hint="eastAsia"/>
                  <w:sz w:val="18"/>
                  <w:lang w:eastAsia="zh-CN"/>
                </w:rPr>
                <w:t>The</w:t>
              </w:r>
              <w:r w:rsidRPr="00F75CF7">
                <w:rPr>
                  <w:rFonts w:ascii="Arial" w:hAnsi="Arial"/>
                  <w:sz w:val="18"/>
                </w:rPr>
                <w:t xml:space="preserve"> </w:t>
              </w:r>
              <w:r w:rsidRPr="00F75CF7">
                <w:rPr>
                  <w:rFonts w:ascii="Arial" w:hAnsi="Arial" w:hint="eastAsia"/>
                  <w:sz w:val="18"/>
                  <w:lang w:eastAsia="zh-CN"/>
                </w:rPr>
                <w:t>random</w:t>
              </w:r>
              <w:r w:rsidRPr="00F75CF7">
                <w:rPr>
                  <w:rFonts w:ascii="Arial" w:hAnsi="Arial"/>
                  <w:sz w:val="18"/>
                </w:rPr>
                <w:t xml:space="preserve"> </w:t>
              </w:r>
              <w:r w:rsidRPr="00F75CF7">
                <w:rPr>
                  <w:rFonts w:ascii="Arial" w:hAnsi="Arial" w:hint="eastAsia"/>
                  <w:sz w:val="18"/>
                  <w:lang w:eastAsia="zh-CN"/>
                </w:rPr>
                <w:t>precoder</w:t>
              </w:r>
              <w:r w:rsidRPr="00F75CF7">
                <w:rPr>
                  <w:rFonts w:ascii="Arial" w:hAnsi="Arial"/>
                  <w:sz w:val="18"/>
                </w:rPr>
                <w:t xml:space="preserve"> </w:t>
              </w:r>
              <w:r w:rsidRPr="00F75CF7">
                <w:rPr>
                  <w:rFonts w:ascii="Arial" w:hAnsi="Arial" w:hint="eastAsia"/>
                  <w:sz w:val="18"/>
                  <w:lang w:eastAsia="zh-CN"/>
                </w:rPr>
                <w:t>generation</w:t>
              </w:r>
              <w:r w:rsidRPr="00F75CF7">
                <w:rPr>
                  <w:rFonts w:ascii="Arial" w:hAnsi="Arial"/>
                  <w:sz w:val="18"/>
                </w:rPr>
                <w:t xml:space="preserve"> shall </w:t>
              </w:r>
              <w:r w:rsidRPr="00F75CF7">
                <w:rPr>
                  <w:rFonts w:ascii="Arial" w:hAnsi="Arial" w:hint="eastAsia"/>
                  <w:sz w:val="18"/>
                  <w:lang w:eastAsia="zh-CN"/>
                </w:rPr>
                <w:t>follow</w:t>
              </w:r>
              <w:r w:rsidRPr="00F75CF7">
                <w:rPr>
                  <w:rFonts w:ascii="Arial" w:hAnsi="Arial"/>
                  <w:sz w:val="18"/>
                  <w:lang w:eastAsia="zh-CN"/>
                </w:rPr>
                <w:t xml:space="preserve"> </w:t>
              </w:r>
              <w:r w:rsidRPr="00F75CF7">
                <w:rPr>
                  <w:rFonts w:ascii="Arial" w:hAnsi="Arial"/>
                  <w:sz w:val="18"/>
                </w:rPr>
                <w:t>'</w:t>
              </w:r>
              <w:proofErr w:type="spellStart"/>
              <w:r w:rsidRPr="00F75CF7">
                <w:rPr>
                  <w:rFonts w:ascii="Arial" w:hAnsi="Arial"/>
                  <w:sz w:val="18"/>
                </w:rPr>
                <w:t>typeI-SinglePanel</w:t>
              </w:r>
              <w:proofErr w:type="spellEnd"/>
              <w:r w:rsidRPr="00F75CF7">
                <w:rPr>
                  <w:rFonts w:ascii="Arial" w:hAnsi="Arial"/>
                  <w:sz w:val="18"/>
                </w:rPr>
                <w:t>'</w:t>
              </w:r>
              <w:r w:rsidRPr="00F75CF7">
                <w:rPr>
                  <w:rFonts w:ascii="Arial" w:hAnsi="Arial"/>
                  <w:sz w:val="18"/>
                  <w:lang w:eastAsia="zh-CN"/>
                </w:rPr>
                <w:t xml:space="preserve"> codebook configuration as specified in table 6.3.2.1.3-1.</w:t>
              </w:r>
            </w:ins>
            <w:r w:rsidR="00600C2F" w:rsidRPr="00F75CF7">
              <w:rPr>
                <w:rFonts w:ascii="Arial" w:hAnsi="Arial"/>
                <w:sz w:val="18"/>
                <w:lang w:eastAsia="zh-CN"/>
              </w:rPr>
              <w:t xml:space="preserve"> </w:t>
            </w:r>
          </w:p>
          <w:p w14:paraId="51126AF8" w14:textId="77777777" w:rsidR="00212C27" w:rsidRPr="00673C6C" w:rsidRDefault="00212C27" w:rsidP="00600C2F">
            <w:pPr>
              <w:keepNext/>
              <w:keepLines/>
              <w:spacing w:after="0"/>
              <w:ind w:left="851" w:hanging="851"/>
              <w:rPr>
                <w:ins w:id="447" w:author="Huawei" w:date="2024-05-06T15:18:00Z"/>
                <w:rFonts w:ascii="Arial" w:hAnsi="Arial"/>
                <w:sz w:val="18"/>
              </w:rPr>
            </w:pPr>
            <w:ins w:id="448" w:author="Huawei" w:date="2024-05-06T15:18:00Z">
              <w:r w:rsidRPr="00673C6C">
                <w:rPr>
                  <w:rFonts w:ascii="Arial" w:hAnsi="Arial"/>
                  <w:sz w:val="18"/>
                </w:rPr>
                <w:t>Note 2</w:t>
              </w:r>
              <w:r w:rsidRPr="00673C6C">
                <w:rPr>
                  <w:rFonts w:ascii="Arial" w:hAnsi="Arial"/>
                  <w:sz w:val="18"/>
                  <w:lang w:eastAsia="zh-CN"/>
                </w:rPr>
                <w:t>:</w:t>
              </w:r>
              <w:r w:rsidRPr="00673C6C">
                <w:rPr>
                  <w:rFonts w:ascii="Arial" w:hAnsi="Arial"/>
                  <w:sz w:val="18"/>
                  <w:lang w:eastAsia="zh-CN"/>
                </w:rPr>
                <w:tab/>
              </w:r>
              <w:r w:rsidRPr="00673C6C">
                <w:rPr>
                  <w:rFonts w:ascii="Arial" w:hAnsi="Arial"/>
                  <w:sz w:val="18"/>
                </w:rPr>
                <w:t xml:space="preserve">If the UE reports in an available uplink reporting instance at </w:t>
              </w:r>
              <w:proofErr w:type="spellStart"/>
              <w:r w:rsidRPr="00673C6C">
                <w:rPr>
                  <w:rFonts w:ascii="Arial" w:hAnsi="Arial"/>
                  <w:sz w:val="18"/>
                  <w:lang w:eastAsia="zh-CN"/>
                </w:rPr>
                <w:t>slot</w:t>
              </w:r>
              <w:r w:rsidRPr="00673C6C">
                <w:rPr>
                  <w:rFonts w:ascii="Arial" w:hAnsi="Arial"/>
                  <w:sz w:val="18"/>
                </w:rPr>
                <w:t>#n</w:t>
              </w:r>
              <w:proofErr w:type="spellEnd"/>
              <w:r w:rsidRPr="00673C6C">
                <w:rPr>
                  <w:rFonts w:ascii="Arial" w:hAnsi="Arial"/>
                  <w:sz w:val="18"/>
                </w:rPr>
                <w:t xml:space="preserve"> based on PMI estimation </w:t>
              </w:r>
              <w:r w:rsidRPr="003E7243">
                <w:rPr>
                  <w:rFonts w:ascii="Arial" w:hAnsi="Arial"/>
                  <w:sz w:val="18"/>
                </w:rPr>
                <w:t xml:space="preserve">using a CSI-RS resource set in which the last CSI-RS resource is transmitted </w:t>
              </w:r>
              <w:r w:rsidRPr="00673C6C">
                <w:rPr>
                  <w:rFonts w:ascii="Arial" w:hAnsi="Arial"/>
                  <w:sz w:val="18"/>
                </w:rPr>
                <w:t xml:space="preserve">at a downlink </w:t>
              </w:r>
              <w:r w:rsidRPr="00673C6C">
                <w:rPr>
                  <w:rFonts w:ascii="Arial" w:hAnsi="Arial"/>
                  <w:sz w:val="18"/>
                  <w:lang w:eastAsia="zh-CN"/>
                </w:rPr>
                <w:t>slot</w:t>
              </w:r>
              <w:r w:rsidRPr="00673C6C">
                <w:rPr>
                  <w:rFonts w:ascii="Arial" w:hAnsi="Arial"/>
                  <w:sz w:val="18"/>
                </w:rPr>
                <w:t xml:space="preserve"> not later than </w:t>
              </w:r>
              <w:r w:rsidRPr="00673C6C">
                <w:rPr>
                  <w:rFonts w:ascii="Arial" w:hAnsi="Arial"/>
                  <w:sz w:val="18"/>
                  <w:lang w:eastAsia="zh-CN"/>
                </w:rPr>
                <w:t>slot</w:t>
              </w:r>
              <w:r w:rsidRPr="00673C6C">
                <w:rPr>
                  <w:rFonts w:ascii="Arial" w:hAnsi="Arial"/>
                  <w:sz w:val="18"/>
                </w:rPr>
                <w:t>#(n-</w:t>
              </w:r>
              <w:r>
                <w:rPr>
                  <w:rFonts w:ascii="Arial" w:hAnsi="Arial"/>
                  <w:sz w:val="18"/>
                </w:rPr>
                <w:t>4</w:t>
              </w:r>
              <w:r w:rsidRPr="00673C6C">
                <w:rPr>
                  <w:rFonts w:ascii="Arial" w:hAnsi="Arial"/>
                  <w:sz w:val="18"/>
                </w:rPr>
                <w:t xml:space="preserve">), this reported PMI cannot be applied at the </w:t>
              </w:r>
              <w:proofErr w:type="spellStart"/>
              <w:r w:rsidRPr="00673C6C">
                <w:rPr>
                  <w:rFonts w:ascii="Arial" w:hAnsi="Arial"/>
                  <w:sz w:val="18"/>
                </w:rPr>
                <w:t>gNB</w:t>
              </w:r>
              <w:proofErr w:type="spellEnd"/>
              <w:r w:rsidRPr="00673C6C">
                <w:rPr>
                  <w:rFonts w:ascii="Arial" w:hAnsi="Arial"/>
                  <w:sz w:val="18"/>
                </w:rPr>
                <w:t xml:space="preserve"> downlink before </w:t>
              </w:r>
              <w:r w:rsidRPr="00673C6C">
                <w:rPr>
                  <w:rFonts w:ascii="Arial" w:hAnsi="Arial"/>
                  <w:sz w:val="18"/>
                  <w:lang w:eastAsia="zh-CN"/>
                </w:rPr>
                <w:t>slot</w:t>
              </w:r>
              <w:r w:rsidRPr="00673C6C">
                <w:rPr>
                  <w:rFonts w:ascii="Arial" w:hAnsi="Arial"/>
                  <w:sz w:val="18"/>
                </w:rPr>
                <w:t>#(n+</w:t>
              </w:r>
              <w:r>
                <w:rPr>
                  <w:rFonts w:ascii="Arial" w:hAnsi="Arial"/>
                  <w:sz w:val="18"/>
                </w:rPr>
                <w:t>4</w:t>
              </w:r>
              <w:r w:rsidRPr="00673C6C">
                <w:rPr>
                  <w:rFonts w:ascii="Arial" w:hAnsi="Arial"/>
                  <w:sz w:val="18"/>
                </w:rPr>
                <w:t>).</w:t>
              </w:r>
            </w:ins>
          </w:p>
          <w:p w14:paraId="4A9E9093" w14:textId="77777777" w:rsidR="00212C27" w:rsidRPr="00673C6C" w:rsidRDefault="00212C27" w:rsidP="00600C2F">
            <w:pPr>
              <w:keepNext/>
              <w:keepLines/>
              <w:spacing w:after="0"/>
              <w:ind w:left="851" w:hanging="851"/>
              <w:rPr>
                <w:ins w:id="449" w:author="Huawei" w:date="2024-05-06T15:18:00Z"/>
                <w:rFonts w:ascii="Arial" w:hAnsi="Arial" w:cs="Arial"/>
                <w:sz w:val="18"/>
                <w:lang w:eastAsia="zh-CN"/>
              </w:rPr>
            </w:pPr>
            <w:ins w:id="450" w:author="Huawei" w:date="2024-05-06T15:18:00Z">
              <w:r w:rsidRPr="00673C6C">
                <w:rPr>
                  <w:rFonts w:ascii="Arial" w:hAnsi="Arial"/>
                  <w:sz w:val="18"/>
                </w:rPr>
                <w:t xml:space="preserve">Note </w:t>
              </w:r>
              <w:r w:rsidRPr="00673C6C">
                <w:rPr>
                  <w:rFonts w:ascii="Arial" w:hAnsi="Arial"/>
                  <w:sz w:val="18"/>
                  <w:lang w:eastAsia="zh-CN"/>
                </w:rPr>
                <w:t>3</w:t>
              </w:r>
              <w:r w:rsidRPr="00673C6C">
                <w:rPr>
                  <w:rFonts w:ascii="Arial" w:hAnsi="Arial"/>
                  <w:sz w:val="18"/>
                </w:rPr>
                <w:t>:</w:t>
              </w:r>
              <w:r w:rsidRPr="00673C6C">
                <w:rPr>
                  <w:rFonts w:ascii="Arial" w:hAnsi="Arial"/>
                  <w:sz w:val="18"/>
                  <w:lang w:eastAsia="zh-CN"/>
                </w:rPr>
                <w:tab/>
              </w:r>
              <w:r w:rsidRPr="00673C6C">
                <w:rPr>
                  <w:rFonts w:ascii="Arial" w:hAnsi="Arial"/>
                  <w:sz w:val="18"/>
                </w:rPr>
                <w:t>Randomization of the dual-cluster beam directions shall be used as specified in Annex</w:t>
              </w:r>
              <w:r w:rsidRPr="00673C6C">
                <w:rPr>
                  <w:rFonts w:ascii="Arial" w:hAnsi="Arial" w:cs="Arial"/>
                  <w:noProof/>
                  <w:sz w:val="18"/>
                  <w:szCs w:val="18"/>
                  <w:lang w:eastAsia="zh-CN"/>
                </w:rPr>
                <w:t xml:space="preserve">B.2.3.2.3A. </w:t>
              </w:r>
              <w:r w:rsidRPr="00673C6C">
                <w:rPr>
                  <w:rFonts w:ascii="Arial" w:hAnsi="Arial" w:cs="Arial" w:hint="eastAsia"/>
                  <w:sz w:val="18"/>
                  <w:lang w:eastAsia="zh-CN"/>
                </w:rPr>
                <w:t xml:space="preserve">The value of relative </w:t>
              </w:r>
              <w:r w:rsidRPr="00673C6C">
                <w:rPr>
                  <w:rFonts w:ascii="Arial" w:hAnsi="Arial" w:cs="Arial"/>
                  <w:sz w:val="18"/>
                  <w:lang w:eastAsia="zh-CN"/>
                </w:rPr>
                <w:t>powe</w:t>
              </w:r>
              <w:r w:rsidRPr="00673C6C">
                <w:rPr>
                  <w:rFonts w:ascii="Arial" w:hAnsi="Arial" w:cs="Arial" w:hint="eastAsia"/>
                  <w:sz w:val="18"/>
                  <w:lang w:eastAsia="zh-CN"/>
                </w:rPr>
                <w:t>r ratio (p) shall be fixed as 1 during the test.</w:t>
              </w:r>
            </w:ins>
          </w:p>
        </w:tc>
      </w:tr>
    </w:tbl>
    <w:p w14:paraId="388CE500" w14:textId="77777777" w:rsidR="00212C27" w:rsidRPr="00673C6C" w:rsidRDefault="00212C27" w:rsidP="00212C27">
      <w:pPr>
        <w:rPr>
          <w:ins w:id="451" w:author="Huawei" w:date="2024-05-06T15:18:00Z"/>
          <w:lang w:eastAsia="zh-CN"/>
        </w:rPr>
      </w:pPr>
    </w:p>
    <w:p w14:paraId="103A0E10" w14:textId="77777777" w:rsidR="00212C27" w:rsidRPr="00673C6C" w:rsidRDefault="00212C27" w:rsidP="00212C27">
      <w:pPr>
        <w:keepNext/>
        <w:keepLines/>
        <w:spacing w:before="60"/>
        <w:jc w:val="center"/>
        <w:rPr>
          <w:ins w:id="452" w:author="Huawei" w:date="2024-05-06T15:18:00Z"/>
          <w:rFonts w:ascii="Arial" w:hAnsi="Arial"/>
          <w:b/>
          <w:lang w:eastAsia="zh-CN"/>
        </w:rPr>
      </w:pPr>
      <w:ins w:id="453" w:author="Huawei" w:date="2024-05-06T15:18:00Z">
        <w:r w:rsidRPr="00673C6C">
          <w:rPr>
            <w:rFonts w:ascii="Arial" w:hAnsi="Arial"/>
            <w:b/>
          </w:rPr>
          <w:t xml:space="preserve">Table </w:t>
        </w:r>
        <w:r>
          <w:rPr>
            <w:rFonts w:ascii="Arial" w:hAnsi="Arial"/>
            <w:b/>
            <w:lang w:eastAsia="zh-CN"/>
          </w:rPr>
          <w:t>6.3.2.1.X1</w:t>
        </w:r>
        <w:r w:rsidRPr="00673C6C">
          <w:rPr>
            <w:rFonts w:ascii="Arial" w:hAnsi="Arial"/>
            <w:b/>
          </w:rPr>
          <w:t>-2</w:t>
        </w:r>
        <w:r w:rsidRPr="00673C6C">
          <w:rPr>
            <w:rFonts w:ascii="Arial" w:hAnsi="Arial"/>
            <w:b/>
            <w:lang w:eastAsia="zh-CN"/>
          </w:rPr>
          <w:t>:</w:t>
        </w:r>
        <w:r w:rsidRPr="00673C6C">
          <w:rPr>
            <w:rFonts w:ascii="Arial" w:hAnsi="Arial"/>
            <w:b/>
          </w:rPr>
          <w:t xml:space="preserve"> Minimum requirement</w:t>
        </w:r>
      </w:ins>
    </w:p>
    <w:tbl>
      <w:tblPr>
        <w:tblW w:w="3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701"/>
      </w:tblGrid>
      <w:tr w:rsidR="00212C27" w:rsidRPr="00673C6C" w14:paraId="10CDE286" w14:textId="77777777" w:rsidTr="00600C2F">
        <w:trPr>
          <w:jc w:val="center"/>
          <w:ins w:id="454" w:author="Huawei" w:date="2024-05-06T15:18:00Z"/>
        </w:trPr>
        <w:tc>
          <w:tcPr>
            <w:tcW w:w="2126" w:type="dxa"/>
            <w:tcBorders>
              <w:top w:val="single" w:sz="4" w:space="0" w:color="auto"/>
              <w:left w:val="single" w:sz="4" w:space="0" w:color="auto"/>
              <w:bottom w:val="single" w:sz="4" w:space="0" w:color="auto"/>
              <w:right w:val="single" w:sz="4" w:space="0" w:color="auto"/>
            </w:tcBorders>
            <w:hideMark/>
          </w:tcPr>
          <w:p w14:paraId="1E3A4638" w14:textId="77777777" w:rsidR="00212C27" w:rsidRPr="00673C6C" w:rsidRDefault="00212C27" w:rsidP="00600C2F">
            <w:pPr>
              <w:keepNext/>
              <w:keepLines/>
              <w:spacing w:after="0"/>
              <w:jc w:val="center"/>
              <w:rPr>
                <w:ins w:id="455" w:author="Huawei" w:date="2024-05-06T15:18:00Z"/>
                <w:rFonts w:ascii="Arial" w:hAnsi="Arial"/>
                <w:b/>
                <w:sz w:val="18"/>
              </w:rPr>
            </w:pPr>
            <w:ins w:id="456" w:author="Huawei" w:date="2024-05-06T15:18:00Z">
              <w:r w:rsidRPr="00673C6C">
                <w:rPr>
                  <w:rFonts w:ascii="Arial" w:hAnsi="Arial"/>
                  <w:b/>
                  <w:sz w:val="18"/>
                </w:rPr>
                <w:t>Parameter</w:t>
              </w:r>
            </w:ins>
          </w:p>
        </w:tc>
        <w:tc>
          <w:tcPr>
            <w:tcW w:w="1701" w:type="dxa"/>
            <w:tcBorders>
              <w:top w:val="single" w:sz="4" w:space="0" w:color="auto"/>
              <w:left w:val="single" w:sz="4" w:space="0" w:color="auto"/>
              <w:bottom w:val="single" w:sz="4" w:space="0" w:color="auto"/>
              <w:right w:val="single" w:sz="4" w:space="0" w:color="auto"/>
            </w:tcBorders>
            <w:hideMark/>
          </w:tcPr>
          <w:p w14:paraId="3CA493FB" w14:textId="77777777" w:rsidR="00212C27" w:rsidRPr="00673C6C" w:rsidRDefault="00212C27" w:rsidP="00600C2F">
            <w:pPr>
              <w:keepNext/>
              <w:keepLines/>
              <w:spacing w:after="0"/>
              <w:jc w:val="center"/>
              <w:rPr>
                <w:ins w:id="457" w:author="Huawei" w:date="2024-05-06T15:18:00Z"/>
                <w:rFonts w:ascii="Arial" w:hAnsi="Arial"/>
                <w:b/>
                <w:sz w:val="18"/>
              </w:rPr>
            </w:pPr>
            <w:ins w:id="458" w:author="Huawei" w:date="2024-05-06T15:18:00Z">
              <w:r w:rsidRPr="00673C6C">
                <w:rPr>
                  <w:rFonts w:ascii="Arial" w:hAnsi="Arial"/>
                  <w:b/>
                  <w:sz w:val="18"/>
                </w:rPr>
                <w:t>Test 1</w:t>
              </w:r>
            </w:ins>
          </w:p>
        </w:tc>
      </w:tr>
      <w:tr w:rsidR="00212C27" w:rsidRPr="00673C6C" w14:paraId="0C7C0DE3" w14:textId="77777777" w:rsidTr="00600C2F">
        <w:trPr>
          <w:jc w:val="center"/>
          <w:ins w:id="459" w:author="Huawei" w:date="2024-05-06T15:18:00Z"/>
        </w:trPr>
        <w:tc>
          <w:tcPr>
            <w:tcW w:w="2126" w:type="dxa"/>
            <w:tcBorders>
              <w:top w:val="single" w:sz="4" w:space="0" w:color="auto"/>
              <w:left w:val="single" w:sz="4" w:space="0" w:color="auto"/>
              <w:bottom w:val="single" w:sz="4" w:space="0" w:color="auto"/>
              <w:right w:val="single" w:sz="4" w:space="0" w:color="auto"/>
            </w:tcBorders>
            <w:hideMark/>
          </w:tcPr>
          <w:p w14:paraId="4577D618" w14:textId="77777777" w:rsidR="00212C27" w:rsidRPr="00673C6C" w:rsidRDefault="00212C27" w:rsidP="00600C2F">
            <w:pPr>
              <w:keepNext/>
              <w:keepLines/>
              <w:spacing w:after="0"/>
              <w:jc w:val="center"/>
              <w:rPr>
                <w:ins w:id="460" w:author="Huawei" w:date="2024-05-06T15:18:00Z"/>
                <w:rFonts w:ascii="Arial" w:hAnsi="Arial" w:cs="Arial"/>
                <w:sz w:val="18"/>
              </w:rPr>
            </w:pPr>
            <w:ins w:id="461" w:author="Huawei" w:date="2024-05-06T15:18:00Z">
              <w:r w:rsidRPr="00673C6C">
                <w:rPr>
                  <w:rFonts w:ascii="Symbol" w:eastAsia="?? ??" w:hAnsi="Symbol" w:cs="Arial"/>
                  <w:i/>
                  <w:iCs/>
                  <w:sz w:val="18"/>
                </w:rPr>
                <w:t></w:t>
              </w:r>
            </w:ins>
          </w:p>
        </w:tc>
        <w:tc>
          <w:tcPr>
            <w:tcW w:w="1701" w:type="dxa"/>
            <w:tcBorders>
              <w:top w:val="single" w:sz="4" w:space="0" w:color="auto"/>
              <w:left w:val="single" w:sz="4" w:space="0" w:color="auto"/>
              <w:bottom w:val="single" w:sz="4" w:space="0" w:color="auto"/>
              <w:right w:val="single" w:sz="4" w:space="0" w:color="auto"/>
            </w:tcBorders>
            <w:hideMark/>
          </w:tcPr>
          <w:p w14:paraId="215D1F07" w14:textId="20606E15" w:rsidR="00212C27" w:rsidRPr="00673C6C" w:rsidRDefault="00DB6E66" w:rsidP="00600C2F">
            <w:pPr>
              <w:keepNext/>
              <w:keepLines/>
              <w:spacing w:after="0"/>
              <w:jc w:val="center"/>
              <w:rPr>
                <w:ins w:id="462" w:author="Huawei" w:date="2024-05-06T15:18:00Z"/>
                <w:rFonts w:ascii="Arial" w:hAnsi="Arial"/>
                <w:sz w:val="18"/>
                <w:lang w:eastAsia="zh-CN"/>
              </w:rPr>
            </w:pPr>
            <w:ins w:id="463" w:author="Huawei" w:date="2024-05-23T03:14:00Z">
              <w:r>
                <w:rPr>
                  <w:rFonts w:ascii="Arial" w:hAnsi="Arial"/>
                  <w:sz w:val="18"/>
                  <w:lang w:eastAsia="zh-CN"/>
                </w:rPr>
                <w:t>[1.8]</w:t>
              </w:r>
            </w:ins>
          </w:p>
        </w:tc>
      </w:tr>
    </w:tbl>
    <w:p w14:paraId="420399A5" w14:textId="49540C10" w:rsidR="00212C27" w:rsidRPr="00721875" w:rsidRDefault="00212C27" w:rsidP="00721875">
      <w:pPr>
        <w:rPr>
          <w:lang w:eastAsia="zh-CN"/>
        </w:rPr>
      </w:pPr>
    </w:p>
    <w:p w14:paraId="2353C21E" w14:textId="4904AD41" w:rsidR="005A39F5" w:rsidRPr="005A39F5" w:rsidRDefault="005A39F5" w:rsidP="005A39F5">
      <w:pPr>
        <w:overflowPunct w:val="0"/>
        <w:autoSpaceDE w:val="0"/>
        <w:autoSpaceDN w:val="0"/>
        <w:adjustRightInd w:val="0"/>
        <w:spacing w:before="240" w:after="60"/>
        <w:outlineLvl w:val="0"/>
        <w:rPr>
          <w:rFonts w:eastAsia="Times New Roman"/>
          <w:i/>
          <w:color w:val="FF0000"/>
          <w:highlight w:val="yellow"/>
          <w:lang w:val="nb-NO" w:eastAsia="en-GB"/>
        </w:rPr>
      </w:pPr>
      <w:r w:rsidRPr="005A39F5">
        <w:rPr>
          <w:rFonts w:eastAsia="Times New Roman"/>
          <w:i/>
          <w:color w:val="FF0000"/>
          <w:highlight w:val="yellow"/>
          <w:lang w:val="nb-NO" w:eastAsia="en-GB"/>
        </w:rPr>
        <w:t xml:space="preserve">&lt;END OF THE CHANGE </w:t>
      </w:r>
      <w:r w:rsidR="00ED5770">
        <w:rPr>
          <w:rFonts w:eastAsia="Times New Roman"/>
          <w:i/>
          <w:color w:val="FF0000"/>
          <w:highlight w:val="yellow"/>
          <w:lang w:val="nb-NO" w:eastAsia="en-GB"/>
        </w:rPr>
        <w:t>2</w:t>
      </w:r>
      <w:r w:rsidRPr="005A39F5">
        <w:rPr>
          <w:rFonts w:eastAsia="Times New Roman"/>
          <w:i/>
          <w:color w:val="FF0000"/>
          <w:highlight w:val="yellow"/>
          <w:lang w:val="nb-NO" w:eastAsia="en-GB"/>
        </w:rPr>
        <w:t>&gt;</w:t>
      </w:r>
    </w:p>
    <w:p w14:paraId="0EABF53E" w14:textId="2728B1ED" w:rsidR="005A39F5" w:rsidRDefault="005A39F5">
      <w:pPr>
        <w:rPr>
          <w:noProof/>
          <w:lang w:eastAsia="zh-CN"/>
        </w:rPr>
      </w:pPr>
    </w:p>
    <w:p w14:paraId="094DB084" w14:textId="2595612C" w:rsidR="005A39F5" w:rsidRDefault="005A39F5" w:rsidP="005A39F5">
      <w:pPr>
        <w:overflowPunct w:val="0"/>
        <w:autoSpaceDE w:val="0"/>
        <w:autoSpaceDN w:val="0"/>
        <w:adjustRightInd w:val="0"/>
        <w:spacing w:before="240" w:after="60"/>
        <w:outlineLvl w:val="0"/>
        <w:rPr>
          <w:rFonts w:eastAsia="Times New Roman"/>
          <w:i/>
          <w:color w:val="FF0000"/>
          <w:highlight w:val="yellow"/>
          <w:lang w:val="nb-NO" w:eastAsia="en-GB"/>
        </w:rPr>
      </w:pPr>
      <w:r w:rsidRPr="005A39F5">
        <w:rPr>
          <w:rFonts w:eastAsia="Times New Roman"/>
          <w:i/>
          <w:color w:val="FF0000"/>
          <w:highlight w:val="yellow"/>
          <w:lang w:val="nb-NO" w:eastAsia="en-GB"/>
        </w:rPr>
        <w:lastRenderedPageBreak/>
        <w:t xml:space="preserve">&lt;START OF THE CHANGE </w:t>
      </w:r>
      <w:r w:rsidR="00ED5770">
        <w:rPr>
          <w:rFonts w:eastAsia="Times New Roman"/>
          <w:i/>
          <w:color w:val="FF0000"/>
          <w:highlight w:val="yellow"/>
          <w:lang w:val="nb-NO" w:eastAsia="en-GB"/>
        </w:rPr>
        <w:t>3</w:t>
      </w:r>
      <w:r w:rsidRPr="005A39F5">
        <w:rPr>
          <w:rFonts w:eastAsia="Times New Roman"/>
          <w:i/>
          <w:color w:val="FF0000"/>
          <w:highlight w:val="yellow"/>
          <w:lang w:val="nb-NO" w:eastAsia="en-GB"/>
        </w:rPr>
        <w:t>&gt;</w:t>
      </w:r>
    </w:p>
    <w:p w14:paraId="5FE039E2" w14:textId="2EF4CFD1" w:rsidR="00212C27" w:rsidRPr="00673C6C" w:rsidRDefault="00212C27" w:rsidP="00212C27">
      <w:pPr>
        <w:keepNext/>
        <w:keepLines/>
        <w:spacing w:before="120"/>
        <w:ind w:left="1701" w:hanging="1701"/>
        <w:outlineLvl w:val="4"/>
        <w:rPr>
          <w:ins w:id="464" w:author="Huawei" w:date="2024-05-06T15:20:00Z"/>
          <w:rFonts w:ascii="Arial" w:hAnsi="Arial"/>
          <w:sz w:val="22"/>
          <w:lang w:eastAsia="zh-CN"/>
        </w:rPr>
      </w:pPr>
      <w:bookmarkStart w:id="465" w:name="_Toc67918180"/>
      <w:bookmarkStart w:id="466" w:name="_Toc76298224"/>
      <w:bookmarkStart w:id="467" w:name="_Toc76572236"/>
      <w:bookmarkStart w:id="468" w:name="_Toc76652103"/>
      <w:bookmarkStart w:id="469" w:name="_Toc76652941"/>
      <w:bookmarkStart w:id="470" w:name="_Toc83742213"/>
      <w:bookmarkStart w:id="471" w:name="_Toc91440703"/>
      <w:bookmarkStart w:id="472" w:name="_Toc98849493"/>
      <w:bookmarkStart w:id="473" w:name="_Toc106543346"/>
      <w:bookmarkStart w:id="474" w:name="_Toc106737444"/>
      <w:bookmarkStart w:id="475" w:name="_Toc107233211"/>
      <w:bookmarkStart w:id="476" w:name="_Toc107234826"/>
      <w:bookmarkStart w:id="477" w:name="_Toc107419796"/>
      <w:bookmarkStart w:id="478" w:name="_Toc107477092"/>
      <w:bookmarkStart w:id="479" w:name="_Toc114565945"/>
      <w:bookmarkStart w:id="480" w:name="_Toc123936254"/>
      <w:bookmarkStart w:id="481" w:name="_Toc124377269"/>
      <w:ins w:id="482" w:author="Huawei" w:date="2024-05-06T15:20:00Z">
        <w:r>
          <w:rPr>
            <w:rFonts w:ascii="Arial" w:hAnsi="Arial"/>
            <w:sz w:val="22"/>
            <w:lang w:eastAsia="zh-CN"/>
          </w:rPr>
          <w:t>6.3.2.2.X2</w:t>
        </w:r>
        <w:r w:rsidRPr="00673C6C">
          <w:rPr>
            <w:rFonts w:ascii="Arial" w:hAnsi="Arial"/>
            <w:sz w:val="22"/>
            <w:lang w:eastAsia="zh-CN"/>
          </w:rPr>
          <w:tab/>
        </w:r>
      </w:ins>
      <w:ins w:id="483" w:author="Huawei_111" w:date="2024-05-08T15:14:00Z">
        <w:r w:rsidR="00B24CBE">
          <w:rPr>
            <w:rFonts w:ascii="Arial" w:hAnsi="Arial"/>
            <w:sz w:val="22"/>
            <w:lang w:eastAsia="zh-CN"/>
          </w:rPr>
          <w:t xml:space="preserve">Multiple </w:t>
        </w:r>
      </w:ins>
      <w:ins w:id="484" w:author="Huawei" w:date="2024-05-06T15:20:00Z">
        <w:r w:rsidRPr="00673C6C">
          <w:rPr>
            <w:rFonts w:ascii="Arial" w:hAnsi="Arial"/>
            <w:sz w:val="22"/>
            <w:lang w:eastAsia="zh-CN"/>
          </w:rPr>
          <w:t xml:space="preserve">PMI with </w:t>
        </w:r>
        <w:r w:rsidRPr="00673C6C">
          <w:rPr>
            <w:rFonts w:ascii="Arial" w:hAnsi="Arial" w:hint="eastAsia"/>
            <w:sz w:val="22"/>
            <w:lang w:eastAsia="zh-CN"/>
          </w:rPr>
          <w:t xml:space="preserve">16Tx </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sidRPr="009F695F">
          <w:rPr>
            <w:rFonts w:ascii="Arial" w:hAnsi="Arial"/>
            <w:sz w:val="22"/>
          </w:rPr>
          <w:t>Enhanced Type II codebook for predicted PMI</w:t>
        </w:r>
      </w:ins>
    </w:p>
    <w:p w14:paraId="38196BBE" w14:textId="77777777" w:rsidR="00212C27" w:rsidRPr="00673C6C" w:rsidRDefault="00212C27" w:rsidP="00212C27">
      <w:pPr>
        <w:rPr>
          <w:ins w:id="485" w:author="Huawei" w:date="2024-05-06T15:20:00Z"/>
          <w:lang w:eastAsia="zh-CN"/>
        </w:rPr>
      </w:pPr>
      <w:ins w:id="486" w:author="Huawei" w:date="2024-05-06T15:20:00Z">
        <w:r w:rsidRPr="00673C6C">
          <w:t xml:space="preserve">For the parameters specified in Table </w:t>
        </w:r>
        <w:r>
          <w:rPr>
            <w:lang w:eastAsia="zh-CN"/>
          </w:rPr>
          <w:t>6.3.2.2.X2</w:t>
        </w:r>
        <w:r w:rsidRPr="00673C6C">
          <w:t xml:space="preserve">-1, and using the downlink physical channels specified in Annex </w:t>
        </w:r>
        <w:r w:rsidRPr="00673C6C">
          <w:rPr>
            <w:lang w:eastAsia="zh-CN"/>
          </w:rPr>
          <w:t>C.3.1</w:t>
        </w:r>
        <w:r w:rsidRPr="00673C6C">
          <w:t xml:space="preserve">, the minimum requirements are specified in Table </w:t>
        </w:r>
        <w:r>
          <w:rPr>
            <w:lang w:eastAsia="zh-CN"/>
          </w:rPr>
          <w:t>6.3.2.2.X2</w:t>
        </w:r>
        <w:r w:rsidRPr="00673C6C">
          <w:rPr>
            <w:lang w:eastAsia="zh-CN"/>
          </w:rPr>
          <w:t>-2</w:t>
        </w:r>
        <w:r w:rsidRPr="00673C6C">
          <w:t>.</w:t>
        </w:r>
      </w:ins>
    </w:p>
    <w:p w14:paraId="42472D4B" w14:textId="77777777" w:rsidR="00212C27" w:rsidRPr="00673C6C" w:rsidRDefault="00212C27" w:rsidP="00212C27">
      <w:pPr>
        <w:keepNext/>
        <w:keepLines/>
        <w:spacing w:before="60"/>
        <w:jc w:val="center"/>
        <w:rPr>
          <w:ins w:id="487" w:author="Huawei" w:date="2024-05-06T15:20:00Z"/>
          <w:rFonts w:ascii="Arial" w:hAnsi="Arial"/>
          <w:b/>
          <w:lang w:eastAsia="zh-CN"/>
        </w:rPr>
      </w:pPr>
      <w:ins w:id="488" w:author="Huawei" w:date="2024-05-06T15:20:00Z">
        <w:r w:rsidRPr="00673C6C">
          <w:rPr>
            <w:rFonts w:ascii="Arial" w:hAnsi="Arial"/>
            <w:b/>
          </w:rPr>
          <w:lastRenderedPageBreak/>
          <w:t xml:space="preserve">Table </w:t>
        </w:r>
        <w:r>
          <w:rPr>
            <w:rFonts w:ascii="Arial" w:hAnsi="Arial"/>
            <w:b/>
            <w:lang w:eastAsia="zh-CN"/>
          </w:rPr>
          <w:t>6.3.2.2.X2</w:t>
        </w:r>
        <w:r w:rsidRPr="00673C6C">
          <w:rPr>
            <w:rFonts w:ascii="Arial" w:hAnsi="Arial"/>
            <w:b/>
            <w:lang w:eastAsia="zh-CN"/>
          </w:rPr>
          <w:t>-1</w:t>
        </w:r>
        <w:r w:rsidRPr="00673C6C">
          <w:rPr>
            <w:rFonts w:ascii="Arial" w:hAnsi="Arial"/>
            <w:b/>
          </w:rPr>
          <w:t xml:space="preserve">: </w:t>
        </w:r>
        <w:r w:rsidRPr="00673C6C">
          <w:rPr>
            <w:rFonts w:ascii="Arial" w:hAnsi="Arial"/>
            <w:b/>
            <w:lang w:eastAsia="zh-CN"/>
          </w:rPr>
          <w:t>T</w:t>
        </w:r>
        <w:r w:rsidRPr="00673C6C">
          <w:rPr>
            <w:rFonts w:ascii="Arial" w:hAnsi="Arial"/>
            <w:b/>
          </w:rPr>
          <w:t xml:space="preserve">est parameters </w:t>
        </w:r>
        <w:r w:rsidRPr="00673C6C">
          <w:rPr>
            <w:rFonts w:ascii="Arial" w:hAnsi="Arial"/>
            <w:b/>
            <w:lang w:eastAsia="zh-CN"/>
          </w:rPr>
          <w:t>(dual-layer)</w:t>
        </w:r>
      </w:ins>
    </w:p>
    <w:tbl>
      <w:tblPr>
        <w:tblW w:w="6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2072"/>
        <w:gridCol w:w="851"/>
        <w:gridCol w:w="2800"/>
      </w:tblGrid>
      <w:tr w:rsidR="00212C27" w:rsidRPr="00673C6C" w14:paraId="2F509D9E" w14:textId="77777777" w:rsidTr="00600C2F">
        <w:trPr>
          <w:trHeight w:val="71"/>
          <w:jc w:val="center"/>
          <w:ins w:id="489" w:author="Huawei" w:date="2024-05-06T15:20: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3FA164D9" w14:textId="77777777" w:rsidR="00212C27" w:rsidRPr="00673C6C" w:rsidRDefault="00212C27" w:rsidP="00600C2F">
            <w:pPr>
              <w:keepNext/>
              <w:keepLines/>
              <w:spacing w:after="0"/>
              <w:jc w:val="center"/>
              <w:rPr>
                <w:ins w:id="490" w:author="Huawei" w:date="2024-05-06T15:20:00Z"/>
                <w:rFonts w:ascii="Arial" w:hAnsi="Arial"/>
                <w:b/>
                <w:sz w:val="18"/>
              </w:rPr>
            </w:pPr>
            <w:ins w:id="491" w:author="Huawei" w:date="2024-05-06T15:20:00Z">
              <w:r w:rsidRPr="00673C6C">
                <w:rPr>
                  <w:rFonts w:ascii="Arial" w:hAnsi="Arial"/>
                  <w:b/>
                  <w:sz w:val="18"/>
                </w:rPr>
                <w:lastRenderedPageBreak/>
                <w:t>Parameter</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2DA6A110" w14:textId="77777777" w:rsidR="00212C27" w:rsidRPr="00673C6C" w:rsidRDefault="00212C27" w:rsidP="00600C2F">
            <w:pPr>
              <w:keepNext/>
              <w:keepLines/>
              <w:spacing w:after="0"/>
              <w:jc w:val="center"/>
              <w:rPr>
                <w:ins w:id="492" w:author="Huawei" w:date="2024-05-06T15:20:00Z"/>
                <w:rFonts w:ascii="Arial" w:hAnsi="Arial"/>
                <w:b/>
                <w:sz w:val="18"/>
              </w:rPr>
            </w:pPr>
            <w:ins w:id="493" w:author="Huawei" w:date="2024-05-06T15:20:00Z">
              <w:r w:rsidRPr="00673C6C">
                <w:rPr>
                  <w:rFonts w:ascii="Arial" w:hAnsi="Arial"/>
                  <w:b/>
                  <w:sz w:val="18"/>
                </w:rPr>
                <w:t>Unit</w:t>
              </w:r>
            </w:ins>
          </w:p>
        </w:tc>
        <w:tc>
          <w:tcPr>
            <w:tcW w:w="2800" w:type="dxa"/>
            <w:tcBorders>
              <w:top w:val="single" w:sz="4" w:space="0" w:color="auto"/>
              <w:left w:val="single" w:sz="4" w:space="0" w:color="auto"/>
              <w:bottom w:val="single" w:sz="4" w:space="0" w:color="auto"/>
              <w:right w:val="single" w:sz="4" w:space="0" w:color="auto"/>
            </w:tcBorders>
            <w:vAlign w:val="center"/>
            <w:hideMark/>
          </w:tcPr>
          <w:p w14:paraId="6C7DC08C" w14:textId="77777777" w:rsidR="00212C27" w:rsidRPr="00673C6C" w:rsidRDefault="00212C27" w:rsidP="00600C2F">
            <w:pPr>
              <w:keepNext/>
              <w:keepLines/>
              <w:spacing w:after="0"/>
              <w:jc w:val="center"/>
              <w:rPr>
                <w:ins w:id="494" w:author="Huawei" w:date="2024-05-06T15:20:00Z"/>
                <w:rFonts w:ascii="Arial" w:hAnsi="Arial"/>
                <w:b/>
                <w:sz w:val="18"/>
              </w:rPr>
            </w:pPr>
            <w:ins w:id="495" w:author="Huawei" w:date="2024-05-06T15:20:00Z">
              <w:r w:rsidRPr="00673C6C">
                <w:rPr>
                  <w:rFonts w:ascii="Arial" w:hAnsi="Arial"/>
                  <w:b/>
                  <w:sz w:val="18"/>
                </w:rPr>
                <w:t>Test 1</w:t>
              </w:r>
            </w:ins>
          </w:p>
        </w:tc>
      </w:tr>
      <w:tr w:rsidR="00212C27" w:rsidRPr="00673C6C" w14:paraId="002E7728" w14:textId="77777777" w:rsidTr="00600C2F">
        <w:trPr>
          <w:trHeight w:val="71"/>
          <w:jc w:val="center"/>
          <w:ins w:id="496" w:author="Huawei" w:date="2024-05-06T15:20: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42BB7976" w14:textId="77777777" w:rsidR="00212C27" w:rsidRPr="00673C6C" w:rsidRDefault="00212C27" w:rsidP="00600C2F">
            <w:pPr>
              <w:keepNext/>
              <w:keepLines/>
              <w:spacing w:after="0"/>
              <w:rPr>
                <w:ins w:id="497" w:author="Huawei" w:date="2024-05-06T15:20:00Z"/>
                <w:rFonts w:ascii="Arial" w:hAnsi="Arial"/>
                <w:sz w:val="18"/>
              </w:rPr>
            </w:pPr>
            <w:ins w:id="498" w:author="Huawei" w:date="2024-05-06T15:20:00Z">
              <w:r w:rsidRPr="00673C6C">
                <w:rPr>
                  <w:rFonts w:ascii="Arial" w:hAnsi="Arial"/>
                  <w:sz w:val="18"/>
                </w:rPr>
                <w:t>Bandwidth</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2D2F6D26" w14:textId="77777777" w:rsidR="00212C27" w:rsidRPr="00673C6C" w:rsidRDefault="00212C27" w:rsidP="00600C2F">
            <w:pPr>
              <w:keepNext/>
              <w:keepLines/>
              <w:spacing w:after="0"/>
              <w:jc w:val="center"/>
              <w:rPr>
                <w:ins w:id="499" w:author="Huawei" w:date="2024-05-06T15:20:00Z"/>
                <w:rFonts w:ascii="Arial" w:hAnsi="Arial"/>
                <w:sz w:val="18"/>
              </w:rPr>
            </w:pPr>
            <w:ins w:id="500" w:author="Huawei" w:date="2024-05-06T15:20:00Z">
              <w:r w:rsidRPr="00673C6C">
                <w:rPr>
                  <w:rFonts w:ascii="Arial" w:hAnsi="Arial"/>
                  <w:sz w:val="18"/>
                </w:rPr>
                <w:t>MHz</w:t>
              </w:r>
            </w:ins>
          </w:p>
        </w:tc>
        <w:tc>
          <w:tcPr>
            <w:tcW w:w="2800" w:type="dxa"/>
            <w:tcBorders>
              <w:top w:val="single" w:sz="4" w:space="0" w:color="auto"/>
              <w:left w:val="single" w:sz="4" w:space="0" w:color="auto"/>
              <w:bottom w:val="single" w:sz="4" w:space="0" w:color="auto"/>
              <w:right w:val="single" w:sz="4" w:space="0" w:color="auto"/>
            </w:tcBorders>
            <w:vAlign w:val="center"/>
            <w:hideMark/>
          </w:tcPr>
          <w:p w14:paraId="0F7B1703" w14:textId="77777777" w:rsidR="00212C27" w:rsidRPr="00673C6C" w:rsidRDefault="00212C27" w:rsidP="00600C2F">
            <w:pPr>
              <w:keepNext/>
              <w:keepLines/>
              <w:spacing w:after="0"/>
              <w:jc w:val="center"/>
              <w:rPr>
                <w:ins w:id="501" w:author="Huawei" w:date="2024-05-06T15:20:00Z"/>
                <w:rFonts w:ascii="Arial" w:hAnsi="Arial"/>
                <w:sz w:val="18"/>
              </w:rPr>
            </w:pPr>
            <w:ins w:id="502" w:author="Huawei" w:date="2024-05-06T15:20:00Z">
              <w:r w:rsidRPr="00673C6C">
                <w:rPr>
                  <w:rFonts w:ascii="Arial" w:hAnsi="Arial"/>
                  <w:sz w:val="18"/>
                </w:rPr>
                <w:t>40</w:t>
              </w:r>
            </w:ins>
          </w:p>
        </w:tc>
      </w:tr>
      <w:tr w:rsidR="00212C27" w:rsidRPr="00673C6C" w14:paraId="77DFAC01" w14:textId="77777777" w:rsidTr="00600C2F">
        <w:trPr>
          <w:trHeight w:val="71"/>
          <w:jc w:val="center"/>
          <w:ins w:id="503" w:author="Huawei" w:date="2024-05-06T15:20: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119DDB54" w14:textId="77777777" w:rsidR="00212C27" w:rsidRPr="00673C6C" w:rsidRDefault="00212C27" w:rsidP="00600C2F">
            <w:pPr>
              <w:keepNext/>
              <w:keepLines/>
              <w:spacing w:after="0"/>
              <w:rPr>
                <w:ins w:id="504" w:author="Huawei" w:date="2024-05-06T15:20:00Z"/>
                <w:rFonts w:ascii="Arial" w:hAnsi="Arial"/>
                <w:sz w:val="18"/>
              </w:rPr>
            </w:pPr>
            <w:ins w:id="505" w:author="Huawei" w:date="2024-05-06T15:20:00Z">
              <w:r w:rsidRPr="00673C6C">
                <w:rPr>
                  <w:rFonts w:ascii="Arial" w:hAnsi="Arial"/>
                  <w:sz w:val="18"/>
                </w:rPr>
                <w:t>Subcarrier spacing</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6FF3D5EB" w14:textId="77777777" w:rsidR="00212C27" w:rsidRPr="00673C6C" w:rsidRDefault="00212C27" w:rsidP="00600C2F">
            <w:pPr>
              <w:keepNext/>
              <w:keepLines/>
              <w:spacing w:after="0"/>
              <w:jc w:val="center"/>
              <w:rPr>
                <w:ins w:id="506" w:author="Huawei" w:date="2024-05-06T15:20:00Z"/>
                <w:rFonts w:ascii="Arial" w:hAnsi="Arial"/>
                <w:sz w:val="18"/>
              </w:rPr>
            </w:pPr>
            <w:ins w:id="507" w:author="Huawei" w:date="2024-05-06T15:20:00Z">
              <w:r w:rsidRPr="00673C6C">
                <w:rPr>
                  <w:rFonts w:ascii="Arial" w:hAnsi="Arial"/>
                  <w:sz w:val="18"/>
                </w:rPr>
                <w:t>kHz</w:t>
              </w:r>
            </w:ins>
          </w:p>
        </w:tc>
        <w:tc>
          <w:tcPr>
            <w:tcW w:w="2800" w:type="dxa"/>
            <w:tcBorders>
              <w:top w:val="single" w:sz="4" w:space="0" w:color="auto"/>
              <w:left w:val="single" w:sz="4" w:space="0" w:color="auto"/>
              <w:bottom w:val="single" w:sz="4" w:space="0" w:color="auto"/>
              <w:right w:val="single" w:sz="4" w:space="0" w:color="auto"/>
            </w:tcBorders>
            <w:vAlign w:val="center"/>
            <w:hideMark/>
          </w:tcPr>
          <w:p w14:paraId="78628D9D" w14:textId="77777777" w:rsidR="00212C27" w:rsidRPr="00673C6C" w:rsidRDefault="00212C27" w:rsidP="00600C2F">
            <w:pPr>
              <w:keepNext/>
              <w:keepLines/>
              <w:spacing w:after="0"/>
              <w:jc w:val="center"/>
              <w:rPr>
                <w:ins w:id="508" w:author="Huawei" w:date="2024-05-06T15:20:00Z"/>
                <w:rFonts w:ascii="Arial" w:hAnsi="Arial"/>
                <w:sz w:val="18"/>
              </w:rPr>
            </w:pPr>
            <w:ins w:id="509" w:author="Huawei" w:date="2024-05-06T15:20:00Z">
              <w:r w:rsidRPr="00673C6C">
                <w:rPr>
                  <w:rFonts w:ascii="Arial" w:hAnsi="Arial"/>
                  <w:sz w:val="18"/>
                </w:rPr>
                <w:t>30</w:t>
              </w:r>
            </w:ins>
          </w:p>
        </w:tc>
      </w:tr>
      <w:tr w:rsidR="00212C27" w:rsidRPr="00673C6C" w14:paraId="56685FF6" w14:textId="77777777" w:rsidTr="00600C2F">
        <w:trPr>
          <w:trHeight w:val="71"/>
          <w:jc w:val="center"/>
          <w:ins w:id="510" w:author="Huawei" w:date="2024-05-06T15:20: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5AD698D3" w14:textId="77777777" w:rsidR="00212C27" w:rsidRPr="00673C6C" w:rsidRDefault="00212C27" w:rsidP="00600C2F">
            <w:pPr>
              <w:keepNext/>
              <w:keepLines/>
              <w:spacing w:after="0"/>
              <w:rPr>
                <w:ins w:id="511" w:author="Huawei" w:date="2024-05-06T15:20:00Z"/>
                <w:rFonts w:ascii="Arial" w:hAnsi="Arial"/>
                <w:sz w:val="18"/>
              </w:rPr>
            </w:pPr>
            <w:ins w:id="512" w:author="Huawei" w:date="2024-05-06T15:20:00Z">
              <w:r w:rsidRPr="00673C6C">
                <w:rPr>
                  <w:rFonts w:ascii="Arial" w:hAnsi="Arial"/>
                  <w:sz w:val="18"/>
                </w:rPr>
                <w:t>Duplex Mode</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75B1B73B" w14:textId="77777777" w:rsidR="00212C27" w:rsidRPr="00673C6C" w:rsidRDefault="00212C27" w:rsidP="00600C2F">
            <w:pPr>
              <w:keepNext/>
              <w:keepLines/>
              <w:spacing w:after="0"/>
              <w:jc w:val="center"/>
              <w:rPr>
                <w:ins w:id="513"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DCF57CE" w14:textId="77777777" w:rsidR="00212C27" w:rsidRPr="00673C6C" w:rsidRDefault="00212C27" w:rsidP="00600C2F">
            <w:pPr>
              <w:keepNext/>
              <w:keepLines/>
              <w:spacing w:after="0"/>
              <w:jc w:val="center"/>
              <w:rPr>
                <w:ins w:id="514" w:author="Huawei" w:date="2024-05-06T15:20:00Z"/>
                <w:rFonts w:ascii="Arial" w:hAnsi="Arial"/>
                <w:sz w:val="18"/>
              </w:rPr>
            </w:pPr>
            <w:ins w:id="515" w:author="Huawei" w:date="2024-05-06T15:20:00Z">
              <w:r w:rsidRPr="00673C6C">
                <w:rPr>
                  <w:rFonts w:ascii="Arial" w:hAnsi="Arial"/>
                  <w:sz w:val="18"/>
                </w:rPr>
                <w:t>TDD</w:t>
              </w:r>
            </w:ins>
          </w:p>
        </w:tc>
      </w:tr>
      <w:tr w:rsidR="00212C27" w:rsidRPr="00673C6C" w14:paraId="68581252" w14:textId="77777777" w:rsidTr="00600C2F">
        <w:trPr>
          <w:trHeight w:val="71"/>
          <w:jc w:val="center"/>
          <w:ins w:id="516" w:author="Huawei" w:date="2024-05-06T15:20: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7D36504F" w14:textId="77777777" w:rsidR="00212C27" w:rsidRPr="00673C6C" w:rsidRDefault="00212C27" w:rsidP="00600C2F">
            <w:pPr>
              <w:keepNext/>
              <w:keepLines/>
              <w:spacing w:after="0"/>
              <w:rPr>
                <w:ins w:id="517" w:author="Huawei" w:date="2024-05-06T15:20:00Z"/>
                <w:rFonts w:ascii="Arial" w:hAnsi="Arial"/>
                <w:sz w:val="18"/>
              </w:rPr>
            </w:pPr>
            <w:ins w:id="518" w:author="Huawei" w:date="2024-05-06T15:20:00Z">
              <w:r w:rsidRPr="00673C6C">
                <w:rPr>
                  <w:rFonts w:ascii="Arial" w:hAnsi="Arial"/>
                  <w:sz w:val="18"/>
                </w:rPr>
                <w:t>TDD DL-UL configurations</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27B3CEC7" w14:textId="77777777" w:rsidR="00212C27" w:rsidRPr="00673C6C" w:rsidRDefault="00212C27" w:rsidP="00600C2F">
            <w:pPr>
              <w:keepNext/>
              <w:keepLines/>
              <w:spacing w:after="0"/>
              <w:jc w:val="center"/>
              <w:rPr>
                <w:ins w:id="519"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810674F" w14:textId="77777777" w:rsidR="00212C27" w:rsidRPr="00673C6C" w:rsidRDefault="00212C27" w:rsidP="00600C2F">
            <w:pPr>
              <w:keepNext/>
              <w:keepLines/>
              <w:spacing w:after="0"/>
              <w:jc w:val="center"/>
              <w:rPr>
                <w:ins w:id="520" w:author="Huawei" w:date="2024-05-06T15:20:00Z"/>
                <w:rFonts w:ascii="Arial" w:hAnsi="Arial"/>
                <w:sz w:val="18"/>
              </w:rPr>
            </w:pPr>
            <w:ins w:id="521" w:author="Huawei" w:date="2024-05-06T15:20:00Z">
              <w:r w:rsidRPr="00673C6C">
                <w:rPr>
                  <w:rFonts w:ascii="Arial" w:hAnsi="Arial"/>
                  <w:sz w:val="18"/>
                </w:rPr>
                <w:t>FR1.30-1 as specified in Annex A</w:t>
              </w:r>
            </w:ins>
          </w:p>
        </w:tc>
      </w:tr>
      <w:tr w:rsidR="00212C27" w:rsidRPr="00673C6C" w14:paraId="3A4FD5FA" w14:textId="77777777" w:rsidTr="00600C2F">
        <w:trPr>
          <w:trHeight w:val="71"/>
          <w:jc w:val="center"/>
          <w:ins w:id="522" w:author="Huawei" w:date="2024-05-06T15:20: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15C3BEB7" w14:textId="77777777" w:rsidR="00212C27" w:rsidRPr="00673C6C" w:rsidRDefault="00212C27" w:rsidP="00600C2F">
            <w:pPr>
              <w:keepNext/>
              <w:keepLines/>
              <w:spacing w:after="0"/>
              <w:rPr>
                <w:ins w:id="523" w:author="Huawei" w:date="2024-05-06T15:20:00Z"/>
                <w:rFonts w:ascii="Arial" w:hAnsi="Arial"/>
                <w:sz w:val="18"/>
              </w:rPr>
            </w:pPr>
            <w:ins w:id="524" w:author="Huawei" w:date="2024-05-06T15:20:00Z">
              <w:r w:rsidRPr="00673C6C">
                <w:rPr>
                  <w:rFonts w:ascii="Arial" w:hAnsi="Arial"/>
                  <w:sz w:val="18"/>
                </w:rPr>
                <w:t>Propagation channel</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11782DAD" w14:textId="77777777" w:rsidR="00212C27" w:rsidRPr="00673C6C" w:rsidRDefault="00212C27" w:rsidP="00600C2F">
            <w:pPr>
              <w:keepNext/>
              <w:keepLines/>
              <w:spacing w:after="0"/>
              <w:jc w:val="center"/>
              <w:rPr>
                <w:ins w:id="525"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4A7D0C5B" w14:textId="77777777" w:rsidR="00212C27" w:rsidRPr="00673C6C" w:rsidRDefault="00212C27" w:rsidP="00600C2F">
            <w:pPr>
              <w:keepNext/>
              <w:keepLines/>
              <w:spacing w:after="0"/>
              <w:jc w:val="center"/>
              <w:rPr>
                <w:ins w:id="526" w:author="Huawei" w:date="2024-05-06T15:20:00Z"/>
                <w:rFonts w:ascii="Arial" w:hAnsi="Arial"/>
                <w:sz w:val="18"/>
                <w:lang w:eastAsia="zh-CN"/>
              </w:rPr>
            </w:pPr>
            <w:ins w:id="527" w:author="Huawei" w:date="2024-05-06T15:20:00Z">
              <w:r w:rsidRPr="004C279D">
                <w:rPr>
                  <w:rFonts w:ascii="Arial" w:hAnsi="Arial"/>
                  <w:sz w:val="18"/>
                </w:rPr>
                <w:t>TDLA30-TBD</w:t>
              </w:r>
            </w:ins>
          </w:p>
        </w:tc>
      </w:tr>
      <w:tr w:rsidR="00212C27" w:rsidRPr="00673C6C" w14:paraId="47507895" w14:textId="77777777" w:rsidTr="00600C2F">
        <w:trPr>
          <w:trHeight w:val="71"/>
          <w:jc w:val="center"/>
          <w:ins w:id="528" w:author="Huawei" w:date="2024-05-06T15:20: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23D0A646" w14:textId="77777777" w:rsidR="00212C27" w:rsidRPr="00673C6C" w:rsidRDefault="00212C27" w:rsidP="00600C2F">
            <w:pPr>
              <w:keepNext/>
              <w:keepLines/>
              <w:spacing w:after="0"/>
              <w:rPr>
                <w:ins w:id="529" w:author="Huawei" w:date="2024-05-06T15:20:00Z"/>
                <w:rFonts w:ascii="Arial" w:hAnsi="Arial"/>
                <w:sz w:val="18"/>
              </w:rPr>
            </w:pPr>
            <w:ins w:id="530" w:author="Huawei" w:date="2024-05-06T15:20:00Z">
              <w:r w:rsidRPr="00673C6C">
                <w:rPr>
                  <w:rFonts w:ascii="Arial" w:hAnsi="Arial"/>
                  <w:sz w:val="18"/>
                </w:rPr>
                <w:t>Antenna configuration</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168785BA" w14:textId="77777777" w:rsidR="00212C27" w:rsidRPr="00673C6C" w:rsidRDefault="00212C27" w:rsidP="00600C2F">
            <w:pPr>
              <w:keepNext/>
              <w:keepLines/>
              <w:spacing w:after="0"/>
              <w:jc w:val="center"/>
              <w:rPr>
                <w:ins w:id="531"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6821F02F" w14:textId="77777777" w:rsidR="00212C27" w:rsidRPr="00673C6C" w:rsidRDefault="00212C27" w:rsidP="00600C2F">
            <w:pPr>
              <w:keepNext/>
              <w:keepLines/>
              <w:spacing w:after="0"/>
              <w:jc w:val="center"/>
              <w:rPr>
                <w:ins w:id="532" w:author="Huawei" w:date="2024-05-06T15:20:00Z"/>
                <w:rFonts w:ascii="Arial" w:hAnsi="Arial"/>
                <w:sz w:val="18"/>
              </w:rPr>
            </w:pPr>
            <w:ins w:id="533" w:author="Huawei" w:date="2024-05-06T15:20:00Z">
              <w:r w:rsidRPr="00673C6C">
                <w:rPr>
                  <w:rFonts w:ascii="Arial" w:hAnsi="Arial" w:hint="eastAsia"/>
                  <w:sz w:val="18"/>
                  <w:lang w:eastAsia="zh-CN"/>
                </w:rPr>
                <w:t>XP</w:t>
              </w:r>
              <w:r w:rsidRPr="00673C6C">
                <w:rPr>
                  <w:rFonts w:ascii="Arial" w:hAnsi="Arial"/>
                  <w:sz w:val="18"/>
                </w:rPr>
                <w:t xml:space="preserve"> </w:t>
              </w:r>
              <w:r w:rsidRPr="00673C6C">
                <w:rPr>
                  <w:rFonts w:ascii="Arial" w:hAnsi="Arial" w:hint="eastAsia"/>
                  <w:sz w:val="18"/>
                  <w:lang w:eastAsia="zh-CN"/>
                </w:rPr>
                <w:t>Medium</w:t>
              </w:r>
              <w:r w:rsidRPr="00673C6C">
                <w:rPr>
                  <w:rFonts w:ascii="Arial" w:hAnsi="Arial"/>
                  <w:sz w:val="18"/>
                </w:rPr>
                <w:t xml:space="preserve"> 16 x 2</w:t>
              </w:r>
            </w:ins>
          </w:p>
          <w:p w14:paraId="79081D14" w14:textId="77777777" w:rsidR="00212C27" w:rsidRPr="00673C6C" w:rsidRDefault="00212C27" w:rsidP="00600C2F">
            <w:pPr>
              <w:keepNext/>
              <w:keepLines/>
              <w:spacing w:after="0"/>
              <w:jc w:val="center"/>
              <w:rPr>
                <w:ins w:id="534" w:author="Huawei" w:date="2024-05-06T15:20:00Z"/>
                <w:rFonts w:ascii="Arial" w:hAnsi="Arial"/>
                <w:sz w:val="18"/>
              </w:rPr>
            </w:pPr>
            <w:ins w:id="535" w:author="Huawei" w:date="2024-05-06T15:20:00Z">
              <w:r w:rsidRPr="00673C6C">
                <w:rPr>
                  <w:rFonts w:ascii="Arial" w:hAnsi="Arial"/>
                  <w:sz w:val="18"/>
                </w:rPr>
                <w:t>(N1,N2) = (4,2)</w:t>
              </w:r>
            </w:ins>
          </w:p>
        </w:tc>
      </w:tr>
      <w:tr w:rsidR="00212C27" w:rsidRPr="00673C6C" w14:paraId="511BB662" w14:textId="77777777" w:rsidTr="00600C2F">
        <w:trPr>
          <w:trHeight w:val="71"/>
          <w:jc w:val="center"/>
          <w:ins w:id="536" w:author="Huawei" w:date="2024-05-06T15:20: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752ED0C1" w14:textId="77777777" w:rsidR="00212C27" w:rsidRPr="00673C6C" w:rsidRDefault="00212C27" w:rsidP="00600C2F">
            <w:pPr>
              <w:keepNext/>
              <w:keepLines/>
              <w:spacing w:after="0"/>
              <w:rPr>
                <w:ins w:id="537" w:author="Huawei" w:date="2024-05-06T15:20:00Z"/>
                <w:rFonts w:ascii="Arial" w:hAnsi="Arial"/>
                <w:sz w:val="18"/>
              </w:rPr>
            </w:pPr>
            <w:ins w:id="538" w:author="Huawei" w:date="2024-05-06T15:20:00Z">
              <w:r w:rsidRPr="00673C6C">
                <w:rPr>
                  <w:rFonts w:ascii="Arial" w:hAnsi="Arial"/>
                  <w:sz w:val="18"/>
                </w:rPr>
                <w:t>Beamforming Model</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200B7A25" w14:textId="77777777" w:rsidR="00212C27" w:rsidRPr="00673C6C" w:rsidRDefault="00212C27" w:rsidP="00600C2F">
            <w:pPr>
              <w:keepNext/>
              <w:keepLines/>
              <w:spacing w:after="0"/>
              <w:jc w:val="center"/>
              <w:rPr>
                <w:ins w:id="539"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7359A4FF" w14:textId="77777777" w:rsidR="00212C27" w:rsidRPr="00673C6C" w:rsidRDefault="00212C27" w:rsidP="00600C2F">
            <w:pPr>
              <w:keepNext/>
              <w:keepLines/>
              <w:spacing w:after="0"/>
              <w:jc w:val="center"/>
              <w:rPr>
                <w:ins w:id="540" w:author="Huawei" w:date="2024-05-06T15:20:00Z"/>
                <w:rFonts w:ascii="Arial" w:hAnsi="Arial"/>
                <w:sz w:val="18"/>
              </w:rPr>
            </w:pPr>
            <w:ins w:id="541" w:author="Huawei" w:date="2024-05-06T15:20:00Z">
              <w:r w:rsidRPr="00673C6C">
                <w:rPr>
                  <w:rFonts w:ascii="Arial" w:hAnsi="Arial"/>
                  <w:sz w:val="18"/>
                </w:rPr>
                <w:t>As specified in Annex B.4.1</w:t>
              </w:r>
            </w:ins>
          </w:p>
        </w:tc>
      </w:tr>
      <w:tr w:rsidR="00212C27" w:rsidRPr="00673C6C" w14:paraId="2A65D733" w14:textId="77777777" w:rsidTr="00600C2F">
        <w:trPr>
          <w:trHeight w:val="71"/>
          <w:jc w:val="center"/>
          <w:ins w:id="542" w:author="Huawei" w:date="2024-05-06T15:20:00Z"/>
        </w:trPr>
        <w:tc>
          <w:tcPr>
            <w:tcW w:w="1188" w:type="dxa"/>
            <w:vMerge w:val="restart"/>
            <w:tcBorders>
              <w:top w:val="single" w:sz="4" w:space="0" w:color="auto"/>
              <w:left w:val="single" w:sz="4" w:space="0" w:color="auto"/>
              <w:bottom w:val="single" w:sz="4" w:space="0" w:color="auto"/>
              <w:right w:val="single" w:sz="4" w:space="0" w:color="auto"/>
            </w:tcBorders>
            <w:vAlign w:val="center"/>
            <w:hideMark/>
          </w:tcPr>
          <w:p w14:paraId="2F30AF3C" w14:textId="77777777" w:rsidR="00212C27" w:rsidRPr="00673C6C" w:rsidRDefault="00212C27" w:rsidP="00600C2F">
            <w:pPr>
              <w:keepNext/>
              <w:keepLines/>
              <w:spacing w:after="0"/>
              <w:rPr>
                <w:ins w:id="543" w:author="Huawei" w:date="2024-05-06T15:20:00Z"/>
                <w:rFonts w:ascii="Arial" w:hAnsi="Arial"/>
                <w:sz w:val="18"/>
              </w:rPr>
            </w:pPr>
            <w:ins w:id="544" w:author="Huawei" w:date="2024-05-06T15:20:00Z">
              <w:r w:rsidRPr="00673C6C">
                <w:rPr>
                  <w:rFonts w:ascii="Arial" w:hAnsi="Arial"/>
                  <w:sz w:val="18"/>
                </w:rPr>
                <w:t>ZP CSI-RS configuration</w:t>
              </w:r>
            </w:ins>
          </w:p>
        </w:tc>
        <w:tc>
          <w:tcPr>
            <w:tcW w:w="2072" w:type="dxa"/>
            <w:tcBorders>
              <w:top w:val="single" w:sz="4" w:space="0" w:color="auto"/>
              <w:left w:val="single" w:sz="4" w:space="0" w:color="auto"/>
              <w:bottom w:val="single" w:sz="4" w:space="0" w:color="auto"/>
              <w:right w:val="single" w:sz="4" w:space="0" w:color="auto"/>
            </w:tcBorders>
            <w:vAlign w:val="center"/>
            <w:hideMark/>
          </w:tcPr>
          <w:p w14:paraId="79BF5E45" w14:textId="77777777" w:rsidR="00212C27" w:rsidRPr="00673C6C" w:rsidRDefault="00212C27" w:rsidP="00600C2F">
            <w:pPr>
              <w:keepNext/>
              <w:keepLines/>
              <w:spacing w:after="0"/>
              <w:rPr>
                <w:ins w:id="545" w:author="Huawei" w:date="2024-05-06T15:20:00Z"/>
                <w:rFonts w:ascii="Arial" w:hAnsi="Arial"/>
                <w:sz w:val="18"/>
              </w:rPr>
            </w:pPr>
            <w:ins w:id="546" w:author="Huawei" w:date="2024-05-06T15:20:00Z">
              <w:r w:rsidRPr="00673C6C">
                <w:rPr>
                  <w:rFonts w:ascii="Arial" w:hAnsi="Arial"/>
                  <w:sz w:val="18"/>
                </w:rPr>
                <w:t>CSI-RS resource Type</w:t>
              </w:r>
            </w:ins>
          </w:p>
        </w:tc>
        <w:tc>
          <w:tcPr>
            <w:tcW w:w="851" w:type="dxa"/>
            <w:tcBorders>
              <w:top w:val="single" w:sz="4" w:space="0" w:color="auto"/>
              <w:left w:val="single" w:sz="4" w:space="0" w:color="auto"/>
              <w:bottom w:val="single" w:sz="4" w:space="0" w:color="auto"/>
              <w:right w:val="single" w:sz="4" w:space="0" w:color="auto"/>
            </w:tcBorders>
            <w:vAlign w:val="center"/>
          </w:tcPr>
          <w:p w14:paraId="3D90763A" w14:textId="77777777" w:rsidR="00212C27" w:rsidRPr="00673C6C" w:rsidRDefault="00212C27" w:rsidP="00600C2F">
            <w:pPr>
              <w:keepNext/>
              <w:keepLines/>
              <w:spacing w:after="0"/>
              <w:jc w:val="center"/>
              <w:rPr>
                <w:ins w:id="547"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6A145DF8" w14:textId="77777777" w:rsidR="00212C27" w:rsidRPr="00673C6C" w:rsidRDefault="00212C27" w:rsidP="00600C2F">
            <w:pPr>
              <w:keepNext/>
              <w:keepLines/>
              <w:spacing w:after="0"/>
              <w:jc w:val="center"/>
              <w:rPr>
                <w:ins w:id="548" w:author="Huawei" w:date="2024-05-06T15:20:00Z"/>
                <w:rFonts w:ascii="Arial" w:hAnsi="Arial"/>
                <w:sz w:val="18"/>
                <w:lang w:eastAsia="zh-CN"/>
              </w:rPr>
            </w:pPr>
            <w:ins w:id="549" w:author="Huawei" w:date="2024-05-06T15:20:00Z">
              <w:r w:rsidRPr="00673C6C">
                <w:rPr>
                  <w:rFonts w:ascii="Arial" w:hAnsi="Arial"/>
                  <w:sz w:val="18"/>
                  <w:lang w:eastAsia="zh-CN"/>
                </w:rPr>
                <w:t>Aperiodic</w:t>
              </w:r>
            </w:ins>
          </w:p>
        </w:tc>
      </w:tr>
      <w:tr w:rsidR="00212C27" w:rsidRPr="00673C6C" w14:paraId="18460074" w14:textId="77777777" w:rsidTr="00600C2F">
        <w:trPr>
          <w:trHeight w:val="71"/>
          <w:jc w:val="center"/>
          <w:ins w:id="550" w:author="Huawei" w:date="2024-05-06T15:20:00Z"/>
        </w:trPr>
        <w:tc>
          <w:tcPr>
            <w:tcW w:w="1188" w:type="dxa"/>
            <w:vMerge/>
            <w:tcBorders>
              <w:top w:val="single" w:sz="4" w:space="0" w:color="auto"/>
              <w:left w:val="single" w:sz="4" w:space="0" w:color="auto"/>
              <w:bottom w:val="single" w:sz="4" w:space="0" w:color="auto"/>
              <w:right w:val="single" w:sz="4" w:space="0" w:color="auto"/>
            </w:tcBorders>
            <w:vAlign w:val="center"/>
            <w:hideMark/>
          </w:tcPr>
          <w:p w14:paraId="1FFD8CC8" w14:textId="77777777" w:rsidR="00212C27" w:rsidRPr="00673C6C" w:rsidRDefault="00212C27" w:rsidP="00600C2F">
            <w:pPr>
              <w:keepNext/>
              <w:keepLines/>
              <w:spacing w:after="0"/>
              <w:rPr>
                <w:ins w:id="551" w:author="Huawei" w:date="2024-05-06T15:20: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hideMark/>
          </w:tcPr>
          <w:p w14:paraId="5D0E928C" w14:textId="77777777" w:rsidR="00212C27" w:rsidRPr="00673C6C" w:rsidRDefault="00212C27" w:rsidP="00600C2F">
            <w:pPr>
              <w:keepNext/>
              <w:keepLines/>
              <w:spacing w:after="0"/>
              <w:rPr>
                <w:ins w:id="552" w:author="Huawei" w:date="2024-05-06T15:20:00Z"/>
                <w:rFonts w:ascii="Arial" w:hAnsi="Arial"/>
                <w:sz w:val="18"/>
              </w:rPr>
            </w:pPr>
            <w:ins w:id="553" w:author="Huawei" w:date="2024-05-06T15:20:00Z">
              <w:r w:rsidRPr="00673C6C">
                <w:rPr>
                  <w:rFonts w:ascii="Arial" w:hAnsi="Arial"/>
                  <w:sz w:val="18"/>
                </w:rPr>
                <w:t>Number of CSI-RS ports (</w:t>
              </w:r>
              <w:r w:rsidRPr="00673C6C">
                <w:rPr>
                  <w:rFonts w:ascii="Arial" w:hAnsi="Arial"/>
                  <w:i/>
                  <w:sz w:val="18"/>
                </w:rPr>
                <w:t>X</w:t>
              </w:r>
              <w:r w:rsidRPr="00673C6C">
                <w:rPr>
                  <w:rFonts w:ascii="Arial" w:hAnsi="Arial"/>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1318E00D" w14:textId="77777777" w:rsidR="00212C27" w:rsidRPr="00673C6C" w:rsidRDefault="00212C27" w:rsidP="00600C2F">
            <w:pPr>
              <w:keepNext/>
              <w:keepLines/>
              <w:spacing w:after="0"/>
              <w:jc w:val="center"/>
              <w:rPr>
                <w:ins w:id="554"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C58085F" w14:textId="77777777" w:rsidR="00212C27" w:rsidRPr="00673C6C" w:rsidRDefault="00212C27" w:rsidP="00600C2F">
            <w:pPr>
              <w:keepNext/>
              <w:keepLines/>
              <w:spacing w:after="0"/>
              <w:jc w:val="center"/>
              <w:rPr>
                <w:ins w:id="555" w:author="Huawei" w:date="2024-05-06T15:20:00Z"/>
                <w:rFonts w:ascii="Arial" w:hAnsi="Arial"/>
                <w:sz w:val="18"/>
                <w:lang w:eastAsia="zh-CN"/>
              </w:rPr>
            </w:pPr>
            <w:ins w:id="556" w:author="Huawei" w:date="2024-05-06T15:20:00Z">
              <w:r w:rsidRPr="00673C6C">
                <w:rPr>
                  <w:rFonts w:ascii="Arial" w:hAnsi="Arial"/>
                  <w:sz w:val="18"/>
                  <w:lang w:eastAsia="zh-CN"/>
                </w:rPr>
                <w:t>4</w:t>
              </w:r>
            </w:ins>
          </w:p>
        </w:tc>
      </w:tr>
      <w:tr w:rsidR="00212C27" w:rsidRPr="00673C6C" w14:paraId="634DD7B4" w14:textId="77777777" w:rsidTr="00600C2F">
        <w:trPr>
          <w:trHeight w:val="71"/>
          <w:jc w:val="center"/>
          <w:ins w:id="557" w:author="Huawei" w:date="2024-05-06T15:20:00Z"/>
        </w:trPr>
        <w:tc>
          <w:tcPr>
            <w:tcW w:w="1188" w:type="dxa"/>
            <w:vMerge/>
            <w:tcBorders>
              <w:top w:val="single" w:sz="4" w:space="0" w:color="auto"/>
              <w:left w:val="single" w:sz="4" w:space="0" w:color="auto"/>
              <w:bottom w:val="single" w:sz="4" w:space="0" w:color="auto"/>
              <w:right w:val="single" w:sz="4" w:space="0" w:color="auto"/>
            </w:tcBorders>
            <w:vAlign w:val="center"/>
            <w:hideMark/>
          </w:tcPr>
          <w:p w14:paraId="508C10BF" w14:textId="77777777" w:rsidR="00212C27" w:rsidRPr="00673C6C" w:rsidRDefault="00212C27" w:rsidP="00600C2F">
            <w:pPr>
              <w:keepNext/>
              <w:keepLines/>
              <w:spacing w:after="0"/>
              <w:rPr>
                <w:ins w:id="558" w:author="Huawei" w:date="2024-05-06T15:20: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hideMark/>
          </w:tcPr>
          <w:p w14:paraId="286B487A" w14:textId="77777777" w:rsidR="00212C27" w:rsidRPr="00673C6C" w:rsidRDefault="00212C27" w:rsidP="00600C2F">
            <w:pPr>
              <w:keepNext/>
              <w:keepLines/>
              <w:spacing w:after="0"/>
              <w:rPr>
                <w:ins w:id="559" w:author="Huawei" w:date="2024-05-06T15:20:00Z"/>
                <w:rFonts w:ascii="Arial" w:hAnsi="Arial"/>
                <w:sz w:val="18"/>
              </w:rPr>
            </w:pPr>
            <w:ins w:id="560" w:author="Huawei" w:date="2024-05-06T15:20:00Z">
              <w:r w:rsidRPr="00673C6C">
                <w:rPr>
                  <w:rFonts w:ascii="Arial" w:hAnsi="Arial"/>
                  <w:sz w:val="18"/>
                </w:rPr>
                <w:t>CDM Type</w:t>
              </w:r>
            </w:ins>
          </w:p>
        </w:tc>
        <w:tc>
          <w:tcPr>
            <w:tcW w:w="851" w:type="dxa"/>
            <w:tcBorders>
              <w:top w:val="single" w:sz="4" w:space="0" w:color="auto"/>
              <w:left w:val="single" w:sz="4" w:space="0" w:color="auto"/>
              <w:bottom w:val="single" w:sz="4" w:space="0" w:color="auto"/>
              <w:right w:val="single" w:sz="4" w:space="0" w:color="auto"/>
            </w:tcBorders>
            <w:vAlign w:val="center"/>
          </w:tcPr>
          <w:p w14:paraId="36C84909" w14:textId="77777777" w:rsidR="00212C27" w:rsidRPr="00673C6C" w:rsidRDefault="00212C27" w:rsidP="00600C2F">
            <w:pPr>
              <w:keepNext/>
              <w:keepLines/>
              <w:spacing w:after="0"/>
              <w:jc w:val="center"/>
              <w:rPr>
                <w:ins w:id="561"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CA6BA82" w14:textId="77777777" w:rsidR="00212C27" w:rsidRPr="00673C6C" w:rsidRDefault="00212C27" w:rsidP="00600C2F">
            <w:pPr>
              <w:keepNext/>
              <w:keepLines/>
              <w:spacing w:after="0"/>
              <w:jc w:val="center"/>
              <w:rPr>
                <w:ins w:id="562" w:author="Huawei" w:date="2024-05-06T15:20:00Z"/>
                <w:rFonts w:ascii="Arial" w:hAnsi="Arial"/>
                <w:sz w:val="18"/>
                <w:lang w:eastAsia="zh-CN"/>
              </w:rPr>
            </w:pPr>
            <w:ins w:id="563" w:author="Huawei" w:date="2024-05-06T15:20:00Z">
              <w:r w:rsidRPr="00673C6C">
                <w:rPr>
                  <w:rFonts w:ascii="Arial" w:hAnsi="Arial"/>
                  <w:sz w:val="18"/>
                  <w:lang w:eastAsia="zh-CN"/>
                </w:rPr>
                <w:t>FD-CDM2</w:t>
              </w:r>
            </w:ins>
          </w:p>
        </w:tc>
      </w:tr>
      <w:tr w:rsidR="00212C27" w:rsidRPr="00673C6C" w14:paraId="66D5C7EC" w14:textId="77777777" w:rsidTr="00600C2F">
        <w:trPr>
          <w:trHeight w:val="71"/>
          <w:jc w:val="center"/>
          <w:ins w:id="564" w:author="Huawei" w:date="2024-05-06T15:20:00Z"/>
        </w:trPr>
        <w:tc>
          <w:tcPr>
            <w:tcW w:w="1188" w:type="dxa"/>
            <w:vMerge/>
            <w:tcBorders>
              <w:top w:val="single" w:sz="4" w:space="0" w:color="auto"/>
              <w:left w:val="single" w:sz="4" w:space="0" w:color="auto"/>
              <w:bottom w:val="single" w:sz="4" w:space="0" w:color="auto"/>
              <w:right w:val="single" w:sz="4" w:space="0" w:color="auto"/>
            </w:tcBorders>
            <w:vAlign w:val="center"/>
            <w:hideMark/>
          </w:tcPr>
          <w:p w14:paraId="3C59035C" w14:textId="77777777" w:rsidR="00212C27" w:rsidRPr="00673C6C" w:rsidRDefault="00212C27" w:rsidP="00600C2F">
            <w:pPr>
              <w:keepNext/>
              <w:keepLines/>
              <w:spacing w:after="0"/>
              <w:rPr>
                <w:ins w:id="565" w:author="Huawei" w:date="2024-05-06T15:20: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hideMark/>
          </w:tcPr>
          <w:p w14:paraId="3DE2BAA3" w14:textId="77777777" w:rsidR="00212C27" w:rsidRPr="00673C6C" w:rsidRDefault="00212C27" w:rsidP="00600C2F">
            <w:pPr>
              <w:keepNext/>
              <w:keepLines/>
              <w:spacing w:after="0"/>
              <w:rPr>
                <w:ins w:id="566" w:author="Huawei" w:date="2024-05-06T15:20:00Z"/>
                <w:rFonts w:ascii="Arial" w:hAnsi="Arial"/>
                <w:sz w:val="18"/>
              </w:rPr>
            </w:pPr>
            <w:ins w:id="567" w:author="Huawei" w:date="2024-05-06T15:20:00Z">
              <w:r w:rsidRPr="00673C6C">
                <w:rPr>
                  <w:rFonts w:ascii="Arial" w:hAnsi="Arial"/>
                  <w:sz w:val="18"/>
                </w:rPr>
                <w:t>Density (ρ)</w:t>
              </w:r>
            </w:ins>
          </w:p>
        </w:tc>
        <w:tc>
          <w:tcPr>
            <w:tcW w:w="851" w:type="dxa"/>
            <w:tcBorders>
              <w:top w:val="single" w:sz="4" w:space="0" w:color="auto"/>
              <w:left w:val="single" w:sz="4" w:space="0" w:color="auto"/>
              <w:bottom w:val="single" w:sz="4" w:space="0" w:color="auto"/>
              <w:right w:val="single" w:sz="4" w:space="0" w:color="auto"/>
            </w:tcBorders>
            <w:vAlign w:val="center"/>
          </w:tcPr>
          <w:p w14:paraId="3E1ECD5E" w14:textId="77777777" w:rsidR="00212C27" w:rsidRPr="00673C6C" w:rsidRDefault="00212C27" w:rsidP="00600C2F">
            <w:pPr>
              <w:keepNext/>
              <w:keepLines/>
              <w:spacing w:after="0"/>
              <w:jc w:val="center"/>
              <w:rPr>
                <w:ins w:id="568"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EB953EF" w14:textId="77777777" w:rsidR="00212C27" w:rsidRPr="00673C6C" w:rsidRDefault="00212C27" w:rsidP="00600C2F">
            <w:pPr>
              <w:keepNext/>
              <w:keepLines/>
              <w:spacing w:after="0"/>
              <w:jc w:val="center"/>
              <w:rPr>
                <w:ins w:id="569" w:author="Huawei" w:date="2024-05-06T15:20:00Z"/>
                <w:rFonts w:ascii="Arial" w:hAnsi="Arial"/>
                <w:sz w:val="18"/>
                <w:lang w:eastAsia="zh-CN"/>
              </w:rPr>
            </w:pPr>
            <w:ins w:id="570" w:author="Huawei" w:date="2024-05-06T15:20:00Z">
              <w:r w:rsidRPr="00673C6C">
                <w:rPr>
                  <w:rFonts w:ascii="Arial" w:hAnsi="Arial"/>
                  <w:sz w:val="18"/>
                  <w:lang w:eastAsia="zh-CN"/>
                </w:rPr>
                <w:t>1</w:t>
              </w:r>
            </w:ins>
          </w:p>
        </w:tc>
      </w:tr>
      <w:tr w:rsidR="00212C27" w:rsidRPr="00673C6C" w14:paraId="7EE5ED9F" w14:textId="77777777" w:rsidTr="00600C2F">
        <w:trPr>
          <w:trHeight w:val="71"/>
          <w:jc w:val="center"/>
          <w:ins w:id="571" w:author="Huawei" w:date="2024-05-06T15:20:00Z"/>
        </w:trPr>
        <w:tc>
          <w:tcPr>
            <w:tcW w:w="1188" w:type="dxa"/>
            <w:vMerge/>
            <w:tcBorders>
              <w:top w:val="single" w:sz="4" w:space="0" w:color="auto"/>
              <w:left w:val="single" w:sz="4" w:space="0" w:color="auto"/>
              <w:bottom w:val="single" w:sz="4" w:space="0" w:color="auto"/>
              <w:right w:val="single" w:sz="4" w:space="0" w:color="auto"/>
            </w:tcBorders>
            <w:vAlign w:val="center"/>
            <w:hideMark/>
          </w:tcPr>
          <w:p w14:paraId="3263893E" w14:textId="77777777" w:rsidR="00212C27" w:rsidRPr="00673C6C" w:rsidRDefault="00212C27" w:rsidP="00600C2F">
            <w:pPr>
              <w:keepNext/>
              <w:keepLines/>
              <w:spacing w:after="0"/>
              <w:rPr>
                <w:ins w:id="572" w:author="Huawei" w:date="2024-05-06T15:20: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hideMark/>
          </w:tcPr>
          <w:p w14:paraId="2F94E791" w14:textId="77777777" w:rsidR="00212C27" w:rsidRPr="00673C6C" w:rsidRDefault="00212C27" w:rsidP="00600C2F">
            <w:pPr>
              <w:keepNext/>
              <w:keepLines/>
              <w:spacing w:after="0"/>
              <w:rPr>
                <w:ins w:id="573" w:author="Huawei" w:date="2024-05-06T15:20:00Z"/>
                <w:rFonts w:ascii="Arial" w:hAnsi="Arial"/>
                <w:sz w:val="18"/>
              </w:rPr>
            </w:pPr>
            <w:ins w:id="574" w:author="Huawei" w:date="2024-05-06T15:20:00Z">
              <w:r w:rsidRPr="00673C6C">
                <w:rPr>
                  <w:rFonts w:ascii="Arial" w:hAnsi="Arial"/>
                  <w:sz w:val="18"/>
                </w:rPr>
                <w:t>First subcarrier index in the PRB used for CSI-RS (k</w:t>
              </w:r>
              <w:r w:rsidRPr="00673C6C">
                <w:rPr>
                  <w:rFonts w:ascii="Arial" w:hAnsi="Arial"/>
                  <w:sz w:val="18"/>
                  <w:vertAlign w:val="subscript"/>
                </w:rPr>
                <w:t>0</w:t>
              </w:r>
              <w:r w:rsidRPr="00673C6C">
                <w:rPr>
                  <w:rFonts w:ascii="Arial" w:hAnsi="Arial"/>
                  <w:sz w:val="18"/>
                </w:rPr>
                <w:t>, k</w:t>
              </w:r>
              <w:r w:rsidRPr="00673C6C">
                <w:rPr>
                  <w:rFonts w:ascii="Arial" w:hAnsi="Arial"/>
                  <w:sz w:val="18"/>
                  <w:vertAlign w:val="subscript"/>
                </w:rPr>
                <w:t>1</w:t>
              </w:r>
              <w:r w:rsidRPr="00673C6C">
                <w:rPr>
                  <w:rFonts w:ascii="Arial" w:hAnsi="Arial"/>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7E84698F" w14:textId="77777777" w:rsidR="00212C27" w:rsidRPr="00673C6C" w:rsidRDefault="00212C27" w:rsidP="00600C2F">
            <w:pPr>
              <w:keepNext/>
              <w:keepLines/>
              <w:spacing w:after="0"/>
              <w:jc w:val="center"/>
              <w:rPr>
                <w:ins w:id="575"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8D28285" w14:textId="77777777" w:rsidR="00212C27" w:rsidRPr="00673C6C" w:rsidRDefault="00212C27" w:rsidP="00600C2F">
            <w:pPr>
              <w:keepNext/>
              <w:keepLines/>
              <w:spacing w:after="0"/>
              <w:jc w:val="center"/>
              <w:rPr>
                <w:ins w:id="576" w:author="Huawei" w:date="2024-05-06T15:20:00Z"/>
                <w:rFonts w:ascii="Arial" w:hAnsi="Arial"/>
                <w:sz w:val="18"/>
                <w:lang w:eastAsia="zh-CN"/>
              </w:rPr>
            </w:pPr>
            <w:ins w:id="577" w:author="Huawei" w:date="2024-05-06T15:20:00Z">
              <w:r w:rsidRPr="00673C6C">
                <w:rPr>
                  <w:rFonts w:ascii="Arial" w:hAnsi="Arial"/>
                  <w:sz w:val="18"/>
                  <w:lang w:eastAsia="zh-CN"/>
                </w:rPr>
                <w:t>Row 5, (4,-)</w:t>
              </w:r>
            </w:ins>
          </w:p>
        </w:tc>
      </w:tr>
      <w:tr w:rsidR="00212C27" w:rsidRPr="00673C6C" w14:paraId="639DB7AB" w14:textId="77777777" w:rsidTr="00600C2F">
        <w:trPr>
          <w:trHeight w:val="71"/>
          <w:jc w:val="center"/>
          <w:ins w:id="578" w:author="Huawei" w:date="2024-05-06T15:20:00Z"/>
        </w:trPr>
        <w:tc>
          <w:tcPr>
            <w:tcW w:w="1188" w:type="dxa"/>
            <w:vMerge/>
            <w:tcBorders>
              <w:top w:val="single" w:sz="4" w:space="0" w:color="auto"/>
              <w:left w:val="single" w:sz="4" w:space="0" w:color="auto"/>
              <w:bottom w:val="single" w:sz="4" w:space="0" w:color="auto"/>
              <w:right w:val="single" w:sz="4" w:space="0" w:color="auto"/>
            </w:tcBorders>
            <w:vAlign w:val="center"/>
            <w:hideMark/>
          </w:tcPr>
          <w:p w14:paraId="55D9EDA3" w14:textId="77777777" w:rsidR="00212C27" w:rsidRPr="00673C6C" w:rsidRDefault="00212C27" w:rsidP="00600C2F">
            <w:pPr>
              <w:keepNext/>
              <w:keepLines/>
              <w:spacing w:after="0"/>
              <w:rPr>
                <w:ins w:id="579" w:author="Huawei" w:date="2024-05-06T15:20: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hideMark/>
          </w:tcPr>
          <w:p w14:paraId="247E703E" w14:textId="77777777" w:rsidR="00212C27" w:rsidRPr="00673C6C" w:rsidRDefault="00212C27" w:rsidP="00600C2F">
            <w:pPr>
              <w:keepNext/>
              <w:keepLines/>
              <w:spacing w:after="0"/>
              <w:rPr>
                <w:ins w:id="580" w:author="Huawei" w:date="2024-05-06T15:20:00Z"/>
                <w:rFonts w:ascii="Arial" w:hAnsi="Arial"/>
                <w:sz w:val="18"/>
              </w:rPr>
            </w:pPr>
            <w:ins w:id="581" w:author="Huawei" w:date="2024-05-06T15:20:00Z">
              <w:r w:rsidRPr="00673C6C">
                <w:rPr>
                  <w:rFonts w:ascii="Arial" w:hAnsi="Arial"/>
                  <w:sz w:val="18"/>
                </w:rPr>
                <w:t>First OFDM symbol in the PRB used for CSI-RS (l</w:t>
              </w:r>
              <w:r w:rsidRPr="00673C6C">
                <w:rPr>
                  <w:rFonts w:ascii="Arial" w:hAnsi="Arial"/>
                  <w:sz w:val="18"/>
                  <w:vertAlign w:val="subscript"/>
                </w:rPr>
                <w:t>0</w:t>
              </w:r>
              <w:r w:rsidRPr="00673C6C">
                <w:rPr>
                  <w:rFonts w:ascii="Arial" w:hAnsi="Arial"/>
                  <w:sz w:val="18"/>
                </w:rPr>
                <w:t>, l</w:t>
              </w:r>
              <w:r w:rsidRPr="00673C6C">
                <w:rPr>
                  <w:rFonts w:ascii="Arial" w:hAnsi="Arial"/>
                  <w:sz w:val="18"/>
                  <w:vertAlign w:val="subscript"/>
                </w:rPr>
                <w:t>1</w:t>
              </w:r>
              <w:r w:rsidRPr="00673C6C">
                <w:rPr>
                  <w:rFonts w:ascii="Arial" w:hAnsi="Arial"/>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21A4AED3" w14:textId="77777777" w:rsidR="00212C27" w:rsidRPr="00673C6C" w:rsidRDefault="00212C27" w:rsidP="00600C2F">
            <w:pPr>
              <w:keepNext/>
              <w:keepLines/>
              <w:spacing w:after="0"/>
              <w:jc w:val="center"/>
              <w:rPr>
                <w:ins w:id="582"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45D3A640" w14:textId="77777777" w:rsidR="00212C27" w:rsidRPr="00673C6C" w:rsidRDefault="00212C27" w:rsidP="00600C2F">
            <w:pPr>
              <w:keepNext/>
              <w:keepLines/>
              <w:spacing w:after="0"/>
              <w:jc w:val="center"/>
              <w:rPr>
                <w:ins w:id="583" w:author="Huawei" w:date="2024-05-06T15:20:00Z"/>
                <w:rFonts w:ascii="Arial" w:hAnsi="Arial"/>
                <w:sz w:val="18"/>
                <w:lang w:eastAsia="zh-CN"/>
              </w:rPr>
            </w:pPr>
            <w:ins w:id="584" w:author="Huawei" w:date="2024-05-06T15:20:00Z">
              <w:r w:rsidRPr="00673C6C">
                <w:rPr>
                  <w:rFonts w:ascii="Arial" w:hAnsi="Arial"/>
                  <w:sz w:val="18"/>
                  <w:lang w:eastAsia="zh-CN"/>
                </w:rPr>
                <w:t>(9,-)</w:t>
              </w:r>
            </w:ins>
          </w:p>
        </w:tc>
      </w:tr>
      <w:tr w:rsidR="00212C27" w:rsidRPr="00673C6C" w14:paraId="136A1247" w14:textId="77777777" w:rsidTr="00600C2F">
        <w:trPr>
          <w:trHeight w:val="71"/>
          <w:jc w:val="center"/>
          <w:ins w:id="585" w:author="Huawei" w:date="2024-05-06T15:20:00Z"/>
        </w:trPr>
        <w:tc>
          <w:tcPr>
            <w:tcW w:w="1188" w:type="dxa"/>
            <w:vMerge/>
            <w:tcBorders>
              <w:top w:val="single" w:sz="4" w:space="0" w:color="auto"/>
              <w:left w:val="single" w:sz="4" w:space="0" w:color="auto"/>
              <w:bottom w:val="single" w:sz="4" w:space="0" w:color="auto"/>
              <w:right w:val="single" w:sz="4" w:space="0" w:color="auto"/>
            </w:tcBorders>
            <w:vAlign w:val="center"/>
            <w:hideMark/>
          </w:tcPr>
          <w:p w14:paraId="349C13D5" w14:textId="77777777" w:rsidR="00212C27" w:rsidRPr="00673C6C" w:rsidRDefault="00212C27" w:rsidP="00600C2F">
            <w:pPr>
              <w:keepNext/>
              <w:keepLines/>
              <w:spacing w:after="0"/>
              <w:rPr>
                <w:ins w:id="586" w:author="Huawei" w:date="2024-05-06T15:20: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hideMark/>
          </w:tcPr>
          <w:p w14:paraId="62B19DC1" w14:textId="77777777" w:rsidR="00212C27" w:rsidRPr="00673C6C" w:rsidRDefault="00212C27" w:rsidP="00600C2F">
            <w:pPr>
              <w:keepNext/>
              <w:keepLines/>
              <w:spacing w:after="0"/>
              <w:rPr>
                <w:ins w:id="587" w:author="Huawei" w:date="2024-05-06T15:20:00Z"/>
                <w:rFonts w:ascii="Arial" w:hAnsi="Arial"/>
                <w:sz w:val="18"/>
              </w:rPr>
            </w:pPr>
            <w:ins w:id="588" w:author="Huawei" w:date="2024-05-06T15:20:00Z">
              <w:r w:rsidRPr="00673C6C">
                <w:rPr>
                  <w:rFonts w:ascii="Arial" w:hAnsi="Arial"/>
                  <w:sz w:val="18"/>
                </w:rPr>
                <w:t>CSI-RS</w:t>
              </w:r>
            </w:ins>
          </w:p>
          <w:p w14:paraId="52FDEAFA" w14:textId="77777777" w:rsidR="00212C27" w:rsidRPr="00673C6C" w:rsidRDefault="00212C27" w:rsidP="00600C2F">
            <w:pPr>
              <w:keepNext/>
              <w:keepLines/>
              <w:spacing w:after="0"/>
              <w:rPr>
                <w:ins w:id="589" w:author="Huawei" w:date="2024-05-06T15:20:00Z"/>
                <w:rFonts w:ascii="Arial" w:hAnsi="Arial"/>
                <w:sz w:val="18"/>
              </w:rPr>
            </w:pPr>
            <w:ins w:id="590" w:author="Huawei" w:date="2024-05-06T15:20:00Z">
              <w:r w:rsidRPr="00673C6C">
                <w:rPr>
                  <w:rFonts w:ascii="Arial" w:hAnsi="Arial"/>
                  <w:sz w:val="18"/>
                </w:rPr>
                <w:t>interval and offset</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722C47F1" w14:textId="77777777" w:rsidR="00212C27" w:rsidRPr="00673C6C" w:rsidRDefault="00212C27" w:rsidP="00600C2F">
            <w:pPr>
              <w:keepNext/>
              <w:keepLines/>
              <w:spacing w:after="0"/>
              <w:jc w:val="center"/>
              <w:rPr>
                <w:ins w:id="591" w:author="Huawei" w:date="2024-05-06T15:20:00Z"/>
                <w:rFonts w:ascii="Arial" w:hAnsi="Arial"/>
                <w:sz w:val="18"/>
              </w:rPr>
            </w:pPr>
            <w:ins w:id="592" w:author="Huawei" w:date="2024-05-06T15:20:00Z">
              <w:r w:rsidRPr="00673C6C">
                <w:rPr>
                  <w:rFonts w:ascii="Arial" w:hAnsi="Arial"/>
                  <w:sz w:val="18"/>
                </w:rPr>
                <w:t>slot</w:t>
              </w:r>
            </w:ins>
          </w:p>
        </w:tc>
        <w:tc>
          <w:tcPr>
            <w:tcW w:w="2800" w:type="dxa"/>
            <w:tcBorders>
              <w:top w:val="single" w:sz="4" w:space="0" w:color="auto"/>
              <w:left w:val="single" w:sz="4" w:space="0" w:color="auto"/>
              <w:bottom w:val="single" w:sz="4" w:space="0" w:color="auto"/>
              <w:right w:val="single" w:sz="4" w:space="0" w:color="auto"/>
            </w:tcBorders>
            <w:vAlign w:val="center"/>
            <w:hideMark/>
          </w:tcPr>
          <w:p w14:paraId="27D0E190" w14:textId="77777777" w:rsidR="00212C27" w:rsidRPr="00673C6C" w:rsidRDefault="00212C27" w:rsidP="00600C2F">
            <w:pPr>
              <w:keepNext/>
              <w:keepLines/>
              <w:spacing w:after="0"/>
              <w:jc w:val="center"/>
              <w:rPr>
                <w:ins w:id="593" w:author="Huawei" w:date="2024-05-06T15:20:00Z"/>
                <w:rFonts w:ascii="Arial" w:hAnsi="Arial"/>
                <w:sz w:val="18"/>
                <w:lang w:eastAsia="zh-CN"/>
              </w:rPr>
            </w:pPr>
            <w:ins w:id="594" w:author="Huawei" w:date="2024-05-06T15:20:00Z">
              <w:r w:rsidRPr="00673C6C">
                <w:rPr>
                  <w:rFonts w:ascii="Arial" w:hAnsi="Arial"/>
                  <w:sz w:val="18"/>
                  <w:lang w:eastAsia="zh-CN"/>
                </w:rPr>
                <w:t>Not configured</w:t>
              </w:r>
            </w:ins>
          </w:p>
        </w:tc>
      </w:tr>
      <w:tr w:rsidR="00212C27" w:rsidRPr="00673C6C" w14:paraId="2539C72C" w14:textId="77777777" w:rsidTr="00600C2F">
        <w:trPr>
          <w:trHeight w:val="71"/>
          <w:jc w:val="center"/>
          <w:ins w:id="595" w:author="Huawei" w:date="2024-05-06T15:20:00Z"/>
        </w:trPr>
        <w:tc>
          <w:tcPr>
            <w:tcW w:w="1188" w:type="dxa"/>
            <w:vMerge/>
            <w:tcBorders>
              <w:top w:val="single" w:sz="4" w:space="0" w:color="auto"/>
              <w:left w:val="single" w:sz="4" w:space="0" w:color="auto"/>
              <w:bottom w:val="single" w:sz="4" w:space="0" w:color="auto"/>
              <w:right w:val="single" w:sz="4" w:space="0" w:color="auto"/>
            </w:tcBorders>
            <w:vAlign w:val="center"/>
            <w:hideMark/>
          </w:tcPr>
          <w:p w14:paraId="674BF3C6" w14:textId="77777777" w:rsidR="00212C27" w:rsidRPr="00673C6C" w:rsidRDefault="00212C27" w:rsidP="00600C2F">
            <w:pPr>
              <w:keepNext/>
              <w:keepLines/>
              <w:spacing w:after="0"/>
              <w:rPr>
                <w:ins w:id="596" w:author="Huawei" w:date="2024-05-06T15:20: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hideMark/>
          </w:tcPr>
          <w:p w14:paraId="67D3E5CB" w14:textId="77777777" w:rsidR="00212C27" w:rsidRPr="00673C6C" w:rsidRDefault="00212C27" w:rsidP="00600C2F">
            <w:pPr>
              <w:keepNext/>
              <w:keepLines/>
              <w:spacing w:after="0"/>
              <w:rPr>
                <w:ins w:id="597" w:author="Huawei" w:date="2024-05-06T15:20:00Z"/>
                <w:rFonts w:ascii="Arial" w:hAnsi="Arial"/>
                <w:sz w:val="18"/>
              </w:rPr>
            </w:pPr>
            <w:ins w:id="598" w:author="Huawei" w:date="2024-05-06T15:20:00Z">
              <w:r w:rsidRPr="00673C6C">
                <w:rPr>
                  <w:rFonts w:ascii="Arial" w:hAnsi="Arial"/>
                  <w:sz w:val="18"/>
                </w:rPr>
                <w:t>ZP CSI-RS trigger</w:t>
              </w:r>
            </w:ins>
          </w:p>
        </w:tc>
        <w:tc>
          <w:tcPr>
            <w:tcW w:w="851" w:type="dxa"/>
            <w:tcBorders>
              <w:top w:val="single" w:sz="4" w:space="0" w:color="auto"/>
              <w:left w:val="single" w:sz="4" w:space="0" w:color="auto"/>
              <w:bottom w:val="single" w:sz="4" w:space="0" w:color="auto"/>
              <w:right w:val="single" w:sz="4" w:space="0" w:color="auto"/>
            </w:tcBorders>
            <w:vAlign w:val="center"/>
          </w:tcPr>
          <w:p w14:paraId="4723880B" w14:textId="77777777" w:rsidR="00212C27" w:rsidRPr="00673C6C" w:rsidRDefault="00212C27" w:rsidP="00600C2F">
            <w:pPr>
              <w:keepNext/>
              <w:keepLines/>
              <w:spacing w:after="0"/>
              <w:jc w:val="center"/>
              <w:rPr>
                <w:ins w:id="599"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926EC08" w14:textId="77777777" w:rsidR="00212C27" w:rsidRPr="00673C6C" w:rsidRDefault="00212C27" w:rsidP="00600C2F">
            <w:pPr>
              <w:keepNext/>
              <w:keepLines/>
              <w:spacing w:after="0"/>
              <w:jc w:val="center"/>
              <w:rPr>
                <w:ins w:id="600" w:author="Huawei" w:date="2024-05-06T15:20:00Z"/>
                <w:rFonts w:ascii="Arial" w:hAnsi="Arial"/>
                <w:sz w:val="18"/>
              </w:rPr>
            </w:pPr>
            <w:ins w:id="601" w:author="Huawei" w:date="2024-05-06T15:20:00Z">
              <w:r w:rsidRPr="00673C6C">
                <w:rPr>
                  <w:rFonts w:ascii="Arial" w:hAnsi="Arial"/>
                  <w:sz w:val="18"/>
                  <w:lang w:eastAsia="zh-CN"/>
                </w:rPr>
                <w:t xml:space="preserve">1 in slots </w:t>
              </w:r>
              <w:proofErr w:type="spellStart"/>
              <w:r w:rsidRPr="00673C6C">
                <w:rPr>
                  <w:rFonts w:ascii="Arial" w:hAnsi="Arial"/>
                  <w:sz w:val="18"/>
                  <w:lang w:eastAsia="zh-CN"/>
                </w:rPr>
                <w:t>i</w:t>
              </w:r>
              <w:proofErr w:type="spellEnd"/>
              <w:r w:rsidRPr="00673C6C">
                <w:rPr>
                  <w:rFonts w:ascii="Arial" w:hAnsi="Arial"/>
                  <w:sz w:val="18"/>
                  <w:lang w:eastAsia="zh-CN"/>
                </w:rPr>
                <w:t>, where mod(</w:t>
              </w:r>
              <w:proofErr w:type="spellStart"/>
              <w:r w:rsidRPr="00673C6C">
                <w:rPr>
                  <w:rFonts w:ascii="Arial" w:hAnsi="Arial"/>
                  <w:sz w:val="18"/>
                  <w:lang w:eastAsia="zh-CN"/>
                </w:rPr>
                <w:t>i</w:t>
              </w:r>
              <w:proofErr w:type="spellEnd"/>
              <w:r w:rsidRPr="00673C6C">
                <w:rPr>
                  <w:rFonts w:ascii="Arial" w:hAnsi="Arial"/>
                  <w:sz w:val="18"/>
                  <w:lang w:eastAsia="zh-CN"/>
                </w:rPr>
                <w:t>, 10) = 1, otherwise it is equal to 0</w:t>
              </w:r>
            </w:ins>
          </w:p>
        </w:tc>
      </w:tr>
      <w:tr w:rsidR="00212C27" w:rsidRPr="00673C6C" w14:paraId="43B594CB" w14:textId="77777777" w:rsidTr="00600C2F">
        <w:trPr>
          <w:trHeight w:val="71"/>
          <w:jc w:val="center"/>
          <w:ins w:id="602" w:author="Huawei" w:date="2024-05-06T15:20:00Z"/>
        </w:trPr>
        <w:tc>
          <w:tcPr>
            <w:tcW w:w="1188" w:type="dxa"/>
            <w:vMerge w:val="restart"/>
            <w:tcBorders>
              <w:top w:val="single" w:sz="4" w:space="0" w:color="auto"/>
              <w:left w:val="single" w:sz="4" w:space="0" w:color="auto"/>
              <w:right w:val="single" w:sz="4" w:space="0" w:color="auto"/>
            </w:tcBorders>
            <w:vAlign w:val="center"/>
            <w:hideMark/>
          </w:tcPr>
          <w:p w14:paraId="349ABBC7" w14:textId="77777777" w:rsidR="00212C27" w:rsidRPr="00673C6C" w:rsidRDefault="00212C27" w:rsidP="00600C2F">
            <w:pPr>
              <w:keepNext/>
              <w:keepLines/>
              <w:spacing w:after="0"/>
              <w:rPr>
                <w:ins w:id="603" w:author="Huawei" w:date="2024-05-06T15:20:00Z"/>
                <w:rFonts w:ascii="Arial" w:hAnsi="Arial"/>
                <w:sz w:val="18"/>
              </w:rPr>
            </w:pPr>
            <w:ins w:id="604" w:author="Huawei" w:date="2024-05-06T15:20:00Z">
              <w:r w:rsidRPr="00673C6C">
                <w:rPr>
                  <w:rFonts w:ascii="Arial" w:hAnsi="Arial"/>
                  <w:sz w:val="18"/>
                </w:rPr>
                <w:t>NZP CSI-RS for CSI acquisition</w:t>
              </w:r>
            </w:ins>
          </w:p>
        </w:tc>
        <w:tc>
          <w:tcPr>
            <w:tcW w:w="2072" w:type="dxa"/>
            <w:tcBorders>
              <w:top w:val="single" w:sz="4" w:space="0" w:color="auto"/>
              <w:left w:val="single" w:sz="4" w:space="0" w:color="auto"/>
              <w:bottom w:val="single" w:sz="4" w:space="0" w:color="auto"/>
              <w:right w:val="single" w:sz="4" w:space="0" w:color="auto"/>
            </w:tcBorders>
            <w:vAlign w:val="center"/>
            <w:hideMark/>
          </w:tcPr>
          <w:p w14:paraId="2F227E23" w14:textId="77777777" w:rsidR="00212C27" w:rsidRPr="00673C6C" w:rsidRDefault="00212C27" w:rsidP="00600C2F">
            <w:pPr>
              <w:keepNext/>
              <w:keepLines/>
              <w:spacing w:after="0"/>
              <w:rPr>
                <w:ins w:id="605" w:author="Huawei" w:date="2024-05-06T15:20:00Z"/>
                <w:rFonts w:ascii="Arial" w:hAnsi="Arial"/>
                <w:sz w:val="18"/>
              </w:rPr>
            </w:pPr>
            <w:ins w:id="606" w:author="Huawei" w:date="2024-05-06T15:20:00Z">
              <w:r w:rsidRPr="00673C6C">
                <w:rPr>
                  <w:rFonts w:ascii="Arial" w:hAnsi="Arial"/>
                  <w:sz w:val="18"/>
                </w:rPr>
                <w:t>CSI-RS resource Type</w:t>
              </w:r>
            </w:ins>
          </w:p>
        </w:tc>
        <w:tc>
          <w:tcPr>
            <w:tcW w:w="851" w:type="dxa"/>
            <w:tcBorders>
              <w:top w:val="single" w:sz="4" w:space="0" w:color="auto"/>
              <w:left w:val="single" w:sz="4" w:space="0" w:color="auto"/>
              <w:bottom w:val="single" w:sz="4" w:space="0" w:color="auto"/>
              <w:right w:val="single" w:sz="4" w:space="0" w:color="auto"/>
            </w:tcBorders>
            <w:vAlign w:val="center"/>
          </w:tcPr>
          <w:p w14:paraId="594DCB12" w14:textId="77777777" w:rsidR="00212C27" w:rsidRPr="00673C6C" w:rsidRDefault="00212C27" w:rsidP="00600C2F">
            <w:pPr>
              <w:keepNext/>
              <w:keepLines/>
              <w:spacing w:after="0"/>
              <w:jc w:val="center"/>
              <w:rPr>
                <w:ins w:id="607"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187460E3" w14:textId="77777777" w:rsidR="00212C27" w:rsidRPr="00673C6C" w:rsidRDefault="00212C27" w:rsidP="00600C2F">
            <w:pPr>
              <w:keepNext/>
              <w:keepLines/>
              <w:spacing w:after="0"/>
              <w:jc w:val="center"/>
              <w:rPr>
                <w:ins w:id="608" w:author="Huawei" w:date="2024-05-06T15:20:00Z"/>
                <w:rFonts w:ascii="Arial" w:hAnsi="Arial"/>
                <w:sz w:val="18"/>
                <w:lang w:eastAsia="zh-CN"/>
              </w:rPr>
            </w:pPr>
            <w:ins w:id="609" w:author="Huawei" w:date="2024-05-06T15:20:00Z">
              <w:r w:rsidRPr="00673C6C">
                <w:rPr>
                  <w:rFonts w:ascii="Arial" w:hAnsi="Arial"/>
                  <w:sz w:val="18"/>
                  <w:lang w:eastAsia="zh-CN"/>
                </w:rPr>
                <w:t>Aperiodic</w:t>
              </w:r>
            </w:ins>
          </w:p>
        </w:tc>
      </w:tr>
      <w:tr w:rsidR="00212C27" w:rsidRPr="00673C6C" w14:paraId="7E15A10B" w14:textId="77777777" w:rsidTr="00600C2F">
        <w:trPr>
          <w:trHeight w:val="71"/>
          <w:jc w:val="center"/>
          <w:ins w:id="610" w:author="Huawei" w:date="2024-05-06T15:20:00Z"/>
        </w:trPr>
        <w:tc>
          <w:tcPr>
            <w:tcW w:w="1188" w:type="dxa"/>
            <w:vMerge/>
            <w:tcBorders>
              <w:left w:val="single" w:sz="4" w:space="0" w:color="auto"/>
              <w:right w:val="single" w:sz="4" w:space="0" w:color="auto"/>
            </w:tcBorders>
            <w:vAlign w:val="center"/>
          </w:tcPr>
          <w:p w14:paraId="281A0FA8" w14:textId="77777777" w:rsidR="00212C27" w:rsidRPr="00673C6C" w:rsidRDefault="00212C27" w:rsidP="00600C2F">
            <w:pPr>
              <w:keepNext/>
              <w:keepLines/>
              <w:spacing w:after="0"/>
              <w:rPr>
                <w:ins w:id="611" w:author="Huawei" w:date="2024-05-06T15:20: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tcPr>
          <w:p w14:paraId="0AD766B1" w14:textId="77777777" w:rsidR="00212C27" w:rsidRPr="000F7359" w:rsidRDefault="00212C27" w:rsidP="00600C2F">
            <w:pPr>
              <w:keepNext/>
              <w:keepLines/>
              <w:spacing w:after="0"/>
              <w:rPr>
                <w:ins w:id="612" w:author="Huawei" w:date="2024-05-06T15:20:00Z"/>
                <w:rFonts w:ascii="Arial" w:hAnsi="Arial"/>
                <w:i/>
                <w:iCs/>
                <w:sz w:val="18"/>
                <w:lang w:eastAsia="zh-CN"/>
              </w:rPr>
            </w:pPr>
            <w:ins w:id="613" w:author="Huawei" w:date="2024-05-06T15:20:00Z">
              <w:r w:rsidRPr="00997E4B">
                <w:rPr>
                  <w:rFonts w:ascii="Arial" w:hAnsi="Arial"/>
                  <w:iCs/>
                  <w:sz w:val="18"/>
                  <w:lang w:eastAsia="zh-CN"/>
                </w:rPr>
                <w:t xml:space="preserve">The number of CSI-RS resources </w:t>
              </w:r>
              <w:r>
                <w:rPr>
                  <w:rFonts w:ascii="Arial" w:hAnsi="Arial"/>
                  <w:i/>
                  <w:iCs/>
                  <w:sz w:val="18"/>
                  <w:lang w:eastAsia="zh-CN"/>
                </w:rPr>
                <w:t>(</w:t>
              </w:r>
              <w:r w:rsidRPr="001C2FE6">
                <w:rPr>
                  <w:rFonts w:ascii="Arial" w:hAnsi="Arial" w:hint="eastAsia"/>
                  <w:i/>
                  <w:iCs/>
                  <w:sz w:val="18"/>
                  <w:lang w:eastAsia="zh-CN"/>
                </w:rPr>
                <w:t>K</w:t>
              </w:r>
              <w:r>
                <w:rPr>
                  <w:rFonts w:ascii="Arial" w:hAnsi="Arial"/>
                  <w:i/>
                  <w:iCs/>
                  <w:sz w:val="18"/>
                  <w:lang w:eastAsia="zh-CN"/>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048B52CC" w14:textId="77777777" w:rsidR="00212C27" w:rsidRPr="00673C6C" w:rsidRDefault="00212C27" w:rsidP="00600C2F">
            <w:pPr>
              <w:keepNext/>
              <w:keepLines/>
              <w:spacing w:after="0"/>
              <w:jc w:val="center"/>
              <w:rPr>
                <w:ins w:id="614"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6FF3FBF4" w14:textId="77777777" w:rsidR="00212C27" w:rsidRPr="00673C6C" w:rsidRDefault="00212C27" w:rsidP="00600C2F">
            <w:pPr>
              <w:keepNext/>
              <w:keepLines/>
              <w:spacing w:after="0"/>
              <w:jc w:val="center"/>
              <w:rPr>
                <w:ins w:id="615" w:author="Huawei" w:date="2024-05-06T15:20:00Z"/>
                <w:rFonts w:ascii="Arial" w:hAnsi="Arial"/>
                <w:sz w:val="18"/>
                <w:lang w:eastAsia="zh-CN"/>
              </w:rPr>
            </w:pPr>
            <w:ins w:id="616" w:author="Huawei" w:date="2024-05-06T15:20:00Z">
              <w:r>
                <w:rPr>
                  <w:rFonts w:ascii="Arial" w:hAnsi="Arial" w:hint="eastAsia"/>
                  <w:sz w:val="18"/>
                  <w:lang w:eastAsia="zh-CN"/>
                </w:rPr>
                <w:t>4</w:t>
              </w:r>
            </w:ins>
          </w:p>
        </w:tc>
      </w:tr>
      <w:tr w:rsidR="00212C27" w:rsidRPr="00673C6C" w14:paraId="145015A2" w14:textId="77777777" w:rsidTr="00600C2F">
        <w:trPr>
          <w:trHeight w:val="71"/>
          <w:jc w:val="center"/>
          <w:ins w:id="617" w:author="Huawei" w:date="2024-05-06T15:20:00Z"/>
        </w:trPr>
        <w:tc>
          <w:tcPr>
            <w:tcW w:w="1188" w:type="dxa"/>
            <w:vMerge/>
            <w:tcBorders>
              <w:left w:val="single" w:sz="4" w:space="0" w:color="auto"/>
              <w:right w:val="single" w:sz="4" w:space="0" w:color="auto"/>
            </w:tcBorders>
            <w:vAlign w:val="center"/>
            <w:hideMark/>
          </w:tcPr>
          <w:p w14:paraId="1ED0284C" w14:textId="77777777" w:rsidR="00212C27" w:rsidRPr="00673C6C" w:rsidRDefault="00212C27" w:rsidP="00600C2F">
            <w:pPr>
              <w:keepNext/>
              <w:keepLines/>
              <w:spacing w:after="0"/>
              <w:rPr>
                <w:ins w:id="618" w:author="Huawei" w:date="2024-05-06T15:20: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hideMark/>
          </w:tcPr>
          <w:p w14:paraId="32A6A47B" w14:textId="77777777" w:rsidR="00212C27" w:rsidRPr="00673C6C" w:rsidRDefault="00212C27" w:rsidP="00600C2F">
            <w:pPr>
              <w:keepNext/>
              <w:keepLines/>
              <w:spacing w:after="0"/>
              <w:rPr>
                <w:ins w:id="619" w:author="Huawei" w:date="2024-05-06T15:20:00Z"/>
                <w:rFonts w:ascii="Arial" w:hAnsi="Arial"/>
                <w:sz w:val="18"/>
              </w:rPr>
            </w:pPr>
            <w:ins w:id="620" w:author="Huawei" w:date="2024-05-06T15:20:00Z">
              <w:r w:rsidRPr="00673C6C">
                <w:rPr>
                  <w:rFonts w:ascii="Arial" w:hAnsi="Arial"/>
                  <w:sz w:val="18"/>
                </w:rPr>
                <w:t>Number of CSI-RS ports (</w:t>
              </w:r>
              <w:r w:rsidRPr="00673C6C">
                <w:rPr>
                  <w:rFonts w:ascii="Arial" w:hAnsi="Arial"/>
                  <w:i/>
                  <w:sz w:val="18"/>
                </w:rPr>
                <w:t>X</w:t>
              </w:r>
              <w:r w:rsidRPr="00673C6C">
                <w:rPr>
                  <w:rFonts w:ascii="Arial" w:hAnsi="Arial"/>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3E00D75A" w14:textId="77777777" w:rsidR="00212C27" w:rsidRPr="00673C6C" w:rsidRDefault="00212C27" w:rsidP="00600C2F">
            <w:pPr>
              <w:keepNext/>
              <w:keepLines/>
              <w:spacing w:after="0"/>
              <w:jc w:val="center"/>
              <w:rPr>
                <w:ins w:id="621"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41527B46" w14:textId="77777777" w:rsidR="00212C27" w:rsidRPr="00673C6C" w:rsidRDefault="00212C27" w:rsidP="00600C2F">
            <w:pPr>
              <w:keepNext/>
              <w:keepLines/>
              <w:spacing w:after="0"/>
              <w:jc w:val="center"/>
              <w:rPr>
                <w:ins w:id="622" w:author="Huawei" w:date="2024-05-06T15:20:00Z"/>
                <w:rFonts w:ascii="Arial" w:hAnsi="Arial"/>
                <w:sz w:val="18"/>
                <w:lang w:eastAsia="zh-CN"/>
              </w:rPr>
            </w:pPr>
            <w:ins w:id="623" w:author="Huawei" w:date="2024-05-06T15:20:00Z">
              <w:r w:rsidRPr="00673C6C">
                <w:rPr>
                  <w:rFonts w:ascii="Arial" w:hAnsi="Arial"/>
                  <w:sz w:val="18"/>
                  <w:lang w:eastAsia="zh-CN"/>
                </w:rPr>
                <w:t>16</w:t>
              </w:r>
              <w:r w:rsidRPr="000F7359">
                <w:rPr>
                  <w:rFonts w:ascii="Arial" w:hAnsi="Arial"/>
                  <w:sz w:val="18"/>
                  <w:lang w:eastAsia="zh-CN"/>
                </w:rPr>
                <w:t xml:space="preserve"> for CSI-RS resource 1,2,3,4</w:t>
              </w:r>
            </w:ins>
          </w:p>
        </w:tc>
      </w:tr>
      <w:tr w:rsidR="00212C27" w:rsidRPr="00673C6C" w14:paraId="31D602B5" w14:textId="77777777" w:rsidTr="00600C2F">
        <w:trPr>
          <w:trHeight w:val="71"/>
          <w:jc w:val="center"/>
          <w:ins w:id="624" w:author="Huawei" w:date="2024-05-06T15:20:00Z"/>
        </w:trPr>
        <w:tc>
          <w:tcPr>
            <w:tcW w:w="1188" w:type="dxa"/>
            <w:vMerge/>
            <w:tcBorders>
              <w:left w:val="single" w:sz="4" w:space="0" w:color="auto"/>
              <w:right w:val="single" w:sz="4" w:space="0" w:color="auto"/>
            </w:tcBorders>
            <w:vAlign w:val="center"/>
            <w:hideMark/>
          </w:tcPr>
          <w:p w14:paraId="5F5A9C3A" w14:textId="77777777" w:rsidR="00212C27" w:rsidRPr="00673C6C" w:rsidRDefault="00212C27" w:rsidP="00600C2F">
            <w:pPr>
              <w:keepNext/>
              <w:keepLines/>
              <w:spacing w:after="0"/>
              <w:rPr>
                <w:ins w:id="625" w:author="Huawei" w:date="2024-05-06T15:20: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hideMark/>
          </w:tcPr>
          <w:p w14:paraId="322835A3" w14:textId="77777777" w:rsidR="00212C27" w:rsidRPr="00673C6C" w:rsidRDefault="00212C27" w:rsidP="00600C2F">
            <w:pPr>
              <w:keepNext/>
              <w:keepLines/>
              <w:spacing w:after="0"/>
              <w:rPr>
                <w:ins w:id="626" w:author="Huawei" w:date="2024-05-06T15:20:00Z"/>
                <w:rFonts w:ascii="Arial" w:hAnsi="Arial"/>
                <w:sz w:val="18"/>
              </w:rPr>
            </w:pPr>
            <w:ins w:id="627" w:author="Huawei" w:date="2024-05-06T15:20:00Z">
              <w:r w:rsidRPr="00673C6C">
                <w:rPr>
                  <w:rFonts w:ascii="Arial" w:hAnsi="Arial"/>
                  <w:sz w:val="18"/>
                </w:rPr>
                <w:t>CDM Type</w:t>
              </w:r>
            </w:ins>
          </w:p>
        </w:tc>
        <w:tc>
          <w:tcPr>
            <w:tcW w:w="851" w:type="dxa"/>
            <w:tcBorders>
              <w:top w:val="single" w:sz="4" w:space="0" w:color="auto"/>
              <w:left w:val="single" w:sz="4" w:space="0" w:color="auto"/>
              <w:bottom w:val="single" w:sz="4" w:space="0" w:color="auto"/>
              <w:right w:val="single" w:sz="4" w:space="0" w:color="auto"/>
            </w:tcBorders>
            <w:vAlign w:val="center"/>
          </w:tcPr>
          <w:p w14:paraId="4B9E7C84" w14:textId="77777777" w:rsidR="00212C27" w:rsidRPr="00673C6C" w:rsidRDefault="00212C27" w:rsidP="00600C2F">
            <w:pPr>
              <w:keepNext/>
              <w:keepLines/>
              <w:spacing w:after="0"/>
              <w:jc w:val="center"/>
              <w:rPr>
                <w:ins w:id="628"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1A1BA6AD" w14:textId="77777777" w:rsidR="00212C27" w:rsidRPr="00673C6C" w:rsidRDefault="00212C27" w:rsidP="00600C2F">
            <w:pPr>
              <w:keepNext/>
              <w:keepLines/>
              <w:spacing w:after="0"/>
              <w:jc w:val="center"/>
              <w:rPr>
                <w:ins w:id="629" w:author="Huawei" w:date="2024-05-06T15:20:00Z"/>
                <w:rFonts w:ascii="Arial" w:hAnsi="Arial"/>
                <w:sz w:val="18"/>
                <w:lang w:eastAsia="zh-CN"/>
              </w:rPr>
            </w:pPr>
            <w:ins w:id="630" w:author="Huawei" w:date="2024-05-06T15:20:00Z">
              <w:r w:rsidRPr="00673C6C">
                <w:rPr>
                  <w:rFonts w:ascii="Arial" w:hAnsi="Arial"/>
                  <w:sz w:val="18"/>
                  <w:lang w:eastAsia="zh-CN"/>
                </w:rPr>
                <w:t>CDM4 (FD2, TD2)</w:t>
              </w:r>
              <w:r w:rsidRPr="000F7359">
                <w:rPr>
                  <w:rFonts w:ascii="Arial" w:hAnsi="Arial"/>
                  <w:sz w:val="18"/>
                  <w:lang w:eastAsia="zh-CN"/>
                </w:rPr>
                <w:t xml:space="preserve"> for CSI-RS resource 1,2,3,4</w:t>
              </w:r>
            </w:ins>
          </w:p>
        </w:tc>
      </w:tr>
      <w:tr w:rsidR="00212C27" w:rsidRPr="00673C6C" w14:paraId="05C617C1" w14:textId="77777777" w:rsidTr="00600C2F">
        <w:trPr>
          <w:trHeight w:val="71"/>
          <w:jc w:val="center"/>
          <w:ins w:id="631" w:author="Huawei" w:date="2024-05-06T15:20:00Z"/>
        </w:trPr>
        <w:tc>
          <w:tcPr>
            <w:tcW w:w="1188" w:type="dxa"/>
            <w:vMerge/>
            <w:tcBorders>
              <w:left w:val="single" w:sz="4" w:space="0" w:color="auto"/>
              <w:right w:val="single" w:sz="4" w:space="0" w:color="auto"/>
            </w:tcBorders>
            <w:vAlign w:val="center"/>
            <w:hideMark/>
          </w:tcPr>
          <w:p w14:paraId="7A3294A5" w14:textId="77777777" w:rsidR="00212C27" w:rsidRPr="00673C6C" w:rsidRDefault="00212C27" w:rsidP="00600C2F">
            <w:pPr>
              <w:keepNext/>
              <w:keepLines/>
              <w:spacing w:after="0"/>
              <w:rPr>
                <w:ins w:id="632" w:author="Huawei" w:date="2024-05-06T15:20: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hideMark/>
          </w:tcPr>
          <w:p w14:paraId="017D754E" w14:textId="77777777" w:rsidR="00212C27" w:rsidRPr="00673C6C" w:rsidRDefault="00212C27" w:rsidP="00600C2F">
            <w:pPr>
              <w:keepNext/>
              <w:keepLines/>
              <w:spacing w:after="0"/>
              <w:rPr>
                <w:ins w:id="633" w:author="Huawei" w:date="2024-05-06T15:20:00Z"/>
                <w:rFonts w:ascii="Arial" w:hAnsi="Arial"/>
                <w:sz w:val="18"/>
              </w:rPr>
            </w:pPr>
            <w:ins w:id="634" w:author="Huawei" w:date="2024-05-06T15:20:00Z">
              <w:r w:rsidRPr="00673C6C">
                <w:rPr>
                  <w:rFonts w:ascii="Arial" w:hAnsi="Arial"/>
                  <w:sz w:val="18"/>
                </w:rPr>
                <w:t>Density (ρ)</w:t>
              </w:r>
            </w:ins>
          </w:p>
        </w:tc>
        <w:tc>
          <w:tcPr>
            <w:tcW w:w="851" w:type="dxa"/>
            <w:tcBorders>
              <w:top w:val="single" w:sz="4" w:space="0" w:color="auto"/>
              <w:left w:val="single" w:sz="4" w:space="0" w:color="auto"/>
              <w:bottom w:val="single" w:sz="4" w:space="0" w:color="auto"/>
              <w:right w:val="single" w:sz="4" w:space="0" w:color="auto"/>
            </w:tcBorders>
            <w:vAlign w:val="center"/>
          </w:tcPr>
          <w:p w14:paraId="4509F273" w14:textId="77777777" w:rsidR="00212C27" w:rsidRPr="00673C6C" w:rsidRDefault="00212C27" w:rsidP="00600C2F">
            <w:pPr>
              <w:keepNext/>
              <w:keepLines/>
              <w:spacing w:after="0"/>
              <w:jc w:val="center"/>
              <w:rPr>
                <w:ins w:id="635"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29A6F9B3" w14:textId="77777777" w:rsidR="00212C27" w:rsidRPr="00673C6C" w:rsidRDefault="00212C27" w:rsidP="00600C2F">
            <w:pPr>
              <w:keepNext/>
              <w:keepLines/>
              <w:spacing w:after="0"/>
              <w:jc w:val="center"/>
              <w:rPr>
                <w:ins w:id="636" w:author="Huawei" w:date="2024-05-06T15:20:00Z"/>
                <w:rFonts w:ascii="Arial" w:hAnsi="Arial"/>
                <w:sz w:val="18"/>
                <w:lang w:eastAsia="zh-CN"/>
              </w:rPr>
            </w:pPr>
            <w:ins w:id="637" w:author="Huawei" w:date="2024-05-06T15:20:00Z">
              <w:r w:rsidRPr="00673C6C">
                <w:rPr>
                  <w:rFonts w:ascii="Arial" w:hAnsi="Arial"/>
                  <w:sz w:val="18"/>
                  <w:lang w:eastAsia="zh-CN"/>
                </w:rPr>
                <w:t>1</w:t>
              </w:r>
              <w:r w:rsidRPr="000F7359">
                <w:rPr>
                  <w:rFonts w:ascii="Arial" w:hAnsi="Arial"/>
                  <w:sz w:val="18"/>
                  <w:lang w:eastAsia="zh-CN"/>
                </w:rPr>
                <w:t xml:space="preserve"> for CSI-RS resource 1,2,3,4</w:t>
              </w:r>
            </w:ins>
          </w:p>
        </w:tc>
      </w:tr>
      <w:tr w:rsidR="00212C27" w:rsidRPr="00673C6C" w14:paraId="6B9F0F28" w14:textId="77777777" w:rsidTr="00600C2F">
        <w:trPr>
          <w:trHeight w:val="71"/>
          <w:jc w:val="center"/>
          <w:ins w:id="638" w:author="Huawei" w:date="2024-05-06T15:20:00Z"/>
        </w:trPr>
        <w:tc>
          <w:tcPr>
            <w:tcW w:w="1188" w:type="dxa"/>
            <w:vMerge/>
            <w:tcBorders>
              <w:left w:val="single" w:sz="4" w:space="0" w:color="auto"/>
              <w:right w:val="single" w:sz="4" w:space="0" w:color="auto"/>
            </w:tcBorders>
            <w:vAlign w:val="center"/>
            <w:hideMark/>
          </w:tcPr>
          <w:p w14:paraId="1B8A04C8" w14:textId="77777777" w:rsidR="00212C27" w:rsidRPr="00673C6C" w:rsidRDefault="00212C27" w:rsidP="00600C2F">
            <w:pPr>
              <w:keepNext/>
              <w:keepLines/>
              <w:spacing w:after="0"/>
              <w:rPr>
                <w:ins w:id="639" w:author="Huawei" w:date="2024-05-06T15:20: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hideMark/>
          </w:tcPr>
          <w:p w14:paraId="18E632F1" w14:textId="77777777" w:rsidR="00212C27" w:rsidRPr="00673C6C" w:rsidRDefault="00212C27" w:rsidP="00600C2F">
            <w:pPr>
              <w:keepNext/>
              <w:keepLines/>
              <w:spacing w:after="0"/>
              <w:rPr>
                <w:ins w:id="640" w:author="Huawei" w:date="2024-05-06T15:20:00Z"/>
                <w:rFonts w:ascii="Arial" w:hAnsi="Arial"/>
                <w:sz w:val="18"/>
              </w:rPr>
            </w:pPr>
            <w:ins w:id="641" w:author="Huawei" w:date="2024-05-06T15:20:00Z">
              <w:r w:rsidRPr="00673C6C">
                <w:rPr>
                  <w:rFonts w:ascii="Arial" w:hAnsi="Arial"/>
                  <w:sz w:val="18"/>
                </w:rPr>
                <w:t>First subcarrier index in the PRB used for CSI-RS (k</w:t>
              </w:r>
              <w:r w:rsidRPr="00673C6C">
                <w:rPr>
                  <w:rFonts w:ascii="Arial" w:hAnsi="Arial"/>
                  <w:sz w:val="18"/>
                  <w:vertAlign w:val="subscript"/>
                </w:rPr>
                <w:t>0</w:t>
              </w:r>
              <w:r w:rsidRPr="00673C6C">
                <w:rPr>
                  <w:rFonts w:ascii="Arial" w:hAnsi="Arial"/>
                  <w:sz w:val="18"/>
                </w:rPr>
                <w:t>, k</w:t>
              </w:r>
              <w:r w:rsidRPr="00673C6C">
                <w:rPr>
                  <w:rFonts w:ascii="Arial" w:hAnsi="Arial"/>
                  <w:sz w:val="18"/>
                  <w:vertAlign w:val="subscript"/>
                </w:rPr>
                <w:t>1,</w:t>
              </w:r>
              <w:r w:rsidRPr="00673C6C">
                <w:rPr>
                  <w:rFonts w:ascii="Arial" w:hAnsi="Arial"/>
                  <w:sz w:val="18"/>
                </w:rPr>
                <w:t xml:space="preserve"> k</w:t>
              </w:r>
              <w:r w:rsidRPr="00673C6C">
                <w:rPr>
                  <w:rFonts w:ascii="Arial" w:hAnsi="Arial"/>
                  <w:sz w:val="18"/>
                  <w:vertAlign w:val="subscript"/>
                </w:rPr>
                <w:t>2</w:t>
              </w:r>
              <w:r w:rsidRPr="00673C6C">
                <w:rPr>
                  <w:rFonts w:ascii="Arial" w:hAnsi="Arial"/>
                  <w:sz w:val="18"/>
                </w:rPr>
                <w:t>, k</w:t>
              </w:r>
              <w:r w:rsidRPr="00673C6C">
                <w:rPr>
                  <w:rFonts w:ascii="Arial" w:hAnsi="Arial"/>
                  <w:sz w:val="18"/>
                  <w:vertAlign w:val="subscript"/>
                </w:rPr>
                <w:t>3</w:t>
              </w:r>
              <w:r w:rsidRPr="00673C6C">
                <w:rPr>
                  <w:rFonts w:ascii="Arial" w:hAnsi="Arial"/>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523D0990" w14:textId="77777777" w:rsidR="00212C27" w:rsidRPr="00673C6C" w:rsidRDefault="00212C27" w:rsidP="00600C2F">
            <w:pPr>
              <w:keepNext/>
              <w:keepLines/>
              <w:spacing w:after="0"/>
              <w:jc w:val="center"/>
              <w:rPr>
                <w:ins w:id="642"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0AA4B421" w14:textId="77777777" w:rsidR="00212C27" w:rsidRPr="00673C6C" w:rsidRDefault="00212C27" w:rsidP="00600C2F">
            <w:pPr>
              <w:keepNext/>
              <w:keepLines/>
              <w:spacing w:after="0"/>
              <w:jc w:val="center"/>
              <w:rPr>
                <w:ins w:id="643" w:author="Huawei" w:date="2024-05-06T15:20:00Z"/>
                <w:rFonts w:ascii="Arial" w:hAnsi="Arial"/>
                <w:sz w:val="18"/>
                <w:lang w:eastAsia="zh-CN"/>
              </w:rPr>
            </w:pPr>
            <w:ins w:id="644" w:author="Huawei" w:date="2024-05-06T15:20:00Z">
              <w:r w:rsidRPr="00673C6C">
                <w:rPr>
                  <w:rFonts w:ascii="Arial" w:hAnsi="Arial"/>
                  <w:sz w:val="18"/>
                  <w:lang w:eastAsia="zh-CN"/>
                </w:rPr>
                <w:t>Row 12, (2, 4, 6, 8)</w:t>
              </w:r>
              <w:r w:rsidRPr="000F7359">
                <w:rPr>
                  <w:rFonts w:ascii="Arial" w:hAnsi="Arial"/>
                  <w:sz w:val="18"/>
                  <w:lang w:eastAsia="zh-CN"/>
                </w:rPr>
                <w:t xml:space="preserve"> for CSI-RS resource 1,2,3,4</w:t>
              </w:r>
            </w:ins>
          </w:p>
        </w:tc>
      </w:tr>
      <w:tr w:rsidR="00212C27" w:rsidRPr="00673C6C" w14:paraId="75619977" w14:textId="77777777" w:rsidTr="00600C2F">
        <w:trPr>
          <w:trHeight w:val="71"/>
          <w:jc w:val="center"/>
          <w:ins w:id="645" w:author="Huawei" w:date="2024-05-06T15:20:00Z"/>
        </w:trPr>
        <w:tc>
          <w:tcPr>
            <w:tcW w:w="1188" w:type="dxa"/>
            <w:vMerge/>
            <w:tcBorders>
              <w:left w:val="single" w:sz="4" w:space="0" w:color="auto"/>
              <w:right w:val="single" w:sz="4" w:space="0" w:color="auto"/>
            </w:tcBorders>
            <w:vAlign w:val="center"/>
            <w:hideMark/>
          </w:tcPr>
          <w:p w14:paraId="50156213" w14:textId="77777777" w:rsidR="00212C27" w:rsidRPr="00673C6C" w:rsidRDefault="00212C27" w:rsidP="00600C2F">
            <w:pPr>
              <w:keepNext/>
              <w:keepLines/>
              <w:spacing w:after="0"/>
              <w:rPr>
                <w:ins w:id="646" w:author="Huawei" w:date="2024-05-06T15:20: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hideMark/>
          </w:tcPr>
          <w:p w14:paraId="5F604625" w14:textId="77777777" w:rsidR="00212C27" w:rsidRPr="00673C6C" w:rsidRDefault="00212C27" w:rsidP="00600C2F">
            <w:pPr>
              <w:keepNext/>
              <w:keepLines/>
              <w:spacing w:after="0"/>
              <w:rPr>
                <w:ins w:id="647" w:author="Huawei" w:date="2024-05-06T15:20:00Z"/>
                <w:rFonts w:ascii="Arial" w:hAnsi="Arial"/>
                <w:sz w:val="18"/>
              </w:rPr>
            </w:pPr>
            <w:ins w:id="648" w:author="Huawei" w:date="2024-05-06T15:20:00Z">
              <w:r w:rsidRPr="00673C6C">
                <w:rPr>
                  <w:rFonts w:ascii="Arial" w:hAnsi="Arial"/>
                  <w:sz w:val="18"/>
                </w:rPr>
                <w:t>First OFDM symbol in the PRB used for CSI-RS (l</w:t>
              </w:r>
              <w:r w:rsidRPr="00673C6C">
                <w:rPr>
                  <w:rFonts w:ascii="Arial" w:hAnsi="Arial"/>
                  <w:sz w:val="18"/>
                  <w:vertAlign w:val="subscript"/>
                </w:rPr>
                <w:t>0</w:t>
              </w:r>
              <w:r w:rsidRPr="00673C6C">
                <w:rPr>
                  <w:rFonts w:ascii="Arial" w:hAnsi="Arial"/>
                  <w:sz w:val="18"/>
                </w:rPr>
                <w:t>, l</w:t>
              </w:r>
              <w:r w:rsidRPr="00673C6C">
                <w:rPr>
                  <w:rFonts w:ascii="Arial" w:hAnsi="Arial"/>
                  <w:sz w:val="18"/>
                  <w:vertAlign w:val="subscript"/>
                </w:rPr>
                <w:t>1</w:t>
              </w:r>
              <w:r w:rsidRPr="00673C6C">
                <w:rPr>
                  <w:rFonts w:ascii="Arial" w:hAnsi="Arial"/>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0B6FF214" w14:textId="77777777" w:rsidR="00212C27" w:rsidRPr="00673C6C" w:rsidRDefault="00212C27" w:rsidP="00600C2F">
            <w:pPr>
              <w:keepNext/>
              <w:keepLines/>
              <w:spacing w:after="0"/>
              <w:jc w:val="center"/>
              <w:rPr>
                <w:ins w:id="649"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60A6ADAC" w14:textId="77777777" w:rsidR="00212C27" w:rsidRPr="00673C6C" w:rsidRDefault="00212C27" w:rsidP="00600C2F">
            <w:pPr>
              <w:keepNext/>
              <w:keepLines/>
              <w:spacing w:after="0"/>
              <w:jc w:val="center"/>
              <w:rPr>
                <w:ins w:id="650" w:author="Huawei" w:date="2024-05-06T15:20:00Z"/>
                <w:rFonts w:ascii="Arial" w:hAnsi="Arial"/>
                <w:sz w:val="18"/>
                <w:lang w:eastAsia="zh-CN"/>
              </w:rPr>
            </w:pPr>
            <w:ins w:id="651" w:author="Huawei" w:date="2024-05-06T15:20:00Z">
              <w:r w:rsidRPr="00673C6C">
                <w:rPr>
                  <w:rFonts w:ascii="Arial" w:hAnsi="Arial"/>
                  <w:sz w:val="18"/>
                  <w:lang w:eastAsia="zh-CN"/>
                </w:rPr>
                <w:t>(5, -)</w:t>
              </w:r>
              <w:r w:rsidRPr="000F7359">
                <w:rPr>
                  <w:rFonts w:ascii="Arial" w:hAnsi="Arial"/>
                  <w:sz w:val="18"/>
                  <w:lang w:eastAsia="zh-CN"/>
                </w:rPr>
                <w:t xml:space="preserve"> for CSI-RS resource 1,2,3,4</w:t>
              </w:r>
            </w:ins>
          </w:p>
        </w:tc>
      </w:tr>
      <w:tr w:rsidR="00212C27" w:rsidRPr="00673C6C" w14:paraId="49712AFB" w14:textId="77777777" w:rsidTr="00600C2F">
        <w:trPr>
          <w:trHeight w:val="71"/>
          <w:jc w:val="center"/>
          <w:ins w:id="652" w:author="Huawei" w:date="2024-05-06T15:20:00Z"/>
        </w:trPr>
        <w:tc>
          <w:tcPr>
            <w:tcW w:w="1188" w:type="dxa"/>
            <w:vMerge/>
            <w:tcBorders>
              <w:left w:val="single" w:sz="4" w:space="0" w:color="auto"/>
              <w:right w:val="single" w:sz="4" w:space="0" w:color="auto"/>
            </w:tcBorders>
            <w:vAlign w:val="center"/>
            <w:hideMark/>
          </w:tcPr>
          <w:p w14:paraId="3C495F58" w14:textId="77777777" w:rsidR="00212C27" w:rsidRPr="00673C6C" w:rsidRDefault="00212C27" w:rsidP="00600C2F">
            <w:pPr>
              <w:keepNext/>
              <w:keepLines/>
              <w:spacing w:after="0"/>
              <w:rPr>
                <w:ins w:id="653" w:author="Huawei" w:date="2024-05-06T15:20: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hideMark/>
          </w:tcPr>
          <w:p w14:paraId="65DB8936" w14:textId="77777777" w:rsidR="00212C27" w:rsidRPr="00673C6C" w:rsidRDefault="00212C27" w:rsidP="00600C2F">
            <w:pPr>
              <w:keepNext/>
              <w:keepLines/>
              <w:spacing w:after="0"/>
              <w:rPr>
                <w:ins w:id="654" w:author="Huawei" w:date="2024-05-06T15:20:00Z"/>
                <w:rFonts w:ascii="Arial" w:hAnsi="Arial"/>
                <w:sz w:val="18"/>
              </w:rPr>
            </w:pPr>
            <w:ins w:id="655" w:author="Huawei" w:date="2024-05-06T15:20:00Z">
              <w:r w:rsidRPr="00673C6C">
                <w:rPr>
                  <w:rFonts w:ascii="Arial" w:hAnsi="Arial"/>
                  <w:sz w:val="18"/>
                </w:rPr>
                <w:t>CSI-RS</w:t>
              </w:r>
            </w:ins>
          </w:p>
          <w:p w14:paraId="322BB914" w14:textId="77777777" w:rsidR="00212C27" w:rsidRPr="00673C6C" w:rsidRDefault="00212C27" w:rsidP="00600C2F">
            <w:pPr>
              <w:keepNext/>
              <w:keepLines/>
              <w:spacing w:after="0"/>
              <w:rPr>
                <w:ins w:id="656" w:author="Huawei" w:date="2024-05-06T15:20:00Z"/>
                <w:rFonts w:ascii="Arial" w:hAnsi="Arial"/>
                <w:sz w:val="18"/>
              </w:rPr>
            </w:pPr>
            <w:ins w:id="657" w:author="Huawei" w:date="2024-05-06T15:20:00Z">
              <w:r w:rsidRPr="00673C6C">
                <w:rPr>
                  <w:rFonts w:ascii="Arial" w:hAnsi="Arial"/>
                  <w:sz w:val="18"/>
                  <w:lang w:eastAsia="zh-CN"/>
                </w:rPr>
                <w:t>interval</w:t>
              </w:r>
              <w:r w:rsidRPr="00673C6C">
                <w:rPr>
                  <w:rFonts w:ascii="Arial" w:hAnsi="Arial"/>
                  <w:sz w:val="18"/>
                </w:rPr>
                <w:t xml:space="preserve"> and offset</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526813A6" w14:textId="77777777" w:rsidR="00212C27" w:rsidRPr="00673C6C" w:rsidRDefault="00212C27" w:rsidP="00600C2F">
            <w:pPr>
              <w:keepNext/>
              <w:keepLines/>
              <w:spacing w:after="0"/>
              <w:jc w:val="center"/>
              <w:rPr>
                <w:ins w:id="658" w:author="Huawei" w:date="2024-05-06T15:20:00Z"/>
                <w:rFonts w:ascii="Arial" w:hAnsi="Arial"/>
                <w:sz w:val="18"/>
              </w:rPr>
            </w:pPr>
            <w:ins w:id="659" w:author="Huawei" w:date="2024-05-06T15:20:00Z">
              <w:r w:rsidRPr="00673C6C">
                <w:rPr>
                  <w:rFonts w:ascii="Arial" w:hAnsi="Arial"/>
                  <w:sz w:val="18"/>
                  <w:lang w:eastAsia="zh-CN"/>
                </w:rPr>
                <w:t>slot</w:t>
              </w:r>
            </w:ins>
          </w:p>
        </w:tc>
        <w:tc>
          <w:tcPr>
            <w:tcW w:w="2800" w:type="dxa"/>
            <w:tcBorders>
              <w:top w:val="single" w:sz="4" w:space="0" w:color="auto"/>
              <w:left w:val="single" w:sz="4" w:space="0" w:color="auto"/>
              <w:bottom w:val="single" w:sz="4" w:space="0" w:color="auto"/>
              <w:right w:val="single" w:sz="4" w:space="0" w:color="auto"/>
            </w:tcBorders>
            <w:vAlign w:val="center"/>
            <w:hideMark/>
          </w:tcPr>
          <w:p w14:paraId="7DC6A9E8" w14:textId="77777777" w:rsidR="00212C27" w:rsidRPr="00673C6C" w:rsidRDefault="00212C27" w:rsidP="00600C2F">
            <w:pPr>
              <w:keepNext/>
              <w:keepLines/>
              <w:spacing w:after="0"/>
              <w:jc w:val="center"/>
              <w:rPr>
                <w:ins w:id="660" w:author="Huawei" w:date="2024-05-06T15:20:00Z"/>
                <w:rFonts w:ascii="Arial" w:hAnsi="Arial"/>
                <w:sz w:val="18"/>
                <w:lang w:eastAsia="zh-CN"/>
              </w:rPr>
            </w:pPr>
            <w:ins w:id="661" w:author="Huawei" w:date="2024-05-06T15:20:00Z">
              <w:r w:rsidRPr="00673C6C">
                <w:rPr>
                  <w:rFonts w:ascii="Arial" w:hAnsi="Arial"/>
                  <w:sz w:val="18"/>
                  <w:lang w:eastAsia="zh-CN"/>
                </w:rPr>
                <w:t>Not configured</w:t>
              </w:r>
              <w:r w:rsidRPr="000F7359">
                <w:rPr>
                  <w:rFonts w:ascii="Arial" w:hAnsi="Arial"/>
                  <w:sz w:val="18"/>
                  <w:lang w:eastAsia="zh-CN"/>
                </w:rPr>
                <w:t xml:space="preserve"> for CSI-RS resource 1,2,3,4</w:t>
              </w:r>
            </w:ins>
          </w:p>
        </w:tc>
      </w:tr>
      <w:tr w:rsidR="00212C27" w:rsidRPr="00673C6C" w14:paraId="527C7E4C" w14:textId="77777777" w:rsidTr="00600C2F">
        <w:trPr>
          <w:trHeight w:val="71"/>
          <w:jc w:val="center"/>
          <w:ins w:id="662" w:author="Huawei" w:date="2024-05-06T15:20:00Z"/>
        </w:trPr>
        <w:tc>
          <w:tcPr>
            <w:tcW w:w="1188" w:type="dxa"/>
            <w:vMerge/>
            <w:tcBorders>
              <w:left w:val="single" w:sz="4" w:space="0" w:color="auto"/>
              <w:right w:val="single" w:sz="4" w:space="0" w:color="auto"/>
            </w:tcBorders>
            <w:vAlign w:val="center"/>
            <w:hideMark/>
          </w:tcPr>
          <w:p w14:paraId="158AC936" w14:textId="77777777" w:rsidR="00212C27" w:rsidRPr="00673C6C" w:rsidRDefault="00212C27" w:rsidP="00600C2F">
            <w:pPr>
              <w:keepNext/>
              <w:keepLines/>
              <w:spacing w:after="0"/>
              <w:rPr>
                <w:ins w:id="663" w:author="Huawei" w:date="2024-05-06T15:20: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hideMark/>
          </w:tcPr>
          <w:p w14:paraId="0855D0EC" w14:textId="77777777" w:rsidR="00212C27" w:rsidRPr="00673C6C" w:rsidRDefault="00212C27" w:rsidP="00600C2F">
            <w:pPr>
              <w:keepNext/>
              <w:keepLines/>
              <w:spacing w:after="0"/>
              <w:rPr>
                <w:ins w:id="664" w:author="Huawei" w:date="2024-05-06T15:20:00Z"/>
                <w:rFonts w:ascii="Arial" w:hAnsi="Arial"/>
                <w:sz w:val="18"/>
              </w:rPr>
            </w:pPr>
            <w:proofErr w:type="spellStart"/>
            <w:ins w:id="665" w:author="Huawei" w:date="2024-05-06T15:20:00Z">
              <w:r w:rsidRPr="00673C6C">
                <w:rPr>
                  <w:rFonts w:ascii="Arial" w:hAnsi="Arial"/>
                  <w:sz w:val="18"/>
                </w:rPr>
                <w:t>aperiodicTriggeringOffset</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5F3C98F7" w14:textId="77777777" w:rsidR="00212C27" w:rsidRPr="00673C6C" w:rsidRDefault="00212C27" w:rsidP="00600C2F">
            <w:pPr>
              <w:keepNext/>
              <w:keepLines/>
              <w:spacing w:after="0"/>
              <w:jc w:val="center"/>
              <w:rPr>
                <w:ins w:id="666" w:author="Huawei" w:date="2024-05-06T15:20:00Z"/>
                <w:rFonts w:ascii="Arial"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2C53484" w14:textId="77777777" w:rsidR="00212C27" w:rsidRPr="00673C6C" w:rsidRDefault="00212C27" w:rsidP="00600C2F">
            <w:pPr>
              <w:keepNext/>
              <w:keepLines/>
              <w:spacing w:after="0"/>
              <w:jc w:val="center"/>
              <w:rPr>
                <w:ins w:id="667" w:author="Huawei" w:date="2024-05-06T15:20:00Z"/>
                <w:rFonts w:ascii="Arial" w:hAnsi="Arial"/>
                <w:sz w:val="18"/>
                <w:lang w:eastAsia="zh-CN"/>
              </w:rPr>
            </w:pPr>
            <w:ins w:id="668" w:author="Huawei" w:date="2024-05-06T15:20:00Z">
              <w:r w:rsidRPr="00673C6C">
                <w:rPr>
                  <w:rFonts w:ascii="Arial" w:hAnsi="Arial"/>
                  <w:sz w:val="18"/>
                  <w:lang w:eastAsia="zh-CN"/>
                </w:rPr>
                <w:t>0</w:t>
              </w:r>
            </w:ins>
          </w:p>
        </w:tc>
      </w:tr>
      <w:tr w:rsidR="00212C27" w:rsidRPr="00673C6C" w14:paraId="5FECC34B" w14:textId="77777777" w:rsidTr="00600C2F">
        <w:trPr>
          <w:trHeight w:val="71"/>
          <w:jc w:val="center"/>
          <w:ins w:id="669" w:author="Huawei" w:date="2024-05-06T15:20:00Z"/>
        </w:trPr>
        <w:tc>
          <w:tcPr>
            <w:tcW w:w="1188" w:type="dxa"/>
            <w:vMerge/>
            <w:tcBorders>
              <w:left w:val="single" w:sz="4" w:space="0" w:color="auto"/>
              <w:bottom w:val="single" w:sz="4" w:space="0" w:color="auto"/>
              <w:right w:val="single" w:sz="4" w:space="0" w:color="auto"/>
            </w:tcBorders>
            <w:vAlign w:val="center"/>
          </w:tcPr>
          <w:p w14:paraId="0D061B5B" w14:textId="77777777" w:rsidR="00212C27" w:rsidRPr="00673C6C" w:rsidRDefault="00212C27" w:rsidP="00600C2F">
            <w:pPr>
              <w:keepNext/>
              <w:keepLines/>
              <w:spacing w:after="0"/>
              <w:rPr>
                <w:ins w:id="670" w:author="Huawei" w:date="2024-05-06T15:20: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tcPr>
          <w:p w14:paraId="3E541B32" w14:textId="77777777" w:rsidR="00212C27" w:rsidRPr="000F7359" w:rsidRDefault="00212C27" w:rsidP="00600C2F">
            <w:pPr>
              <w:keepNext/>
              <w:keepLines/>
              <w:spacing w:after="0"/>
              <w:rPr>
                <w:ins w:id="671" w:author="Huawei" w:date="2024-05-06T15:20:00Z"/>
                <w:rFonts w:ascii="Arial" w:hAnsi="Arial"/>
                <w:i/>
                <w:iCs/>
                <w:sz w:val="18"/>
              </w:rPr>
            </w:pPr>
            <w:ins w:id="672" w:author="Huawei" w:date="2024-05-06T15:20:00Z">
              <w:r w:rsidRPr="00075DE9">
                <w:rPr>
                  <w:rFonts w:ascii="Arial" w:hAnsi="Arial"/>
                  <w:iCs/>
                  <w:sz w:val="18"/>
                  <w:lang w:eastAsia="zh-CN"/>
                </w:rPr>
                <w:t>Separation between two consecutive CSI-RS resources</w:t>
              </w:r>
              <w:r w:rsidRPr="000F7359">
                <w:rPr>
                  <w:rFonts w:ascii="Arial" w:hAnsi="Arial"/>
                  <w:i/>
                  <w:iCs/>
                  <w:sz w:val="18"/>
                </w:rPr>
                <w:t xml:space="preserve"> </w:t>
              </w:r>
              <w:r>
                <w:rPr>
                  <w:rFonts w:ascii="Arial" w:hAnsi="Arial"/>
                  <w:i/>
                  <w:iCs/>
                  <w:sz w:val="18"/>
                </w:rPr>
                <w:t>(</w:t>
              </w:r>
              <w:r w:rsidRPr="000F7359">
                <w:rPr>
                  <w:rFonts w:ascii="Arial" w:hAnsi="Arial"/>
                  <w:i/>
                  <w:iCs/>
                  <w:sz w:val="18"/>
                </w:rPr>
                <w:t>m</w:t>
              </w:r>
              <w:r>
                <w:rPr>
                  <w:rFonts w:ascii="Arial" w:hAnsi="Arial"/>
                  <w:i/>
                  <w:iCs/>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3BA41C4A" w14:textId="6C6EC47B" w:rsidR="00212C27" w:rsidRPr="00075DE9" w:rsidRDefault="00090854" w:rsidP="00600C2F">
            <w:pPr>
              <w:keepNext/>
              <w:keepLines/>
              <w:spacing w:after="0"/>
              <w:jc w:val="center"/>
              <w:rPr>
                <w:ins w:id="673" w:author="Huawei" w:date="2024-05-06T15:20:00Z"/>
                <w:rFonts w:ascii="Arial" w:hAnsi="Arial"/>
                <w:sz w:val="18"/>
                <w:lang w:eastAsia="zh-CN"/>
              </w:rPr>
            </w:pPr>
            <w:ins w:id="674" w:author="Huawei_111" w:date="2024-05-08T15:11:00Z">
              <w:r>
                <w:rPr>
                  <w:rFonts w:ascii="Arial" w:hAnsi="Arial" w:hint="eastAsia"/>
                  <w:sz w:val="18"/>
                  <w:lang w:eastAsia="zh-CN"/>
                </w:rPr>
                <w:t>s</w:t>
              </w:r>
              <w:r>
                <w:rPr>
                  <w:rFonts w:ascii="Arial" w:hAnsi="Arial"/>
                  <w:sz w:val="18"/>
                  <w:lang w:eastAsia="zh-CN"/>
                </w:rPr>
                <w:t>lot</w:t>
              </w:r>
            </w:ins>
          </w:p>
        </w:tc>
        <w:tc>
          <w:tcPr>
            <w:tcW w:w="2800" w:type="dxa"/>
            <w:tcBorders>
              <w:top w:val="single" w:sz="4" w:space="0" w:color="auto"/>
              <w:left w:val="single" w:sz="4" w:space="0" w:color="auto"/>
              <w:bottom w:val="single" w:sz="4" w:space="0" w:color="auto"/>
              <w:right w:val="single" w:sz="4" w:space="0" w:color="auto"/>
            </w:tcBorders>
            <w:vAlign w:val="center"/>
          </w:tcPr>
          <w:p w14:paraId="21DE1588" w14:textId="77777777" w:rsidR="00212C27" w:rsidRPr="00673C6C" w:rsidRDefault="00212C27" w:rsidP="00600C2F">
            <w:pPr>
              <w:keepNext/>
              <w:keepLines/>
              <w:spacing w:after="0"/>
              <w:jc w:val="center"/>
              <w:rPr>
                <w:ins w:id="675" w:author="Huawei" w:date="2024-05-06T15:20:00Z"/>
                <w:rFonts w:ascii="Arial" w:hAnsi="Arial"/>
                <w:sz w:val="18"/>
                <w:lang w:eastAsia="zh-CN"/>
              </w:rPr>
            </w:pPr>
            <w:ins w:id="676" w:author="Huawei" w:date="2024-05-06T15:20:00Z">
              <w:r>
                <w:rPr>
                  <w:rFonts w:ascii="Arial" w:hAnsi="Arial" w:hint="eastAsia"/>
                  <w:sz w:val="18"/>
                  <w:lang w:eastAsia="zh-CN"/>
                </w:rPr>
                <w:t>1</w:t>
              </w:r>
            </w:ins>
          </w:p>
        </w:tc>
      </w:tr>
      <w:tr w:rsidR="00212C27" w:rsidRPr="00673C6C" w14:paraId="222F17A3" w14:textId="77777777" w:rsidTr="00600C2F">
        <w:trPr>
          <w:trHeight w:val="71"/>
          <w:jc w:val="center"/>
          <w:ins w:id="677" w:author="Huawei" w:date="2024-05-06T15:20:00Z"/>
        </w:trPr>
        <w:tc>
          <w:tcPr>
            <w:tcW w:w="1188" w:type="dxa"/>
            <w:vMerge w:val="restart"/>
            <w:tcBorders>
              <w:top w:val="single" w:sz="4" w:space="0" w:color="auto"/>
              <w:left w:val="single" w:sz="4" w:space="0" w:color="auto"/>
              <w:bottom w:val="single" w:sz="4" w:space="0" w:color="auto"/>
              <w:right w:val="single" w:sz="4" w:space="0" w:color="auto"/>
            </w:tcBorders>
            <w:vAlign w:val="center"/>
            <w:hideMark/>
          </w:tcPr>
          <w:p w14:paraId="190CF9A0" w14:textId="77777777" w:rsidR="00212C27" w:rsidRPr="00673C6C" w:rsidRDefault="00212C27" w:rsidP="00600C2F">
            <w:pPr>
              <w:keepNext/>
              <w:keepLines/>
              <w:spacing w:after="0"/>
              <w:rPr>
                <w:ins w:id="678" w:author="Huawei" w:date="2024-05-06T15:20:00Z"/>
                <w:rFonts w:ascii="Arial" w:hAnsi="Arial"/>
                <w:sz w:val="18"/>
              </w:rPr>
            </w:pPr>
            <w:ins w:id="679" w:author="Huawei" w:date="2024-05-06T15:20:00Z">
              <w:r w:rsidRPr="00673C6C">
                <w:rPr>
                  <w:rFonts w:ascii="Arial" w:hAnsi="Arial"/>
                  <w:sz w:val="18"/>
                </w:rPr>
                <w:t>CSI-IM configuration</w:t>
              </w:r>
            </w:ins>
          </w:p>
        </w:tc>
        <w:tc>
          <w:tcPr>
            <w:tcW w:w="2072" w:type="dxa"/>
            <w:tcBorders>
              <w:top w:val="single" w:sz="4" w:space="0" w:color="auto"/>
              <w:left w:val="single" w:sz="4" w:space="0" w:color="auto"/>
              <w:bottom w:val="single" w:sz="4" w:space="0" w:color="auto"/>
              <w:right w:val="single" w:sz="4" w:space="0" w:color="auto"/>
            </w:tcBorders>
            <w:hideMark/>
          </w:tcPr>
          <w:p w14:paraId="21D13FC0" w14:textId="77777777" w:rsidR="00212C27" w:rsidRPr="00673C6C" w:rsidRDefault="00212C27" w:rsidP="00600C2F">
            <w:pPr>
              <w:keepNext/>
              <w:keepLines/>
              <w:spacing w:after="0"/>
              <w:rPr>
                <w:ins w:id="680" w:author="Huawei" w:date="2024-05-06T15:20:00Z"/>
                <w:rFonts w:ascii="Arial" w:hAnsi="Arial"/>
                <w:sz w:val="18"/>
              </w:rPr>
            </w:pPr>
            <w:ins w:id="681" w:author="Huawei" w:date="2024-05-06T15:20:00Z">
              <w:r w:rsidRPr="00673C6C">
                <w:rPr>
                  <w:rFonts w:ascii="Arial" w:hAnsi="Arial"/>
                  <w:sz w:val="18"/>
                  <w:lang w:eastAsia="zh-CN"/>
                </w:rPr>
                <w:t>CSI-IM resource Type</w:t>
              </w:r>
            </w:ins>
          </w:p>
        </w:tc>
        <w:tc>
          <w:tcPr>
            <w:tcW w:w="851" w:type="dxa"/>
            <w:tcBorders>
              <w:top w:val="single" w:sz="4" w:space="0" w:color="auto"/>
              <w:left w:val="single" w:sz="4" w:space="0" w:color="auto"/>
              <w:bottom w:val="single" w:sz="4" w:space="0" w:color="auto"/>
              <w:right w:val="single" w:sz="4" w:space="0" w:color="auto"/>
            </w:tcBorders>
            <w:vAlign w:val="center"/>
          </w:tcPr>
          <w:p w14:paraId="73876D4E" w14:textId="77777777" w:rsidR="00212C27" w:rsidRPr="00673C6C" w:rsidRDefault="00212C27" w:rsidP="00600C2F">
            <w:pPr>
              <w:keepNext/>
              <w:keepLines/>
              <w:spacing w:after="0"/>
              <w:jc w:val="center"/>
              <w:rPr>
                <w:ins w:id="682" w:author="Huawei" w:date="2024-05-06T15:20:00Z"/>
                <w:rFonts w:ascii="Arial"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2D795142" w14:textId="77777777" w:rsidR="00212C27" w:rsidRPr="00673C6C" w:rsidRDefault="00212C27" w:rsidP="00600C2F">
            <w:pPr>
              <w:keepNext/>
              <w:keepLines/>
              <w:spacing w:after="0"/>
              <w:jc w:val="center"/>
              <w:rPr>
                <w:ins w:id="683" w:author="Huawei" w:date="2024-05-06T15:20:00Z"/>
                <w:rFonts w:ascii="Arial" w:hAnsi="Arial"/>
                <w:sz w:val="18"/>
                <w:lang w:eastAsia="zh-CN"/>
              </w:rPr>
            </w:pPr>
            <w:ins w:id="684" w:author="Huawei" w:date="2024-05-06T15:20:00Z">
              <w:r w:rsidRPr="00673C6C">
                <w:rPr>
                  <w:rFonts w:ascii="Arial" w:hAnsi="Arial"/>
                  <w:sz w:val="18"/>
                  <w:lang w:eastAsia="zh-CN"/>
                </w:rPr>
                <w:t>Aperiodic</w:t>
              </w:r>
            </w:ins>
          </w:p>
        </w:tc>
      </w:tr>
      <w:tr w:rsidR="00212C27" w:rsidRPr="00673C6C" w14:paraId="6B432C71" w14:textId="77777777" w:rsidTr="00600C2F">
        <w:trPr>
          <w:trHeight w:val="221"/>
          <w:jc w:val="center"/>
          <w:ins w:id="685" w:author="Huawei" w:date="2024-05-06T15:20:00Z"/>
        </w:trPr>
        <w:tc>
          <w:tcPr>
            <w:tcW w:w="1188" w:type="dxa"/>
            <w:vMerge/>
            <w:tcBorders>
              <w:top w:val="single" w:sz="4" w:space="0" w:color="auto"/>
              <w:left w:val="single" w:sz="4" w:space="0" w:color="auto"/>
              <w:bottom w:val="single" w:sz="4" w:space="0" w:color="auto"/>
              <w:right w:val="single" w:sz="4" w:space="0" w:color="auto"/>
            </w:tcBorders>
            <w:vAlign w:val="center"/>
            <w:hideMark/>
          </w:tcPr>
          <w:p w14:paraId="03AA86B6" w14:textId="77777777" w:rsidR="00212C27" w:rsidRPr="00673C6C" w:rsidRDefault="00212C27" w:rsidP="00600C2F">
            <w:pPr>
              <w:keepNext/>
              <w:keepLines/>
              <w:spacing w:after="0"/>
              <w:rPr>
                <w:ins w:id="686" w:author="Huawei" w:date="2024-05-06T15:20: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hideMark/>
          </w:tcPr>
          <w:p w14:paraId="3FFE93F6" w14:textId="77777777" w:rsidR="00212C27" w:rsidRPr="00673C6C" w:rsidRDefault="00212C27" w:rsidP="00600C2F">
            <w:pPr>
              <w:keepNext/>
              <w:keepLines/>
              <w:spacing w:after="0"/>
              <w:rPr>
                <w:ins w:id="687" w:author="Huawei" w:date="2024-05-06T15:20:00Z"/>
                <w:rFonts w:ascii="Arial" w:hAnsi="Arial"/>
                <w:sz w:val="18"/>
              </w:rPr>
            </w:pPr>
            <w:ins w:id="688" w:author="Huawei" w:date="2024-05-06T15:20:00Z">
              <w:r w:rsidRPr="00673C6C">
                <w:rPr>
                  <w:rFonts w:ascii="Arial" w:hAnsi="Arial"/>
                  <w:sz w:val="18"/>
                </w:rPr>
                <w:t>CSI-IM RE pattern</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247F25C7" w14:textId="77777777" w:rsidR="00212C27" w:rsidRPr="00673C6C" w:rsidRDefault="00212C27" w:rsidP="00600C2F">
            <w:pPr>
              <w:keepNext/>
              <w:keepLines/>
              <w:spacing w:after="0"/>
              <w:jc w:val="center"/>
              <w:rPr>
                <w:ins w:id="689"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CD8FBDD" w14:textId="77777777" w:rsidR="00212C27" w:rsidRPr="00673C6C" w:rsidRDefault="00212C27" w:rsidP="00600C2F">
            <w:pPr>
              <w:keepNext/>
              <w:keepLines/>
              <w:spacing w:after="0"/>
              <w:jc w:val="center"/>
              <w:rPr>
                <w:ins w:id="690" w:author="Huawei" w:date="2024-05-06T15:20:00Z"/>
                <w:rFonts w:ascii="Arial" w:hAnsi="Arial"/>
                <w:sz w:val="18"/>
                <w:lang w:eastAsia="zh-CN"/>
              </w:rPr>
            </w:pPr>
            <w:ins w:id="691" w:author="Huawei" w:date="2024-05-06T15:20:00Z">
              <w:r w:rsidRPr="00673C6C">
                <w:rPr>
                  <w:rFonts w:ascii="Arial" w:hAnsi="Arial"/>
                  <w:sz w:val="18"/>
                  <w:lang w:eastAsia="zh-CN"/>
                </w:rPr>
                <w:t>Pattern 0</w:t>
              </w:r>
            </w:ins>
          </w:p>
        </w:tc>
      </w:tr>
      <w:tr w:rsidR="00212C27" w:rsidRPr="00673C6C" w14:paraId="322DFCDB" w14:textId="77777777" w:rsidTr="00600C2F">
        <w:trPr>
          <w:trHeight w:val="413"/>
          <w:jc w:val="center"/>
          <w:ins w:id="692" w:author="Huawei" w:date="2024-05-06T15:20:00Z"/>
        </w:trPr>
        <w:tc>
          <w:tcPr>
            <w:tcW w:w="1188" w:type="dxa"/>
            <w:vMerge/>
            <w:tcBorders>
              <w:top w:val="single" w:sz="4" w:space="0" w:color="auto"/>
              <w:left w:val="single" w:sz="4" w:space="0" w:color="auto"/>
              <w:bottom w:val="single" w:sz="4" w:space="0" w:color="auto"/>
              <w:right w:val="single" w:sz="4" w:space="0" w:color="auto"/>
            </w:tcBorders>
            <w:vAlign w:val="center"/>
            <w:hideMark/>
          </w:tcPr>
          <w:p w14:paraId="0B0CDF1E" w14:textId="77777777" w:rsidR="00212C27" w:rsidRPr="00673C6C" w:rsidRDefault="00212C27" w:rsidP="00600C2F">
            <w:pPr>
              <w:keepNext/>
              <w:keepLines/>
              <w:spacing w:after="0"/>
              <w:rPr>
                <w:ins w:id="693" w:author="Huawei" w:date="2024-05-06T15:20: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hideMark/>
          </w:tcPr>
          <w:p w14:paraId="07D84351" w14:textId="77777777" w:rsidR="00212C27" w:rsidRPr="00673C6C" w:rsidRDefault="00212C27" w:rsidP="00600C2F">
            <w:pPr>
              <w:keepNext/>
              <w:keepLines/>
              <w:spacing w:after="0"/>
              <w:rPr>
                <w:ins w:id="694" w:author="Huawei" w:date="2024-05-06T15:20:00Z"/>
                <w:rFonts w:ascii="Arial" w:hAnsi="Arial"/>
                <w:sz w:val="18"/>
              </w:rPr>
            </w:pPr>
            <w:ins w:id="695" w:author="Huawei" w:date="2024-05-06T15:20:00Z">
              <w:r w:rsidRPr="00673C6C">
                <w:rPr>
                  <w:rFonts w:ascii="Arial" w:hAnsi="Arial"/>
                  <w:sz w:val="18"/>
                </w:rPr>
                <w:t>CSI-IM Resource Mapping</w:t>
              </w:r>
            </w:ins>
          </w:p>
          <w:p w14:paraId="0E9B1D7F" w14:textId="77777777" w:rsidR="00212C27" w:rsidRPr="00673C6C" w:rsidRDefault="00212C27" w:rsidP="00600C2F">
            <w:pPr>
              <w:keepNext/>
              <w:keepLines/>
              <w:spacing w:after="0"/>
              <w:rPr>
                <w:ins w:id="696" w:author="Huawei" w:date="2024-05-06T15:20:00Z"/>
                <w:rFonts w:ascii="Arial" w:hAnsi="Arial"/>
                <w:sz w:val="18"/>
              </w:rPr>
            </w:pPr>
            <w:ins w:id="697" w:author="Huawei" w:date="2024-05-06T15:20:00Z">
              <w:r w:rsidRPr="00673C6C">
                <w:rPr>
                  <w:rFonts w:ascii="Arial" w:hAnsi="Arial"/>
                  <w:sz w:val="18"/>
                </w:rPr>
                <w:t>(</w:t>
              </w:r>
              <w:proofErr w:type="spellStart"/>
              <w:r w:rsidRPr="00673C6C">
                <w:rPr>
                  <w:rFonts w:ascii="Arial" w:hAnsi="Arial"/>
                  <w:sz w:val="18"/>
                </w:rPr>
                <w:t>k</w:t>
              </w:r>
              <w:r w:rsidRPr="00673C6C">
                <w:rPr>
                  <w:rFonts w:ascii="Arial" w:hAnsi="Arial"/>
                  <w:sz w:val="18"/>
                  <w:vertAlign w:val="subscript"/>
                </w:rPr>
                <w:t>CSI</w:t>
              </w:r>
              <w:proofErr w:type="spellEnd"/>
              <w:r w:rsidRPr="00673C6C">
                <w:rPr>
                  <w:rFonts w:ascii="Arial" w:hAnsi="Arial"/>
                  <w:sz w:val="18"/>
                  <w:vertAlign w:val="subscript"/>
                </w:rPr>
                <w:t>-</w:t>
              </w:r>
              <w:proofErr w:type="spellStart"/>
              <w:r w:rsidRPr="00673C6C">
                <w:rPr>
                  <w:rFonts w:ascii="Arial" w:hAnsi="Arial"/>
                  <w:sz w:val="18"/>
                  <w:vertAlign w:val="subscript"/>
                </w:rPr>
                <w:t>IM</w:t>
              </w:r>
              <w:r w:rsidRPr="00673C6C">
                <w:rPr>
                  <w:rFonts w:ascii="Arial" w:hAnsi="Arial"/>
                  <w:sz w:val="18"/>
                </w:rPr>
                <w:t>,l</w:t>
              </w:r>
              <w:r w:rsidRPr="00673C6C">
                <w:rPr>
                  <w:rFonts w:ascii="Arial" w:hAnsi="Arial"/>
                  <w:sz w:val="18"/>
                  <w:vertAlign w:val="subscript"/>
                </w:rPr>
                <w:t>CSI</w:t>
              </w:r>
              <w:proofErr w:type="spellEnd"/>
              <w:r w:rsidRPr="00673C6C">
                <w:rPr>
                  <w:rFonts w:ascii="Arial" w:hAnsi="Arial"/>
                  <w:sz w:val="18"/>
                  <w:vertAlign w:val="subscript"/>
                </w:rPr>
                <w:t>-IM</w:t>
              </w:r>
              <w:r w:rsidRPr="00673C6C">
                <w:rPr>
                  <w:rFonts w:ascii="Arial" w:hAnsi="Arial"/>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6FC744E9" w14:textId="77777777" w:rsidR="00212C27" w:rsidRPr="00673C6C" w:rsidRDefault="00212C27" w:rsidP="00600C2F">
            <w:pPr>
              <w:keepNext/>
              <w:keepLines/>
              <w:spacing w:after="0"/>
              <w:jc w:val="center"/>
              <w:rPr>
                <w:ins w:id="698"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4AAB8C30" w14:textId="77777777" w:rsidR="00212C27" w:rsidRPr="00673C6C" w:rsidRDefault="00212C27" w:rsidP="00600C2F">
            <w:pPr>
              <w:keepNext/>
              <w:keepLines/>
              <w:spacing w:after="0"/>
              <w:jc w:val="center"/>
              <w:rPr>
                <w:ins w:id="699" w:author="Huawei" w:date="2024-05-06T15:20:00Z"/>
                <w:rFonts w:ascii="Arial" w:hAnsi="Arial"/>
                <w:sz w:val="18"/>
                <w:lang w:eastAsia="zh-CN"/>
              </w:rPr>
            </w:pPr>
            <w:ins w:id="700" w:author="Huawei" w:date="2024-05-06T15:20:00Z">
              <w:r w:rsidRPr="00673C6C">
                <w:rPr>
                  <w:rFonts w:ascii="Arial" w:hAnsi="Arial"/>
                  <w:sz w:val="18"/>
                  <w:lang w:eastAsia="zh-CN"/>
                </w:rPr>
                <w:t>(4,9)</w:t>
              </w:r>
            </w:ins>
          </w:p>
        </w:tc>
      </w:tr>
      <w:tr w:rsidR="00212C27" w:rsidRPr="00673C6C" w14:paraId="11737AAA" w14:textId="77777777" w:rsidTr="00600C2F">
        <w:trPr>
          <w:trHeight w:val="71"/>
          <w:jc w:val="center"/>
          <w:ins w:id="701" w:author="Huawei" w:date="2024-05-06T15:20:00Z"/>
        </w:trPr>
        <w:tc>
          <w:tcPr>
            <w:tcW w:w="1188" w:type="dxa"/>
            <w:vMerge/>
            <w:tcBorders>
              <w:top w:val="single" w:sz="4" w:space="0" w:color="auto"/>
              <w:left w:val="single" w:sz="4" w:space="0" w:color="auto"/>
              <w:bottom w:val="single" w:sz="4" w:space="0" w:color="auto"/>
              <w:right w:val="single" w:sz="4" w:space="0" w:color="auto"/>
            </w:tcBorders>
            <w:vAlign w:val="center"/>
            <w:hideMark/>
          </w:tcPr>
          <w:p w14:paraId="294A3B38" w14:textId="77777777" w:rsidR="00212C27" w:rsidRPr="00673C6C" w:rsidRDefault="00212C27" w:rsidP="00600C2F">
            <w:pPr>
              <w:keepNext/>
              <w:keepLines/>
              <w:spacing w:after="0"/>
              <w:rPr>
                <w:ins w:id="702" w:author="Huawei" w:date="2024-05-06T15:20: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hideMark/>
          </w:tcPr>
          <w:p w14:paraId="1FCEAF22" w14:textId="77777777" w:rsidR="00212C27" w:rsidRPr="00673C6C" w:rsidRDefault="00212C27" w:rsidP="00600C2F">
            <w:pPr>
              <w:keepNext/>
              <w:keepLines/>
              <w:spacing w:after="0"/>
              <w:rPr>
                <w:ins w:id="703" w:author="Huawei" w:date="2024-05-06T15:20:00Z"/>
                <w:rFonts w:ascii="Arial" w:hAnsi="Arial"/>
                <w:sz w:val="18"/>
              </w:rPr>
            </w:pPr>
            <w:ins w:id="704" w:author="Huawei" w:date="2024-05-06T15:20:00Z">
              <w:r w:rsidRPr="00673C6C">
                <w:rPr>
                  <w:rFonts w:ascii="Arial" w:hAnsi="Arial"/>
                  <w:sz w:val="18"/>
                </w:rPr>
                <w:t xml:space="preserve">CSI-IM </w:t>
              </w:r>
              <w:proofErr w:type="spellStart"/>
              <w:r w:rsidRPr="00673C6C">
                <w:rPr>
                  <w:rFonts w:ascii="Arial" w:hAnsi="Arial"/>
                  <w:sz w:val="18"/>
                </w:rPr>
                <w:t>timeConfig</w:t>
              </w:r>
              <w:proofErr w:type="spellEnd"/>
            </w:ins>
          </w:p>
          <w:p w14:paraId="57217262" w14:textId="77777777" w:rsidR="00212C27" w:rsidRPr="00673C6C" w:rsidRDefault="00212C27" w:rsidP="00600C2F">
            <w:pPr>
              <w:keepNext/>
              <w:keepLines/>
              <w:spacing w:after="0"/>
              <w:rPr>
                <w:ins w:id="705" w:author="Huawei" w:date="2024-05-06T15:20:00Z"/>
                <w:rFonts w:ascii="Arial" w:hAnsi="Arial"/>
                <w:sz w:val="18"/>
              </w:rPr>
            </w:pPr>
            <w:ins w:id="706" w:author="Huawei" w:date="2024-05-06T15:20:00Z">
              <w:r w:rsidRPr="00673C6C">
                <w:rPr>
                  <w:rFonts w:ascii="Arial" w:hAnsi="Arial"/>
                  <w:sz w:val="18"/>
                  <w:lang w:eastAsia="zh-CN"/>
                </w:rPr>
                <w:t>interval</w:t>
              </w:r>
              <w:r w:rsidRPr="00673C6C">
                <w:rPr>
                  <w:rFonts w:ascii="Arial" w:hAnsi="Arial"/>
                  <w:sz w:val="18"/>
                </w:rPr>
                <w:t xml:space="preserve"> and offset</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392DFAEF" w14:textId="77777777" w:rsidR="00212C27" w:rsidRPr="00673C6C" w:rsidRDefault="00212C27" w:rsidP="00600C2F">
            <w:pPr>
              <w:keepNext/>
              <w:keepLines/>
              <w:spacing w:after="0"/>
              <w:jc w:val="center"/>
              <w:rPr>
                <w:ins w:id="707" w:author="Huawei" w:date="2024-05-06T15:20:00Z"/>
                <w:rFonts w:ascii="Arial" w:hAnsi="Arial"/>
                <w:sz w:val="18"/>
                <w:lang w:eastAsia="zh-CN"/>
              </w:rPr>
            </w:pPr>
            <w:ins w:id="708" w:author="Huawei" w:date="2024-05-06T15:20:00Z">
              <w:r w:rsidRPr="00673C6C">
                <w:rPr>
                  <w:rFonts w:ascii="Arial" w:hAnsi="Arial"/>
                  <w:sz w:val="18"/>
                  <w:lang w:eastAsia="zh-CN"/>
                </w:rPr>
                <w:t>slot</w:t>
              </w:r>
            </w:ins>
          </w:p>
        </w:tc>
        <w:tc>
          <w:tcPr>
            <w:tcW w:w="2800" w:type="dxa"/>
            <w:tcBorders>
              <w:top w:val="single" w:sz="4" w:space="0" w:color="auto"/>
              <w:left w:val="single" w:sz="4" w:space="0" w:color="auto"/>
              <w:bottom w:val="single" w:sz="4" w:space="0" w:color="auto"/>
              <w:right w:val="single" w:sz="4" w:space="0" w:color="auto"/>
            </w:tcBorders>
            <w:vAlign w:val="center"/>
            <w:hideMark/>
          </w:tcPr>
          <w:p w14:paraId="34007ACB" w14:textId="77777777" w:rsidR="00212C27" w:rsidRPr="00673C6C" w:rsidRDefault="00212C27" w:rsidP="00600C2F">
            <w:pPr>
              <w:keepNext/>
              <w:keepLines/>
              <w:spacing w:after="0"/>
              <w:jc w:val="center"/>
              <w:rPr>
                <w:ins w:id="709" w:author="Huawei" w:date="2024-05-06T15:20:00Z"/>
                <w:rFonts w:ascii="Arial" w:hAnsi="Arial"/>
                <w:sz w:val="18"/>
                <w:lang w:eastAsia="zh-CN"/>
              </w:rPr>
            </w:pPr>
            <w:ins w:id="710" w:author="Huawei" w:date="2024-05-06T15:20:00Z">
              <w:r w:rsidRPr="00673C6C">
                <w:rPr>
                  <w:rFonts w:ascii="Arial" w:hAnsi="Arial"/>
                  <w:sz w:val="18"/>
                  <w:lang w:eastAsia="zh-CN"/>
                </w:rPr>
                <w:t>Not configured</w:t>
              </w:r>
            </w:ins>
          </w:p>
        </w:tc>
      </w:tr>
      <w:tr w:rsidR="00212C27" w:rsidRPr="00673C6C" w14:paraId="30EBADBA" w14:textId="77777777" w:rsidTr="00600C2F">
        <w:trPr>
          <w:trHeight w:val="71"/>
          <w:jc w:val="center"/>
          <w:ins w:id="711" w:author="Huawei" w:date="2024-05-06T15:20: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16359916" w14:textId="77777777" w:rsidR="00212C27" w:rsidRPr="00673C6C" w:rsidRDefault="00212C27" w:rsidP="00600C2F">
            <w:pPr>
              <w:keepNext/>
              <w:keepLines/>
              <w:spacing w:after="0"/>
              <w:rPr>
                <w:ins w:id="712" w:author="Huawei" w:date="2024-05-06T15:20:00Z"/>
                <w:rFonts w:ascii="Arial" w:hAnsi="Arial"/>
                <w:sz w:val="18"/>
              </w:rPr>
            </w:pPr>
            <w:proofErr w:type="spellStart"/>
            <w:ins w:id="713" w:author="Huawei" w:date="2024-05-06T15:20:00Z">
              <w:r w:rsidRPr="00673C6C">
                <w:rPr>
                  <w:rFonts w:ascii="Arial" w:hAnsi="Arial"/>
                  <w:sz w:val="18"/>
                </w:rPr>
                <w:t>ReportConfigType</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213EA5DA" w14:textId="77777777" w:rsidR="00212C27" w:rsidRPr="00673C6C" w:rsidRDefault="00212C27" w:rsidP="00600C2F">
            <w:pPr>
              <w:keepNext/>
              <w:keepLines/>
              <w:spacing w:after="0"/>
              <w:jc w:val="center"/>
              <w:rPr>
                <w:ins w:id="714"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7B6D7342" w14:textId="77777777" w:rsidR="00212C27" w:rsidRPr="00673C6C" w:rsidRDefault="00212C27" w:rsidP="00600C2F">
            <w:pPr>
              <w:keepNext/>
              <w:keepLines/>
              <w:spacing w:after="0"/>
              <w:jc w:val="center"/>
              <w:rPr>
                <w:ins w:id="715" w:author="Huawei" w:date="2024-05-06T15:20:00Z"/>
                <w:rFonts w:ascii="Arial" w:hAnsi="Arial"/>
                <w:sz w:val="18"/>
                <w:lang w:eastAsia="zh-CN"/>
              </w:rPr>
            </w:pPr>
            <w:ins w:id="716" w:author="Huawei" w:date="2024-05-06T15:20:00Z">
              <w:r w:rsidRPr="00673C6C">
                <w:rPr>
                  <w:rFonts w:ascii="Arial" w:hAnsi="Arial"/>
                  <w:sz w:val="18"/>
                  <w:lang w:eastAsia="zh-CN"/>
                </w:rPr>
                <w:t>Aperiodic</w:t>
              </w:r>
            </w:ins>
          </w:p>
        </w:tc>
      </w:tr>
      <w:tr w:rsidR="00212C27" w:rsidRPr="00673C6C" w14:paraId="14037C14" w14:textId="77777777" w:rsidTr="00600C2F">
        <w:trPr>
          <w:trHeight w:val="71"/>
          <w:jc w:val="center"/>
          <w:ins w:id="717" w:author="Huawei" w:date="2024-05-06T15:20: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5C74910F" w14:textId="77777777" w:rsidR="00212C27" w:rsidRPr="00673C6C" w:rsidRDefault="00212C27" w:rsidP="00600C2F">
            <w:pPr>
              <w:keepNext/>
              <w:keepLines/>
              <w:spacing w:after="0"/>
              <w:rPr>
                <w:ins w:id="718" w:author="Huawei" w:date="2024-05-06T15:20:00Z"/>
                <w:rFonts w:ascii="Arial" w:hAnsi="Arial"/>
                <w:sz w:val="18"/>
              </w:rPr>
            </w:pPr>
            <w:ins w:id="719" w:author="Huawei" w:date="2024-05-06T15:20:00Z">
              <w:r w:rsidRPr="00673C6C">
                <w:rPr>
                  <w:rFonts w:ascii="Arial" w:hAnsi="Arial"/>
                  <w:sz w:val="18"/>
                </w:rPr>
                <w:t>CQI-table</w:t>
              </w:r>
            </w:ins>
          </w:p>
        </w:tc>
        <w:tc>
          <w:tcPr>
            <w:tcW w:w="851" w:type="dxa"/>
            <w:tcBorders>
              <w:top w:val="single" w:sz="4" w:space="0" w:color="auto"/>
              <w:left w:val="single" w:sz="4" w:space="0" w:color="auto"/>
              <w:bottom w:val="single" w:sz="4" w:space="0" w:color="auto"/>
              <w:right w:val="single" w:sz="4" w:space="0" w:color="auto"/>
            </w:tcBorders>
            <w:vAlign w:val="center"/>
          </w:tcPr>
          <w:p w14:paraId="7EEDDA24" w14:textId="77777777" w:rsidR="00212C27" w:rsidRPr="00673C6C" w:rsidRDefault="00212C27" w:rsidP="00600C2F">
            <w:pPr>
              <w:keepNext/>
              <w:keepLines/>
              <w:spacing w:after="0"/>
              <w:jc w:val="center"/>
              <w:rPr>
                <w:ins w:id="720"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05D6944A" w14:textId="77777777" w:rsidR="00212C27" w:rsidRPr="00673C6C" w:rsidRDefault="00212C27" w:rsidP="00600C2F">
            <w:pPr>
              <w:keepNext/>
              <w:keepLines/>
              <w:spacing w:after="0"/>
              <w:jc w:val="center"/>
              <w:rPr>
                <w:ins w:id="721" w:author="Huawei" w:date="2024-05-06T15:20:00Z"/>
                <w:rFonts w:ascii="Arial" w:hAnsi="Arial"/>
                <w:sz w:val="18"/>
                <w:lang w:eastAsia="zh-CN"/>
              </w:rPr>
            </w:pPr>
            <w:ins w:id="722" w:author="Huawei" w:date="2024-05-06T15:20:00Z">
              <w:r w:rsidRPr="00673C6C">
                <w:rPr>
                  <w:rFonts w:ascii="Arial" w:hAnsi="Arial"/>
                  <w:sz w:val="18"/>
                  <w:lang w:eastAsia="zh-CN"/>
                </w:rPr>
                <w:t>Table 1</w:t>
              </w:r>
            </w:ins>
          </w:p>
        </w:tc>
      </w:tr>
      <w:tr w:rsidR="00212C27" w:rsidRPr="00673C6C" w14:paraId="2DB545C6" w14:textId="77777777" w:rsidTr="00600C2F">
        <w:trPr>
          <w:trHeight w:val="71"/>
          <w:jc w:val="center"/>
          <w:ins w:id="723" w:author="Huawei" w:date="2024-05-06T15:20: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64BBD0A6" w14:textId="77777777" w:rsidR="00212C27" w:rsidRPr="00673C6C" w:rsidRDefault="00212C27" w:rsidP="00600C2F">
            <w:pPr>
              <w:keepNext/>
              <w:keepLines/>
              <w:spacing w:after="0"/>
              <w:rPr>
                <w:ins w:id="724" w:author="Huawei" w:date="2024-05-06T15:20:00Z"/>
                <w:rFonts w:ascii="Arial" w:hAnsi="Arial"/>
                <w:sz w:val="18"/>
              </w:rPr>
            </w:pPr>
            <w:proofErr w:type="spellStart"/>
            <w:ins w:id="725" w:author="Huawei" w:date="2024-05-06T15:20:00Z">
              <w:r w:rsidRPr="00673C6C">
                <w:rPr>
                  <w:rFonts w:ascii="Arial" w:hAnsi="Arial"/>
                  <w:sz w:val="18"/>
                </w:rPr>
                <w:t>reportQuantity</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144051CA" w14:textId="77777777" w:rsidR="00212C27" w:rsidRPr="00673C6C" w:rsidRDefault="00212C27" w:rsidP="00600C2F">
            <w:pPr>
              <w:keepNext/>
              <w:keepLines/>
              <w:spacing w:after="0"/>
              <w:jc w:val="center"/>
              <w:rPr>
                <w:ins w:id="726"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028E71ED" w14:textId="77777777" w:rsidR="00212C27" w:rsidRPr="00673C6C" w:rsidRDefault="00212C27" w:rsidP="00600C2F">
            <w:pPr>
              <w:keepNext/>
              <w:keepLines/>
              <w:spacing w:after="0"/>
              <w:jc w:val="center"/>
              <w:rPr>
                <w:ins w:id="727" w:author="Huawei" w:date="2024-05-06T15:20:00Z"/>
                <w:rFonts w:ascii="Arial" w:hAnsi="Arial"/>
                <w:sz w:val="18"/>
              </w:rPr>
            </w:pPr>
            <w:ins w:id="728" w:author="Huawei" w:date="2024-05-06T15:20:00Z">
              <w:r w:rsidRPr="00673C6C">
                <w:rPr>
                  <w:rFonts w:ascii="Arial" w:hAnsi="Arial"/>
                  <w:sz w:val="18"/>
                  <w:lang w:eastAsia="zh-CN"/>
                </w:rPr>
                <w:t>cri-RI-PMI-CQI</w:t>
              </w:r>
            </w:ins>
          </w:p>
        </w:tc>
      </w:tr>
      <w:tr w:rsidR="00212C27" w:rsidRPr="00673C6C" w14:paraId="2C46E220" w14:textId="77777777" w:rsidTr="00600C2F">
        <w:trPr>
          <w:trHeight w:val="71"/>
          <w:jc w:val="center"/>
          <w:ins w:id="729" w:author="Huawei" w:date="2024-05-06T15:20: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1E428B02" w14:textId="77777777" w:rsidR="00212C27" w:rsidRPr="00673C6C" w:rsidRDefault="00212C27" w:rsidP="00600C2F">
            <w:pPr>
              <w:keepNext/>
              <w:keepLines/>
              <w:spacing w:after="0"/>
              <w:rPr>
                <w:ins w:id="730" w:author="Huawei" w:date="2024-05-06T15:20:00Z"/>
                <w:rFonts w:ascii="Arial" w:hAnsi="Arial"/>
                <w:sz w:val="18"/>
              </w:rPr>
            </w:pPr>
            <w:proofErr w:type="spellStart"/>
            <w:ins w:id="731" w:author="Huawei" w:date="2024-05-06T15:20:00Z">
              <w:r w:rsidRPr="00673C6C">
                <w:rPr>
                  <w:rFonts w:ascii="Arial" w:hAnsi="Arial"/>
                  <w:sz w:val="18"/>
                </w:rPr>
                <w:t>timeRestrictionForI</w:t>
              </w:r>
              <w:r w:rsidRPr="00673C6C">
                <w:rPr>
                  <w:rFonts w:ascii="Arial" w:hAnsi="Arial"/>
                  <w:sz w:val="18"/>
                  <w:lang w:eastAsia="zh-CN"/>
                </w:rPr>
                <w:t>Channel</w:t>
              </w:r>
              <w:r w:rsidRPr="00673C6C">
                <w:rPr>
                  <w:rFonts w:ascii="Arial" w:hAnsi="Arial"/>
                  <w:sz w:val="18"/>
                </w:rPr>
                <w:t>Measurements</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79DBA08B" w14:textId="77777777" w:rsidR="00212C27" w:rsidRPr="00673C6C" w:rsidRDefault="00212C27" w:rsidP="00600C2F">
            <w:pPr>
              <w:keepNext/>
              <w:keepLines/>
              <w:spacing w:after="0"/>
              <w:jc w:val="center"/>
              <w:rPr>
                <w:ins w:id="732"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79AAE602" w14:textId="77777777" w:rsidR="00212C27" w:rsidRPr="00673C6C" w:rsidRDefault="00212C27" w:rsidP="00600C2F">
            <w:pPr>
              <w:keepNext/>
              <w:keepLines/>
              <w:spacing w:after="0"/>
              <w:jc w:val="center"/>
              <w:rPr>
                <w:ins w:id="733" w:author="Huawei" w:date="2024-05-06T15:20:00Z"/>
                <w:rFonts w:ascii="Arial" w:hAnsi="Arial"/>
                <w:sz w:val="18"/>
                <w:lang w:eastAsia="zh-CN"/>
              </w:rPr>
            </w:pPr>
            <w:ins w:id="734" w:author="Huawei" w:date="2024-05-06T15:20:00Z">
              <w:r w:rsidRPr="00673C6C">
                <w:rPr>
                  <w:rFonts w:ascii="Arial" w:hAnsi="Arial"/>
                  <w:sz w:val="18"/>
                  <w:lang w:eastAsia="zh-CN"/>
                </w:rPr>
                <w:t>Not configured</w:t>
              </w:r>
            </w:ins>
          </w:p>
        </w:tc>
      </w:tr>
      <w:tr w:rsidR="00212C27" w:rsidRPr="00673C6C" w14:paraId="6C9FE0A0" w14:textId="77777777" w:rsidTr="00600C2F">
        <w:trPr>
          <w:trHeight w:val="71"/>
          <w:jc w:val="center"/>
          <w:ins w:id="735" w:author="Huawei" w:date="2024-05-06T15:20: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365DA1CB" w14:textId="77777777" w:rsidR="00212C27" w:rsidRPr="00673C6C" w:rsidRDefault="00212C27" w:rsidP="00600C2F">
            <w:pPr>
              <w:keepNext/>
              <w:keepLines/>
              <w:spacing w:after="0"/>
              <w:rPr>
                <w:ins w:id="736" w:author="Huawei" w:date="2024-05-06T15:20:00Z"/>
                <w:rFonts w:ascii="Arial" w:hAnsi="Arial"/>
                <w:sz w:val="18"/>
              </w:rPr>
            </w:pPr>
            <w:proofErr w:type="spellStart"/>
            <w:ins w:id="737" w:author="Huawei" w:date="2024-05-06T15:20:00Z">
              <w:r w:rsidRPr="00673C6C">
                <w:rPr>
                  <w:rFonts w:ascii="Arial" w:hAnsi="Arial"/>
                  <w:sz w:val="18"/>
                </w:rPr>
                <w:t>timeRestrictionForInterferenceMeasurements</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4114BD1E" w14:textId="77777777" w:rsidR="00212C27" w:rsidRPr="00673C6C" w:rsidRDefault="00212C27" w:rsidP="00600C2F">
            <w:pPr>
              <w:keepNext/>
              <w:keepLines/>
              <w:spacing w:after="0"/>
              <w:jc w:val="center"/>
              <w:rPr>
                <w:ins w:id="738"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53A7EF9B" w14:textId="77777777" w:rsidR="00212C27" w:rsidRPr="00673C6C" w:rsidRDefault="00212C27" w:rsidP="00600C2F">
            <w:pPr>
              <w:keepNext/>
              <w:keepLines/>
              <w:spacing w:after="0"/>
              <w:jc w:val="center"/>
              <w:rPr>
                <w:ins w:id="739" w:author="Huawei" w:date="2024-05-06T15:20:00Z"/>
                <w:rFonts w:ascii="Arial" w:hAnsi="Arial"/>
                <w:sz w:val="18"/>
                <w:lang w:eastAsia="zh-CN"/>
              </w:rPr>
            </w:pPr>
            <w:ins w:id="740" w:author="Huawei" w:date="2024-05-06T15:20:00Z">
              <w:r w:rsidRPr="00673C6C">
                <w:rPr>
                  <w:rFonts w:ascii="Arial" w:hAnsi="Arial"/>
                  <w:sz w:val="18"/>
                  <w:lang w:eastAsia="zh-CN"/>
                </w:rPr>
                <w:t>Not configured</w:t>
              </w:r>
            </w:ins>
          </w:p>
        </w:tc>
      </w:tr>
      <w:tr w:rsidR="00212C27" w:rsidRPr="00673C6C" w14:paraId="5A3D8782" w14:textId="77777777" w:rsidTr="00600C2F">
        <w:trPr>
          <w:trHeight w:val="71"/>
          <w:jc w:val="center"/>
          <w:ins w:id="741" w:author="Huawei" w:date="2024-05-06T15:20: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4C7959BA" w14:textId="77777777" w:rsidR="00212C27" w:rsidRPr="00673C6C" w:rsidRDefault="00212C27" w:rsidP="00600C2F">
            <w:pPr>
              <w:keepNext/>
              <w:keepLines/>
              <w:spacing w:after="0"/>
              <w:rPr>
                <w:ins w:id="742" w:author="Huawei" w:date="2024-05-06T15:20:00Z"/>
                <w:rFonts w:ascii="Arial" w:hAnsi="Arial"/>
                <w:sz w:val="18"/>
              </w:rPr>
            </w:pPr>
            <w:proofErr w:type="spellStart"/>
            <w:ins w:id="743" w:author="Huawei" w:date="2024-05-06T15:20:00Z">
              <w:r w:rsidRPr="00673C6C">
                <w:rPr>
                  <w:rFonts w:ascii="Arial" w:hAnsi="Arial"/>
                  <w:sz w:val="18"/>
                </w:rPr>
                <w:t>cqi-FormatIndicator</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66741B4C" w14:textId="77777777" w:rsidR="00212C27" w:rsidRPr="00673C6C" w:rsidRDefault="00212C27" w:rsidP="00600C2F">
            <w:pPr>
              <w:keepNext/>
              <w:keepLines/>
              <w:spacing w:after="0"/>
              <w:jc w:val="center"/>
              <w:rPr>
                <w:ins w:id="744"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0F480D93" w14:textId="77777777" w:rsidR="00212C27" w:rsidRPr="00673C6C" w:rsidRDefault="00212C27" w:rsidP="00600C2F">
            <w:pPr>
              <w:keepNext/>
              <w:keepLines/>
              <w:spacing w:after="0"/>
              <w:jc w:val="center"/>
              <w:rPr>
                <w:ins w:id="745" w:author="Huawei" w:date="2024-05-06T15:20:00Z"/>
                <w:rFonts w:ascii="Arial" w:hAnsi="Arial"/>
                <w:sz w:val="18"/>
                <w:lang w:eastAsia="zh-CN"/>
              </w:rPr>
            </w:pPr>
            <w:ins w:id="746" w:author="Huawei" w:date="2024-05-06T15:20:00Z">
              <w:r w:rsidRPr="00673C6C">
                <w:rPr>
                  <w:rFonts w:ascii="Arial" w:hAnsi="Arial"/>
                  <w:sz w:val="18"/>
                  <w:lang w:eastAsia="zh-CN"/>
                </w:rPr>
                <w:t>Wideband</w:t>
              </w:r>
            </w:ins>
          </w:p>
        </w:tc>
      </w:tr>
      <w:tr w:rsidR="00212C27" w:rsidRPr="00673C6C" w14:paraId="535BDB11" w14:textId="77777777" w:rsidTr="00600C2F">
        <w:trPr>
          <w:trHeight w:val="71"/>
          <w:jc w:val="center"/>
          <w:ins w:id="747" w:author="Huawei" w:date="2024-05-06T15:20: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05846E88" w14:textId="77777777" w:rsidR="00212C27" w:rsidRPr="00673C6C" w:rsidRDefault="00212C27" w:rsidP="00600C2F">
            <w:pPr>
              <w:keepNext/>
              <w:keepLines/>
              <w:spacing w:after="0"/>
              <w:rPr>
                <w:ins w:id="748" w:author="Huawei" w:date="2024-05-06T15:20:00Z"/>
                <w:rFonts w:ascii="Arial" w:hAnsi="Arial"/>
                <w:sz w:val="18"/>
              </w:rPr>
            </w:pPr>
            <w:proofErr w:type="spellStart"/>
            <w:ins w:id="749" w:author="Huawei" w:date="2024-05-06T15:20:00Z">
              <w:r w:rsidRPr="00673C6C">
                <w:rPr>
                  <w:rFonts w:ascii="Arial" w:hAnsi="Arial"/>
                  <w:sz w:val="18"/>
                </w:rPr>
                <w:t>pmi-FormatIndicator</w:t>
              </w:r>
              <w:proofErr w:type="spellEnd"/>
              <w:r w:rsidRPr="00673C6C">
                <w:rPr>
                  <w:rFonts w:ascii="Arial" w:hAnsi="Arial"/>
                  <w:i/>
                  <w:sz w:val="18"/>
                </w:rPr>
                <w:t xml:space="preserve">  </w:t>
              </w:r>
            </w:ins>
          </w:p>
        </w:tc>
        <w:tc>
          <w:tcPr>
            <w:tcW w:w="851" w:type="dxa"/>
            <w:tcBorders>
              <w:top w:val="single" w:sz="4" w:space="0" w:color="auto"/>
              <w:left w:val="single" w:sz="4" w:space="0" w:color="auto"/>
              <w:bottom w:val="single" w:sz="4" w:space="0" w:color="auto"/>
              <w:right w:val="single" w:sz="4" w:space="0" w:color="auto"/>
            </w:tcBorders>
            <w:vAlign w:val="center"/>
          </w:tcPr>
          <w:p w14:paraId="449104E3" w14:textId="77777777" w:rsidR="00212C27" w:rsidRPr="00673C6C" w:rsidRDefault="00212C27" w:rsidP="00600C2F">
            <w:pPr>
              <w:keepNext/>
              <w:keepLines/>
              <w:spacing w:after="0"/>
              <w:jc w:val="center"/>
              <w:rPr>
                <w:ins w:id="750"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0A755C20" w14:textId="77777777" w:rsidR="00212C27" w:rsidRPr="00673C6C" w:rsidRDefault="00212C27" w:rsidP="00600C2F">
            <w:pPr>
              <w:keepNext/>
              <w:keepLines/>
              <w:spacing w:after="0"/>
              <w:jc w:val="center"/>
              <w:rPr>
                <w:ins w:id="751" w:author="Huawei" w:date="2024-05-06T15:20:00Z"/>
                <w:rFonts w:ascii="Arial" w:hAnsi="Arial"/>
                <w:sz w:val="18"/>
                <w:lang w:eastAsia="zh-CN"/>
              </w:rPr>
            </w:pPr>
            <w:ins w:id="752" w:author="Huawei" w:date="2024-05-06T15:20:00Z">
              <w:r w:rsidRPr="00673C6C">
                <w:rPr>
                  <w:rFonts w:ascii="Arial" w:hAnsi="Arial"/>
                  <w:sz w:val="18"/>
                  <w:lang w:eastAsia="zh-CN"/>
                </w:rPr>
                <w:t>Not configured</w:t>
              </w:r>
            </w:ins>
          </w:p>
        </w:tc>
      </w:tr>
      <w:tr w:rsidR="00212C27" w:rsidRPr="00673C6C" w14:paraId="7FC2ABF5" w14:textId="77777777" w:rsidTr="00600C2F">
        <w:trPr>
          <w:trHeight w:val="71"/>
          <w:jc w:val="center"/>
          <w:ins w:id="753" w:author="Huawei" w:date="2024-05-06T15:20: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05EFF1CC" w14:textId="77777777" w:rsidR="00212C27" w:rsidRPr="00673C6C" w:rsidRDefault="00212C27" w:rsidP="00600C2F">
            <w:pPr>
              <w:keepNext/>
              <w:keepLines/>
              <w:spacing w:after="0"/>
              <w:rPr>
                <w:ins w:id="754" w:author="Huawei" w:date="2024-05-06T15:20:00Z"/>
                <w:rFonts w:ascii="Arial" w:hAnsi="Arial"/>
                <w:sz w:val="18"/>
              </w:rPr>
            </w:pPr>
            <w:ins w:id="755" w:author="Huawei" w:date="2024-05-06T15:20:00Z">
              <w:r w:rsidRPr="00673C6C">
                <w:rPr>
                  <w:rFonts w:ascii="Arial" w:hAnsi="Arial" w:cs="Arial"/>
                  <w:sz w:val="18"/>
                  <w:szCs w:val="18"/>
                </w:rPr>
                <w:t>Sub-band Size</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611BD1AF" w14:textId="77777777" w:rsidR="00212C27" w:rsidRPr="00673C6C" w:rsidRDefault="00212C27" w:rsidP="00600C2F">
            <w:pPr>
              <w:keepNext/>
              <w:keepLines/>
              <w:spacing w:after="0"/>
              <w:jc w:val="center"/>
              <w:rPr>
                <w:ins w:id="756" w:author="Huawei" w:date="2024-05-06T15:20:00Z"/>
                <w:rFonts w:ascii="Arial" w:hAnsi="Arial"/>
                <w:sz w:val="18"/>
              </w:rPr>
            </w:pPr>
            <w:ins w:id="757" w:author="Huawei" w:date="2024-05-06T15:20:00Z">
              <w:r w:rsidRPr="00673C6C">
                <w:rPr>
                  <w:rFonts w:ascii="Arial" w:hAnsi="Arial" w:cs="Arial"/>
                  <w:sz w:val="18"/>
                  <w:szCs w:val="18"/>
                </w:rPr>
                <w:t>RB</w:t>
              </w:r>
            </w:ins>
          </w:p>
        </w:tc>
        <w:tc>
          <w:tcPr>
            <w:tcW w:w="2800" w:type="dxa"/>
            <w:tcBorders>
              <w:top w:val="single" w:sz="4" w:space="0" w:color="auto"/>
              <w:left w:val="single" w:sz="4" w:space="0" w:color="auto"/>
              <w:bottom w:val="single" w:sz="4" w:space="0" w:color="auto"/>
              <w:right w:val="single" w:sz="4" w:space="0" w:color="auto"/>
            </w:tcBorders>
            <w:vAlign w:val="center"/>
            <w:hideMark/>
          </w:tcPr>
          <w:p w14:paraId="034817B8" w14:textId="77777777" w:rsidR="00212C27" w:rsidRPr="00673C6C" w:rsidRDefault="00212C27" w:rsidP="00600C2F">
            <w:pPr>
              <w:keepNext/>
              <w:keepLines/>
              <w:spacing w:after="0"/>
              <w:jc w:val="center"/>
              <w:rPr>
                <w:ins w:id="758" w:author="Huawei" w:date="2024-05-06T15:20:00Z"/>
                <w:rFonts w:ascii="Arial" w:hAnsi="Arial"/>
                <w:sz w:val="18"/>
                <w:lang w:eastAsia="zh-CN"/>
              </w:rPr>
            </w:pPr>
            <w:ins w:id="759" w:author="Huawei" w:date="2024-05-06T15:20:00Z">
              <w:r w:rsidRPr="00673C6C">
                <w:rPr>
                  <w:rFonts w:ascii="Arial" w:hAnsi="Arial" w:cs="Arial" w:hint="eastAsia"/>
                  <w:sz w:val="18"/>
                  <w:szCs w:val="18"/>
                  <w:lang w:eastAsia="zh-CN"/>
                </w:rPr>
                <w:t>8</w:t>
              </w:r>
            </w:ins>
          </w:p>
        </w:tc>
      </w:tr>
      <w:tr w:rsidR="00212C27" w:rsidRPr="00673C6C" w14:paraId="1A50DD84" w14:textId="77777777" w:rsidTr="00600C2F">
        <w:trPr>
          <w:trHeight w:val="71"/>
          <w:jc w:val="center"/>
          <w:ins w:id="760" w:author="Huawei" w:date="2024-05-06T15:20: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6A4BC619" w14:textId="77777777" w:rsidR="00212C27" w:rsidRPr="00673C6C" w:rsidRDefault="00212C27" w:rsidP="00600C2F">
            <w:pPr>
              <w:keepNext/>
              <w:keepLines/>
              <w:spacing w:after="0"/>
              <w:rPr>
                <w:ins w:id="761" w:author="Huawei" w:date="2024-05-06T15:20:00Z"/>
                <w:rFonts w:ascii="Arial" w:hAnsi="Arial"/>
                <w:sz w:val="18"/>
              </w:rPr>
            </w:pPr>
            <w:proofErr w:type="spellStart"/>
            <w:ins w:id="762" w:author="Huawei" w:date="2024-05-06T15:20:00Z">
              <w:r w:rsidRPr="00673C6C">
                <w:rPr>
                  <w:rFonts w:ascii="Arial" w:hAnsi="Arial" w:cs="Arial"/>
                  <w:sz w:val="18"/>
                  <w:szCs w:val="18"/>
                </w:rPr>
                <w:t>csi-ReportingBand</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77FB93CE" w14:textId="77777777" w:rsidR="00212C27" w:rsidRPr="00673C6C" w:rsidRDefault="00212C27" w:rsidP="00600C2F">
            <w:pPr>
              <w:keepNext/>
              <w:keepLines/>
              <w:spacing w:after="0"/>
              <w:jc w:val="center"/>
              <w:rPr>
                <w:ins w:id="763"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0962472A" w14:textId="77777777" w:rsidR="00212C27" w:rsidRPr="00673C6C" w:rsidRDefault="00212C27" w:rsidP="00600C2F">
            <w:pPr>
              <w:keepNext/>
              <w:keepLines/>
              <w:spacing w:after="0"/>
              <w:jc w:val="center"/>
              <w:rPr>
                <w:ins w:id="764" w:author="Huawei" w:date="2024-05-06T15:20:00Z"/>
                <w:rFonts w:ascii="Arial" w:hAnsi="Arial"/>
                <w:sz w:val="18"/>
                <w:lang w:eastAsia="zh-CN"/>
              </w:rPr>
            </w:pPr>
            <w:ins w:id="765" w:author="Huawei" w:date="2024-05-06T15:20:00Z">
              <w:r w:rsidRPr="00673C6C">
                <w:rPr>
                  <w:rFonts w:ascii="Arial" w:hAnsi="Arial" w:cs="Arial"/>
                  <w:sz w:val="18"/>
                  <w:szCs w:val="18"/>
                </w:rPr>
                <w:t>11111111111111</w:t>
              </w:r>
            </w:ins>
          </w:p>
        </w:tc>
      </w:tr>
      <w:tr w:rsidR="00212C27" w:rsidRPr="00673C6C" w14:paraId="28D1BE99" w14:textId="77777777" w:rsidTr="00600C2F">
        <w:trPr>
          <w:trHeight w:val="71"/>
          <w:jc w:val="center"/>
          <w:ins w:id="766" w:author="Huawei" w:date="2024-05-06T15:20: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2B4EE0D4" w14:textId="77777777" w:rsidR="00212C27" w:rsidRPr="00673C6C" w:rsidRDefault="00212C27" w:rsidP="00600C2F">
            <w:pPr>
              <w:keepNext/>
              <w:keepLines/>
              <w:spacing w:after="0"/>
              <w:rPr>
                <w:ins w:id="767" w:author="Huawei" w:date="2024-05-06T15:20:00Z"/>
                <w:rFonts w:ascii="Arial" w:hAnsi="Arial"/>
                <w:sz w:val="18"/>
              </w:rPr>
            </w:pPr>
            <w:ins w:id="768" w:author="Huawei" w:date="2024-05-06T15:20:00Z">
              <w:r w:rsidRPr="00673C6C">
                <w:rPr>
                  <w:rFonts w:ascii="Arial" w:hAnsi="Arial"/>
                  <w:sz w:val="18"/>
                </w:rPr>
                <w:t xml:space="preserve">CSI-Report </w:t>
              </w:r>
              <w:r w:rsidRPr="00673C6C">
                <w:rPr>
                  <w:rFonts w:ascii="Arial" w:hAnsi="Arial"/>
                  <w:sz w:val="18"/>
                  <w:lang w:eastAsia="zh-CN"/>
                </w:rPr>
                <w:t>interval</w:t>
              </w:r>
              <w:r w:rsidRPr="00673C6C">
                <w:rPr>
                  <w:rFonts w:ascii="Arial" w:hAnsi="Arial"/>
                  <w:sz w:val="18"/>
                </w:rPr>
                <w:t xml:space="preserve"> and offset</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0C13F09F" w14:textId="77777777" w:rsidR="00212C27" w:rsidRPr="00673C6C" w:rsidRDefault="00212C27" w:rsidP="00600C2F">
            <w:pPr>
              <w:keepNext/>
              <w:keepLines/>
              <w:spacing w:after="0"/>
              <w:jc w:val="center"/>
              <w:rPr>
                <w:ins w:id="769" w:author="Huawei" w:date="2024-05-06T15:20:00Z"/>
                <w:rFonts w:ascii="Arial" w:hAnsi="Arial"/>
                <w:sz w:val="18"/>
                <w:lang w:eastAsia="zh-CN"/>
              </w:rPr>
            </w:pPr>
            <w:ins w:id="770" w:author="Huawei" w:date="2024-05-06T15:20:00Z">
              <w:r w:rsidRPr="00673C6C">
                <w:rPr>
                  <w:rFonts w:ascii="Arial" w:hAnsi="Arial"/>
                  <w:sz w:val="18"/>
                  <w:lang w:eastAsia="zh-CN"/>
                </w:rPr>
                <w:t>slot</w:t>
              </w:r>
            </w:ins>
          </w:p>
        </w:tc>
        <w:tc>
          <w:tcPr>
            <w:tcW w:w="2800" w:type="dxa"/>
            <w:tcBorders>
              <w:top w:val="single" w:sz="4" w:space="0" w:color="auto"/>
              <w:left w:val="single" w:sz="4" w:space="0" w:color="auto"/>
              <w:bottom w:val="single" w:sz="4" w:space="0" w:color="auto"/>
              <w:right w:val="single" w:sz="4" w:space="0" w:color="auto"/>
            </w:tcBorders>
            <w:vAlign w:val="center"/>
            <w:hideMark/>
          </w:tcPr>
          <w:p w14:paraId="7402C1CD" w14:textId="77777777" w:rsidR="00212C27" w:rsidRPr="00673C6C" w:rsidRDefault="00212C27" w:rsidP="00600C2F">
            <w:pPr>
              <w:keepNext/>
              <w:keepLines/>
              <w:spacing w:after="0"/>
              <w:jc w:val="center"/>
              <w:rPr>
                <w:ins w:id="771" w:author="Huawei" w:date="2024-05-06T15:20:00Z"/>
                <w:rFonts w:ascii="Arial" w:hAnsi="Arial"/>
                <w:sz w:val="18"/>
                <w:lang w:eastAsia="zh-CN"/>
              </w:rPr>
            </w:pPr>
            <w:ins w:id="772" w:author="Huawei" w:date="2024-05-06T15:20:00Z">
              <w:r w:rsidRPr="00673C6C">
                <w:rPr>
                  <w:rFonts w:ascii="Arial" w:hAnsi="Arial"/>
                  <w:sz w:val="18"/>
                  <w:lang w:eastAsia="zh-CN"/>
                </w:rPr>
                <w:t>Not configured</w:t>
              </w:r>
            </w:ins>
          </w:p>
        </w:tc>
      </w:tr>
      <w:tr w:rsidR="00212C27" w:rsidRPr="00673C6C" w14:paraId="2E858E91" w14:textId="77777777" w:rsidTr="00600C2F">
        <w:trPr>
          <w:trHeight w:val="71"/>
          <w:jc w:val="center"/>
          <w:ins w:id="773" w:author="Huawei" w:date="2024-05-06T15:20: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1189C76E" w14:textId="77777777" w:rsidR="00212C27" w:rsidRPr="00673C6C" w:rsidRDefault="00212C27" w:rsidP="00600C2F">
            <w:pPr>
              <w:keepNext/>
              <w:keepLines/>
              <w:spacing w:after="0"/>
              <w:rPr>
                <w:ins w:id="774" w:author="Huawei" w:date="2024-05-06T15:20:00Z"/>
                <w:rFonts w:ascii="Arial" w:hAnsi="Arial"/>
                <w:sz w:val="18"/>
              </w:rPr>
            </w:pPr>
            <w:ins w:id="775" w:author="Huawei" w:date="2024-05-06T15:20:00Z">
              <w:r w:rsidRPr="00673C6C">
                <w:rPr>
                  <w:rFonts w:ascii="Arial" w:hAnsi="Arial"/>
                  <w:sz w:val="18"/>
                </w:rPr>
                <w:t>Aperiodic Report Slot Offset</w:t>
              </w:r>
            </w:ins>
          </w:p>
        </w:tc>
        <w:tc>
          <w:tcPr>
            <w:tcW w:w="851" w:type="dxa"/>
            <w:tcBorders>
              <w:top w:val="single" w:sz="4" w:space="0" w:color="auto"/>
              <w:left w:val="single" w:sz="4" w:space="0" w:color="auto"/>
              <w:bottom w:val="single" w:sz="4" w:space="0" w:color="auto"/>
              <w:right w:val="single" w:sz="4" w:space="0" w:color="auto"/>
            </w:tcBorders>
            <w:vAlign w:val="center"/>
          </w:tcPr>
          <w:p w14:paraId="6DB48440" w14:textId="77777777" w:rsidR="00212C27" w:rsidRPr="00673C6C" w:rsidRDefault="00212C27" w:rsidP="00600C2F">
            <w:pPr>
              <w:keepNext/>
              <w:keepLines/>
              <w:spacing w:after="0"/>
              <w:jc w:val="center"/>
              <w:rPr>
                <w:ins w:id="776" w:author="Huawei" w:date="2024-05-06T15:20:00Z"/>
                <w:rFonts w:ascii="Arial"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41427B6B" w14:textId="77777777" w:rsidR="00212C27" w:rsidRPr="00673C6C" w:rsidRDefault="00212C27" w:rsidP="00600C2F">
            <w:pPr>
              <w:keepNext/>
              <w:keepLines/>
              <w:spacing w:after="0"/>
              <w:jc w:val="center"/>
              <w:rPr>
                <w:ins w:id="777" w:author="Huawei" w:date="2024-05-06T15:20:00Z"/>
                <w:rFonts w:ascii="Arial" w:hAnsi="Arial"/>
                <w:sz w:val="18"/>
                <w:lang w:eastAsia="zh-CN"/>
              </w:rPr>
            </w:pPr>
            <w:ins w:id="778" w:author="Huawei" w:date="2024-05-06T15:20:00Z">
              <w:r>
                <w:rPr>
                  <w:rFonts w:ascii="Arial" w:hAnsi="Arial"/>
                  <w:sz w:val="18"/>
                  <w:lang w:eastAsia="zh-CN"/>
                </w:rPr>
                <w:t>9</w:t>
              </w:r>
            </w:ins>
          </w:p>
        </w:tc>
      </w:tr>
      <w:tr w:rsidR="00212C27" w:rsidRPr="00673C6C" w14:paraId="645D28C9" w14:textId="77777777" w:rsidTr="00600C2F">
        <w:trPr>
          <w:trHeight w:val="71"/>
          <w:jc w:val="center"/>
          <w:ins w:id="779" w:author="Huawei" w:date="2024-05-06T15:20: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54BB0A38" w14:textId="77777777" w:rsidR="00212C27" w:rsidRPr="00673C6C" w:rsidRDefault="00212C27" w:rsidP="00600C2F">
            <w:pPr>
              <w:keepNext/>
              <w:keepLines/>
              <w:spacing w:after="0"/>
              <w:rPr>
                <w:ins w:id="780" w:author="Huawei" w:date="2024-05-06T15:20:00Z"/>
                <w:rFonts w:ascii="Arial" w:hAnsi="Arial"/>
                <w:sz w:val="18"/>
              </w:rPr>
            </w:pPr>
            <w:ins w:id="781" w:author="Huawei" w:date="2024-05-06T15:20:00Z">
              <w:r w:rsidRPr="00673C6C">
                <w:rPr>
                  <w:rFonts w:ascii="Arial" w:hAnsi="Arial"/>
                  <w:sz w:val="18"/>
                </w:rPr>
                <w:lastRenderedPageBreak/>
                <w:t>CSI request</w:t>
              </w:r>
            </w:ins>
          </w:p>
        </w:tc>
        <w:tc>
          <w:tcPr>
            <w:tcW w:w="851" w:type="dxa"/>
            <w:tcBorders>
              <w:top w:val="single" w:sz="4" w:space="0" w:color="auto"/>
              <w:left w:val="single" w:sz="4" w:space="0" w:color="auto"/>
              <w:bottom w:val="single" w:sz="4" w:space="0" w:color="auto"/>
              <w:right w:val="single" w:sz="4" w:space="0" w:color="auto"/>
            </w:tcBorders>
            <w:vAlign w:val="center"/>
          </w:tcPr>
          <w:p w14:paraId="2683F35E" w14:textId="77777777" w:rsidR="00212C27" w:rsidRPr="00673C6C" w:rsidRDefault="00212C27" w:rsidP="00600C2F">
            <w:pPr>
              <w:keepNext/>
              <w:keepLines/>
              <w:spacing w:after="0"/>
              <w:jc w:val="center"/>
              <w:rPr>
                <w:ins w:id="782" w:author="Huawei" w:date="2024-05-06T15:20:00Z"/>
                <w:rFonts w:ascii="Arial"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2F1C1BA4" w14:textId="77777777" w:rsidR="00212C27" w:rsidRPr="00673C6C" w:rsidRDefault="00212C27" w:rsidP="00600C2F">
            <w:pPr>
              <w:keepNext/>
              <w:keepLines/>
              <w:spacing w:after="0"/>
              <w:jc w:val="center"/>
              <w:rPr>
                <w:ins w:id="783" w:author="Huawei" w:date="2024-05-06T15:20:00Z"/>
                <w:rFonts w:ascii="Arial" w:hAnsi="Arial"/>
                <w:sz w:val="18"/>
                <w:lang w:eastAsia="zh-CN"/>
              </w:rPr>
            </w:pPr>
            <w:ins w:id="784" w:author="Huawei" w:date="2024-05-06T15:20:00Z">
              <w:r w:rsidRPr="00673C6C">
                <w:rPr>
                  <w:rFonts w:ascii="Arial" w:hAnsi="Arial"/>
                  <w:sz w:val="18"/>
                  <w:lang w:eastAsia="zh-CN"/>
                </w:rPr>
                <w:t xml:space="preserve">1 in slots </w:t>
              </w:r>
              <w:proofErr w:type="spellStart"/>
              <w:r w:rsidRPr="00673C6C">
                <w:rPr>
                  <w:rFonts w:ascii="Arial" w:hAnsi="Arial"/>
                  <w:sz w:val="18"/>
                  <w:lang w:eastAsia="zh-CN"/>
                </w:rPr>
                <w:t>i</w:t>
              </w:r>
              <w:proofErr w:type="spellEnd"/>
              <w:r w:rsidRPr="00673C6C">
                <w:rPr>
                  <w:rFonts w:ascii="Arial" w:hAnsi="Arial"/>
                  <w:sz w:val="18"/>
                  <w:lang w:eastAsia="zh-CN"/>
                </w:rPr>
                <w:t>, where mod(</w:t>
              </w:r>
              <w:proofErr w:type="spellStart"/>
              <w:r w:rsidRPr="00673C6C">
                <w:rPr>
                  <w:rFonts w:ascii="Arial" w:hAnsi="Arial"/>
                  <w:sz w:val="18"/>
                  <w:lang w:eastAsia="zh-CN"/>
                </w:rPr>
                <w:t>i</w:t>
              </w:r>
              <w:proofErr w:type="spellEnd"/>
              <w:r w:rsidRPr="00673C6C">
                <w:rPr>
                  <w:rFonts w:ascii="Arial" w:hAnsi="Arial"/>
                  <w:sz w:val="18"/>
                  <w:lang w:eastAsia="zh-CN"/>
                </w:rPr>
                <w:t xml:space="preserve">, 10) = </w:t>
              </w:r>
              <w:r>
                <w:rPr>
                  <w:rFonts w:ascii="Arial" w:hAnsi="Arial"/>
                  <w:sz w:val="18"/>
                  <w:lang w:eastAsia="zh-CN"/>
                </w:rPr>
                <w:t>0</w:t>
              </w:r>
              <w:r w:rsidRPr="00673C6C">
                <w:rPr>
                  <w:rFonts w:ascii="Arial" w:hAnsi="Arial"/>
                  <w:sz w:val="18"/>
                  <w:lang w:eastAsia="zh-CN"/>
                </w:rPr>
                <w:t>, otherwise it is equal to 0</w:t>
              </w:r>
            </w:ins>
          </w:p>
        </w:tc>
      </w:tr>
      <w:tr w:rsidR="00212C27" w:rsidRPr="00673C6C" w14:paraId="16054461" w14:textId="77777777" w:rsidTr="00600C2F">
        <w:trPr>
          <w:trHeight w:val="71"/>
          <w:jc w:val="center"/>
          <w:ins w:id="785" w:author="Huawei" w:date="2024-05-06T15:20: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64F2886D" w14:textId="77777777" w:rsidR="00212C27" w:rsidRPr="00673C6C" w:rsidRDefault="00212C27" w:rsidP="00600C2F">
            <w:pPr>
              <w:keepNext/>
              <w:keepLines/>
              <w:spacing w:after="0"/>
              <w:rPr>
                <w:ins w:id="786" w:author="Huawei" w:date="2024-05-06T15:20:00Z"/>
                <w:rFonts w:ascii="Arial" w:hAnsi="Arial"/>
                <w:sz w:val="18"/>
              </w:rPr>
            </w:pPr>
            <w:proofErr w:type="spellStart"/>
            <w:ins w:id="787" w:author="Huawei" w:date="2024-05-06T15:20:00Z">
              <w:r w:rsidRPr="00673C6C">
                <w:rPr>
                  <w:rFonts w:ascii="Arial" w:hAnsi="Arial"/>
                  <w:sz w:val="18"/>
                </w:rPr>
                <w:t>reportTriggerSize</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47689C88" w14:textId="77777777" w:rsidR="00212C27" w:rsidRPr="00673C6C" w:rsidRDefault="00212C27" w:rsidP="00600C2F">
            <w:pPr>
              <w:keepNext/>
              <w:keepLines/>
              <w:spacing w:after="0"/>
              <w:jc w:val="center"/>
              <w:rPr>
                <w:ins w:id="788" w:author="Huawei" w:date="2024-05-06T15:20:00Z"/>
                <w:rFonts w:ascii="Arial"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1349EC91" w14:textId="77777777" w:rsidR="00212C27" w:rsidRPr="00673C6C" w:rsidRDefault="00212C27" w:rsidP="00600C2F">
            <w:pPr>
              <w:keepNext/>
              <w:keepLines/>
              <w:spacing w:after="0"/>
              <w:jc w:val="center"/>
              <w:rPr>
                <w:ins w:id="789" w:author="Huawei" w:date="2024-05-06T15:20:00Z"/>
                <w:rFonts w:ascii="Arial" w:hAnsi="Arial"/>
                <w:sz w:val="18"/>
                <w:lang w:eastAsia="zh-CN"/>
              </w:rPr>
            </w:pPr>
            <w:ins w:id="790" w:author="Huawei" w:date="2024-05-06T15:20:00Z">
              <w:r w:rsidRPr="00673C6C">
                <w:rPr>
                  <w:rFonts w:ascii="Arial" w:hAnsi="Arial"/>
                  <w:sz w:val="18"/>
                  <w:lang w:eastAsia="zh-CN"/>
                </w:rPr>
                <w:t>1</w:t>
              </w:r>
            </w:ins>
          </w:p>
        </w:tc>
      </w:tr>
      <w:tr w:rsidR="00212C27" w:rsidRPr="00673C6C" w14:paraId="146A185E" w14:textId="77777777" w:rsidTr="00600C2F">
        <w:trPr>
          <w:trHeight w:val="71"/>
          <w:jc w:val="center"/>
          <w:ins w:id="791" w:author="Huawei" w:date="2024-05-06T15:20: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631CFE93" w14:textId="77777777" w:rsidR="00212C27" w:rsidRPr="00673C6C" w:rsidRDefault="00212C27" w:rsidP="00600C2F">
            <w:pPr>
              <w:keepNext/>
              <w:keepLines/>
              <w:spacing w:after="0"/>
              <w:rPr>
                <w:ins w:id="792" w:author="Huawei" w:date="2024-05-06T15:20:00Z"/>
                <w:rFonts w:ascii="Arial" w:hAnsi="Arial"/>
                <w:sz w:val="18"/>
              </w:rPr>
            </w:pPr>
            <w:ins w:id="793" w:author="Huawei" w:date="2024-05-06T15:20:00Z">
              <w:r w:rsidRPr="00673C6C">
                <w:rPr>
                  <w:rFonts w:ascii="Arial" w:hAnsi="Arial"/>
                  <w:sz w:val="18"/>
                </w:rPr>
                <w:t>CSI-</w:t>
              </w:r>
              <w:proofErr w:type="spellStart"/>
              <w:r w:rsidRPr="00673C6C">
                <w:rPr>
                  <w:rFonts w:ascii="Arial" w:hAnsi="Arial"/>
                  <w:sz w:val="18"/>
                </w:rPr>
                <w:t>AperiodicTriggerStateList</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6A5F363A" w14:textId="77777777" w:rsidR="00212C27" w:rsidRPr="00673C6C" w:rsidRDefault="00212C27" w:rsidP="00600C2F">
            <w:pPr>
              <w:keepNext/>
              <w:keepLines/>
              <w:spacing w:after="0"/>
              <w:jc w:val="center"/>
              <w:rPr>
                <w:ins w:id="794" w:author="Huawei" w:date="2024-05-06T15:20:00Z"/>
                <w:rFonts w:ascii="Arial"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61B02D54" w14:textId="77777777" w:rsidR="00212C27" w:rsidRPr="00673C6C" w:rsidRDefault="00212C27" w:rsidP="00600C2F">
            <w:pPr>
              <w:keepNext/>
              <w:keepLines/>
              <w:spacing w:after="0"/>
              <w:jc w:val="center"/>
              <w:rPr>
                <w:ins w:id="795" w:author="Huawei" w:date="2024-05-06T15:20:00Z"/>
                <w:rFonts w:ascii="Arial" w:hAnsi="Arial"/>
                <w:sz w:val="18"/>
                <w:lang w:eastAsia="zh-CN"/>
              </w:rPr>
            </w:pPr>
            <w:ins w:id="796" w:author="Huawei" w:date="2024-05-06T15:20:00Z">
              <w:r w:rsidRPr="00673C6C">
                <w:rPr>
                  <w:rFonts w:ascii="Arial" w:hAnsi="Arial"/>
                  <w:sz w:val="18"/>
                  <w:lang w:eastAsia="zh-CN"/>
                </w:rPr>
                <w:t>One State with one Associated Report Configuration</w:t>
              </w:r>
            </w:ins>
          </w:p>
          <w:p w14:paraId="3EC7DCB0" w14:textId="77777777" w:rsidR="00212C27" w:rsidRPr="00673C6C" w:rsidRDefault="00212C27" w:rsidP="00600C2F">
            <w:pPr>
              <w:keepNext/>
              <w:keepLines/>
              <w:spacing w:after="0"/>
              <w:jc w:val="center"/>
              <w:rPr>
                <w:ins w:id="797" w:author="Huawei" w:date="2024-05-06T15:20:00Z"/>
                <w:rFonts w:ascii="Arial" w:hAnsi="Arial"/>
                <w:sz w:val="18"/>
                <w:lang w:eastAsia="zh-CN"/>
              </w:rPr>
            </w:pPr>
            <w:ins w:id="798" w:author="Huawei" w:date="2024-05-06T15:20:00Z">
              <w:r w:rsidRPr="00673C6C">
                <w:rPr>
                  <w:rFonts w:ascii="Arial" w:hAnsi="Arial"/>
                  <w:sz w:val="18"/>
                  <w:lang w:eastAsia="zh-CN"/>
                </w:rPr>
                <w:t>Associated Report Configuration contains pointers to NZP CSI-RS and CSI-IM</w:t>
              </w:r>
            </w:ins>
          </w:p>
        </w:tc>
      </w:tr>
      <w:tr w:rsidR="00212C27" w:rsidRPr="00673C6C" w14:paraId="4C2049FB" w14:textId="77777777" w:rsidTr="00600C2F">
        <w:trPr>
          <w:trHeight w:val="71"/>
          <w:jc w:val="center"/>
          <w:ins w:id="799" w:author="Huawei" w:date="2024-05-06T15:20:00Z"/>
        </w:trPr>
        <w:tc>
          <w:tcPr>
            <w:tcW w:w="1188" w:type="dxa"/>
            <w:vMerge w:val="restart"/>
            <w:tcBorders>
              <w:top w:val="single" w:sz="4" w:space="0" w:color="auto"/>
              <w:left w:val="single" w:sz="4" w:space="0" w:color="auto"/>
              <w:right w:val="single" w:sz="4" w:space="0" w:color="auto"/>
            </w:tcBorders>
            <w:vAlign w:val="center"/>
            <w:hideMark/>
          </w:tcPr>
          <w:p w14:paraId="45358C1D" w14:textId="77777777" w:rsidR="00212C27" w:rsidRPr="00673C6C" w:rsidRDefault="00212C27" w:rsidP="00600C2F">
            <w:pPr>
              <w:keepNext/>
              <w:keepLines/>
              <w:spacing w:after="0"/>
              <w:rPr>
                <w:ins w:id="800" w:author="Huawei" w:date="2024-05-06T15:20:00Z"/>
                <w:rFonts w:ascii="Arial" w:hAnsi="Arial"/>
                <w:sz w:val="18"/>
              </w:rPr>
            </w:pPr>
            <w:ins w:id="801" w:author="Huawei" w:date="2024-05-06T15:20:00Z">
              <w:r w:rsidRPr="00673C6C">
                <w:rPr>
                  <w:rFonts w:ascii="Arial" w:hAnsi="Arial"/>
                  <w:sz w:val="18"/>
                </w:rPr>
                <w:t>Codebook configuration</w:t>
              </w:r>
            </w:ins>
          </w:p>
        </w:tc>
        <w:tc>
          <w:tcPr>
            <w:tcW w:w="2072" w:type="dxa"/>
            <w:tcBorders>
              <w:top w:val="single" w:sz="4" w:space="0" w:color="auto"/>
              <w:left w:val="single" w:sz="4" w:space="0" w:color="auto"/>
              <w:bottom w:val="single" w:sz="4" w:space="0" w:color="auto"/>
              <w:right w:val="single" w:sz="4" w:space="0" w:color="auto"/>
            </w:tcBorders>
            <w:hideMark/>
          </w:tcPr>
          <w:p w14:paraId="324D16B1" w14:textId="77777777" w:rsidR="00212C27" w:rsidRPr="00673C6C" w:rsidRDefault="00212C27" w:rsidP="00600C2F">
            <w:pPr>
              <w:keepNext/>
              <w:keepLines/>
              <w:spacing w:after="0"/>
              <w:rPr>
                <w:ins w:id="802" w:author="Huawei" w:date="2024-05-06T15:20:00Z"/>
                <w:rFonts w:ascii="Arial" w:hAnsi="Arial"/>
                <w:sz w:val="18"/>
              </w:rPr>
            </w:pPr>
            <w:ins w:id="803" w:author="Huawei" w:date="2024-05-06T15:20:00Z">
              <w:r w:rsidRPr="00673C6C">
                <w:rPr>
                  <w:rFonts w:ascii="Arial" w:hAnsi="Arial"/>
                  <w:sz w:val="18"/>
                </w:rPr>
                <w:t>Codebook Type</w:t>
              </w:r>
            </w:ins>
          </w:p>
        </w:tc>
        <w:tc>
          <w:tcPr>
            <w:tcW w:w="851" w:type="dxa"/>
            <w:tcBorders>
              <w:top w:val="single" w:sz="4" w:space="0" w:color="auto"/>
              <w:left w:val="single" w:sz="4" w:space="0" w:color="auto"/>
              <w:bottom w:val="single" w:sz="4" w:space="0" w:color="auto"/>
              <w:right w:val="single" w:sz="4" w:space="0" w:color="auto"/>
            </w:tcBorders>
            <w:vAlign w:val="center"/>
          </w:tcPr>
          <w:p w14:paraId="526C5C31" w14:textId="77777777" w:rsidR="00212C27" w:rsidRPr="00673C6C" w:rsidRDefault="00212C27" w:rsidP="00600C2F">
            <w:pPr>
              <w:keepNext/>
              <w:keepLines/>
              <w:spacing w:after="0"/>
              <w:jc w:val="center"/>
              <w:rPr>
                <w:ins w:id="804"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2219A01D" w14:textId="77777777" w:rsidR="00212C27" w:rsidRPr="00673C6C" w:rsidRDefault="00212C27" w:rsidP="00600C2F">
            <w:pPr>
              <w:keepNext/>
              <w:keepLines/>
              <w:spacing w:after="0"/>
              <w:jc w:val="center"/>
              <w:rPr>
                <w:ins w:id="805" w:author="Huawei" w:date="2024-05-06T15:20:00Z"/>
                <w:rFonts w:ascii="Arial" w:hAnsi="Arial"/>
                <w:sz w:val="18"/>
              </w:rPr>
            </w:pPr>
            <w:ins w:id="806" w:author="Huawei" w:date="2024-05-06T15:20:00Z">
              <w:r>
                <w:rPr>
                  <w:rFonts w:ascii="Arial" w:hAnsi="Arial"/>
                  <w:sz w:val="18"/>
                  <w:lang w:eastAsia="zh-CN"/>
                </w:rPr>
                <w:t>typeII-doppler-r18</w:t>
              </w:r>
            </w:ins>
          </w:p>
        </w:tc>
      </w:tr>
      <w:tr w:rsidR="00212C27" w:rsidRPr="00673C6C" w14:paraId="50B50252" w14:textId="77777777" w:rsidTr="00600C2F">
        <w:trPr>
          <w:trHeight w:val="71"/>
          <w:jc w:val="center"/>
          <w:ins w:id="807" w:author="Huawei" w:date="2024-05-06T15:20:00Z"/>
        </w:trPr>
        <w:tc>
          <w:tcPr>
            <w:tcW w:w="1188" w:type="dxa"/>
            <w:vMerge/>
            <w:tcBorders>
              <w:left w:val="single" w:sz="4" w:space="0" w:color="auto"/>
              <w:right w:val="single" w:sz="4" w:space="0" w:color="auto"/>
            </w:tcBorders>
            <w:vAlign w:val="center"/>
            <w:hideMark/>
          </w:tcPr>
          <w:p w14:paraId="0DC30D09" w14:textId="77777777" w:rsidR="00212C27" w:rsidRPr="00673C6C" w:rsidRDefault="00212C27" w:rsidP="00600C2F">
            <w:pPr>
              <w:keepNext/>
              <w:keepLines/>
              <w:spacing w:after="0"/>
              <w:rPr>
                <w:ins w:id="808" w:author="Huawei" w:date="2024-05-06T15:20: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hideMark/>
          </w:tcPr>
          <w:p w14:paraId="0ED7C67F" w14:textId="77777777" w:rsidR="00212C27" w:rsidRPr="00673C6C" w:rsidRDefault="00212C27" w:rsidP="00600C2F">
            <w:pPr>
              <w:keepNext/>
              <w:keepLines/>
              <w:spacing w:after="0"/>
              <w:rPr>
                <w:ins w:id="809" w:author="Huawei" w:date="2024-05-06T15:20:00Z"/>
                <w:rFonts w:ascii="Arial" w:hAnsi="Arial"/>
                <w:sz w:val="18"/>
              </w:rPr>
            </w:pPr>
            <w:ins w:id="810" w:author="Huawei" w:date="2024-05-06T15:20:00Z">
              <w:r w:rsidRPr="004C279D">
                <w:rPr>
                  <w:rFonts w:ascii="Arial" w:hAnsi="Arial"/>
                  <w:i/>
                  <w:iCs/>
                  <w:sz w:val="18"/>
                </w:rPr>
                <w:t>paramCombination-Doppler-r18</w:t>
              </w:r>
            </w:ins>
          </w:p>
        </w:tc>
        <w:tc>
          <w:tcPr>
            <w:tcW w:w="851" w:type="dxa"/>
            <w:tcBorders>
              <w:top w:val="single" w:sz="4" w:space="0" w:color="auto"/>
              <w:left w:val="single" w:sz="4" w:space="0" w:color="auto"/>
              <w:bottom w:val="single" w:sz="4" w:space="0" w:color="auto"/>
              <w:right w:val="single" w:sz="4" w:space="0" w:color="auto"/>
            </w:tcBorders>
            <w:vAlign w:val="center"/>
          </w:tcPr>
          <w:p w14:paraId="06E6C0C5" w14:textId="77777777" w:rsidR="00212C27" w:rsidRPr="00673C6C" w:rsidRDefault="00212C27" w:rsidP="00600C2F">
            <w:pPr>
              <w:keepNext/>
              <w:keepLines/>
              <w:spacing w:after="0"/>
              <w:jc w:val="center"/>
              <w:rPr>
                <w:ins w:id="811"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5D7DF5BE" w14:textId="77777777" w:rsidR="00212C27" w:rsidRPr="00673C6C" w:rsidRDefault="00212C27" w:rsidP="00600C2F">
            <w:pPr>
              <w:keepNext/>
              <w:keepLines/>
              <w:spacing w:after="0"/>
              <w:jc w:val="center"/>
              <w:rPr>
                <w:ins w:id="812" w:author="Huawei" w:date="2024-05-06T15:20:00Z"/>
                <w:rFonts w:ascii="Arial" w:hAnsi="Arial"/>
                <w:sz w:val="18"/>
                <w:lang w:eastAsia="zh-CN"/>
              </w:rPr>
            </w:pPr>
            <w:ins w:id="813" w:author="Huawei" w:date="2024-05-06T15:20:00Z">
              <w:r>
                <w:rPr>
                  <w:rFonts w:ascii="Arial" w:hAnsi="Arial"/>
                  <w:sz w:val="18"/>
                  <w:lang w:eastAsia="zh-CN"/>
                </w:rPr>
                <w:t>7</w:t>
              </w:r>
            </w:ins>
          </w:p>
          <w:p w14:paraId="4449725C" w14:textId="77777777" w:rsidR="00212C27" w:rsidRPr="00673C6C" w:rsidRDefault="00212C27" w:rsidP="00600C2F">
            <w:pPr>
              <w:keepNext/>
              <w:keepLines/>
              <w:spacing w:after="0"/>
              <w:jc w:val="center"/>
              <w:rPr>
                <w:ins w:id="814" w:author="Huawei" w:date="2024-05-06T15:20:00Z"/>
                <w:rFonts w:ascii="Arial" w:hAnsi="Arial"/>
                <w:sz w:val="18"/>
                <w:lang w:eastAsia="zh-CN"/>
              </w:rPr>
            </w:pPr>
            <w:ins w:id="815" w:author="Huawei" w:date="2024-05-06T15:20:00Z">
              <w:r w:rsidRPr="00673C6C">
                <w:rPr>
                  <w:rFonts w:ascii="Arial" w:hAnsi="Arial" w:hint="eastAsia"/>
                  <w:sz w:val="18"/>
                  <w:lang w:eastAsia="zh-CN"/>
                </w:rPr>
                <w:t>(</w:t>
              </w:r>
              <w:r w:rsidRPr="00673C6C">
                <w:rPr>
                  <w:rFonts w:ascii="Arial" w:hAnsi="Arial"/>
                  <w:sz w:val="18"/>
                  <w:lang w:val="en-US"/>
                </w:rPr>
                <w:t xml:space="preserve">L =4, </w:t>
              </w:r>
              <w:r w:rsidRPr="00673C6C">
                <w:rPr>
                  <w:rFonts w:ascii="Arial" w:hAnsi="Arial"/>
                  <w:i/>
                  <w:iCs/>
                  <w:sz w:val="18"/>
                  <w:lang w:val="en-US"/>
                </w:rPr>
                <w:t>p</w:t>
              </w:r>
              <w:r w:rsidRPr="00673C6C">
                <w:rPr>
                  <w:rFonts w:ascii="Arial" w:hAnsi="Arial"/>
                  <w:i/>
                  <w:iCs/>
                  <w:sz w:val="18"/>
                  <w:vertAlign w:val="subscript"/>
                  <w:lang w:val="el-GR"/>
                </w:rPr>
                <w:t>ν</w:t>
              </w:r>
              <w:r w:rsidRPr="00673C6C">
                <w:rPr>
                  <w:rFonts w:ascii="Arial" w:hAnsi="Arial"/>
                  <w:sz w:val="18"/>
                  <w:lang w:val="en-US"/>
                </w:rPr>
                <w:t xml:space="preserve"> =1/2, </w:t>
              </w:r>
              <w:r w:rsidRPr="00673C6C">
                <w:rPr>
                  <w:rFonts w:ascii="Arial" w:hAnsi="Arial"/>
                  <w:sz w:val="18"/>
                  <w:lang w:val="el-GR"/>
                </w:rPr>
                <w:t>β=1/2</w:t>
              </w:r>
              <w:r w:rsidRPr="00673C6C">
                <w:rPr>
                  <w:rFonts w:ascii="Arial" w:hAnsi="Arial"/>
                  <w:sz w:val="18"/>
                  <w:lang w:val="en-US"/>
                </w:rPr>
                <w:t xml:space="preserve"> </w:t>
              </w:r>
              <w:r w:rsidRPr="00673C6C">
                <w:rPr>
                  <w:rFonts w:ascii="Arial" w:hAnsi="Arial" w:hint="eastAsia"/>
                  <w:sz w:val="18"/>
                  <w:lang w:val="en-US" w:eastAsia="zh-CN"/>
                </w:rPr>
                <w:t>)</w:t>
              </w:r>
            </w:ins>
          </w:p>
        </w:tc>
      </w:tr>
      <w:tr w:rsidR="00212C27" w:rsidRPr="00673C6C" w14:paraId="46EE47B1" w14:textId="77777777" w:rsidTr="00600C2F">
        <w:trPr>
          <w:trHeight w:val="71"/>
          <w:jc w:val="center"/>
          <w:ins w:id="816" w:author="Huawei" w:date="2024-05-06T15:20:00Z"/>
        </w:trPr>
        <w:tc>
          <w:tcPr>
            <w:tcW w:w="1188" w:type="dxa"/>
            <w:vMerge/>
            <w:tcBorders>
              <w:left w:val="single" w:sz="4" w:space="0" w:color="auto"/>
              <w:right w:val="single" w:sz="4" w:space="0" w:color="auto"/>
            </w:tcBorders>
            <w:vAlign w:val="center"/>
          </w:tcPr>
          <w:p w14:paraId="4B26E7E5" w14:textId="77777777" w:rsidR="00212C27" w:rsidRPr="00673C6C" w:rsidRDefault="00212C27" w:rsidP="00600C2F">
            <w:pPr>
              <w:keepNext/>
              <w:keepLines/>
              <w:spacing w:after="0"/>
              <w:rPr>
                <w:ins w:id="817" w:author="Huawei" w:date="2024-05-06T15:20: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tcPr>
          <w:p w14:paraId="2E9B0972" w14:textId="77777777" w:rsidR="00212C27" w:rsidRPr="00673C6C" w:rsidRDefault="00212C27" w:rsidP="00600C2F">
            <w:pPr>
              <w:keepNext/>
              <w:keepLines/>
              <w:spacing w:after="0"/>
              <w:rPr>
                <w:ins w:id="818" w:author="Huawei" w:date="2024-05-06T15:20:00Z"/>
                <w:rFonts w:ascii="Arial" w:hAnsi="Arial"/>
                <w:sz w:val="18"/>
              </w:rPr>
            </w:pPr>
            <w:ins w:id="819" w:author="Huawei" w:date="2024-05-06T15:20:00Z">
              <w:r w:rsidRPr="00673C6C">
                <w:rPr>
                  <w:rFonts w:ascii="Arial" w:hAnsi="Arial" w:hint="eastAsia"/>
                  <w:sz w:val="18"/>
                  <w:lang w:eastAsia="zh-CN"/>
                </w:rPr>
                <w:t>R</w:t>
              </w:r>
              <w:r w:rsidRPr="00673C6C">
                <w:rPr>
                  <w:rFonts w:ascii="Arial" w:hAnsi="Arial"/>
                  <w:i/>
                  <w:iCs/>
                  <w:sz w:val="18"/>
                </w:rPr>
                <w:t>(</w:t>
              </w:r>
              <w:r w:rsidRPr="004C279D">
                <w:rPr>
                  <w:rFonts w:ascii="Arial" w:hAnsi="Arial"/>
                  <w:i/>
                  <w:iCs/>
                  <w:sz w:val="18"/>
                </w:rPr>
                <w:t>numberOfPMI-SubbandsPerCQI-Subband-r18</w:t>
              </w:r>
              <w:r w:rsidRPr="00673C6C">
                <w:rPr>
                  <w:rFonts w:ascii="Arial" w:hAnsi="Arial"/>
                  <w:i/>
                  <w:iCs/>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0CC6184F" w14:textId="77777777" w:rsidR="00212C27" w:rsidRPr="00673C6C" w:rsidRDefault="00212C27" w:rsidP="00600C2F">
            <w:pPr>
              <w:keepNext/>
              <w:keepLines/>
              <w:spacing w:after="0"/>
              <w:jc w:val="center"/>
              <w:rPr>
                <w:ins w:id="820"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269F4387" w14:textId="77777777" w:rsidR="00212C27" w:rsidRPr="00673C6C" w:rsidRDefault="00212C27" w:rsidP="00600C2F">
            <w:pPr>
              <w:keepNext/>
              <w:keepLines/>
              <w:spacing w:after="0"/>
              <w:jc w:val="center"/>
              <w:rPr>
                <w:ins w:id="821" w:author="Huawei" w:date="2024-05-06T15:20:00Z"/>
                <w:rFonts w:ascii="Arial" w:hAnsi="Arial"/>
                <w:sz w:val="18"/>
                <w:lang w:eastAsia="zh-CN"/>
              </w:rPr>
            </w:pPr>
            <w:ins w:id="822" w:author="Huawei" w:date="2024-05-06T15:20:00Z">
              <w:r w:rsidRPr="00673C6C">
                <w:rPr>
                  <w:rFonts w:ascii="Arial" w:hAnsi="Arial" w:hint="eastAsia"/>
                  <w:sz w:val="18"/>
                  <w:lang w:eastAsia="zh-CN"/>
                </w:rPr>
                <w:t>1</w:t>
              </w:r>
            </w:ins>
          </w:p>
        </w:tc>
      </w:tr>
      <w:tr w:rsidR="00212C27" w:rsidRPr="00673C6C" w14:paraId="3BFB916C" w14:textId="77777777" w:rsidTr="00600C2F">
        <w:trPr>
          <w:trHeight w:val="71"/>
          <w:jc w:val="center"/>
          <w:ins w:id="823" w:author="Huawei" w:date="2024-05-06T15:20:00Z"/>
        </w:trPr>
        <w:tc>
          <w:tcPr>
            <w:tcW w:w="1188" w:type="dxa"/>
            <w:vMerge/>
            <w:tcBorders>
              <w:left w:val="single" w:sz="4" w:space="0" w:color="auto"/>
              <w:right w:val="single" w:sz="4" w:space="0" w:color="auto"/>
            </w:tcBorders>
            <w:vAlign w:val="center"/>
          </w:tcPr>
          <w:p w14:paraId="3E412D3D" w14:textId="77777777" w:rsidR="00212C27" w:rsidRPr="00673C6C" w:rsidRDefault="00212C27" w:rsidP="00600C2F">
            <w:pPr>
              <w:keepNext/>
              <w:keepLines/>
              <w:spacing w:after="0"/>
              <w:rPr>
                <w:ins w:id="824" w:author="Huawei" w:date="2024-05-06T15:20: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tcPr>
          <w:p w14:paraId="65715220" w14:textId="77777777" w:rsidR="00212C27" w:rsidRPr="00673C6C" w:rsidRDefault="00212C27" w:rsidP="00600C2F">
            <w:pPr>
              <w:keepNext/>
              <w:keepLines/>
              <w:spacing w:after="0"/>
              <w:rPr>
                <w:ins w:id="825" w:author="Huawei" w:date="2024-05-06T15:20:00Z"/>
                <w:rFonts w:ascii="Arial" w:hAnsi="Arial"/>
                <w:sz w:val="18"/>
              </w:rPr>
            </w:pPr>
            <w:ins w:id="826" w:author="Huawei" w:date="2024-05-06T15:20:00Z">
              <w:r w:rsidRPr="00673C6C">
                <w:rPr>
                  <w:rFonts w:ascii="Arial" w:hAnsi="Arial"/>
                  <w:sz w:val="18"/>
                </w:rPr>
                <w:t>(CodebookConfig-N1,CodebookConfig-N2)</w:t>
              </w:r>
            </w:ins>
          </w:p>
        </w:tc>
        <w:tc>
          <w:tcPr>
            <w:tcW w:w="851" w:type="dxa"/>
            <w:tcBorders>
              <w:top w:val="single" w:sz="4" w:space="0" w:color="auto"/>
              <w:left w:val="single" w:sz="4" w:space="0" w:color="auto"/>
              <w:bottom w:val="single" w:sz="4" w:space="0" w:color="auto"/>
              <w:right w:val="single" w:sz="4" w:space="0" w:color="auto"/>
            </w:tcBorders>
            <w:vAlign w:val="center"/>
          </w:tcPr>
          <w:p w14:paraId="47689514" w14:textId="77777777" w:rsidR="00212C27" w:rsidRPr="00673C6C" w:rsidRDefault="00212C27" w:rsidP="00600C2F">
            <w:pPr>
              <w:keepNext/>
              <w:keepLines/>
              <w:spacing w:after="0"/>
              <w:jc w:val="center"/>
              <w:rPr>
                <w:ins w:id="827"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122BF8FC" w14:textId="77777777" w:rsidR="00212C27" w:rsidRPr="00673C6C" w:rsidRDefault="00212C27" w:rsidP="00600C2F">
            <w:pPr>
              <w:keepNext/>
              <w:keepLines/>
              <w:spacing w:after="0"/>
              <w:jc w:val="center"/>
              <w:rPr>
                <w:ins w:id="828" w:author="Huawei" w:date="2024-05-06T15:20:00Z"/>
                <w:rFonts w:ascii="Arial" w:hAnsi="Arial"/>
                <w:sz w:val="18"/>
                <w:lang w:eastAsia="zh-CN"/>
              </w:rPr>
            </w:pPr>
            <w:ins w:id="829" w:author="Huawei" w:date="2024-05-06T15:20:00Z">
              <w:r w:rsidRPr="00673C6C">
                <w:rPr>
                  <w:rFonts w:ascii="Arial" w:hAnsi="Arial"/>
                  <w:sz w:val="18"/>
                  <w:lang w:eastAsia="zh-CN"/>
                </w:rPr>
                <w:t>(4,2)</w:t>
              </w:r>
            </w:ins>
          </w:p>
        </w:tc>
      </w:tr>
      <w:tr w:rsidR="00212C27" w:rsidRPr="00673C6C" w14:paraId="6B242290" w14:textId="77777777" w:rsidTr="00600C2F">
        <w:trPr>
          <w:trHeight w:val="71"/>
          <w:jc w:val="center"/>
          <w:ins w:id="830" w:author="Huawei" w:date="2024-05-06T15:20:00Z"/>
        </w:trPr>
        <w:tc>
          <w:tcPr>
            <w:tcW w:w="1188" w:type="dxa"/>
            <w:vMerge/>
            <w:tcBorders>
              <w:left w:val="single" w:sz="4" w:space="0" w:color="auto"/>
              <w:right w:val="single" w:sz="4" w:space="0" w:color="auto"/>
            </w:tcBorders>
            <w:vAlign w:val="center"/>
            <w:hideMark/>
          </w:tcPr>
          <w:p w14:paraId="3D06A6B7" w14:textId="77777777" w:rsidR="00212C27" w:rsidRPr="00673C6C" w:rsidRDefault="00212C27" w:rsidP="00600C2F">
            <w:pPr>
              <w:keepNext/>
              <w:keepLines/>
              <w:spacing w:after="0"/>
              <w:rPr>
                <w:ins w:id="831" w:author="Huawei" w:date="2024-05-06T15:20: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hideMark/>
          </w:tcPr>
          <w:p w14:paraId="43368316" w14:textId="77777777" w:rsidR="00212C27" w:rsidRPr="00673C6C" w:rsidRDefault="00212C27" w:rsidP="00600C2F">
            <w:pPr>
              <w:keepNext/>
              <w:keepLines/>
              <w:spacing w:after="0"/>
              <w:rPr>
                <w:ins w:id="832" w:author="Huawei" w:date="2024-05-06T15:20:00Z"/>
                <w:rFonts w:ascii="Arial" w:hAnsi="Arial"/>
                <w:sz w:val="18"/>
              </w:rPr>
            </w:pPr>
            <w:ins w:id="833" w:author="Huawei" w:date="2024-05-06T15:20:00Z">
              <w:r w:rsidRPr="00673C6C">
                <w:rPr>
                  <w:rFonts w:ascii="Arial" w:hAnsi="Arial"/>
                  <w:sz w:val="18"/>
                </w:rPr>
                <w:t>(CodebookConfig-O1,CodebookConfig-O2)</w:t>
              </w:r>
            </w:ins>
          </w:p>
        </w:tc>
        <w:tc>
          <w:tcPr>
            <w:tcW w:w="851" w:type="dxa"/>
            <w:tcBorders>
              <w:top w:val="single" w:sz="4" w:space="0" w:color="auto"/>
              <w:left w:val="single" w:sz="4" w:space="0" w:color="auto"/>
              <w:bottom w:val="single" w:sz="4" w:space="0" w:color="auto"/>
              <w:right w:val="single" w:sz="4" w:space="0" w:color="auto"/>
            </w:tcBorders>
            <w:vAlign w:val="center"/>
          </w:tcPr>
          <w:p w14:paraId="1D4FBD35" w14:textId="77777777" w:rsidR="00212C27" w:rsidRPr="00673C6C" w:rsidRDefault="00212C27" w:rsidP="00600C2F">
            <w:pPr>
              <w:keepNext/>
              <w:keepLines/>
              <w:spacing w:after="0"/>
              <w:jc w:val="center"/>
              <w:rPr>
                <w:ins w:id="834"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171A6868" w14:textId="77777777" w:rsidR="00212C27" w:rsidRPr="00673C6C" w:rsidRDefault="00212C27" w:rsidP="00600C2F">
            <w:pPr>
              <w:keepNext/>
              <w:keepLines/>
              <w:spacing w:after="0"/>
              <w:jc w:val="center"/>
              <w:rPr>
                <w:ins w:id="835" w:author="Huawei" w:date="2024-05-06T15:20:00Z"/>
                <w:rFonts w:ascii="Arial" w:hAnsi="Arial"/>
                <w:sz w:val="18"/>
                <w:lang w:eastAsia="zh-CN"/>
              </w:rPr>
            </w:pPr>
            <w:ins w:id="836" w:author="Huawei" w:date="2024-05-06T15:20:00Z">
              <w:r w:rsidRPr="00673C6C">
                <w:rPr>
                  <w:rFonts w:ascii="Arial" w:hAnsi="Arial"/>
                  <w:sz w:val="18"/>
                  <w:lang w:eastAsia="zh-CN"/>
                </w:rPr>
                <w:t>(4,4)</w:t>
              </w:r>
            </w:ins>
          </w:p>
        </w:tc>
      </w:tr>
      <w:tr w:rsidR="00212C27" w:rsidRPr="00673C6C" w14:paraId="5EDB16B2" w14:textId="77777777" w:rsidTr="00600C2F">
        <w:trPr>
          <w:trHeight w:val="71"/>
          <w:jc w:val="center"/>
          <w:ins w:id="837" w:author="Huawei" w:date="2024-05-06T15:20:00Z"/>
        </w:trPr>
        <w:tc>
          <w:tcPr>
            <w:tcW w:w="1188" w:type="dxa"/>
            <w:vMerge/>
            <w:tcBorders>
              <w:left w:val="single" w:sz="4" w:space="0" w:color="auto"/>
              <w:right w:val="single" w:sz="4" w:space="0" w:color="auto"/>
            </w:tcBorders>
            <w:vAlign w:val="center"/>
            <w:hideMark/>
          </w:tcPr>
          <w:p w14:paraId="644EE4C6" w14:textId="77777777" w:rsidR="00212C27" w:rsidRPr="00673C6C" w:rsidRDefault="00212C27" w:rsidP="00600C2F">
            <w:pPr>
              <w:keepNext/>
              <w:keepLines/>
              <w:spacing w:after="0"/>
              <w:rPr>
                <w:ins w:id="838" w:author="Huawei" w:date="2024-05-06T15:20: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hideMark/>
          </w:tcPr>
          <w:p w14:paraId="41AB6083" w14:textId="77777777" w:rsidR="00212C27" w:rsidRPr="00673C6C" w:rsidRDefault="00212C27" w:rsidP="00600C2F">
            <w:pPr>
              <w:keepNext/>
              <w:keepLines/>
              <w:spacing w:after="0"/>
              <w:rPr>
                <w:ins w:id="839" w:author="Huawei" w:date="2024-05-06T15:20:00Z"/>
                <w:rFonts w:ascii="Arial" w:hAnsi="Arial"/>
                <w:sz w:val="18"/>
              </w:rPr>
            </w:pPr>
            <w:proofErr w:type="spellStart"/>
            <w:ins w:id="840" w:author="Huawei" w:date="2024-05-06T15:20:00Z">
              <w:r w:rsidRPr="00673C6C">
                <w:rPr>
                  <w:rFonts w:ascii="Arial" w:hAnsi="Arial"/>
                  <w:sz w:val="18"/>
                </w:rPr>
                <w:t>CodebookSubsetRestriction</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66A26099" w14:textId="77777777" w:rsidR="00212C27" w:rsidRPr="00673C6C" w:rsidRDefault="00212C27" w:rsidP="00600C2F">
            <w:pPr>
              <w:keepNext/>
              <w:keepLines/>
              <w:spacing w:after="0"/>
              <w:jc w:val="center"/>
              <w:rPr>
                <w:ins w:id="841"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7E60B3B5" w14:textId="77777777" w:rsidR="00212C27" w:rsidRPr="00673C6C" w:rsidRDefault="00212C27" w:rsidP="00600C2F">
            <w:pPr>
              <w:keepNext/>
              <w:keepLines/>
              <w:spacing w:after="0"/>
              <w:jc w:val="center"/>
              <w:rPr>
                <w:ins w:id="842" w:author="Huawei" w:date="2024-05-06T15:20:00Z"/>
                <w:rFonts w:ascii="Arial" w:hAnsi="Arial"/>
                <w:sz w:val="18"/>
                <w:lang w:eastAsia="zh-CN"/>
              </w:rPr>
            </w:pPr>
            <w:ins w:id="843" w:author="Huawei" w:date="2024-05-06T15:20:00Z">
              <w:r w:rsidRPr="004C279D">
                <w:rPr>
                  <w:rFonts w:ascii="Arial" w:hAnsi="Arial"/>
                  <w:sz w:val="18"/>
                  <w:lang w:eastAsia="zh-CN"/>
                </w:rPr>
                <w:t xml:space="preserve">0x 7FF FFFF </w:t>
              </w:r>
              <w:proofErr w:type="spellStart"/>
              <w:r w:rsidRPr="004C279D">
                <w:rPr>
                  <w:rFonts w:ascii="Arial" w:hAnsi="Arial"/>
                  <w:sz w:val="18"/>
                  <w:lang w:eastAsia="zh-CN"/>
                </w:rPr>
                <w:t>FFFF</w:t>
              </w:r>
              <w:proofErr w:type="spellEnd"/>
            </w:ins>
          </w:p>
        </w:tc>
      </w:tr>
      <w:tr w:rsidR="00212C27" w:rsidRPr="00673C6C" w14:paraId="7CF6C9BB" w14:textId="77777777" w:rsidTr="00600C2F">
        <w:trPr>
          <w:trHeight w:val="71"/>
          <w:jc w:val="center"/>
          <w:ins w:id="844" w:author="Huawei" w:date="2024-05-06T15:20:00Z"/>
        </w:trPr>
        <w:tc>
          <w:tcPr>
            <w:tcW w:w="1188" w:type="dxa"/>
            <w:vMerge/>
            <w:tcBorders>
              <w:left w:val="single" w:sz="4" w:space="0" w:color="auto"/>
              <w:right w:val="single" w:sz="4" w:space="0" w:color="auto"/>
            </w:tcBorders>
            <w:vAlign w:val="center"/>
            <w:hideMark/>
          </w:tcPr>
          <w:p w14:paraId="160292E4" w14:textId="77777777" w:rsidR="00212C27" w:rsidRPr="00673C6C" w:rsidRDefault="00212C27" w:rsidP="00600C2F">
            <w:pPr>
              <w:keepNext/>
              <w:keepLines/>
              <w:spacing w:after="0"/>
              <w:rPr>
                <w:ins w:id="845" w:author="Huawei" w:date="2024-05-06T15:20: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hideMark/>
          </w:tcPr>
          <w:p w14:paraId="7BCA01B4" w14:textId="77777777" w:rsidR="00212C27" w:rsidRPr="00673C6C" w:rsidRDefault="00212C27" w:rsidP="00600C2F">
            <w:pPr>
              <w:keepNext/>
              <w:keepLines/>
              <w:spacing w:after="0"/>
              <w:rPr>
                <w:ins w:id="846" w:author="Huawei" w:date="2024-05-06T15:20:00Z"/>
                <w:rFonts w:ascii="Arial" w:hAnsi="Arial"/>
                <w:sz w:val="18"/>
                <w:lang w:val="fr-FR"/>
              </w:rPr>
            </w:pPr>
            <w:ins w:id="847" w:author="Huawei" w:date="2024-05-06T15:20:00Z">
              <w:r w:rsidRPr="00673C6C">
                <w:rPr>
                  <w:rFonts w:ascii="Arial" w:hAnsi="Arial"/>
                  <w:sz w:val="18"/>
                  <w:lang w:val="fr-FR"/>
                </w:rPr>
                <w:t>RI Restriction</w:t>
              </w:r>
              <w:r w:rsidRPr="00673C6C">
                <w:rPr>
                  <w:rFonts w:ascii="Arial" w:hAnsi="Arial"/>
                  <w:sz w:val="18"/>
                  <w:lang w:val="fr-FR" w:eastAsia="zh-CN"/>
                </w:rPr>
                <w:t xml:space="preserve"> </w:t>
              </w:r>
              <w:r w:rsidRPr="00673C6C">
                <w:rPr>
                  <w:rFonts w:ascii="Arial" w:hAnsi="Arial"/>
                  <w:sz w:val="18"/>
                  <w:lang w:val="fr-FR"/>
                </w:rPr>
                <w:t>(</w:t>
              </w:r>
              <w:r w:rsidRPr="004C279D">
                <w:rPr>
                  <w:rFonts w:ascii="Arial" w:hAnsi="Arial"/>
                  <w:i/>
                  <w:sz w:val="18"/>
                  <w:lang w:val="fr-FR"/>
                </w:rPr>
                <w:t>typeII-RI-Restriction-r18</w:t>
              </w:r>
              <w:r w:rsidRPr="00673C6C">
                <w:rPr>
                  <w:rFonts w:ascii="Arial" w:hAnsi="Arial"/>
                  <w:sz w:val="18"/>
                  <w:lang w:val="fr-FR"/>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0FB03E2B" w14:textId="77777777" w:rsidR="00212C27" w:rsidRPr="00673C6C" w:rsidRDefault="00212C27" w:rsidP="00600C2F">
            <w:pPr>
              <w:keepNext/>
              <w:keepLines/>
              <w:spacing w:after="0"/>
              <w:jc w:val="center"/>
              <w:rPr>
                <w:ins w:id="848" w:author="Huawei" w:date="2024-05-06T15:20:00Z"/>
                <w:rFonts w:ascii="Arial" w:hAnsi="Arial"/>
                <w:sz w:val="18"/>
                <w:lang w:val="fr-FR"/>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774DC11F" w14:textId="77777777" w:rsidR="00212C27" w:rsidRPr="00673C6C" w:rsidRDefault="00212C27" w:rsidP="00600C2F">
            <w:pPr>
              <w:keepNext/>
              <w:keepLines/>
              <w:spacing w:after="0"/>
              <w:jc w:val="center"/>
              <w:rPr>
                <w:ins w:id="849" w:author="Huawei" w:date="2024-05-06T15:20:00Z"/>
                <w:rFonts w:ascii="Arial" w:hAnsi="Arial"/>
                <w:sz w:val="18"/>
                <w:lang w:eastAsia="zh-CN"/>
              </w:rPr>
            </w:pPr>
            <w:ins w:id="850" w:author="Huawei" w:date="2024-05-06T15:20:00Z">
              <w:r w:rsidRPr="00673C6C">
                <w:rPr>
                  <w:rFonts w:ascii="Arial" w:hAnsi="Arial" w:hint="eastAsia"/>
                  <w:sz w:val="18"/>
                  <w:lang w:eastAsia="zh-CN"/>
                </w:rPr>
                <w:t>00</w:t>
              </w:r>
              <w:r w:rsidRPr="00673C6C">
                <w:rPr>
                  <w:rFonts w:ascii="Arial" w:hAnsi="Arial"/>
                  <w:sz w:val="18"/>
                  <w:lang w:eastAsia="zh-CN"/>
                </w:rPr>
                <w:t>10</w:t>
              </w:r>
            </w:ins>
          </w:p>
        </w:tc>
      </w:tr>
      <w:tr w:rsidR="00212C27" w:rsidRPr="00673C6C" w14:paraId="1A8B0B4D" w14:textId="77777777" w:rsidTr="00600C2F">
        <w:trPr>
          <w:trHeight w:val="71"/>
          <w:jc w:val="center"/>
          <w:ins w:id="851" w:author="Huawei" w:date="2024-05-06T15:20:00Z"/>
        </w:trPr>
        <w:tc>
          <w:tcPr>
            <w:tcW w:w="1188" w:type="dxa"/>
            <w:vMerge/>
            <w:tcBorders>
              <w:left w:val="single" w:sz="4" w:space="0" w:color="auto"/>
              <w:right w:val="single" w:sz="4" w:space="0" w:color="auto"/>
            </w:tcBorders>
            <w:vAlign w:val="center"/>
          </w:tcPr>
          <w:p w14:paraId="22A5F45C" w14:textId="77777777" w:rsidR="00212C27" w:rsidRPr="00673C6C" w:rsidRDefault="00212C27" w:rsidP="00600C2F">
            <w:pPr>
              <w:keepNext/>
              <w:keepLines/>
              <w:spacing w:after="0"/>
              <w:rPr>
                <w:ins w:id="852" w:author="Huawei" w:date="2024-05-06T15:20: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tcPr>
          <w:p w14:paraId="539C36C7" w14:textId="77777777" w:rsidR="00212C27" w:rsidRPr="000F7359" w:rsidRDefault="00212C27" w:rsidP="00600C2F">
            <w:pPr>
              <w:keepNext/>
              <w:keepLines/>
              <w:spacing w:after="0"/>
              <w:rPr>
                <w:ins w:id="853" w:author="Huawei" w:date="2024-05-06T15:20:00Z"/>
                <w:rFonts w:ascii="Arial" w:hAnsi="Arial"/>
                <w:i/>
                <w:iCs/>
                <w:sz w:val="18"/>
                <w:lang w:val="fr-FR" w:eastAsia="zh-CN"/>
              </w:rPr>
            </w:pPr>
            <w:ins w:id="854" w:author="Huawei" w:date="2024-05-06T15:20:00Z">
              <w:r w:rsidRPr="00B3695E">
                <w:rPr>
                  <w:rFonts w:ascii="Arial" w:hAnsi="Arial"/>
                  <w:iCs/>
                  <w:sz w:val="18"/>
                  <w:lang w:val="fr-FR" w:eastAsia="zh-CN"/>
                </w:rPr>
                <w:t>Doppler</w:t>
              </w:r>
              <w:r w:rsidRPr="00B3695E">
                <w:rPr>
                  <w:rFonts w:ascii="Arial" w:hAnsi="Arial" w:hint="eastAsia"/>
                  <w:iCs/>
                  <w:sz w:val="18"/>
                  <w:lang w:val="fr-FR" w:eastAsia="zh-CN"/>
                </w:rPr>
                <w:t>/</w:t>
              </w:r>
              <w:r w:rsidRPr="00B3695E">
                <w:rPr>
                  <w:rFonts w:ascii="Arial" w:hAnsi="Arial"/>
                  <w:iCs/>
                  <w:sz w:val="18"/>
                  <w:lang w:val="fr-FR" w:eastAsia="zh-CN"/>
                </w:rPr>
                <w:t>time-domain basis vector length</w:t>
              </w:r>
              <w:r>
                <w:rPr>
                  <w:rFonts w:ascii="Arial" w:hAnsi="Arial"/>
                  <w:i/>
                  <w:iCs/>
                  <w:sz w:val="18"/>
                  <w:lang w:val="fr-FR" w:eastAsia="zh-CN"/>
                </w:rPr>
                <w:t xml:space="preserve"> (</w:t>
              </w:r>
              <w:r w:rsidRPr="003E7243">
                <w:rPr>
                  <w:rFonts w:ascii="Arial" w:hAnsi="Arial" w:hint="eastAsia"/>
                  <w:i/>
                  <w:iCs/>
                  <w:sz w:val="18"/>
                  <w:lang w:val="fr-FR" w:eastAsia="zh-CN"/>
                </w:rPr>
                <w:t>N</w:t>
              </w:r>
              <w:r w:rsidRPr="003E7243">
                <w:rPr>
                  <w:rFonts w:ascii="Arial" w:hAnsi="Arial"/>
                  <w:i/>
                  <w:iCs/>
                  <w:sz w:val="18"/>
                  <w:lang w:val="fr-FR" w:eastAsia="zh-CN"/>
                </w:rPr>
                <w:t>4</w:t>
              </w:r>
              <w:r>
                <w:rPr>
                  <w:rFonts w:ascii="Arial" w:hAnsi="Arial"/>
                  <w:i/>
                  <w:iCs/>
                  <w:sz w:val="18"/>
                  <w:lang w:val="fr-FR" w:eastAsia="zh-CN"/>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2AEE4377" w14:textId="77777777" w:rsidR="00212C27" w:rsidRPr="00673C6C" w:rsidRDefault="00212C27" w:rsidP="00600C2F">
            <w:pPr>
              <w:keepNext/>
              <w:keepLines/>
              <w:spacing w:after="0"/>
              <w:jc w:val="center"/>
              <w:rPr>
                <w:ins w:id="855" w:author="Huawei" w:date="2024-05-06T15:20:00Z"/>
                <w:rFonts w:ascii="Arial" w:hAnsi="Arial"/>
                <w:sz w:val="18"/>
                <w:lang w:val="fr-FR"/>
              </w:rPr>
            </w:pPr>
          </w:p>
        </w:tc>
        <w:tc>
          <w:tcPr>
            <w:tcW w:w="2800" w:type="dxa"/>
            <w:tcBorders>
              <w:top w:val="single" w:sz="4" w:space="0" w:color="auto"/>
              <w:left w:val="single" w:sz="4" w:space="0" w:color="auto"/>
              <w:bottom w:val="single" w:sz="4" w:space="0" w:color="auto"/>
              <w:right w:val="single" w:sz="4" w:space="0" w:color="auto"/>
            </w:tcBorders>
            <w:vAlign w:val="center"/>
          </w:tcPr>
          <w:p w14:paraId="119EF789" w14:textId="77777777" w:rsidR="00212C27" w:rsidRPr="00673C6C" w:rsidRDefault="00212C27" w:rsidP="00600C2F">
            <w:pPr>
              <w:keepNext/>
              <w:keepLines/>
              <w:spacing w:after="0"/>
              <w:jc w:val="center"/>
              <w:rPr>
                <w:ins w:id="856" w:author="Huawei" w:date="2024-05-06T15:20:00Z"/>
                <w:rFonts w:ascii="Arial" w:hAnsi="Arial"/>
                <w:sz w:val="18"/>
                <w:lang w:eastAsia="zh-CN"/>
              </w:rPr>
            </w:pPr>
            <w:ins w:id="857" w:author="Huawei" w:date="2024-05-06T15:20:00Z">
              <w:r>
                <w:rPr>
                  <w:rFonts w:ascii="Arial" w:hAnsi="Arial" w:hint="eastAsia"/>
                  <w:sz w:val="18"/>
                  <w:lang w:eastAsia="zh-CN"/>
                </w:rPr>
                <w:t>1</w:t>
              </w:r>
            </w:ins>
          </w:p>
        </w:tc>
      </w:tr>
      <w:tr w:rsidR="00090854" w:rsidRPr="00673C6C" w14:paraId="7792ECB4" w14:textId="77777777" w:rsidTr="00600C2F">
        <w:trPr>
          <w:trHeight w:val="71"/>
          <w:jc w:val="center"/>
          <w:ins w:id="858" w:author="Huawei_111" w:date="2024-05-08T15:11:00Z"/>
        </w:trPr>
        <w:tc>
          <w:tcPr>
            <w:tcW w:w="1188" w:type="dxa"/>
            <w:vMerge/>
            <w:tcBorders>
              <w:left w:val="single" w:sz="4" w:space="0" w:color="auto"/>
              <w:right w:val="single" w:sz="4" w:space="0" w:color="auto"/>
            </w:tcBorders>
            <w:vAlign w:val="center"/>
          </w:tcPr>
          <w:p w14:paraId="41670BCB" w14:textId="77777777" w:rsidR="00090854" w:rsidRPr="00673C6C" w:rsidRDefault="00090854" w:rsidP="00090854">
            <w:pPr>
              <w:keepNext/>
              <w:keepLines/>
              <w:spacing w:after="0"/>
              <w:rPr>
                <w:ins w:id="859" w:author="Huawei_111" w:date="2024-05-08T15:11: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tcPr>
          <w:p w14:paraId="293C542C" w14:textId="6AAC7572" w:rsidR="00090854" w:rsidRPr="00B3695E" w:rsidRDefault="00090854" w:rsidP="00090854">
            <w:pPr>
              <w:keepNext/>
              <w:keepLines/>
              <w:spacing w:after="0"/>
              <w:rPr>
                <w:ins w:id="860" w:author="Huawei_111" w:date="2024-05-08T15:11:00Z"/>
                <w:rFonts w:ascii="Arial" w:hAnsi="Arial"/>
                <w:iCs/>
                <w:sz w:val="18"/>
                <w:lang w:val="fr-FR" w:eastAsia="zh-CN"/>
              </w:rPr>
            </w:pPr>
            <w:ins w:id="861" w:author="Huawei_111" w:date="2024-05-08T15:11:00Z">
              <w:r w:rsidRPr="00090854">
                <w:rPr>
                  <w:rFonts w:ascii="Arial" w:hAnsi="Arial"/>
                  <w:iCs/>
                  <w:sz w:val="18"/>
                  <w:lang w:val="fr-FR" w:eastAsia="zh-CN"/>
                </w:rPr>
                <w:t>Doppler-/time-domain unit duration (</w:t>
              </w:r>
              <w:r w:rsidRPr="00090854">
                <w:rPr>
                  <w:rFonts w:ascii="Arial" w:hAnsi="Arial"/>
                  <w:i/>
                  <w:sz w:val="18"/>
                  <w:lang w:val="fr-FR" w:eastAsia="zh-CN"/>
                </w:rPr>
                <w:t>d</w:t>
              </w:r>
              <w:r w:rsidRPr="00090854">
                <w:rPr>
                  <w:rFonts w:ascii="Arial" w:hAnsi="Arial"/>
                  <w:iCs/>
                  <w:sz w:val="18"/>
                  <w:lang w:val="fr-FR" w:eastAsia="zh-CN"/>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0A75E545" w14:textId="75229809" w:rsidR="00090854" w:rsidRPr="00673C6C" w:rsidRDefault="00090854" w:rsidP="00090854">
            <w:pPr>
              <w:keepNext/>
              <w:keepLines/>
              <w:spacing w:after="0"/>
              <w:jc w:val="center"/>
              <w:rPr>
                <w:ins w:id="862" w:author="Huawei_111" w:date="2024-05-08T15:11:00Z"/>
                <w:rFonts w:ascii="Arial" w:hAnsi="Arial"/>
                <w:sz w:val="18"/>
                <w:lang w:val="fr-FR"/>
              </w:rPr>
            </w:pPr>
            <w:ins w:id="863" w:author="Huawei_111" w:date="2024-05-08T15:11:00Z">
              <w:r>
                <w:rPr>
                  <w:rFonts w:ascii="Arial" w:hAnsi="Arial" w:hint="eastAsia"/>
                  <w:sz w:val="18"/>
                  <w:lang w:val="fr-FR" w:eastAsia="zh-CN"/>
                </w:rPr>
                <w:t>s</w:t>
              </w:r>
              <w:r>
                <w:rPr>
                  <w:rFonts w:ascii="Arial" w:hAnsi="Arial"/>
                  <w:sz w:val="18"/>
                  <w:lang w:val="fr-FR" w:eastAsia="zh-CN"/>
                </w:rPr>
                <w:t>lot</w:t>
              </w:r>
            </w:ins>
          </w:p>
        </w:tc>
        <w:tc>
          <w:tcPr>
            <w:tcW w:w="2800" w:type="dxa"/>
            <w:tcBorders>
              <w:top w:val="single" w:sz="4" w:space="0" w:color="auto"/>
              <w:left w:val="single" w:sz="4" w:space="0" w:color="auto"/>
              <w:bottom w:val="single" w:sz="4" w:space="0" w:color="auto"/>
              <w:right w:val="single" w:sz="4" w:space="0" w:color="auto"/>
            </w:tcBorders>
            <w:vAlign w:val="center"/>
          </w:tcPr>
          <w:p w14:paraId="67E92DE7" w14:textId="4B2F9A9D" w:rsidR="00090854" w:rsidRDefault="00090854" w:rsidP="00090854">
            <w:pPr>
              <w:keepNext/>
              <w:keepLines/>
              <w:spacing w:after="0"/>
              <w:jc w:val="center"/>
              <w:rPr>
                <w:ins w:id="864" w:author="Huawei_111" w:date="2024-05-08T15:11:00Z"/>
                <w:rFonts w:ascii="Arial" w:hAnsi="Arial"/>
                <w:sz w:val="18"/>
                <w:lang w:eastAsia="zh-CN"/>
              </w:rPr>
            </w:pPr>
            <w:ins w:id="865" w:author="Huawei_111" w:date="2024-05-08T15:11:00Z">
              <w:r>
                <w:rPr>
                  <w:rFonts w:ascii="Arial" w:hAnsi="Arial" w:hint="eastAsia"/>
                  <w:sz w:val="18"/>
                  <w:lang w:eastAsia="zh-CN"/>
                </w:rPr>
                <w:t>1</w:t>
              </w:r>
            </w:ins>
          </w:p>
        </w:tc>
      </w:tr>
      <w:tr w:rsidR="00212C27" w:rsidRPr="00673C6C" w14:paraId="52E9A20A" w14:textId="77777777" w:rsidTr="00600C2F">
        <w:trPr>
          <w:trHeight w:val="71"/>
          <w:jc w:val="center"/>
          <w:ins w:id="866" w:author="Huawei" w:date="2024-05-06T15:20:00Z"/>
        </w:trPr>
        <w:tc>
          <w:tcPr>
            <w:tcW w:w="1188" w:type="dxa"/>
            <w:vMerge/>
            <w:tcBorders>
              <w:left w:val="single" w:sz="4" w:space="0" w:color="auto"/>
              <w:bottom w:val="single" w:sz="4" w:space="0" w:color="auto"/>
              <w:right w:val="single" w:sz="4" w:space="0" w:color="auto"/>
            </w:tcBorders>
            <w:vAlign w:val="center"/>
          </w:tcPr>
          <w:p w14:paraId="633D5C37" w14:textId="77777777" w:rsidR="00212C27" w:rsidRPr="00673C6C" w:rsidRDefault="00212C27" w:rsidP="00600C2F">
            <w:pPr>
              <w:keepNext/>
              <w:keepLines/>
              <w:spacing w:after="0"/>
              <w:rPr>
                <w:ins w:id="867" w:author="Huawei" w:date="2024-05-06T15:20: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tcPr>
          <w:p w14:paraId="4407A29D" w14:textId="77777777" w:rsidR="00212C27" w:rsidRPr="000F7359" w:rsidRDefault="00212C27" w:rsidP="00600C2F">
            <w:pPr>
              <w:keepNext/>
              <w:keepLines/>
              <w:spacing w:after="0"/>
              <w:rPr>
                <w:ins w:id="868" w:author="Huawei" w:date="2024-05-06T15:20:00Z"/>
                <w:rFonts w:ascii="Arial" w:hAnsi="Arial"/>
                <w:i/>
                <w:iCs/>
                <w:sz w:val="18"/>
                <w:lang w:val="fr-FR" w:eastAsia="zh-CN"/>
              </w:rPr>
            </w:pPr>
            <w:ins w:id="869" w:author="Huawei" w:date="2024-05-06T15:20:00Z">
              <w:r w:rsidRPr="00CF5496">
                <w:rPr>
                  <w:rFonts w:ascii="Arial" w:hAnsi="Arial"/>
                  <w:iCs/>
                  <w:sz w:val="18"/>
                  <w:lang w:val="fr-FR" w:eastAsia="zh-CN"/>
                </w:rPr>
                <w:t>Prediction delay</w:t>
              </w:r>
              <w:r>
                <w:rPr>
                  <w:rFonts w:ascii="Arial" w:hAnsi="Arial"/>
                  <w:i/>
                  <w:iCs/>
                  <w:sz w:val="18"/>
                  <w:lang w:val="fr-FR" w:eastAsia="zh-CN"/>
                </w:rPr>
                <w:t xml:space="preserve"> (</w:t>
              </w:r>
              <w:r>
                <w:rPr>
                  <w:rFonts w:ascii="Arial" w:hAnsi="Arial" w:hint="eastAsia"/>
                  <w:i/>
                  <w:iCs/>
                  <w:sz w:val="18"/>
                  <w:lang w:val="fr-FR" w:eastAsia="zh-CN"/>
                </w:rPr>
                <w:t>d</w:t>
              </w:r>
              <w:r>
                <w:rPr>
                  <w:rFonts w:ascii="Arial" w:hAnsi="Arial"/>
                  <w:i/>
                  <w:iCs/>
                  <w:sz w:val="18"/>
                  <w:lang w:val="fr-FR" w:eastAsia="zh-CN"/>
                </w:rPr>
                <w:t>elta)</w:t>
              </w:r>
            </w:ins>
          </w:p>
        </w:tc>
        <w:tc>
          <w:tcPr>
            <w:tcW w:w="851" w:type="dxa"/>
            <w:tcBorders>
              <w:top w:val="single" w:sz="4" w:space="0" w:color="auto"/>
              <w:left w:val="single" w:sz="4" w:space="0" w:color="auto"/>
              <w:bottom w:val="single" w:sz="4" w:space="0" w:color="auto"/>
              <w:right w:val="single" w:sz="4" w:space="0" w:color="auto"/>
            </w:tcBorders>
            <w:vAlign w:val="center"/>
          </w:tcPr>
          <w:p w14:paraId="73F64BCE" w14:textId="77C72696" w:rsidR="00212C27" w:rsidRPr="00673C6C" w:rsidRDefault="00090854" w:rsidP="00600C2F">
            <w:pPr>
              <w:keepNext/>
              <w:keepLines/>
              <w:spacing w:after="0"/>
              <w:jc w:val="center"/>
              <w:rPr>
                <w:ins w:id="870" w:author="Huawei" w:date="2024-05-06T15:20:00Z"/>
                <w:rFonts w:ascii="Arial" w:hAnsi="Arial"/>
                <w:sz w:val="18"/>
                <w:lang w:val="fr-FR" w:eastAsia="zh-CN"/>
              </w:rPr>
            </w:pPr>
            <w:ins w:id="871" w:author="Huawei_111" w:date="2024-05-08T15:11:00Z">
              <w:r>
                <w:rPr>
                  <w:rFonts w:ascii="Arial" w:hAnsi="Arial" w:hint="eastAsia"/>
                  <w:sz w:val="18"/>
                  <w:lang w:val="fr-FR" w:eastAsia="zh-CN"/>
                </w:rPr>
                <w:t>s</w:t>
              </w:r>
              <w:r>
                <w:rPr>
                  <w:rFonts w:ascii="Arial" w:hAnsi="Arial"/>
                  <w:sz w:val="18"/>
                  <w:lang w:val="fr-FR" w:eastAsia="zh-CN"/>
                </w:rPr>
                <w:t>lot</w:t>
              </w:r>
            </w:ins>
          </w:p>
        </w:tc>
        <w:tc>
          <w:tcPr>
            <w:tcW w:w="2800" w:type="dxa"/>
            <w:tcBorders>
              <w:top w:val="single" w:sz="4" w:space="0" w:color="auto"/>
              <w:left w:val="single" w:sz="4" w:space="0" w:color="auto"/>
              <w:bottom w:val="single" w:sz="4" w:space="0" w:color="auto"/>
              <w:right w:val="single" w:sz="4" w:space="0" w:color="auto"/>
            </w:tcBorders>
            <w:vAlign w:val="center"/>
          </w:tcPr>
          <w:p w14:paraId="4AC717D2" w14:textId="77777777" w:rsidR="00212C27" w:rsidRDefault="00212C27" w:rsidP="00600C2F">
            <w:pPr>
              <w:keepNext/>
              <w:keepLines/>
              <w:spacing w:after="0"/>
              <w:jc w:val="center"/>
              <w:rPr>
                <w:ins w:id="872" w:author="Huawei" w:date="2024-05-06T15:20:00Z"/>
                <w:rFonts w:ascii="Arial" w:hAnsi="Arial"/>
                <w:sz w:val="18"/>
                <w:lang w:eastAsia="zh-CN"/>
              </w:rPr>
            </w:pPr>
            <w:ins w:id="873" w:author="Huawei" w:date="2024-05-06T15:20:00Z">
              <w:r>
                <w:rPr>
                  <w:rFonts w:ascii="Arial" w:hAnsi="Arial" w:hint="eastAsia"/>
                  <w:sz w:val="18"/>
                  <w:lang w:eastAsia="zh-CN"/>
                </w:rPr>
                <w:t>1</w:t>
              </w:r>
            </w:ins>
          </w:p>
        </w:tc>
      </w:tr>
      <w:tr w:rsidR="00212C27" w:rsidRPr="00673C6C" w14:paraId="4D666B07" w14:textId="77777777" w:rsidTr="00600C2F">
        <w:trPr>
          <w:trHeight w:val="71"/>
          <w:jc w:val="center"/>
          <w:ins w:id="874" w:author="Huawei" w:date="2024-05-06T15:20:00Z"/>
        </w:trPr>
        <w:tc>
          <w:tcPr>
            <w:tcW w:w="3260" w:type="dxa"/>
            <w:gridSpan w:val="2"/>
            <w:tcBorders>
              <w:top w:val="single" w:sz="4" w:space="0" w:color="auto"/>
              <w:left w:val="single" w:sz="4" w:space="0" w:color="auto"/>
              <w:bottom w:val="single" w:sz="4" w:space="0" w:color="auto"/>
              <w:right w:val="single" w:sz="4" w:space="0" w:color="auto"/>
            </w:tcBorders>
            <w:hideMark/>
          </w:tcPr>
          <w:p w14:paraId="67FA2FCC" w14:textId="77777777" w:rsidR="00212C27" w:rsidRPr="00673C6C" w:rsidRDefault="00212C27" w:rsidP="00600C2F">
            <w:pPr>
              <w:keepNext/>
              <w:keepLines/>
              <w:spacing w:after="0"/>
              <w:rPr>
                <w:ins w:id="875" w:author="Huawei" w:date="2024-05-06T15:20:00Z"/>
                <w:rFonts w:ascii="Arial" w:hAnsi="Arial"/>
                <w:sz w:val="18"/>
              </w:rPr>
            </w:pPr>
            <w:ins w:id="876" w:author="Huawei" w:date="2024-05-06T15:20:00Z">
              <w:r w:rsidRPr="00673C6C">
                <w:rPr>
                  <w:rFonts w:ascii="Arial" w:hAnsi="Arial"/>
                  <w:sz w:val="18"/>
                </w:rPr>
                <w:t>Physical channel for CSI report</w:t>
              </w:r>
            </w:ins>
          </w:p>
        </w:tc>
        <w:tc>
          <w:tcPr>
            <w:tcW w:w="851" w:type="dxa"/>
            <w:tcBorders>
              <w:top w:val="single" w:sz="4" w:space="0" w:color="auto"/>
              <w:left w:val="single" w:sz="4" w:space="0" w:color="auto"/>
              <w:bottom w:val="single" w:sz="4" w:space="0" w:color="auto"/>
              <w:right w:val="single" w:sz="4" w:space="0" w:color="auto"/>
            </w:tcBorders>
            <w:vAlign w:val="center"/>
          </w:tcPr>
          <w:p w14:paraId="0408A0F8" w14:textId="77777777" w:rsidR="00212C27" w:rsidRPr="00673C6C" w:rsidRDefault="00212C27" w:rsidP="00600C2F">
            <w:pPr>
              <w:keepNext/>
              <w:keepLines/>
              <w:spacing w:after="0"/>
              <w:jc w:val="center"/>
              <w:rPr>
                <w:ins w:id="877"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5A14073C" w14:textId="77777777" w:rsidR="00212C27" w:rsidRPr="00673C6C" w:rsidRDefault="00212C27" w:rsidP="00600C2F">
            <w:pPr>
              <w:keepNext/>
              <w:keepLines/>
              <w:spacing w:after="0"/>
              <w:jc w:val="center"/>
              <w:rPr>
                <w:ins w:id="878" w:author="Huawei" w:date="2024-05-06T15:20:00Z"/>
                <w:rFonts w:ascii="Arial" w:hAnsi="Arial"/>
                <w:sz w:val="18"/>
                <w:lang w:eastAsia="zh-CN"/>
              </w:rPr>
            </w:pPr>
            <w:ins w:id="879" w:author="Huawei" w:date="2024-05-06T15:20:00Z">
              <w:r w:rsidRPr="00673C6C">
                <w:rPr>
                  <w:rFonts w:ascii="Arial" w:hAnsi="Arial"/>
                  <w:sz w:val="18"/>
                  <w:lang w:eastAsia="zh-CN"/>
                </w:rPr>
                <w:t>PUSCH</w:t>
              </w:r>
            </w:ins>
          </w:p>
        </w:tc>
      </w:tr>
      <w:tr w:rsidR="00212C27" w:rsidRPr="00673C6C" w14:paraId="56DB83F8" w14:textId="77777777" w:rsidTr="00600C2F">
        <w:trPr>
          <w:trHeight w:val="71"/>
          <w:jc w:val="center"/>
          <w:ins w:id="880" w:author="Huawei" w:date="2024-05-06T15:20: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6D24CA66" w14:textId="77777777" w:rsidR="00212C27" w:rsidRPr="00673C6C" w:rsidRDefault="00212C27" w:rsidP="00600C2F">
            <w:pPr>
              <w:keepNext/>
              <w:keepLines/>
              <w:spacing w:after="0"/>
              <w:rPr>
                <w:ins w:id="881" w:author="Huawei" w:date="2024-05-06T15:20:00Z"/>
                <w:rFonts w:ascii="Arial" w:hAnsi="Arial"/>
                <w:sz w:val="18"/>
              </w:rPr>
            </w:pPr>
            <w:ins w:id="882" w:author="Huawei" w:date="2024-05-06T15:20:00Z">
              <w:r w:rsidRPr="00673C6C">
                <w:rPr>
                  <w:rFonts w:ascii="Arial" w:hAnsi="Arial"/>
                  <w:sz w:val="18"/>
                </w:rPr>
                <w:t xml:space="preserve">CQI/RI/PMI delay </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3775A99C" w14:textId="77777777" w:rsidR="00212C27" w:rsidRPr="00673C6C" w:rsidRDefault="00212C27" w:rsidP="00600C2F">
            <w:pPr>
              <w:keepNext/>
              <w:keepLines/>
              <w:spacing w:after="0"/>
              <w:jc w:val="center"/>
              <w:rPr>
                <w:ins w:id="883" w:author="Huawei" w:date="2024-05-06T15:20:00Z"/>
                <w:rFonts w:ascii="Arial" w:hAnsi="Arial"/>
                <w:sz w:val="18"/>
              </w:rPr>
            </w:pPr>
            <w:proofErr w:type="spellStart"/>
            <w:ins w:id="884" w:author="Huawei" w:date="2024-05-06T15:20:00Z">
              <w:r w:rsidRPr="00673C6C">
                <w:rPr>
                  <w:rFonts w:ascii="Arial" w:hAnsi="Arial"/>
                  <w:sz w:val="18"/>
                </w:rPr>
                <w:t>ms</w:t>
              </w:r>
              <w:proofErr w:type="spellEnd"/>
            </w:ins>
          </w:p>
        </w:tc>
        <w:tc>
          <w:tcPr>
            <w:tcW w:w="2800" w:type="dxa"/>
            <w:tcBorders>
              <w:top w:val="single" w:sz="4" w:space="0" w:color="auto"/>
              <w:left w:val="single" w:sz="4" w:space="0" w:color="auto"/>
              <w:bottom w:val="single" w:sz="4" w:space="0" w:color="auto"/>
              <w:right w:val="single" w:sz="4" w:space="0" w:color="auto"/>
            </w:tcBorders>
            <w:vAlign w:val="center"/>
            <w:hideMark/>
          </w:tcPr>
          <w:p w14:paraId="37F89792" w14:textId="50F7A8C0" w:rsidR="00212C27" w:rsidRPr="00673C6C" w:rsidRDefault="00212C27" w:rsidP="00600C2F">
            <w:pPr>
              <w:keepNext/>
              <w:keepLines/>
              <w:spacing w:after="0"/>
              <w:jc w:val="center"/>
              <w:rPr>
                <w:ins w:id="885" w:author="Huawei" w:date="2024-05-06T15:20:00Z"/>
                <w:rFonts w:ascii="Arial" w:hAnsi="Arial"/>
                <w:sz w:val="18"/>
                <w:lang w:eastAsia="zh-CN"/>
              </w:rPr>
            </w:pPr>
            <w:ins w:id="886" w:author="Huawei" w:date="2024-05-06T15:20:00Z">
              <w:r>
                <w:rPr>
                  <w:rFonts w:ascii="Arial" w:hAnsi="Arial"/>
                  <w:sz w:val="18"/>
                  <w:lang w:eastAsia="zh-CN"/>
                </w:rPr>
                <w:t>7.5</w:t>
              </w:r>
            </w:ins>
          </w:p>
        </w:tc>
      </w:tr>
      <w:tr w:rsidR="00212C27" w:rsidRPr="00673C6C" w14:paraId="775E2132" w14:textId="77777777" w:rsidTr="00600C2F">
        <w:trPr>
          <w:trHeight w:val="71"/>
          <w:jc w:val="center"/>
          <w:ins w:id="887" w:author="Huawei" w:date="2024-05-06T15:20: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3E62A952" w14:textId="77777777" w:rsidR="00212C27" w:rsidRPr="00673C6C" w:rsidRDefault="00212C27" w:rsidP="00600C2F">
            <w:pPr>
              <w:keepNext/>
              <w:keepLines/>
              <w:spacing w:after="0"/>
              <w:rPr>
                <w:ins w:id="888" w:author="Huawei" w:date="2024-05-06T15:20:00Z"/>
                <w:rFonts w:ascii="Arial" w:hAnsi="Arial"/>
                <w:sz w:val="18"/>
              </w:rPr>
            </w:pPr>
            <w:ins w:id="889" w:author="Huawei" w:date="2024-05-06T15:20:00Z">
              <w:r w:rsidRPr="00673C6C">
                <w:rPr>
                  <w:rFonts w:ascii="Arial" w:hAnsi="Arial"/>
                  <w:sz w:val="18"/>
                </w:rPr>
                <w:t>Maximum number of HARQ transmission</w:t>
              </w:r>
            </w:ins>
          </w:p>
        </w:tc>
        <w:tc>
          <w:tcPr>
            <w:tcW w:w="851" w:type="dxa"/>
            <w:tcBorders>
              <w:top w:val="single" w:sz="4" w:space="0" w:color="auto"/>
              <w:left w:val="single" w:sz="4" w:space="0" w:color="auto"/>
              <w:bottom w:val="single" w:sz="4" w:space="0" w:color="auto"/>
              <w:right w:val="single" w:sz="4" w:space="0" w:color="auto"/>
            </w:tcBorders>
            <w:vAlign w:val="center"/>
          </w:tcPr>
          <w:p w14:paraId="6A067BAA" w14:textId="77777777" w:rsidR="00212C27" w:rsidRPr="00673C6C" w:rsidRDefault="00212C27" w:rsidP="00600C2F">
            <w:pPr>
              <w:keepNext/>
              <w:keepLines/>
              <w:spacing w:after="0"/>
              <w:jc w:val="center"/>
              <w:rPr>
                <w:ins w:id="890"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15C31089" w14:textId="77777777" w:rsidR="00212C27" w:rsidRPr="00673C6C" w:rsidRDefault="00212C27" w:rsidP="00600C2F">
            <w:pPr>
              <w:keepNext/>
              <w:keepLines/>
              <w:spacing w:after="0"/>
              <w:jc w:val="center"/>
              <w:rPr>
                <w:ins w:id="891" w:author="Huawei" w:date="2024-05-06T15:20:00Z"/>
                <w:rFonts w:ascii="Arial" w:hAnsi="Arial"/>
                <w:sz w:val="18"/>
                <w:lang w:eastAsia="zh-CN"/>
              </w:rPr>
            </w:pPr>
            <w:ins w:id="892" w:author="Huawei" w:date="2024-05-06T15:20:00Z">
              <w:r w:rsidRPr="00673C6C">
                <w:rPr>
                  <w:rFonts w:ascii="Arial" w:hAnsi="Arial"/>
                  <w:sz w:val="18"/>
                  <w:lang w:eastAsia="zh-CN"/>
                </w:rPr>
                <w:t>4</w:t>
              </w:r>
            </w:ins>
          </w:p>
        </w:tc>
      </w:tr>
      <w:tr w:rsidR="00212C27" w:rsidRPr="00673C6C" w14:paraId="5E619F02" w14:textId="77777777" w:rsidTr="00600C2F">
        <w:trPr>
          <w:trHeight w:val="71"/>
          <w:jc w:val="center"/>
          <w:ins w:id="893" w:author="Huawei" w:date="2024-05-06T15:20: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712C7BAA" w14:textId="77777777" w:rsidR="00212C27" w:rsidRPr="00673C6C" w:rsidRDefault="00212C27" w:rsidP="00600C2F">
            <w:pPr>
              <w:keepNext/>
              <w:keepLines/>
              <w:spacing w:after="0"/>
              <w:rPr>
                <w:ins w:id="894" w:author="Huawei" w:date="2024-05-06T15:20:00Z"/>
                <w:rFonts w:ascii="Arial" w:hAnsi="Arial"/>
                <w:sz w:val="18"/>
              </w:rPr>
            </w:pPr>
            <w:ins w:id="895" w:author="Huawei" w:date="2024-05-06T15:20:00Z">
              <w:r w:rsidRPr="00673C6C">
                <w:rPr>
                  <w:rFonts w:ascii="Arial" w:hAnsi="Arial"/>
                  <w:sz w:val="18"/>
                </w:rPr>
                <w:t>Measurement channel</w:t>
              </w:r>
            </w:ins>
          </w:p>
        </w:tc>
        <w:tc>
          <w:tcPr>
            <w:tcW w:w="851" w:type="dxa"/>
            <w:tcBorders>
              <w:top w:val="single" w:sz="4" w:space="0" w:color="auto"/>
              <w:left w:val="single" w:sz="4" w:space="0" w:color="auto"/>
              <w:bottom w:val="single" w:sz="4" w:space="0" w:color="auto"/>
              <w:right w:val="single" w:sz="4" w:space="0" w:color="auto"/>
            </w:tcBorders>
            <w:vAlign w:val="center"/>
          </w:tcPr>
          <w:p w14:paraId="52911661" w14:textId="77777777" w:rsidR="00212C27" w:rsidRPr="00673C6C" w:rsidRDefault="00212C27" w:rsidP="00600C2F">
            <w:pPr>
              <w:keepNext/>
              <w:keepLines/>
              <w:spacing w:after="0"/>
              <w:jc w:val="center"/>
              <w:rPr>
                <w:ins w:id="896"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23145730" w14:textId="77777777" w:rsidR="00212C27" w:rsidRPr="00673C6C" w:rsidRDefault="00212C27" w:rsidP="00600C2F">
            <w:pPr>
              <w:keepNext/>
              <w:keepLines/>
              <w:spacing w:after="0"/>
              <w:jc w:val="center"/>
              <w:rPr>
                <w:ins w:id="897" w:author="Huawei" w:date="2024-05-06T15:20:00Z"/>
                <w:rFonts w:ascii="Arial" w:hAnsi="Arial"/>
                <w:sz w:val="18"/>
                <w:lang w:eastAsia="zh-CN"/>
              </w:rPr>
            </w:pPr>
            <w:ins w:id="898" w:author="Huawei" w:date="2024-05-06T15:20:00Z">
              <w:r w:rsidRPr="00D74B38">
                <w:rPr>
                  <w:rFonts w:ascii="Arial" w:hAnsi="Arial" w:cs="Arial"/>
                  <w:sz w:val="18"/>
                  <w:szCs w:val="18"/>
                </w:rPr>
                <w:t>R.PDSCH.2-Y.1 TDD</w:t>
              </w:r>
            </w:ins>
          </w:p>
        </w:tc>
      </w:tr>
      <w:tr w:rsidR="00436D3D" w:rsidRPr="00673C6C" w14:paraId="3DDC4051" w14:textId="77777777" w:rsidTr="00F75CF7">
        <w:trPr>
          <w:trHeight w:val="71"/>
          <w:jc w:val="center"/>
          <w:ins w:id="899" w:author="Huawei" w:date="2024-05-23T03:37:00Z"/>
        </w:trPr>
        <w:tc>
          <w:tcPr>
            <w:tcW w:w="3260" w:type="dxa"/>
            <w:gridSpan w:val="2"/>
            <w:tcBorders>
              <w:top w:val="single" w:sz="4" w:space="0" w:color="auto"/>
              <w:left w:val="single" w:sz="4" w:space="0" w:color="auto"/>
              <w:bottom w:val="single" w:sz="4" w:space="0" w:color="auto"/>
              <w:right w:val="single" w:sz="4" w:space="0" w:color="auto"/>
            </w:tcBorders>
          </w:tcPr>
          <w:p w14:paraId="43457B4E" w14:textId="5782142C" w:rsidR="00436D3D" w:rsidRPr="00D75DC7" w:rsidRDefault="00436D3D" w:rsidP="00436D3D">
            <w:pPr>
              <w:keepNext/>
              <w:keepLines/>
              <w:spacing w:after="0"/>
              <w:rPr>
                <w:ins w:id="900" w:author="Huawei" w:date="2024-05-23T03:37:00Z"/>
                <w:rFonts w:ascii="Arial" w:hAnsi="Arial"/>
                <w:sz w:val="18"/>
              </w:rPr>
            </w:pPr>
            <w:ins w:id="901" w:author="Huawei" w:date="2024-05-23T03:38:00Z">
              <w:r w:rsidRPr="00D75DC7">
                <w:rPr>
                  <w:rFonts w:ascii="Arial" w:hAnsi="Arial"/>
                  <w:sz w:val="18"/>
                </w:rPr>
                <w:t>PDSCH &amp; PDSCH DMRS Precoding configuration for random Precoding</w:t>
              </w:r>
            </w:ins>
          </w:p>
        </w:tc>
        <w:tc>
          <w:tcPr>
            <w:tcW w:w="851" w:type="dxa"/>
            <w:tcBorders>
              <w:top w:val="single" w:sz="4" w:space="0" w:color="auto"/>
              <w:left w:val="single" w:sz="4" w:space="0" w:color="auto"/>
              <w:bottom w:val="single" w:sz="4" w:space="0" w:color="auto"/>
              <w:right w:val="single" w:sz="4" w:space="0" w:color="auto"/>
            </w:tcBorders>
          </w:tcPr>
          <w:p w14:paraId="5B983919" w14:textId="77777777" w:rsidR="00436D3D" w:rsidRPr="00673C6C" w:rsidRDefault="00436D3D" w:rsidP="00436D3D">
            <w:pPr>
              <w:keepNext/>
              <w:keepLines/>
              <w:spacing w:after="0"/>
              <w:jc w:val="center"/>
              <w:rPr>
                <w:ins w:id="902" w:author="Huawei" w:date="2024-05-23T03:37: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tcPr>
          <w:p w14:paraId="79D36525" w14:textId="344CCBEE" w:rsidR="00436D3D" w:rsidRPr="00D74B38" w:rsidRDefault="00436D3D" w:rsidP="00436D3D">
            <w:pPr>
              <w:keepNext/>
              <w:keepLines/>
              <w:spacing w:after="0"/>
              <w:jc w:val="center"/>
              <w:rPr>
                <w:ins w:id="903" w:author="Huawei" w:date="2024-05-23T03:37:00Z"/>
                <w:rFonts w:ascii="Arial" w:hAnsi="Arial" w:cs="Arial"/>
                <w:sz w:val="18"/>
                <w:szCs w:val="18"/>
              </w:rPr>
            </w:pPr>
            <w:ins w:id="904" w:author="Huawei" w:date="2024-05-23T03:38:00Z">
              <w:r w:rsidRPr="00D75DC7">
                <w:rPr>
                  <w:rFonts w:ascii="Arial" w:hAnsi="Arial"/>
                  <w:sz w:val="18"/>
                </w:rPr>
                <w:t xml:space="preserve">Single Panel Type I, Random precoder selection updated per slot, with equal probability of each applicable i1, i2 combination, and with i1 wideband granularity and i2 </w:t>
              </w:r>
              <w:proofErr w:type="spellStart"/>
              <w:r w:rsidRPr="00D75DC7">
                <w:rPr>
                  <w:rFonts w:ascii="Arial" w:hAnsi="Arial"/>
                  <w:sz w:val="18"/>
                </w:rPr>
                <w:t>subband</w:t>
              </w:r>
              <w:proofErr w:type="spellEnd"/>
              <w:r w:rsidRPr="00D75DC7">
                <w:rPr>
                  <w:rFonts w:ascii="Arial" w:hAnsi="Arial"/>
                  <w:sz w:val="18"/>
                </w:rPr>
                <w:t xml:space="preserve"> granularity</w:t>
              </w:r>
            </w:ins>
          </w:p>
        </w:tc>
      </w:tr>
      <w:tr w:rsidR="00212C27" w:rsidRPr="00673C6C" w14:paraId="096204E0" w14:textId="77777777" w:rsidTr="00600C2F">
        <w:trPr>
          <w:trHeight w:val="71"/>
          <w:jc w:val="center"/>
          <w:ins w:id="905" w:author="Huawei" w:date="2024-05-06T15:20:00Z"/>
        </w:trPr>
        <w:tc>
          <w:tcPr>
            <w:tcW w:w="6911" w:type="dxa"/>
            <w:gridSpan w:val="4"/>
            <w:tcBorders>
              <w:top w:val="single" w:sz="4" w:space="0" w:color="auto"/>
              <w:left w:val="single" w:sz="4" w:space="0" w:color="auto"/>
              <w:bottom w:val="single" w:sz="4" w:space="0" w:color="auto"/>
              <w:right w:val="single" w:sz="4" w:space="0" w:color="auto"/>
            </w:tcBorders>
            <w:vAlign w:val="center"/>
            <w:hideMark/>
          </w:tcPr>
          <w:p w14:paraId="621DF002" w14:textId="77777777" w:rsidR="00212C27" w:rsidRPr="00D75DC7" w:rsidRDefault="00212C27" w:rsidP="00600C2F">
            <w:pPr>
              <w:keepNext/>
              <w:keepLines/>
              <w:spacing w:after="0"/>
              <w:ind w:left="851" w:hanging="851"/>
              <w:rPr>
                <w:ins w:id="906" w:author="Huawei" w:date="2024-05-06T15:20:00Z"/>
                <w:rFonts w:ascii="Arial" w:hAnsi="Arial"/>
                <w:sz w:val="18"/>
              </w:rPr>
            </w:pPr>
            <w:ins w:id="907" w:author="Huawei" w:date="2024-05-06T15:20:00Z">
              <w:r w:rsidRPr="00D75DC7">
                <w:rPr>
                  <w:rFonts w:ascii="Arial" w:hAnsi="Arial"/>
                  <w:sz w:val="18"/>
                </w:rPr>
                <w:t>Note 1:</w:t>
              </w:r>
              <w:r w:rsidRPr="00D75DC7">
                <w:rPr>
                  <w:rFonts w:ascii="Arial" w:hAnsi="Arial"/>
                  <w:sz w:val="18"/>
                  <w:lang w:eastAsia="zh-CN"/>
                </w:rPr>
                <w:tab/>
                <w:t>When Throughput is measured using</w:t>
              </w:r>
              <w:r w:rsidRPr="00D75DC7">
                <w:rPr>
                  <w:rFonts w:ascii="Arial" w:hAnsi="Arial"/>
                  <w:sz w:val="18"/>
                </w:rPr>
                <w:t xml:space="preserve"> random precoder selection, the precoder shall be updated in each slot (</w:t>
              </w:r>
              <w:r w:rsidRPr="00D75DC7">
                <w:rPr>
                  <w:rFonts w:ascii="Arial" w:hAnsi="Arial"/>
                  <w:sz w:val="18"/>
                  <w:lang w:eastAsia="zh-CN"/>
                </w:rPr>
                <w:t>0.5</w:t>
              </w:r>
              <w:r w:rsidRPr="00D75DC7">
                <w:rPr>
                  <w:rFonts w:ascii="Arial" w:hAnsi="Arial"/>
                  <w:sz w:val="18"/>
                </w:rPr>
                <w:t xml:space="preserve"> </w:t>
              </w:r>
              <w:proofErr w:type="spellStart"/>
              <w:r w:rsidRPr="00D75DC7">
                <w:rPr>
                  <w:rFonts w:ascii="Arial" w:hAnsi="Arial"/>
                  <w:sz w:val="18"/>
                </w:rPr>
                <w:t>ms</w:t>
              </w:r>
              <w:proofErr w:type="spellEnd"/>
              <w:r w:rsidRPr="00D75DC7">
                <w:rPr>
                  <w:rFonts w:ascii="Arial" w:hAnsi="Arial"/>
                  <w:sz w:val="18"/>
                </w:rPr>
                <w:t xml:space="preserve"> granularity) with equal probability of each applicable i</w:t>
              </w:r>
              <w:r w:rsidRPr="00D75DC7">
                <w:rPr>
                  <w:rFonts w:ascii="Arial" w:hAnsi="Arial"/>
                  <w:sz w:val="18"/>
                  <w:vertAlign w:val="subscript"/>
                </w:rPr>
                <w:t>1</w:t>
              </w:r>
              <w:r w:rsidRPr="00D75DC7">
                <w:rPr>
                  <w:rFonts w:ascii="Arial" w:hAnsi="Arial"/>
                  <w:sz w:val="18"/>
                </w:rPr>
                <w:t>, i</w:t>
              </w:r>
              <w:r w:rsidRPr="00D75DC7">
                <w:rPr>
                  <w:rFonts w:ascii="Arial" w:hAnsi="Arial"/>
                  <w:sz w:val="18"/>
                  <w:vertAlign w:val="subscript"/>
                </w:rPr>
                <w:t>2</w:t>
              </w:r>
              <w:r w:rsidRPr="00D75DC7">
                <w:rPr>
                  <w:rFonts w:ascii="Arial" w:hAnsi="Arial"/>
                  <w:sz w:val="18"/>
                </w:rPr>
                <w:t xml:space="preserve"> combination.</w:t>
              </w:r>
              <w:r w:rsidRPr="00D75DC7">
                <w:rPr>
                  <w:rFonts w:ascii="Arial" w:hAnsi="Arial" w:hint="eastAsia"/>
                  <w:sz w:val="18"/>
                  <w:lang w:eastAsia="zh-CN"/>
                </w:rPr>
                <w:t xml:space="preserve"> The</w:t>
              </w:r>
              <w:r w:rsidRPr="00D75DC7">
                <w:rPr>
                  <w:rFonts w:ascii="Arial" w:hAnsi="Arial"/>
                  <w:sz w:val="18"/>
                </w:rPr>
                <w:t xml:space="preserve"> </w:t>
              </w:r>
              <w:r w:rsidRPr="00D75DC7">
                <w:rPr>
                  <w:rFonts w:ascii="Arial" w:hAnsi="Arial" w:hint="eastAsia"/>
                  <w:sz w:val="18"/>
                  <w:lang w:eastAsia="zh-CN"/>
                </w:rPr>
                <w:t>random</w:t>
              </w:r>
              <w:r w:rsidRPr="00D75DC7">
                <w:rPr>
                  <w:rFonts w:ascii="Arial" w:hAnsi="Arial"/>
                  <w:sz w:val="18"/>
                </w:rPr>
                <w:t xml:space="preserve"> </w:t>
              </w:r>
              <w:r w:rsidRPr="00D75DC7">
                <w:rPr>
                  <w:rFonts w:ascii="Arial" w:hAnsi="Arial" w:hint="eastAsia"/>
                  <w:sz w:val="18"/>
                  <w:lang w:eastAsia="zh-CN"/>
                </w:rPr>
                <w:t>precoder</w:t>
              </w:r>
              <w:r w:rsidRPr="00D75DC7">
                <w:rPr>
                  <w:rFonts w:ascii="Arial" w:hAnsi="Arial"/>
                  <w:sz w:val="18"/>
                </w:rPr>
                <w:t xml:space="preserve"> </w:t>
              </w:r>
              <w:r w:rsidRPr="00D75DC7">
                <w:rPr>
                  <w:rFonts w:ascii="Arial" w:hAnsi="Arial" w:hint="eastAsia"/>
                  <w:sz w:val="18"/>
                  <w:lang w:eastAsia="zh-CN"/>
                </w:rPr>
                <w:t>generation</w:t>
              </w:r>
              <w:r w:rsidRPr="00D75DC7">
                <w:rPr>
                  <w:rFonts w:ascii="Arial" w:hAnsi="Arial"/>
                  <w:sz w:val="18"/>
                  <w:lang w:eastAsia="zh-CN"/>
                </w:rPr>
                <w:t xml:space="preserve"> shall</w:t>
              </w:r>
              <w:r w:rsidRPr="00D75DC7">
                <w:rPr>
                  <w:rFonts w:ascii="Arial" w:hAnsi="Arial"/>
                  <w:sz w:val="18"/>
                </w:rPr>
                <w:t xml:space="preserve"> </w:t>
              </w:r>
              <w:r w:rsidRPr="00D75DC7">
                <w:rPr>
                  <w:rFonts w:ascii="Arial" w:hAnsi="Arial" w:hint="eastAsia"/>
                  <w:sz w:val="18"/>
                  <w:lang w:eastAsia="zh-CN"/>
                </w:rPr>
                <w:t>follow</w:t>
              </w:r>
              <w:r w:rsidRPr="00D75DC7">
                <w:rPr>
                  <w:rFonts w:ascii="Arial" w:hAnsi="Arial"/>
                  <w:sz w:val="18"/>
                  <w:lang w:eastAsia="zh-CN"/>
                </w:rPr>
                <w:t xml:space="preserve"> </w:t>
              </w:r>
              <w:r w:rsidRPr="00D75DC7">
                <w:rPr>
                  <w:rFonts w:ascii="Arial" w:hAnsi="Arial"/>
                  <w:sz w:val="18"/>
                </w:rPr>
                <w:t>'</w:t>
              </w:r>
              <w:proofErr w:type="spellStart"/>
              <w:r w:rsidRPr="00D75DC7">
                <w:rPr>
                  <w:sz w:val="18"/>
                </w:rPr>
                <w:t>typeI-SinglePanel</w:t>
              </w:r>
              <w:proofErr w:type="spellEnd"/>
              <w:r w:rsidRPr="00D75DC7">
                <w:rPr>
                  <w:rFonts w:ascii="Arial" w:hAnsi="Arial"/>
                  <w:sz w:val="18"/>
                </w:rPr>
                <w:t>'</w:t>
              </w:r>
              <w:r w:rsidRPr="00D75DC7">
                <w:rPr>
                  <w:rFonts w:ascii="Arial" w:hAnsi="Arial"/>
                  <w:sz w:val="18"/>
                  <w:lang w:eastAsia="zh-CN"/>
                </w:rPr>
                <w:t xml:space="preserve"> codebook configuration as specified in table 6.3.2.2.3-1.</w:t>
              </w:r>
            </w:ins>
          </w:p>
          <w:p w14:paraId="318D663A" w14:textId="77777777" w:rsidR="00212C27" w:rsidRPr="00D75DC7" w:rsidRDefault="00212C27" w:rsidP="00600C2F">
            <w:pPr>
              <w:keepNext/>
              <w:keepLines/>
              <w:spacing w:after="0"/>
              <w:ind w:left="851" w:hanging="851"/>
              <w:rPr>
                <w:ins w:id="908" w:author="Huawei" w:date="2024-05-06T15:20:00Z"/>
                <w:rFonts w:ascii="Arial" w:hAnsi="Arial"/>
                <w:sz w:val="18"/>
              </w:rPr>
            </w:pPr>
            <w:ins w:id="909" w:author="Huawei" w:date="2024-05-06T15:20:00Z">
              <w:r w:rsidRPr="00D75DC7">
                <w:rPr>
                  <w:rFonts w:ascii="Arial" w:hAnsi="Arial"/>
                  <w:sz w:val="18"/>
                </w:rPr>
                <w:t>Note 2:</w:t>
              </w:r>
              <w:r w:rsidRPr="00D75DC7">
                <w:rPr>
                  <w:rFonts w:ascii="Arial" w:hAnsi="Arial"/>
                  <w:sz w:val="18"/>
                  <w:lang w:eastAsia="zh-CN"/>
                </w:rPr>
                <w:tab/>
              </w:r>
              <w:r w:rsidRPr="00D75DC7">
                <w:rPr>
                  <w:rFonts w:ascii="Arial" w:hAnsi="Arial"/>
                  <w:sz w:val="18"/>
                </w:rPr>
                <w:t xml:space="preserve">If the UE reports in an available uplink reporting instance at </w:t>
              </w:r>
              <w:proofErr w:type="spellStart"/>
              <w:r w:rsidRPr="00D75DC7">
                <w:rPr>
                  <w:rFonts w:ascii="Arial" w:hAnsi="Arial"/>
                  <w:sz w:val="18"/>
                  <w:lang w:eastAsia="zh-CN"/>
                </w:rPr>
                <w:t>slot</w:t>
              </w:r>
              <w:r w:rsidRPr="00D75DC7">
                <w:rPr>
                  <w:rFonts w:ascii="Arial" w:hAnsi="Arial"/>
                  <w:sz w:val="18"/>
                </w:rPr>
                <w:t>#n</w:t>
              </w:r>
              <w:proofErr w:type="spellEnd"/>
              <w:r w:rsidRPr="00D75DC7">
                <w:rPr>
                  <w:rFonts w:ascii="Arial" w:hAnsi="Arial"/>
                  <w:sz w:val="18"/>
                </w:rPr>
                <w:t xml:space="preserve"> based on PMI estimation using a CSI-RS resource set in which the last CSI-RS resource is transmitted at a downlink </w:t>
              </w:r>
              <w:r w:rsidRPr="00D75DC7">
                <w:rPr>
                  <w:rFonts w:ascii="Arial" w:hAnsi="Arial"/>
                  <w:sz w:val="18"/>
                  <w:lang w:eastAsia="zh-CN"/>
                </w:rPr>
                <w:t xml:space="preserve">slot </w:t>
              </w:r>
              <w:r w:rsidRPr="00D75DC7">
                <w:rPr>
                  <w:rFonts w:ascii="Arial" w:hAnsi="Arial"/>
                  <w:sz w:val="18"/>
                </w:rPr>
                <w:t xml:space="preserve">not later than </w:t>
              </w:r>
              <w:r w:rsidRPr="00D75DC7">
                <w:rPr>
                  <w:rFonts w:ascii="Arial" w:hAnsi="Arial"/>
                  <w:sz w:val="18"/>
                  <w:lang w:eastAsia="zh-CN"/>
                </w:rPr>
                <w:t>slot</w:t>
              </w:r>
              <w:r w:rsidRPr="00D75DC7">
                <w:rPr>
                  <w:rFonts w:ascii="Arial" w:hAnsi="Arial"/>
                  <w:sz w:val="18"/>
                </w:rPr>
                <w:t>#(n-</w:t>
              </w:r>
              <w:r w:rsidRPr="00D75DC7">
                <w:rPr>
                  <w:rFonts w:ascii="Arial" w:hAnsi="Arial"/>
                  <w:sz w:val="18"/>
                  <w:lang w:eastAsia="zh-CN"/>
                </w:rPr>
                <w:t>6</w:t>
              </w:r>
              <w:r w:rsidRPr="00D75DC7">
                <w:rPr>
                  <w:rFonts w:ascii="Arial" w:hAnsi="Arial"/>
                  <w:sz w:val="18"/>
                </w:rPr>
                <w:t xml:space="preserve">), this reported PMI cannot be applied at the </w:t>
              </w:r>
              <w:proofErr w:type="spellStart"/>
              <w:r w:rsidRPr="00D75DC7">
                <w:rPr>
                  <w:rFonts w:ascii="Arial" w:hAnsi="Arial"/>
                  <w:sz w:val="18"/>
                </w:rPr>
                <w:t>gNB</w:t>
              </w:r>
              <w:proofErr w:type="spellEnd"/>
              <w:r w:rsidRPr="00D75DC7">
                <w:rPr>
                  <w:rFonts w:ascii="Arial" w:hAnsi="Arial"/>
                  <w:sz w:val="18"/>
                </w:rPr>
                <w:t xml:space="preserve"> downlink before </w:t>
              </w:r>
              <w:r w:rsidRPr="00D75DC7">
                <w:rPr>
                  <w:rFonts w:ascii="Arial" w:hAnsi="Arial"/>
                  <w:sz w:val="18"/>
                  <w:lang w:eastAsia="zh-CN"/>
                </w:rPr>
                <w:t>slot</w:t>
              </w:r>
              <w:r w:rsidRPr="00D75DC7">
                <w:rPr>
                  <w:rFonts w:ascii="Arial" w:hAnsi="Arial"/>
                  <w:sz w:val="18"/>
                </w:rPr>
                <w:t>#(n+</w:t>
              </w:r>
              <w:r w:rsidRPr="00D75DC7">
                <w:rPr>
                  <w:rFonts w:ascii="Arial" w:hAnsi="Arial"/>
                  <w:sz w:val="18"/>
                  <w:lang w:eastAsia="zh-CN"/>
                </w:rPr>
                <w:t>6</w:t>
              </w:r>
              <w:r w:rsidRPr="00D75DC7">
                <w:rPr>
                  <w:rFonts w:ascii="Arial" w:hAnsi="Arial"/>
                  <w:sz w:val="18"/>
                </w:rPr>
                <w:t>).</w:t>
              </w:r>
            </w:ins>
          </w:p>
          <w:p w14:paraId="18978F52" w14:textId="77777777" w:rsidR="00212C27" w:rsidRPr="00D75DC7" w:rsidRDefault="00212C27" w:rsidP="00600C2F">
            <w:pPr>
              <w:keepNext/>
              <w:keepLines/>
              <w:spacing w:after="0"/>
              <w:ind w:left="851" w:hanging="851"/>
              <w:rPr>
                <w:ins w:id="910" w:author="Huawei" w:date="2024-05-06T15:20:00Z"/>
                <w:rFonts w:ascii="Arial" w:hAnsi="Arial"/>
                <w:sz w:val="18"/>
                <w:lang w:eastAsia="zh-CN"/>
              </w:rPr>
            </w:pPr>
            <w:ins w:id="911" w:author="Huawei" w:date="2024-05-06T15:20:00Z">
              <w:r w:rsidRPr="00D75DC7">
                <w:rPr>
                  <w:rFonts w:ascii="Arial" w:hAnsi="Arial"/>
                  <w:sz w:val="18"/>
                </w:rPr>
                <w:t xml:space="preserve">Note </w:t>
              </w:r>
              <w:r w:rsidRPr="00D75DC7">
                <w:rPr>
                  <w:rFonts w:ascii="Arial" w:hAnsi="Arial"/>
                  <w:sz w:val="18"/>
                  <w:lang w:eastAsia="zh-CN"/>
                </w:rPr>
                <w:t>3</w:t>
              </w:r>
              <w:r w:rsidRPr="00D75DC7">
                <w:rPr>
                  <w:rFonts w:ascii="Arial" w:hAnsi="Arial"/>
                  <w:sz w:val="18"/>
                </w:rPr>
                <w:t>:</w:t>
              </w:r>
              <w:r w:rsidRPr="00D75DC7">
                <w:rPr>
                  <w:rFonts w:ascii="Arial" w:hAnsi="Arial"/>
                  <w:sz w:val="18"/>
                  <w:lang w:eastAsia="zh-CN"/>
                </w:rPr>
                <w:tab/>
              </w:r>
              <w:r w:rsidRPr="00D75DC7">
                <w:rPr>
                  <w:rFonts w:ascii="Arial" w:hAnsi="Arial"/>
                  <w:sz w:val="18"/>
                </w:rPr>
                <w:t xml:space="preserve">Randomization of the dual-cluster beam directions shall be used as specified in Annex B.2.3.2.3A. </w:t>
              </w:r>
              <w:r w:rsidRPr="00D75DC7">
                <w:rPr>
                  <w:rFonts w:ascii="Arial" w:hAnsi="Arial" w:hint="eastAsia"/>
                  <w:sz w:val="18"/>
                </w:rPr>
                <w:t xml:space="preserve">The value of relative </w:t>
              </w:r>
              <w:r w:rsidRPr="00D75DC7">
                <w:rPr>
                  <w:rFonts w:ascii="Arial" w:hAnsi="Arial"/>
                  <w:sz w:val="18"/>
                </w:rPr>
                <w:t>powe</w:t>
              </w:r>
              <w:r w:rsidRPr="00D75DC7">
                <w:rPr>
                  <w:rFonts w:ascii="Arial" w:hAnsi="Arial" w:hint="eastAsia"/>
                  <w:sz w:val="18"/>
                </w:rPr>
                <w:t>r ratio (p) shall be fixed as 1 during the test.</w:t>
              </w:r>
            </w:ins>
          </w:p>
        </w:tc>
      </w:tr>
    </w:tbl>
    <w:p w14:paraId="1061AED0" w14:textId="77777777" w:rsidR="00212C27" w:rsidRPr="00673C6C" w:rsidRDefault="00212C27" w:rsidP="00212C27">
      <w:pPr>
        <w:rPr>
          <w:ins w:id="912" w:author="Huawei" w:date="2024-05-06T15:20:00Z"/>
          <w:lang w:eastAsia="zh-CN"/>
        </w:rPr>
      </w:pPr>
    </w:p>
    <w:p w14:paraId="0E7C2633" w14:textId="77777777" w:rsidR="00212C27" w:rsidRPr="00673C6C" w:rsidRDefault="00212C27" w:rsidP="00212C27">
      <w:pPr>
        <w:keepNext/>
        <w:keepLines/>
        <w:spacing w:before="60"/>
        <w:jc w:val="center"/>
        <w:rPr>
          <w:ins w:id="913" w:author="Huawei" w:date="2024-05-06T15:20:00Z"/>
          <w:rFonts w:ascii="Arial" w:hAnsi="Arial"/>
          <w:b/>
          <w:lang w:eastAsia="zh-CN"/>
        </w:rPr>
      </w:pPr>
      <w:ins w:id="914" w:author="Huawei" w:date="2024-05-06T15:20:00Z">
        <w:r w:rsidRPr="00673C6C">
          <w:rPr>
            <w:rFonts w:ascii="Arial" w:hAnsi="Arial"/>
            <w:b/>
          </w:rPr>
          <w:t xml:space="preserve">Table </w:t>
        </w:r>
        <w:r>
          <w:rPr>
            <w:rFonts w:ascii="Arial" w:hAnsi="Arial"/>
            <w:b/>
            <w:lang w:eastAsia="zh-CN"/>
          </w:rPr>
          <w:t>6.3.2.2.X2</w:t>
        </w:r>
        <w:r w:rsidRPr="00673C6C">
          <w:rPr>
            <w:rFonts w:ascii="Arial" w:hAnsi="Arial"/>
            <w:b/>
          </w:rPr>
          <w:t>-2</w:t>
        </w:r>
        <w:r w:rsidRPr="00673C6C">
          <w:rPr>
            <w:rFonts w:ascii="Arial" w:hAnsi="Arial"/>
            <w:b/>
            <w:lang w:eastAsia="zh-CN"/>
          </w:rPr>
          <w:t>:</w:t>
        </w:r>
        <w:r w:rsidRPr="00673C6C">
          <w:rPr>
            <w:rFonts w:ascii="Arial" w:hAnsi="Arial"/>
            <w:b/>
          </w:rPr>
          <w:t xml:space="preserve"> Minimum requirement</w:t>
        </w:r>
      </w:ins>
    </w:p>
    <w:tbl>
      <w:tblPr>
        <w:tblW w:w="3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701"/>
      </w:tblGrid>
      <w:tr w:rsidR="00212C27" w:rsidRPr="00673C6C" w14:paraId="518B333A" w14:textId="77777777" w:rsidTr="00600C2F">
        <w:trPr>
          <w:jc w:val="center"/>
          <w:ins w:id="915" w:author="Huawei" w:date="2024-05-06T15:20:00Z"/>
        </w:trPr>
        <w:tc>
          <w:tcPr>
            <w:tcW w:w="2126" w:type="dxa"/>
            <w:tcBorders>
              <w:top w:val="single" w:sz="4" w:space="0" w:color="auto"/>
              <w:left w:val="single" w:sz="4" w:space="0" w:color="auto"/>
              <w:bottom w:val="single" w:sz="4" w:space="0" w:color="auto"/>
              <w:right w:val="single" w:sz="4" w:space="0" w:color="auto"/>
            </w:tcBorders>
            <w:hideMark/>
          </w:tcPr>
          <w:p w14:paraId="4BD234B0" w14:textId="77777777" w:rsidR="00212C27" w:rsidRPr="00673C6C" w:rsidRDefault="00212C27" w:rsidP="00600C2F">
            <w:pPr>
              <w:keepNext/>
              <w:keepLines/>
              <w:spacing w:after="0"/>
              <w:jc w:val="center"/>
              <w:rPr>
                <w:ins w:id="916" w:author="Huawei" w:date="2024-05-06T15:20:00Z"/>
                <w:rFonts w:ascii="Arial" w:hAnsi="Arial"/>
                <w:b/>
                <w:sz w:val="18"/>
              </w:rPr>
            </w:pPr>
            <w:ins w:id="917" w:author="Huawei" w:date="2024-05-06T15:20:00Z">
              <w:r w:rsidRPr="00673C6C">
                <w:rPr>
                  <w:rFonts w:ascii="Arial" w:hAnsi="Arial"/>
                  <w:b/>
                  <w:sz w:val="18"/>
                </w:rPr>
                <w:t>Parameter</w:t>
              </w:r>
            </w:ins>
          </w:p>
        </w:tc>
        <w:tc>
          <w:tcPr>
            <w:tcW w:w="1701" w:type="dxa"/>
            <w:tcBorders>
              <w:top w:val="single" w:sz="4" w:space="0" w:color="auto"/>
              <w:left w:val="single" w:sz="4" w:space="0" w:color="auto"/>
              <w:bottom w:val="single" w:sz="4" w:space="0" w:color="auto"/>
              <w:right w:val="single" w:sz="4" w:space="0" w:color="auto"/>
            </w:tcBorders>
            <w:hideMark/>
          </w:tcPr>
          <w:p w14:paraId="5A3C2CB0" w14:textId="77777777" w:rsidR="00212C27" w:rsidRPr="00673C6C" w:rsidRDefault="00212C27" w:rsidP="00600C2F">
            <w:pPr>
              <w:keepNext/>
              <w:keepLines/>
              <w:spacing w:after="0"/>
              <w:jc w:val="center"/>
              <w:rPr>
                <w:ins w:id="918" w:author="Huawei" w:date="2024-05-06T15:20:00Z"/>
                <w:rFonts w:ascii="Arial" w:hAnsi="Arial"/>
                <w:b/>
                <w:sz w:val="18"/>
              </w:rPr>
            </w:pPr>
            <w:ins w:id="919" w:author="Huawei" w:date="2024-05-06T15:20:00Z">
              <w:r w:rsidRPr="00673C6C">
                <w:rPr>
                  <w:rFonts w:ascii="Arial" w:hAnsi="Arial"/>
                  <w:b/>
                  <w:sz w:val="18"/>
                </w:rPr>
                <w:t>Test 1</w:t>
              </w:r>
            </w:ins>
          </w:p>
        </w:tc>
      </w:tr>
      <w:tr w:rsidR="00212C27" w:rsidRPr="00673C6C" w14:paraId="66CB1997" w14:textId="77777777" w:rsidTr="00600C2F">
        <w:trPr>
          <w:jc w:val="center"/>
          <w:ins w:id="920" w:author="Huawei" w:date="2024-05-06T15:20:00Z"/>
        </w:trPr>
        <w:tc>
          <w:tcPr>
            <w:tcW w:w="2126" w:type="dxa"/>
            <w:tcBorders>
              <w:top w:val="single" w:sz="4" w:space="0" w:color="auto"/>
              <w:left w:val="single" w:sz="4" w:space="0" w:color="auto"/>
              <w:bottom w:val="single" w:sz="4" w:space="0" w:color="auto"/>
              <w:right w:val="single" w:sz="4" w:space="0" w:color="auto"/>
            </w:tcBorders>
            <w:hideMark/>
          </w:tcPr>
          <w:p w14:paraId="6439295C" w14:textId="77777777" w:rsidR="00212C27" w:rsidRPr="00673C6C" w:rsidRDefault="00212C27" w:rsidP="00600C2F">
            <w:pPr>
              <w:keepNext/>
              <w:keepLines/>
              <w:spacing w:after="0"/>
              <w:jc w:val="center"/>
              <w:rPr>
                <w:ins w:id="921" w:author="Huawei" w:date="2024-05-06T15:20:00Z"/>
                <w:rFonts w:ascii="Arial" w:hAnsi="Arial" w:cs="Arial"/>
                <w:sz w:val="18"/>
              </w:rPr>
            </w:pPr>
            <w:ins w:id="922" w:author="Huawei" w:date="2024-05-06T15:20:00Z">
              <w:r w:rsidRPr="00673C6C">
                <w:rPr>
                  <w:rFonts w:ascii="Symbol" w:eastAsia="?? ??" w:hAnsi="Symbol" w:cs="Arial"/>
                  <w:i/>
                  <w:iCs/>
                  <w:sz w:val="18"/>
                </w:rPr>
                <w:t></w:t>
              </w:r>
            </w:ins>
          </w:p>
        </w:tc>
        <w:tc>
          <w:tcPr>
            <w:tcW w:w="1701" w:type="dxa"/>
            <w:tcBorders>
              <w:top w:val="single" w:sz="4" w:space="0" w:color="auto"/>
              <w:left w:val="single" w:sz="4" w:space="0" w:color="auto"/>
              <w:bottom w:val="single" w:sz="4" w:space="0" w:color="auto"/>
              <w:right w:val="single" w:sz="4" w:space="0" w:color="auto"/>
            </w:tcBorders>
            <w:hideMark/>
          </w:tcPr>
          <w:p w14:paraId="7FF4A0D5" w14:textId="7D21951B" w:rsidR="00212C27" w:rsidRPr="00673C6C" w:rsidRDefault="00BD3F05" w:rsidP="00600C2F">
            <w:pPr>
              <w:keepNext/>
              <w:keepLines/>
              <w:spacing w:after="0"/>
              <w:jc w:val="center"/>
              <w:rPr>
                <w:ins w:id="923" w:author="Huawei" w:date="2024-05-06T15:20:00Z"/>
                <w:rFonts w:ascii="Arial" w:hAnsi="Arial"/>
                <w:sz w:val="18"/>
                <w:lang w:eastAsia="zh-CN"/>
              </w:rPr>
            </w:pPr>
            <w:ins w:id="924" w:author="Huawei" w:date="2024-05-23T03:14:00Z">
              <w:r>
                <w:rPr>
                  <w:rFonts w:ascii="Arial" w:hAnsi="Arial"/>
                  <w:sz w:val="18"/>
                  <w:lang w:eastAsia="zh-CN"/>
                </w:rPr>
                <w:t>[2.5]</w:t>
              </w:r>
            </w:ins>
          </w:p>
        </w:tc>
      </w:tr>
    </w:tbl>
    <w:p w14:paraId="1A60379F" w14:textId="19188162" w:rsidR="00721875" w:rsidRPr="00721875" w:rsidRDefault="00721875" w:rsidP="00721875">
      <w:pPr>
        <w:rPr>
          <w:lang w:eastAsia="zh-CN"/>
        </w:rPr>
      </w:pPr>
    </w:p>
    <w:p w14:paraId="0D667257" w14:textId="1AF6D0B7" w:rsidR="005A39F5" w:rsidRPr="005A39F5" w:rsidRDefault="005A39F5" w:rsidP="005A39F5">
      <w:pPr>
        <w:overflowPunct w:val="0"/>
        <w:autoSpaceDE w:val="0"/>
        <w:autoSpaceDN w:val="0"/>
        <w:adjustRightInd w:val="0"/>
        <w:spacing w:before="240" w:after="60"/>
        <w:outlineLvl w:val="0"/>
        <w:rPr>
          <w:rFonts w:eastAsia="Times New Roman"/>
          <w:i/>
          <w:color w:val="FF0000"/>
          <w:highlight w:val="yellow"/>
          <w:lang w:val="nb-NO" w:eastAsia="en-GB"/>
        </w:rPr>
      </w:pPr>
      <w:r w:rsidRPr="005A39F5">
        <w:rPr>
          <w:rFonts w:eastAsia="Times New Roman"/>
          <w:i/>
          <w:color w:val="FF0000"/>
          <w:highlight w:val="yellow"/>
          <w:lang w:val="nb-NO" w:eastAsia="en-GB"/>
        </w:rPr>
        <w:t>&lt;END OF THE CHANGE</w:t>
      </w:r>
      <w:r w:rsidR="00ED5770">
        <w:rPr>
          <w:rFonts w:eastAsia="Times New Roman"/>
          <w:i/>
          <w:color w:val="FF0000"/>
          <w:highlight w:val="yellow"/>
          <w:lang w:val="nb-NO" w:eastAsia="en-GB"/>
        </w:rPr>
        <w:t xml:space="preserve"> 3</w:t>
      </w:r>
      <w:r w:rsidRPr="005A39F5">
        <w:rPr>
          <w:rFonts w:eastAsia="Times New Roman"/>
          <w:i/>
          <w:color w:val="FF0000"/>
          <w:highlight w:val="yellow"/>
          <w:lang w:val="nb-NO" w:eastAsia="en-GB"/>
        </w:rPr>
        <w:t>&gt;</w:t>
      </w:r>
    </w:p>
    <w:p w14:paraId="5F3EA7B7" w14:textId="5A5B6947" w:rsidR="005A39F5" w:rsidRDefault="005A39F5">
      <w:pPr>
        <w:rPr>
          <w:noProof/>
          <w:lang w:val="nb-NO" w:eastAsia="zh-CN"/>
        </w:rPr>
      </w:pPr>
    </w:p>
    <w:p w14:paraId="2E824B62" w14:textId="05022A47" w:rsidR="005A39F5" w:rsidRDefault="005A39F5" w:rsidP="005A39F5">
      <w:pPr>
        <w:overflowPunct w:val="0"/>
        <w:autoSpaceDE w:val="0"/>
        <w:autoSpaceDN w:val="0"/>
        <w:adjustRightInd w:val="0"/>
        <w:spacing w:before="240" w:after="60"/>
        <w:outlineLvl w:val="0"/>
        <w:rPr>
          <w:rFonts w:eastAsia="Times New Roman"/>
          <w:i/>
          <w:color w:val="FF0000"/>
          <w:highlight w:val="yellow"/>
          <w:lang w:val="nb-NO" w:eastAsia="en-GB"/>
        </w:rPr>
      </w:pPr>
      <w:r w:rsidRPr="005A39F5">
        <w:rPr>
          <w:rFonts w:eastAsia="Times New Roman"/>
          <w:i/>
          <w:color w:val="FF0000"/>
          <w:highlight w:val="yellow"/>
          <w:lang w:val="nb-NO" w:eastAsia="en-GB"/>
        </w:rPr>
        <w:t xml:space="preserve">&lt;START OF THE CHANGE </w:t>
      </w:r>
      <w:r w:rsidR="00ED5770">
        <w:rPr>
          <w:rFonts w:eastAsia="Times New Roman"/>
          <w:i/>
          <w:color w:val="FF0000"/>
          <w:highlight w:val="yellow"/>
          <w:lang w:val="nb-NO" w:eastAsia="en-GB"/>
        </w:rPr>
        <w:t>4</w:t>
      </w:r>
      <w:r w:rsidRPr="005A39F5">
        <w:rPr>
          <w:rFonts w:eastAsia="Times New Roman"/>
          <w:i/>
          <w:color w:val="FF0000"/>
          <w:highlight w:val="yellow"/>
          <w:lang w:val="nb-NO" w:eastAsia="en-GB"/>
        </w:rPr>
        <w:t>&gt;</w:t>
      </w:r>
    </w:p>
    <w:p w14:paraId="6E0CA155" w14:textId="45BEFB6E" w:rsidR="00440998" w:rsidRPr="00673C6C" w:rsidRDefault="00440998" w:rsidP="00440998">
      <w:pPr>
        <w:keepNext/>
        <w:keepLines/>
        <w:spacing w:before="120"/>
        <w:ind w:left="1701" w:hanging="1701"/>
        <w:outlineLvl w:val="4"/>
        <w:rPr>
          <w:ins w:id="925" w:author="Huawei" w:date="2024-05-06T15:25:00Z"/>
          <w:rFonts w:ascii="Arial" w:hAnsi="Arial"/>
          <w:sz w:val="22"/>
          <w:lang w:eastAsia="zh-CN"/>
        </w:rPr>
      </w:pPr>
      <w:bookmarkStart w:id="926" w:name="_Toc67918188"/>
      <w:bookmarkStart w:id="927" w:name="_Toc76298232"/>
      <w:bookmarkStart w:id="928" w:name="_Toc76572244"/>
      <w:bookmarkStart w:id="929" w:name="_Toc76652111"/>
      <w:bookmarkStart w:id="930" w:name="_Toc76652949"/>
      <w:bookmarkStart w:id="931" w:name="_Toc83742221"/>
      <w:bookmarkStart w:id="932" w:name="_Toc91440711"/>
      <w:bookmarkStart w:id="933" w:name="_Toc98849501"/>
      <w:bookmarkStart w:id="934" w:name="_Toc106543354"/>
      <w:bookmarkStart w:id="935" w:name="_Toc106737452"/>
      <w:bookmarkStart w:id="936" w:name="_Toc107233219"/>
      <w:bookmarkStart w:id="937" w:name="_Toc107234834"/>
      <w:bookmarkStart w:id="938" w:name="_Toc107419804"/>
      <w:bookmarkStart w:id="939" w:name="_Toc107477100"/>
      <w:bookmarkStart w:id="940" w:name="_Toc114565954"/>
      <w:bookmarkStart w:id="941" w:name="_Toc123936264"/>
      <w:bookmarkStart w:id="942" w:name="_Toc124377279"/>
      <w:ins w:id="943" w:author="Huawei" w:date="2024-05-06T15:25:00Z">
        <w:r>
          <w:rPr>
            <w:rFonts w:ascii="Arial" w:hAnsi="Arial"/>
            <w:sz w:val="22"/>
            <w:lang w:eastAsia="zh-CN"/>
          </w:rPr>
          <w:lastRenderedPageBreak/>
          <w:t>6.3.3.1.X</w:t>
        </w:r>
      </w:ins>
      <w:ins w:id="944" w:author="Huawei" w:date="2024-05-23T18:13:00Z">
        <w:r w:rsidR="006B6DB0">
          <w:rPr>
            <w:rFonts w:ascii="Arial" w:hAnsi="Arial"/>
            <w:sz w:val="22"/>
            <w:lang w:eastAsia="zh-CN"/>
          </w:rPr>
          <w:t>1</w:t>
        </w:r>
      </w:ins>
      <w:ins w:id="945" w:author="Huawei" w:date="2024-05-06T15:25:00Z">
        <w:r w:rsidRPr="00673C6C">
          <w:rPr>
            <w:rFonts w:ascii="Arial" w:hAnsi="Arial"/>
            <w:sz w:val="22"/>
            <w:lang w:eastAsia="zh-CN"/>
          </w:rPr>
          <w:tab/>
        </w:r>
        <w:r w:rsidRPr="00673C6C">
          <w:rPr>
            <w:rFonts w:ascii="Arial" w:hAnsi="Arial" w:hint="eastAsia"/>
            <w:sz w:val="22"/>
            <w:lang w:eastAsia="zh-CN"/>
          </w:rPr>
          <w:t>Multiple</w:t>
        </w:r>
        <w:r w:rsidRPr="00673C6C">
          <w:rPr>
            <w:rFonts w:ascii="Arial" w:hAnsi="Arial"/>
            <w:sz w:val="22"/>
            <w:lang w:eastAsia="zh-CN"/>
          </w:rPr>
          <w:t xml:space="preserve"> PMI with </w:t>
        </w:r>
        <w:r w:rsidRPr="00673C6C">
          <w:rPr>
            <w:rFonts w:ascii="Arial" w:hAnsi="Arial" w:hint="eastAsia"/>
            <w:sz w:val="22"/>
            <w:lang w:eastAsia="zh-CN"/>
          </w:rPr>
          <w:t xml:space="preserve">16Tx </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r w:rsidRPr="009F695F">
          <w:rPr>
            <w:rFonts w:ascii="Arial" w:hAnsi="Arial"/>
            <w:sz w:val="22"/>
          </w:rPr>
          <w:t>Enhanced Type II codebook for predicted PMI</w:t>
        </w:r>
      </w:ins>
    </w:p>
    <w:p w14:paraId="75963E6D" w14:textId="71C86EC7" w:rsidR="00440998" w:rsidRPr="00673C6C" w:rsidRDefault="00440998" w:rsidP="00440998">
      <w:pPr>
        <w:rPr>
          <w:ins w:id="946" w:author="Huawei" w:date="2024-05-06T15:25:00Z"/>
          <w:lang w:eastAsia="zh-CN"/>
        </w:rPr>
      </w:pPr>
      <w:ins w:id="947" w:author="Huawei" w:date="2024-05-06T15:25:00Z">
        <w:r w:rsidRPr="00673C6C">
          <w:t xml:space="preserve">For the parameters specified in Table </w:t>
        </w:r>
        <w:r>
          <w:rPr>
            <w:lang w:eastAsia="zh-CN"/>
          </w:rPr>
          <w:t>6.3.3.1.</w:t>
        </w:r>
      </w:ins>
      <w:ins w:id="948" w:author="Huawei" w:date="2024-05-23T18:14:00Z">
        <w:r w:rsidR="006B6DB0">
          <w:rPr>
            <w:lang w:eastAsia="zh-CN"/>
          </w:rPr>
          <w:t>X1</w:t>
        </w:r>
      </w:ins>
      <w:ins w:id="949" w:author="Huawei" w:date="2024-05-06T15:25:00Z">
        <w:r w:rsidRPr="00673C6C">
          <w:t xml:space="preserve">-1, and using the downlink physical channels specified in Annex </w:t>
        </w:r>
        <w:r w:rsidRPr="00673C6C">
          <w:rPr>
            <w:lang w:eastAsia="zh-CN"/>
          </w:rPr>
          <w:t>C.3.1</w:t>
        </w:r>
        <w:r w:rsidRPr="00673C6C">
          <w:t xml:space="preserve">, the minimum requirements are specified in Table </w:t>
        </w:r>
        <w:r>
          <w:rPr>
            <w:lang w:eastAsia="zh-CN"/>
          </w:rPr>
          <w:t>6.3.3.1.</w:t>
        </w:r>
      </w:ins>
      <w:ins w:id="950" w:author="Huawei" w:date="2024-05-23T18:14:00Z">
        <w:r w:rsidR="006B6DB0">
          <w:rPr>
            <w:lang w:eastAsia="zh-CN"/>
          </w:rPr>
          <w:t>X1</w:t>
        </w:r>
      </w:ins>
      <w:ins w:id="951" w:author="Huawei" w:date="2024-05-06T15:25:00Z">
        <w:r w:rsidRPr="00673C6C">
          <w:rPr>
            <w:lang w:eastAsia="zh-CN"/>
          </w:rPr>
          <w:t>-2</w:t>
        </w:r>
        <w:r w:rsidRPr="00673C6C">
          <w:t>.</w:t>
        </w:r>
      </w:ins>
    </w:p>
    <w:p w14:paraId="1FE5C1E1" w14:textId="314EBCA8" w:rsidR="00440998" w:rsidRPr="00673C6C" w:rsidRDefault="00440998" w:rsidP="00440998">
      <w:pPr>
        <w:keepNext/>
        <w:keepLines/>
        <w:spacing w:before="60"/>
        <w:jc w:val="center"/>
        <w:rPr>
          <w:ins w:id="952" w:author="Huawei" w:date="2024-05-06T15:25:00Z"/>
          <w:rFonts w:ascii="Arial" w:hAnsi="Arial"/>
          <w:b/>
          <w:lang w:eastAsia="zh-CN"/>
        </w:rPr>
      </w:pPr>
      <w:ins w:id="953" w:author="Huawei" w:date="2024-05-06T15:25:00Z">
        <w:r w:rsidRPr="00673C6C">
          <w:rPr>
            <w:rFonts w:ascii="Arial" w:hAnsi="Arial"/>
            <w:b/>
          </w:rPr>
          <w:lastRenderedPageBreak/>
          <w:t xml:space="preserve">Table </w:t>
        </w:r>
        <w:r>
          <w:rPr>
            <w:rFonts w:ascii="Arial" w:hAnsi="Arial"/>
            <w:b/>
            <w:lang w:eastAsia="zh-CN"/>
          </w:rPr>
          <w:t>6.3.3.1.</w:t>
        </w:r>
      </w:ins>
      <w:ins w:id="954" w:author="Huawei" w:date="2024-05-23T18:14:00Z">
        <w:r w:rsidR="006B6DB0">
          <w:rPr>
            <w:rFonts w:ascii="Arial" w:hAnsi="Arial"/>
            <w:b/>
            <w:lang w:eastAsia="zh-CN"/>
          </w:rPr>
          <w:t>X1</w:t>
        </w:r>
      </w:ins>
      <w:ins w:id="955" w:author="Huawei" w:date="2024-05-06T15:25:00Z">
        <w:r w:rsidRPr="00673C6C">
          <w:rPr>
            <w:rFonts w:ascii="Arial" w:hAnsi="Arial"/>
            <w:b/>
            <w:lang w:eastAsia="zh-CN"/>
          </w:rPr>
          <w:t>-1</w:t>
        </w:r>
        <w:r w:rsidRPr="00673C6C">
          <w:rPr>
            <w:rFonts w:ascii="Arial" w:hAnsi="Arial"/>
            <w:b/>
          </w:rPr>
          <w:t xml:space="preserve">: </w:t>
        </w:r>
        <w:r w:rsidRPr="00673C6C">
          <w:rPr>
            <w:rFonts w:ascii="Arial" w:hAnsi="Arial"/>
            <w:b/>
            <w:lang w:eastAsia="zh-CN"/>
          </w:rPr>
          <w:t>T</w:t>
        </w:r>
        <w:r w:rsidRPr="00673C6C">
          <w:rPr>
            <w:rFonts w:ascii="Arial" w:hAnsi="Arial"/>
            <w:b/>
          </w:rPr>
          <w:t xml:space="preserve">est parameters </w:t>
        </w:r>
        <w:r w:rsidRPr="00673C6C">
          <w:rPr>
            <w:rFonts w:ascii="Arial" w:hAnsi="Arial"/>
            <w:b/>
            <w:lang w:eastAsia="zh-CN"/>
          </w:rPr>
          <w:t>(dual-layer)</w:t>
        </w:r>
      </w:ins>
    </w:p>
    <w:tbl>
      <w:tblPr>
        <w:tblW w:w="6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0"/>
        <w:gridCol w:w="1930"/>
        <w:gridCol w:w="851"/>
        <w:gridCol w:w="2800"/>
      </w:tblGrid>
      <w:tr w:rsidR="00440998" w:rsidRPr="00673C6C" w14:paraId="4C757697" w14:textId="77777777" w:rsidTr="00600C2F">
        <w:trPr>
          <w:trHeight w:val="71"/>
          <w:jc w:val="center"/>
          <w:ins w:id="956" w:author="Huawei" w:date="2024-05-06T15:25: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4C4B85F7" w14:textId="77777777" w:rsidR="00440998" w:rsidRPr="00673C6C" w:rsidRDefault="00440998" w:rsidP="00600C2F">
            <w:pPr>
              <w:keepNext/>
              <w:keepLines/>
              <w:spacing w:after="0"/>
              <w:jc w:val="center"/>
              <w:rPr>
                <w:ins w:id="957" w:author="Huawei" w:date="2024-05-06T15:25:00Z"/>
                <w:rFonts w:ascii="Arial" w:hAnsi="Arial"/>
                <w:b/>
                <w:sz w:val="18"/>
              </w:rPr>
            </w:pPr>
            <w:ins w:id="958" w:author="Huawei" w:date="2024-05-06T15:25:00Z">
              <w:r w:rsidRPr="00673C6C">
                <w:rPr>
                  <w:rFonts w:ascii="Arial" w:hAnsi="Arial"/>
                  <w:b/>
                  <w:sz w:val="18"/>
                </w:rPr>
                <w:lastRenderedPageBreak/>
                <w:t>Parameter</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085F3B89" w14:textId="77777777" w:rsidR="00440998" w:rsidRPr="00673C6C" w:rsidRDefault="00440998" w:rsidP="00600C2F">
            <w:pPr>
              <w:keepNext/>
              <w:keepLines/>
              <w:spacing w:after="0"/>
              <w:jc w:val="center"/>
              <w:rPr>
                <w:ins w:id="959" w:author="Huawei" w:date="2024-05-06T15:25:00Z"/>
                <w:rFonts w:ascii="Arial" w:hAnsi="Arial"/>
                <w:b/>
                <w:sz w:val="18"/>
              </w:rPr>
            </w:pPr>
            <w:ins w:id="960" w:author="Huawei" w:date="2024-05-06T15:25:00Z">
              <w:r w:rsidRPr="00673C6C">
                <w:rPr>
                  <w:rFonts w:ascii="Arial" w:hAnsi="Arial"/>
                  <w:b/>
                  <w:sz w:val="18"/>
                </w:rPr>
                <w:t>Unit</w:t>
              </w:r>
            </w:ins>
          </w:p>
        </w:tc>
        <w:tc>
          <w:tcPr>
            <w:tcW w:w="2800" w:type="dxa"/>
            <w:tcBorders>
              <w:top w:val="single" w:sz="4" w:space="0" w:color="auto"/>
              <w:left w:val="single" w:sz="4" w:space="0" w:color="auto"/>
              <w:bottom w:val="single" w:sz="4" w:space="0" w:color="auto"/>
              <w:right w:val="single" w:sz="4" w:space="0" w:color="auto"/>
            </w:tcBorders>
            <w:vAlign w:val="center"/>
            <w:hideMark/>
          </w:tcPr>
          <w:p w14:paraId="487BB256" w14:textId="77777777" w:rsidR="00440998" w:rsidRPr="00673C6C" w:rsidRDefault="00440998" w:rsidP="00600C2F">
            <w:pPr>
              <w:keepNext/>
              <w:keepLines/>
              <w:spacing w:after="0"/>
              <w:jc w:val="center"/>
              <w:rPr>
                <w:ins w:id="961" w:author="Huawei" w:date="2024-05-06T15:25:00Z"/>
                <w:rFonts w:ascii="Arial" w:hAnsi="Arial"/>
                <w:b/>
                <w:sz w:val="18"/>
              </w:rPr>
            </w:pPr>
            <w:ins w:id="962" w:author="Huawei" w:date="2024-05-06T15:25:00Z">
              <w:r w:rsidRPr="00673C6C">
                <w:rPr>
                  <w:rFonts w:ascii="Arial" w:hAnsi="Arial"/>
                  <w:b/>
                  <w:sz w:val="18"/>
                </w:rPr>
                <w:t>Test 1</w:t>
              </w:r>
            </w:ins>
          </w:p>
        </w:tc>
      </w:tr>
      <w:tr w:rsidR="00440998" w:rsidRPr="00673C6C" w14:paraId="09D50F3A" w14:textId="77777777" w:rsidTr="00600C2F">
        <w:trPr>
          <w:trHeight w:val="71"/>
          <w:jc w:val="center"/>
          <w:ins w:id="963" w:author="Huawei" w:date="2024-05-06T15:25: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51536788" w14:textId="77777777" w:rsidR="00440998" w:rsidRPr="00673C6C" w:rsidRDefault="00440998" w:rsidP="00600C2F">
            <w:pPr>
              <w:keepNext/>
              <w:keepLines/>
              <w:spacing w:after="0"/>
              <w:rPr>
                <w:ins w:id="964" w:author="Huawei" w:date="2024-05-06T15:25:00Z"/>
                <w:rFonts w:ascii="Arial" w:hAnsi="Arial"/>
                <w:sz w:val="18"/>
              </w:rPr>
            </w:pPr>
            <w:ins w:id="965" w:author="Huawei" w:date="2024-05-06T15:25:00Z">
              <w:r w:rsidRPr="00673C6C">
                <w:rPr>
                  <w:rFonts w:ascii="Arial" w:hAnsi="Arial"/>
                  <w:sz w:val="18"/>
                </w:rPr>
                <w:t>Bandwidth</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07B79CBC" w14:textId="77777777" w:rsidR="00440998" w:rsidRPr="00673C6C" w:rsidRDefault="00440998" w:rsidP="00600C2F">
            <w:pPr>
              <w:keepNext/>
              <w:keepLines/>
              <w:spacing w:after="0"/>
              <w:jc w:val="center"/>
              <w:rPr>
                <w:ins w:id="966" w:author="Huawei" w:date="2024-05-06T15:25:00Z"/>
                <w:rFonts w:ascii="Arial" w:hAnsi="Arial"/>
                <w:sz w:val="18"/>
              </w:rPr>
            </w:pPr>
            <w:ins w:id="967" w:author="Huawei" w:date="2024-05-06T15:25:00Z">
              <w:r w:rsidRPr="00673C6C">
                <w:rPr>
                  <w:rFonts w:ascii="Arial" w:hAnsi="Arial"/>
                  <w:sz w:val="18"/>
                </w:rPr>
                <w:t>MHz</w:t>
              </w:r>
            </w:ins>
          </w:p>
        </w:tc>
        <w:tc>
          <w:tcPr>
            <w:tcW w:w="2800" w:type="dxa"/>
            <w:tcBorders>
              <w:top w:val="single" w:sz="4" w:space="0" w:color="auto"/>
              <w:left w:val="single" w:sz="4" w:space="0" w:color="auto"/>
              <w:bottom w:val="single" w:sz="4" w:space="0" w:color="auto"/>
              <w:right w:val="single" w:sz="4" w:space="0" w:color="auto"/>
            </w:tcBorders>
            <w:vAlign w:val="center"/>
            <w:hideMark/>
          </w:tcPr>
          <w:p w14:paraId="2A0480FC" w14:textId="77777777" w:rsidR="00440998" w:rsidRPr="00673C6C" w:rsidRDefault="00440998" w:rsidP="00600C2F">
            <w:pPr>
              <w:keepNext/>
              <w:keepLines/>
              <w:spacing w:after="0"/>
              <w:jc w:val="center"/>
              <w:rPr>
                <w:ins w:id="968" w:author="Huawei" w:date="2024-05-06T15:25:00Z"/>
                <w:rFonts w:ascii="Arial" w:hAnsi="Arial"/>
                <w:sz w:val="18"/>
                <w:lang w:eastAsia="zh-CN"/>
              </w:rPr>
            </w:pPr>
            <w:ins w:id="969" w:author="Huawei" w:date="2024-05-06T15:25:00Z">
              <w:r w:rsidRPr="00673C6C">
                <w:rPr>
                  <w:rFonts w:ascii="Arial" w:hAnsi="Arial"/>
                  <w:sz w:val="18"/>
                  <w:lang w:eastAsia="zh-CN"/>
                </w:rPr>
                <w:t>10</w:t>
              </w:r>
            </w:ins>
          </w:p>
        </w:tc>
      </w:tr>
      <w:tr w:rsidR="00440998" w:rsidRPr="00673C6C" w14:paraId="274520C9" w14:textId="77777777" w:rsidTr="00600C2F">
        <w:trPr>
          <w:trHeight w:val="71"/>
          <w:jc w:val="center"/>
          <w:ins w:id="970" w:author="Huawei" w:date="2024-05-06T15:25: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4DB5E914" w14:textId="77777777" w:rsidR="00440998" w:rsidRPr="00673C6C" w:rsidRDefault="00440998" w:rsidP="00600C2F">
            <w:pPr>
              <w:keepNext/>
              <w:keepLines/>
              <w:spacing w:after="0"/>
              <w:rPr>
                <w:ins w:id="971" w:author="Huawei" w:date="2024-05-06T15:25:00Z"/>
                <w:rFonts w:ascii="Arial" w:hAnsi="Arial"/>
                <w:sz w:val="18"/>
              </w:rPr>
            </w:pPr>
            <w:ins w:id="972" w:author="Huawei" w:date="2024-05-06T15:25:00Z">
              <w:r w:rsidRPr="00673C6C">
                <w:rPr>
                  <w:rFonts w:ascii="Arial" w:hAnsi="Arial"/>
                  <w:sz w:val="18"/>
                </w:rPr>
                <w:t>Subcarrier spacing</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56BB8945" w14:textId="77777777" w:rsidR="00440998" w:rsidRPr="00673C6C" w:rsidRDefault="00440998" w:rsidP="00600C2F">
            <w:pPr>
              <w:keepNext/>
              <w:keepLines/>
              <w:spacing w:after="0"/>
              <w:jc w:val="center"/>
              <w:rPr>
                <w:ins w:id="973" w:author="Huawei" w:date="2024-05-06T15:25:00Z"/>
                <w:rFonts w:ascii="Arial" w:hAnsi="Arial"/>
                <w:sz w:val="18"/>
                <w:lang w:eastAsia="zh-CN"/>
              </w:rPr>
            </w:pPr>
            <w:ins w:id="974" w:author="Huawei" w:date="2024-05-06T15:25:00Z">
              <w:r w:rsidRPr="00673C6C">
                <w:rPr>
                  <w:rFonts w:ascii="Arial" w:hAnsi="Arial"/>
                  <w:sz w:val="18"/>
                  <w:lang w:eastAsia="zh-CN"/>
                </w:rPr>
                <w:t>kHz</w:t>
              </w:r>
            </w:ins>
          </w:p>
        </w:tc>
        <w:tc>
          <w:tcPr>
            <w:tcW w:w="2800" w:type="dxa"/>
            <w:tcBorders>
              <w:top w:val="single" w:sz="4" w:space="0" w:color="auto"/>
              <w:left w:val="single" w:sz="4" w:space="0" w:color="auto"/>
              <w:bottom w:val="single" w:sz="4" w:space="0" w:color="auto"/>
              <w:right w:val="single" w:sz="4" w:space="0" w:color="auto"/>
            </w:tcBorders>
            <w:vAlign w:val="center"/>
            <w:hideMark/>
          </w:tcPr>
          <w:p w14:paraId="738DF035" w14:textId="77777777" w:rsidR="00440998" w:rsidRPr="00673C6C" w:rsidRDefault="00440998" w:rsidP="00600C2F">
            <w:pPr>
              <w:keepNext/>
              <w:keepLines/>
              <w:spacing w:after="0"/>
              <w:jc w:val="center"/>
              <w:rPr>
                <w:ins w:id="975" w:author="Huawei" w:date="2024-05-06T15:25:00Z"/>
                <w:rFonts w:ascii="Arial" w:hAnsi="Arial"/>
                <w:sz w:val="18"/>
                <w:lang w:eastAsia="zh-CN"/>
              </w:rPr>
            </w:pPr>
            <w:ins w:id="976" w:author="Huawei" w:date="2024-05-06T15:25:00Z">
              <w:r w:rsidRPr="00673C6C">
                <w:rPr>
                  <w:rFonts w:ascii="Arial" w:hAnsi="Arial"/>
                  <w:sz w:val="18"/>
                  <w:lang w:eastAsia="zh-CN"/>
                </w:rPr>
                <w:t>15</w:t>
              </w:r>
            </w:ins>
          </w:p>
        </w:tc>
      </w:tr>
      <w:tr w:rsidR="00440998" w:rsidRPr="00673C6C" w14:paraId="2C4BC04E" w14:textId="77777777" w:rsidTr="00600C2F">
        <w:trPr>
          <w:trHeight w:val="71"/>
          <w:jc w:val="center"/>
          <w:ins w:id="977" w:author="Huawei" w:date="2024-05-06T15:25: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2207787E" w14:textId="77777777" w:rsidR="00440998" w:rsidRPr="00673C6C" w:rsidRDefault="00440998" w:rsidP="00600C2F">
            <w:pPr>
              <w:keepNext/>
              <w:keepLines/>
              <w:spacing w:after="0"/>
              <w:rPr>
                <w:ins w:id="978" w:author="Huawei" w:date="2024-05-06T15:25:00Z"/>
                <w:rFonts w:ascii="Arial" w:hAnsi="Arial"/>
                <w:sz w:val="18"/>
              </w:rPr>
            </w:pPr>
            <w:ins w:id="979" w:author="Huawei" w:date="2024-05-06T15:25:00Z">
              <w:r w:rsidRPr="00673C6C">
                <w:rPr>
                  <w:rFonts w:ascii="Arial" w:hAnsi="Arial"/>
                  <w:sz w:val="18"/>
                </w:rPr>
                <w:t>Duplex Mode</w:t>
              </w:r>
            </w:ins>
          </w:p>
        </w:tc>
        <w:tc>
          <w:tcPr>
            <w:tcW w:w="851" w:type="dxa"/>
            <w:tcBorders>
              <w:top w:val="single" w:sz="4" w:space="0" w:color="auto"/>
              <w:left w:val="single" w:sz="4" w:space="0" w:color="auto"/>
              <w:bottom w:val="single" w:sz="4" w:space="0" w:color="auto"/>
              <w:right w:val="single" w:sz="4" w:space="0" w:color="auto"/>
            </w:tcBorders>
            <w:vAlign w:val="center"/>
          </w:tcPr>
          <w:p w14:paraId="13A63977" w14:textId="77777777" w:rsidR="00440998" w:rsidRPr="00673C6C" w:rsidRDefault="00440998" w:rsidP="00600C2F">
            <w:pPr>
              <w:keepNext/>
              <w:keepLines/>
              <w:spacing w:after="0"/>
              <w:jc w:val="center"/>
              <w:rPr>
                <w:ins w:id="980"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6AF74CD7" w14:textId="77777777" w:rsidR="00440998" w:rsidRPr="00673C6C" w:rsidRDefault="00440998" w:rsidP="00600C2F">
            <w:pPr>
              <w:keepNext/>
              <w:keepLines/>
              <w:spacing w:after="0"/>
              <w:jc w:val="center"/>
              <w:rPr>
                <w:ins w:id="981" w:author="Huawei" w:date="2024-05-06T15:25:00Z"/>
                <w:rFonts w:ascii="Arial" w:hAnsi="Arial"/>
                <w:sz w:val="18"/>
                <w:lang w:eastAsia="zh-CN"/>
              </w:rPr>
            </w:pPr>
            <w:ins w:id="982" w:author="Huawei" w:date="2024-05-06T15:25:00Z">
              <w:r w:rsidRPr="00673C6C">
                <w:rPr>
                  <w:rFonts w:ascii="Arial" w:hAnsi="Arial"/>
                  <w:sz w:val="18"/>
                  <w:lang w:eastAsia="zh-CN"/>
                </w:rPr>
                <w:t>FDD</w:t>
              </w:r>
            </w:ins>
          </w:p>
        </w:tc>
      </w:tr>
      <w:tr w:rsidR="00440998" w:rsidRPr="00673C6C" w14:paraId="7C4D8C69" w14:textId="77777777" w:rsidTr="00600C2F">
        <w:trPr>
          <w:trHeight w:val="71"/>
          <w:jc w:val="center"/>
          <w:ins w:id="983" w:author="Huawei" w:date="2024-05-06T15:25: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711D2EE6" w14:textId="77777777" w:rsidR="00440998" w:rsidRPr="00673C6C" w:rsidRDefault="00440998" w:rsidP="00600C2F">
            <w:pPr>
              <w:keepNext/>
              <w:keepLines/>
              <w:spacing w:after="0"/>
              <w:rPr>
                <w:ins w:id="984" w:author="Huawei" w:date="2024-05-06T15:25:00Z"/>
                <w:rFonts w:ascii="Arial" w:hAnsi="Arial"/>
                <w:sz w:val="18"/>
              </w:rPr>
            </w:pPr>
            <w:ins w:id="985" w:author="Huawei" w:date="2024-05-06T15:25:00Z">
              <w:r w:rsidRPr="00673C6C">
                <w:rPr>
                  <w:rFonts w:ascii="Arial" w:hAnsi="Arial"/>
                  <w:sz w:val="18"/>
                </w:rPr>
                <w:t>Propagation channel</w:t>
              </w:r>
            </w:ins>
          </w:p>
        </w:tc>
        <w:tc>
          <w:tcPr>
            <w:tcW w:w="851" w:type="dxa"/>
            <w:tcBorders>
              <w:top w:val="single" w:sz="4" w:space="0" w:color="auto"/>
              <w:left w:val="single" w:sz="4" w:space="0" w:color="auto"/>
              <w:bottom w:val="single" w:sz="4" w:space="0" w:color="auto"/>
              <w:right w:val="single" w:sz="4" w:space="0" w:color="auto"/>
            </w:tcBorders>
            <w:vAlign w:val="center"/>
          </w:tcPr>
          <w:p w14:paraId="079D2119" w14:textId="77777777" w:rsidR="00440998" w:rsidRPr="00673C6C" w:rsidRDefault="00440998" w:rsidP="00600C2F">
            <w:pPr>
              <w:keepNext/>
              <w:keepLines/>
              <w:spacing w:after="0"/>
              <w:jc w:val="center"/>
              <w:rPr>
                <w:ins w:id="986"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20B7328" w14:textId="77777777" w:rsidR="00440998" w:rsidRPr="00673C6C" w:rsidRDefault="00440998" w:rsidP="00600C2F">
            <w:pPr>
              <w:keepNext/>
              <w:keepLines/>
              <w:spacing w:after="0"/>
              <w:jc w:val="center"/>
              <w:rPr>
                <w:ins w:id="987" w:author="Huawei" w:date="2024-05-06T15:25:00Z"/>
                <w:rFonts w:ascii="Arial" w:hAnsi="Arial"/>
                <w:sz w:val="18"/>
                <w:lang w:eastAsia="zh-CN"/>
              </w:rPr>
            </w:pPr>
            <w:ins w:id="988" w:author="Huawei" w:date="2024-05-06T15:25:00Z">
              <w:r w:rsidRPr="00673C6C">
                <w:rPr>
                  <w:rFonts w:ascii="Arial" w:hAnsi="Arial"/>
                  <w:kern w:val="2"/>
                  <w:sz w:val="18"/>
                  <w:lang w:eastAsia="zh-CN"/>
                </w:rPr>
                <w:t>TDL</w:t>
              </w:r>
              <w:r w:rsidRPr="00673C6C">
                <w:rPr>
                  <w:rFonts w:ascii="Arial" w:hAnsi="Arial" w:hint="eastAsia"/>
                  <w:kern w:val="2"/>
                  <w:sz w:val="18"/>
                  <w:lang w:eastAsia="zh-CN"/>
                </w:rPr>
                <w:t>A</w:t>
              </w:r>
              <w:r w:rsidRPr="00673C6C">
                <w:rPr>
                  <w:rFonts w:ascii="Arial" w:hAnsi="Arial"/>
                  <w:kern w:val="2"/>
                  <w:sz w:val="18"/>
                  <w:lang w:eastAsia="zh-CN"/>
                </w:rPr>
                <w:t>30-</w:t>
              </w:r>
              <w:r>
                <w:rPr>
                  <w:rFonts w:ascii="Arial" w:hAnsi="Arial"/>
                  <w:kern w:val="2"/>
                  <w:sz w:val="18"/>
                  <w:lang w:eastAsia="zh-CN"/>
                </w:rPr>
                <w:t>TBD</w:t>
              </w:r>
            </w:ins>
          </w:p>
        </w:tc>
      </w:tr>
      <w:tr w:rsidR="00440998" w:rsidRPr="00673C6C" w14:paraId="5A1074E7" w14:textId="77777777" w:rsidTr="00600C2F">
        <w:trPr>
          <w:trHeight w:val="71"/>
          <w:jc w:val="center"/>
          <w:ins w:id="989" w:author="Huawei" w:date="2024-05-06T15:25: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461091E7" w14:textId="77777777" w:rsidR="00440998" w:rsidRPr="00673C6C" w:rsidRDefault="00440998" w:rsidP="00600C2F">
            <w:pPr>
              <w:keepNext/>
              <w:keepLines/>
              <w:spacing w:after="0"/>
              <w:rPr>
                <w:ins w:id="990" w:author="Huawei" w:date="2024-05-06T15:25:00Z"/>
                <w:rFonts w:ascii="Arial" w:hAnsi="Arial"/>
                <w:sz w:val="18"/>
              </w:rPr>
            </w:pPr>
            <w:ins w:id="991" w:author="Huawei" w:date="2024-05-06T15:25:00Z">
              <w:r w:rsidRPr="00673C6C">
                <w:rPr>
                  <w:rFonts w:ascii="Arial" w:hAnsi="Arial"/>
                  <w:sz w:val="18"/>
                </w:rPr>
                <w:t>Antenna configuration</w:t>
              </w:r>
            </w:ins>
          </w:p>
        </w:tc>
        <w:tc>
          <w:tcPr>
            <w:tcW w:w="851" w:type="dxa"/>
            <w:tcBorders>
              <w:top w:val="single" w:sz="4" w:space="0" w:color="auto"/>
              <w:left w:val="single" w:sz="4" w:space="0" w:color="auto"/>
              <w:bottom w:val="single" w:sz="4" w:space="0" w:color="auto"/>
              <w:right w:val="single" w:sz="4" w:space="0" w:color="auto"/>
            </w:tcBorders>
            <w:vAlign w:val="center"/>
          </w:tcPr>
          <w:p w14:paraId="04BA2B34" w14:textId="77777777" w:rsidR="00440998" w:rsidRPr="00673C6C" w:rsidRDefault="00440998" w:rsidP="00600C2F">
            <w:pPr>
              <w:keepNext/>
              <w:keepLines/>
              <w:spacing w:after="0"/>
              <w:jc w:val="center"/>
              <w:rPr>
                <w:ins w:id="992"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75182D06" w14:textId="77777777" w:rsidR="00440998" w:rsidRPr="00673C6C" w:rsidRDefault="00440998" w:rsidP="00600C2F">
            <w:pPr>
              <w:keepNext/>
              <w:keepLines/>
              <w:spacing w:after="0"/>
              <w:jc w:val="center"/>
              <w:rPr>
                <w:ins w:id="993" w:author="Huawei" w:date="2024-05-06T15:25:00Z"/>
                <w:rFonts w:ascii="Arial" w:hAnsi="Arial"/>
                <w:kern w:val="2"/>
                <w:sz w:val="18"/>
                <w:lang w:eastAsia="zh-CN"/>
              </w:rPr>
            </w:pPr>
            <w:ins w:id="994" w:author="Huawei" w:date="2024-05-06T15:25:00Z">
              <w:r w:rsidRPr="00673C6C">
                <w:rPr>
                  <w:rFonts w:ascii="Arial" w:hAnsi="Arial" w:hint="eastAsia"/>
                  <w:kern w:val="2"/>
                  <w:sz w:val="18"/>
                  <w:lang w:eastAsia="zh-CN"/>
                </w:rPr>
                <w:t>XP</w:t>
              </w:r>
              <w:r w:rsidRPr="00673C6C">
                <w:rPr>
                  <w:rFonts w:ascii="Arial" w:hAnsi="Arial"/>
                  <w:kern w:val="2"/>
                  <w:sz w:val="18"/>
                  <w:lang w:eastAsia="zh-CN"/>
                </w:rPr>
                <w:t xml:space="preserve"> </w:t>
              </w:r>
              <w:r w:rsidRPr="00673C6C">
                <w:rPr>
                  <w:rFonts w:ascii="Arial" w:hAnsi="Arial" w:hint="eastAsia"/>
                  <w:kern w:val="2"/>
                  <w:sz w:val="18"/>
                  <w:lang w:eastAsia="zh-CN"/>
                </w:rPr>
                <w:t>Medium</w:t>
              </w:r>
              <w:r w:rsidRPr="00673C6C">
                <w:rPr>
                  <w:rFonts w:ascii="Arial" w:hAnsi="Arial"/>
                  <w:kern w:val="2"/>
                  <w:sz w:val="18"/>
                  <w:lang w:eastAsia="zh-CN"/>
                </w:rPr>
                <w:t xml:space="preserve"> 16</w:t>
              </w:r>
              <w:r w:rsidRPr="00673C6C">
                <w:rPr>
                  <w:rFonts w:ascii="Arial" w:eastAsia="?? ??" w:hAnsi="Arial"/>
                  <w:kern w:val="2"/>
                  <w:sz w:val="18"/>
                </w:rPr>
                <w:t xml:space="preserve"> x </w:t>
              </w:r>
              <w:r w:rsidRPr="00673C6C">
                <w:rPr>
                  <w:rFonts w:ascii="Arial" w:hAnsi="Arial" w:hint="eastAsia"/>
                  <w:kern w:val="2"/>
                  <w:sz w:val="18"/>
                  <w:lang w:eastAsia="zh-CN"/>
                </w:rPr>
                <w:t>4</w:t>
              </w:r>
            </w:ins>
          </w:p>
          <w:p w14:paraId="3B8435CB" w14:textId="77777777" w:rsidR="00440998" w:rsidRPr="00673C6C" w:rsidRDefault="00440998" w:rsidP="00600C2F">
            <w:pPr>
              <w:keepNext/>
              <w:keepLines/>
              <w:spacing w:after="0"/>
              <w:jc w:val="center"/>
              <w:rPr>
                <w:ins w:id="995" w:author="Huawei" w:date="2024-05-06T15:25:00Z"/>
                <w:rFonts w:ascii="Arial" w:hAnsi="Arial"/>
                <w:sz w:val="18"/>
              </w:rPr>
            </w:pPr>
            <w:ins w:id="996" w:author="Huawei" w:date="2024-05-06T15:25:00Z">
              <w:r w:rsidRPr="00673C6C">
                <w:rPr>
                  <w:rFonts w:ascii="Arial" w:hAnsi="Arial"/>
                  <w:kern w:val="2"/>
                  <w:sz w:val="18"/>
                  <w:lang w:eastAsia="zh-CN"/>
                </w:rPr>
                <w:t>(N1,N2) = (4,2)</w:t>
              </w:r>
            </w:ins>
          </w:p>
        </w:tc>
      </w:tr>
      <w:tr w:rsidR="00440998" w:rsidRPr="00673C6C" w14:paraId="5F71FE13" w14:textId="77777777" w:rsidTr="00600C2F">
        <w:trPr>
          <w:trHeight w:val="71"/>
          <w:jc w:val="center"/>
          <w:ins w:id="997" w:author="Huawei" w:date="2024-05-06T15:25: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446198AF" w14:textId="77777777" w:rsidR="00440998" w:rsidRPr="00673C6C" w:rsidRDefault="00440998" w:rsidP="00600C2F">
            <w:pPr>
              <w:keepNext/>
              <w:keepLines/>
              <w:spacing w:after="0"/>
              <w:rPr>
                <w:ins w:id="998" w:author="Huawei" w:date="2024-05-06T15:25:00Z"/>
                <w:rFonts w:ascii="Arial" w:hAnsi="Arial"/>
                <w:sz w:val="18"/>
              </w:rPr>
            </w:pPr>
            <w:ins w:id="999" w:author="Huawei" w:date="2024-05-06T15:25:00Z">
              <w:r w:rsidRPr="00673C6C">
                <w:rPr>
                  <w:rFonts w:ascii="Arial" w:hAnsi="Arial"/>
                  <w:sz w:val="18"/>
                </w:rPr>
                <w:t>Beamforming Model</w:t>
              </w:r>
            </w:ins>
          </w:p>
        </w:tc>
        <w:tc>
          <w:tcPr>
            <w:tcW w:w="851" w:type="dxa"/>
            <w:tcBorders>
              <w:top w:val="single" w:sz="4" w:space="0" w:color="auto"/>
              <w:left w:val="single" w:sz="4" w:space="0" w:color="auto"/>
              <w:bottom w:val="single" w:sz="4" w:space="0" w:color="auto"/>
              <w:right w:val="single" w:sz="4" w:space="0" w:color="auto"/>
            </w:tcBorders>
            <w:vAlign w:val="center"/>
          </w:tcPr>
          <w:p w14:paraId="6F2B5873" w14:textId="77777777" w:rsidR="00440998" w:rsidRPr="00673C6C" w:rsidRDefault="00440998" w:rsidP="00600C2F">
            <w:pPr>
              <w:keepNext/>
              <w:keepLines/>
              <w:spacing w:after="0"/>
              <w:jc w:val="center"/>
              <w:rPr>
                <w:ins w:id="1000"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6CED1CAD" w14:textId="77777777" w:rsidR="00440998" w:rsidRPr="00673C6C" w:rsidRDefault="00440998" w:rsidP="00600C2F">
            <w:pPr>
              <w:keepNext/>
              <w:keepLines/>
              <w:spacing w:after="0"/>
              <w:jc w:val="center"/>
              <w:rPr>
                <w:ins w:id="1001" w:author="Huawei" w:date="2024-05-06T15:25:00Z"/>
                <w:rFonts w:ascii="Arial" w:hAnsi="Arial"/>
                <w:sz w:val="18"/>
                <w:lang w:eastAsia="zh-CN"/>
              </w:rPr>
            </w:pPr>
            <w:ins w:id="1002" w:author="Huawei" w:date="2024-05-06T15:25:00Z">
              <w:r w:rsidRPr="00673C6C">
                <w:rPr>
                  <w:rFonts w:ascii="Arial" w:hAnsi="Arial"/>
                  <w:sz w:val="18"/>
                </w:rPr>
                <w:t>As specified in Annex B.4.1</w:t>
              </w:r>
            </w:ins>
          </w:p>
        </w:tc>
      </w:tr>
      <w:tr w:rsidR="00440998" w:rsidRPr="00673C6C" w14:paraId="0F0B7318" w14:textId="77777777" w:rsidTr="00600C2F">
        <w:trPr>
          <w:trHeight w:val="71"/>
          <w:jc w:val="center"/>
          <w:ins w:id="1003" w:author="Huawei" w:date="2024-05-06T15:25:00Z"/>
        </w:trPr>
        <w:tc>
          <w:tcPr>
            <w:tcW w:w="1330" w:type="dxa"/>
            <w:vMerge w:val="restart"/>
            <w:tcBorders>
              <w:top w:val="single" w:sz="4" w:space="0" w:color="auto"/>
              <w:left w:val="single" w:sz="4" w:space="0" w:color="auto"/>
              <w:bottom w:val="single" w:sz="4" w:space="0" w:color="auto"/>
              <w:right w:val="single" w:sz="4" w:space="0" w:color="auto"/>
            </w:tcBorders>
            <w:vAlign w:val="center"/>
            <w:hideMark/>
          </w:tcPr>
          <w:p w14:paraId="332D0807" w14:textId="77777777" w:rsidR="00440998" w:rsidRPr="00673C6C" w:rsidRDefault="00440998" w:rsidP="00600C2F">
            <w:pPr>
              <w:keepNext/>
              <w:keepLines/>
              <w:spacing w:after="0"/>
              <w:rPr>
                <w:ins w:id="1004" w:author="Huawei" w:date="2024-05-06T15:25:00Z"/>
                <w:rFonts w:ascii="Arial" w:hAnsi="Arial"/>
                <w:sz w:val="18"/>
              </w:rPr>
            </w:pPr>
            <w:ins w:id="1005" w:author="Huawei" w:date="2024-05-06T15:25:00Z">
              <w:r w:rsidRPr="00673C6C">
                <w:rPr>
                  <w:rFonts w:ascii="Arial" w:hAnsi="Arial"/>
                  <w:sz w:val="18"/>
                </w:rPr>
                <w:t>ZP CSI-RS configuration</w:t>
              </w:r>
            </w:ins>
          </w:p>
        </w:tc>
        <w:tc>
          <w:tcPr>
            <w:tcW w:w="1930" w:type="dxa"/>
            <w:tcBorders>
              <w:top w:val="single" w:sz="4" w:space="0" w:color="auto"/>
              <w:left w:val="single" w:sz="4" w:space="0" w:color="auto"/>
              <w:bottom w:val="single" w:sz="4" w:space="0" w:color="auto"/>
              <w:right w:val="single" w:sz="4" w:space="0" w:color="auto"/>
            </w:tcBorders>
            <w:vAlign w:val="center"/>
            <w:hideMark/>
          </w:tcPr>
          <w:p w14:paraId="6199C850" w14:textId="77777777" w:rsidR="00440998" w:rsidRPr="00673C6C" w:rsidRDefault="00440998" w:rsidP="00600C2F">
            <w:pPr>
              <w:keepNext/>
              <w:keepLines/>
              <w:spacing w:after="0"/>
              <w:rPr>
                <w:ins w:id="1006" w:author="Huawei" w:date="2024-05-06T15:25:00Z"/>
                <w:rFonts w:ascii="Arial" w:hAnsi="Arial"/>
                <w:sz w:val="18"/>
              </w:rPr>
            </w:pPr>
            <w:ins w:id="1007" w:author="Huawei" w:date="2024-05-06T15:25:00Z">
              <w:r w:rsidRPr="00673C6C">
                <w:rPr>
                  <w:rFonts w:ascii="Arial" w:hAnsi="Arial"/>
                  <w:sz w:val="18"/>
                </w:rPr>
                <w:t>CSI-RS resource Type</w:t>
              </w:r>
            </w:ins>
          </w:p>
        </w:tc>
        <w:tc>
          <w:tcPr>
            <w:tcW w:w="851" w:type="dxa"/>
            <w:tcBorders>
              <w:top w:val="single" w:sz="4" w:space="0" w:color="auto"/>
              <w:left w:val="single" w:sz="4" w:space="0" w:color="auto"/>
              <w:bottom w:val="single" w:sz="4" w:space="0" w:color="auto"/>
              <w:right w:val="single" w:sz="4" w:space="0" w:color="auto"/>
            </w:tcBorders>
            <w:vAlign w:val="center"/>
          </w:tcPr>
          <w:p w14:paraId="63A681BF" w14:textId="77777777" w:rsidR="00440998" w:rsidRPr="00673C6C" w:rsidRDefault="00440998" w:rsidP="00600C2F">
            <w:pPr>
              <w:keepNext/>
              <w:keepLines/>
              <w:spacing w:after="0"/>
              <w:jc w:val="center"/>
              <w:rPr>
                <w:ins w:id="1008"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05CC70AE" w14:textId="77777777" w:rsidR="00440998" w:rsidRPr="00673C6C" w:rsidRDefault="00440998" w:rsidP="00600C2F">
            <w:pPr>
              <w:keepNext/>
              <w:keepLines/>
              <w:spacing w:after="0"/>
              <w:jc w:val="center"/>
              <w:rPr>
                <w:ins w:id="1009" w:author="Huawei" w:date="2024-05-06T15:25:00Z"/>
                <w:rFonts w:ascii="Arial" w:hAnsi="Arial"/>
                <w:sz w:val="18"/>
                <w:lang w:eastAsia="zh-CN"/>
              </w:rPr>
            </w:pPr>
            <w:ins w:id="1010" w:author="Huawei" w:date="2024-05-06T15:25:00Z">
              <w:r w:rsidRPr="00673C6C">
                <w:rPr>
                  <w:rFonts w:ascii="Arial" w:hAnsi="Arial"/>
                  <w:sz w:val="18"/>
                  <w:lang w:eastAsia="zh-CN"/>
                </w:rPr>
                <w:t>Aperiodic</w:t>
              </w:r>
            </w:ins>
          </w:p>
        </w:tc>
      </w:tr>
      <w:tr w:rsidR="00440998" w:rsidRPr="00673C6C" w14:paraId="7E958A6E" w14:textId="77777777" w:rsidTr="00600C2F">
        <w:trPr>
          <w:trHeight w:val="71"/>
          <w:jc w:val="center"/>
          <w:ins w:id="1011" w:author="Huawei" w:date="2024-05-06T15:25:00Z"/>
        </w:trPr>
        <w:tc>
          <w:tcPr>
            <w:tcW w:w="1330" w:type="dxa"/>
            <w:vMerge/>
            <w:tcBorders>
              <w:top w:val="single" w:sz="4" w:space="0" w:color="auto"/>
              <w:left w:val="single" w:sz="4" w:space="0" w:color="auto"/>
              <w:bottom w:val="single" w:sz="4" w:space="0" w:color="auto"/>
              <w:right w:val="single" w:sz="4" w:space="0" w:color="auto"/>
            </w:tcBorders>
            <w:vAlign w:val="center"/>
            <w:hideMark/>
          </w:tcPr>
          <w:p w14:paraId="454B15D1" w14:textId="77777777" w:rsidR="00440998" w:rsidRPr="00673C6C" w:rsidRDefault="00440998" w:rsidP="00600C2F">
            <w:pPr>
              <w:keepNext/>
              <w:keepLines/>
              <w:spacing w:after="0"/>
              <w:rPr>
                <w:ins w:id="1012" w:author="Huawei" w:date="2024-05-06T15:25: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hideMark/>
          </w:tcPr>
          <w:p w14:paraId="6C90D24F" w14:textId="77777777" w:rsidR="00440998" w:rsidRPr="00673C6C" w:rsidRDefault="00440998" w:rsidP="00600C2F">
            <w:pPr>
              <w:keepNext/>
              <w:keepLines/>
              <w:spacing w:after="0"/>
              <w:rPr>
                <w:ins w:id="1013" w:author="Huawei" w:date="2024-05-06T15:25:00Z"/>
                <w:rFonts w:ascii="Arial" w:hAnsi="Arial"/>
                <w:sz w:val="18"/>
              </w:rPr>
            </w:pPr>
            <w:ins w:id="1014" w:author="Huawei" w:date="2024-05-06T15:25:00Z">
              <w:r w:rsidRPr="00673C6C">
                <w:rPr>
                  <w:rFonts w:ascii="Arial" w:hAnsi="Arial"/>
                  <w:sz w:val="18"/>
                </w:rPr>
                <w:t>Number of CSI-RS ports (</w:t>
              </w:r>
              <w:r w:rsidRPr="00673C6C">
                <w:rPr>
                  <w:rFonts w:ascii="Arial" w:hAnsi="Arial"/>
                  <w:i/>
                  <w:sz w:val="18"/>
                </w:rPr>
                <w:t>X</w:t>
              </w:r>
              <w:r w:rsidRPr="00673C6C">
                <w:rPr>
                  <w:rFonts w:ascii="Arial" w:hAnsi="Arial"/>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0AE1034F" w14:textId="77777777" w:rsidR="00440998" w:rsidRPr="00673C6C" w:rsidRDefault="00440998" w:rsidP="00600C2F">
            <w:pPr>
              <w:keepNext/>
              <w:keepLines/>
              <w:spacing w:after="0"/>
              <w:jc w:val="center"/>
              <w:rPr>
                <w:ins w:id="1015"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7548A2AC" w14:textId="77777777" w:rsidR="00440998" w:rsidRPr="00673C6C" w:rsidRDefault="00440998" w:rsidP="00600C2F">
            <w:pPr>
              <w:keepNext/>
              <w:keepLines/>
              <w:spacing w:after="0"/>
              <w:jc w:val="center"/>
              <w:rPr>
                <w:ins w:id="1016" w:author="Huawei" w:date="2024-05-06T15:25:00Z"/>
                <w:rFonts w:ascii="Arial" w:hAnsi="Arial"/>
                <w:sz w:val="18"/>
                <w:lang w:eastAsia="zh-CN"/>
              </w:rPr>
            </w:pPr>
            <w:ins w:id="1017" w:author="Huawei" w:date="2024-05-06T15:25:00Z">
              <w:r w:rsidRPr="00673C6C">
                <w:rPr>
                  <w:rFonts w:ascii="Arial" w:hAnsi="Arial"/>
                  <w:sz w:val="18"/>
                  <w:lang w:eastAsia="zh-CN"/>
                </w:rPr>
                <w:t>4</w:t>
              </w:r>
            </w:ins>
          </w:p>
        </w:tc>
      </w:tr>
      <w:tr w:rsidR="00440998" w:rsidRPr="00673C6C" w14:paraId="696D57BE" w14:textId="77777777" w:rsidTr="00600C2F">
        <w:trPr>
          <w:trHeight w:val="71"/>
          <w:jc w:val="center"/>
          <w:ins w:id="1018" w:author="Huawei" w:date="2024-05-06T15:25:00Z"/>
        </w:trPr>
        <w:tc>
          <w:tcPr>
            <w:tcW w:w="1330" w:type="dxa"/>
            <w:vMerge/>
            <w:tcBorders>
              <w:top w:val="single" w:sz="4" w:space="0" w:color="auto"/>
              <w:left w:val="single" w:sz="4" w:space="0" w:color="auto"/>
              <w:bottom w:val="single" w:sz="4" w:space="0" w:color="auto"/>
              <w:right w:val="single" w:sz="4" w:space="0" w:color="auto"/>
            </w:tcBorders>
            <w:vAlign w:val="center"/>
            <w:hideMark/>
          </w:tcPr>
          <w:p w14:paraId="49EC982B" w14:textId="77777777" w:rsidR="00440998" w:rsidRPr="00673C6C" w:rsidRDefault="00440998" w:rsidP="00600C2F">
            <w:pPr>
              <w:keepNext/>
              <w:keepLines/>
              <w:spacing w:after="0"/>
              <w:rPr>
                <w:ins w:id="1019" w:author="Huawei" w:date="2024-05-06T15:25: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hideMark/>
          </w:tcPr>
          <w:p w14:paraId="14968D5B" w14:textId="77777777" w:rsidR="00440998" w:rsidRPr="00673C6C" w:rsidRDefault="00440998" w:rsidP="00600C2F">
            <w:pPr>
              <w:keepNext/>
              <w:keepLines/>
              <w:spacing w:after="0"/>
              <w:rPr>
                <w:ins w:id="1020" w:author="Huawei" w:date="2024-05-06T15:25:00Z"/>
                <w:rFonts w:ascii="Arial" w:hAnsi="Arial"/>
                <w:sz w:val="18"/>
              </w:rPr>
            </w:pPr>
            <w:ins w:id="1021" w:author="Huawei" w:date="2024-05-06T15:25:00Z">
              <w:r w:rsidRPr="00673C6C">
                <w:rPr>
                  <w:rFonts w:ascii="Arial" w:hAnsi="Arial"/>
                  <w:sz w:val="18"/>
                </w:rPr>
                <w:t>CDM Type</w:t>
              </w:r>
            </w:ins>
          </w:p>
        </w:tc>
        <w:tc>
          <w:tcPr>
            <w:tcW w:w="851" w:type="dxa"/>
            <w:tcBorders>
              <w:top w:val="single" w:sz="4" w:space="0" w:color="auto"/>
              <w:left w:val="single" w:sz="4" w:space="0" w:color="auto"/>
              <w:bottom w:val="single" w:sz="4" w:space="0" w:color="auto"/>
              <w:right w:val="single" w:sz="4" w:space="0" w:color="auto"/>
            </w:tcBorders>
            <w:vAlign w:val="center"/>
          </w:tcPr>
          <w:p w14:paraId="6EB98677" w14:textId="77777777" w:rsidR="00440998" w:rsidRPr="00673C6C" w:rsidRDefault="00440998" w:rsidP="00600C2F">
            <w:pPr>
              <w:keepNext/>
              <w:keepLines/>
              <w:spacing w:after="0"/>
              <w:jc w:val="center"/>
              <w:rPr>
                <w:ins w:id="1022"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5E687C17" w14:textId="77777777" w:rsidR="00440998" w:rsidRPr="00673C6C" w:rsidRDefault="00440998" w:rsidP="00600C2F">
            <w:pPr>
              <w:keepNext/>
              <w:keepLines/>
              <w:spacing w:after="0"/>
              <w:jc w:val="center"/>
              <w:rPr>
                <w:ins w:id="1023" w:author="Huawei" w:date="2024-05-06T15:25:00Z"/>
                <w:rFonts w:ascii="Arial" w:hAnsi="Arial"/>
                <w:sz w:val="18"/>
                <w:lang w:eastAsia="zh-CN"/>
              </w:rPr>
            </w:pPr>
            <w:ins w:id="1024" w:author="Huawei" w:date="2024-05-06T15:25:00Z">
              <w:r w:rsidRPr="00673C6C">
                <w:rPr>
                  <w:rFonts w:ascii="Arial" w:hAnsi="Arial"/>
                  <w:sz w:val="18"/>
                  <w:lang w:eastAsia="zh-CN"/>
                </w:rPr>
                <w:t>FD-CDM2</w:t>
              </w:r>
            </w:ins>
          </w:p>
        </w:tc>
      </w:tr>
      <w:tr w:rsidR="00440998" w:rsidRPr="00673C6C" w14:paraId="35F1C1DB" w14:textId="77777777" w:rsidTr="00600C2F">
        <w:trPr>
          <w:trHeight w:val="71"/>
          <w:jc w:val="center"/>
          <w:ins w:id="1025" w:author="Huawei" w:date="2024-05-06T15:25:00Z"/>
        </w:trPr>
        <w:tc>
          <w:tcPr>
            <w:tcW w:w="1330" w:type="dxa"/>
            <w:vMerge/>
            <w:tcBorders>
              <w:top w:val="single" w:sz="4" w:space="0" w:color="auto"/>
              <w:left w:val="single" w:sz="4" w:space="0" w:color="auto"/>
              <w:bottom w:val="single" w:sz="4" w:space="0" w:color="auto"/>
              <w:right w:val="single" w:sz="4" w:space="0" w:color="auto"/>
            </w:tcBorders>
            <w:vAlign w:val="center"/>
            <w:hideMark/>
          </w:tcPr>
          <w:p w14:paraId="22CC089D" w14:textId="77777777" w:rsidR="00440998" w:rsidRPr="00673C6C" w:rsidRDefault="00440998" w:rsidP="00600C2F">
            <w:pPr>
              <w:keepNext/>
              <w:keepLines/>
              <w:spacing w:after="0"/>
              <w:rPr>
                <w:ins w:id="1026" w:author="Huawei" w:date="2024-05-06T15:25: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hideMark/>
          </w:tcPr>
          <w:p w14:paraId="08733ACB" w14:textId="77777777" w:rsidR="00440998" w:rsidRPr="00673C6C" w:rsidRDefault="00440998" w:rsidP="00600C2F">
            <w:pPr>
              <w:keepNext/>
              <w:keepLines/>
              <w:spacing w:after="0"/>
              <w:rPr>
                <w:ins w:id="1027" w:author="Huawei" w:date="2024-05-06T15:25:00Z"/>
                <w:rFonts w:ascii="Arial" w:hAnsi="Arial"/>
                <w:sz w:val="18"/>
              </w:rPr>
            </w:pPr>
            <w:ins w:id="1028" w:author="Huawei" w:date="2024-05-06T15:25:00Z">
              <w:r w:rsidRPr="00673C6C">
                <w:rPr>
                  <w:rFonts w:ascii="Arial" w:hAnsi="Arial"/>
                  <w:sz w:val="18"/>
                </w:rPr>
                <w:t>Density (ρ)</w:t>
              </w:r>
            </w:ins>
          </w:p>
        </w:tc>
        <w:tc>
          <w:tcPr>
            <w:tcW w:w="851" w:type="dxa"/>
            <w:tcBorders>
              <w:top w:val="single" w:sz="4" w:space="0" w:color="auto"/>
              <w:left w:val="single" w:sz="4" w:space="0" w:color="auto"/>
              <w:bottom w:val="single" w:sz="4" w:space="0" w:color="auto"/>
              <w:right w:val="single" w:sz="4" w:space="0" w:color="auto"/>
            </w:tcBorders>
            <w:vAlign w:val="center"/>
          </w:tcPr>
          <w:p w14:paraId="47A3235C" w14:textId="77777777" w:rsidR="00440998" w:rsidRPr="00673C6C" w:rsidRDefault="00440998" w:rsidP="00600C2F">
            <w:pPr>
              <w:keepNext/>
              <w:keepLines/>
              <w:spacing w:after="0"/>
              <w:jc w:val="center"/>
              <w:rPr>
                <w:ins w:id="1029"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5890614E" w14:textId="77777777" w:rsidR="00440998" w:rsidRPr="00673C6C" w:rsidRDefault="00440998" w:rsidP="00600C2F">
            <w:pPr>
              <w:keepNext/>
              <w:keepLines/>
              <w:spacing w:after="0"/>
              <w:jc w:val="center"/>
              <w:rPr>
                <w:ins w:id="1030" w:author="Huawei" w:date="2024-05-06T15:25:00Z"/>
                <w:rFonts w:ascii="Arial" w:hAnsi="Arial"/>
                <w:sz w:val="18"/>
                <w:lang w:eastAsia="zh-CN"/>
              </w:rPr>
            </w:pPr>
            <w:ins w:id="1031" w:author="Huawei" w:date="2024-05-06T15:25:00Z">
              <w:r w:rsidRPr="00673C6C">
                <w:rPr>
                  <w:rFonts w:ascii="Arial" w:hAnsi="Arial"/>
                  <w:sz w:val="18"/>
                  <w:lang w:eastAsia="zh-CN"/>
                </w:rPr>
                <w:t>1</w:t>
              </w:r>
            </w:ins>
          </w:p>
        </w:tc>
      </w:tr>
      <w:tr w:rsidR="00440998" w:rsidRPr="00673C6C" w14:paraId="15AFD74F" w14:textId="77777777" w:rsidTr="00600C2F">
        <w:trPr>
          <w:trHeight w:val="71"/>
          <w:jc w:val="center"/>
          <w:ins w:id="1032" w:author="Huawei" w:date="2024-05-06T15:25:00Z"/>
        </w:trPr>
        <w:tc>
          <w:tcPr>
            <w:tcW w:w="1330" w:type="dxa"/>
            <w:vMerge/>
            <w:tcBorders>
              <w:top w:val="single" w:sz="4" w:space="0" w:color="auto"/>
              <w:left w:val="single" w:sz="4" w:space="0" w:color="auto"/>
              <w:bottom w:val="single" w:sz="4" w:space="0" w:color="auto"/>
              <w:right w:val="single" w:sz="4" w:space="0" w:color="auto"/>
            </w:tcBorders>
            <w:vAlign w:val="center"/>
            <w:hideMark/>
          </w:tcPr>
          <w:p w14:paraId="16A6C434" w14:textId="77777777" w:rsidR="00440998" w:rsidRPr="00673C6C" w:rsidRDefault="00440998" w:rsidP="00600C2F">
            <w:pPr>
              <w:keepNext/>
              <w:keepLines/>
              <w:spacing w:after="0"/>
              <w:rPr>
                <w:ins w:id="1033" w:author="Huawei" w:date="2024-05-06T15:25: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hideMark/>
          </w:tcPr>
          <w:p w14:paraId="16C1C9F9" w14:textId="77777777" w:rsidR="00440998" w:rsidRPr="00673C6C" w:rsidRDefault="00440998" w:rsidP="00600C2F">
            <w:pPr>
              <w:keepNext/>
              <w:keepLines/>
              <w:spacing w:after="0"/>
              <w:rPr>
                <w:ins w:id="1034" w:author="Huawei" w:date="2024-05-06T15:25:00Z"/>
                <w:rFonts w:ascii="Arial" w:hAnsi="Arial"/>
                <w:sz w:val="18"/>
              </w:rPr>
            </w:pPr>
            <w:ins w:id="1035" w:author="Huawei" w:date="2024-05-06T15:25:00Z">
              <w:r w:rsidRPr="00673C6C">
                <w:rPr>
                  <w:rFonts w:ascii="Arial" w:hAnsi="Arial"/>
                  <w:sz w:val="18"/>
                </w:rPr>
                <w:t>First subcarrier index in the PRB used for CSI-RS (k</w:t>
              </w:r>
              <w:r w:rsidRPr="00673C6C">
                <w:rPr>
                  <w:rFonts w:ascii="Arial" w:hAnsi="Arial"/>
                  <w:sz w:val="18"/>
                  <w:vertAlign w:val="subscript"/>
                </w:rPr>
                <w:t>0</w:t>
              </w:r>
              <w:r w:rsidRPr="00673C6C">
                <w:rPr>
                  <w:rFonts w:ascii="Arial" w:hAnsi="Arial"/>
                  <w:sz w:val="18"/>
                </w:rPr>
                <w:t>, k</w:t>
              </w:r>
              <w:r w:rsidRPr="00673C6C">
                <w:rPr>
                  <w:rFonts w:ascii="Arial" w:hAnsi="Arial"/>
                  <w:sz w:val="18"/>
                  <w:vertAlign w:val="subscript"/>
                </w:rPr>
                <w:t>1</w:t>
              </w:r>
              <w:r w:rsidRPr="00673C6C">
                <w:rPr>
                  <w:rFonts w:ascii="Arial" w:hAnsi="Arial"/>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236E0916" w14:textId="77777777" w:rsidR="00440998" w:rsidRPr="00673C6C" w:rsidRDefault="00440998" w:rsidP="00600C2F">
            <w:pPr>
              <w:keepNext/>
              <w:keepLines/>
              <w:spacing w:after="0"/>
              <w:jc w:val="center"/>
              <w:rPr>
                <w:ins w:id="1036"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4F5F4A3D" w14:textId="77777777" w:rsidR="00440998" w:rsidRPr="00673C6C" w:rsidRDefault="00440998" w:rsidP="00600C2F">
            <w:pPr>
              <w:keepNext/>
              <w:keepLines/>
              <w:spacing w:after="0"/>
              <w:jc w:val="center"/>
              <w:rPr>
                <w:ins w:id="1037" w:author="Huawei" w:date="2024-05-06T15:25:00Z"/>
                <w:rFonts w:ascii="Arial" w:hAnsi="Arial"/>
                <w:sz w:val="18"/>
                <w:lang w:eastAsia="zh-CN"/>
              </w:rPr>
            </w:pPr>
            <w:ins w:id="1038" w:author="Huawei" w:date="2024-05-06T15:25:00Z">
              <w:r w:rsidRPr="00673C6C">
                <w:rPr>
                  <w:rFonts w:ascii="Arial" w:hAnsi="Arial"/>
                  <w:sz w:val="18"/>
                  <w:lang w:eastAsia="zh-CN"/>
                </w:rPr>
                <w:t>Row 5, (4,-)</w:t>
              </w:r>
            </w:ins>
          </w:p>
        </w:tc>
      </w:tr>
      <w:tr w:rsidR="00440998" w:rsidRPr="00673C6C" w14:paraId="0B5803DC" w14:textId="77777777" w:rsidTr="00600C2F">
        <w:trPr>
          <w:trHeight w:val="71"/>
          <w:jc w:val="center"/>
          <w:ins w:id="1039" w:author="Huawei" w:date="2024-05-06T15:25:00Z"/>
        </w:trPr>
        <w:tc>
          <w:tcPr>
            <w:tcW w:w="1330" w:type="dxa"/>
            <w:vMerge/>
            <w:tcBorders>
              <w:top w:val="single" w:sz="4" w:space="0" w:color="auto"/>
              <w:left w:val="single" w:sz="4" w:space="0" w:color="auto"/>
              <w:bottom w:val="single" w:sz="4" w:space="0" w:color="auto"/>
              <w:right w:val="single" w:sz="4" w:space="0" w:color="auto"/>
            </w:tcBorders>
            <w:vAlign w:val="center"/>
            <w:hideMark/>
          </w:tcPr>
          <w:p w14:paraId="15E3C0AD" w14:textId="77777777" w:rsidR="00440998" w:rsidRPr="00673C6C" w:rsidRDefault="00440998" w:rsidP="00600C2F">
            <w:pPr>
              <w:keepNext/>
              <w:keepLines/>
              <w:spacing w:after="0"/>
              <w:rPr>
                <w:ins w:id="1040" w:author="Huawei" w:date="2024-05-06T15:25: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hideMark/>
          </w:tcPr>
          <w:p w14:paraId="5D63718E" w14:textId="77777777" w:rsidR="00440998" w:rsidRPr="00673C6C" w:rsidRDefault="00440998" w:rsidP="00600C2F">
            <w:pPr>
              <w:keepNext/>
              <w:keepLines/>
              <w:spacing w:after="0"/>
              <w:rPr>
                <w:ins w:id="1041" w:author="Huawei" w:date="2024-05-06T15:25:00Z"/>
                <w:rFonts w:ascii="Arial" w:hAnsi="Arial"/>
                <w:sz w:val="18"/>
              </w:rPr>
            </w:pPr>
            <w:ins w:id="1042" w:author="Huawei" w:date="2024-05-06T15:25:00Z">
              <w:r w:rsidRPr="00673C6C">
                <w:rPr>
                  <w:rFonts w:ascii="Arial" w:hAnsi="Arial"/>
                  <w:sz w:val="18"/>
                </w:rPr>
                <w:t>First OFDM symbol in the PRB used for CSI-RS (l</w:t>
              </w:r>
              <w:r w:rsidRPr="00673C6C">
                <w:rPr>
                  <w:rFonts w:ascii="Arial" w:hAnsi="Arial"/>
                  <w:sz w:val="18"/>
                  <w:vertAlign w:val="subscript"/>
                </w:rPr>
                <w:t>0</w:t>
              </w:r>
              <w:r w:rsidRPr="00673C6C">
                <w:rPr>
                  <w:rFonts w:ascii="Arial" w:hAnsi="Arial"/>
                  <w:sz w:val="18"/>
                </w:rPr>
                <w:t>, l</w:t>
              </w:r>
              <w:r w:rsidRPr="00673C6C">
                <w:rPr>
                  <w:rFonts w:ascii="Arial" w:hAnsi="Arial"/>
                  <w:sz w:val="18"/>
                  <w:vertAlign w:val="subscript"/>
                </w:rPr>
                <w:t>1</w:t>
              </w:r>
              <w:r w:rsidRPr="00673C6C">
                <w:rPr>
                  <w:rFonts w:ascii="Arial" w:hAnsi="Arial"/>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4B084414" w14:textId="77777777" w:rsidR="00440998" w:rsidRPr="00673C6C" w:rsidRDefault="00440998" w:rsidP="00600C2F">
            <w:pPr>
              <w:keepNext/>
              <w:keepLines/>
              <w:spacing w:after="0"/>
              <w:jc w:val="center"/>
              <w:rPr>
                <w:ins w:id="1043"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172897E6" w14:textId="77777777" w:rsidR="00440998" w:rsidRPr="00673C6C" w:rsidRDefault="00440998" w:rsidP="00600C2F">
            <w:pPr>
              <w:keepNext/>
              <w:keepLines/>
              <w:spacing w:after="0"/>
              <w:jc w:val="center"/>
              <w:rPr>
                <w:ins w:id="1044" w:author="Huawei" w:date="2024-05-06T15:25:00Z"/>
                <w:rFonts w:ascii="Arial" w:hAnsi="Arial"/>
                <w:sz w:val="18"/>
                <w:lang w:eastAsia="zh-CN"/>
              </w:rPr>
            </w:pPr>
            <w:ins w:id="1045" w:author="Huawei" w:date="2024-05-06T15:25:00Z">
              <w:r w:rsidRPr="00673C6C">
                <w:rPr>
                  <w:rFonts w:ascii="Arial" w:hAnsi="Arial"/>
                  <w:sz w:val="18"/>
                  <w:lang w:eastAsia="zh-CN"/>
                </w:rPr>
                <w:t>(9,-)</w:t>
              </w:r>
            </w:ins>
          </w:p>
        </w:tc>
      </w:tr>
      <w:tr w:rsidR="00440998" w:rsidRPr="00673C6C" w14:paraId="5D205A8C" w14:textId="77777777" w:rsidTr="00600C2F">
        <w:trPr>
          <w:trHeight w:val="71"/>
          <w:jc w:val="center"/>
          <w:ins w:id="1046" w:author="Huawei" w:date="2024-05-06T15:25:00Z"/>
        </w:trPr>
        <w:tc>
          <w:tcPr>
            <w:tcW w:w="1330" w:type="dxa"/>
            <w:vMerge/>
            <w:tcBorders>
              <w:top w:val="single" w:sz="4" w:space="0" w:color="auto"/>
              <w:left w:val="single" w:sz="4" w:space="0" w:color="auto"/>
              <w:bottom w:val="single" w:sz="4" w:space="0" w:color="auto"/>
              <w:right w:val="single" w:sz="4" w:space="0" w:color="auto"/>
            </w:tcBorders>
            <w:vAlign w:val="center"/>
            <w:hideMark/>
          </w:tcPr>
          <w:p w14:paraId="4A98D654" w14:textId="77777777" w:rsidR="00440998" w:rsidRPr="00673C6C" w:rsidRDefault="00440998" w:rsidP="00600C2F">
            <w:pPr>
              <w:keepNext/>
              <w:keepLines/>
              <w:spacing w:after="0"/>
              <w:rPr>
                <w:ins w:id="1047" w:author="Huawei" w:date="2024-05-06T15:25: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hideMark/>
          </w:tcPr>
          <w:p w14:paraId="64633253" w14:textId="77777777" w:rsidR="00440998" w:rsidRPr="00673C6C" w:rsidRDefault="00440998" w:rsidP="00600C2F">
            <w:pPr>
              <w:keepNext/>
              <w:keepLines/>
              <w:spacing w:after="0"/>
              <w:rPr>
                <w:ins w:id="1048" w:author="Huawei" w:date="2024-05-06T15:25:00Z"/>
                <w:rFonts w:ascii="Arial" w:hAnsi="Arial"/>
                <w:sz w:val="18"/>
              </w:rPr>
            </w:pPr>
            <w:ins w:id="1049" w:author="Huawei" w:date="2024-05-06T15:25:00Z">
              <w:r w:rsidRPr="00673C6C">
                <w:rPr>
                  <w:rFonts w:ascii="Arial" w:hAnsi="Arial"/>
                  <w:sz w:val="18"/>
                </w:rPr>
                <w:t>CSI-RS</w:t>
              </w:r>
            </w:ins>
          </w:p>
          <w:p w14:paraId="4C8E83E0" w14:textId="77777777" w:rsidR="00440998" w:rsidRPr="00673C6C" w:rsidRDefault="00440998" w:rsidP="00600C2F">
            <w:pPr>
              <w:keepNext/>
              <w:keepLines/>
              <w:spacing w:after="0"/>
              <w:rPr>
                <w:ins w:id="1050" w:author="Huawei" w:date="2024-05-06T15:25:00Z"/>
                <w:rFonts w:ascii="Arial" w:hAnsi="Arial"/>
                <w:sz w:val="18"/>
              </w:rPr>
            </w:pPr>
            <w:ins w:id="1051" w:author="Huawei" w:date="2024-05-06T15:25:00Z">
              <w:r w:rsidRPr="00673C6C">
                <w:rPr>
                  <w:rFonts w:ascii="Arial" w:hAnsi="Arial"/>
                  <w:sz w:val="18"/>
                  <w:lang w:eastAsia="zh-CN"/>
                </w:rPr>
                <w:t>interval</w:t>
              </w:r>
              <w:r w:rsidRPr="00673C6C">
                <w:rPr>
                  <w:rFonts w:ascii="Arial" w:hAnsi="Arial"/>
                  <w:sz w:val="18"/>
                </w:rPr>
                <w:t xml:space="preserve"> and offset</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12660D88" w14:textId="77777777" w:rsidR="00440998" w:rsidRPr="00673C6C" w:rsidRDefault="00440998" w:rsidP="00600C2F">
            <w:pPr>
              <w:keepNext/>
              <w:keepLines/>
              <w:spacing w:after="0"/>
              <w:jc w:val="center"/>
              <w:rPr>
                <w:ins w:id="1052" w:author="Huawei" w:date="2024-05-06T15:25:00Z"/>
                <w:rFonts w:ascii="Arial" w:hAnsi="Arial"/>
                <w:sz w:val="18"/>
              </w:rPr>
            </w:pPr>
            <w:ins w:id="1053" w:author="Huawei" w:date="2024-05-06T15:25:00Z">
              <w:r w:rsidRPr="00673C6C">
                <w:rPr>
                  <w:rFonts w:ascii="Arial" w:hAnsi="Arial"/>
                  <w:sz w:val="18"/>
                  <w:lang w:eastAsia="zh-CN"/>
                </w:rPr>
                <w:t>slot</w:t>
              </w:r>
            </w:ins>
          </w:p>
        </w:tc>
        <w:tc>
          <w:tcPr>
            <w:tcW w:w="2800" w:type="dxa"/>
            <w:tcBorders>
              <w:top w:val="single" w:sz="4" w:space="0" w:color="auto"/>
              <w:left w:val="single" w:sz="4" w:space="0" w:color="auto"/>
              <w:bottom w:val="single" w:sz="4" w:space="0" w:color="auto"/>
              <w:right w:val="single" w:sz="4" w:space="0" w:color="auto"/>
            </w:tcBorders>
            <w:vAlign w:val="center"/>
            <w:hideMark/>
          </w:tcPr>
          <w:p w14:paraId="7021D61F" w14:textId="77777777" w:rsidR="00440998" w:rsidRPr="00673C6C" w:rsidRDefault="00440998" w:rsidP="00600C2F">
            <w:pPr>
              <w:keepNext/>
              <w:keepLines/>
              <w:spacing w:after="0"/>
              <w:jc w:val="center"/>
              <w:rPr>
                <w:ins w:id="1054" w:author="Huawei" w:date="2024-05-06T15:25:00Z"/>
                <w:rFonts w:ascii="Arial" w:hAnsi="Arial"/>
                <w:sz w:val="18"/>
                <w:lang w:eastAsia="zh-CN"/>
              </w:rPr>
            </w:pPr>
            <w:ins w:id="1055" w:author="Huawei" w:date="2024-05-06T15:25:00Z">
              <w:r w:rsidRPr="00673C6C">
                <w:rPr>
                  <w:rFonts w:ascii="Arial" w:hAnsi="Arial"/>
                  <w:sz w:val="18"/>
                  <w:lang w:eastAsia="zh-CN"/>
                </w:rPr>
                <w:t>Not configured</w:t>
              </w:r>
            </w:ins>
          </w:p>
        </w:tc>
      </w:tr>
      <w:tr w:rsidR="00440998" w:rsidRPr="00673C6C" w14:paraId="07BC544F" w14:textId="77777777" w:rsidTr="00600C2F">
        <w:trPr>
          <w:trHeight w:val="71"/>
          <w:jc w:val="center"/>
          <w:ins w:id="1056" w:author="Huawei" w:date="2024-05-06T15:25:00Z"/>
        </w:trPr>
        <w:tc>
          <w:tcPr>
            <w:tcW w:w="1330" w:type="dxa"/>
            <w:vMerge/>
            <w:tcBorders>
              <w:top w:val="single" w:sz="4" w:space="0" w:color="auto"/>
              <w:left w:val="single" w:sz="4" w:space="0" w:color="auto"/>
              <w:bottom w:val="single" w:sz="4" w:space="0" w:color="auto"/>
              <w:right w:val="single" w:sz="4" w:space="0" w:color="auto"/>
            </w:tcBorders>
            <w:vAlign w:val="center"/>
            <w:hideMark/>
          </w:tcPr>
          <w:p w14:paraId="3D3E8D4B" w14:textId="77777777" w:rsidR="00440998" w:rsidRPr="00673C6C" w:rsidRDefault="00440998" w:rsidP="00600C2F">
            <w:pPr>
              <w:keepNext/>
              <w:keepLines/>
              <w:spacing w:after="0"/>
              <w:rPr>
                <w:ins w:id="1057" w:author="Huawei" w:date="2024-05-06T15:25: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hideMark/>
          </w:tcPr>
          <w:p w14:paraId="23BF4752" w14:textId="77777777" w:rsidR="00440998" w:rsidRPr="00673C6C" w:rsidRDefault="00440998" w:rsidP="00600C2F">
            <w:pPr>
              <w:keepNext/>
              <w:keepLines/>
              <w:spacing w:after="0"/>
              <w:rPr>
                <w:ins w:id="1058" w:author="Huawei" w:date="2024-05-06T15:25:00Z"/>
                <w:rFonts w:ascii="Arial" w:hAnsi="Arial"/>
                <w:sz w:val="18"/>
              </w:rPr>
            </w:pPr>
            <w:ins w:id="1059" w:author="Huawei" w:date="2024-05-06T15:25:00Z">
              <w:r w:rsidRPr="00673C6C">
                <w:rPr>
                  <w:rFonts w:ascii="Arial" w:hAnsi="Arial"/>
                  <w:sz w:val="18"/>
                </w:rPr>
                <w:t>ZP CSI-RS trigger</w:t>
              </w:r>
            </w:ins>
          </w:p>
        </w:tc>
        <w:tc>
          <w:tcPr>
            <w:tcW w:w="851" w:type="dxa"/>
            <w:tcBorders>
              <w:top w:val="single" w:sz="4" w:space="0" w:color="auto"/>
              <w:left w:val="single" w:sz="4" w:space="0" w:color="auto"/>
              <w:bottom w:val="single" w:sz="4" w:space="0" w:color="auto"/>
              <w:right w:val="single" w:sz="4" w:space="0" w:color="auto"/>
            </w:tcBorders>
            <w:vAlign w:val="center"/>
          </w:tcPr>
          <w:p w14:paraId="7C1FDCCB" w14:textId="77777777" w:rsidR="00440998" w:rsidRPr="00673C6C" w:rsidRDefault="00440998" w:rsidP="00600C2F">
            <w:pPr>
              <w:keepNext/>
              <w:keepLines/>
              <w:spacing w:after="0"/>
              <w:jc w:val="center"/>
              <w:rPr>
                <w:ins w:id="1060" w:author="Huawei" w:date="2024-05-06T15:25:00Z"/>
                <w:rFonts w:ascii="Arial"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6D6646F0" w14:textId="77777777" w:rsidR="00440998" w:rsidRPr="00673C6C" w:rsidRDefault="00440998" w:rsidP="00600C2F">
            <w:pPr>
              <w:keepNext/>
              <w:keepLines/>
              <w:spacing w:after="0"/>
              <w:jc w:val="center"/>
              <w:rPr>
                <w:ins w:id="1061" w:author="Huawei" w:date="2024-05-06T15:25:00Z"/>
                <w:rFonts w:ascii="Arial" w:hAnsi="Arial"/>
                <w:sz w:val="18"/>
                <w:lang w:eastAsia="zh-CN"/>
              </w:rPr>
            </w:pPr>
            <w:ins w:id="1062" w:author="Huawei" w:date="2024-05-06T15:25:00Z">
              <w:r w:rsidRPr="00673C6C">
                <w:rPr>
                  <w:rFonts w:ascii="Arial" w:hAnsi="Arial"/>
                  <w:sz w:val="18"/>
                  <w:lang w:eastAsia="zh-CN"/>
                </w:rPr>
                <w:t xml:space="preserve">1 in slots </w:t>
              </w:r>
              <w:proofErr w:type="spellStart"/>
              <w:r w:rsidRPr="00673C6C">
                <w:rPr>
                  <w:rFonts w:ascii="Arial" w:hAnsi="Arial"/>
                  <w:sz w:val="18"/>
                  <w:lang w:eastAsia="zh-CN"/>
                </w:rPr>
                <w:t>i</w:t>
              </w:r>
              <w:proofErr w:type="spellEnd"/>
              <w:r w:rsidRPr="00673C6C">
                <w:rPr>
                  <w:rFonts w:ascii="Arial" w:hAnsi="Arial"/>
                  <w:sz w:val="18"/>
                  <w:lang w:eastAsia="zh-CN"/>
                </w:rPr>
                <w:t>, where mod(</w:t>
              </w:r>
              <w:proofErr w:type="spellStart"/>
              <w:r w:rsidRPr="00673C6C">
                <w:rPr>
                  <w:rFonts w:ascii="Arial" w:hAnsi="Arial"/>
                  <w:sz w:val="18"/>
                  <w:lang w:eastAsia="zh-CN"/>
                </w:rPr>
                <w:t>i</w:t>
              </w:r>
              <w:proofErr w:type="spellEnd"/>
              <w:r w:rsidRPr="00673C6C">
                <w:rPr>
                  <w:rFonts w:ascii="Arial" w:hAnsi="Arial"/>
                  <w:sz w:val="18"/>
                  <w:lang w:eastAsia="zh-CN"/>
                </w:rPr>
                <w:t>, 5) = 1, otherwise it is equal to 0</w:t>
              </w:r>
            </w:ins>
          </w:p>
        </w:tc>
      </w:tr>
      <w:tr w:rsidR="00440998" w:rsidRPr="00673C6C" w14:paraId="3AC08349" w14:textId="77777777" w:rsidTr="00600C2F">
        <w:trPr>
          <w:trHeight w:val="71"/>
          <w:jc w:val="center"/>
          <w:ins w:id="1063" w:author="Huawei" w:date="2024-05-06T15:25:00Z"/>
        </w:trPr>
        <w:tc>
          <w:tcPr>
            <w:tcW w:w="1330" w:type="dxa"/>
            <w:vMerge w:val="restart"/>
            <w:tcBorders>
              <w:top w:val="single" w:sz="4" w:space="0" w:color="auto"/>
              <w:left w:val="single" w:sz="4" w:space="0" w:color="auto"/>
              <w:right w:val="single" w:sz="4" w:space="0" w:color="auto"/>
            </w:tcBorders>
            <w:vAlign w:val="center"/>
            <w:hideMark/>
          </w:tcPr>
          <w:p w14:paraId="5EFB1C8F" w14:textId="77777777" w:rsidR="00440998" w:rsidRPr="00673C6C" w:rsidRDefault="00440998" w:rsidP="00600C2F">
            <w:pPr>
              <w:keepNext/>
              <w:keepLines/>
              <w:spacing w:after="0"/>
              <w:rPr>
                <w:ins w:id="1064" w:author="Huawei" w:date="2024-05-06T15:25:00Z"/>
                <w:rFonts w:ascii="Arial" w:hAnsi="Arial"/>
                <w:sz w:val="18"/>
              </w:rPr>
            </w:pPr>
            <w:ins w:id="1065" w:author="Huawei" w:date="2024-05-06T15:25:00Z">
              <w:r w:rsidRPr="00673C6C">
                <w:rPr>
                  <w:rFonts w:ascii="Arial" w:hAnsi="Arial"/>
                  <w:sz w:val="18"/>
                </w:rPr>
                <w:t>NZP CSI-RS for CSI acquisition</w:t>
              </w:r>
            </w:ins>
          </w:p>
        </w:tc>
        <w:tc>
          <w:tcPr>
            <w:tcW w:w="1930" w:type="dxa"/>
            <w:tcBorders>
              <w:top w:val="single" w:sz="4" w:space="0" w:color="auto"/>
              <w:left w:val="single" w:sz="4" w:space="0" w:color="auto"/>
              <w:bottom w:val="single" w:sz="4" w:space="0" w:color="auto"/>
              <w:right w:val="single" w:sz="4" w:space="0" w:color="auto"/>
            </w:tcBorders>
            <w:vAlign w:val="center"/>
            <w:hideMark/>
          </w:tcPr>
          <w:p w14:paraId="62838D30" w14:textId="77777777" w:rsidR="00440998" w:rsidRPr="00673C6C" w:rsidRDefault="00440998" w:rsidP="00600C2F">
            <w:pPr>
              <w:keepNext/>
              <w:keepLines/>
              <w:spacing w:after="0"/>
              <w:rPr>
                <w:ins w:id="1066" w:author="Huawei" w:date="2024-05-06T15:25:00Z"/>
                <w:rFonts w:ascii="Arial" w:hAnsi="Arial"/>
                <w:sz w:val="18"/>
              </w:rPr>
            </w:pPr>
            <w:ins w:id="1067" w:author="Huawei" w:date="2024-05-06T15:25:00Z">
              <w:r w:rsidRPr="00673C6C">
                <w:rPr>
                  <w:rFonts w:ascii="Arial" w:hAnsi="Arial"/>
                  <w:sz w:val="18"/>
                </w:rPr>
                <w:t>CSI-RS resource Type</w:t>
              </w:r>
            </w:ins>
          </w:p>
        </w:tc>
        <w:tc>
          <w:tcPr>
            <w:tcW w:w="851" w:type="dxa"/>
            <w:tcBorders>
              <w:top w:val="single" w:sz="4" w:space="0" w:color="auto"/>
              <w:left w:val="single" w:sz="4" w:space="0" w:color="auto"/>
              <w:bottom w:val="single" w:sz="4" w:space="0" w:color="auto"/>
              <w:right w:val="single" w:sz="4" w:space="0" w:color="auto"/>
            </w:tcBorders>
            <w:vAlign w:val="center"/>
          </w:tcPr>
          <w:p w14:paraId="6BCC5236" w14:textId="77777777" w:rsidR="00440998" w:rsidRPr="00673C6C" w:rsidRDefault="00440998" w:rsidP="00600C2F">
            <w:pPr>
              <w:keepNext/>
              <w:keepLines/>
              <w:spacing w:after="0"/>
              <w:jc w:val="center"/>
              <w:rPr>
                <w:ins w:id="1068"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187AD16A" w14:textId="77777777" w:rsidR="00440998" w:rsidRPr="00673C6C" w:rsidRDefault="00440998" w:rsidP="00600C2F">
            <w:pPr>
              <w:keepNext/>
              <w:keepLines/>
              <w:spacing w:after="0"/>
              <w:jc w:val="center"/>
              <w:rPr>
                <w:ins w:id="1069" w:author="Huawei" w:date="2024-05-06T15:25:00Z"/>
                <w:rFonts w:ascii="Arial" w:hAnsi="Arial"/>
                <w:sz w:val="18"/>
                <w:lang w:eastAsia="zh-CN"/>
              </w:rPr>
            </w:pPr>
            <w:ins w:id="1070" w:author="Huawei" w:date="2024-05-06T15:25:00Z">
              <w:r w:rsidRPr="00673C6C">
                <w:rPr>
                  <w:rFonts w:ascii="Arial" w:hAnsi="Arial"/>
                  <w:sz w:val="18"/>
                  <w:lang w:eastAsia="zh-CN"/>
                </w:rPr>
                <w:t>Aperiodic</w:t>
              </w:r>
            </w:ins>
          </w:p>
        </w:tc>
      </w:tr>
      <w:tr w:rsidR="00440998" w:rsidRPr="00673C6C" w14:paraId="46A753ED" w14:textId="77777777" w:rsidTr="00600C2F">
        <w:trPr>
          <w:trHeight w:val="71"/>
          <w:jc w:val="center"/>
          <w:ins w:id="1071" w:author="Huawei" w:date="2024-05-06T15:25:00Z"/>
        </w:trPr>
        <w:tc>
          <w:tcPr>
            <w:tcW w:w="1330" w:type="dxa"/>
            <w:vMerge/>
            <w:tcBorders>
              <w:left w:val="single" w:sz="4" w:space="0" w:color="auto"/>
              <w:right w:val="single" w:sz="4" w:space="0" w:color="auto"/>
            </w:tcBorders>
            <w:vAlign w:val="center"/>
          </w:tcPr>
          <w:p w14:paraId="06794EB5" w14:textId="77777777" w:rsidR="00440998" w:rsidRPr="00673C6C" w:rsidRDefault="00440998" w:rsidP="00600C2F">
            <w:pPr>
              <w:keepNext/>
              <w:keepLines/>
              <w:spacing w:after="0"/>
              <w:rPr>
                <w:ins w:id="1072" w:author="Huawei" w:date="2024-05-06T15:25: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tcPr>
          <w:p w14:paraId="76CD184B" w14:textId="77777777" w:rsidR="00440998" w:rsidRPr="003E7243" w:rsidRDefault="00440998" w:rsidP="00600C2F">
            <w:pPr>
              <w:keepNext/>
              <w:keepLines/>
              <w:spacing w:after="0"/>
              <w:rPr>
                <w:ins w:id="1073" w:author="Huawei" w:date="2024-05-06T15:25:00Z"/>
                <w:rFonts w:ascii="Arial" w:hAnsi="Arial"/>
                <w:i/>
                <w:iCs/>
                <w:sz w:val="18"/>
                <w:lang w:eastAsia="zh-CN"/>
              </w:rPr>
            </w:pPr>
            <w:ins w:id="1074" w:author="Huawei" w:date="2024-05-06T15:25:00Z">
              <w:r w:rsidRPr="00997E4B">
                <w:rPr>
                  <w:rFonts w:ascii="Arial" w:hAnsi="Arial"/>
                  <w:iCs/>
                  <w:sz w:val="18"/>
                  <w:lang w:eastAsia="zh-CN"/>
                </w:rPr>
                <w:t xml:space="preserve">The number of CSI-RS resources </w:t>
              </w:r>
              <w:r>
                <w:rPr>
                  <w:rFonts w:ascii="Arial" w:hAnsi="Arial"/>
                  <w:i/>
                  <w:iCs/>
                  <w:sz w:val="18"/>
                  <w:lang w:eastAsia="zh-CN"/>
                </w:rPr>
                <w:t>(</w:t>
              </w:r>
              <w:r w:rsidRPr="001C2FE6">
                <w:rPr>
                  <w:rFonts w:ascii="Arial" w:hAnsi="Arial" w:hint="eastAsia"/>
                  <w:i/>
                  <w:iCs/>
                  <w:sz w:val="18"/>
                  <w:lang w:eastAsia="zh-CN"/>
                </w:rPr>
                <w:t>K</w:t>
              </w:r>
              <w:r>
                <w:rPr>
                  <w:rFonts w:ascii="Arial" w:hAnsi="Arial"/>
                  <w:i/>
                  <w:iCs/>
                  <w:sz w:val="18"/>
                  <w:lang w:eastAsia="zh-CN"/>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3529EB56" w14:textId="77777777" w:rsidR="00440998" w:rsidRPr="00673C6C" w:rsidRDefault="00440998" w:rsidP="00600C2F">
            <w:pPr>
              <w:keepNext/>
              <w:keepLines/>
              <w:spacing w:after="0"/>
              <w:jc w:val="center"/>
              <w:rPr>
                <w:ins w:id="1075"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2435FFE9" w14:textId="77777777" w:rsidR="00440998" w:rsidRPr="00673C6C" w:rsidRDefault="00440998" w:rsidP="00600C2F">
            <w:pPr>
              <w:keepNext/>
              <w:keepLines/>
              <w:spacing w:after="0"/>
              <w:jc w:val="center"/>
              <w:rPr>
                <w:ins w:id="1076" w:author="Huawei" w:date="2024-05-06T15:25:00Z"/>
                <w:rFonts w:ascii="Arial" w:hAnsi="Arial"/>
                <w:sz w:val="18"/>
                <w:lang w:eastAsia="zh-CN"/>
              </w:rPr>
            </w:pPr>
            <w:ins w:id="1077" w:author="Huawei" w:date="2024-05-06T15:25:00Z">
              <w:r>
                <w:rPr>
                  <w:rFonts w:ascii="Arial" w:hAnsi="Arial" w:hint="eastAsia"/>
                  <w:sz w:val="18"/>
                  <w:lang w:eastAsia="zh-CN"/>
                </w:rPr>
                <w:t>4</w:t>
              </w:r>
            </w:ins>
          </w:p>
        </w:tc>
      </w:tr>
      <w:tr w:rsidR="00440998" w:rsidRPr="00673C6C" w14:paraId="385B9C39" w14:textId="77777777" w:rsidTr="00600C2F">
        <w:trPr>
          <w:trHeight w:val="71"/>
          <w:jc w:val="center"/>
          <w:ins w:id="1078" w:author="Huawei" w:date="2024-05-06T15:25:00Z"/>
        </w:trPr>
        <w:tc>
          <w:tcPr>
            <w:tcW w:w="1330" w:type="dxa"/>
            <w:vMerge/>
            <w:tcBorders>
              <w:left w:val="single" w:sz="4" w:space="0" w:color="auto"/>
              <w:right w:val="single" w:sz="4" w:space="0" w:color="auto"/>
            </w:tcBorders>
            <w:vAlign w:val="center"/>
            <w:hideMark/>
          </w:tcPr>
          <w:p w14:paraId="1C4B937A" w14:textId="77777777" w:rsidR="00440998" w:rsidRPr="00673C6C" w:rsidRDefault="00440998" w:rsidP="00600C2F">
            <w:pPr>
              <w:keepNext/>
              <w:keepLines/>
              <w:spacing w:after="0"/>
              <w:rPr>
                <w:ins w:id="1079" w:author="Huawei" w:date="2024-05-06T15:25: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hideMark/>
          </w:tcPr>
          <w:p w14:paraId="1A6563C6" w14:textId="77777777" w:rsidR="00440998" w:rsidRPr="00673C6C" w:rsidRDefault="00440998" w:rsidP="00600C2F">
            <w:pPr>
              <w:keepNext/>
              <w:keepLines/>
              <w:spacing w:after="0"/>
              <w:rPr>
                <w:ins w:id="1080" w:author="Huawei" w:date="2024-05-06T15:25:00Z"/>
                <w:rFonts w:ascii="Arial" w:hAnsi="Arial"/>
                <w:sz w:val="18"/>
              </w:rPr>
            </w:pPr>
            <w:ins w:id="1081" w:author="Huawei" w:date="2024-05-06T15:25:00Z">
              <w:r w:rsidRPr="00673C6C">
                <w:rPr>
                  <w:rFonts w:ascii="Arial" w:hAnsi="Arial"/>
                  <w:sz w:val="18"/>
                </w:rPr>
                <w:t>Number of CSI-RS ports (</w:t>
              </w:r>
              <w:r w:rsidRPr="00673C6C">
                <w:rPr>
                  <w:rFonts w:ascii="Arial" w:hAnsi="Arial"/>
                  <w:i/>
                  <w:sz w:val="18"/>
                </w:rPr>
                <w:t>X</w:t>
              </w:r>
              <w:r w:rsidRPr="00673C6C">
                <w:rPr>
                  <w:rFonts w:ascii="Arial" w:hAnsi="Arial"/>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3EB15C1A" w14:textId="77777777" w:rsidR="00440998" w:rsidRPr="00673C6C" w:rsidRDefault="00440998" w:rsidP="00600C2F">
            <w:pPr>
              <w:keepNext/>
              <w:keepLines/>
              <w:spacing w:after="0"/>
              <w:jc w:val="center"/>
              <w:rPr>
                <w:ins w:id="1082"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5271BA0" w14:textId="77777777" w:rsidR="00440998" w:rsidRPr="00673C6C" w:rsidRDefault="00440998" w:rsidP="00600C2F">
            <w:pPr>
              <w:keepNext/>
              <w:keepLines/>
              <w:spacing w:after="0"/>
              <w:jc w:val="center"/>
              <w:rPr>
                <w:ins w:id="1083" w:author="Huawei" w:date="2024-05-06T15:25:00Z"/>
                <w:rFonts w:ascii="Arial" w:hAnsi="Arial"/>
                <w:sz w:val="18"/>
                <w:lang w:eastAsia="zh-CN"/>
              </w:rPr>
            </w:pPr>
            <w:ins w:id="1084" w:author="Huawei" w:date="2024-05-06T15:25:00Z">
              <w:r w:rsidRPr="00673C6C">
                <w:rPr>
                  <w:rFonts w:ascii="Arial" w:hAnsi="Arial"/>
                  <w:sz w:val="18"/>
                  <w:lang w:eastAsia="zh-CN"/>
                </w:rPr>
                <w:t>16</w:t>
              </w:r>
              <w:r w:rsidRPr="003E7243">
                <w:rPr>
                  <w:rFonts w:ascii="Arial" w:hAnsi="Arial"/>
                  <w:sz w:val="18"/>
                  <w:lang w:eastAsia="zh-CN"/>
                </w:rPr>
                <w:t xml:space="preserve"> for CSI-RS resource 1,2,3,4</w:t>
              </w:r>
            </w:ins>
          </w:p>
        </w:tc>
      </w:tr>
      <w:tr w:rsidR="00440998" w:rsidRPr="00673C6C" w14:paraId="5CCDB217" w14:textId="77777777" w:rsidTr="00600C2F">
        <w:trPr>
          <w:trHeight w:val="71"/>
          <w:jc w:val="center"/>
          <w:ins w:id="1085" w:author="Huawei" w:date="2024-05-06T15:25:00Z"/>
        </w:trPr>
        <w:tc>
          <w:tcPr>
            <w:tcW w:w="1330" w:type="dxa"/>
            <w:vMerge/>
            <w:tcBorders>
              <w:left w:val="single" w:sz="4" w:space="0" w:color="auto"/>
              <w:right w:val="single" w:sz="4" w:space="0" w:color="auto"/>
            </w:tcBorders>
            <w:vAlign w:val="center"/>
            <w:hideMark/>
          </w:tcPr>
          <w:p w14:paraId="2D84FB0B" w14:textId="77777777" w:rsidR="00440998" w:rsidRPr="00673C6C" w:rsidRDefault="00440998" w:rsidP="00600C2F">
            <w:pPr>
              <w:keepNext/>
              <w:keepLines/>
              <w:spacing w:after="0"/>
              <w:rPr>
                <w:ins w:id="1086" w:author="Huawei" w:date="2024-05-06T15:25: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hideMark/>
          </w:tcPr>
          <w:p w14:paraId="619FA1A5" w14:textId="77777777" w:rsidR="00440998" w:rsidRPr="00673C6C" w:rsidRDefault="00440998" w:rsidP="00600C2F">
            <w:pPr>
              <w:keepNext/>
              <w:keepLines/>
              <w:spacing w:after="0"/>
              <w:rPr>
                <w:ins w:id="1087" w:author="Huawei" w:date="2024-05-06T15:25:00Z"/>
                <w:rFonts w:ascii="Arial" w:hAnsi="Arial"/>
                <w:sz w:val="18"/>
              </w:rPr>
            </w:pPr>
            <w:ins w:id="1088" w:author="Huawei" w:date="2024-05-06T15:25:00Z">
              <w:r w:rsidRPr="00673C6C">
                <w:rPr>
                  <w:rFonts w:ascii="Arial" w:hAnsi="Arial"/>
                  <w:sz w:val="18"/>
                </w:rPr>
                <w:t>CDM Type</w:t>
              </w:r>
            </w:ins>
          </w:p>
        </w:tc>
        <w:tc>
          <w:tcPr>
            <w:tcW w:w="851" w:type="dxa"/>
            <w:tcBorders>
              <w:top w:val="single" w:sz="4" w:space="0" w:color="auto"/>
              <w:left w:val="single" w:sz="4" w:space="0" w:color="auto"/>
              <w:bottom w:val="single" w:sz="4" w:space="0" w:color="auto"/>
              <w:right w:val="single" w:sz="4" w:space="0" w:color="auto"/>
            </w:tcBorders>
            <w:vAlign w:val="center"/>
          </w:tcPr>
          <w:p w14:paraId="4409302D" w14:textId="77777777" w:rsidR="00440998" w:rsidRPr="00673C6C" w:rsidRDefault="00440998" w:rsidP="00600C2F">
            <w:pPr>
              <w:keepNext/>
              <w:keepLines/>
              <w:spacing w:after="0"/>
              <w:jc w:val="center"/>
              <w:rPr>
                <w:ins w:id="1089"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2F8A0424" w14:textId="77777777" w:rsidR="00440998" w:rsidRPr="00673C6C" w:rsidRDefault="00440998" w:rsidP="00600C2F">
            <w:pPr>
              <w:keepNext/>
              <w:keepLines/>
              <w:spacing w:after="0"/>
              <w:jc w:val="center"/>
              <w:rPr>
                <w:ins w:id="1090" w:author="Huawei" w:date="2024-05-06T15:25:00Z"/>
                <w:rFonts w:ascii="Arial" w:hAnsi="Arial"/>
                <w:sz w:val="18"/>
                <w:lang w:eastAsia="zh-CN"/>
              </w:rPr>
            </w:pPr>
            <w:ins w:id="1091" w:author="Huawei" w:date="2024-05-06T15:25:00Z">
              <w:r w:rsidRPr="00673C6C">
                <w:rPr>
                  <w:rFonts w:ascii="Arial" w:hAnsi="Arial"/>
                  <w:sz w:val="18"/>
                  <w:lang w:eastAsia="zh-CN"/>
                </w:rPr>
                <w:t>CDM4 (FD2, TD2)</w:t>
              </w:r>
              <w:r w:rsidRPr="003E7243">
                <w:rPr>
                  <w:rFonts w:ascii="Arial" w:hAnsi="Arial"/>
                  <w:sz w:val="18"/>
                  <w:lang w:eastAsia="zh-CN"/>
                </w:rPr>
                <w:t xml:space="preserve"> for CSI-RS resource 1,2,3,4</w:t>
              </w:r>
            </w:ins>
          </w:p>
        </w:tc>
      </w:tr>
      <w:tr w:rsidR="00440998" w:rsidRPr="00673C6C" w14:paraId="01844C99" w14:textId="77777777" w:rsidTr="00600C2F">
        <w:trPr>
          <w:trHeight w:val="71"/>
          <w:jc w:val="center"/>
          <w:ins w:id="1092" w:author="Huawei" w:date="2024-05-06T15:25:00Z"/>
        </w:trPr>
        <w:tc>
          <w:tcPr>
            <w:tcW w:w="1330" w:type="dxa"/>
            <w:vMerge/>
            <w:tcBorders>
              <w:left w:val="single" w:sz="4" w:space="0" w:color="auto"/>
              <w:right w:val="single" w:sz="4" w:space="0" w:color="auto"/>
            </w:tcBorders>
            <w:vAlign w:val="center"/>
            <w:hideMark/>
          </w:tcPr>
          <w:p w14:paraId="5A361477" w14:textId="77777777" w:rsidR="00440998" w:rsidRPr="00673C6C" w:rsidRDefault="00440998" w:rsidP="00600C2F">
            <w:pPr>
              <w:keepNext/>
              <w:keepLines/>
              <w:spacing w:after="0"/>
              <w:rPr>
                <w:ins w:id="1093" w:author="Huawei" w:date="2024-05-06T15:25: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hideMark/>
          </w:tcPr>
          <w:p w14:paraId="67BBF996" w14:textId="77777777" w:rsidR="00440998" w:rsidRPr="00673C6C" w:rsidRDefault="00440998" w:rsidP="00600C2F">
            <w:pPr>
              <w:keepNext/>
              <w:keepLines/>
              <w:spacing w:after="0"/>
              <w:rPr>
                <w:ins w:id="1094" w:author="Huawei" w:date="2024-05-06T15:25:00Z"/>
                <w:rFonts w:ascii="Arial" w:hAnsi="Arial"/>
                <w:sz w:val="18"/>
              </w:rPr>
            </w:pPr>
            <w:ins w:id="1095" w:author="Huawei" w:date="2024-05-06T15:25:00Z">
              <w:r w:rsidRPr="00673C6C">
                <w:rPr>
                  <w:rFonts w:ascii="Arial" w:hAnsi="Arial"/>
                  <w:sz w:val="18"/>
                </w:rPr>
                <w:t>Density (ρ)</w:t>
              </w:r>
            </w:ins>
          </w:p>
        </w:tc>
        <w:tc>
          <w:tcPr>
            <w:tcW w:w="851" w:type="dxa"/>
            <w:tcBorders>
              <w:top w:val="single" w:sz="4" w:space="0" w:color="auto"/>
              <w:left w:val="single" w:sz="4" w:space="0" w:color="auto"/>
              <w:bottom w:val="single" w:sz="4" w:space="0" w:color="auto"/>
              <w:right w:val="single" w:sz="4" w:space="0" w:color="auto"/>
            </w:tcBorders>
            <w:vAlign w:val="center"/>
          </w:tcPr>
          <w:p w14:paraId="3162DFF6" w14:textId="77777777" w:rsidR="00440998" w:rsidRPr="00673C6C" w:rsidRDefault="00440998" w:rsidP="00600C2F">
            <w:pPr>
              <w:keepNext/>
              <w:keepLines/>
              <w:spacing w:after="0"/>
              <w:jc w:val="center"/>
              <w:rPr>
                <w:ins w:id="1096"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936AC7F" w14:textId="77777777" w:rsidR="00440998" w:rsidRPr="00673C6C" w:rsidRDefault="00440998" w:rsidP="00600C2F">
            <w:pPr>
              <w:keepNext/>
              <w:keepLines/>
              <w:spacing w:after="0"/>
              <w:jc w:val="center"/>
              <w:rPr>
                <w:ins w:id="1097" w:author="Huawei" w:date="2024-05-06T15:25:00Z"/>
                <w:rFonts w:ascii="Arial" w:hAnsi="Arial"/>
                <w:sz w:val="18"/>
                <w:lang w:eastAsia="zh-CN"/>
              </w:rPr>
            </w:pPr>
            <w:ins w:id="1098" w:author="Huawei" w:date="2024-05-06T15:25:00Z">
              <w:r w:rsidRPr="00673C6C">
                <w:rPr>
                  <w:rFonts w:ascii="Arial" w:hAnsi="Arial"/>
                  <w:sz w:val="18"/>
                  <w:lang w:eastAsia="zh-CN"/>
                </w:rPr>
                <w:t>1</w:t>
              </w:r>
              <w:r w:rsidRPr="003E7243">
                <w:rPr>
                  <w:rFonts w:ascii="Arial" w:hAnsi="Arial"/>
                  <w:sz w:val="18"/>
                  <w:lang w:eastAsia="zh-CN"/>
                </w:rPr>
                <w:t xml:space="preserve"> for CSI-RS resource 1,2,3,4</w:t>
              </w:r>
            </w:ins>
          </w:p>
        </w:tc>
      </w:tr>
      <w:tr w:rsidR="00440998" w:rsidRPr="00673C6C" w14:paraId="1F3F346E" w14:textId="77777777" w:rsidTr="00600C2F">
        <w:trPr>
          <w:trHeight w:val="71"/>
          <w:jc w:val="center"/>
          <w:ins w:id="1099" w:author="Huawei" w:date="2024-05-06T15:25:00Z"/>
        </w:trPr>
        <w:tc>
          <w:tcPr>
            <w:tcW w:w="1330" w:type="dxa"/>
            <w:vMerge/>
            <w:tcBorders>
              <w:left w:val="single" w:sz="4" w:space="0" w:color="auto"/>
              <w:right w:val="single" w:sz="4" w:space="0" w:color="auto"/>
            </w:tcBorders>
            <w:vAlign w:val="center"/>
            <w:hideMark/>
          </w:tcPr>
          <w:p w14:paraId="4B7B2F7F" w14:textId="77777777" w:rsidR="00440998" w:rsidRPr="00673C6C" w:rsidRDefault="00440998" w:rsidP="00600C2F">
            <w:pPr>
              <w:keepNext/>
              <w:keepLines/>
              <w:spacing w:after="0"/>
              <w:rPr>
                <w:ins w:id="1100" w:author="Huawei" w:date="2024-05-06T15:25: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hideMark/>
          </w:tcPr>
          <w:p w14:paraId="4FD9F188" w14:textId="77777777" w:rsidR="00440998" w:rsidRPr="00673C6C" w:rsidRDefault="00440998" w:rsidP="00600C2F">
            <w:pPr>
              <w:keepNext/>
              <w:keepLines/>
              <w:spacing w:after="0"/>
              <w:rPr>
                <w:ins w:id="1101" w:author="Huawei" w:date="2024-05-06T15:25:00Z"/>
                <w:rFonts w:ascii="Arial" w:hAnsi="Arial"/>
                <w:sz w:val="18"/>
              </w:rPr>
            </w:pPr>
            <w:ins w:id="1102" w:author="Huawei" w:date="2024-05-06T15:25:00Z">
              <w:r w:rsidRPr="00673C6C">
                <w:rPr>
                  <w:rFonts w:ascii="Arial" w:hAnsi="Arial"/>
                  <w:sz w:val="18"/>
                </w:rPr>
                <w:t>First subcarrier index in the PRB used for CSI-RS (k</w:t>
              </w:r>
              <w:r w:rsidRPr="00673C6C">
                <w:rPr>
                  <w:rFonts w:ascii="Arial" w:hAnsi="Arial"/>
                  <w:sz w:val="18"/>
                  <w:vertAlign w:val="subscript"/>
                </w:rPr>
                <w:t>0</w:t>
              </w:r>
              <w:r w:rsidRPr="00673C6C">
                <w:rPr>
                  <w:rFonts w:ascii="Arial" w:hAnsi="Arial"/>
                  <w:sz w:val="18"/>
                </w:rPr>
                <w:t>, k</w:t>
              </w:r>
              <w:r w:rsidRPr="00673C6C">
                <w:rPr>
                  <w:rFonts w:ascii="Arial" w:hAnsi="Arial"/>
                  <w:sz w:val="18"/>
                  <w:vertAlign w:val="subscript"/>
                </w:rPr>
                <w:t>1,</w:t>
              </w:r>
              <w:r w:rsidRPr="00673C6C">
                <w:rPr>
                  <w:rFonts w:ascii="Arial" w:hAnsi="Arial"/>
                  <w:sz w:val="18"/>
                </w:rPr>
                <w:t xml:space="preserve"> k</w:t>
              </w:r>
              <w:r w:rsidRPr="00673C6C">
                <w:rPr>
                  <w:rFonts w:ascii="Arial" w:hAnsi="Arial"/>
                  <w:sz w:val="18"/>
                  <w:vertAlign w:val="subscript"/>
                </w:rPr>
                <w:t>2</w:t>
              </w:r>
              <w:r w:rsidRPr="00673C6C">
                <w:rPr>
                  <w:rFonts w:ascii="Arial" w:hAnsi="Arial"/>
                  <w:sz w:val="18"/>
                </w:rPr>
                <w:t>, k</w:t>
              </w:r>
              <w:r w:rsidRPr="00673C6C">
                <w:rPr>
                  <w:rFonts w:ascii="Arial" w:hAnsi="Arial"/>
                  <w:sz w:val="18"/>
                  <w:vertAlign w:val="subscript"/>
                </w:rPr>
                <w:t>3</w:t>
              </w:r>
              <w:r w:rsidRPr="00673C6C">
                <w:rPr>
                  <w:rFonts w:ascii="Arial" w:hAnsi="Arial"/>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7713BDE7" w14:textId="77777777" w:rsidR="00440998" w:rsidRPr="00673C6C" w:rsidRDefault="00440998" w:rsidP="00600C2F">
            <w:pPr>
              <w:keepNext/>
              <w:keepLines/>
              <w:spacing w:after="0"/>
              <w:jc w:val="center"/>
              <w:rPr>
                <w:ins w:id="1103"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4B693C68" w14:textId="77777777" w:rsidR="00440998" w:rsidRPr="00673C6C" w:rsidRDefault="00440998" w:rsidP="00600C2F">
            <w:pPr>
              <w:keepNext/>
              <w:keepLines/>
              <w:spacing w:after="0"/>
              <w:jc w:val="center"/>
              <w:rPr>
                <w:ins w:id="1104" w:author="Huawei" w:date="2024-05-06T15:25:00Z"/>
                <w:rFonts w:ascii="Arial" w:hAnsi="Arial"/>
                <w:sz w:val="18"/>
                <w:lang w:eastAsia="zh-CN"/>
              </w:rPr>
            </w:pPr>
            <w:ins w:id="1105" w:author="Huawei" w:date="2024-05-06T15:25:00Z">
              <w:r w:rsidRPr="00673C6C">
                <w:rPr>
                  <w:rFonts w:ascii="Arial" w:hAnsi="Arial"/>
                  <w:sz w:val="18"/>
                  <w:lang w:eastAsia="zh-CN"/>
                </w:rPr>
                <w:t xml:space="preserve">Row 12, (2, 4, 6, 8) </w:t>
              </w:r>
              <w:r w:rsidRPr="003E7243">
                <w:rPr>
                  <w:rFonts w:ascii="Arial" w:hAnsi="Arial"/>
                  <w:sz w:val="18"/>
                  <w:lang w:eastAsia="zh-CN"/>
                </w:rPr>
                <w:t>for CSI-RS resource 1,2,3,4</w:t>
              </w:r>
            </w:ins>
          </w:p>
        </w:tc>
      </w:tr>
      <w:tr w:rsidR="00440998" w:rsidRPr="00673C6C" w14:paraId="7967D42F" w14:textId="77777777" w:rsidTr="00600C2F">
        <w:trPr>
          <w:trHeight w:val="71"/>
          <w:jc w:val="center"/>
          <w:ins w:id="1106" w:author="Huawei" w:date="2024-05-06T15:25:00Z"/>
        </w:trPr>
        <w:tc>
          <w:tcPr>
            <w:tcW w:w="1330" w:type="dxa"/>
            <w:vMerge/>
            <w:tcBorders>
              <w:left w:val="single" w:sz="4" w:space="0" w:color="auto"/>
              <w:right w:val="single" w:sz="4" w:space="0" w:color="auto"/>
            </w:tcBorders>
            <w:vAlign w:val="center"/>
            <w:hideMark/>
          </w:tcPr>
          <w:p w14:paraId="56CB20D9" w14:textId="77777777" w:rsidR="00440998" w:rsidRPr="00673C6C" w:rsidRDefault="00440998" w:rsidP="00600C2F">
            <w:pPr>
              <w:keepNext/>
              <w:keepLines/>
              <w:spacing w:after="0"/>
              <w:rPr>
                <w:ins w:id="1107" w:author="Huawei" w:date="2024-05-06T15:25: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hideMark/>
          </w:tcPr>
          <w:p w14:paraId="49B80A36" w14:textId="77777777" w:rsidR="00440998" w:rsidRPr="00673C6C" w:rsidRDefault="00440998" w:rsidP="00600C2F">
            <w:pPr>
              <w:keepNext/>
              <w:keepLines/>
              <w:spacing w:after="0"/>
              <w:rPr>
                <w:ins w:id="1108" w:author="Huawei" w:date="2024-05-06T15:25:00Z"/>
                <w:rFonts w:ascii="Arial" w:hAnsi="Arial"/>
                <w:sz w:val="18"/>
              </w:rPr>
            </w:pPr>
            <w:ins w:id="1109" w:author="Huawei" w:date="2024-05-06T15:25:00Z">
              <w:r w:rsidRPr="00673C6C">
                <w:rPr>
                  <w:rFonts w:ascii="Arial" w:hAnsi="Arial"/>
                  <w:sz w:val="18"/>
                </w:rPr>
                <w:t>First OFDM symbol in the PRB used for CSI-RS (l</w:t>
              </w:r>
              <w:r w:rsidRPr="00673C6C">
                <w:rPr>
                  <w:rFonts w:ascii="Arial" w:hAnsi="Arial"/>
                  <w:sz w:val="18"/>
                  <w:vertAlign w:val="subscript"/>
                </w:rPr>
                <w:t>0</w:t>
              </w:r>
              <w:r w:rsidRPr="00673C6C">
                <w:rPr>
                  <w:rFonts w:ascii="Arial" w:hAnsi="Arial"/>
                  <w:sz w:val="18"/>
                </w:rPr>
                <w:t>, l</w:t>
              </w:r>
              <w:r w:rsidRPr="00673C6C">
                <w:rPr>
                  <w:rFonts w:ascii="Arial" w:hAnsi="Arial"/>
                  <w:sz w:val="18"/>
                  <w:vertAlign w:val="subscript"/>
                </w:rPr>
                <w:t>1</w:t>
              </w:r>
              <w:r w:rsidRPr="00673C6C">
                <w:rPr>
                  <w:rFonts w:ascii="Arial" w:hAnsi="Arial"/>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346C8A3E" w14:textId="77777777" w:rsidR="00440998" w:rsidRPr="00673C6C" w:rsidRDefault="00440998" w:rsidP="00600C2F">
            <w:pPr>
              <w:keepNext/>
              <w:keepLines/>
              <w:spacing w:after="0"/>
              <w:jc w:val="center"/>
              <w:rPr>
                <w:ins w:id="1110"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43003115" w14:textId="77777777" w:rsidR="00440998" w:rsidRPr="00673C6C" w:rsidRDefault="00440998" w:rsidP="00600C2F">
            <w:pPr>
              <w:keepNext/>
              <w:keepLines/>
              <w:spacing w:after="0"/>
              <w:jc w:val="center"/>
              <w:rPr>
                <w:ins w:id="1111" w:author="Huawei" w:date="2024-05-06T15:25:00Z"/>
                <w:rFonts w:ascii="Arial" w:hAnsi="Arial"/>
                <w:sz w:val="18"/>
                <w:lang w:eastAsia="zh-CN"/>
              </w:rPr>
            </w:pPr>
            <w:ins w:id="1112" w:author="Huawei" w:date="2024-05-06T15:25:00Z">
              <w:r w:rsidRPr="00673C6C">
                <w:rPr>
                  <w:rFonts w:ascii="Arial" w:hAnsi="Arial"/>
                  <w:sz w:val="18"/>
                  <w:lang w:eastAsia="zh-CN"/>
                </w:rPr>
                <w:t>(5, -)</w:t>
              </w:r>
              <w:r w:rsidRPr="003E7243">
                <w:rPr>
                  <w:rFonts w:ascii="Arial" w:hAnsi="Arial"/>
                  <w:sz w:val="18"/>
                  <w:lang w:eastAsia="zh-CN"/>
                </w:rPr>
                <w:t xml:space="preserve"> for CSI-RS resource 1,2,3,4</w:t>
              </w:r>
            </w:ins>
          </w:p>
        </w:tc>
      </w:tr>
      <w:tr w:rsidR="00440998" w:rsidRPr="00673C6C" w14:paraId="4369A73E" w14:textId="77777777" w:rsidTr="00600C2F">
        <w:trPr>
          <w:trHeight w:val="71"/>
          <w:jc w:val="center"/>
          <w:ins w:id="1113" w:author="Huawei" w:date="2024-05-06T15:25:00Z"/>
        </w:trPr>
        <w:tc>
          <w:tcPr>
            <w:tcW w:w="1330" w:type="dxa"/>
            <w:vMerge/>
            <w:tcBorders>
              <w:left w:val="single" w:sz="4" w:space="0" w:color="auto"/>
              <w:right w:val="single" w:sz="4" w:space="0" w:color="auto"/>
            </w:tcBorders>
            <w:vAlign w:val="center"/>
            <w:hideMark/>
          </w:tcPr>
          <w:p w14:paraId="1F43FBF3" w14:textId="77777777" w:rsidR="00440998" w:rsidRPr="00673C6C" w:rsidRDefault="00440998" w:rsidP="00600C2F">
            <w:pPr>
              <w:keepNext/>
              <w:keepLines/>
              <w:spacing w:after="0"/>
              <w:rPr>
                <w:ins w:id="1114" w:author="Huawei" w:date="2024-05-06T15:25: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hideMark/>
          </w:tcPr>
          <w:p w14:paraId="0E2549E9" w14:textId="77777777" w:rsidR="00440998" w:rsidRPr="00673C6C" w:rsidRDefault="00440998" w:rsidP="00600C2F">
            <w:pPr>
              <w:keepNext/>
              <w:keepLines/>
              <w:spacing w:after="0"/>
              <w:rPr>
                <w:ins w:id="1115" w:author="Huawei" w:date="2024-05-06T15:25:00Z"/>
                <w:rFonts w:ascii="Arial" w:hAnsi="Arial"/>
                <w:sz w:val="18"/>
              </w:rPr>
            </w:pPr>
            <w:ins w:id="1116" w:author="Huawei" w:date="2024-05-06T15:25:00Z">
              <w:r w:rsidRPr="00673C6C">
                <w:rPr>
                  <w:rFonts w:ascii="Arial" w:hAnsi="Arial"/>
                  <w:sz w:val="18"/>
                </w:rPr>
                <w:t>CSI-RS</w:t>
              </w:r>
            </w:ins>
          </w:p>
          <w:p w14:paraId="47911EB3" w14:textId="77777777" w:rsidR="00440998" w:rsidRPr="00673C6C" w:rsidRDefault="00440998" w:rsidP="00600C2F">
            <w:pPr>
              <w:keepNext/>
              <w:keepLines/>
              <w:spacing w:after="0"/>
              <w:rPr>
                <w:ins w:id="1117" w:author="Huawei" w:date="2024-05-06T15:25:00Z"/>
                <w:rFonts w:ascii="Arial" w:hAnsi="Arial"/>
                <w:sz w:val="18"/>
              </w:rPr>
            </w:pPr>
            <w:ins w:id="1118" w:author="Huawei" w:date="2024-05-06T15:25:00Z">
              <w:r w:rsidRPr="00673C6C">
                <w:rPr>
                  <w:rFonts w:ascii="Arial" w:hAnsi="Arial"/>
                  <w:sz w:val="18"/>
                  <w:lang w:eastAsia="zh-CN"/>
                </w:rPr>
                <w:t>interval</w:t>
              </w:r>
              <w:r w:rsidRPr="00673C6C">
                <w:rPr>
                  <w:rFonts w:ascii="Arial" w:hAnsi="Arial"/>
                  <w:sz w:val="18"/>
                </w:rPr>
                <w:t xml:space="preserve"> and offset</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25539591" w14:textId="77777777" w:rsidR="00440998" w:rsidRPr="00673C6C" w:rsidRDefault="00440998" w:rsidP="00600C2F">
            <w:pPr>
              <w:keepNext/>
              <w:keepLines/>
              <w:spacing w:after="0"/>
              <w:jc w:val="center"/>
              <w:rPr>
                <w:ins w:id="1119" w:author="Huawei" w:date="2024-05-06T15:25:00Z"/>
                <w:rFonts w:ascii="Arial" w:hAnsi="Arial"/>
                <w:sz w:val="18"/>
              </w:rPr>
            </w:pPr>
            <w:ins w:id="1120" w:author="Huawei" w:date="2024-05-06T15:25:00Z">
              <w:r w:rsidRPr="00673C6C">
                <w:rPr>
                  <w:rFonts w:ascii="Arial" w:hAnsi="Arial"/>
                  <w:sz w:val="18"/>
                  <w:lang w:eastAsia="zh-CN"/>
                </w:rPr>
                <w:t>slot</w:t>
              </w:r>
            </w:ins>
          </w:p>
        </w:tc>
        <w:tc>
          <w:tcPr>
            <w:tcW w:w="2800" w:type="dxa"/>
            <w:tcBorders>
              <w:top w:val="single" w:sz="4" w:space="0" w:color="auto"/>
              <w:left w:val="single" w:sz="4" w:space="0" w:color="auto"/>
              <w:bottom w:val="single" w:sz="4" w:space="0" w:color="auto"/>
              <w:right w:val="single" w:sz="4" w:space="0" w:color="auto"/>
            </w:tcBorders>
            <w:vAlign w:val="center"/>
            <w:hideMark/>
          </w:tcPr>
          <w:p w14:paraId="129D9BAB" w14:textId="77777777" w:rsidR="00440998" w:rsidRPr="00673C6C" w:rsidRDefault="00440998" w:rsidP="00600C2F">
            <w:pPr>
              <w:keepNext/>
              <w:keepLines/>
              <w:spacing w:after="0"/>
              <w:jc w:val="center"/>
              <w:rPr>
                <w:ins w:id="1121" w:author="Huawei" w:date="2024-05-06T15:25:00Z"/>
                <w:rFonts w:ascii="Arial" w:hAnsi="Arial"/>
                <w:sz w:val="18"/>
                <w:lang w:eastAsia="zh-CN"/>
              </w:rPr>
            </w:pPr>
            <w:ins w:id="1122" w:author="Huawei" w:date="2024-05-06T15:25:00Z">
              <w:r w:rsidRPr="00673C6C">
                <w:rPr>
                  <w:rFonts w:ascii="Arial" w:hAnsi="Arial"/>
                  <w:sz w:val="18"/>
                  <w:lang w:eastAsia="zh-CN"/>
                </w:rPr>
                <w:t>Not configured</w:t>
              </w:r>
              <w:r w:rsidRPr="003E7243">
                <w:rPr>
                  <w:rFonts w:ascii="Arial" w:hAnsi="Arial"/>
                  <w:sz w:val="18"/>
                  <w:lang w:eastAsia="zh-CN"/>
                </w:rPr>
                <w:t xml:space="preserve"> for CSI-RS resource 1,2,3,4</w:t>
              </w:r>
            </w:ins>
          </w:p>
        </w:tc>
      </w:tr>
      <w:tr w:rsidR="00440998" w:rsidRPr="00673C6C" w14:paraId="3F520CD9" w14:textId="77777777" w:rsidTr="00600C2F">
        <w:trPr>
          <w:trHeight w:val="71"/>
          <w:jc w:val="center"/>
          <w:ins w:id="1123" w:author="Huawei" w:date="2024-05-06T15:25:00Z"/>
        </w:trPr>
        <w:tc>
          <w:tcPr>
            <w:tcW w:w="1330" w:type="dxa"/>
            <w:vMerge/>
            <w:tcBorders>
              <w:left w:val="single" w:sz="4" w:space="0" w:color="auto"/>
              <w:right w:val="single" w:sz="4" w:space="0" w:color="auto"/>
            </w:tcBorders>
            <w:vAlign w:val="center"/>
            <w:hideMark/>
          </w:tcPr>
          <w:p w14:paraId="4741D13C" w14:textId="77777777" w:rsidR="00440998" w:rsidRPr="00673C6C" w:rsidRDefault="00440998" w:rsidP="00600C2F">
            <w:pPr>
              <w:keepNext/>
              <w:keepLines/>
              <w:spacing w:after="0"/>
              <w:rPr>
                <w:ins w:id="1124" w:author="Huawei" w:date="2024-05-06T15:25: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hideMark/>
          </w:tcPr>
          <w:p w14:paraId="4304D139" w14:textId="77777777" w:rsidR="00440998" w:rsidRPr="00673C6C" w:rsidRDefault="00440998" w:rsidP="00600C2F">
            <w:pPr>
              <w:keepNext/>
              <w:keepLines/>
              <w:spacing w:after="0"/>
              <w:rPr>
                <w:ins w:id="1125" w:author="Huawei" w:date="2024-05-06T15:25:00Z"/>
                <w:rFonts w:ascii="Arial" w:hAnsi="Arial"/>
                <w:sz w:val="18"/>
              </w:rPr>
            </w:pPr>
            <w:proofErr w:type="spellStart"/>
            <w:ins w:id="1126" w:author="Huawei" w:date="2024-05-06T15:25:00Z">
              <w:r w:rsidRPr="00673C6C">
                <w:rPr>
                  <w:rFonts w:ascii="Arial" w:hAnsi="Arial"/>
                  <w:sz w:val="18"/>
                </w:rPr>
                <w:t>aperiodicTriggeringOffset</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2ADB5D29" w14:textId="77777777" w:rsidR="00440998" w:rsidRPr="00673C6C" w:rsidRDefault="00440998" w:rsidP="00600C2F">
            <w:pPr>
              <w:keepNext/>
              <w:keepLines/>
              <w:spacing w:after="0"/>
              <w:jc w:val="center"/>
              <w:rPr>
                <w:ins w:id="1127" w:author="Huawei" w:date="2024-05-06T15:25:00Z"/>
                <w:rFonts w:ascii="Arial"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C91C57C" w14:textId="77777777" w:rsidR="00440998" w:rsidRPr="00673C6C" w:rsidRDefault="00440998" w:rsidP="00600C2F">
            <w:pPr>
              <w:keepNext/>
              <w:keepLines/>
              <w:spacing w:after="0"/>
              <w:jc w:val="center"/>
              <w:rPr>
                <w:ins w:id="1128" w:author="Huawei" w:date="2024-05-06T15:25:00Z"/>
                <w:rFonts w:ascii="Arial" w:hAnsi="Arial"/>
                <w:sz w:val="18"/>
                <w:lang w:eastAsia="zh-CN"/>
              </w:rPr>
            </w:pPr>
            <w:ins w:id="1129" w:author="Huawei" w:date="2024-05-06T15:25:00Z">
              <w:r w:rsidRPr="00673C6C">
                <w:rPr>
                  <w:rFonts w:ascii="Arial" w:hAnsi="Arial"/>
                  <w:sz w:val="18"/>
                  <w:lang w:eastAsia="zh-CN"/>
                </w:rPr>
                <w:t>0</w:t>
              </w:r>
            </w:ins>
          </w:p>
        </w:tc>
      </w:tr>
      <w:tr w:rsidR="00440998" w:rsidRPr="00673C6C" w14:paraId="3098A4D8" w14:textId="77777777" w:rsidTr="00600C2F">
        <w:trPr>
          <w:trHeight w:val="71"/>
          <w:jc w:val="center"/>
          <w:ins w:id="1130" w:author="Huawei" w:date="2024-05-06T15:25:00Z"/>
        </w:trPr>
        <w:tc>
          <w:tcPr>
            <w:tcW w:w="1330" w:type="dxa"/>
            <w:vMerge/>
            <w:tcBorders>
              <w:left w:val="single" w:sz="4" w:space="0" w:color="auto"/>
              <w:bottom w:val="single" w:sz="4" w:space="0" w:color="auto"/>
              <w:right w:val="single" w:sz="4" w:space="0" w:color="auto"/>
            </w:tcBorders>
            <w:vAlign w:val="center"/>
          </w:tcPr>
          <w:p w14:paraId="49C3C2C3" w14:textId="77777777" w:rsidR="00440998" w:rsidRPr="00673C6C" w:rsidRDefault="00440998" w:rsidP="00600C2F">
            <w:pPr>
              <w:keepNext/>
              <w:keepLines/>
              <w:spacing w:after="0"/>
              <w:rPr>
                <w:ins w:id="1131" w:author="Huawei" w:date="2024-05-06T15:25: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tcPr>
          <w:p w14:paraId="76139C30" w14:textId="77777777" w:rsidR="00440998" w:rsidRPr="003E7243" w:rsidRDefault="00440998" w:rsidP="00600C2F">
            <w:pPr>
              <w:keepNext/>
              <w:keepLines/>
              <w:spacing w:after="0"/>
              <w:rPr>
                <w:ins w:id="1132" w:author="Huawei" w:date="2024-05-06T15:25:00Z"/>
                <w:rFonts w:ascii="Arial" w:hAnsi="Arial"/>
                <w:i/>
                <w:iCs/>
                <w:sz w:val="18"/>
                <w:lang w:eastAsia="zh-CN"/>
              </w:rPr>
            </w:pPr>
            <w:ins w:id="1133" w:author="Huawei" w:date="2024-05-06T15:25:00Z">
              <w:r w:rsidRPr="00075DE9">
                <w:rPr>
                  <w:rFonts w:ascii="Arial" w:hAnsi="Arial"/>
                  <w:iCs/>
                  <w:sz w:val="18"/>
                  <w:lang w:eastAsia="zh-CN"/>
                </w:rPr>
                <w:t>Separation between two consecutive CSI-RS resources</w:t>
              </w:r>
              <w:r w:rsidRPr="000F7359">
                <w:rPr>
                  <w:rFonts w:ascii="Arial" w:hAnsi="Arial"/>
                  <w:i/>
                  <w:iCs/>
                  <w:sz w:val="18"/>
                </w:rPr>
                <w:t xml:space="preserve"> </w:t>
              </w:r>
              <w:r>
                <w:rPr>
                  <w:rFonts w:ascii="Arial" w:hAnsi="Arial"/>
                  <w:i/>
                  <w:iCs/>
                  <w:sz w:val="18"/>
                </w:rPr>
                <w:t>(</w:t>
              </w:r>
              <w:r w:rsidRPr="000F7359">
                <w:rPr>
                  <w:rFonts w:ascii="Arial" w:hAnsi="Arial"/>
                  <w:i/>
                  <w:iCs/>
                  <w:sz w:val="18"/>
                </w:rPr>
                <w:t>m</w:t>
              </w:r>
              <w:r>
                <w:rPr>
                  <w:rFonts w:ascii="Arial" w:hAnsi="Arial"/>
                  <w:i/>
                  <w:iCs/>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695BC61C" w14:textId="402DFAD9" w:rsidR="00440998" w:rsidRPr="00673C6C" w:rsidRDefault="00090854" w:rsidP="00600C2F">
            <w:pPr>
              <w:keepNext/>
              <w:keepLines/>
              <w:spacing w:after="0"/>
              <w:jc w:val="center"/>
              <w:rPr>
                <w:ins w:id="1134" w:author="Huawei" w:date="2024-05-06T15:25:00Z"/>
                <w:rFonts w:ascii="Arial" w:hAnsi="Arial"/>
                <w:sz w:val="18"/>
                <w:lang w:eastAsia="zh-CN"/>
              </w:rPr>
            </w:pPr>
            <w:ins w:id="1135" w:author="Huawei_111" w:date="2024-05-08T15:12:00Z">
              <w:r>
                <w:rPr>
                  <w:rFonts w:ascii="Arial" w:hAnsi="Arial" w:hint="eastAsia"/>
                  <w:sz w:val="18"/>
                  <w:lang w:eastAsia="zh-CN"/>
                </w:rPr>
                <w:t>s</w:t>
              </w:r>
              <w:r>
                <w:rPr>
                  <w:rFonts w:ascii="Arial" w:hAnsi="Arial"/>
                  <w:sz w:val="18"/>
                  <w:lang w:eastAsia="zh-CN"/>
                </w:rPr>
                <w:t>lot</w:t>
              </w:r>
            </w:ins>
          </w:p>
        </w:tc>
        <w:tc>
          <w:tcPr>
            <w:tcW w:w="2800" w:type="dxa"/>
            <w:tcBorders>
              <w:top w:val="single" w:sz="4" w:space="0" w:color="auto"/>
              <w:left w:val="single" w:sz="4" w:space="0" w:color="auto"/>
              <w:bottom w:val="single" w:sz="4" w:space="0" w:color="auto"/>
              <w:right w:val="single" w:sz="4" w:space="0" w:color="auto"/>
            </w:tcBorders>
            <w:vAlign w:val="center"/>
          </w:tcPr>
          <w:p w14:paraId="00CC16F0" w14:textId="77777777" w:rsidR="00440998" w:rsidRPr="00673C6C" w:rsidRDefault="00440998" w:rsidP="00600C2F">
            <w:pPr>
              <w:keepNext/>
              <w:keepLines/>
              <w:spacing w:after="0"/>
              <w:jc w:val="center"/>
              <w:rPr>
                <w:ins w:id="1136" w:author="Huawei" w:date="2024-05-06T15:25:00Z"/>
                <w:rFonts w:ascii="Arial" w:hAnsi="Arial"/>
                <w:sz w:val="18"/>
                <w:lang w:eastAsia="zh-CN"/>
              </w:rPr>
            </w:pPr>
            <w:ins w:id="1137" w:author="Huawei" w:date="2024-05-06T15:25:00Z">
              <w:r>
                <w:rPr>
                  <w:rFonts w:ascii="Arial" w:hAnsi="Arial" w:hint="eastAsia"/>
                  <w:sz w:val="18"/>
                  <w:lang w:eastAsia="zh-CN"/>
                </w:rPr>
                <w:t>2</w:t>
              </w:r>
            </w:ins>
          </w:p>
        </w:tc>
      </w:tr>
      <w:tr w:rsidR="00440998" w:rsidRPr="00673C6C" w14:paraId="491EEA3B" w14:textId="77777777" w:rsidTr="00600C2F">
        <w:trPr>
          <w:trHeight w:val="71"/>
          <w:jc w:val="center"/>
          <w:ins w:id="1138" w:author="Huawei" w:date="2024-05-06T15:25:00Z"/>
        </w:trPr>
        <w:tc>
          <w:tcPr>
            <w:tcW w:w="1330" w:type="dxa"/>
            <w:vMerge w:val="restart"/>
            <w:tcBorders>
              <w:top w:val="single" w:sz="4" w:space="0" w:color="auto"/>
              <w:left w:val="single" w:sz="4" w:space="0" w:color="auto"/>
              <w:bottom w:val="single" w:sz="4" w:space="0" w:color="auto"/>
              <w:right w:val="single" w:sz="4" w:space="0" w:color="auto"/>
            </w:tcBorders>
            <w:vAlign w:val="center"/>
            <w:hideMark/>
          </w:tcPr>
          <w:p w14:paraId="6AF8BA06" w14:textId="77777777" w:rsidR="00440998" w:rsidRPr="00673C6C" w:rsidRDefault="00440998" w:rsidP="00600C2F">
            <w:pPr>
              <w:keepNext/>
              <w:keepLines/>
              <w:spacing w:after="0"/>
              <w:rPr>
                <w:ins w:id="1139" w:author="Huawei" w:date="2024-05-06T15:25:00Z"/>
                <w:rFonts w:ascii="Arial" w:hAnsi="Arial"/>
                <w:sz w:val="18"/>
              </w:rPr>
            </w:pPr>
            <w:ins w:id="1140" w:author="Huawei" w:date="2024-05-06T15:25:00Z">
              <w:r w:rsidRPr="00673C6C">
                <w:rPr>
                  <w:rFonts w:ascii="Arial" w:hAnsi="Arial"/>
                  <w:sz w:val="18"/>
                </w:rPr>
                <w:t>CSI-IM configuration</w:t>
              </w:r>
            </w:ins>
          </w:p>
        </w:tc>
        <w:tc>
          <w:tcPr>
            <w:tcW w:w="1930" w:type="dxa"/>
            <w:tcBorders>
              <w:top w:val="single" w:sz="4" w:space="0" w:color="auto"/>
              <w:left w:val="single" w:sz="4" w:space="0" w:color="auto"/>
              <w:bottom w:val="single" w:sz="4" w:space="0" w:color="auto"/>
              <w:right w:val="single" w:sz="4" w:space="0" w:color="auto"/>
            </w:tcBorders>
            <w:hideMark/>
          </w:tcPr>
          <w:p w14:paraId="63056F6D" w14:textId="77777777" w:rsidR="00440998" w:rsidRPr="00673C6C" w:rsidRDefault="00440998" w:rsidP="00600C2F">
            <w:pPr>
              <w:keepNext/>
              <w:keepLines/>
              <w:spacing w:after="0"/>
              <w:rPr>
                <w:ins w:id="1141" w:author="Huawei" w:date="2024-05-06T15:25:00Z"/>
                <w:rFonts w:ascii="Arial" w:hAnsi="Arial"/>
                <w:sz w:val="18"/>
              </w:rPr>
            </w:pPr>
            <w:ins w:id="1142" w:author="Huawei" w:date="2024-05-06T15:25:00Z">
              <w:r w:rsidRPr="00673C6C">
                <w:rPr>
                  <w:rFonts w:ascii="Arial" w:hAnsi="Arial"/>
                  <w:sz w:val="18"/>
                  <w:lang w:eastAsia="zh-CN"/>
                </w:rPr>
                <w:t>CSI-IM resource Type</w:t>
              </w:r>
            </w:ins>
          </w:p>
        </w:tc>
        <w:tc>
          <w:tcPr>
            <w:tcW w:w="851" w:type="dxa"/>
            <w:tcBorders>
              <w:top w:val="single" w:sz="4" w:space="0" w:color="auto"/>
              <w:left w:val="single" w:sz="4" w:space="0" w:color="auto"/>
              <w:bottom w:val="single" w:sz="4" w:space="0" w:color="auto"/>
              <w:right w:val="single" w:sz="4" w:space="0" w:color="auto"/>
            </w:tcBorders>
            <w:vAlign w:val="center"/>
          </w:tcPr>
          <w:p w14:paraId="629098C3" w14:textId="77777777" w:rsidR="00440998" w:rsidRPr="00673C6C" w:rsidRDefault="00440998" w:rsidP="00600C2F">
            <w:pPr>
              <w:keepNext/>
              <w:keepLines/>
              <w:spacing w:after="0"/>
              <w:jc w:val="center"/>
              <w:rPr>
                <w:ins w:id="1143" w:author="Huawei" w:date="2024-05-06T15:25:00Z"/>
                <w:rFonts w:ascii="Arial"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60416DD2" w14:textId="77777777" w:rsidR="00440998" w:rsidRPr="00673C6C" w:rsidRDefault="00440998" w:rsidP="00600C2F">
            <w:pPr>
              <w:keepNext/>
              <w:keepLines/>
              <w:spacing w:after="0"/>
              <w:jc w:val="center"/>
              <w:rPr>
                <w:ins w:id="1144" w:author="Huawei" w:date="2024-05-06T15:25:00Z"/>
                <w:rFonts w:ascii="Arial" w:hAnsi="Arial"/>
                <w:sz w:val="18"/>
                <w:lang w:eastAsia="zh-CN"/>
              </w:rPr>
            </w:pPr>
            <w:ins w:id="1145" w:author="Huawei" w:date="2024-05-06T15:25:00Z">
              <w:r w:rsidRPr="00673C6C">
                <w:rPr>
                  <w:rFonts w:ascii="Arial" w:hAnsi="Arial"/>
                  <w:sz w:val="18"/>
                  <w:lang w:eastAsia="zh-CN"/>
                </w:rPr>
                <w:t>Aperiodic</w:t>
              </w:r>
            </w:ins>
          </w:p>
        </w:tc>
      </w:tr>
      <w:tr w:rsidR="00440998" w:rsidRPr="00673C6C" w14:paraId="104ABBAE" w14:textId="77777777" w:rsidTr="00600C2F">
        <w:trPr>
          <w:trHeight w:val="221"/>
          <w:jc w:val="center"/>
          <w:ins w:id="1146" w:author="Huawei" w:date="2024-05-06T15:25:00Z"/>
        </w:trPr>
        <w:tc>
          <w:tcPr>
            <w:tcW w:w="1330" w:type="dxa"/>
            <w:vMerge/>
            <w:tcBorders>
              <w:top w:val="single" w:sz="4" w:space="0" w:color="auto"/>
              <w:left w:val="single" w:sz="4" w:space="0" w:color="auto"/>
              <w:bottom w:val="single" w:sz="4" w:space="0" w:color="auto"/>
              <w:right w:val="single" w:sz="4" w:space="0" w:color="auto"/>
            </w:tcBorders>
            <w:vAlign w:val="center"/>
            <w:hideMark/>
          </w:tcPr>
          <w:p w14:paraId="420CA436" w14:textId="77777777" w:rsidR="00440998" w:rsidRPr="00673C6C" w:rsidRDefault="00440998" w:rsidP="00600C2F">
            <w:pPr>
              <w:keepNext/>
              <w:keepLines/>
              <w:spacing w:after="0"/>
              <w:rPr>
                <w:ins w:id="1147" w:author="Huawei" w:date="2024-05-06T15:25: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hideMark/>
          </w:tcPr>
          <w:p w14:paraId="7A049018" w14:textId="77777777" w:rsidR="00440998" w:rsidRPr="00673C6C" w:rsidRDefault="00440998" w:rsidP="00600C2F">
            <w:pPr>
              <w:keepNext/>
              <w:keepLines/>
              <w:spacing w:after="0"/>
              <w:rPr>
                <w:ins w:id="1148" w:author="Huawei" w:date="2024-05-06T15:25:00Z"/>
                <w:rFonts w:ascii="Arial" w:hAnsi="Arial"/>
                <w:sz w:val="18"/>
              </w:rPr>
            </w:pPr>
            <w:ins w:id="1149" w:author="Huawei" w:date="2024-05-06T15:25:00Z">
              <w:r w:rsidRPr="00673C6C">
                <w:rPr>
                  <w:rFonts w:ascii="Arial" w:hAnsi="Arial"/>
                  <w:sz w:val="18"/>
                </w:rPr>
                <w:t>CSI-IM RE pattern</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1C18D8D0" w14:textId="77777777" w:rsidR="00440998" w:rsidRPr="00673C6C" w:rsidRDefault="00440998" w:rsidP="00600C2F">
            <w:pPr>
              <w:keepNext/>
              <w:keepLines/>
              <w:spacing w:after="0"/>
              <w:jc w:val="center"/>
              <w:rPr>
                <w:ins w:id="1150"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00427337" w14:textId="77777777" w:rsidR="00440998" w:rsidRPr="00673C6C" w:rsidRDefault="00440998" w:rsidP="00600C2F">
            <w:pPr>
              <w:keepNext/>
              <w:keepLines/>
              <w:spacing w:after="0"/>
              <w:jc w:val="center"/>
              <w:rPr>
                <w:ins w:id="1151" w:author="Huawei" w:date="2024-05-06T15:25:00Z"/>
                <w:rFonts w:ascii="Arial" w:hAnsi="Arial"/>
                <w:sz w:val="18"/>
                <w:lang w:eastAsia="zh-CN"/>
              </w:rPr>
            </w:pPr>
            <w:ins w:id="1152" w:author="Huawei" w:date="2024-05-06T15:25:00Z">
              <w:r w:rsidRPr="00673C6C">
                <w:rPr>
                  <w:rFonts w:ascii="Arial" w:hAnsi="Arial"/>
                  <w:sz w:val="18"/>
                  <w:lang w:eastAsia="zh-CN"/>
                </w:rPr>
                <w:t>Pattern 0</w:t>
              </w:r>
            </w:ins>
          </w:p>
        </w:tc>
      </w:tr>
      <w:tr w:rsidR="00440998" w:rsidRPr="00673C6C" w14:paraId="0E0FC786" w14:textId="77777777" w:rsidTr="00600C2F">
        <w:trPr>
          <w:trHeight w:val="413"/>
          <w:jc w:val="center"/>
          <w:ins w:id="1153" w:author="Huawei" w:date="2024-05-06T15:25:00Z"/>
        </w:trPr>
        <w:tc>
          <w:tcPr>
            <w:tcW w:w="1330" w:type="dxa"/>
            <w:vMerge/>
            <w:tcBorders>
              <w:top w:val="single" w:sz="4" w:space="0" w:color="auto"/>
              <w:left w:val="single" w:sz="4" w:space="0" w:color="auto"/>
              <w:bottom w:val="single" w:sz="4" w:space="0" w:color="auto"/>
              <w:right w:val="single" w:sz="4" w:space="0" w:color="auto"/>
            </w:tcBorders>
            <w:vAlign w:val="center"/>
            <w:hideMark/>
          </w:tcPr>
          <w:p w14:paraId="1E0ECC9E" w14:textId="77777777" w:rsidR="00440998" w:rsidRPr="00673C6C" w:rsidRDefault="00440998" w:rsidP="00600C2F">
            <w:pPr>
              <w:keepNext/>
              <w:keepLines/>
              <w:spacing w:after="0"/>
              <w:rPr>
                <w:ins w:id="1154" w:author="Huawei" w:date="2024-05-06T15:25: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hideMark/>
          </w:tcPr>
          <w:p w14:paraId="38CC9967" w14:textId="77777777" w:rsidR="00440998" w:rsidRPr="00673C6C" w:rsidRDefault="00440998" w:rsidP="00600C2F">
            <w:pPr>
              <w:keepNext/>
              <w:keepLines/>
              <w:spacing w:after="0"/>
              <w:rPr>
                <w:ins w:id="1155" w:author="Huawei" w:date="2024-05-06T15:25:00Z"/>
                <w:rFonts w:ascii="Arial" w:hAnsi="Arial"/>
                <w:sz w:val="18"/>
              </w:rPr>
            </w:pPr>
            <w:ins w:id="1156" w:author="Huawei" w:date="2024-05-06T15:25:00Z">
              <w:r w:rsidRPr="00673C6C">
                <w:rPr>
                  <w:rFonts w:ascii="Arial" w:hAnsi="Arial"/>
                  <w:sz w:val="18"/>
                </w:rPr>
                <w:t>CSI-IM Resource Mapping</w:t>
              </w:r>
            </w:ins>
          </w:p>
          <w:p w14:paraId="1C25E5D4" w14:textId="77777777" w:rsidR="00440998" w:rsidRPr="00673C6C" w:rsidRDefault="00440998" w:rsidP="00600C2F">
            <w:pPr>
              <w:keepNext/>
              <w:keepLines/>
              <w:spacing w:after="0"/>
              <w:rPr>
                <w:ins w:id="1157" w:author="Huawei" w:date="2024-05-06T15:25:00Z"/>
                <w:rFonts w:ascii="Arial" w:hAnsi="Arial"/>
                <w:sz w:val="18"/>
              </w:rPr>
            </w:pPr>
            <w:ins w:id="1158" w:author="Huawei" w:date="2024-05-06T15:25:00Z">
              <w:r w:rsidRPr="00673C6C">
                <w:rPr>
                  <w:rFonts w:ascii="Arial" w:hAnsi="Arial"/>
                  <w:sz w:val="18"/>
                </w:rPr>
                <w:t>(</w:t>
              </w:r>
              <w:proofErr w:type="spellStart"/>
              <w:r w:rsidRPr="00673C6C">
                <w:rPr>
                  <w:rFonts w:ascii="Arial" w:hAnsi="Arial"/>
                  <w:sz w:val="18"/>
                </w:rPr>
                <w:t>k</w:t>
              </w:r>
              <w:r w:rsidRPr="00673C6C">
                <w:rPr>
                  <w:rFonts w:ascii="Arial" w:hAnsi="Arial"/>
                  <w:sz w:val="18"/>
                  <w:vertAlign w:val="subscript"/>
                </w:rPr>
                <w:t>CSI</w:t>
              </w:r>
              <w:proofErr w:type="spellEnd"/>
              <w:r w:rsidRPr="00673C6C">
                <w:rPr>
                  <w:rFonts w:ascii="Arial" w:hAnsi="Arial"/>
                  <w:sz w:val="18"/>
                  <w:vertAlign w:val="subscript"/>
                </w:rPr>
                <w:t>-</w:t>
              </w:r>
              <w:proofErr w:type="spellStart"/>
              <w:r w:rsidRPr="00673C6C">
                <w:rPr>
                  <w:rFonts w:ascii="Arial" w:hAnsi="Arial"/>
                  <w:sz w:val="18"/>
                  <w:vertAlign w:val="subscript"/>
                </w:rPr>
                <w:t>IM</w:t>
              </w:r>
              <w:r w:rsidRPr="00673C6C">
                <w:rPr>
                  <w:rFonts w:ascii="Arial" w:hAnsi="Arial"/>
                  <w:sz w:val="18"/>
                </w:rPr>
                <w:t>,l</w:t>
              </w:r>
              <w:r w:rsidRPr="00673C6C">
                <w:rPr>
                  <w:rFonts w:ascii="Arial" w:hAnsi="Arial"/>
                  <w:sz w:val="18"/>
                  <w:vertAlign w:val="subscript"/>
                </w:rPr>
                <w:t>CSI</w:t>
              </w:r>
              <w:proofErr w:type="spellEnd"/>
              <w:r w:rsidRPr="00673C6C">
                <w:rPr>
                  <w:rFonts w:ascii="Arial" w:hAnsi="Arial"/>
                  <w:sz w:val="18"/>
                  <w:vertAlign w:val="subscript"/>
                </w:rPr>
                <w:t>-IM</w:t>
              </w:r>
              <w:r w:rsidRPr="00673C6C">
                <w:rPr>
                  <w:rFonts w:ascii="Arial" w:hAnsi="Arial"/>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74EEAE95" w14:textId="77777777" w:rsidR="00440998" w:rsidRPr="00673C6C" w:rsidRDefault="00440998" w:rsidP="00600C2F">
            <w:pPr>
              <w:keepNext/>
              <w:keepLines/>
              <w:spacing w:after="0"/>
              <w:jc w:val="center"/>
              <w:rPr>
                <w:ins w:id="1159"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03AC8FA8" w14:textId="77777777" w:rsidR="00440998" w:rsidRPr="00673C6C" w:rsidRDefault="00440998" w:rsidP="00600C2F">
            <w:pPr>
              <w:keepNext/>
              <w:keepLines/>
              <w:spacing w:after="0"/>
              <w:jc w:val="center"/>
              <w:rPr>
                <w:ins w:id="1160" w:author="Huawei" w:date="2024-05-06T15:25:00Z"/>
                <w:rFonts w:ascii="Arial" w:hAnsi="Arial"/>
                <w:sz w:val="18"/>
                <w:lang w:eastAsia="zh-CN"/>
              </w:rPr>
            </w:pPr>
            <w:ins w:id="1161" w:author="Huawei" w:date="2024-05-06T15:25:00Z">
              <w:r w:rsidRPr="00673C6C">
                <w:rPr>
                  <w:rFonts w:ascii="Arial" w:hAnsi="Arial"/>
                  <w:sz w:val="18"/>
                  <w:lang w:eastAsia="zh-CN"/>
                </w:rPr>
                <w:t>(4,9)</w:t>
              </w:r>
            </w:ins>
          </w:p>
        </w:tc>
      </w:tr>
      <w:tr w:rsidR="00440998" w:rsidRPr="00673C6C" w14:paraId="74CA373A" w14:textId="77777777" w:rsidTr="00600C2F">
        <w:trPr>
          <w:trHeight w:val="71"/>
          <w:jc w:val="center"/>
          <w:ins w:id="1162" w:author="Huawei" w:date="2024-05-06T15:25:00Z"/>
        </w:trPr>
        <w:tc>
          <w:tcPr>
            <w:tcW w:w="1330" w:type="dxa"/>
            <w:vMerge/>
            <w:tcBorders>
              <w:top w:val="single" w:sz="4" w:space="0" w:color="auto"/>
              <w:left w:val="single" w:sz="4" w:space="0" w:color="auto"/>
              <w:bottom w:val="single" w:sz="4" w:space="0" w:color="auto"/>
              <w:right w:val="single" w:sz="4" w:space="0" w:color="auto"/>
            </w:tcBorders>
            <w:vAlign w:val="center"/>
            <w:hideMark/>
          </w:tcPr>
          <w:p w14:paraId="0E660898" w14:textId="77777777" w:rsidR="00440998" w:rsidRPr="00673C6C" w:rsidRDefault="00440998" w:rsidP="00600C2F">
            <w:pPr>
              <w:keepNext/>
              <w:keepLines/>
              <w:spacing w:after="0"/>
              <w:rPr>
                <w:ins w:id="1163" w:author="Huawei" w:date="2024-05-06T15:25: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hideMark/>
          </w:tcPr>
          <w:p w14:paraId="7B64696F" w14:textId="77777777" w:rsidR="00440998" w:rsidRPr="00673C6C" w:rsidRDefault="00440998" w:rsidP="00600C2F">
            <w:pPr>
              <w:keepNext/>
              <w:keepLines/>
              <w:spacing w:after="0"/>
              <w:rPr>
                <w:ins w:id="1164" w:author="Huawei" w:date="2024-05-06T15:25:00Z"/>
                <w:rFonts w:ascii="Arial" w:hAnsi="Arial"/>
                <w:sz w:val="18"/>
              </w:rPr>
            </w:pPr>
            <w:ins w:id="1165" w:author="Huawei" w:date="2024-05-06T15:25:00Z">
              <w:r w:rsidRPr="00673C6C">
                <w:rPr>
                  <w:rFonts w:ascii="Arial" w:hAnsi="Arial"/>
                  <w:sz w:val="18"/>
                </w:rPr>
                <w:t xml:space="preserve">CSI-IM </w:t>
              </w:r>
              <w:proofErr w:type="spellStart"/>
              <w:r w:rsidRPr="00673C6C">
                <w:rPr>
                  <w:rFonts w:ascii="Arial" w:hAnsi="Arial"/>
                  <w:sz w:val="18"/>
                </w:rPr>
                <w:t>timeConfig</w:t>
              </w:r>
              <w:proofErr w:type="spellEnd"/>
            </w:ins>
          </w:p>
          <w:p w14:paraId="562DCCB2" w14:textId="77777777" w:rsidR="00440998" w:rsidRPr="00673C6C" w:rsidRDefault="00440998" w:rsidP="00600C2F">
            <w:pPr>
              <w:keepNext/>
              <w:keepLines/>
              <w:spacing w:after="0"/>
              <w:rPr>
                <w:ins w:id="1166" w:author="Huawei" w:date="2024-05-06T15:25:00Z"/>
                <w:rFonts w:ascii="Arial" w:hAnsi="Arial"/>
                <w:sz w:val="18"/>
              </w:rPr>
            </w:pPr>
            <w:ins w:id="1167" w:author="Huawei" w:date="2024-05-06T15:25:00Z">
              <w:r w:rsidRPr="00673C6C">
                <w:rPr>
                  <w:rFonts w:ascii="Arial" w:hAnsi="Arial"/>
                  <w:sz w:val="18"/>
                  <w:lang w:eastAsia="zh-CN"/>
                </w:rPr>
                <w:t>interval</w:t>
              </w:r>
              <w:r w:rsidRPr="00673C6C">
                <w:rPr>
                  <w:rFonts w:ascii="Arial" w:hAnsi="Arial"/>
                  <w:sz w:val="18"/>
                </w:rPr>
                <w:t xml:space="preserve"> and offset</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3612AECB" w14:textId="77777777" w:rsidR="00440998" w:rsidRPr="00673C6C" w:rsidRDefault="00440998" w:rsidP="00600C2F">
            <w:pPr>
              <w:keepNext/>
              <w:keepLines/>
              <w:spacing w:after="0"/>
              <w:jc w:val="center"/>
              <w:rPr>
                <w:ins w:id="1168" w:author="Huawei" w:date="2024-05-06T15:25:00Z"/>
                <w:rFonts w:ascii="Arial" w:hAnsi="Arial"/>
                <w:sz w:val="18"/>
                <w:lang w:eastAsia="zh-CN"/>
              </w:rPr>
            </w:pPr>
            <w:ins w:id="1169" w:author="Huawei" w:date="2024-05-06T15:25:00Z">
              <w:r w:rsidRPr="00673C6C">
                <w:rPr>
                  <w:rFonts w:ascii="Arial" w:hAnsi="Arial"/>
                  <w:sz w:val="18"/>
                  <w:lang w:eastAsia="zh-CN"/>
                </w:rPr>
                <w:t>slot</w:t>
              </w:r>
            </w:ins>
          </w:p>
        </w:tc>
        <w:tc>
          <w:tcPr>
            <w:tcW w:w="2800" w:type="dxa"/>
            <w:tcBorders>
              <w:top w:val="single" w:sz="4" w:space="0" w:color="auto"/>
              <w:left w:val="single" w:sz="4" w:space="0" w:color="auto"/>
              <w:bottom w:val="single" w:sz="4" w:space="0" w:color="auto"/>
              <w:right w:val="single" w:sz="4" w:space="0" w:color="auto"/>
            </w:tcBorders>
            <w:vAlign w:val="center"/>
            <w:hideMark/>
          </w:tcPr>
          <w:p w14:paraId="05C86B54" w14:textId="77777777" w:rsidR="00440998" w:rsidRPr="00673C6C" w:rsidRDefault="00440998" w:rsidP="00600C2F">
            <w:pPr>
              <w:keepNext/>
              <w:keepLines/>
              <w:spacing w:after="0"/>
              <w:jc w:val="center"/>
              <w:rPr>
                <w:ins w:id="1170" w:author="Huawei" w:date="2024-05-06T15:25:00Z"/>
                <w:rFonts w:ascii="Arial" w:hAnsi="Arial"/>
                <w:sz w:val="18"/>
                <w:lang w:eastAsia="zh-CN"/>
              </w:rPr>
            </w:pPr>
            <w:ins w:id="1171" w:author="Huawei" w:date="2024-05-06T15:25:00Z">
              <w:r w:rsidRPr="00673C6C">
                <w:rPr>
                  <w:rFonts w:ascii="Arial" w:hAnsi="Arial"/>
                  <w:sz w:val="18"/>
                  <w:lang w:eastAsia="zh-CN"/>
                </w:rPr>
                <w:t>Not configured</w:t>
              </w:r>
            </w:ins>
          </w:p>
        </w:tc>
      </w:tr>
      <w:tr w:rsidR="00440998" w:rsidRPr="00673C6C" w14:paraId="29FDD02D" w14:textId="77777777" w:rsidTr="00600C2F">
        <w:trPr>
          <w:trHeight w:val="71"/>
          <w:jc w:val="center"/>
          <w:ins w:id="1172" w:author="Huawei" w:date="2024-05-06T15:25: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0CB59160" w14:textId="77777777" w:rsidR="00440998" w:rsidRPr="00673C6C" w:rsidRDefault="00440998" w:rsidP="00600C2F">
            <w:pPr>
              <w:keepNext/>
              <w:keepLines/>
              <w:spacing w:after="0"/>
              <w:rPr>
                <w:ins w:id="1173" w:author="Huawei" w:date="2024-05-06T15:25:00Z"/>
                <w:rFonts w:ascii="Arial" w:hAnsi="Arial"/>
                <w:sz w:val="18"/>
              </w:rPr>
            </w:pPr>
            <w:proofErr w:type="spellStart"/>
            <w:ins w:id="1174" w:author="Huawei" w:date="2024-05-06T15:25:00Z">
              <w:r w:rsidRPr="00673C6C">
                <w:rPr>
                  <w:rFonts w:ascii="Arial" w:hAnsi="Arial"/>
                  <w:sz w:val="18"/>
                </w:rPr>
                <w:t>ReportConfigType</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2C96D988" w14:textId="77777777" w:rsidR="00440998" w:rsidRPr="00673C6C" w:rsidRDefault="00440998" w:rsidP="00600C2F">
            <w:pPr>
              <w:keepNext/>
              <w:keepLines/>
              <w:spacing w:after="0"/>
              <w:jc w:val="center"/>
              <w:rPr>
                <w:ins w:id="1175"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223FF16" w14:textId="77777777" w:rsidR="00440998" w:rsidRPr="00673C6C" w:rsidRDefault="00440998" w:rsidP="00600C2F">
            <w:pPr>
              <w:keepNext/>
              <w:keepLines/>
              <w:spacing w:after="0"/>
              <w:jc w:val="center"/>
              <w:rPr>
                <w:ins w:id="1176" w:author="Huawei" w:date="2024-05-06T15:25:00Z"/>
                <w:rFonts w:ascii="Arial" w:hAnsi="Arial"/>
                <w:sz w:val="18"/>
                <w:lang w:eastAsia="zh-CN"/>
              </w:rPr>
            </w:pPr>
            <w:ins w:id="1177" w:author="Huawei" w:date="2024-05-06T15:25:00Z">
              <w:r w:rsidRPr="00673C6C">
                <w:rPr>
                  <w:rFonts w:ascii="Arial" w:hAnsi="Arial"/>
                  <w:sz w:val="18"/>
                  <w:lang w:eastAsia="zh-CN"/>
                </w:rPr>
                <w:t>Aperiodic</w:t>
              </w:r>
            </w:ins>
          </w:p>
        </w:tc>
      </w:tr>
      <w:tr w:rsidR="00440998" w:rsidRPr="00673C6C" w14:paraId="0B0569C2" w14:textId="77777777" w:rsidTr="00600C2F">
        <w:trPr>
          <w:trHeight w:val="71"/>
          <w:jc w:val="center"/>
          <w:ins w:id="1178" w:author="Huawei" w:date="2024-05-06T15:25: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09281861" w14:textId="77777777" w:rsidR="00440998" w:rsidRPr="00673C6C" w:rsidRDefault="00440998" w:rsidP="00600C2F">
            <w:pPr>
              <w:keepNext/>
              <w:keepLines/>
              <w:spacing w:after="0"/>
              <w:rPr>
                <w:ins w:id="1179" w:author="Huawei" w:date="2024-05-06T15:25:00Z"/>
                <w:rFonts w:ascii="Arial" w:hAnsi="Arial"/>
                <w:sz w:val="18"/>
              </w:rPr>
            </w:pPr>
            <w:ins w:id="1180" w:author="Huawei" w:date="2024-05-06T15:25:00Z">
              <w:r w:rsidRPr="00673C6C">
                <w:rPr>
                  <w:rFonts w:ascii="Arial" w:hAnsi="Arial"/>
                  <w:sz w:val="18"/>
                </w:rPr>
                <w:t>CQI-table</w:t>
              </w:r>
            </w:ins>
          </w:p>
        </w:tc>
        <w:tc>
          <w:tcPr>
            <w:tcW w:w="851" w:type="dxa"/>
            <w:tcBorders>
              <w:top w:val="single" w:sz="4" w:space="0" w:color="auto"/>
              <w:left w:val="single" w:sz="4" w:space="0" w:color="auto"/>
              <w:bottom w:val="single" w:sz="4" w:space="0" w:color="auto"/>
              <w:right w:val="single" w:sz="4" w:space="0" w:color="auto"/>
            </w:tcBorders>
            <w:vAlign w:val="center"/>
          </w:tcPr>
          <w:p w14:paraId="623C0665" w14:textId="77777777" w:rsidR="00440998" w:rsidRPr="00673C6C" w:rsidRDefault="00440998" w:rsidP="00600C2F">
            <w:pPr>
              <w:keepNext/>
              <w:keepLines/>
              <w:spacing w:after="0"/>
              <w:jc w:val="center"/>
              <w:rPr>
                <w:ins w:id="1181"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3CE43A2" w14:textId="77777777" w:rsidR="00440998" w:rsidRPr="00673C6C" w:rsidRDefault="00440998" w:rsidP="00600C2F">
            <w:pPr>
              <w:keepNext/>
              <w:keepLines/>
              <w:spacing w:after="0"/>
              <w:jc w:val="center"/>
              <w:rPr>
                <w:ins w:id="1182" w:author="Huawei" w:date="2024-05-06T15:25:00Z"/>
                <w:rFonts w:ascii="Arial" w:hAnsi="Arial"/>
                <w:sz w:val="18"/>
                <w:lang w:eastAsia="zh-CN"/>
              </w:rPr>
            </w:pPr>
            <w:ins w:id="1183" w:author="Huawei" w:date="2024-05-06T15:25:00Z">
              <w:r w:rsidRPr="00673C6C">
                <w:rPr>
                  <w:rFonts w:ascii="Arial" w:hAnsi="Arial"/>
                  <w:sz w:val="18"/>
                  <w:lang w:eastAsia="zh-CN"/>
                </w:rPr>
                <w:t>Table 1</w:t>
              </w:r>
            </w:ins>
          </w:p>
        </w:tc>
      </w:tr>
      <w:tr w:rsidR="00440998" w:rsidRPr="00673C6C" w14:paraId="68B6C291" w14:textId="77777777" w:rsidTr="00600C2F">
        <w:trPr>
          <w:trHeight w:val="71"/>
          <w:jc w:val="center"/>
          <w:ins w:id="1184" w:author="Huawei" w:date="2024-05-06T15:25: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69B6EB06" w14:textId="77777777" w:rsidR="00440998" w:rsidRPr="00673C6C" w:rsidRDefault="00440998" w:rsidP="00600C2F">
            <w:pPr>
              <w:keepNext/>
              <w:keepLines/>
              <w:spacing w:after="0"/>
              <w:rPr>
                <w:ins w:id="1185" w:author="Huawei" w:date="2024-05-06T15:25:00Z"/>
                <w:rFonts w:ascii="Arial" w:hAnsi="Arial"/>
                <w:sz w:val="18"/>
              </w:rPr>
            </w:pPr>
            <w:proofErr w:type="spellStart"/>
            <w:ins w:id="1186" w:author="Huawei" w:date="2024-05-06T15:25:00Z">
              <w:r w:rsidRPr="00673C6C">
                <w:rPr>
                  <w:rFonts w:ascii="Arial" w:hAnsi="Arial"/>
                  <w:sz w:val="18"/>
                </w:rPr>
                <w:t>reportQuantity</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2963442F" w14:textId="77777777" w:rsidR="00440998" w:rsidRPr="00673C6C" w:rsidRDefault="00440998" w:rsidP="00600C2F">
            <w:pPr>
              <w:keepNext/>
              <w:keepLines/>
              <w:spacing w:after="0"/>
              <w:jc w:val="center"/>
              <w:rPr>
                <w:ins w:id="1187"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603B9457" w14:textId="77777777" w:rsidR="00440998" w:rsidRPr="00673C6C" w:rsidRDefault="00440998" w:rsidP="00600C2F">
            <w:pPr>
              <w:keepNext/>
              <w:keepLines/>
              <w:spacing w:after="0"/>
              <w:jc w:val="center"/>
              <w:rPr>
                <w:ins w:id="1188" w:author="Huawei" w:date="2024-05-06T15:25:00Z"/>
                <w:rFonts w:ascii="Arial" w:hAnsi="Arial"/>
                <w:sz w:val="18"/>
              </w:rPr>
            </w:pPr>
            <w:ins w:id="1189" w:author="Huawei" w:date="2024-05-06T15:25:00Z">
              <w:r w:rsidRPr="00673C6C">
                <w:rPr>
                  <w:rFonts w:ascii="Arial" w:hAnsi="Arial"/>
                  <w:sz w:val="18"/>
                  <w:lang w:eastAsia="zh-CN"/>
                </w:rPr>
                <w:t>cri-RI-PMI-CQI</w:t>
              </w:r>
            </w:ins>
          </w:p>
        </w:tc>
      </w:tr>
      <w:tr w:rsidR="00440998" w:rsidRPr="00673C6C" w14:paraId="51826C7E" w14:textId="77777777" w:rsidTr="00600C2F">
        <w:trPr>
          <w:trHeight w:val="71"/>
          <w:jc w:val="center"/>
          <w:ins w:id="1190" w:author="Huawei" w:date="2024-05-06T15:25: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46532345" w14:textId="77777777" w:rsidR="00440998" w:rsidRPr="00673C6C" w:rsidRDefault="00440998" w:rsidP="00600C2F">
            <w:pPr>
              <w:keepNext/>
              <w:keepLines/>
              <w:spacing w:after="0"/>
              <w:rPr>
                <w:ins w:id="1191" w:author="Huawei" w:date="2024-05-06T15:25:00Z"/>
                <w:rFonts w:ascii="Arial" w:hAnsi="Arial"/>
                <w:sz w:val="18"/>
              </w:rPr>
            </w:pPr>
            <w:proofErr w:type="spellStart"/>
            <w:ins w:id="1192" w:author="Huawei" w:date="2024-05-06T15:25:00Z">
              <w:r w:rsidRPr="00673C6C">
                <w:rPr>
                  <w:rFonts w:ascii="Arial" w:hAnsi="Arial"/>
                  <w:sz w:val="18"/>
                </w:rPr>
                <w:t>timeRestrictionFor</w:t>
              </w:r>
              <w:r w:rsidRPr="00673C6C">
                <w:rPr>
                  <w:rFonts w:ascii="Arial" w:hAnsi="Arial"/>
                  <w:sz w:val="18"/>
                  <w:lang w:eastAsia="zh-CN"/>
                </w:rPr>
                <w:t>Channel</w:t>
              </w:r>
              <w:r w:rsidRPr="00673C6C">
                <w:rPr>
                  <w:rFonts w:ascii="Arial" w:hAnsi="Arial"/>
                  <w:sz w:val="18"/>
                </w:rPr>
                <w:t>Measurements</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7E7CEBCC" w14:textId="77777777" w:rsidR="00440998" w:rsidRPr="00673C6C" w:rsidRDefault="00440998" w:rsidP="00600C2F">
            <w:pPr>
              <w:keepNext/>
              <w:keepLines/>
              <w:spacing w:after="0"/>
              <w:jc w:val="center"/>
              <w:rPr>
                <w:ins w:id="1193"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196EFA3B" w14:textId="77777777" w:rsidR="00440998" w:rsidRPr="00673C6C" w:rsidRDefault="00440998" w:rsidP="00600C2F">
            <w:pPr>
              <w:keepNext/>
              <w:keepLines/>
              <w:spacing w:after="0"/>
              <w:jc w:val="center"/>
              <w:rPr>
                <w:ins w:id="1194" w:author="Huawei" w:date="2024-05-06T15:25:00Z"/>
                <w:rFonts w:ascii="Arial" w:hAnsi="Arial"/>
                <w:sz w:val="18"/>
                <w:lang w:eastAsia="zh-CN"/>
              </w:rPr>
            </w:pPr>
            <w:ins w:id="1195" w:author="Huawei" w:date="2024-05-06T15:25:00Z">
              <w:r w:rsidRPr="00673C6C">
                <w:rPr>
                  <w:rFonts w:ascii="Arial" w:hAnsi="Arial"/>
                  <w:sz w:val="18"/>
                  <w:lang w:eastAsia="zh-CN"/>
                </w:rPr>
                <w:t>Not configured</w:t>
              </w:r>
            </w:ins>
          </w:p>
        </w:tc>
      </w:tr>
      <w:tr w:rsidR="00440998" w:rsidRPr="00673C6C" w14:paraId="6B72E4AB" w14:textId="77777777" w:rsidTr="00600C2F">
        <w:trPr>
          <w:trHeight w:val="71"/>
          <w:jc w:val="center"/>
          <w:ins w:id="1196" w:author="Huawei" w:date="2024-05-06T15:25: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13890D6B" w14:textId="77777777" w:rsidR="00440998" w:rsidRPr="00673C6C" w:rsidRDefault="00440998" w:rsidP="00600C2F">
            <w:pPr>
              <w:keepNext/>
              <w:keepLines/>
              <w:spacing w:after="0"/>
              <w:rPr>
                <w:ins w:id="1197" w:author="Huawei" w:date="2024-05-06T15:25:00Z"/>
                <w:rFonts w:ascii="Arial" w:hAnsi="Arial"/>
                <w:sz w:val="18"/>
              </w:rPr>
            </w:pPr>
            <w:proofErr w:type="spellStart"/>
            <w:ins w:id="1198" w:author="Huawei" w:date="2024-05-06T15:25:00Z">
              <w:r w:rsidRPr="00673C6C">
                <w:rPr>
                  <w:rFonts w:ascii="Arial" w:hAnsi="Arial"/>
                  <w:sz w:val="18"/>
                </w:rPr>
                <w:t>timeRestrictionForInterferenceMeasurements</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0BD48E14" w14:textId="77777777" w:rsidR="00440998" w:rsidRPr="00673C6C" w:rsidRDefault="00440998" w:rsidP="00600C2F">
            <w:pPr>
              <w:keepNext/>
              <w:keepLines/>
              <w:spacing w:after="0"/>
              <w:jc w:val="center"/>
              <w:rPr>
                <w:ins w:id="1199"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745B3E53" w14:textId="77777777" w:rsidR="00440998" w:rsidRPr="00673C6C" w:rsidRDefault="00440998" w:rsidP="00600C2F">
            <w:pPr>
              <w:keepNext/>
              <w:keepLines/>
              <w:spacing w:after="0"/>
              <w:jc w:val="center"/>
              <w:rPr>
                <w:ins w:id="1200" w:author="Huawei" w:date="2024-05-06T15:25:00Z"/>
                <w:rFonts w:ascii="Arial" w:hAnsi="Arial"/>
                <w:sz w:val="18"/>
                <w:lang w:eastAsia="zh-CN"/>
              </w:rPr>
            </w:pPr>
            <w:ins w:id="1201" w:author="Huawei" w:date="2024-05-06T15:25:00Z">
              <w:r w:rsidRPr="00673C6C">
                <w:rPr>
                  <w:rFonts w:ascii="Arial" w:hAnsi="Arial"/>
                  <w:sz w:val="18"/>
                  <w:lang w:eastAsia="zh-CN"/>
                </w:rPr>
                <w:t>Not configured</w:t>
              </w:r>
            </w:ins>
          </w:p>
        </w:tc>
      </w:tr>
      <w:tr w:rsidR="00440998" w:rsidRPr="00673C6C" w14:paraId="707A3B26" w14:textId="77777777" w:rsidTr="00600C2F">
        <w:trPr>
          <w:trHeight w:val="71"/>
          <w:jc w:val="center"/>
          <w:ins w:id="1202" w:author="Huawei" w:date="2024-05-06T15:25: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31BB7154" w14:textId="77777777" w:rsidR="00440998" w:rsidRPr="00673C6C" w:rsidRDefault="00440998" w:rsidP="00600C2F">
            <w:pPr>
              <w:keepNext/>
              <w:keepLines/>
              <w:spacing w:after="0"/>
              <w:rPr>
                <w:ins w:id="1203" w:author="Huawei" w:date="2024-05-06T15:25:00Z"/>
                <w:rFonts w:ascii="Arial" w:hAnsi="Arial"/>
                <w:sz w:val="18"/>
              </w:rPr>
            </w:pPr>
            <w:proofErr w:type="spellStart"/>
            <w:ins w:id="1204" w:author="Huawei" w:date="2024-05-06T15:25:00Z">
              <w:r w:rsidRPr="00673C6C">
                <w:rPr>
                  <w:rFonts w:ascii="Arial" w:hAnsi="Arial"/>
                  <w:sz w:val="18"/>
                </w:rPr>
                <w:t>cqi-FormatIndicator</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7EF76B12" w14:textId="77777777" w:rsidR="00440998" w:rsidRPr="00673C6C" w:rsidRDefault="00440998" w:rsidP="00600C2F">
            <w:pPr>
              <w:keepNext/>
              <w:keepLines/>
              <w:spacing w:after="0"/>
              <w:jc w:val="center"/>
              <w:rPr>
                <w:ins w:id="1205"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74D37D48" w14:textId="77777777" w:rsidR="00440998" w:rsidRPr="00673C6C" w:rsidRDefault="00440998" w:rsidP="00600C2F">
            <w:pPr>
              <w:keepNext/>
              <w:keepLines/>
              <w:spacing w:after="0"/>
              <w:jc w:val="center"/>
              <w:rPr>
                <w:ins w:id="1206" w:author="Huawei" w:date="2024-05-06T15:25:00Z"/>
                <w:rFonts w:ascii="Arial" w:hAnsi="Arial"/>
                <w:sz w:val="18"/>
                <w:lang w:eastAsia="zh-CN"/>
              </w:rPr>
            </w:pPr>
            <w:ins w:id="1207" w:author="Huawei" w:date="2024-05-06T15:25:00Z">
              <w:r w:rsidRPr="00673C6C">
                <w:rPr>
                  <w:rFonts w:ascii="Arial" w:hAnsi="Arial"/>
                  <w:sz w:val="18"/>
                  <w:lang w:eastAsia="zh-CN"/>
                </w:rPr>
                <w:t>Wideband</w:t>
              </w:r>
            </w:ins>
          </w:p>
        </w:tc>
      </w:tr>
      <w:tr w:rsidR="00440998" w:rsidRPr="00673C6C" w14:paraId="7B2C7946" w14:textId="77777777" w:rsidTr="00600C2F">
        <w:trPr>
          <w:trHeight w:val="71"/>
          <w:jc w:val="center"/>
          <w:ins w:id="1208" w:author="Huawei" w:date="2024-05-06T15:25: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1C3C14B9" w14:textId="77777777" w:rsidR="00440998" w:rsidRPr="00673C6C" w:rsidRDefault="00440998" w:rsidP="00600C2F">
            <w:pPr>
              <w:keepNext/>
              <w:keepLines/>
              <w:spacing w:after="0"/>
              <w:rPr>
                <w:ins w:id="1209" w:author="Huawei" w:date="2024-05-06T15:25:00Z"/>
                <w:rFonts w:ascii="Arial" w:hAnsi="Arial"/>
                <w:sz w:val="18"/>
              </w:rPr>
            </w:pPr>
            <w:proofErr w:type="spellStart"/>
            <w:ins w:id="1210" w:author="Huawei" w:date="2024-05-06T15:25:00Z">
              <w:r w:rsidRPr="00673C6C">
                <w:rPr>
                  <w:rFonts w:ascii="Arial" w:hAnsi="Arial"/>
                  <w:sz w:val="18"/>
                </w:rPr>
                <w:t>pmi-FormatIndicator</w:t>
              </w:r>
              <w:proofErr w:type="spellEnd"/>
              <w:r w:rsidRPr="00673C6C">
                <w:rPr>
                  <w:rFonts w:ascii="Arial" w:hAnsi="Arial"/>
                  <w:i/>
                  <w:sz w:val="18"/>
                </w:rPr>
                <w:t xml:space="preserve">  </w:t>
              </w:r>
            </w:ins>
          </w:p>
        </w:tc>
        <w:tc>
          <w:tcPr>
            <w:tcW w:w="851" w:type="dxa"/>
            <w:tcBorders>
              <w:top w:val="single" w:sz="4" w:space="0" w:color="auto"/>
              <w:left w:val="single" w:sz="4" w:space="0" w:color="auto"/>
              <w:bottom w:val="single" w:sz="4" w:space="0" w:color="auto"/>
              <w:right w:val="single" w:sz="4" w:space="0" w:color="auto"/>
            </w:tcBorders>
            <w:vAlign w:val="center"/>
          </w:tcPr>
          <w:p w14:paraId="47F3B0AF" w14:textId="77777777" w:rsidR="00440998" w:rsidRPr="00673C6C" w:rsidRDefault="00440998" w:rsidP="00600C2F">
            <w:pPr>
              <w:keepNext/>
              <w:keepLines/>
              <w:spacing w:after="0"/>
              <w:jc w:val="center"/>
              <w:rPr>
                <w:ins w:id="1211"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6ACDFB3E" w14:textId="77777777" w:rsidR="00440998" w:rsidRPr="00673C6C" w:rsidRDefault="00440998" w:rsidP="00600C2F">
            <w:pPr>
              <w:keepNext/>
              <w:keepLines/>
              <w:spacing w:after="0"/>
              <w:jc w:val="center"/>
              <w:rPr>
                <w:ins w:id="1212" w:author="Huawei" w:date="2024-05-06T15:25:00Z"/>
                <w:rFonts w:ascii="Arial" w:hAnsi="Arial"/>
                <w:sz w:val="18"/>
                <w:lang w:eastAsia="zh-CN"/>
              </w:rPr>
            </w:pPr>
            <w:ins w:id="1213" w:author="Huawei" w:date="2024-05-06T15:25:00Z">
              <w:r w:rsidRPr="00673C6C">
                <w:rPr>
                  <w:rFonts w:ascii="Arial" w:hAnsi="Arial"/>
                  <w:sz w:val="18"/>
                  <w:lang w:eastAsia="zh-CN"/>
                </w:rPr>
                <w:t>Not configured</w:t>
              </w:r>
            </w:ins>
          </w:p>
        </w:tc>
      </w:tr>
      <w:tr w:rsidR="00440998" w:rsidRPr="00673C6C" w14:paraId="62AE134C" w14:textId="77777777" w:rsidTr="00600C2F">
        <w:trPr>
          <w:trHeight w:val="71"/>
          <w:jc w:val="center"/>
          <w:ins w:id="1214" w:author="Huawei" w:date="2024-05-06T15:25: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74356717" w14:textId="77777777" w:rsidR="00440998" w:rsidRPr="00673C6C" w:rsidRDefault="00440998" w:rsidP="00600C2F">
            <w:pPr>
              <w:keepNext/>
              <w:keepLines/>
              <w:spacing w:after="0"/>
              <w:rPr>
                <w:ins w:id="1215" w:author="Huawei" w:date="2024-05-06T15:25:00Z"/>
                <w:rFonts w:ascii="Arial" w:hAnsi="Arial" w:cs="Arial"/>
                <w:sz w:val="18"/>
                <w:szCs w:val="18"/>
              </w:rPr>
            </w:pPr>
            <w:ins w:id="1216" w:author="Huawei" w:date="2024-05-06T15:25:00Z">
              <w:r w:rsidRPr="00673C6C">
                <w:rPr>
                  <w:rFonts w:ascii="Arial" w:hAnsi="Arial" w:cs="Arial"/>
                  <w:sz w:val="18"/>
                  <w:szCs w:val="18"/>
                </w:rPr>
                <w:t>Sub-band Size</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3FC0D684" w14:textId="77777777" w:rsidR="00440998" w:rsidRPr="00673C6C" w:rsidRDefault="00440998" w:rsidP="00600C2F">
            <w:pPr>
              <w:keepNext/>
              <w:keepLines/>
              <w:spacing w:after="0"/>
              <w:jc w:val="center"/>
              <w:rPr>
                <w:ins w:id="1217" w:author="Huawei" w:date="2024-05-06T15:25:00Z"/>
                <w:rFonts w:ascii="Arial" w:hAnsi="Arial" w:cs="Arial"/>
                <w:sz w:val="18"/>
                <w:szCs w:val="18"/>
              </w:rPr>
            </w:pPr>
            <w:ins w:id="1218" w:author="Huawei" w:date="2024-05-06T15:25:00Z">
              <w:r w:rsidRPr="00673C6C">
                <w:rPr>
                  <w:rFonts w:ascii="Arial" w:hAnsi="Arial" w:cs="Arial"/>
                  <w:sz w:val="18"/>
                  <w:szCs w:val="18"/>
                </w:rPr>
                <w:t>RB</w:t>
              </w:r>
            </w:ins>
          </w:p>
        </w:tc>
        <w:tc>
          <w:tcPr>
            <w:tcW w:w="2800" w:type="dxa"/>
            <w:tcBorders>
              <w:top w:val="single" w:sz="4" w:space="0" w:color="auto"/>
              <w:left w:val="single" w:sz="4" w:space="0" w:color="auto"/>
              <w:bottom w:val="single" w:sz="4" w:space="0" w:color="auto"/>
              <w:right w:val="single" w:sz="4" w:space="0" w:color="auto"/>
            </w:tcBorders>
            <w:vAlign w:val="center"/>
            <w:hideMark/>
          </w:tcPr>
          <w:p w14:paraId="63F254DA" w14:textId="77777777" w:rsidR="00440998" w:rsidRPr="00673C6C" w:rsidRDefault="00440998" w:rsidP="00600C2F">
            <w:pPr>
              <w:keepNext/>
              <w:keepLines/>
              <w:spacing w:after="0"/>
              <w:jc w:val="center"/>
              <w:rPr>
                <w:ins w:id="1219" w:author="Huawei" w:date="2024-05-06T15:25:00Z"/>
                <w:rFonts w:ascii="Arial" w:hAnsi="Arial" w:cs="Arial"/>
                <w:sz w:val="18"/>
                <w:szCs w:val="18"/>
                <w:lang w:eastAsia="zh-CN"/>
              </w:rPr>
            </w:pPr>
            <w:ins w:id="1220" w:author="Huawei" w:date="2024-05-06T15:25:00Z">
              <w:r w:rsidRPr="00673C6C">
                <w:rPr>
                  <w:rFonts w:ascii="Arial" w:hAnsi="Arial" w:cs="Arial" w:hint="eastAsia"/>
                  <w:sz w:val="18"/>
                  <w:szCs w:val="18"/>
                  <w:lang w:eastAsia="zh-CN"/>
                </w:rPr>
                <w:t>4</w:t>
              </w:r>
            </w:ins>
          </w:p>
        </w:tc>
      </w:tr>
      <w:tr w:rsidR="00440998" w:rsidRPr="00673C6C" w14:paraId="3FBF8F99" w14:textId="77777777" w:rsidTr="00600C2F">
        <w:trPr>
          <w:trHeight w:val="71"/>
          <w:jc w:val="center"/>
          <w:ins w:id="1221" w:author="Huawei" w:date="2024-05-06T15:25: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4B273E39" w14:textId="77777777" w:rsidR="00440998" w:rsidRPr="00673C6C" w:rsidRDefault="00440998" w:rsidP="00600C2F">
            <w:pPr>
              <w:keepNext/>
              <w:keepLines/>
              <w:spacing w:after="0"/>
              <w:rPr>
                <w:ins w:id="1222" w:author="Huawei" w:date="2024-05-06T15:25:00Z"/>
                <w:rFonts w:ascii="Arial" w:hAnsi="Arial" w:cs="Arial"/>
                <w:sz w:val="18"/>
                <w:szCs w:val="18"/>
              </w:rPr>
            </w:pPr>
            <w:proofErr w:type="spellStart"/>
            <w:ins w:id="1223" w:author="Huawei" w:date="2024-05-06T15:25:00Z">
              <w:r w:rsidRPr="00673C6C">
                <w:rPr>
                  <w:rFonts w:ascii="Arial" w:hAnsi="Arial" w:cs="Arial"/>
                  <w:sz w:val="18"/>
                  <w:szCs w:val="18"/>
                </w:rPr>
                <w:t>csi-ReportingBand</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3B8AF4F6" w14:textId="77777777" w:rsidR="00440998" w:rsidRPr="00673C6C" w:rsidRDefault="00440998" w:rsidP="00600C2F">
            <w:pPr>
              <w:keepNext/>
              <w:keepLines/>
              <w:spacing w:after="0"/>
              <w:jc w:val="center"/>
              <w:rPr>
                <w:ins w:id="1224" w:author="Huawei" w:date="2024-05-06T15:25:00Z"/>
                <w:rFonts w:ascii="Arial" w:hAnsi="Arial" w:cs="Arial"/>
                <w:sz w:val="18"/>
                <w:szCs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5CE45C8E" w14:textId="77777777" w:rsidR="00440998" w:rsidRPr="00673C6C" w:rsidRDefault="00440998" w:rsidP="00600C2F">
            <w:pPr>
              <w:keepNext/>
              <w:keepLines/>
              <w:spacing w:after="0"/>
              <w:jc w:val="center"/>
              <w:rPr>
                <w:ins w:id="1225" w:author="Huawei" w:date="2024-05-06T15:25:00Z"/>
                <w:rFonts w:ascii="Arial" w:hAnsi="Arial" w:cs="Arial"/>
                <w:sz w:val="18"/>
                <w:szCs w:val="18"/>
                <w:lang w:eastAsia="zh-CN"/>
              </w:rPr>
            </w:pPr>
            <w:ins w:id="1226" w:author="Huawei" w:date="2024-05-06T15:25:00Z">
              <w:r w:rsidRPr="00673C6C">
                <w:rPr>
                  <w:rFonts w:ascii="Arial" w:hAnsi="Arial" w:cs="Arial"/>
                  <w:sz w:val="18"/>
                  <w:szCs w:val="18"/>
                </w:rPr>
                <w:t>1111111111111</w:t>
              </w:r>
            </w:ins>
          </w:p>
        </w:tc>
      </w:tr>
      <w:tr w:rsidR="00440998" w:rsidRPr="00673C6C" w14:paraId="19F60577" w14:textId="77777777" w:rsidTr="00600C2F">
        <w:trPr>
          <w:trHeight w:val="71"/>
          <w:jc w:val="center"/>
          <w:ins w:id="1227" w:author="Huawei" w:date="2024-05-06T15:25: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32F4BC85" w14:textId="77777777" w:rsidR="00440998" w:rsidRPr="00673C6C" w:rsidRDefault="00440998" w:rsidP="00600C2F">
            <w:pPr>
              <w:keepNext/>
              <w:keepLines/>
              <w:spacing w:after="0"/>
              <w:rPr>
                <w:ins w:id="1228" w:author="Huawei" w:date="2024-05-06T15:25:00Z"/>
                <w:rFonts w:ascii="Arial" w:hAnsi="Arial"/>
                <w:sz w:val="18"/>
              </w:rPr>
            </w:pPr>
            <w:ins w:id="1229" w:author="Huawei" w:date="2024-05-06T15:25:00Z">
              <w:r w:rsidRPr="00673C6C">
                <w:rPr>
                  <w:rFonts w:ascii="Arial" w:hAnsi="Arial"/>
                  <w:sz w:val="18"/>
                </w:rPr>
                <w:t xml:space="preserve">CSI-Report </w:t>
              </w:r>
              <w:r w:rsidRPr="00673C6C">
                <w:rPr>
                  <w:rFonts w:ascii="Arial" w:hAnsi="Arial"/>
                  <w:sz w:val="18"/>
                  <w:lang w:eastAsia="zh-CN"/>
                </w:rPr>
                <w:t>interval</w:t>
              </w:r>
              <w:r w:rsidRPr="00673C6C">
                <w:rPr>
                  <w:rFonts w:ascii="Arial" w:hAnsi="Arial"/>
                  <w:sz w:val="18"/>
                </w:rPr>
                <w:t xml:space="preserve"> and offset</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71F10F48" w14:textId="77777777" w:rsidR="00440998" w:rsidRPr="00673C6C" w:rsidRDefault="00440998" w:rsidP="00600C2F">
            <w:pPr>
              <w:keepNext/>
              <w:keepLines/>
              <w:spacing w:after="0"/>
              <w:jc w:val="center"/>
              <w:rPr>
                <w:ins w:id="1230" w:author="Huawei" w:date="2024-05-06T15:25:00Z"/>
                <w:rFonts w:ascii="Arial" w:hAnsi="Arial"/>
                <w:sz w:val="18"/>
                <w:lang w:eastAsia="zh-CN"/>
              </w:rPr>
            </w:pPr>
            <w:ins w:id="1231" w:author="Huawei" w:date="2024-05-06T15:25:00Z">
              <w:r w:rsidRPr="00673C6C">
                <w:rPr>
                  <w:rFonts w:ascii="Arial" w:hAnsi="Arial"/>
                  <w:sz w:val="18"/>
                  <w:lang w:eastAsia="zh-CN"/>
                </w:rPr>
                <w:t>slot</w:t>
              </w:r>
            </w:ins>
          </w:p>
        </w:tc>
        <w:tc>
          <w:tcPr>
            <w:tcW w:w="2800" w:type="dxa"/>
            <w:tcBorders>
              <w:top w:val="single" w:sz="4" w:space="0" w:color="auto"/>
              <w:left w:val="single" w:sz="4" w:space="0" w:color="auto"/>
              <w:bottom w:val="single" w:sz="4" w:space="0" w:color="auto"/>
              <w:right w:val="single" w:sz="4" w:space="0" w:color="auto"/>
            </w:tcBorders>
            <w:vAlign w:val="center"/>
            <w:hideMark/>
          </w:tcPr>
          <w:p w14:paraId="47E43C9C" w14:textId="77777777" w:rsidR="00440998" w:rsidRPr="00673C6C" w:rsidRDefault="00440998" w:rsidP="00600C2F">
            <w:pPr>
              <w:keepNext/>
              <w:keepLines/>
              <w:spacing w:after="0"/>
              <w:jc w:val="center"/>
              <w:rPr>
                <w:ins w:id="1232" w:author="Huawei" w:date="2024-05-06T15:25:00Z"/>
                <w:rFonts w:ascii="Arial" w:hAnsi="Arial"/>
                <w:sz w:val="18"/>
                <w:lang w:eastAsia="zh-CN"/>
              </w:rPr>
            </w:pPr>
            <w:ins w:id="1233" w:author="Huawei" w:date="2024-05-06T15:25:00Z">
              <w:r w:rsidRPr="00673C6C">
                <w:rPr>
                  <w:rFonts w:ascii="Arial" w:hAnsi="Arial"/>
                  <w:sz w:val="18"/>
                  <w:lang w:eastAsia="zh-CN"/>
                </w:rPr>
                <w:t>Not configured</w:t>
              </w:r>
            </w:ins>
          </w:p>
        </w:tc>
      </w:tr>
      <w:tr w:rsidR="00440998" w:rsidRPr="00673C6C" w14:paraId="4BE28D7B" w14:textId="77777777" w:rsidTr="00600C2F">
        <w:trPr>
          <w:trHeight w:val="71"/>
          <w:jc w:val="center"/>
          <w:ins w:id="1234" w:author="Huawei" w:date="2024-05-06T15:25: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0E3C6313" w14:textId="77777777" w:rsidR="00440998" w:rsidRPr="00673C6C" w:rsidRDefault="00440998" w:rsidP="00600C2F">
            <w:pPr>
              <w:keepNext/>
              <w:keepLines/>
              <w:spacing w:after="0"/>
              <w:rPr>
                <w:ins w:id="1235" w:author="Huawei" w:date="2024-05-06T15:25:00Z"/>
                <w:rFonts w:ascii="Arial" w:hAnsi="Arial"/>
                <w:sz w:val="18"/>
              </w:rPr>
            </w:pPr>
            <w:ins w:id="1236" w:author="Huawei" w:date="2024-05-06T15:25:00Z">
              <w:r w:rsidRPr="00673C6C">
                <w:rPr>
                  <w:rFonts w:ascii="Arial" w:hAnsi="Arial"/>
                  <w:sz w:val="18"/>
                </w:rPr>
                <w:lastRenderedPageBreak/>
                <w:t>Aperiodic Report Slot Offset</w:t>
              </w:r>
            </w:ins>
          </w:p>
        </w:tc>
        <w:tc>
          <w:tcPr>
            <w:tcW w:w="851" w:type="dxa"/>
            <w:tcBorders>
              <w:top w:val="single" w:sz="4" w:space="0" w:color="auto"/>
              <w:left w:val="single" w:sz="4" w:space="0" w:color="auto"/>
              <w:bottom w:val="single" w:sz="4" w:space="0" w:color="auto"/>
              <w:right w:val="single" w:sz="4" w:space="0" w:color="auto"/>
            </w:tcBorders>
            <w:vAlign w:val="center"/>
          </w:tcPr>
          <w:p w14:paraId="3DB19643" w14:textId="77777777" w:rsidR="00440998" w:rsidRPr="00673C6C" w:rsidRDefault="00440998" w:rsidP="00600C2F">
            <w:pPr>
              <w:keepNext/>
              <w:keepLines/>
              <w:spacing w:after="0"/>
              <w:jc w:val="center"/>
              <w:rPr>
                <w:ins w:id="1237" w:author="Huawei" w:date="2024-05-06T15:25:00Z"/>
                <w:rFonts w:ascii="Arial"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60DE5151" w14:textId="77777777" w:rsidR="00440998" w:rsidRPr="00673C6C" w:rsidRDefault="00440998" w:rsidP="00600C2F">
            <w:pPr>
              <w:keepNext/>
              <w:keepLines/>
              <w:spacing w:after="0"/>
              <w:jc w:val="center"/>
              <w:rPr>
                <w:ins w:id="1238" w:author="Huawei" w:date="2024-05-06T15:25:00Z"/>
                <w:rFonts w:ascii="Arial" w:hAnsi="Arial"/>
                <w:sz w:val="18"/>
                <w:lang w:eastAsia="zh-CN"/>
              </w:rPr>
            </w:pPr>
            <w:ins w:id="1239" w:author="Huawei" w:date="2024-05-06T15:25:00Z">
              <w:r>
                <w:rPr>
                  <w:rFonts w:ascii="Arial" w:hAnsi="Arial"/>
                  <w:sz w:val="18"/>
                  <w:lang w:eastAsia="zh-CN"/>
                </w:rPr>
                <w:t>10</w:t>
              </w:r>
            </w:ins>
          </w:p>
        </w:tc>
      </w:tr>
      <w:tr w:rsidR="00440998" w:rsidRPr="00673C6C" w14:paraId="22B9D3A5" w14:textId="77777777" w:rsidTr="00600C2F">
        <w:trPr>
          <w:trHeight w:val="71"/>
          <w:jc w:val="center"/>
          <w:ins w:id="1240" w:author="Huawei" w:date="2024-05-06T15:25: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4D5A8797" w14:textId="77777777" w:rsidR="00440998" w:rsidRPr="00673C6C" w:rsidRDefault="00440998" w:rsidP="00600C2F">
            <w:pPr>
              <w:keepNext/>
              <w:keepLines/>
              <w:spacing w:after="0"/>
              <w:rPr>
                <w:ins w:id="1241" w:author="Huawei" w:date="2024-05-06T15:25:00Z"/>
                <w:rFonts w:ascii="Arial" w:hAnsi="Arial"/>
                <w:sz w:val="18"/>
              </w:rPr>
            </w:pPr>
            <w:ins w:id="1242" w:author="Huawei" w:date="2024-05-06T15:25:00Z">
              <w:r w:rsidRPr="00673C6C">
                <w:rPr>
                  <w:rFonts w:ascii="Arial" w:hAnsi="Arial"/>
                  <w:sz w:val="18"/>
                </w:rPr>
                <w:t>CSI request</w:t>
              </w:r>
            </w:ins>
          </w:p>
        </w:tc>
        <w:tc>
          <w:tcPr>
            <w:tcW w:w="851" w:type="dxa"/>
            <w:tcBorders>
              <w:top w:val="single" w:sz="4" w:space="0" w:color="auto"/>
              <w:left w:val="single" w:sz="4" w:space="0" w:color="auto"/>
              <w:bottom w:val="single" w:sz="4" w:space="0" w:color="auto"/>
              <w:right w:val="single" w:sz="4" w:space="0" w:color="auto"/>
            </w:tcBorders>
            <w:vAlign w:val="center"/>
          </w:tcPr>
          <w:p w14:paraId="251098E1" w14:textId="77777777" w:rsidR="00440998" w:rsidRPr="00673C6C" w:rsidRDefault="00440998" w:rsidP="00600C2F">
            <w:pPr>
              <w:keepNext/>
              <w:keepLines/>
              <w:spacing w:after="0"/>
              <w:jc w:val="center"/>
              <w:rPr>
                <w:ins w:id="1243" w:author="Huawei" w:date="2024-05-06T15:25:00Z"/>
                <w:rFonts w:ascii="Arial"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08C5AE3B" w14:textId="77777777" w:rsidR="00440998" w:rsidRPr="00673C6C" w:rsidRDefault="00440998" w:rsidP="00600C2F">
            <w:pPr>
              <w:keepNext/>
              <w:keepLines/>
              <w:spacing w:after="0"/>
              <w:jc w:val="center"/>
              <w:rPr>
                <w:ins w:id="1244" w:author="Huawei" w:date="2024-05-06T15:25:00Z"/>
                <w:rFonts w:ascii="Arial" w:hAnsi="Arial"/>
                <w:sz w:val="18"/>
                <w:lang w:eastAsia="zh-CN"/>
              </w:rPr>
            </w:pPr>
            <w:ins w:id="1245" w:author="Huawei" w:date="2024-05-06T15:25:00Z">
              <w:r w:rsidRPr="00673C6C">
                <w:rPr>
                  <w:rFonts w:ascii="Arial" w:hAnsi="Arial"/>
                  <w:sz w:val="18"/>
                  <w:lang w:eastAsia="zh-CN"/>
                </w:rPr>
                <w:t xml:space="preserve">1 in slots </w:t>
              </w:r>
              <w:proofErr w:type="spellStart"/>
              <w:r w:rsidRPr="00673C6C">
                <w:rPr>
                  <w:rFonts w:ascii="Arial" w:hAnsi="Arial"/>
                  <w:sz w:val="18"/>
                  <w:lang w:eastAsia="zh-CN"/>
                </w:rPr>
                <w:t>i</w:t>
              </w:r>
              <w:proofErr w:type="spellEnd"/>
              <w:r w:rsidRPr="00673C6C">
                <w:rPr>
                  <w:rFonts w:ascii="Arial" w:hAnsi="Arial"/>
                  <w:sz w:val="18"/>
                  <w:lang w:eastAsia="zh-CN"/>
                </w:rPr>
                <w:t>, where mod(</w:t>
              </w:r>
              <w:proofErr w:type="spellStart"/>
              <w:r w:rsidRPr="00673C6C">
                <w:rPr>
                  <w:rFonts w:ascii="Arial" w:hAnsi="Arial"/>
                  <w:sz w:val="18"/>
                  <w:lang w:eastAsia="zh-CN"/>
                </w:rPr>
                <w:t>i</w:t>
              </w:r>
              <w:proofErr w:type="spellEnd"/>
              <w:r w:rsidRPr="00673C6C">
                <w:rPr>
                  <w:rFonts w:ascii="Arial" w:hAnsi="Arial"/>
                  <w:sz w:val="18"/>
                  <w:lang w:eastAsia="zh-CN"/>
                </w:rPr>
                <w:t xml:space="preserve">, </w:t>
              </w:r>
              <w:r>
                <w:rPr>
                  <w:rFonts w:ascii="Arial" w:hAnsi="Arial"/>
                  <w:sz w:val="18"/>
                  <w:lang w:eastAsia="zh-CN"/>
                </w:rPr>
                <w:t>10</w:t>
              </w:r>
              <w:r w:rsidRPr="00673C6C">
                <w:rPr>
                  <w:rFonts w:ascii="Arial" w:hAnsi="Arial"/>
                  <w:sz w:val="18"/>
                  <w:lang w:eastAsia="zh-CN"/>
                </w:rPr>
                <w:t xml:space="preserve">) = </w:t>
              </w:r>
              <w:r>
                <w:rPr>
                  <w:rFonts w:ascii="Arial" w:hAnsi="Arial"/>
                  <w:sz w:val="18"/>
                  <w:lang w:eastAsia="zh-CN"/>
                </w:rPr>
                <w:t>0</w:t>
              </w:r>
              <w:r w:rsidRPr="00673C6C">
                <w:rPr>
                  <w:rFonts w:ascii="Arial" w:hAnsi="Arial"/>
                  <w:sz w:val="18"/>
                  <w:lang w:eastAsia="zh-CN"/>
                </w:rPr>
                <w:t>, otherwise it is equal to 0</w:t>
              </w:r>
            </w:ins>
          </w:p>
        </w:tc>
      </w:tr>
      <w:tr w:rsidR="00440998" w:rsidRPr="00673C6C" w14:paraId="194ADE2C" w14:textId="77777777" w:rsidTr="00600C2F">
        <w:trPr>
          <w:trHeight w:val="71"/>
          <w:jc w:val="center"/>
          <w:ins w:id="1246" w:author="Huawei" w:date="2024-05-06T15:25: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4DF91BFC" w14:textId="77777777" w:rsidR="00440998" w:rsidRPr="00673C6C" w:rsidRDefault="00440998" w:rsidP="00600C2F">
            <w:pPr>
              <w:keepNext/>
              <w:keepLines/>
              <w:spacing w:after="0"/>
              <w:rPr>
                <w:ins w:id="1247" w:author="Huawei" w:date="2024-05-06T15:25:00Z"/>
                <w:rFonts w:ascii="Arial" w:hAnsi="Arial"/>
                <w:sz w:val="18"/>
              </w:rPr>
            </w:pPr>
            <w:proofErr w:type="spellStart"/>
            <w:ins w:id="1248" w:author="Huawei" w:date="2024-05-06T15:25:00Z">
              <w:r w:rsidRPr="00673C6C">
                <w:rPr>
                  <w:rFonts w:ascii="Arial" w:hAnsi="Arial"/>
                  <w:sz w:val="18"/>
                </w:rPr>
                <w:t>reportTriggerSize</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68B3717B" w14:textId="77777777" w:rsidR="00440998" w:rsidRPr="00673C6C" w:rsidRDefault="00440998" w:rsidP="00600C2F">
            <w:pPr>
              <w:keepNext/>
              <w:keepLines/>
              <w:spacing w:after="0"/>
              <w:jc w:val="center"/>
              <w:rPr>
                <w:ins w:id="1249" w:author="Huawei" w:date="2024-05-06T15:25:00Z"/>
                <w:rFonts w:ascii="Arial"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47155AD8" w14:textId="77777777" w:rsidR="00440998" w:rsidRPr="00673C6C" w:rsidRDefault="00440998" w:rsidP="00600C2F">
            <w:pPr>
              <w:keepNext/>
              <w:keepLines/>
              <w:spacing w:after="0"/>
              <w:jc w:val="center"/>
              <w:rPr>
                <w:ins w:id="1250" w:author="Huawei" w:date="2024-05-06T15:25:00Z"/>
                <w:rFonts w:ascii="Arial" w:hAnsi="Arial"/>
                <w:sz w:val="18"/>
                <w:lang w:eastAsia="zh-CN"/>
              </w:rPr>
            </w:pPr>
            <w:ins w:id="1251" w:author="Huawei" w:date="2024-05-06T15:25:00Z">
              <w:r w:rsidRPr="00673C6C">
                <w:rPr>
                  <w:rFonts w:ascii="Arial" w:hAnsi="Arial"/>
                  <w:sz w:val="18"/>
                  <w:lang w:eastAsia="zh-CN"/>
                </w:rPr>
                <w:t>1</w:t>
              </w:r>
            </w:ins>
          </w:p>
        </w:tc>
      </w:tr>
      <w:tr w:rsidR="00440998" w:rsidRPr="00673C6C" w14:paraId="4BC48D4C" w14:textId="77777777" w:rsidTr="00600C2F">
        <w:trPr>
          <w:trHeight w:val="71"/>
          <w:jc w:val="center"/>
          <w:ins w:id="1252" w:author="Huawei" w:date="2024-05-06T15:25: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6839FF52" w14:textId="77777777" w:rsidR="00440998" w:rsidRPr="00673C6C" w:rsidRDefault="00440998" w:rsidP="00600C2F">
            <w:pPr>
              <w:keepNext/>
              <w:keepLines/>
              <w:spacing w:after="0"/>
              <w:rPr>
                <w:ins w:id="1253" w:author="Huawei" w:date="2024-05-06T15:25:00Z"/>
                <w:rFonts w:ascii="Arial" w:hAnsi="Arial"/>
                <w:sz w:val="18"/>
              </w:rPr>
            </w:pPr>
            <w:ins w:id="1254" w:author="Huawei" w:date="2024-05-06T15:25:00Z">
              <w:r w:rsidRPr="00673C6C">
                <w:rPr>
                  <w:rFonts w:ascii="Arial" w:hAnsi="Arial"/>
                  <w:sz w:val="18"/>
                </w:rPr>
                <w:t>CSI-</w:t>
              </w:r>
              <w:proofErr w:type="spellStart"/>
              <w:r w:rsidRPr="00673C6C">
                <w:rPr>
                  <w:rFonts w:ascii="Arial" w:hAnsi="Arial"/>
                  <w:sz w:val="18"/>
                </w:rPr>
                <w:t>AperiodicTriggerStateList</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1404D59E" w14:textId="77777777" w:rsidR="00440998" w:rsidRPr="00673C6C" w:rsidRDefault="00440998" w:rsidP="00600C2F">
            <w:pPr>
              <w:keepNext/>
              <w:keepLines/>
              <w:spacing w:after="0"/>
              <w:jc w:val="center"/>
              <w:rPr>
                <w:ins w:id="1255" w:author="Huawei" w:date="2024-05-06T15:25:00Z"/>
                <w:rFonts w:ascii="Arial"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1883C64C" w14:textId="77777777" w:rsidR="00440998" w:rsidRPr="00673C6C" w:rsidRDefault="00440998" w:rsidP="00600C2F">
            <w:pPr>
              <w:keepNext/>
              <w:keepLines/>
              <w:spacing w:after="0"/>
              <w:jc w:val="center"/>
              <w:rPr>
                <w:ins w:id="1256" w:author="Huawei" w:date="2024-05-06T15:25:00Z"/>
                <w:rFonts w:ascii="Arial" w:hAnsi="Arial"/>
                <w:sz w:val="18"/>
                <w:lang w:eastAsia="zh-CN"/>
              </w:rPr>
            </w:pPr>
            <w:ins w:id="1257" w:author="Huawei" w:date="2024-05-06T15:25:00Z">
              <w:r w:rsidRPr="00673C6C">
                <w:rPr>
                  <w:rFonts w:ascii="Arial" w:hAnsi="Arial"/>
                  <w:sz w:val="18"/>
                  <w:lang w:eastAsia="zh-CN"/>
                </w:rPr>
                <w:t>One State with one Associated Report Configuration</w:t>
              </w:r>
            </w:ins>
          </w:p>
          <w:p w14:paraId="125B186B" w14:textId="77777777" w:rsidR="00440998" w:rsidRPr="00673C6C" w:rsidRDefault="00440998" w:rsidP="00600C2F">
            <w:pPr>
              <w:keepNext/>
              <w:keepLines/>
              <w:spacing w:after="0"/>
              <w:jc w:val="center"/>
              <w:rPr>
                <w:ins w:id="1258" w:author="Huawei" w:date="2024-05-06T15:25:00Z"/>
                <w:rFonts w:ascii="Arial" w:hAnsi="Arial"/>
                <w:sz w:val="18"/>
                <w:lang w:eastAsia="zh-CN"/>
              </w:rPr>
            </w:pPr>
            <w:ins w:id="1259" w:author="Huawei" w:date="2024-05-06T15:25:00Z">
              <w:r w:rsidRPr="00673C6C">
                <w:rPr>
                  <w:rFonts w:ascii="Arial" w:hAnsi="Arial"/>
                  <w:sz w:val="18"/>
                  <w:lang w:eastAsia="zh-CN"/>
                </w:rPr>
                <w:t>Associated Report Configuration contains pointers to NZP CSI-RS and CSI-IM</w:t>
              </w:r>
            </w:ins>
          </w:p>
        </w:tc>
      </w:tr>
      <w:tr w:rsidR="00440998" w:rsidRPr="00673C6C" w14:paraId="22300F3F" w14:textId="77777777" w:rsidTr="00600C2F">
        <w:trPr>
          <w:trHeight w:val="71"/>
          <w:jc w:val="center"/>
          <w:ins w:id="1260" w:author="Huawei" w:date="2024-05-06T15:25:00Z"/>
        </w:trPr>
        <w:tc>
          <w:tcPr>
            <w:tcW w:w="1330" w:type="dxa"/>
            <w:vMerge w:val="restart"/>
            <w:tcBorders>
              <w:top w:val="single" w:sz="4" w:space="0" w:color="auto"/>
              <w:left w:val="single" w:sz="4" w:space="0" w:color="auto"/>
              <w:right w:val="single" w:sz="4" w:space="0" w:color="auto"/>
            </w:tcBorders>
            <w:vAlign w:val="center"/>
            <w:hideMark/>
          </w:tcPr>
          <w:p w14:paraId="4E6D80F0" w14:textId="77777777" w:rsidR="00440998" w:rsidRPr="00673C6C" w:rsidRDefault="00440998" w:rsidP="00600C2F">
            <w:pPr>
              <w:keepNext/>
              <w:keepLines/>
              <w:spacing w:after="0"/>
              <w:rPr>
                <w:ins w:id="1261" w:author="Huawei" w:date="2024-05-06T15:25:00Z"/>
                <w:rFonts w:ascii="Arial" w:hAnsi="Arial"/>
                <w:sz w:val="18"/>
              </w:rPr>
            </w:pPr>
            <w:ins w:id="1262" w:author="Huawei" w:date="2024-05-06T15:25:00Z">
              <w:r w:rsidRPr="00673C6C">
                <w:rPr>
                  <w:rFonts w:ascii="Arial" w:hAnsi="Arial"/>
                  <w:sz w:val="18"/>
                </w:rPr>
                <w:t>Codebook configuration</w:t>
              </w:r>
            </w:ins>
          </w:p>
        </w:tc>
        <w:tc>
          <w:tcPr>
            <w:tcW w:w="1930" w:type="dxa"/>
            <w:tcBorders>
              <w:top w:val="single" w:sz="4" w:space="0" w:color="auto"/>
              <w:left w:val="single" w:sz="4" w:space="0" w:color="auto"/>
              <w:bottom w:val="single" w:sz="4" w:space="0" w:color="auto"/>
              <w:right w:val="single" w:sz="4" w:space="0" w:color="auto"/>
            </w:tcBorders>
            <w:hideMark/>
          </w:tcPr>
          <w:p w14:paraId="59F85958" w14:textId="77777777" w:rsidR="00440998" w:rsidRPr="00673C6C" w:rsidRDefault="00440998" w:rsidP="00600C2F">
            <w:pPr>
              <w:keepNext/>
              <w:keepLines/>
              <w:spacing w:after="0"/>
              <w:rPr>
                <w:ins w:id="1263" w:author="Huawei" w:date="2024-05-06T15:25:00Z"/>
                <w:rFonts w:ascii="Arial" w:hAnsi="Arial"/>
                <w:sz w:val="18"/>
              </w:rPr>
            </w:pPr>
            <w:ins w:id="1264" w:author="Huawei" w:date="2024-05-06T15:25:00Z">
              <w:r w:rsidRPr="00673C6C">
                <w:rPr>
                  <w:rFonts w:ascii="Arial" w:hAnsi="Arial"/>
                  <w:sz w:val="18"/>
                </w:rPr>
                <w:t>Codebook Type</w:t>
              </w:r>
            </w:ins>
          </w:p>
        </w:tc>
        <w:tc>
          <w:tcPr>
            <w:tcW w:w="851" w:type="dxa"/>
            <w:tcBorders>
              <w:top w:val="single" w:sz="4" w:space="0" w:color="auto"/>
              <w:left w:val="single" w:sz="4" w:space="0" w:color="auto"/>
              <w:bottom w:val="single" w:sz="4" w:space="0" w:color="auto"/>
              <w:right w:val="single" w:sz="4" w:space="0" w:color="auto"/>
            </w:tcBorders>
            <w:vAlign w:val="center"/>
          </w:tcPr>
          <w:p w14:paraId="27885CDD" w14:textId="77777777" w:rsidR="00440998" w:rsidRPr="00673C6C" w:rsidRDefault="00440998" w:rsidP="00600C2F">
            <w:pPr>
              <w:keepNext/>
              <w:keepLines/>
              <w:spacing w:after="0"/>
              <w:jc w:val="center"/>
              <w:rPr>
                <w:ins w:id="1265"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55F403C" w14:textId="77777777" w:rsidR="00440998" w:rsidRPr="00673C6C" w:rsidRDefault="00440998" w:rsidP="00600C2F">
            <w:pPr>
              <w:keepNext/>
              <w:keepLines/>
              <w:spacing w:after="0"/>
              <w:jc w:val="center"/>
              <w:rPr>
                <w:ins w:id="1266" w:author="Huawei" w:date="2024-05-06T15:25:00Z"/>
                <w:rFonts w:ascii="Arial" w:hAnsi="Arial"/>
                <w:sz w:val="18"/>
              </w:rPr>
            </w:pPr>
            <w:ins w:id="1267" w:author="Huawei" w:date="2024-05-06T15:25:00Z">
              <w:r>
                <w:rPr>
                  <w:rFonts w:ascii="Arial" w:hAnsi="Arial"/>
                  <w:sz w:val="18"/>
                  <w:lang w:eastAsia="zh-CN"/>
                </w:rPr>
                <w:t>typeII-doppler-r18</w:t>
              </w:r>
            </w:ins>
          </w:p>
        </w:tc>
      </w:tr>
      <w:tr w:rsidR="00440998" w:rsidRPr="00673C6C" w14:paraId="6854B5DD" w14:textId="77777777" w:rsidTr="00600C2F">
        <w:trPr>
          <w:trHeight w:val="71"/>
          <w:jc w:val="center"/>
          <w:ins w:id="1268" w:author="Huawei" w:date="2024-05-06T15:25:00Z"/>
        </w:trPr>
        <w:tc>
          <w:tcPr>
            <w:tcW w:w="1330" w:type="dxa"/>
            <w:vMerge/>
            <w:tcBorders>
              <w:left w:val="single" w:sz="4" w:space="0" w:color="auto"/>
              <w:right w:val="single" w:sz="4" w:space="0" w:color="auto"/>
            </w:tcBorders>
            <w:vAlign w:val="center"/>
            <w:hideMark/>
          </w:tcPr>
          <w:p w14:paraId="28C5A85F" w14:textId="77777777" w:rsidR="00440998" w:rsidRPr="00673C6C" w:rsidRDefault="00440998" w:rsidP="00600C2F">
            <w:pPr>
              <w:keepNext/>
              <w:keepLines/>
              <w:spacing w:after="0"/>
              <w:rPr>
                <w:ins w:id="1269" w:author="Huawei" w:date="2024-05-06T15:25: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hideMark/>
          </w:tcPr>
          <w:p w14:paraId="41D91F1A" w14:textId="77777777" w:rsidR="00440998" w:rsidRPr="00673C6C" w:rsidRDefault="00440998" w:rsidP="00600C2F">
            <w:pPr>
              <w:keepNext/>
              <w:keepLines/>
              <w:spacing w:after="0"/>
              <w:rPr>
                <w:ins w:id="1270" w:author="Huawei" w:date="2024-05-06T15:25:00Z"/>
                <w:rFonts w:ascii="Arial" w:hAnsi="Arial"/>
                <w:sz w:val="18"/>
              </w:rPr>
            </w:pPr>
            <w:ins w:id="1271" w:author="Huawei" w:date="2024-05-06T15:25:00Z">
              <w:r w:rsidRPr="004C279D">
                <w:rPr>
                  <w:rFonts w:ascii="Arial" w:hAnsi="Arial"/>
                  <w:i/>
                  <w:iCs/>
                  <w:sz w:val="18"/>
                </w:rPr>
                <w:t>paramCombination-Doppler-r18</w:t>
              </w:r>
            </w:ins>
          </w:p>
        </w:tc>
        <w:tc>
          <w:tcPr>
            <w:tcW w:w="851" w:type="dxa"/>
            <w:tcBorders>
              <w:top w:val="single" w:sz="4" w:space="0" w:color="auto"/>
              <w:left w:val="single" w:sz="4" w:space="0" w:color="auto"/>
              <w:bottom w:val="single" w:sz="4" w:space="0" w:color="auto"/>
              <w:right w:val="single" w:sz="4" w:space="0" w:color="auto"/>
            </w:tcBorders>
            <w:vAlign w:val="center"/>
          </w:tcPr>
          <w:p w14:paraId="418AF313" w14:textId="77777777" w:rsidR="00440998" w:rsidRPr="00673C6C" w:rsidRDefault="00440998" w:rsidP="00600C2F">
            <w:pPr>
              <w:keepNext/>
              <w:keepLines/>
              <w:spacing w:after="0"/>
              <w:jc w:val="center"/>
              <w:rPr>
                <w:ins w:id="1272"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0A9BF673" w14:textId="77777777" w:rsidR="00440998" w:rsidRPr="00673C6C" w:rsidRDefault="00440998" w:rsidP="00600C2F">
            <w:pPr>
              <w:keepNext/>
              <w:keepLines/>
              <w:spacing w:after="0"/>
              <w:jc w:val="center"/>
              <w:rPr>
                <w:ins w:id="1273" w:author="Huawei" w:date="2024-05-06T15:25:00Z"/>
                <w:rFonts w:ascii="Arial" w:hAnsi="Arial"/>
                <w:sz w:val="18"/>
                <w:lang w:eastAsia="zh-CN"/>
              </w:rPr>
            </w:pPr>
            <w:ins w:id="1274" w:author="Huawei" w:date="2024-05-06T15:25:00Z">
              <w:r>
                <w:rPr>
                  <w:rFonts w:ascii="Arial" w:hAnsi="Arial"/>
                  <w:sz w:val="18"/>
                  <w:lang w:eastAsia="zh-CN"/>
                </w:rPr>
                <w:t>7</w:t>
              </w:r>
            </w:ins>
          </w:p>
          <w:p w14:paraId="1C4A4563" w14:textId="77777777" w:rsidR="00440998" w:rsidRPr="00673C6C" w:rsidRDefault="00440998" w:rsidP="00600C2F">
            <w:pPr>
              <w:keepNext/>
              <w:keepLines/>
              <w:spacing w:after="0"/>
              <w:jc w:val="center"/>
              <w:rPr>
                <w:ins w:id="1275" w:author="Huawei" w:date="2024-05-06T15:25:00Z"/>
                <w:rFonts w:ascii="Arial" w:hAnsi="Arial"/>
                <w:sz w:val="18"/>
                <w:lang w:eastAsia="zh-CN"/>
              </w:rPr>
            </w:pPr>
            <w:ins w:id="1276" w:author="Huawei" w:date="2024-05-06T15:25:00Z">
              <w:r w:rsidRPr="00673C6C">
                <w:rPr>
                  <w:rFonts w:ascii="Arial" w:hAnsi="Arial" w:hint="eastAsia"/>
                  <w:sz w:val="18"/>
                  <w:lang w:eastAsia="zh-CN"/>
                </w:rPr>
                <w:t>(</w:t>
              </w:r>
              <w:r w:rsidRPr="00673C6C">
                <w:rPr>
                  <w:rFonts w:ascii="Arial" w:hAnsi="Arial"/>
                  <w:sz w:val="18"/>
                  <w:lang w:val="en-US"/>
                </w:rPr>
                <w:t xml:space="preserve">L =4, </w:t>
              </w:r>
              <w:r w:rsidRPr="00673C6C">
                <w:rPr>
                  <w:rFonts w:ascii="Arial" w:hAnsi="Arial"/>
                  <w:i/>
                  <w:iCs/>
                  <w:sz w:val="18"/>
                  <w:lang w:val="en-US"/>
                </w:rPr>
                <w:t>p</w:t>
              </w:r>
              <w:r w:rsidRPr="00673C6C">
                <w:rPr>
                  <w:rFonts w:ascii="Arial" w:hAnsi="Arial"/>
                  <w:i/>
                  <w:iCs/>
                  <w:sz w:val="18"/>
                  <w:vertAlign w:val="subscript"/>
                  <w:lang w:val="el-GR"/>
                </w:rPr>
                <w:t>ν</w:t>
              </w:r>
              <w:r w:rsidRPr="00673C6C">
                <w:rPr>
                  <w:rFonts w:ascii="Arial" w:hAnsi="Arial"/>
                  <w:sz w:val="18"/>
                  <w:lang w:val="en-US"/>
                </w:rPr>
                <w:t xml:space="preserve"> =1/2, </w:t>
              </w:r>
              <w:r w:rsidRPr="00673C6C">
                <w:rPr>
                  <w:rFonts w:ascii="Arial" w:hAnsi="Arial"/>
                  <w:sz w:val="18"/>
                  <w:lang w:val="el-GR"/>
                </w:rPr>
                <w:t>β=1/2</w:t>
              </w:r>
              <w:r w:rsidRPr="00673C6C">
                <w:rPr>
                  <w:rFonts w:ascii="Arial" w:hAnsi="Arial"/>
                  <w:sz w:val="18"/>
                  <w:lang w:val="en-US"/>
                </w:rPr>
                <w:t xml:space="preserve"> </w:t>
              </w:r>
              <w:r w:rsidRPr="00673C6C">
                <w:rPr>
                  <w:rFonts w:ascii="Arial" w:hAnsi="Arial" w:hint="eastAsia"/>
                  <w:sz w:val="18"/>
                  <w:lang w:val="en-US" w:eastAsia="zh-CN"/>
                </w:rPr>
                <w:t>)</w:t>
              </w:r>
            </w:ins>
          </w:p>
        </w:tc>
      </w:tr>
      <w:tr w:rsidR="00440998" w:rsidRPr="00673C6C" w14:paraId="411B9360" w14:textId="77777777" w:rsidTr="00600C2F">
        <w:trPr>
          <w:trHeight w:val="71"/>
          <w:jc w:val="center"/>
          <w:ins w:id="1277" w:author="Huawei" w:date="2024-05-06T15:25:00Z"/>
        </w:trPr>
        <w:tc>
          <w:tcPr>
            <w:tcW w:w="1330" w:type="dxa"/>
            <w:vMerge/>
            <w:tcBorders>
              <w:left w:val="single" w:sz="4" w:space="0" w:color="auto"/>
              <w:right w:val="single" w:sz="4" w:space="0" w:color="auto"/>
            </w:tcBorders>
            <w:vAlign w:val="center"/>
          </w:tcPr>
          <w:p w14:paraId="14D1C364" w14:textId="77777777" w:rsidR="00440998" w:rsidRPr="00673C6C" w:rsidRDefault="00440998" w:rsidP="00600C2F">
            <w:pPr>
              <w:keepNext/>
              <w:keepLines/>
              <w:spacing w:after="0"/>
              <w:rPr>
                <w:ins w:id="1278" w:author="Huawei" w:date="2024-05-06T15:25: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tcPr>
          <w:p w14:paraId="4E41A094" w14:textId="77777777" w:rsidR="00440998" w:rsidRPr="00673C6C" w:rsidRDefault="00440998" w:rsidP="00600C2F">
            <w:pPr>
              <w:keepNext/>
              <w:keepLines/>
              <w:spacing w:after="0"/>
              <w:rPr>
                <w:ins w:id="1279" w:author="Huawei" w:date="2024-05-06T15:25:00Z"/>
                <w:rFonts w:ascii="Arial" w:hAnsi="Arial"/>
                <w:sz w:val="18"/>
              </w:rPr>
            </w:pPr>
            <w:ins w:id="1280" w:author="Huawei" w:date="2024-05-06T15:25:00Z">
              <w:r w:rsidRPr="00673C6C">
                <w:rPr>
                  <w:rFonts w:ascii="Arial" w:hAnsi="Arial" w:hint="eastAsia"/>
                  <w:sz w:val="18"/>
                  <w:lang w:eastAsia="zh-CN"/>
                </w:rPr>
                <w:t>R</w:t>
              </w:r>
              <w:r w:rsidRPr="00673C6C">
                <w:rPr>
                  <w:rFonts w:ascii="Arial" w:hAnsi="Arial"/>
                  <w:i/>
                  <w:iCs/>
                  <w:sz w:val="18"/>
                </w:rPr>
                <w:t>(</w:t>
              </w:r>
              <w:r w:rsidRPr="004C279D">
                <w:rPr>
                  <w:rFonts w:ascii="Arial" w:hAnsi="Arial"/>
                  <w:i/>
                  <w:iCs/>
                  <w:sz w:val="18"/>
                </w:rPr>
                <w:t>numberOfPMI-SubbandsPerCQI-Subband-r18</w:t>
              </w:r>
              <w:r w:rsidRPr="00673C6C">
                <w:rPr>
                  <w:rFonts w:ascii="Arial" w:hAnsi="Arial"/>
                  <w:i/>
                  <w:iCs/>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46BA3205" w14:textId="77777777" w:rsidR="00440998" w:rsidRPr="00673C6C" w:rsidRDefault="00440998" w:rsidP="00600C2F">
            <w:pPr>
              <w:keepNext/>
              <w:keepLines/>
              <w:spacing w:after="0"/>
              <w:jc w:val="center"/>
              <w:rPr>
                <w:ins w:id="1281"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701DC500" w14:textId="77777777" w:rsidR="00440998" w:rsidRPr="00673C6C" w:rsidRDefault="00440998" w:rsidP="00600C2F">
            <w:pPr>
              <w:keepNext/>
              <w:keepLines/>
              <w:spacing w:after="0"/>
              <w:jc w:val="center"/>
              <w:rPr>
                <w:ins w:id="1282" w:author="Huawei" w:date="2024-05-06T15:25:00Z"/>
                <w:rFonts w:ascii="Arial" w:hAnsi="Arial"/>
                <w:sz w:val="18"/>
                <w:lang w:eastAsia="zh-CN"/>
              </w:rPr>
            </w:pPr>
            <w:ins w:id="1283" w:author="Huawei" w:date="2024-05-06T15:25:00Z">
              <w:r w:rsidRPr="00673C6C">
                <w:rPr>
                  <w:rFonts w:ascii="Arial" w:hAnsi="Arial" w:hint="eastAsia"/>
                  <w:sz w:val="18"/>
                  <w:lang w:eastAsia="zh-CN"/>
                </w:rPr>
                <w:t>1</w:t>
              </w:r>
            </w:ins>
          </w:p>
        </w:tc>
      </w:tr>
      <w:tr w:rsidR="00440998" w:rsidRPr="00673C6C" w14:paraId="7B71266E" w14:textId="77777777" w:rsidTr="00600C2F">
        <w:trPr>
          <w:trHeight w:val="71"/>
          <w:jc w:val="center"/>
          <w:ins w:id="1284" w:author="Huawei" w:date="2024-05-06T15:25:00Z"/>
        </w:trPr>
        <w:tc>
          <w:tcPr>
            <w:tcW w:w="1330" w:type="dxa"/>
            <w:vMerge/>
            <w:tcBorders>
              <w:left w:val="single" w:sz="4" w:space="0" w:color="auto"/>
              <w:right w:val="single" w:sz="4" w:space="0" w:color="auto"/>
            </w:tcBorders>
            <w:vAlign w:val="center"/>
          </w:tcPr>
          <w:p w14:paraId="59F1A5D0" w14:textId="77777777" w:rsidR="00440998" w:rsidRPr="00673C6C" w:rsidRDefault="00440998" w:rsidP="00600C2F">
            <w:pPr>
              <w:keepNext/>
              <w:keepLines/>
              <w:spacing w:after="0"/>
              <w:rPr>
                <w:ins w:id="1285" w:author="Huawei" w:date="2024-05-06T15:25: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tcPr>
          <w:p w14:paraId="2672F188" w14:textId="77777777" w:rsidR="00440998" w:rsidRPr="00673C6C" w:rsidRDefault="00440998" w:rsidP="00600C2F">
            <w:pPr>
              <w:keepNext/>
              <w:keepLines/>
              <w:spacing w:after="0"/>
              <w:rPr>
                <w:ins w:id="1286" w:author="Huawei" w:date="2024-05-06T15:25:00Z"/>
                <w:rFonts w:ascii="Arial" w:hAnsi="Arial"/>
                <w:sz w:val="18"/>
              </w:rPr>
            </w:pPr>
            <w:ins w:id="1287" w:author="Huawei" w:date="2024-05-06T15:25:00Z">
              <w:r w:rsidRPr="00673C6C">
                <w:rPr>
                  <w:rFonts w:ascii="Arial" w:hAnsi="Arial"/>
                  <w:sz w:val="18"/>
                </w:rPr>
                <w:t>(CodebookConfig-N1,CodebookConfig-N2)</w:t>
              </w:r>
            </w:ins>
          </w:p>
        </w:tc>
        <w:tc>
          <w:tcPr>
            <w:tcW w:w="851" w:type="dxa"/>
            <w:tcBorders>
              <w:top w:val="single" w:sz="4" w:space="0" w:color="auto"/>
              <w:left w:val="single" w:sz="4" w:space="0" w:color="auto"/>
              <w:bottom w:val="single" w:sz="4" w:space="0" w:color="auto"/>
              <w:right w:val="single" w:sz="4" w:space="0" w:color="auto"/>
            </w:tcBorders>
            <w:vAlign w:val="center"/>
          </w:tcPr>
          <w:p w14:paraId="22A8C780" w14:textId="77777777" w:rsidR="00440998" w:rsidRPr="00673C6C" w:rsidRDefault="00440998" w:rsidP="00600C2F">
            <w:pPr>
              <w:keepNext/>
              <w:keepLines/>
              <w:spacing w:after="0"/>
              <w:jc w:val="center"/>
              <w:rPr>
                <w:ins w:id="1288"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3FFA2BDA" w14:textId="77777777" w:rsidR="00440998" w:rsidRPr="00673C6C" w:rsidRDefault="00440998" w:rsidP="00600C2F">
            <w:pPr>
              <w:keepNext/>
              <w:keepLines/>
              <w:spacing w:after="0"/>
              <w:jc w:val="center"/>
              <w:rPr>
                <w:ins w:id="1289" w:author="Huawei" w:date="2024-05-06T15:25:00Z"/>
                <w:rFonts w:ascii="Arial" w:hAnsi="Arial"/>
                <w:sz w:val="18"/>
                <w:lang w:eastAsia="zh-CN"/>
              </w:rPr>
            </w:pPr>
            <w:ins w:id="1290" w:author="Huawei" w:date="2024-05-06T15:25:00Z">
              <w:r w:rsidRPr="00673C6C">
                <w:rPr>
                  <w:rFonts w:ascii="Arial" w:hAnsi="Arial"/>
                  <w:sz w:val="18"/>
                  <w:lang w:eastAsia="zh-CN"/>
                </w:rPr>
                <w:t>(4,2)</w:t>
              </w:r>
            </w:ins>
          </w:p>
        </w:tc>
      </w:tr>
      <w:tr w:rsidR="00440998" w:rsidRPr="00673C6C" w14:paraId="160FEAC0" w14:textId="77777777" w:rsidTr="00600C2F">
        <w:trPr>
          <w:trHeight w:val="71"/>
          <w:jc w:val="center"/>
          <w:ins w:id="1291" w:author="Huawei" w:date="2024-05-06T15:25:00Z"/>
        </w:trPr>
        <w:tc>
          <w:tcPr>
            <w:tcW w:w="1330" w:type="dxa"/>
            <w:vMerge/>
            <w:tcBorders>
              <w:left w:val="single" w:sz="4" w:space="0" w:color="auto"/>
              <w:right w:val="single" w:sz="4" w:space="0" w:color="auto"/>
            </w:tcBorders>
            <w:vAlign w:val="center"/>
            <w:hideMark/>
          </w:tcPr>
          <w:p w14:paraId="3EDC3ACE" w14:textId="77777777" w:rsidR="00440998" w:rsidRPr="00673C6C" w:rsidRDefault="00440998" w:rsidP="00600C2F">
            <w:pPr>
              <w:keepNext/>
              <w:keepLines/>
              <w:spacing w:after="0"/>
              <w:rPr>
                <w:ins w:id="1292" w:author="Huawei" w:date="2024-05-06T15:25: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hideMark/>
          </w:tcPr>
          <w:p w14:paraId="21C8B998" w14:textId="77777777" w:rsidR="00440998" w:rsidRPr="00673C6C" w:rsidRDefault="00440998" w:rsidP="00600C2F">
            <w:pPr>
              <w:keepNext/>
              <w:keepLines/>
              <w:spacing w:after="0"/>
              <w:rPr>
                <w:ins w:id="1293" w:author="Huawei" w:date="2024-05-06T15:25:00Z"/>
                <w:rFonts w:ascii="Arial" w:hAnsi="Arial"/>
                <w:sz w:val="18"/>
              </w:rPr>
            </w:pPr>
            <w:ins w:id="1294" w:author="Huawei" w:date="2024-05-06T15:25:00Z">
              <w:r w:rsidRPr="00673C6C">
                <w:rPr>
                  <w:rFonts w:ascii="Arial" w:hAnsi="Arial"/>
                  <w:sz w:val="18"/>
                </w:rPr>
                <w:t>(CodebookConfig-O1,CodebookConfig-O2)</w:t>
              </w:r>
            </w:ins>
          </w:p>
        </w:tc>
        <w:tc>
          <w:tcPr>
            <w:tcW w:w="851" w:type="dxa"/>
            <w:tcBorders>
              <w:top w:val="single" w:sz="4" w:space="0" w:color="auto"/>
              <w:left w:val="single" w:sz="4" w:space="0" w:color="auto"/>
              <w:bottom w:val="single" w:sz="4" w:space="0" w:color="auto"/>
              <w:right w:val="single" w:sz="4" w:space="0" w:color="auto"/>
            </w:tcBorders>
            <w:vAlign w:val="center"/>
          </w:tcPr>
          <w:p w14:paraId="2C84BE02" w14:textId="77777777" w:rsidR="00440998" w:rsidRPr="00673C6C" w:rsidRDefault="00440998" w:rsidP="00600C2F">
            <w:pPr>
              <w:keepNext/>
              <w:keepLines/>
              <w:spacing w:after="0"/>
              <w:jc w:val="center"/>
              <w:rPr>
                <w:ins w:id="1295"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7B7A18A2" w14:textId="77777777" w:rsidR="00440998" w:rsidRPr="00673C6C" w:rsidRDefault="00440998" w:rsidP="00600C2F">
            <w:pPr>
              <w:keepNext/>
              <w:keepLines/>
              <w:spacing w:after="0"/>
              <w:jc w:val="center"/>
              <w:rPr>
                <w:ins w:id="1296" w:author="Huawei" w:date="2024-05-06T15:25:00Z"/>
                <w:rFonts w:ascii="Arial" w:hAnsi="Arial"/>
                <w:sz w:val="18"/>
                <w:lang w:eastAsia="zh-CN"/>
              </w:rPr>
            </w:pPr>
            <w:ins w:id="1297" w:author="Huawei" w:date="2024-05-06T15:25:00Z">
              <w:r w:rsidRPr="00673C6C">
                <w:rPr>
                  <w:rFonts w:ascii="Arial" w:hAnsi="Arial"/>
                  <w:sz w:val="18"/>
                  <w:lang w:eastAsia="zh-CN"/>
                </w:rPr>
                <w:t>(4,4)</w:t>
              </w:r>
            </w:ins>
          </w:p>
        </w:tc>
      </w:tr>
      <w:tr w:rsidR="00440998" w:rsidRPr="00673C6C" w14:paraId="2B495D1A" w14:textId="77777777" w:rsidTr="00600C2F">
        <w:trPr>
          <w:trHeight w:val="71"/>
          <w:jc w:val="center"/>
          <w:ins w:id="1298" w:author="Huawei" w:date="2024-05-06T15:25:00Z"/>
        </w:trPr>
        <w:tc>
          <w:tcPr>
            <w:tcW w:w="1330" w:type="dxa"/>
            <w:vMerge/>
            <w:tcBorders>
              <w:left w:val="single" w:sz="4" w:space="0" w:color="auto"/>
              <w:right w:val="single" w:sz="4" w:space="0" w:color="auto"/>
            </w:tcBorders>
            <w:vAlign w:val="center"/>
            <w:hideMark/>
          </w:tcPr>
          <w:p w14:paraId="7BAD90CD" w14:textId="77777777" w:rsidR="00440998" w:rsidRPr="00673C6C" w:rsidRDefault="00440998" w:rsidP="00600C2F">
            <w:pPr>
              <w:keepNext/>
              <w:keepLines/>
              <w:spacing w:after="0"/>
              <w:rPr>
                <w:ins w:id="1299" w:author="Huawei" w:date="2024-05-06T15:25: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hideMark/>
          </w:tcPr>
          <w:p w14:paraId="4C990C7F" w14:textId="77777777" w:rsidR="00440998" w:rsidRPr="00673C6C" w:rsidRDefault="00440998" w:rsidP="00600C2F">
            <w:pPr>
              <w:keepNext/>
              <w:keepLines/>
              <w:spacing w:after="0"/>
              <w:rPr>
                <w:ins w:id="1300" w:author="Huawei" w:date="2024-05-06T15:25:00Z"/>
                <w:rFonts w:ascii="Arial" w:hAnsi="Arial"/>
                <w:sz w:val="18"/>
              </w:rPr>
            </w:pPr>
            <w:proofErr w:type="spellStart"/>
            <w:ins w:id="1301" w:author="Huawei" w:date="2024-05-06T15:25:00Z">
              <w:r w:rsidRPr="00673C6C">
                <w:rPr>
                  <w:rFonts w:ascii="Arial" w:hAnsi="Arial"/>
                  <w:sz w:val="18"/>
                </w:rPr>
                <w:t>CodebookSubsetRestriction</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26814013" w14:textId="77777777" w:rsidR="00440998" w:rsidRPr="00673C6C" w:rsidRDefault="00440998" w:rsidP="00600C2F">
            <w:pPr>
              <w:keepNext/>
              <w:keepLines/>
              <w:spacing w:after="0"/>
              <w:jc w:val="center"/>
              <w:rPr>
                <w:ins w:id="1302"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4783EDDF" w14:textId="77777777" w:rsidR="00440998" w:rsidRPr="00673C6C" w:rsidRDefault="00440998" w:rsidP="00600C2F">
            <w:pPr>
              <w:keepNext/>
              <w:keepLines/>
              <w:spacing w:after="0"/>
              <w:jc w:val="center"/>
              <w:rPr>
                <w:ins w:id="1303" w:author="Huawei" w:date="2024-05-06T15:25:00Z"/>
                <w:rFonts w:ascii="Arial" w:hAnsi="Arial"/>
                <w:sz w:val="18"/>
                <w:lang w:eastAsia="zh-CN"/>
              </w:rPr>
            </w:pPr>
            <w:ins w:id="1304" w:author="Huawei" w:date="2024-05-06T15:25:00Z">
              <w:r w:rsidRPr="004C279D">
                <w:rPr>
                  <w:rFonts w:ascii="Arial" w:hAnsi="Arial"/>
                  <w:sz w:val="18"/>
                  <w:lang w:eastAsia="zh-CN"/>
                </w:rPr>
                <w:t xml:space="preserve">0x 7FF FFFF </w:t>
              </w:r>
              <w:proofErr w:type="spellStart"/>
              <w:r w:rsidRPr="004C279D">
                <w:rPr>
                  <w:rFonts w:ascii="Arial" w:hAnsi="Arial"/>
                  <w:sz w:val="18"/>
                  <w:lang w:eastAsia="zh-CN"/>
                </w:rPr>
                <w:t>FFFF</w:t>
              </w:r>
              <w:proofErr w:type="spellEnd"/>
            </w:ins>
          </w:p>
        </w:tc>
      </w:tr>
      <w:tr w:rsidR="00440998" w:rsidRPr="00673C6C" w14:paraId="21671294" w14:textId="77777777" w:rsidTr="00600C2F">
        <w:trPr>
          <w:trHeight w:val="71"/>
          <w:jc w:val="center"/>
          <w:ins w:id="1305" w:author="Huawei" w:date="2024-05-06T15:25:00Z"/>
        </w:trPr>
        <w:tc>
          <w:tcPr>
            <w:tcW w:w="1330" w:type="dxa"/>
            <w:vMerge/>
            <w:tcBorders>
              <w:left w:val="single" w:sz="4" w:space="0" w:color="auto"/>
              <w:right w:val="single" w:sz="4" w:space="0" w:color="auto"/>
            </w:tcBorders>
            <w:vAlign w:val="center"/>
            <w:hideMark/>
          </w:tcPr>
          <w:p w14:paraId="38858729" w14:textId="77777777" w:rsidR="00440998" w:rsidRPr="00673C6C" w:rsidRDefault="00440998" w:rsidP="00600C2F">
            <w:pPr>
              <w:keepNext/>
              <w:keepLines/>
              <w:spacing w:after="0"/>
              <w:rPr>
                <w:ins w:id="1306" w:author="Huawei" w:date="2024-05-06T15:25: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hideMark/>
          </w:tcPr>
          <w:p w14:paraId="759F0C21" w14:textId="77777777" w:rsidR="00440998" w:rsidRPr="00673C6C" w:rsidRDefault="00440998" w:rsidP="00600C2F">
            <w:pPr>
              <w:keepNext/>
              <w:keepLines/>
              <w:spacing w:after="0"/>
              <w:rPr>
                <w:ins w:id="1307" w:author="Huawei" w:date="2024-05-06T15:25:00Z"/>
                <w:rFonts w:ascii="Arial" w:hAnsi="Arial"/>
                <w:sz w:val="18"/>
                <w:lang w:val="fr-FR"/>
              </w:rPr>
            </w:pPr>
            <w:ins w:id="1308" w:author="Huawei" w:date="2024-05-06T15:25:00Z">
              <w:r w:rsidRPr="00673C6C">
                <w:rPr>
                  <w:rFonts w:ascii="Arial" w:hAnsi="Arial"/>
                  <w:sz w:val="18"/>
                  <w:lang w:val="fr-FR"/>
                </w:rPr>
                <w:t>RI Restriction</w:t>
              </w:r>
              <w:r w:rsidRPr="00673C6C">
                <w:rPr>
                  <w:rFonts w:ascii="Arial" w:hAnsi="Arial"/>
                  <w:sz w:val="18"/>
                  <w:lang w:val="fr-FR" w:eastAsia="zh-CN"/>
                </w:rPr>
                <w:t xml:space="preserve"> </w:t>
              </w:r>
              <w:r w:rsidRPr="00673C6C">
                <w:rPr>
                  <w:rFonts w:ascii="Arial" w:hAnsi="Arial"/>
                  <w:sz w:val="18"/>
                  <w:lang w:val="fr-FR"/>
                </w:rPr>
                <w:t>(</w:t>
              </w:r>
              <w:r w:rsidRPr="004C279D">
                <w:rPr>
                  <w:rFonts w:ascii="Arial" w:hAnsi="Arial"/>
                  <w:i/>
                  <w:sz w:val="18"/>
                  <w:lang w:val="fr-FR"/>
                </w:rPr>
                <w:t>typeII-RI-Restriction-r18</w:t>
              </w:r>
              <w:r w:rsidRPr="00673C6C">
                <w:rPr>
                  <w:rFonts w:ascii="Arial" w:hAnsi="Arial"/>
                  <w:sz w:val="18"/>
                  <w:lang w:val="fr-FR"/>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71A13ED4" w14:textId="77777777" w:rsidR="00440998" w:rsidRPr="00673C6C" w:rsidRDefault="00440998" w:rsidP="00600C2F">
            <w:pPr>
              <w:keepNext/>
              <w:keepLines/>
              <w:spacing w:after="0"/>
              <w:jc w:val="center"/>
              <w:rPr>
                <w:ins w:id="1309" w:author="Huawei" w:date="2024-05-06T15:25:00Z"/>
                <w:rFonts w:ascii="Arial" w:hAnsi="Arial"/>
                <w:sz w:val="18"/>
                <w:lang w:val="fr-FR"/>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51F43A22" w14:textId="77777777" w:rsidR="00440998" w:rsidRPr="00673C6C" w:rsidRDefault="00440998" w:rsidP="00600C2F">
            <w:pPr>
              <w:keepNext/>
              <w:keepLines/>
              <w:spacing w:after="0"/>
              <w:jc w:val="center"/>
              <w:rPr>
                <w:ins w:id="1310" w:author="Huawei" w:date="2024-05-06T15:25:00Z"/>
                <w:rFonts w:ascii="Arial" w:hAnsi="Arial"/>
                <w:sz w:val="18"/>
                <w:lang w:eastAsia="zh-CN"/>
              </w:rPr>
            </w:pPr>
            <w:ins w:id="1311" w:author="Huawei" w:date="2024-05-06T15:25:00Z">
              <w:r w:rsidRPr="00673C6C">
                <w:rPr>
                  <w:rFonts w:ascii="Arial" w:hAnsi="Arial" w:hint="eastAsia"/>
                  <w:sz w:val="18"/>
                  <w:lang w:eastAsia="zh-CN"/>
                </w:rPr>
                <w:t>00</w:t>
              </w:r>
              <w:r w:rsidRPr="00673C6C">
                <w:rPr>
                  <w:rFonts w:ascii="Arial" w:hAnsi="Arial"/>
                  <w:sz w:val="18"/>
                  <w:lang w:eastAsia="zh-CN"/>
                </w:rPr>
                <w:t>10</w:t>
              </w:r>
            </w:ins>
          </w:p>
        </w:tc>
      </w:tr>
      <w:tr w:rsidR="00440998" w:rsidRPr="00673C6C" w14:paraId="07CF0069" w14:textId="77777777" w:rsidTr="00600C2F">
        <w:trPr>
          <w:trHeight w:val="71"/>
          <w:jc w:val="center"/>
          <w:ins w:id="1312" w:author="Huawei" w:date="2024-05-06T15:25:00Z"/>
        </w:trPr>
        <w:tc>
          <w:tcPr>
            <w:tcW w:w="1330" w:type="dxa"/>
            <w:vMerge/>
            <w:tcBorders>
              <w:left w:val="single" w:sz="4" w:space="0" w:color="auto"/>
              <w:right w:val="single" w:sz="4" w:space="0" w:color="auto"/>
            </w:tcBorders>
            <w:vAlign w:val="center"/>
          </w:tcPr>
          <w:p w14:paraId="0A4084A5" w14:textId="77777777" w:rsidR="00440998" w:rsidRPr="00673C6C" w:rsidRDefault="00440998" w:rsidP="00600C2F">
            <w:pPr>
              <w:keepNext/>
              <w:keepLines/>
              <w:spacing w:after="0"/>
              <w:rPr>
                <w:ins w:id="1313" w:author="Huawei" w:date="2024-05-06T15:25:00Z"/>
                <w:rFonts w:ascii="Arial" w:hAnsi="Arial"/>
                <w:sz w:val="18"/>
                <w:lang w:eastAsia="zh-CN"/>
              </w:rPr>
            </w:pPr>
          </w:p>
        </w:tc>
        <w:tc>
          <w:tcPr>
            <w:tcW w:w="1930" w:type="dxa"/>
            <w:tcBorders>
              <w:top w:val="single" w:sz="4" w:space="0" w:color="auto"/>
              <w:left w:val="single" w:sz="4" w:space="0" w:color="auto"/>
              <w:bottom w:val="single" w:sz="4" w:space="0" w:color="auto"/>
              <w:right w:val="single" w:sz="4" w:space="0" w:color="auto"/>
            </w:tcBorders>
          </w:tcPr>
          <w:p w14:paraId="682D6F5A" w14:textId="77777777" w:rsidR="00440998" w:rsidRPr="003E7243" w:rsidRDefault="00440998" w:rsidP="00600C2F">
            <w:pPr>
              <w:keepNext/>
              <w:keepLines/>
              <w:spacing w:after="0"/>
              <w:rPr>
                <w:ins w:id="1314" w:author="Huawei" w:date="2024-05-06T15:25:00Z"/>
                <w:rFonts w:ascii="Arial" w:hAnsi="Arial"/>
                <w:i/>
                <w:iCs/>
                <w:sz w:val="18"/>
                <w:lang w:val="fr-FR" w:eastAsia="zh-CN"/>
              </w:rPr>
            </w:pPr>
            <w:ins w:id="1315" w:author="Huawei" w:date="2024-05-06T15:25:00Z">
              <w:r w:rsidRPr="00B3695E">
                <w:rPr>
                  <w:rFonts w:ascii="Arial" w:hAnsi="Arial"/>
                  <w:iCs/>
                  <w:sz w:val="18"/>
                  <w:lang w:val="fr-FR" w:eastAsia="zh-CN"/>
                </w:rPr>
                <w:t>Doppler</w:t>
              </w:r>
              <w:r w:rsidRPr="00B3695E">
                <w:rPr>
                  <w:rFonts w:ascii="Arial" w:hAnsi="Arial" w:hint="eastAsia"/>
                  <w:iCs/>
                  <w:sz w:val="18"/>
                  <w:lang w:val="fr-FR" w:eastAsia="zh-CN"/>
                </w:rPr>
                <w:t>/</w:t>
              </w:r>
              <w:r w:rsidRPr="00B3695E">
                <w:rPr>
                  <w:rFonts w:ascii="Arial" w:hAnsi="Arial"/>
                  <w:iCs/>
                  <w:sz w:val="18"/>
                  <w:lang w:val="fr-FR" w:eastAsia="zh-CN"/>
                </w:rPr>
                <w:t>time-domain basis vector length</w:t>
              </w:r>
              <w:r>
                <w:rPr>
                  <w:rFonts w:ascii="Arial" w:hAnsi="Arial"/>
                  <w:i/>
                  <w:iCs/>
                  <w:sz w:val="18"/>
                  <w:lang w:val="fr-FR" w:eastAsia="zh-CN"/>
                </w:rPr>
                <w:t xml:space="preserve"> (</w:t>
              </w:r>
              <w:r w:rsidRPr="003E7243">
                <w:rPr>
                  <w:rFonts w:ascii="Arial" w:hAnsi="Arial" w:hint="eastAsia"/>
                  <w:i/>
                  <w:iCs/>
                  <w:sz w:val="18"/>
                  <w:lang w:val="fr-FR" w:eastAsia="zh-CN"/>
                </w:rPr>
                <w:t>N</w:t>
              </w:r>
              <w:r w:rsidRPr="003E7243">
                <w:rPr>
                  <w:rFonts w:ascii="Arial" w:hAnsi="Arial"/>
                  <w:i/>
                  <w:iCs/>
                  <w:sz w:val="18"/>
                  <w:lang w:val="fr-FR" w:eastAsia="zh-CN"/>
                </w:rPr>
                <w:t>4</w:t>
              </w:r>
              <w:r>
                <w:rPr>
                  <w:rFonts w:ascii="Arial" w:hAnsi="Arial"/>
                  <w:i/>
                  <w:iCs/>
                  <w:sz w:val="18"/>
                  <w:lang w:val="fr-FR" w:eastAsia="zh-CN"/>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3215BF7D" w14:textId="77777777" w:rsidR="00440998" w:rsidRPr="00673C6C" w:rsidRDefault="00440998" w:rsidP="00600C2F">
            <w:pPr>
              <w:keepNext/>
              <w:keepLines/>
              <w:spacing w:after="0"/>
              <w:jc w:val="center"/>
              <w:rPr>
                <w:ins w:id="1316" w:author="Huawei" w:date="2024-05-06T15:25:00Z"/>
                <w:rFonts w:ascii="Arial" w:hAnsi="Arial"/>
                <w:sz w:val="18"/>
                <w:lang w:val="fr-FR"/>
              </w:rPr>
            </w:pPr>
          </w:p>
        </w:tc>
        <w:tc>
          <w:tcPr>
            <w:tcW w:w="2800" w:type="dxa"/>
            <w:tcBorders>
              <w:top w:val="single" w:sz="4" w:space="0" w:color="auto"/>
              <w:left w:val="single" w:sz="4" w:space="0" w:color="auto"/>
              <w:bottom w:val="single" w:sz="4" w:space="0" w:color="auto"/>
              <w:right w:val="single" w:sz="4" w:space="0" w:color="auto"/>
            </w:tcBorders>
            <w:vAlign w:val="center"/>
          </w:tcPr>
          <w:p w14:paraId="075FF88D" w14:textId="77777777" w:rsidR="00440998" w:rsidRPr="00673C6C" w:rsidRDefault="00440998" w:rsidP="00600C2F">
            <w:pPr>
              <w:keepNext/>
              <w:keepLines/>
              <w:spacing w:after="0"/>
              <w:jc w:val="center"/>
              <w:rPr>
                <w:ins w:id="1317" w:author="Huawei" w:date="2024-05-06T15:25:00Z"/>
                <w:rFonts w:ascii="Arial" w:hAnsi="Arial"/>
                <w:sz w:val="18"/>
                <w:lang w:eastAsia="zh-CN"/>
              </w:rPr>
            </w:pPr>
            <w:ins w:id="1318" w:author="Huawei" w:date="2024-05-06T15:25:00Z">
              <w:r>
                <w:rPr>
                  <w:rFonts w:ascii="Arial" w:hAnsi="Arial" w:hint="eastAsia"/>
                  <w:sz w:val="18"/>
                  <w:lang w:eastAsia="zh-CN"/>
                </w:rPr>
                <w:t>1</w:t>
              </w:r>
            </w:ins>
          </w:p>
        </w:tc>
      </w:tr>
      <w:tr w:rsidR="00090854" w:rsidRPr="00673C6C" w14:paraId="7A49B4A0" w14:textId="77777777" w:rsidTr="00600C2F">
        <w:trPr>
          <w:trHeight w:val="71"/>
          <w:jc w:val="center"/>
          <w:ins w:id="1319" w:author="Huawei_111" w:date="2024-05-08T15:12:00Z"/>
        </w:trPr>
        <w:tc>
          <w:tcPr>
            <w:tcW w:w="1330" w:type="dxa"/>
            <w:vMerge/>
            <w:tcBorders>
              <w:left w:val="single" w:sz="4" w:space="0" w:color="auto"/>
              <w:right w:val="single" w:sz="4" w:space="0" w:color="auto"/>
            </w:tcBorders>
            <w:vAlign w:val="center"/>
          </w:tcPr>
          <w:p w14:paraId="7F9FBCED" w14:textId="77777777" w:rsidR="00090854" w:rsidRPr="00673C6C" w:rsidRDefault="00090854" w:rsidP="00090854">
            <w:pPr>
              <w:keepNext/>
              <w:keepLines/>
              <w:spacing w:after="0"/>
              <w:rPr>
                <w:ins w:id="1320" w:author="Huawei_111" w:date="2024-05-08T15:12:00Z"/>
                <w:rFonts w:ascii="Arial" w:hAnsi="Arial"/>
                <w:sz w:val="18"/>
                <w:lang w:eastAsia="zh-CN"/>
              </w:rPr>
            </w:pPr>
          </w:p>
        </w:tc>
        <w:tc>
          <w:tcPr>
            <w:tcW w:w="1930" w:type="dxa"/>
            <w:tcBorders>
              <w:top w:val="single" w:sz="4" w:space="0" w:color="auto"/>
              <w:left w:val="single" w:sz="4" w:space="0" w:color="auto"/>
              <w:bottom w:val="single" w:sz="4" w:space="0" w:color="auto"/>
              <w:right w:val="single" w:sz="4" w:space="0" w:color="auto"/>
            </w:tcBorders>
          </w:tcPr>
          <w:p w14:paraId="2E1FCEBA" w14:textId="05D1B7E2" w:rsidR="00090854" w:rsidRPr="00B3695E" w:rsidRDefault="00090854" w:rsidP="00090854">
            <w:pPr>
              <w:keepNext/>
              <w:keepLines/>
              <w:spacing w:after="0"/>
              <w:rPr>
                <w:ins w:id="1321" w:author="Huawei_111" w:date="2024-05-08T15:12:00Z"/>
                <w:rFonts w:ascii="Arial" w:hAnsi="Arial"/>
                <w:iCs/>
                <w:sz w:val="18"/>
                <w:lang w:val="fr-FR" w:eastAsia="zh-CN"/>
              </w:rPr>
            </w:pPr>
            <w:ins w:id="1322" w:author="Huawei_111" w:date="2024-05-08T15:12:00Z">
              <w:r w:rsidRPr="00090854">
                <w:rPr>
                  <w:rFonts w:ascii="Arial" w:hAnsi="Arial"/>
                  <w:iCs/>
                  <w:sz w:val="18"/>
                  <w:lang w:val="fr-FR" w:eastAsia="zh-CN"/>
                </w:rPr>
                <w:t>Doppler-/time-domain unit duration (</w:t>
              </w:r>
              <w:r w:rsidRPr="00090854">
                <w:rPr>
                  <w:rFonts w:ascii="Arial" w:hAnsi="Arial"/>
                  <w:i/>
                  <w:sz w:val="18"/>
                  <w:lang w:val="fr-FR" w:eastAsia="zh-CN"/>
                </w:rPr>
                <w:t>d</w:t>
              </w:r>
              <w:r w:rsidRPr="00090854">
                <w:rPr>
                  <w:rFonts w:ascii="Arial" w:hAnsi="Arial"/>
                  <w:iCs/>
                  <w:sz w:val="18"/>
                  <w:lang w:val="fr-FR" w:eastAsia="zh-CN"/>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154A8E83" w14:textId="598805D5" w:rsidR="00090854" w:rsidRPr="00673C6C" w:rsidRDefault="00090854" w:rsidP="00090854">
            <w:pPr>
              <w:keepNext/>
              <w:keepLines/>
              <w:spacing w:after="0"/>
              <w:jc w:val="center"/>
              <w:rPr>
                <w:ins w:id="1323" w:author="Huawei_111" w:date="2024-05-08T15:12:00Z"/>
                <w:rFonts w:ascii="Arial" w:hAnsi="Arial"/>
                <w:sz w:val="18"/>
                <w:lang w:val="fr-FR"/>
              </w:rPr>
            </w:pPr>
            <w:ins w:id="1324" w:author="Huawei_111" w:date="2024-05-08T15:12:00Z">
              <w:r>
                <w:rPr>
                  <w:rFonts w:ascii="Arial" w:hAnsi="Arial" w:hint="eastAsia"/>
                  <w:sz w:val="18"/>
                  <w:lang w:val="fr-FR" w:eastAsia="zh-CN"/>
                </w:rPr>
                <w:t>s</w:t>
              </w:r>
              <w:r>
                <w:rPr>
                  <w:rFonts w:ascii="Arial" w:hAnsi="Arial"/>
                  <w:sz w:val="18"/>
                  <w:lang w:val="fr-FR" w:eastAsia="zh-CN"/>
                </w:rPr>
                <w:t>lot</w:t>
              </w:r>
            </w:ins>
          </w:p>
        </w:tc>
        <w:tc>
          <w:tcPr>
            <w:tcW w:w="2800" w:type="dxa"/>
            <w:tcBorders>
              <w:top w:val="single" w:sz="4" w:space="0" w:color="auto"/>
              <w:left w:val="single" w:sz="4" w:space="0" w:color="auto"/>
              <w:bottom w:val="single" w:sz="4" w:space="0" w:color="auto"/>
              <w:right w:val="single" w:sz="4" w:space="0" w:color="auto"/>
            </w:tcBorders>
            <w:vAlign w:val="center"/>
          </w:tcPr>
          <w:p w14:paraId="684A025E" w14:textId="5254A713" w:rsidR="00090854" w:rsidRDefault="00090854" w:rsidP="00090854">
            <w:pPr>
              <w:keepNext/>
              <w:keepLines/>
              <w:spacing w:after="0"/>
              <w:jc w:val="center"/>
              <w:rPr>
                <w:ins w:id="1325" w:author="Huawei_111" w:date="2024-05-08T15:12:00Z"/>
                <w:rFonts w:ascii="Arial" w:hAnsi="Arial"/>
                <w:sz w:val="18"/>
                <w:lang w:eastAsia="zh-CN"/>
              </w:rPr>
            </w:pPr>
            <w:ins w:id="1326" w:author="Huawei_111" w:date="2024-05-08T15:12:00Z">
              <w:r>
                <w:rPr>
                  <w:rFonts w:ascii="Arial" w:hAnsi="Arial" w:hint="eastAsia"/>
                  <w:sz w:val="18"/>
                  <w:lang w:eastAsia="zh-CN"/>
                </w:rPr>
                <w:t>1</w:t>
              </w:r>
            </w:ins>
          </w:p>
        </w:tc>
      </w:tr>
      <w:tr w:rsidR="00440998" w:rsidRPr="00673C6C" w14:paraId="4379471D" w14:textId="77777777" w:rsidTr="00600C2F">
        <w:trPr>
          <w:trHeight w:val="71"/>
          <w:jc w:val="center"/>
          <w:ins w:id="1327" w:author="Huawei" w:date="2024-05-06T15:25:00Z"/>
        </w:trPr>
        <w:tc>
          <w:tcPr>
            <w:tcW w:w="1330" w:type="dxa"/>
            <w:vMerge/>
            <w:tcBorders>
              <w:left w:val="single" w:sz="4" w:space="0" w:color="auto"/>
              <w:bottom w:val="single" w:sz="4" w:space="0" w:color="auto"/>
              <w:right w:val="single" w:sz="4" w:space="0" w:color="auto"/>
            </w:tcBorders>
            <w:vAlign w:val="center"/>
          </w:tcPr>
          <w:p w14:paraId="2B4F5EB0" w14:textId="77777777" w:rsidR="00440998" w:rsidRPr="00673C6C" w:rsidRDefault="00440998" w:rsidP="00600C2F">
            <w:pPr>
              <w:keepNext/>
              <w:keepLines/>
              <w:spacing w:after="0"/>
              <w:rPr>
                <w:ins w:id="1328" w:author="Huawei" w:date="2024-05-06T15:25:00Z"/>
                <w:rFonts w:ascii="Arial" w:hAnsi="Arial"/>
                <w:sz w:val="18"/>
                <w:lang w:eastAsia="zh-CN"/>
              </w:rPr>
            </w:pPr>
          </w:p>
        </w:tc>
        <w:tc>
          <w:tcPr>
            <w:tcW w:w="1930" w:type="dxa"/>
            <w:tcBorders>
              <w:top w:val="single" w:sz="4" w:space="0" w:color="auto"/>
              <w:left w:val="single" w:sz="4" w:space="0" w:color="auto"/>
              <w:bottom w:val="single" w:sz="4" w:space="0" w:color="auto"/>
              <w:right w:val="single" w:sz="4" w:space="0" w:color="auto"/>
            </w:tcBorders>
          </w:tcPr>
          <w:p w14:paraId="1EF055AA" w14:textId="77777777" w:rsidR="00440998" w:rsidRPr="003E7243" w:rsidRDefault="00440998" w:rsidP="00600C2F">
            <w:pPr>
              <w:keepNext/>
              <w:keepLines/>
              <w:spacing w:after="0"/>
              <w:rPr>
                <w:ins w:id="1329" w:author="Huawei" w:date="2024-05-06T15:25:00Z"/>
                <w:rFonts w:ascii="Arial" w:hAnsi="Arial"/>
                <w:i/>
                <w:iCs/>
                <w:sz w:val="18"/>
                <w:lang w:val="fr-FR" w:eastAsia="zh-CN"/>
              </w:rPr>
            </w:pPr>
            <w:ins w:id="1330" w:author="Huawei" w:date="2024-05-06T15:25:00Z">
              <w:r w:rsidRPr="00CF5496">
                <w:rPr>
                  <w:rFonts w:ascii="Arial" w:hAnsi="Arial"/>
                  <w:iCs/>
                  <w:sz w:val="18"/>
                  <w:lang w:val="fr-FR" w:eastAsia="zh-CN"/>
                </w:rPr>
                <w:t>Prediction delay</w:t>
              </w:r>
              <w:r>
                <w:rPr>
                  <w:rFonts w:ascii="Arial" w:hAnsi="Arial"/>
                  <w:i/>
                  <w:iCs/>
                  <w:sz w:val="18"/>
                  <w:lang w:val="fr-FR" w:eastAsia="zh-CN"/>
                </w:rPr>
                <w:t xml:space="preserve"> (</w:t>
              </w:r>
              <w:r>
                <w:rPr>
                  <w:rFonts w:ascii="Arial" w:hAnsi="Arial" w:hint="eastAsia"/>
                  <w:i/>
                  <w:iCs/>
                  <w:sz w:val="18"/>
                  <w:lang w:val="fr-FR" w:eastAsia="zh-CN"/>
                </w:rPr>
                <w:t>d</w:t>
              </w:r>
              <w:r>
                <w:rPr>
                  <w:rFonts w:ascii="Arial" w:hAnsi="Arial"/>
                  <w:i/>
                  <w:iCs/>
                  <w:sz w:val="18"/>
                  <w:lang w:val="fr-FR" w:eastAsia="zh-CN"/>
                </w:rPr>
                <w:t>elta)</w:t>
              </w:r>
            </w:ins>
          </w:p>
        </w:tc>
        <w:tc>
          <w:tcPr>
            <w:tcW w:w="851" w:type="dxa"/>
            <w:tcBorders>
              <w:top w:val="single" w:sz="4" w:space="0" w:color="auto"/>
              <w:left w:val="single" w:sz="4" w:space="0" w:color="auto"/>
              <w:bottom w:val="single" w:sz="4" w:space="0" w:color="auto"/>
              <w:right w:val="single" w:sz="4" w:space="0" w:color="auto"/>
            </w:tcBorders>
            <w:vAlign w:val="center"/>
          </w:tcPr>
          <w:p w14:paraId="0513186D" w14:textId="79ED3DF0" w:rsidR="00440998" w:rsidRPr="00673C6C" w:rsidRDefault="00090854" w:rsidP="00600C2F">
            <w:pPr>
              <w:keepNext/>
              <w:keepLines/>
              <w:spacing w:after="0"/>
              <w:jc w:val="center"/>
              <w:rPr>
                <w:ins w:id="1331" w:author="Huawei" w:date="2024-05-06T15:25:00Z"/>
                <w:rFonts w:ascii="Arial" w:hAnsi="Arial"/>
                <w:sz w:val="18"/>
                <w:lang w:val="fr-FR" w:eastAsia="zh-CN"/>
              </w:rPr>
            </w:pPr>
            <w:ins w:id="1332" w:author="Huawei_111" w:date="2024-05-08T15:12:00Z">
              <w:r>
                <w:rPr>
                  <w:rFonts w:ascii="Arial" w:hAnsi="Arial" w:hint="eastAsia"/>
                  <w:sz w:val="18"/>
                  <w:lang w:val="fr-FR" w:eastAsia="zh-CN"/>
                </w:rPr>
                <w:t>s</w:t>
              </w:r>
              <w:r>
                <w:rPr>
                  <w:rFonts w:ascii="Arial" w:hAnsi="Arial"/>
                  <w:sz w:val="18"/>
                  <w:lang w:val="fr-FR" w:eastAsia="zh-CN"/>
                </w:rPr>
                <w:t>lot</w:t>
              </w:r>
            </w:ins>
          </w:p>
        </w:tc>
        <w:tc>
          <w:tcPr>
            <w:tcW w:w="2800" w:type="dxa"/>
            <w:tcBorders>
              <w:top w:val="single" w:sz="4" w:space="0" w:color="auto"/>
              <w:left w:val="single" w:sz="4" w:space="0" w:color="auto"/>
              <w:bottom w:val="single" w:sz="4" w:space="0" w:color="auto"/>
              <w:right w:val="single" w:sz="4" w:space="0" w:color="auto"/>
            </w:tcBorders>
            <w:vAlign w:val="center"/>
          </w:tcPr>
          <w:p w14:paraId="489CD3E1" w14:textId="77777777" w:rsidR="00440998" w:rsidRDefault="00440998" w:rsidP="00600C2F">
            <w:pPr>
              <w:keepNext/>
              <w:keepLines/>
              <w:spacing w:after="0"/>
              <w:jc w:val="center"/>
              <w:rPr>
                <w:ins w:id="1333" w:author="Huawei" w:date="2024-05-06T15:25:00Z"/>
                <w:rFonts w:ascii="Arial" w:hAnsi="Arial"/>
                <w:sz w:val="18"/>
                <w:lang w:eastAsia="zh-CN"/>
              </w:rPr>
            </w:pPr>
            <w:ins w:id="1334" w:author="Huawei" w:date="2024-05-06T15:25:00Z">
              <w:r>
                <w:rPr>
                  <w:rFonts w:ascii="Arial" w:hAnsi="Arial" w:hint="eastAsia"/>
                  <w:sz w:val="18"/>
                  <w:lang w:eastAsia="zh-CN"/>
                </w:rPr>
                <w:t>1</w:t>
              </w:r>
            </w:ins>
          </w:p>
        </w:tc>
      </w:tr>
      <w:tr w:rsidR="00440998" w:rsidRPr="00673C6C" w14:paraId="3E724143" w14:textId="77777777" w:rsidTr="00600C2F">
        <w:trPr>
          <w:trHeight w:val="71"/>
          <w:jc w:val="center"/>
          <w:ins w:id="1335" w:author="Huawei" w:date="2024-05-06T15:25:00Z"/>
        </w:trPr>
        <w:tc>
          <w:tcPr>
            <w:tcW w:w="3260" w:type="dxa"/>
            <w:gridSpan w:val="2"/>
            <w:tcBorders>
              <w:top w:val="single" w:sz="4" w:space="0" w:color="auto"/>
              <w:left w:val="single" w:sz="4" w:space="0" w:color="auto"/>
              <w:bottom w:val="single" w:sz="4" w:space="0" w:color="auto"/>
              <w:right w:val="single" w:sz="4" w:space="0" w:color="auto"/>
            </w:tcBorders>
            <w:hideMark/>
          </w:tcPr>
          <w:p w14:paraId="1EA9FE5A" w14:textId="77777777" w:rsidR="00440998" w:rsidRPr="00673C6C" w:rsidRDefault="00440998" w:rsidP="00600C2F">
            <w:pPr>
              <w:keepNext/>
              <w:keepLines/>
              <w:spacing w:after="0"/>
              <w:rPr>
                <w:ins w:id="1336" w:author="Huawei" w:date="2024-05-06T15:25:00Z"/>
                <w:rFonts w:ascii="Arial" w:hAnsi="Arial"/>
                <w:sz w:val="18"/>
              </w:rPr>
            </w:pPr>
            <w:ins w:id="1337" w:author="Huawei" w:date="2024-05-06T15:25:00Z">
              <w:r w:rsidRPr="00673C6C">
                <w:rPr>
                  <w:rFonts w:ascii="Arial" w:hAnsi="Arial"/>
                  <w:sz w:val="18"/>
                </w:rPr>
                <w:t>Physical channel for CSI report</w:t>
              </w:r>
            </w:ins>
          </w:p>
        </w:tc>
        <w:tc>
          <w:tcPr>
            <w:tcW w:w="851" w:type="dxa"/>
            <w:tcBorders>
              <w:top w:val="single" w:sz="4" w:space="0" w:color="auto"/>
              <w:left w:val="single" w:sz="4" w:space="0" w:color="auto"/>
              <w:bottom w:val="single" w:sz="4" w:space="0" w:color="auto"/>
              <w:right w:val="single" w:sz="4" w:space="0" w:color="auto"/>
            </w:tcBorders>
            <w:vAlign w:val="center"/>
          </w:tcPr>
          <w:p w14:paraId="7A8F7BDD" w14:textId="77777777" w:rsidR="00440998" w:rsidRPr="00673C6C" w:rsidRDefault="00440998" w:rsidP="00600C2F">
            <w:pPr>
              <w:keepNext/>
              <w:keepLines/>
              <w:spacing w:after="0"/>
              <w:jc w:val="center"/>
              <w:rPr>
                <w:ins w:id="1338"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6D8FBDD3" w14:textId="77777777" w:rsidR="00440998" w:rsidRPr="00673C6C" w:rsidRDefault="00440998" w:rsidP="00600C2F">
            <w:pPr>
              <w:keepNext/>
              <w:keepLines/>
              <w:spacing w:after="0"/>
              <w:jc w:val="center"/>
              <w:rPr>
                <w:ins w:id="1339" w:author="Huawei" w:date="2024-05-06T15:25:00Z"/>
                <w:rFonts w:ascii="Arial" w:hAnsi="Arial"/>
                <w:sz w:val="18"/>
                <w:lang w:eastAsia="zh-CN"/>
              </w:rPr>
            </w:pPr>
            <w:ins w:id="1340" w:author="Huawei" w:date="2024-05-06T15:25:00Z">
              <w:r w:rsidRPr="00673C6C">
                <w:rPr>
                  <w:rFonts w:ascii="Arial" w:hAnsi="Arial"/>
                  <w:sz w:val="18"/>
                  <w:lang w:eastAsia="zh-CN"/>
                </w:rPr>
                <w:t>PUSCH</w:t>
              </w:r>
            </w:ins>
          </w:p>
        </w:tc>
      </w:tr>
      <w:tr w:rsidR="00440998" w:rsidRPr="00673C6C" w14:paraId="436C5D39" w14:textId="77777777" w:rsidTr="00600C2F">
        <w:trPr>
          <w:trHeight w:val="71"/>
          <w:jc w:val="center"/>
          <w:ins w:id="1341" w:author="Huawei" w:date="2024-05-06T15:25: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403E79B0" w14:textId="77777777" w:rsidR="00440998" w:rsidRPr="00673C6C" w:rsidRDefault="00440998" w:rsidP="00600C2F">
            <w:pPr>
              <w:keepNext/>
              <w:keepLines/>
              <w:spacing w:after="0"/>
              <w:rPr>
                <w:ins w:id="1342" w:author="Huawei" w:date="2024-05-06T15:25:00Z"/>
                <w:rFonts w:ascii="Arial" w:hAnsi="Arial"/>
                <w:sz w:val="18"/>
              </w:rPr>
            </w:pPr>
            <w:ins w:id="1343" w:author="Huawei" w:date="2024-05-06T15:25:00Z">
              <w:r w:rsidRPr="00673C6C">
                <w:rPr>
                  <w:rFonts w:ascii="Arial" w:hAnsi="Arial"/>
                  <w:sz w:val="18"/>
                </w:rPr>
                <w:t xml:space="preserve">CQI/RI/PMI delay </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37CF2051" w14:textId="77777777" w:rsidR="00440998" w:rsidRPr="00673C6C" w:rsidRDefault="00440998" w:rsidP="00600C2F">
            <w:pPr>
              <w:keepNext/>
              <w:keepLines/>
              <w:spacing w:after="0"/>
              <w:jc w:val="center"/>
              <w:rPr>
                <w:ins w:id="1344" w:author="Huawei" w:date="2024-05-06T15:25:00Z"/>
                <w:rFonts w:ascii="Arial" w:hAnsi="Arial"/>
                <w:sz w:val="18"/>
              </w:rPr>
            </w:pPr>
            <w:proofErr w:type="spellStart"/>
            <w:ins w:id="1345" w:author="Huawei" w:date="2024-05-06T15:25:00Z">
              <w:r w:rsidRPr="00673C6C">
                <w:rPr>
                  <w:rFonts w:ascii="Arial" w:hAnsi="Arial"/>
                  <w:sz w:val="18"/>
                </w:rPr>
                <w:t>ms</w:t>
              </w:r>
              <w:proofErr w:type="spellEnd"/>
            </w:ins>
          </w:p>
        </w:tc>
        <w:tc>
          <w:tcPr>
            <w:tcW w:w="2800" w:type="dxa"/>
            <w:tcBorders>
              <w:top w:val="single" w:sz="4" w:space="0" w:color="auto"/>
              <w:left w:val="single" w:sz="4" w:space="0" w:color="auto"/>
              <w:bottom w:val="single" w:sz="4" w:space="0" w:color="auto"/>
              <w:right w:val="single" w:sz="4" w:space="0" w:color="auto"/>
            </w:tcBorders>
            <w:vAlign w:val="center"/>
            <w:hideMark/>
          </w:tcPr>
          <w:p w14:paraId="201792ED" w14:textId="42A730D7" w:rsidR="00440998" w:rsidRPr="00673C6C" w:rsidRDefault="00440998" w:rsidP="00600C2F">
            <w:pPr>
              <w:keepNext/>
              <w:keepLines/>
              <w:spacing w:after="0"/>
              <w:jc w:val="center"/>
              <w:rPr>
                <w:ins w:id="1346" w:author="Huawei" w:date="2024-05-06T15:25:00Z"/>
                <w:rFonts w:ascii="Arial" w:hAnsi="Arial"/>
                <w:sz w:val="18"/>
                <w:lang w:eastAsia="zh-CN"/>
              </w:rPr>
            </w:pPr>
            <w:ins w:id="1347" w:author="Huawei" w:date="2024-05-06T15:25:00Z">
              <w:r>
                <w:rPr>
                  <w:rFonts w:ascii="Arial" w:hAnsi="Arial"/>
                  <w:sz w:val="18"/>
                  <w:lang w:eastAsia="zh-CN"/>
                </w:rPr>
                <w:t>15</w:t>
              </w:r>
            </w:ins>
          </w:p>
        </w:tc>
      </w:tr>
      <w:tr w:rsidR="00440998" w:rsidRPr="00673C6C" w14:paraId="0BCE6BF3" w14:textId="77777777" w:rsidTr="00600C2F">
        <w:trPr>
          <w:trHeight w:val="71"/>
          <w:jc w:val="center"/>
          <w:ins w:id="1348" w:author="Huawei" w:date="2024-05-06T15:25: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2F41265B" w14:textId="77777777" w:rsidR="00440998" w:rsidRPr="00673C6C" w:rsidRDefault="00440998" w:rsidP="00600C2F">
            <w:pPr>
              <w:keepNext/>
              <w:keepLines/>
              <w:spacing w:after="0"/>
              <w:rPr>
                <w:ins w:id="1349" w:author="Huawei" w:date="2024-05-06T15:25:00Z"/>
                <w:rFonts w:ascii="Arial" w:hAnsi="Arial"/>
                <w:sz w:val="18"/>
              </w:rPr>
            </w:pPr>
            <w:ins w:id="1350" w:author="Huawei" w:date="2024-05-06T15:25:00Z">
              <w:r w:rsidRPr="00673C6C">
                <w:rPr>
                  <w:rFonts w:ascii="Arial" w:hAnsi="Arial"/>
                  <w:sz w:val="18"/>
                </w:rPr>
                <w:t>Maximum number of HARQ transmission</w:t>
              </w:r>
            </w:ins>
          </w:p>
        </w:tc>
        <w:tc>
          <w:tcPr>
            <w:tcW w:w="851" w:type="dxa"/>
            <w:tcBorders>
              <w:top w:val="single" w:sz="4" w:space="0" w:color="auto"/>
              <w:left w:val="single" w:sz="4" w:space="0" w:color="auto"/>
              <w:bottom w:val="single" w:sz="4" w:space="0" w:color="auto"/>
              <w:right w:val="single" w:sz="4" w:space="0" w:color="auto"/>
            </w:tcBorders>
            <w:vAlign w:val="center"/>
          </w:tcPr>
          <w:p w14:paraId="716931F2" w14:textId="77777777" w:rsidR="00440998" w:rsidRPr="00673C6C" w:rsidRDefault="00440998" w:rsidP="00600C2F">
            <w:pPr>
              <w:keepNext/>
              <w:keepLines/>
              <w:spacing w:after="0"/>
              <w:jc w:val="center"/>
              <w:rPr>
                <w:ins w:id="1351"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6BADF64A" w14:textId="77777777" w:rsidR="00440998" w:rsidRPr="00673C6C" w:rsidRDefault="00440998" w:rsidP="00600C2F">
            <w:pPr>
              <w:keepNext/>
              <w:keepLines/>
              <w:spacing w:after="0"/>
              <w:jc w:val="center"/>
              <w:rPr>
                <w:ins w:id="1352" w:author="Huawei" w:date="2024-05-06T15:25:00Z"/>
                <w:rFonts w:ascii="Arial" w:hAnsi="Arial"/>
                <w:sz w:val="18"/>
                <w:lang w:eastAsia="zh-CN"/>
              </w:rPr>
            </w:pPr>
            <w:ins w:id="1353" w:author="Huawei" w:date="2024-05-06T15:25:00Z">
              <w:r w:rsidRPr="00673C6C">
                <w:rPr>
                  <w:rFonts w:ascii="Arial" w:hAnsi="Arial"/>
                  <w:sz w:val="18"/>
                  <w:lang w:eastAsia="zh-CN"/>
                </w:rPr>
                <w:t>4</w:t>
              </w:r>
            </w:ins>
          </w:p>
        </w:tc>
      </w:tr>
      <w:tr w:rsidR="00440998" w:rsidRPr="00673C6C" w14:paraId="6D636CD7" w14:textId="77777777" w:rsidTr="00600C2F">
        <w:trPr>
          <w:trHeight w:val="71"/>
          <w:jc w:val="center"/>
          <w:ins w:id="1354" w:author="Huawei" w:date="2024-05-06T15:25: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090FEE85" w14:textId="77777777" w:rsidR="00440998" w:rsidRPr="00673C6C" w:rsidRDefault="00440998" w:rsidP="00600C2F">
            <w:pPr>
              <w:keepNext/>
              <w:keepLines/>
              <w:spacing w:after="0"/>
              <w:rPr>
                <w:ins w:id="1355" w:author="Huawei" w:date="2024-05-06T15:25:00Z"/>
                <w:rFonts w:ascii="Arial" w:hAnsi="Arial"/>
                <w:sz w:val="18"/>
              </w:rPr>
            </w:pPr>
            <w:ins w:id="1356" w:author="Huawei" w:date="2024-05-06T15:25:00Z">
              <w:r w:rsidRPr="00673C6C">
                <w:rPr>
                  <w:rFonts w:ascii="Arial" w:hAnsi="Arial"/>
                  <w:sz w:val="18"/>
                </w:rPr>
                <w:t>Measurement channel</w:t>
              </w:r>
            </w:ins>
          </w:p>
        </w:tc>
        <w:tc>
          <w:tcPr>
            <w:tcW w:w="851" w:type="dxa"/>
            <w:tcBorders>
              <w:top w:val="single" w:sz="4" w:space="0" w:color="auto"/>
              <w:left w:val="single" w:sz="4" w:space="0" w:color="auto"/>
              <w:bottom w:val="single" w:sz="4" w:space="0" w:color="auto"/>
              <w:right w:val="single" w:sz="4" w:space="0" w:color="auto"/>
            </w:tcBorders>
            <w:vAlign w:val="center"/>
          </w:tcPr>
          <w:p w14:paraId="433E225B" w14:textId="77777777" w:rsidR="00440998" w:rsidRPr="00673C6C" w:rsidRDefault="00440998" w:rsidP="00600C2F">
            <w:pPr>
              <w:keepNext/>
              <w:keepLines/>
              <w:spacing w:after="0"/>
              <w:jc w:val="center"/>
              <w:rPr>
                <w:ins w:id="1357"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41B8E62F" w14:textId="77777777" w:rsidR="00440998" w:rsidRPr="00673C6C" w:rsidRDefault="00440998" w:rsidP="00600C2F">
            <w:pPr>
              <w:keepNext/>
              <w:keepLines/>
              <w:spacing w:after="0"/>
              <w:jc w:val="center"/>
              <w:rPr>
                <w:ins w:id="1358" w:author="Huawei" w:date="2024-05-06T15:25:00Z"/>
                <w:rFonts w:ascii="Arial" w:hAnsi="Arial"/>
                <w:sz w:val="18"/>
                <w:lang w:eastAsia="zh-CN"/>
              </w:rPr>
            </w:pPr>
            <w:ins w:id="1359" w:author="Huawei" w:date="2024-05-06T15:25:00Z">
              <w:r w:rsidRPr="00D74B38">
                <w:rPr>
                  <w:rFonts w:ascii="Arial" w:hAnsi="Arial" w:cs="Arial"/>
                  <w:sz w:val="18"/>
                  <w:szCs w:val="18"/>
                </w:rPr>
                <w:t>R.PDSCH.1-X.1 FDD</w:t>
              </w:r>
            </w:ins>
          </w:p>
        </w:tc>
      </w:tr>
      <w:tr w:rsidR="00436D3D" w:rsidRPr="00673C6C" w14:paraId="7C83680D" w14:textId="77777777" w:rsidTr="00F75CF7">
        <w:trPr>
          <w:trHeight w:val="71"/>
          <w:jc w:val="center"/>
          <w:ins w:id="1360" w:author="Huawei" w:date="2024-05-23T03:38:00Z"/>
        </w:trPr>
        <w:tc>
          <w:tcPr>
            <w:tcW w:w="3260" w:type="dxa"/>
            <w:gridSpan w:val="2"/>
            <w:tcBorders>
              <w:top w:val="single" w:sz="4" w:space="0" w:color="auto"/>
              <w:left w:val="single" w:sz="4" w:space="0" w:color="auto"/>
              <w:bottom w:val="single" w:sz="4" w:space="0" w:color="auto"/>
              <w:right w:val="single" w:sz="4" w:space="0" w:color="auto"/>
            </w:tcBorders>
          </w:tcPr>
          <w:p w14:paraId="3F54DE47" w14:textId="13115398" w:rsidR="00436D3D" w:rsidRPr="00F75CF7" w:rsidRDefault="00436D3D" w:rsidP="00436D3D">
            <w:pPr>
              <w:keepNext/>
              <w:keepLines/>
              <w:spacing w:after="0"/>
              <w:rPr>
                <w:ins w:id="1361" w:author="Huawei" w:date="2024-05-23T03:38:00Z"/>
                <w:rFonts w:ascii="Arial" w:hAnsi="Arial"/>
                <w:sz w:val="18"/>
              </w:rPr>
            </w:pPr>
            <w:ins w:id="1362" w:author="Huawei" w:date="2024-05-23T03:38:00Z">
              <w:r w:rsidRPr="00F75CF7">
                <w:rPr>
                  <w:rFonts w:ascii="Arial" w:hAnsi="Arial"/>
                  <w:sz w:val="18"/>
                </w:rPr>
                <w:t>PDSCH &amp; PDSCH DMRS Precoding configuration for random Precoding</w:t>
              </w:r>
            </w:ins>
          </w:p>
        </w:tc>
        <w:tc>
          <w:tcPr>
            <w:tcW w:w="851" w:type="dxa"/>
            <w:tcBorders>
              <w:top w:val="single" w:sz="4" w:space="0" w:color="auto"/>
              <w:left w:val="single" w:sz="4" w:space="0" w:color="auto"/>
              <w:bottom w:val="single" w:sz="4" w:space="0" w:color="auto"/>
              <w:right w:val="single" w:sz="4" w:space="0" w:color="auto"/>
            </w:tcBorders>
          </w:tcPr>
          <w:p w14:paraId="35E022F5" w14:textId="77777777" w:rsidR="00436D3D" w:rsidRPr="00F75CF7" w:rsidRDefault="00436D3D" w:rsidP="00436D3D">
            <w:pPr>
              <w:keepNext/>
              <w:keepLines/>
              <w:spacing w:after="0"/>
              <w:jc w:val="center"/>
              <w:rPr>
                <w:ins w:id="1363" w:author="Huawei" w:date="2024-05-23T03:3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tcPr>
          <w:p w14:paraId="72A9F0AF" w14:textId="1AC0A080" w:rsidR="00436D3D" w:rsidRPr="00F75CF7" w:rsidRDefault="00436D3D" w:rsidP="00436D3D">
            <w:pPr>
              <w:keepNext/>
              <w:keepLines/>
              <w:spacing w:after="0"/>
              <w:jc w:val="center"/>
              <w:rPr>
                <w:ins w:id="1364" w:author="Huawei" w:date="2024-05-23T03:38:00Z"/>
                <w:rFonts w:ascii="Arial" w:hAnsi="Arial" w:cs="Arial"/>
                <w:sz w:val="18"/>
                <w:szCs w:val="18"/>
              </w:rPr>
            </w:pPr>
            <w:ins w:id="1365" w:author="Huawei" w:date="2024-05-23T03:38:00Z">
              <w:r w:rsidRPr="00F75CF7">
                <w:rPr>
                  <w:rFonts w:ascii="Arial" w:hAnsi="Arial"/>
                  <w:sz w:val="18"/>
                </w:rPr>
                <w:t xml:space="preserve">Single Panel Type I, Random precoder selection updated per slot, with equal probability of each applicable i1, i2 combination, and with i1 wideband granularity and i2 </w:t>
              </w:r>
              <w:proofErr w:type="spellStart"/>
              <w:r w:rsidRPr="00F75CF7">
                <w:rPr>
                  <w:rFonts w:ascii="Arial" w:hAnsi="Arial"/>
                  <w:sz w:val="18"/>
                </w:rPr>
                <w:t>subband</w:t>
              </w:r>
              <w:proofErr w:type="spellEnd"/>
              <w:r w:rsidRPr="00F75CF7">
                <w:rPr>
                  <w:rFonts w:ascii="Arial" w:hAnsi="Arial"/>
                  <w:sz w:val="18"/>
                </w:rPr>
                <w:t xml:space="preserve"> granularity</w:t>
              </w:r>
            </w:ins>
          </w:p>
        </w:tc>
      </w:tr>
      <w:tr w:rsidR="00440998" w:rsidRPr="00673C6C" w14:paraId="09638ABE" w14:textId="77777777" w:rsidTr="00600C2F">
        <w:trPr>
          <w:trHeight w:val="71"/>
          <w:jc w:val="center"/>
          <w:ins w:id="1366" w:author="Huawei" w:date="2024-05-06T15:25:00Z"/>
        </w:trPr>
        <w:tc>
          <w:tcPr>
            <w:tcW w:w="6911" w:type="dxa"/>
            <w:gridSpan w:val="4"/>
            <w:tcBorders>
              <w:top w:val="single" w:sz="4" w:space="0" w:color="auto"/>
              <w:left w:val="single" w:sz="4" w:space="0" w:color="auto"/>
              <w:bottom w:val="single" w:sz="4" w:space="0" w:color="auto"/>
              <w:right w:val="single" w:sz="4" w:space="0" w:color="auto"/>
            </w:tcBorders>
            <w:vAlign w:val="center"/>
            <w:hideMark/>
          </w:tcPr>
          <w:p w14:paraId="1A537728" w14:textId="77777777" w:rsidR="00440998" w:rsidRPr="00673C6C" w:rsidRDefault="00440998" w:rsidP="00600C2F">
            <w:pPr>
              <w:keepNext/>
              <w:keepLines/>
              <w:spacing w:after="0"/>
              <w:ind w:left="851" w:hanging="851"/>
              <w:rPr>
                <w:ins w:id="1367" w:author="Huawei" w:date="2024-05-06T15:25:00Z"/>
                <w:rFonts w:ascii="Arial" w:hAnsi="Arial"/>
                <w:sz w:val="18"/>
              </w:rPr>
            </w:pPr>
            <w:ins w:id="1368" w:author="Huawei" w:date="2024-05-06T15:25:00Z">
              <w:r w:rsidRPr="00673C6C">
                <w:rPr>
                  <w:rFonts w:ascii="Arial" w:hAnsi="Arial"/>
                  <w:sz w:val="18"/>
                </w:rPr>
                <w:t>Note 1:</w:t>
              </w:r>
              <w:r w:rsidRPr="00673C6C">
                <w:rPr>
                  <w:rFonts w:ascii="Arial" w:hAnsi="Arial"/>
                  <w:sz w:val="18"/>
                  <w:lang w:eastAsia="zh-CN"/>
                </w:rPr>
                <w:tab/>
                <w:t>When Throughput is measured using</w:t>
              </w:r>
              <w:r w:rsidRPr="00673C6C">
                <w:rPr>
                  <w:rFonts w:ascii="Arial" w:hAnsi="Arial"/>
                  <w:sz w:val="18"/>
                </w:rPr>
                <w:t xml:space="preserve"> random precoder selection, the precoder shall be updated in each slot (1 </w:t>
              </w:r>
              <w:proofErr w:type="spellStart"/>
              <w:r w:rsidRPr="00673C6C">
                <w:rPr>
                  <w:rFonts w:ascii="Arial" w:hAnsi="Arial"/>
                  <w:sz w:val="18"/>
                </w:rPr>
                <w:t>ms</w:t>
              </w:r>
              <w:proofErr w:type="spellEnd"/>
              <w:r w:rsidRPr="00673C6C">
                <w:rPr>
                  <w:rFonts w:ascii="Arial" w:hAnsi="Arial"/>
                  <w:sz w:val="18"/>
                </w:rPr>
                <w:t xml:space="preserve"> granularity) with equal probability of each applicable i</w:t>
              </w:r>
              <w:r w:rsidRPr="00673C6C">
                <w:rPr>
                  <w:rFonts w:ascii="Arial" w:hAnsi="Arial"/>
                  <w:sz w:val="18"/>
                  <w:vertAlign w:val="subscript"/>
                </w:rPr>
                <w:t>1</w:t>
              </w:r>
              <w:r w:rsidRPr="00673C6C">
                <w:rPr>
                  <w:rFonts w:ascii="Arial" w:hAnsi="Arial"/>
                  <w:sz w:val="18"/>
                </w:rPr>
                <w:t>, i</w:t>
              </w:r>
              <w:r w:rsidRPr="00673C6C">
                <w:rPr>
                  <w:rFonts w:ascii="Arial" w:hAnsi="Arial"/>
                  <w:sz w:val="18"/>
                  <w:vertAlign w:val="subscript"/>
                </w:rPr>
                <w:t>2</w:t>
              </w:r>
              <w:r w:rsidRPr="00673C6C">
                <w:rPr>
                  <w:rFonts w:ascii="Arial" w:hAnsi="Arial"/>
                  <w:sz w:val="18"/>
                </w:rPr>
                <w:t xml:space="preserve"> combination. </w:t>
              </w:r>
              <w:r w:rsidRPr="00673C6C">
                <w:rPr>
                  <w:rFonts w:ascii="Arial" w:hAnsi="Arial" w:hint="eastAsia"/>
                  <w:sz w:val="18"/>
                  <w:lang w:eastAsia="zh-CN"/>
                </w:rPr>
                <w:t>The</w:t>
              </w:r>
              <w:r w:rsidRPr="00673C6C">
                <w:rPr>
                  <w:rFonts w:ascii="Arial" w:hAnsi="Arial"/>
                  <w:sz w:val="18"/>
                </w:rPr>
                <w:t xml:space="preserve"> </w:t>
              </w:r>
              <w:r w:rsidRPr="00673C6C">
                <w:rPr>
                  <w:rFonts w:ascii="Arial" w:hAnsi="Arial" w:hint="eastAsia"/>
                  <w:sz w:val="18"/>
                  <w:lang w:eastAsia="zh-CN"/>
                </w:rPr>
                <w:t>random</w:t>
              </w:r>
              <w:r w:rsidRPr="00673C6C">
                <w:rPr>
                  <w:rFonts w:ascii="Arial" w:hAnsi="Arial"/>
                  <w:sz w:val="18"/>
                </w:rPr>
                <w:t xml:space="preserve"> </w:t>
              </w:r>
              <w:r w:rsidRPr="00673C6C">
                <w:rPr>
                  <w:rFonts w:ascii="Arial" w:hAnsi="Arial" w:hint="eastAsia"/>
                  <w:sz w:val="18"/>
                  <w:lang w:eastAsia="zh-CN"/>
                </w:rPr>
                <w:t>precoder</w:t>
              </w:r>
              <w:r w:rsidRPr="00673C6C">
                <w:rPr>
                  <w:rFonts w:ascii="Arial" w:hAnsi="Arial"/>
                  <w:sz w:val="18"/>
                </w:rPr>
                <w:t xml:space="preserve"> </w:t>
              </w:r>
              <w:r w:rsidRPr="00673C6C">
                <w:rPr>
                  <w:rFonts w:ascii="Arial" w:hAnsi="Arial" w:hint="eastAsia"/>
                  <w:sz w:val="18"/>
                  <w:lang w:eastAsia="zh-CN"/>
                </w:rPr>
                <w:t>generation</w:t>
              </w:r>
              <w:r w:rsidRPr="00673C6C">
                <w:rPr>
                  <w:rFonts w:ascii="Arial" w:hAnsi="Arial"/>
                  <w:sz w:val="18"/>
                </w:rPr>
                <w:t xml:space="preserve"> shall </w:t>
              </w:r>
              <w:r w:rsidRPr="00673C6C">
                <w:rPr>
                  <w:rFonts w:ascii="Arial" w:hAnsi="Arial" w:hint="eastAsia"/>
                  <w:sz w:val="18"/>
                  <w:lang w:eastAsia="zh-CN"/>
                </w:rPr>
                <w:t>follow</w:t>
              </w:r>
              <w:r w:rsidRPr="00673C6C">
                <w:rPr>
                  <w:rFonts w:ascii="Arial" w:hAnsi="Arial"/>
                  <w:sz w:val="18"/>
                  <w:lang w:eastAsia="zh-CN"/>
                </w:rPr>
                <w:t xml:space="preserve"> </w:t>
              </w:r>
              <w:r w:rsidRPr="00673C6C">
                <w:rPr>
                  <w:rFonts w:ascii="Arial" w:hAnsi="Arial"/>
                  <w:sz w:val="18"/>
                </w:rPr>
                <w:t>'</w:t>
              </w:r>
              <w:proofErr w:type="spellStart"/>
              <w:r w:rsidRPr="00673C6C">
                <w:rPr>
                  <w:sz w:val="18"/>
                </w:rPr>
                <w:t>typeI-SinglePanel</w:t>
              </w:r>
              <w:proofErr w:type="spellEnd"/>
              <w:r w:rsidRPr="00673C6C">
                <w:rPr>
                  <w:rFonts w:ascii="Arial" w:hAnsi="Arial"/>
                  <w:sz w:val="18"/>
                </w:rPr>
                <w:t>'</w:t>
              </w:r>
              <w:r w:rsidRPr="00673C6C">
                <w:rPr>
                  <w:rFonts w:ascii="Arial" w:hAnsi="Arial"/>
                  <w:sz w:val="18"/>
                  <w:lang w:eastAsia="zh-CN"/>
                </w:rPr>
                <w:t xml:space="preserve"> codebook configuration as specified in table 6.3.3.1.3-1.</w:t>
              </w:r>
            </w:ins>
          </w:p>
          <w:p w14:paraId="0F0F0789" w14:textId="77777777" w:rsidR="00440998" w:rsidRPr="00673C6C" w:rsidRDefault="00440998" w:rsidP="00600C2F">
            <w:pPr>
              <w:keepNext/>
              <w:keepLines/>
              <w:spacing w:after="0"/>
              <w:ind w:left="851" w:hanging="851"/>
              <w:rPr>
                <w:ins w:id="1369" w:author="Huawei" w:date="2024-05-06T15:25:00Z"/>
                <w:rFonts w:ascii="Arial" w:hAnsi="Arial"/>
                <w:sz w:val="18"/>
              </w:rPr>
            </w:pPr>
            <w:ins w:id="1370" w:author="Huawei" w:date="2024-05-06T15:25:00Z">
              <w:r w:rsidRPr="00673C6C">
                <w:rPr>
                  <w:rFonts w:ascii="Arial" w:hAnsi="Arial"/>
                  <w:sz w:val="18"/>
                </w:rPr>
                <w:t>Note 2</w:t>
              </w:r>
              <w:r w:rsidRPr="00673C6C">
                <w:rPr>
                  <w:rFonts w:ascii="Arial" w:hAnsi="Arial"/>
                  <w:sz w:val="18"/>
                  <w:lang w:eastAsia="zh-CN"/>
                </w:rPr>
                <w:t>:</w:t>
              </w:r>
              <w:r w:rsidRPr="00673C6C">
                <w:rPr>
                  <w:rFonts w:ascii="Arial" w:hAnsi="Arial"/>
                  <w:sz w:val="18"/>
                  <w:lang w:eastAsia="zh-CN"/>
                </w:rPr>
                <w:tab/>
              </w:r>
              <w:r w:rsidRPr="00673C6C">
                <w:rPr>
                  <w:rFonts w:ascii="Arial" w:hAnsi="Arial"/>
                  <w:sz w:val="18"/>
                </w:rPr>
                <w:t xml:space="preserve">If the UE reports in an available uplink reporting instance at </w:t>
              </w:r>
              <w:proofErr w:type="spellStart"/>
              <w:r w:rsidRPr="00673C6C">
                <w:rPr>
                  <w:rFonts w:ascii="Arial" w:hAnsi="Arial"/>
                  <w:sz w:val="18"/>
                  <w:lang w:eastAsia="zh-CN"/>
                </w:rPr>
                <w:t>slot</w:t>
              </w:r>
              <w:r w:rsidRPr="00673C6C">
                <w:rPr>
                  <w:rFonts w:ascii="Arial" w:hAnsi="Arial"/>
                  <w:sz w:val="18"/>
                </w:rPr>
                <w:t>#n</w:t>
              </w:r>
              <w:proofErr w:type="spellEnd"/>
              <w:r w:rsidRPr="00673C6C">
                <w:rPr>
                  <w:rFonts w:ascii="Arial" w:hAnsi="Arial"/>
                  <w:sz w:val="18"/>
                </w:rPr>
                <w:t xml:space="preserve"> based on PMI estimation </w:t>
              </w:r>
              <w:r w:rsidRPr="003E7243">
                <w:rPr>
                  <w:rFonts w:ascii="Arial" w:hAnsi="Arial"/>
                  <w:sz w:val="18"/>
                </w:rPr>
                <w:t xml:space="preserve">using a CSI-RS resource set in which the last CSI-RS resource is transmitted </w:t>
              </w:r>
              <w:r w:rsidRPr="00673C6C">
                <w:rPr>
                  <w:rFonts w:ascii="Arial" w:hAnsi="Arial"/>
                  <w:sz w:val="18"/>
                </w:rPr>
                <w:t xml:space="preserve">at a downlink </w:t>
              </w:r>
              <w:r w:rsidRPr="00673C6C">
                <w:rPr>
                  <w:rFonts w:ascii="Arial" w:hAnsi="Arial"/>
                  <w:sz w:val="18"/>
                  <w:lang w:eastAsia="zh-CN"/>
                </w:rPr>
                <w:t>slot</w:t>
              </w:r>
              <w:r w:rsidRPr="00673C6C">
                <w:rPr>
                  <w:rFonts w:ascii="Arial" w:hAnsi="Arial"/>
                  <w:sz w:val="18"/>
                </w:rPr>
                <w:t xml:space="preserve"> not later than </w:t>
              </w:r>
              <w:r w:rsidRPr="00673C6C">
                <w:rPr>
                  <w:rFonts w:ascii="Arial" w:hAnsi="Arial"/>
                  <w:sz w:val="18"/>
                  <w:lang w:eastAsia="zh-CN"/>
                </w:rPr>
                <w:t>slot</w:t>
              </w:r>
              <w:r w:rsidRPr="00673C6C">
                <w:rPr>
                  <w:rFonts w:ascii="Arial" w:hAnsi="Arial"/>
                  <w:sz w:val="18"/>
                </w:rPr>
                <w:t>#(n-</w:t>
              </w:r>
              <w:r>
                <w:rPr>
                  <w:rFonts w:ascii="Arial" w:hAnsi="Arial"/>
                  <w:sz w:val="18"/>
                </w:rPr>
                <w:t>4</w:t>
              </w:r>
              <w:r w:rsidRPr="00673C6C">
                <w:rPr>
                  <w:rFonts w:ascii="Arial" w:hAnsi="Arial"/>
                  <w:sz w:val="18"/>
                </w:rPr>
                <w:t xml:space="preserve">), this reported PMI cannot be applied at the </w:t>
              </w:r>
              <w:proofErr w:type="spellStart"/>
              <w:r w:rsidRPr="00673C6C">
                <w:rPr>
                  <w:rFonts w:ascii="Arial" w:hAnsi="Arial"/>
                  <w:sz w:val="18"/>
                </w:rPr>
                <w:t>gNB</w:t>
              </w:r>
              <w:proofErr w:type="spellEnd"/>
              <w:r w:rsidRPr="00673C6C">
                <w:rPr>
                  <w:rFonts w:ascii="Arial" w:hAnsi="Arial"/>
                  <w:sz w:val="18"/>
                </w:rPr>
                <w:t xml:space="preserve"> downlink before </w:t>
              </w:r>
              <w:r w:rsidRPr="00673C6C">
                <w:rPr>
                  <w:rFonts w:ascii="Arial" w:hAnsi="Arial"/>
                  <w:sz w:val="18"/>
                  <w:lang w:eastAsia="zh-CN"/>
                </w:rPr>
                <w:t>slot</w:t>
              </w:r>
              <w:r w:rsidRPr="00673C6C">
                <w:rPr>
                  <w:rFonts w:ascii="Arial" w:hAnsi="Arial"/>
                  <w:sz w:val="18"/>
                </w:rPr>
                <w:t>#(n+</w:t>
              </w:r>
              <w:r>
                <w:rPr>
                  <w:rFonts w:ascii="Arial" w:hAnsi="Arial"/>
                  <w:sz w:val="18"/>
                </w:rPr>
                <w:t>4</w:t>
              </w:r>
              <w:r w:rsidRPr="00673C6C">
                <w:rPr>
                  <w:rFonts w:ascii="Arial" w:hAnsi="Arial"/>
                  <w:sz w:val="18"/>
                </w:rPr>
                <w:t>).</w:t>
              </w:r>
            </w:ins>
          </w:p>
          <w:p w14:paraId="4EA0C99E" w14:textId="77777777" w:rsidR="00440998" w:rsidRPr="00673C6C" w:rsidRDefault="00440998" w:rsidP="00600C2F">
            <w:pPr>
              <w:keepNext/>
              <w:keepLines/>
              <w:spacing w:after="0"/>
              <w:ind w:left="851" w:hanging="851"/>
              <w:rPr>
                <w:ins w:id="1371" w:author="Huawei" w:date="2024-05-06T15:25:00Z"/>
                <w:rFonts w:ascii="Arial" w:hAnsi="Arial"/>
                <w:sz w:val="18"/>
                <w:lang w:eastAsia="zh-CN"/>
              </w:rPr>
            </w:pPr>
            <w:ins w:id="1372" w:author="Huawei" w:date="2024-05-06T15:25:00Z">
              <w:r w:rsidRPr="00673C6C">
                <w:rPr>
                  <w:rFonts w:ascii="Arial" w:hAnsi="Arial"/>
                  <w:sz w:val="18"/>
                </w:rPr>
                <w:t xml:space="preserve">Note </w:t>
              </w:r>
              <w:r w:rsidRPr="00673C6C">
                <w:rPr>
                  <w:rFonts w:ascii="Arial" w:hAnsi="Arial"/>
                  <w:sz w:val="18"/>
                  <w:lang w:eastAsia="zh-CN"/>
                </w:rPr>
                <w:t>3</w:t>
              </w:r>
              <w:r w:rsidRPr="00673C6C">
                <w:rPr>
                  <w:rFonts w:ascii="Arial" w:hAnsi="Arial"/>
                  <w:sz w:val="18"/>
                </w:rPr>
                <w:t>:</w:t>
              </w:r>
              <w:r w:rsidRPr="00673C6C">
                <w:rPr>
                  <w:rFonts w:ascii="Arial" w:hAnsi="Arial"/>
                  <w:sz w:val="18"/>
                  <w:lang w:eastAsia="zh-CN"/>
                </w:rPr>
                <w:tab/>
              </w:r>
              <w:r w:rsidRPr="00673C6C">
                <w:rPr>
                  <w:rFonts w:ascii="Arial" w:hAnsi="Arial"/>
                  <w:sz w:val="18"/>
                </w:rPr>
                <w:t xml:space="preserve">Randomization of the dual-cluster beam directions shall be used as specified in Annex B.2.3.2.3A. </w:t>
              </w:r>
              <w:r w:rsidRPr="00673C6C">
                <w:rPr>
                  <w:rFonts w:ascii="Arial" w:hAnsi="Arial" w:hint="eastAsia"/>
                  <w:sz w:val="18"/>
                </w:rPr>
                <w:t xml:space="preserve">The value of relative </w:t>
              </w:r>
              <w:r w:rsidRPr="00673C6C">
                <w:rPr>
                  <w:rFonts w:ascii="Arial" w:hAnsi="Arial"/>
                  <w:sz w:val="18"/>
                </w:rPr>
                <w:t>powe</w:t>
              </w:r>
              <w:r w:rsidRPr="00673C6C">
                <w:rPr>
                  <w:rFonts w:ascii="Arial" w:hAnsi="Arial" w:hint="eastAsia"/>
                  <w:sz w:val="18"/>
                </w:rPr>
                <w:t>r ratio (p) shall be fixed as 1 during the test.</w:t>
              </w:r>
            </w:ins>
          </w:p>
        </w:tc>
      </w:tr>
    </w:tbl>
    <w:p w14:paraId="4ACE546B" w14:textId="77777777" w:rsidR="00440998" w:rsidRPr="00673C6C" w:rsidRDefault="00440998" w:rsidP="00440998">
      <w:pPr>
        <w:rPr>
          <w:ins w:id="1373" w:author="Huawei" w:date="2024-05-06T15:25:00Z"/>
          <w:lang w:eastAsia="zh-CN"/>
        </w:rPr>
      </w:pPr>
    </w:p>
    <w:p w14:paraId="68896BF4" w14:textId="7913E5DD" w:rsidR="00440998" w:rsidRPr="00673C6C" w:rsidRDefault="00440998" w:rsidP="00440998">
      <w:pPr>
        <w:keepNext/>
        <w:keepLines/>
        <w:spacing w:before="60"/>
        <w:jc w:val="center"/>
        <w:rPr>
          <w:ins w:id="1374" w:author="Huawei" w:date="2024-05-06T15:25:00Z"/>
          <w:rFonts w:ascii="Arial" w:hAnsi="Arial"/>
          <w:b/>
          <w:lang w:eastAsia="zh-CN"/>
        </w:rPr>
      </w:pPr>
      <w:ins w:id="1375" w:author="Huawei" w:date="2024-05-06T15:25:00Z">
        <w:r w:rsidRPr="00673C6C">
          <w:rPr>
            <w:rFonts w:ascii="Arial" w:hAnsi="Arial"/>
            <w:b/>
          </w:rPr>
          <w:t xml:space="preserve">Table </w:t>
        </w:r>
        <w:r>
          <w:rPr>
            <w:rFonts w:ascii="Arial" w:hAnsi="Arial"/>
            <w:b/>
            <w:lang w:eastAsia="zh-CN"/>
          </w:rPr>
          <w:t>6.3.3.1.</w:t>
        </w:r>
      </w:ins>
      <w:ins w:id="1376" w:author="Huawei" w:date="2024-05-23T18:14:00Z">
        <w:r w:rsidR="006B6DB0">
          <w:rPr>
            <w:rFonts w:ascii="Arial" w:hAnsi="Arial"/>
            <w:b/>
            <w:lang w:eastAsia="zh-CN"/>
          </w:rPr>
          <w:t>X1</w:t>
        </w:r>
      </w:ins>
      <w:ins w:id="1377" w:author="Huawei" w:date="2024-05-06T15:25:00Z">
        <w:r w:rsidRPr="00673C6C">
          <w:rPr>
            <w:rFonts w:ascii="Arial" w:hAnsi="Arial"/>
            <w:b/>
          </w:rPr>
          <w:t>-2</w:t>
        </w:r>
        <w:r w:rsidRPr="00673C6C">
          <w:rPr>
            <w:rFonts w:ascii="Arial" w:hAnsi="Arial"/>
            <w:b/>
            <w:lang w:eastAsia="zh-CN"/>
          </w:rPr>
          <w:t>:</w:t>
        </w:r>
        <w:r w:rsidRPr="00673C6C">
          <w:rPr>
            <w:rFonts w:ascii="Arial" w:hAnsi="Arial"/>
            <w:b/>
          </w:rPr>
          <w:t xml:space="preserve"> Minimum requirement</w:t>
        </w:r>
      </w:ins>
    </w:p>
    <w:tbl>
      <w:tblPr>
        <w:tblW w:w="3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701"/>
      </w:tblGrid>
      <w:tr w:rsidR="00440998" w:rsidRPr="00673C6C" w14:paraId="4FFA5B6C" w14:textId="77777777" w:rsidTr="00600C2F">
        <w:trPr>
          <w:jc w:val="center"/>
          <w:ins w:id="1378" w:author="Huawei" w:date="2024-05-06T15:25:00Z"/>
        </w:trPr>
        <w:tc>
          <w:tcPr>
            <w:tcW w:w="2126" w:type="dxa"/>
            <w:tcBorders>
              <w:top w:val="single" w:sz="4" w:space="0" w:color="auto"/>
              <w:left w:val="single" w:sz="4" w:space="0" w:color="auto"/>
              <w:bottom w:val="single" w:sz="4" w:space="0" w:color="auto"/>
              <w:right w:val="single" w:sz="4" w:space="0" w:color="auto"/>
            </w:tcBorders>
            <w:hideMark/>
          </w:tcPr>
          <w:p w14:paraId="7AFF5CBC" w14:textId="77777777" w:rsidR="00440998" w:rsidRPr="00673C6C" w:rsidRDefault="00440998" w:rsidP="00600C2F">
            <w:pPr>
              <w:keepNext/>
              <w:keepLines/>
              <w:spacing w:after="0"/>
              <w:jc w:val="center"/>
              <w:rPr>
                <w:ins w:id="1379" w:author="Huawei" w:date="2024-05-06T15:25:00Z"/>
                <w:rFonts w:ascii="Arial" w:hAnsi="Arial"/>
                <w:b/>
                <w:sz w:val="18"/>
              </w:rPr>
            </w:pPr>
            <w:ins w:id="1380" w:author="Huawei" w:date="2024-05-06T15:25:00Z">
              <w:r w:rsidRPr="00673C6C">
                <w:rPr>
                  <w:rFonts w:ascii="Arial" w:hAnsi="Arial"/>
                  <w:b/>
                  <w:sz w:val="18"/>
                </w:rPr>
                <w:t>Parameter</w:t>
              </w:r>
            </w:ins>
          </w:p>
        </w:tc>
        <w:tc>
          <w:tcPr>
            <w:tcW w:w="1701" w:type="dxa"/>
            <w:tcBorders>
              <w:top w:val="single" w:sz="4" w:space="0" w:color="auto"/>
              <w:left w:val="single" w:sz="4" w:space="0" w:color="auto"/>
              <w:bottom w:val="single" w:sz="4" w:space="0" w:color="auto"/>
              <w:right w:val="single" w:sz="4" w:space="0" w:color="auto"/>
            </w:tcBorders>
            <w:hideMark/>
          </w:tcPr>
          <w:p w14:paraId="3195841F" w14:textId="77777777" w:rsidR="00440998" w:rsidRPr="00673C6C" w:rsidRDefault="00440998" w:rsidP="00600C2F">
            <w:pPr>
              <w:keepNext/>
              <w:keepLines/>
              <w:spacing w:after="0"/>
              <w:jc w:val="center"/>
              <w:rPr>
                <w:ins w:id="1381" w:author="Huawei" w:date="2024-05-06T15:25:00Z"/>
                <w:rFonts w:ascii="Arial" w:hAnsi="Arial"/>
                <w:b/>
                <w:sz w:val="18"/>
              </w:rPr>
            </w:pPr>
            <w:ins w:id="1382" w:author="Huawei" w:date="2024-05-06T15:25:00Z">
              <w:r w:rsidRPr="00673C6C">
                <w:rPr>
                  <w:rFonts w:ascii="Arial" w:hAnsi="Arial"/>
                  <w:b/>
                  <w:sz w:val="18"/>
                </w:rPr>
                <w:t>Test 1</w:t>
              </w:r>
            </w:ins>
          </w:p>
        </w:tc>
      </w:tr>
      <w:tr w:rsidR="00440998" w:rsidRPr="00673C6C" w14:paraId="1438CB09" w14:textId="77777777" w:rsidTr="00600C2F">
        <w:trPr>
          <w:jc w:val="center"/>
          <w:ins w:id="1383" w:author="Huawei" w:date="2024-05-06T15:25:00Z"/>
        </w:trPr>
        <w:tc>
          <w:tcPr>
            <w:tcW w:w="2126" w:type="dxa"/>
            <w:tcBorders>
              <w:top w:val="single" w:sz="4" w:space="0" w:color="auto"/>
              <w:left w:val="single" w:sz="4" w:space="0" w:color="auto"/>
              <w:bottom w:val="single" w:sz="4" w:space="0" w:color="auto"/>
              <w:right w:val="single" w:sz="4" w:space="0" w:color="auto"/>
            </w:tcBorders>
            <w:hideMark/>
          </w:tcPr>
          <w:p w14:paraId="529226FC" w14:textId="77777777" w:rsidR="00440998" w:rsidRPr="00673C6C" w:rsidRDefault="00440998" w:rsidP="00600C2F">
            <w:pPr>
              <w:keepNext/>
              <w:keepLines/>
              <w:spacing w:after="0"/>
              <w:jc w:val="center"/>
              <w:rPr>
                <w:ins w:id="1384" w:author="Huawei" w:date="2024-05-06T15:25:00Z"/>
                <w:rFonts w:ascii="Arial" w:hAnsi="Arial" w:cs="Arial"/>
                <w:sz w:val="18"/>
              </w:rPr>
            </w:pPr>
            <w:ins w:id="1385" w:author="Huawei" w:date="2024-05-06T15:25:00Z">
              <w:r w:rsidRPr="00673C6C">
                <w:rPr>
                  <w:rFonts w:ascii="Symbol" w:eastAsia="?? ??" w:hAnsi="Symbol" w:cs="Arial"/>
                  <w:i/>
                  <w:iCs/>
                  <w:sz w:val="18"/>
                </w:rPr>
                <w:t></w:t>
              </w:r>
            </w:ins>
          </w:p>
        </w:tc>
        <w:tc>
          <w:tcPr>
            <w:tcW w:w="1701" w:type="dxa"/>
            <w:tcBorders>
              <w:top w:val="single" w:sz="4" w:space="0" w:color="auto"/>
              <w:left w:val="single" w:sz="4" w:space="0" w:color="auto"/>
              <w:bottom w:val="single" w:sz="4" w:space="0" w:color="auto"/>
              <w:right w:val="single" w:sz="4" w:space="0" w:color="auto"/>
            </w:tcBorders>
            <w:hideMark/>
          </w:tcPr>
          <w:p w14:paraId="4BEE68D7" w14:textId="12E6A5FE" w:rsidR="00440998" w:rsidRPr="00673C6C" w:rsidRDefault="00BD3F05" w:rsidP="00600C2F">
            <w:pPr>
              <w:keepNext/>
              <w:keepLines/>
              <w:spacing w:after="0"/>
              <w:jc w:val="center"/>
              <w:rPr>
                <w:ins w:id="1386" w:author="Huawei" w:date="2024-05-06T15:25:00Z"/>
                <w:rFonts w:ascii="Arial" w:hAnsi="Arial"/>
                <w:sz w:val="18"/>
                <w:lang w:eastAsia="zh-CN"/>
              </w:rPr>
            </w:pPr>
            <w:ins w:id="1387" w:author="Huawei" w:date="2024-05-23T03:15:00Z">
              <w:r>
                <w:rPr>
                  <w:rFonts w:ascii="Arial" w:hAnsi="Arial"/>
                  <w:sz w:val="18"/>
                  <w:lang w:eastAsia="zh-CN"/>
                </w:rPr>
                <w:t>[1.8]</w:t>
              </w:r>
            </w:ins>
          </w:p>
        </w:tc>
      </w:tr>
    </w:tbl>
    <w:p w14:paraId="2DEF48C7" w14:textId="5C28435F" w:rsidR="00721875" w:rsidRPr="00721875" w:rsidRDefault="00721875" w:rsidP="00721875">
      <w:pPr>
        <w:rPr>
          <w:lang w:eastAsia="zh-CN"/>
        </w:rPr>
      </w:pPr>
    </w:p>
    <w:p w14:paraId="27E8FFE0" w14:textId="46EBC0D8" w:rsidR="005A39F5" w:rsidRPr="005A39F5" w:rsidRDefault="005A39F5" w:rsidP="005A39F5">
      <w:pPr>
        <w:overflowPunct w:val="0"/>
        <w:autoSpaceDE w:val="0"/>
        <w:autoSpaceDN w:val="0"/>
        <w:adjustRightInd w:val="0"/>
        <w:spacing w:before="240" w:after="60"/>
        <w:outlineLvl w:val="0"/>
        <w:rPr>
          <w:rFonts w:eastAsia="Times New Roman"/>
          <w:i/>
          <w:color w:val="FF0000"/>
          <w:highlight w:val="yellow"/>
          <w:lang w:val="nb-NO" w:eastAsia="en-GB"/>
        </w:rPr>
      </w:pPr>
      <w:r w:rsidRPr="005A39F5">
        <w:rPr>
          <w:rFonts w:eastAsia="Times New Roman"/>
          <w:i/>
          <w:color w:val="FF0000"/>
          <w:highlight w:val="yellow"/>
          <w:lang w:val="nb-NO" w:eastAsia="en-GB"/>
        </w:rPr>
        <w:t xml:space="preserve">&lt;END OF THE CHANGE </w:t>
      </w:r>
      <w:r w:rsidR="00ED5770">
        <w:rPr>
          <w:rFonts w:eastAsia="Times New Roman"/>
          <w:i/>
          <w:color w:val="FF0000"/>
          <w:highlight w:val="yellow"/>
          <w:lang w:val="nb-NO" w:eastAsia="en-GB"/>
        </w:rPr>
        <w:t>4</w:t>
      </w:r>
      <w:r w:rsidRPr="005A39F5">
        <w:rPr>
          <w:rFonts w:eastAsia="Times New Roman"/>
          <w:i/>
          <w:color w:val="FF0000"/>
          <w:highlight w:val="yellow"/>
          <w:lang w:val="nb-NO" w:eastAsia="en-GB"/>
        </w:rPr>
        <w:t>&gt;</w:t>
      </w:r>
    </w:p>
    <w:p w14:paraId="7FE29DAF" w14:textId="33C83B0F" w:rsidR="005A39F5" w:rsidRPr="005A39F5" w:rsidRDefault="005A39F5">
      <w:pPr>
        <w:rPr>
          <w:noProof/>
          <w:lang w:val="nb-NO" w:eastAsia="zh-CN"/>
        </w:rPr>
      </w:pPr>
    </w:p>
    <w:p w14:paraId="30ACEDC5" w14:textId="2A319D15" w:rsidR="005A39F5" w:rsidRDefault="005A39F5" w:rsidP="005A39F5">
      <w:pPr>
        <w:overflowPunct w:val="0"/>
        <w:autoSpaceDE w:val="0"/>
        <w:autoSpaceDN w:val="0"/>
        <w:adjustRightInd w:val="0"/>
        <w:spacing w:before="240" w:after="60"/>
        <w:outlineLvl w:val="0"/>
        <w:rPr>
          <w:rFonts w:eastAsia="Times New Roman"/>
          <w:i/>
          <w:color w:val="FF0000"/>
          <w:highlight w:val="yellow"/>
          <w:lang w:val="nb-NO" w:eastAsia="en-GB"/>
        </w:rPr>
      </w:pPr>
      <w:r w:rsidRPr="005A39F5">
        <w:rPr>
          <w:rFonts w:eastAsia="Times New Roman"/>
          <w:i/>
          <w:color w:val="FF0000"/>
          <w:highlight w:val="yellow"/>
          <w:lang w:val="nb-NO" w:eastAsia="en-GB"/>
        </w:rPr>
        <w:lastRenderedPageBreak/>
        <w:t xml:space="preserve">&lt;START OF THE CHANGE </w:t>
      </w:r>
      <w:r w:rsidR="00ED5770">
        <w:rPr>
          <w:rFonts w:eastAsia="Times New Roman"/>
          <w:i/>
          <w:color w:val="FF0000"/>
          <w:highlight w:val="yellow"/>
          <w:lang w:val="nb-NO" w:eastAsia="en-GB"/>
        </w:rPr>
        <w:t>5</w:t>
      </w:r>
      <w:r w:rsidRPr="005A39F5">
        <w:rPr>
          <w:rFonts w:eastAsia="Times New Roman"/>
          <w:i/>
          <w:color w:val="FF0000"/>
          <w:highlight w:val="yellow"/>
          <w:lang w:val="nb-NO" w:eastAsia="en-GB"/>
        </w:rPr>
        <w:t>&gt;</w:t>
      </w:r>
    </w:p>
    <w:p w14:paraId="69145ECE" w14:textId="54C7F442" w:rsidR="00440998" w:rsidRPr="00673C6C" w:rsidRDefault="00440998" w:rsidP="00440998">
      <w:pPr>
        <w:keepNext/>
        <w:keepLines/>
        <w:spacing w:before="120"/>
        <w:ind w:left="1701" w:hanging="1701"/>
        <w:outlineLvl w:val="4"/>
        <w:rPr>
          <w:ins w:id="1388" w:author="Huawei" w:date="2024-05-06T15:26:00Z"/>
          <w:rFonts w:ascii="Arial" w:hAnsi="Arial"/>
          <w:sz w:val="22"/>
          <w:lang w:eastAsia="zh-CN"/>
        </w:rPr>
      </w:pPr>
      <w:bookmarkStart w:id="1389" w:name="_Toc67918195"/>
      <w:bookmarkStart w:id="1390" w:name="_Toc76298239"/>
      <w:bookmarkStart w:id="1391" w:name="_Toc76572251"/>
      <w:bookmarkStart w:id="1392" w:name="_Toc76652118"/>
      <w:bookmarkStart w:id="1393" w:name="_Toc76652956"/>
      <w:bookmarkStart w:id="1394" w:name="_Toc83742228"/>
      <w:bookmarkStart w:id="1395" w:name="_Toc91440718"/>
      <w:bookmarkStart w:id="1396" w:name="_Toc98849508"/>
      <w:bookmarkStart w:id="1397" w:name="_Toc106543361"/>
      <w:bookmarkStart w:id="1398" w:name="_Toc106737459"/>
      <w:bookmarkStart w:id="1399" w:name="_Toc107233226"/>
      <w:bookmarkStart w:id="1400" w:name="_Toc107234841"/>
      <w:bookmarkStart w:id="1401" w:name="_Toc107419811"/>
      <w:bookmarkStart w:id="1402" w:name="_Toc107477107"/>
      <w:bookmarkStart w:id="1403" w:name="_Toc114565961"/>
      <w:bookmarkStart w:id="1404" w:name="_Toc123936272"/>
      <w:bookmarkStart w:id="1405" w:name="_Toc124377287"/>
      <w:ins w:id="1406" w:author="Huawei" w:date="2024-05-06T15:26:00Z">
        <w:r>
          <w:rPr>
            <w:rFonts w:ascii="Arial" w:hAnsi="Arial"/>
            <w:sz w:val="22"/>
            <w:lang w:eastAsia="zh-CN"/>
          </w:rPr>
          <w:t>6.3.3.2.X</w:t>
        </w:r>
      </w:ins>
      <w:ins w:id="1407" w:author="Huawei" w:date="2024-05-23T18:13:00Z">
        <w:r w:rsidR="006B6DB0">
          <w:rPr>
            <w:rFonts w:ascii="Arial" w:hAnsi="Arial"/>
            <w:sz w:val="22"/>
            <w:lang w:eastAsia="zh-CN"/>
          </w:rPr>
          <w:t>1</w:t>
        </w:r>
      </w:ins>
      <w:ins w:id="1408" w:author="Huawei" w:date="2024-05-06T15:26:00Z">
        <w:r w:rsidRPr="00673C6C">
          <w:rPr>
            <w:rFonts w:ascii="Arial" w:hAnsi="Arial"/>
            <w:sz w:val="22"/>
            <w:lang w:eastAsia="zh-CN"/>
          </w:rPr>
          <w:tab/>
        </w:r>
        <w:r w:rsidRPr="00673C6C">
          <w:rPr>
            <w:rFonts w:ascii="Arial" w:hAnsi="Arial" w:hint="eastAsia"/>
            <w:sz w:val="22"/>
            <w:lang w:eastAsia="zh-CN"/>
          </w:rPr>
          <w:t>Multiple</w:t>
        </w:r>
        <w:r w:rsidRPr="00673C6C">
          <w:rPr>
            <w:rFonts w:ascii="Arial" w:hAnsi="Arial"/>
            <w:sz w:val="22"/>
            <w:lang w:eastAsia="zh-CN"/>
          </w:rPr>
          <w:t xml:space="preserve"> PMI with </w:t>
        </w:r>
        <w:r w:rsidRPr="00673C6C">
          <w:rPr>
            <w:rFonts w:ascii="Arial" w:hAnsi="Arial" w:hint="eastAsia"/>
            <w:sz w:val="22"/>
            <w:lang w:eastAsia="zh-CN"/>
          </w:rPr>
          <w:t xml:space="preserve">16Tx </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r w:rsidRPr="009F695F">
          <w:rPr>
            <w:rFonts w:ascii="Arial" w:hAnsi="Arial"/>
            <w:sz w:val="22"/>
          </w:rPr>
          <w:t>Enhanced Type II codebook for predicted PMI</w:t>
        </w:r>
      </w:ins>
    </w:p>
    <w:p w14:paraId="4D85E318" w14:textId="75AE97F9" w:rsidR="00440998" w:rsidRPr="00673C6C" w:rsidRDefault="00440998" w:rsidP="00440998">
      <w:pPr>
        <w:rPr>
          <w:ins w:id="1409" w:author="Huawei" w:date="2024-05-06T15:26:00Z"/>
          <w:lang w:eastAsia="zh-CN"/>
        </w:rPr>
      </w:pPr>
      <w:ins w:id="1410" w:author="Huawei" w:date="2024-05-06T15:26:00Z">
        <w:r w:rsidRPr="00673C6C">
          <w:t xml:space="preserve">For the parameters specified in Table </w:t>
        </w:r>
        <w:r>
          <w:rPr>
            <w:lang w:eastAsia="zh-CN"/>
          </w:rPr>
          <w:t>6.3.3.2.</w:t>
        </w:r>
      </w:ins>
      <w:ins w:id="1411" w:author="Huawei" w:date="2024-05-23T18:15:00Z">
        <w:r w:rsidR="006B6DB0">
          <w:rPr>
            <w:lang w:eastAsia="zh-CN"/>
          </w:rPr>
          <w:t>X1</w:t>
        </w:r>
      </w:ins>
      <w:ins w:id="1412" w:author="Huawei" w:date="2024-05-06T15:26:00Z">
        <w:r w:rsidRPr="00673C6C">
          <w:t xml:space="preserve">-1, and using the downlink physical channels specified in Annex </w:t>
        </w:r>
        <w:r w:rsidRPr="00673C6C">
          <w:rPr>
            <w:lang w:eastAsia="zh-CN"/>
          </w:rPr>
          <w:t>C.3.1</w:t>
        </w:r>
        <w:r w:rsidRPr="00673C6C">
          <w:t xml:space="preserve">, the minimum requirements are specified in Table </w:t>
        </w:r>
        <w:r>
          <w:rPr>
            <w:lang w:eastAsia="zh-CN"/>
          </w:rPr>
          <w:t>6.3.3.2.</w:t>
        </w:r>
      </w:ins>
      <w:ins w:id="1413" w:author="Huawei" w:date="2024-05-23T18:15:00Z">
        <w:r w:rsidR="006B6DB0">
          <w:rPr>
            <w:lang w:eastAsia="zh-CN"/>
          </w:rPr>
          <w:t>X1</w:t>
        </w:r>
      </w:ins>
      <w:ins w:id="1414" w:author="Huawei" w:date="2024-05-06T15:26:00Z">
        <w:r w:rsidRPr="00673C6C">
          <w:rPr>
            <w:lang w:eastAsia="zh-CN"/>
          </w:rPr>
          <w:t>-2</w:t>
        </w:r>
        <w:r w:rsidRPr="00673C6C">
          <w:t>.</w:t>
        </w:r>
      </w:ins>
    </w:p>
    <w:p w14:paraId="2465FCE4" w14:textId="460917BA" w:rsidR="00440998" w:rsidRPr="00673C6C" w:rsidRDefault="00440998" w:rsidP="00440998">
      <w:pPr>
        <w:keepNext/>
        <w:keepLines/>
        <w:spacing w:before="60"/>
        <w:jc w:val="center"/>
        <w:rPr>
          <w:ins w:id="1415" w:author="Huawei" w:date="2024-05-06T15:26:00Z"/>
          <w:rFonts w:ascii="Arial" w:hAnsi="Arial"/>
          <w:b/>
          <w:lang w:eastAsia="zh-CN"/>
        </w:rPr>
      </w:pPr>
      <w:ins w:id="1416" w:author="Huawei" w:date="2024-05-06T15:26:00Z">
        <w:r w:rsidRPr="00673C6C">
          <w:rPr>
            <w:rFonts w:ascii="Arial" w:hAnsi="Arial"/>
            <w:b/>
          </w:rPr>
          <w:lastRenderedPageBreak/>
          <w:t xml:space="preserve">Table </w:t>
        </w:r>
        <w:r>
          <w:rPr>
            <w:rFonts w:ascii="Arial" w:hAnsi="Arial"/>
            <w:b/>
            <w:lang w:eastAsia="zh-CN"/>
          </w:rPr>
          <w:t>6.3.3.2.</w:t>
        </w:r>
      </w:ins>
      <w:ins w:id="1417" w:author="Huawei" w:date="2024-05-23T18:15:00Z">
        <w:r w:rsidR="006B6DB0">
          <w:rPr>
            <w:rFonts w:ascii="Arial" w:hAnsi="Arial"/>
            <w:b/>
            <w:lang w:eastAsia="zh-CN"/>
          </w:rPr>
          <w:t>X1</w:t>
        </w:r>
      </w:ins>
      <w:ins w:id="1418" w:author="Huawei" w:date="2024-05-06T15:26:00Z">
        <w:r w:rsidRPr="00673C6C">
          <w:rPr>
            <w:rFonts w:ascii="Arial" w:hAnsi="Arial"/>
            <w:b/>
            <w:lang w:eastAsia="zh-CN"/>
          </w:rPr>
          <w:t>-1</w:t>
        </w:r>
        <w:r w:rsidRPr="00673C6C">
          <w:rPr>
            <w:rFonts w:ascii="Arial" w:hAnsi="Arial"/>
            <w:b/>
          </w:rPr>
          <w:t xml:space="preserve">: </w:t>
        </w:r>
        <w:r w:rsidRPr="00673C6C">
          <w:rPr>
            <w:rFonts w:ascii="Arial" w:hAnsi="Arial"/>
            <w:b/>
            <w:lang w:eastAsia="zh-CN"/>
          </w:rPr>
          <w:t>T</w:t>
        </w:r>
        <w:r w:rsidRPr="00673C6C">
          <w:rPr>
            <w:rFonts w:ascii="Arial" w:hAnsi="Arial"/>
            <w:b/>
          </w:rPr>
          <w:t xml:space="preserve">est parameters </w:t>
        </w:r>
        <w:r w:rsidRPr="00673C6C">
          <w:rPr>
            <w:rFonts w:ascii="Arial" w:hAnsi="Arial"/>
            <w:b/>
            <w:lang w:eastAsia="zh-CN"/>
          </w:rPr>
          <w:t>(dual-layer)</w:t>
        </w:r>
      </w:ins>
    </w:p>
    <w:tbl>
      <w:tblPr>
        <w:tblW w:w="6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2072"/>
        <w:gridCol w:w="851"/>
        <w:gridCol w:w="2800"/>
      </w:tblGrid>
      <w:tr w:rsidR="00440998" w:rsidRPr="00673C6C" w14:paraId="67FC7283" w14:textId="77777777" w:rsidTr="00600C2F">
        <w:trPr>
          <w:trHeight w:val="71"/>
          <w:jc w:val="center"/>
          <w:ins w:id="1419" w:author="Huawei" w:date="2024-05-06T15:26: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77A38340" w14:textId="77777777" w:rsidR="00440998" w:rsidRPr="00673C6C" w:rsidRDefault="00440998" w:rsidP="00600C2F">
            <w:pPr>
              <w:keepNext/>
              <w:keepLines/>
              <w:spacing w:after="0"/>
              <w:jc w:val="center"/>
              <w:rPr>
                <w:ins w:id="1420" w:author="Huawei" w:date="2024-05-06T15:26:00Z"/>
                <w:rFonts w:ascii="Arial" w:hAnsi="Arial"/>
                <w:b/>
                <w:sz w:val="18"/>
              </w:rPr>
            </w:pPr>
            <w:ins w:id="1421" w:author="Huawei" w:date="2024-05-06T15:26:00Z">
              <w:r w:rsidRPr="00673C6C">
                <w:rPr>
                  <w:rFonts w:ascii="Arial" w:hAnsi="Arial"/>
                  <w:b/>
                  <w:sz w:val="18"/>
                </w:rPr>
                <w:lastRenderedPageBreak/>
                <w:t>Parameter</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56EF38F1" w14:textId="77777777" w:rsidR="00440998" w:rsidRPr="00673C6C" w:rsidRDefault="00440998" w:rsidP="00600C2F">
            <w:pPr>
              <w:keepNext/>
              <w:keepLines/>
              <w:spacing w:after="0"/>
              <w:jc w:val="center"/>
              <w:rPr>
                <w:ins w:id="1422" w:author="Huawei" w:date="2024-05-06T15:26:00Z"/>
                <w:rFonts w:ascii="Arial" w:hAnsi="Arial"/>
                <w:b/>
                <w:sz w:val="18"/>
              </w:rPr>
            </w:pPr>
            <w:ins w:id="1423" w:author="Huawei" w:date="2024-05-06T15:26:00Z">
              <w:r w:rsidRPr="00673C6C">
                <w:rPr>
                  <w:rFonts w:ascii="Arial" w:hAnsi="Arial"/>
                  <w:b/>
                  <w:sz w:val="18"/>
                </w:rPr>
                <w:t>Unit</w:t>
              </w:r>
            </w:ins>
          </w:p>
        </w:tc>
        <w:tc>
          <w:tcPr>
            <w:tcW w:w="2800" w:type="dxa"/>
            <w:tcBorders>
              <w:top w:val="single" w:sz="4" w:space="0" w:color="auto"/>
              <w:left w:val="single" w:sz="4" w:space="0" w:color="auto"/>
              <w:bottom w:val="single" w:sz="4" w:space="0" w:color="auto"/>
              <w:right w:val="single" w:sz="4" w:space="0" w:color="auto"/>
            </w:tcBorders>
            <w:vAlign w:val="center"/>
            <w:hideMark/>
          </w:tcPr>
          <w:p w14:paraId="326857C8" w14:textId="77777777" w:rsidR="00440998" w:rsidRPr="00673C6C" w:rsidRDefault="00440998" w:rsidP="00600C2F">
            <w:pPr>
              <w:keepNext/>
              <w:keepLines/>
              <w:spacing w:after="0"/>
              <w:jc w:val="center"/>
              <w:rPr>
                <w:ins w:id="1424" w:author="Huawei" w:date="2024-05-06T15:26:00Z"/>
                <w:rFonts w:ascii="Arial" w:hAnsi="Arial"/>
                <w:b/>
                <w:sz w:val="18"/>
              </w:rPr>
            </w:pPr>
            <w:ins w:id="1425" w:author="Huawei" w:date="2024-05-06T15:26:00Z">
              <w:r w:rsidRPr="00673C6C">
                <w:rPr>
                  <w:rFonts w:ascii="Arial" w:hAnsi="Arial"/>
                  <w:b/>
                  <w:sz w:val="18"/>
                </w:rPr>
                <w:t>Test 1</w:t>
              </w:r>
            </w:ins>
          </w:p>
        </w:tc>
      </w:tr>
      <w:tr w:rsidR="00440998" w:rsidRPr="00673C6C" w14:paraId="28F02A1B" w14:textId="77777777" w:rsidTr="00600C2F">
        <w:trPr>
          <w:trHeight w:val="71"/>
          <w:jc w:val="center"/>
          <w:ins w:id="1426" w:author="Huawei" w:date="2024-05-06T15:26: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5AC20A24" w14:textId="77777777" w:rsidR="00440998" w:rsidRPr="00673C6C" w:rsidRDefault="00440998" w:rsidP="00600C2F">
            <w:pPr>
              <w:keepNext/>
              <w:keepLines/>
              <w:spacing w:after="0"/>
              <w:rPr>
                <w:ins w:id="1427" w:author="Huawei" w:date="2024-05-06T15:26:00Z"/>
                <w:rFonts w:ascii="Arial" w:hAnsi="Arial"/>
                <w:sz w:val="18"/>
              </w:rPr>
            </w:pPr>
            <w:ins w:id="1428" w:author="Huawei" w:date="2024-05-06T15:26:00Z">
              <w:r w:rsidRPr="00673C6C">
                <w:rPr>
                  <w:rFonts w:ascii="Arial" w:hAnsi="Arial"/>
                  <w:sz w:val="18"/>
                </w:rPr>
                <w:t>Bandwidth</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610BFF43" w14:textId="77777777" w:rsidR="00440998" w:rsidRPr="00673C6C" w:rsidRDefault="00440998" w:rsidP="00600C2F">
            <w:pPr>
              <w:keepNext/>
              <w:keepLines/>
              <w:spacing w:after="0"/>
              <w:jc w:val="center"/>
              <w:rPr>
                <w:ins w:id="1429" w:author="Huawei" w:date="2024-05-06T15:26:00Z"/>
                <w:rFonts w:ascii="Arial" w:hAnsi="Arial"/>
                <w:sz w:val="18"/>
              </w:rPr>
            </w:pPr>
            <w:ins w:id="1430" w:author="Huawei" w:date="2024-05-06T15:26:00Z">
              <w:r w:rsidRPr="00673C6C">
                <w:rPr>
                  <w:rFonts w:ascii="Arial" w:hAnsi="Arial"/>
                  <w:sz w:val="18"/>
                </w:rPr>
                <w:t>MHz</w:t>
              </w:r>
            </w:ins>
          </w:p>
        </w:tc>
        <w:tc>
          <w:tcPr>
            <w:tcW w:w="2800" w:type="dxa"/>
            <w:tcBorders>
              <w:top w:val="single" w:sz="4" w:space="0" w:color="auto"/>
              <w:left w:val="single" w:sz="4" w:space="0" w:color="auto"/>
              <w:bottom w:val="single" w:sz="4" w:space="0" w:color="auto"/>
              <w:right w:val="single" w:sz="4" w:space="0" w:color="auto"/>
            </w:tcBorders>
            <w:vAlign w:val="center"/>
            <w:hideMark/>
          </w:tcPr>
          <w:p w14:paraId="244C94AB" w14:textId="77777777" w:rsidR="00440998" w:rsidRPr="00673C6C" w:rsidRDefault="00440998" w:rsidP="00600C2F">
            <w:pPr>
              <w:keepNext/>
              <w:keepLines/>
              <w:spacing w:after="0"/>
              <w:jc w:val="center"/>
              <w:rPr>
                <w:ins w:id="1431" w:author="Huawei" w:date="2024-05-06T15:26:00Z"/>
                <w:rFonts w:ascii="Arial" w:hAnsi="Arial"/>
                <w:sz w:val="18"/>
              </w:rPr>
            </w:pPr>
            <w:ins w:id="1432" w:author="Huawei" w:date="2024-05-06T15:26:00Z">
              <w:r w:rsidRPr="00673C6C">
                <w:rPr>
                  <w:rFonts w:ascii="Arial" w:hAnsi="Arial"/>
                  <w:sz w:val="18"/>
                </w:rPr>
                <w:t>40</w:t>
              </w:r>
            </w:ins>
          </w:p>
        </w:tc>
      </w:tr>
      <w:tr w:rsidR="00440998" w:rsidRPr="00673C6C" w14:paraId="22A5EDC1" w14:textId="77777777" w:rsidTr="00600C2F">
        <w:trPr>
          <w:trHeight w:val="71"/>
          <w:jc w:val="center"/>
          <w:ins w:id="1433" w:author="Huawei" w:date="2024-05-06T15:26: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208C1A50" w14:textId="77777777" w:rsidR="00440998" w:rsidRPr="00673C6C" w:rsidRDefault="00440998" w:rsidP="00600C2F">
            <w:pPr>
              <w:keepNext/>
              <w:keepLines/>
              <w:spacing w:after="0"/>
              <w:rPr>
                <w:ins w:id="1434" w:author="Huawei" w:date="2024-05-06T15:26:00Z"/>
                <w:rFonts w:ascii="Arial" w:hAnsi="Arial"/>
                <w:sz w:val="18"/>
              </w:rPr>
            </w:pPr>
            <w:ins w:id="1435" w:author="Huawei" w:date="2024-05-06T15:26:00Z">
              <w:r w:rsidRPr="00673C6C">
                <w:rPr>
                  <w:rFonts w:ascii="Arial" w:hAnsi="Arial"/>
                  <w:sz w:val="18"/>
                </w:rPr>
                <w:t>Subcarrier spacing</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39DA33FF" w14:textId="77777777" w:rsidR="00440998" w:rsidRPr="00673C6C" w:rsidRDefault="00440998" w:rsidP="00600C2F">
            <w:pPr>
              <w:keepNext/>
              <w:keepLines/>
              <w:spacing w:after="0"/>
              <w:jc w:val="center"/>
              <w:rPr>
                <w:ins w:id="1436" w:author="Huawei" w:date="2024-05-06T15:26:00Z"/>
                <w:rFonts w:ascii="Arial" w:hAnsi="Arial"/>
                <w:sz w:val="18"/>
              </w:rPr>
            </w:pPr>
            <w:ins w:id="1437" w:author="Huawei" w:date="2024-05-06T15:26:00Z">
              <w:r w:rsidRPr="00673C6C">
                <w:rPr>
                  <w:rFonts w:ascii="Arial" w:hAnsi="Arial"/>
                  <w:sz w:val="18"/>
                </w:rPr>
                <w:t>kHz</w:t>
              </w:r>
            </w:ins>
          </w:p>
        </w:tc>
        <w:tc>
          <w:tcPr>
            <w:tcW w:w="2800" w:type="dxa"/>
            <w:tcBorders>
              <w:top w:val="single" w:sz="4" w:space="0" w:color="auto"/>
              <w:left w:val="single" w:sz="4" w:space="0" w:color="auto"/>
              <w:bottom w:val="single" w:sz="4" w:space="0" w:color="auto"/>
              <w:right w:val="single" w:sz="4" w:space="0" w:color="auto"/>
            </w:tcBorders>
            <w:vAlign w:val="center"/>
            <w:hideMark/>
          </w:tcPr>
          <w:p w14:paraId="03099BAD" w14:textId="77777777" w:rsidR="00440998" w:rsidRPr="00673C6C" w:rsidRDefault="00440998" w:rsidP="00600C2F">
            <w:pPr>
              <w:keepNext/>
              <w:keepLines/>
              <w:spacing w:after="0"/>
              <w:jc w:val="center"/>
              <w:rPr>
                <w:ins w:id="1438" w:author="Huawei" w:date="2024-05-06T15:26:00Z"/>
                <w:rFonts w:ascii="Arial" w:hAnsi="Arial"/>
                <w:sz w:val="18"/>
              </w:rPr>
            </w:pPr>
            <w:ins w:id="1439" w:author="Huawei" w:date="2024-05-06T15:26:00Z">
              <w:r w:rsidRPr="00673C6C">
                <w:rPr>
                  <w:rFonts w:ascii="Arial" w:hAnsi="Arial"/>
                  <w:sz w:val="18"/>
                </w:rPr>
                <w:t>30</w:t>
              </w:r>
            </w:ins>
          </w:p>
        </w:tc>
      </w:tr>
      <w:tr w:rsidR="00440998" w:rsidRPr="00673C6C" w14:paraId="3C366825" w14:textId="77777777" w:rsidTr="00600C2F">
        <w:trPr>
          <w:trHeight w:val="71"/>
          <w:jc w:val="center"/>
          <w:ins w:id="1440" w:author="Huawei" w:date="2024-05-06T15:26: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529EB78B" w14:textId="77777777" w:rsidR="00440998" w:rsidRPr="00673C6C" w:rsidRDefault="00440998" w:rsidP="00600C2F">
            <w:pPr>
              <w:keepNext/>
              <w:keepLines/>
              <w:spacing w:after="0"/>
              <w:rPr>
                <w:ins w:id="1441" w:author="Huawei" w:date="2024-05-06T15:26:00Z"/>
                <w:rFonts w:ascii="Arial" w:hAnsi="Arial"/>
                <w:sz w:val="18"/>
              </w:rPr>
            </w:pPr>
            <w:ins w:id="1442" w:author="Huawei" w:date="2024-05-06T15:26:00Z">
              <w:r w:rsidRPr="00673C6C">
                <w:rPr>
                  <w:rFonts w:ascii="Arial" w:hAnsi="Arial"/>
                  <w:sz w:val="18"/>
                </w:rPr>
                <w:t>Duplex Mode</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2DF42358" w14:textId="77777777" w:rsidR="00440998" w:rsidRPr="00673C6C" w:rsidRDefault="00440998" w:rsidP="00600C2F">
            <w:pPr>
              <w:keepNext/>
              <w:keepLines/>
              <w:spacing w:after="0"/>
              <w:jc w:val="center"/>
              <w:rPr>
                <w:ins w:id="1443"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09FCA444" w14:textId="77777777" w:rsidR="00440998" w:rsidRPr="00673C6C" w:rsidRDefault="00440998" w:rsidP="00600C2F">
            <w:pPr>
              <w:keepNext/>
              <w:keepLines/>
              <w:spacing w:after="0"/>
              <w:jc w:val="center"/>
              <w:rPr>
                <w:ins w:id="1444" w:author="Huawei" w:date="2024-05-06T15:26:00Z"/>
                <w:rFonts w:ascii="Arial" w:hAnsi="Arial"/>
                <w:sz w:val="18"/>
              </w:rPr>
            </w:pPr>
            <w:ins w:id="1445" w:author="Huawei" w:date="2024-05-06T15:26:00Z">
              <w:r w:rsidRPr="00673C6C">
                <w:rPr>
                  <w:rFonts w:ascii="Arial" w:hAnsi="Arial"/>
                  <w:sz w:val="18"/>
                </w:rPr>
                <w:t>TDD</w:t>
              </w:r>
            </w:ins>
          </w:p>
        </w:tc>
      </w:tr>
      <w:tr w:rsidR="00440998" w:rsidRPr="00673C6C" w14:paraId="1572E54A" w14:textId="77777777" w:rsidTr="00600C2F">
        <w:trPr>
          <w:trHeight w:val="71"/>
          <w:jc w:val="center"/>
          <w:ins w:id="1446" w:author="Huawei" w:date="2024-05-06T15:26: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0E462A10" w14:textId="77777777" w:rsidR="00440998" w:rsidRPr="00673C6C" w:rsidRDefault="00440998" w:rsidP="00600C2F">
            <w:pPr>
              <w:keepNext/>
              <w:keepLines/>
              <w:spacing w:after="0"/>
              <w:rPr>
                <w:ins w:id="1447" w:author="Huawei" w:date="2024-05-06T15:26:00Z"/>
                <w:rFonts w:ascii="Arial" w:hAnsi="Arial"/>
                <w:sz w:val="18"/>
              </w:rPr>
            </w:pPr>
            <w:ins w:id="1448" w:author="Huawei" w:date="2024-05-06T15:26:00Z">
              <w:r w:rsidRPr="00673C6C">
                <w:rPr>
                  <w:rFonts w:ascii="Arial" w:hAnsi="Arial"/>
                  <w:sz w:val="18"/>
                </w:rPr>
                <w:t>TDD DL-UL configurations</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34C85A64" w14:textId="77777777" w:rsidR="00440998" w:rsidRPr="00673C6C" w:rsidRDefault="00440998" w:rsidP="00600C2F">
            <w:pPr>
              <w:keepNext/>
              <w:keepLines/>
              <w:spacing w:after="0"/>
              <w:jc w:val="center"/>
              <w:rPr>
                <w:ins w:id="1449"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0540791C" w14:textId="77777777" w:rsidR="00440998" w:rsidRPr="00673C6C" w:rsidRDefault="00440998" w:rsidP="00600C2F">
            <w:pPr>
              <w:keepNext/>
              <w:keepLines/>
              <w:spacing w:after="0"/>
              <w:jc w:val="center"/>
              <w:rPr>
                <w:ins w:id="1450" w:author="Huawei" w:date="2024-05-06T15:26:00Z"/>
                <w:rFonts w:ascii="Arial" w:hAnsi="Arial"/>
                <w:sz w:val="18"/>
              </w:rPr>
            </w:pPr>
            <w:ins w:id="1451" w:author="Huawei" w:date="2024-05-06T15:26:00Z">
              <w:r w:rsidRPr="00673C6C">
                <w:rPr>
                  <w:rFonts w:ascii="Arial" w:hAnsi="Arial"/>
                  <w:sz w:val="18"/>
                </w:rPr>
                <w:t>FR1.30-1 as specified in Annex A</w:t>
              </w:r>
            </w:ins>
          </w:p>
        </w:tc>
      </w:tr>
      <w:tr w:rsidR="00440998" w:rsidRPr="00673C6C" w14:paraId="3E0BF07D" w14:textId="77777777" w:rsidTr="00600C2F">
        <w:trPr>
          <w:trHeight w:val="71"/>
          <w:jc w:val="center"/>
          <w:ins w:id="1452" w:author="Huawei" w:date="2024-05-06T15:26: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73D3119C" w14:textId="77777777" w:rsidR="00440998" w:rsidRPr="00673C6C" w:rsidRDefault="00440998" w:rsidP="00600C2F">
            <w:pPr>
              <w:keepNext/>
              <w:keepLines/>
              <w:spacing w:after="0"/>
              <w:rPr>
                <w:ins w:id="1453" w:author="Huawei" w:date="2024-05-06T15:26:00Z"/>
                <w:rFonts w:ascii="Arial" w:hAnsi="Arial"/>
                <w:sz w:val="18"/>
              </w:rPr>
            </w:pPr>
            <w:ins w:id="1454" w:author="Huawei" w:date="2024-05-06T15:26:00Z">
              <w:r w:rsidRPr="00673C6C">
                <w:rPr>
                  <w:rFonts w:ascii="Arial" w:hAnsi="Arial"/>
                  <w:sz w:val="18"/>
                </w:rPr>
                <w:t>Propagation channel</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035783B0" w14:textId="77777777" w:rsidR="00440998" w:rsidRPr="00673C6C" w:rsidRDefault="00440998" w:rsidP="00600C2F">
            <w:pPr>
              <w:keepNext/>
              <w:keepLines/>
              <w:spacing w:after="0"/>
              <w:jc w:val="center"/>
              <w:rPr>
                <w:ins w:id="1455"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4F63ADB6" w14:textId="77777777" w:rsidR="00440998" w:rsidRPr="00673C6C" w:rsidRDefault="00440998" w:rsidP="00600C2F">
            <w:pPr>
              <w:keepNext/>
              <w:keepLines/>
              <w:spacing w:after="0"/>
              <w:jc w:val="center"/>
              <w:rPr>
                <w:ins w:id="1456" w:author="Huawei" w:date="2024-05-06T15:26:00Z"/>
                <w:rFonts w:ascii="Arial" w:hAnsi="Arial"/>
                <w:sz w:val="18"/>
                <w:lang w:eastAsia="zh-CN"/>
              </w:rPr>
            </w:pPr>
            <w:ins w:id="1457" w:author="Huawei" w:date="2024-05-06T15:26:00Z">
              <w:r w:rsidRPr="00673C6C">
                <w:rPr>
                  <w:rFonts w:ascii="Arial" w:hAnsi="Arial"/>
                  <w:sz w:val="18"/>
                </w:rPr>
                <w:t>TDL</w:t>
              </w:r>
              <w:r w:rsidRPr="00673C6C">
                <w:rPr>
                  <w:rFonts w:ascii="Arial" w:hAnsi="Arial" w:hint="eastAsia"/>
                  <w:sz w:val="18"/>
                  <w:lang w:eastAsia="zh-CN"/>
                </w:rPr>
                <w:t>A30</w:t>
              </w:r>
              <w:r w:rsidRPr="00673C6C">
                <w:rPr>
                  <w:rFonts w:ascii="Arial" w:hAnsi="Arial"/>
                  <w:sz w:val="18"/>
                </w:rPr>
                <w:t>-</w:t>
              </w:r>
              <w:r>
                <w:rPr>
                  <w:rFonts w:ascii="Arial" w:hAnsi="Arial"/>
                  <w:sz w:val="18"/>
                </w:rPr>
                <w:t>TBD</w:t>
              </w:r>
            </w:ins>
          </w:p>
        </w:tc>
      </w:tr>
      <w:tr w:rsidR="00440998" w:rsidRPr="00673C6C" w14:paraId="0FA7D366" w14:textId="77777777" w:rsidTr="00600C2F">
        <w:trPr>
          <w:trHeight w:val="71"/>
          <w:jc w:val="center"/>
          <w:ins w:id="1458" w:author="Huawei" w:date="2024-05-06T15:26: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6B15CF4A" w14:textId="77777777" w:rsidR="00440998" w:rsidRPr="00673C6C" w:rsidRDefault="00440998" w:rsidP="00600C2F">
            <w:pPr>
              <w:keepNext/>
              <w:keepLines/>
              <w:spacing w:after="0"/>
              <w:rPr>
                <w:ins w:id="1459" w:author="Huawei" w:date="2024-05-06T15:26:00Z"/>
                <w:rFonts w:ascii="Arial" w:hAnsi="Arial"/>
                <w:sz w:val="18"/>
              </w:rPr>
            </w:pPr>
            <w:ins w:id="1460" w:author="Huawei" w:date="2024-05-06T15:26:00Z">
              <w:r w:rsidRPr="00673C6C">
                <w:rPr>
                  <w:rFonts w:ascii="Arial" w:hAnsi="Arial"/>
                  <w:sz w:val="18"/>
                </w:rPr>
                <w:t>Antenna configuration</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3EBE2898" w14:textId="77777777" w:rsidR="00440998" w:rsidRPr="00673C6C" w:rsidRDefault="00440998" w:rsidP="00600C2F">
            <w:pPr>
              <w:keepNext/>
              <w:keepLines/>
              <w:spacing w:after="0"/>
              <w:jc w:val="center"/>
              <w:rPr>
                <w:ins w:id="1461"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2028197A" w14:textId="77777777" w:rsidR="00440998" w:rsidRPr="00673C6C" w:rsidRDefault="00440998" w:rsidP="00600C2F">
            <w:pPr>
              <w:keepNext/>
              <w:keepLines/>
              <w:spacing w:after="0"/>
              <w:jc w:val="center"/>
              <w:rPr>
                <w:ins w:id="1462" w:author="Huawei" w:date="2024-05-06T15:26:00Z"/>
                <w:rFonts w:ascii="Arial" w:hAnsi="Arial"/>
                <w:sz w:val="18"/>
                <w:lang w:eastAsia="zh-CN"/>
              </w:rPr>
            </w:pPr>
            <w:ins w:id="1463" w:author="Huawei" w:date="2024-05-06T15:26:00Z">
              <w:r w:rsidRPr="00673C6C">
                <w:rPr>
                  <w:rFonts w:ascii="Arial" w:hAnsi="Arial" w:hint="eastAsia"/>
                  <w:sz w:val="18"/>
                  <w:lang w:eastAsia="zh-CN"/>
                </w:rPr>
                <w:t>XP</w:t>
              </w:r>
              <w:r w:rsidRPr="00673C6C">
                <w:rPr>
                  <w:rFonts w:ascii="Arial" w:hAnsi="Arial"/>
                  <w:sz w:val="18"/>
                </w:rPr>
                <w:t xml:space="preserve"> </w:t>
              </w:r>
              <w:r w:rsidRPr="00673C6C">
                <w:rPr>
                  <w:rFonts w:ascii="Arial" w:hAnsi="Arial" w:hint="eastAsia"/>
                  <w:sz w:val="18"/>
                  <w:lang w:eastAsia="zh-CN"/>
                </w:rPr>
                <w:t>Medium</w:t>
              </w:r>
              <w:r w:rsidRPr="00673C6C">
                <w:rPr>
                  <w:rFonts w:ascii="Arial" w:hAnsi="Arial"/>
                  <w:sz w:val="18"/>
                </w:rPr>
                <w:t xml:space="preserve"> 16 x </w:t>
              </w:r>
              <w:r w:rsidRPr="00673C6C">
                <w:rPr>
                  <w:rFonts w:ascii="Arial" w:hAnsi="Arial" w:hint="eastAsia"/>
                  <w:sz w:val="18"/>
                  <w:lang w:eastAsia="zh-CN"/>
                </w:rPr>
                <w:t>4</w:t>
              </w:r>
            </w:ins>
          </w:p>
          <w:p w14:paraId="3D661105" w14:textId="77777777" w:rsidR="00440998" w:rsidRPr="00673C6C" w:rsidRDefault="00440998" w:rsidP="00600C2F">
            <w:pPr>
              <w:keepNext/>
              <w:keepLines/>
              <w:spacing w:after="0"/>
              <w:jc w:val="center"/>
              <w:rPr>
                <w:ins w:id="1464" w:author="Huawei" w:date="2024-05-06T15:26:00Z"/>
                <w:rFonts w:ascii="Arial" w:hAnsi="Arial"/>
                <w:sz w:val="18"/>
              </w:rPr>
            </w:pPr>
            <w:ins w:id="1465" w:author="Huawei" w:date="2024-05-06T15:26:00Z">
              <w:r w:rsidRPr="00673C6C">
                <w:rPr>
                  <w:rFonts w:ascii="Arial" w:hAnsi="Arial"/>
                  <w:sz w:val="18"/>
                </w:rPr>
                <w:t>(N1,N2) = (4,2)</w:t>
              </w:r>
            </w:ins>
          </w:p>
        </w:tc>
      </w:tr>
      <w:tr w:rsidR="00440998" w:rsidRPr="00673C6C" w14:paraId="390A1A96" w14:textId="77777777" w:rsidTr="00600C2F">
        <w:trPr>
          <w:trHeight w:val="71"/>
          <w:jc w:val="center"/>
          <w:ins w:id="1466" w:author="Huawei" w:date="2024-05-06T15:26: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346596B8" w14:textId="77777777" w:rsidR="00440998" w:rsidRPr="00673C6C" w:rsidRDefault="00440998" w:rsidP="00600C2F">
            <w:pPr>
              <w:keepNext/>
              <w:keepLines/>
              <w:spacing w:after="0"/>
              <w:rPr>
                <w:ins w:id="1467" w:author="Huawei" w:date="2024-05-06T15:26:00Z"/>
                <w:rFonts w:ascii="Arial" w:hAnsi="Arial"/>
                <w:sz w:val="18"/>
              </w:rPr>
            </w:pPr>
            <w:ins w:id="1468" w:author="Huawei" w:date="2024-05-06T15:26:00Z">
              <w:r w:rsidRPr="00673C6C">
                <w:rPr>
                  <w:rFonts w:ascii="Arial" w:hAnsi="Arial"/>
                  <w:sz w:val="18"/>
                </w:rPr>
                <w:t>Beamforming Model</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3853E032" w14:textId="77777777" w:rsidR="00440998" w:rsidRPr="00673C6C" w:rsidRDefault="00440998" w:rsidP="00600C2F">
            <w:pPr>
              <w:keepNext/>
              <w:keepLines/>
              <w:spacing w:after="0"/>
              <w:jc w:val="center"/>
              <w:rPr>
                <w:ins w:id="1469"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04CC9F5B" w14:textId="77777777" w:rsidR="00440998" w:rsidRPr="00673C6C" w:rsidRDefault="00440998" w:rsidP="00600C2F">
            <w:pPr>
              <w:keepNext/>
              <w:keepLines/>
              <w:spacing w:after="0"/>
              <w:jc w:val="center"/>
              <w:rPr>
                <w:ins w:id="1470" w:author="Huawei" w:date="2024-05-06T15:26:00Z"/>
                <w:rFonts w:ascii="Arial" w:hAnsi="Arial"/>
                <w:sz w:val="18"/>
              </w:rPr>
            </w:pPr>
            <w:ins w:id="1471" w:author="Huawei" w:date="2024-05-06T15:26:00Z">
              <w:r w:rsidRPr="00673C6C">
                <w:rPr>
                  <w:rFonts w:ascii="Arial" w:hAnsi="Arial"/>
                  <w:sz w:val="18"/>
                </w:rPr>
                <w:t>As specified in Annex B.4.1</w:t>
              </w:r>
            </w:ins>
          </w:p>
        </w:tc>
      </w:tr>
      <w:tr w:rsidR="00440998" w:rsidRPr="00673C6C" w14:paraId="302BDD9A" w14:textId="77777777" w:rsidTr="00600C2F">
        <w:trPr>
          <w:trHeight w:val="71"/>
          <w:jc w:val="center"/>
          <w:ins w:id="1472" w:author="Huawei" w:date="2024-05-06T15:26:00Z"/>
        </w:trPr>
        <w:tc>
          <w:tcPr>
            <w:tcW w:w="1188" w:type="dxa"/>
            <w:vMerge w:val="restart"/>
            <w:tcBorders>
              <w:top w:val="single" w:sz="4" w:space="0" w:color="auto"/>
              <w:left w:val="single" w:sz="4" w:space="0" w:color="auto"/>
              <w:bottom w:val="single" w:sz="4" w:space="0" w:color="auto"/>
              <w:right w:val="single" w:sz="4" w:space="0" w:color="auto"/>
            </w:tcBorders>
            <w:vAlign w:val="center"/>
            <w:hideMark/>
          </w:tcPr>
          <w:p w14:paraId="53AAACA1" w14:textId="77777777" w:rsidR="00440998" w:rsidRPr="00673C6C" w:rsidRDefault="00440998" w:rsidP="00600C2F">
            <w:pPr>
              <w:keepNext/>
              <w:keepLines/>
              <w:spacing w:after="0"/>
              <w:rPr>
                <w:ins w:id="1473" w:author="Huawei" w:date="2024-05-06T15:26:00Z"/>
                <w:rFonts w:ascii="Arial" w:hAnsi="Arial"/>
                <w:sz w:val="18"/>
              </w:rPr>
            </w:pPr>
            <w:ins w:id="1474" w:author="Huawei" w:date="2024-05-06T15:26:00Z">
              <w:r w:rsidRPr="00673C6C">
                <w:rPr>
                  <w:rFonts w:ascii="Arial" w:hAnsi="Arial"/>
                  <w:sz w:val="18"/>
                </w:rPr>
                <w:t>ZP CSI-RS configuration</w:t>
              </w:r>
            </w:ins>
          </w:p>
        </w:tc>
        <w:tc>
          <w:tcPr>
            <w:tcW w:w="2072" w:type="dxa"/>
            <w:tcBorders>
              <w:top w:val="single" w:sz="4" w:space="0" w:color="auto"/>
              <w:left w:val="single" w:sz="4" w:space="0" w:color="auto"/>
              <w:bottom w:val="single" w:sz="4" w:space="0" w:color="auto"/>
              <w:right w:val="single" w:sz="4" w:space="0" w:color="auto"/>
            </w:tcBorders>
            <w:vAlign w:val="center"/>
            <w:hideMark/>
          </w:tcPr>
          <w:p w14:paraId="55AD88E9" w14:textId="77777777" w:rsidR="00440998" w:rsidRPr="00673C6C" w:rsidRDefault="00440998" w:rsidP="00600C2F">
            <w:pPr>
              <w:keepNext/>
              <w:keepLines/>
              <w:spacing w:after="0"/>
              <w:rPr>
                <w:ins w:id="1475" w:author="Huawei" w:date="2024-05-06T15:26:00Z"/>
                <w:rFonts w:ascii="Arial" w:hAnsi="Arial"/>
                <w:sz w:val="18"/>
              </w:rPr>
            </w:pPr>
            <w:ins w:id="1476" w:author="Huawei" w:date="2024-05-06T15:26:00Z">
              <w:r w:rsidRPr="00673C6C">
                <w:rPr>
                  <w:rFonts w:ascii="Arial" w:hAnsi="Arial"/>
                  <w:sz w:val="18"/>
                </w:rPr>
                <w:t>CSI-RS resource Type</w:t>
              </w:r>
            </w:ins>
          </w:p>
        </w:tc>
        <w:tc>
          <w:tcPr>
            <w:tcW w:w="851" w:type="dxa"/>
            <w:tcBorders>
              <w:top w:val="single" w:sz="4" w:space="0" w:color="auto"/>
              <w:left w:val="single" w:sz="4" w:space="0" w:color="auto"/>
              <w:bottom w:val="single" w:sz="4" w:space="0" w:color="auto"/>
              <w:right w:val="single" w:sz="4" w:space="0" w:color="auto"/>
            </w:tcBorders>
            <w:vAlign w:val="center"/>
          </w:tcPr>
          <w:p w14:paraId="7D6A261C" w14:textId="77777777" w:rsidR="00440998" w:rsidRPr="00673C6C" w:rsidRDefault="00440998" w:rsidP="00600C2F">
            <w:pPr>
              <w:keepNext/>
              <w:keepLines/>
              <w:spacing w:after="0"/>
              <w:jc w:val="center"/>
              <w:rPr>
                <w:ins w:id="1477"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6C450DB6" w14:textId="77777777" w:rsidR="00440998" w:rsidRPr="00673C6C" w:rsidRDefault="00440998" w:rsidP="00600C2F">
            <w:pPr>
              <w:keepNext/>
              <w:keepLines/>
              <w:spacing w:after="0"/>
              <w:jc w:val="center"/>
              <w:rPr>
                <w:ins w:id="1478" w:author="Huawei" w:date="2024-05-06T15:26:00Z"/>
                <w:rFonts w:ascii="Arial" w:hAnsi="Arial"/>
                <w:sz w:val="18"/>
                <w:lang w:eastAsia="zh-CN"/>
              </w:rPr>
            </w:pPr>
            <w:ins w:id="1479" w:author="Huawei" w:date="2024-05-06T15:26:00Z">
              <w:r w:rsidRPr="00673C6C">
                <w:rPr>
                  <w:rFonts w:ascii="Arial" w:hAnsi="Arial"/>
                  <w:sz w:val="18"/>
                  <w:lang w:eastAsia="zh-CN"/>
                </w:rPr>
                <w:t>Aperiodic</w:t>
              </w:r>
            </w:ins>
          </w:p>
        </w:tc>
      </w:tr>
      <w:tr w:rsidR="00440998" w:rsidRPr="00673C6C" w14:paraId="6432C763" w14:textId="77777777" w:rsidTr="00600C2F">
        <w:trPr>
          <w:trHeight w:val="71"/>
          <w:jc w:val="center"/>
          <w:ins w:id="1480" w:author="Huawei" w:date="2024-05-06T15:26:00Z"/>
        </w:trPr>
        <w:tc>
          <w:tcPr>
            <w:tcW w:w="1188" w:type="dxa"/>
            <w:vMerge/>
            <w:tcBorders>
              <w:top w:val="single" w:sz="4" w:space="0" w:color="auto"/>
              <w:left w:val="single" w:sz="4" w:space="0" w:color="auto"/>
              <w:bottom w:val="single" w:sz="4" w:space="0" w:color="auto"/>
              <w:right w:val="single" w:sz="4" w:space="0" w:color="auto"/>
            </w:tcBorders>
            <w:vAlign w:val="center"/>
            <w:hideMark/>
          </w:tcPr>
          <w:p w14:paraId="1DE138BC" w14:textId="77777777" w:rsidR="00440998" w:rsidRPr="00673C6C" w:rsidRDefault="00440998" w:rsidP="00600C2F">
            <w:pPr>
              <w:keepNext/>
              <w:keepLines/>
              <w:spacing w:after="0"/>
              <w:rPr>
                <w:ins w:id="1481" w:author="Huawei" w:date="2024-05-06T15:26: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hideMark/>
          </w:tcPr>
          <w:p w14:paraId="644A4B54" w14:textId="77777777" w:rsidR="00440998" w:rsidRPr="00673C6C" w:rsidRDefault="00440998" w:rsidP="00600C2F">
            <w:pPr>
              <w:keepNext/>
              <w:keepLines/>
              <w:spacing w:after="0"/>
              <w:rPr>
                <w:ins w:id="1482" w:author="Huawei" w:date="2024-05-06T15:26:00Z"/>
                <w:rFonts w:ascii="Arial" w:hAnsi="Arial"/>
                <w:sz w:val="18"/>
              </w:rPr>
            </w:pPr>
            <w:ins w:id="1483" w:author="Huawei" w:date="2024-05-06T15:26:00Z">
              <w:r w:rsidRPr="00673C6C">
                <w:rPr>
                  <w:rFonts w:ascii="Arial" w:hAnsi="Arial"/>
                  <w:sz w:val="18"/>
                </w:rPr>
                <w:t>Number of CSI-RS ports (</w:t>
              </w:r>
              <w:r w:rsidRPr="00673C6C">
                <w:rPr>
                  <w:rFonts w:ascii="Arial" w:hAnsi="Arial"/>
                  <w:i/>
                  <w:sz w:val="18"/>
                </w:rPr>
                <w:t>X</w:t>
              </w:r>
              <w:r w:rsidRPr="00673C6C">
                <w:rPr>
                  <w:rFonts w:ascii="Arial" w:hAnsi="Arial"/>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1138B6DA" w14:textId="77777777" w:rsidR="00440998" w:rsidRPr="00673C6C" w:rsidRDefault="00440998" w:rsidP="00600C2F">
            <w:pPr>
              <w:keepNext/>
              <w:keepLines/>
              <w:spacing w:after="0"/>
              <w:jc w:val="center"/>
              <w:rPr>
                <w:ins w:id="1484"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47CB7ACC" w14:textId="77777777" w:rsidR="00440998" w:rsidRPr="00673C6C" w:rsidRDefault="00440998" w:rsidP="00600C2F">
            <w:pPr>
              <w:keepNext/>
              <w:keepLines/>
              <w:spacing w:after="0"/>
              <w:jc w:val="center"/>
              <w:rPr>
                <w:ins w:id="1485" w:author="Huawei" w:date="2024-05-06T15:26:00Z"/>
                <w:rFonts w:ascii="Arial" w:hAnsi="Arial"/>
                <w:sz w:val="18"/>
                <w:lang w:eastAsia="zh-CN"/>
              </w:rPr>
            </w:pPr>
            <w:ins w:id="1486" w:author="Huawei" w:date="2024-05-06T15:26:00Z">
              <w:r w:rsidRPr="00673C6C">
                <w:rPr>
                  <w:rFonts w:ascii="Arial" w:hAnsi="Arial"/>
                  <w:sz w:val="18"/>
                  <w:lang w:eastAsia="zh-CN"/>
                </w:rPr>
                <w:t>4</w:t>
              </w:r>
            </w:ins>
          </w:p>
        </w:tc>
      </w:tr>
      <w:tr w:rsidR="00440998" w:rsidRPr="00673C6C" w14:paraId="5453312F" w14:textId="77777777" w:rsidTr="00600C2F">
        <w:trPr>
          <w:trHeight w:val="71"/>
          <w:jc w:val="center"/>
          <w:ins w:id="1487" w:author="Huawei" w:date="2024-05-06T15:26:00Z"/>
        </w:trPr>
        <w:tc>
          <w:tcPr>
            <w:tcW w:w="1188" w:type="dxa"/>
            <w:vMerge/>
            <w:tcBorders>
              <w:top w:val="single" w:sz="4" w:space="0" w:color="auto"/>
              <w:left w:val="single" w:sz="4" w:space="0" w:color="auto"/>
              <w:bottom w:val="single" w:sz="4" w:space="0" w:color="auto"/>
              <w:right w:val="single" w:sz="4" w:space="0" w:color="auto"/>
            </w:tcBorders>
            <w:vAlign w:val="center"/>
            <w:hideMark/>
          </w:tcPr>
          <w:p w14:paraId="0B1814A8" w14:textId="77777777" w:rsidR="00440998" w:rsidRPr="00673C6C" w:rsidRDefault="00440998" w:rsidP="00600C2F">
            <w:pPr>
              <w:keepNext/>
              <w:keepLines/>
              <w:spacing w:after="0"/>
              <w:rPr>
                <w:ins w:id="1488" w:author="Huawei" w:date="2024-05-06T15:26: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hideMark/>
          </w:tcPr>
          <w:p w14:paraId="35DD35E4" w14:textId="77777777" w:rsidR="00440998" w:rsidRPr="00673C6C" w:rsidRDefault="00440998" w:rsidP="00600C2F">
            <w:pPr>
              <w:keepNext/>
              <w:keepLines/>
              <w:spacing w:after="0"/>
              <w:rPr>
                <w:ins w:id="1489" w:author="Huawei" w:date="2024-05-06T15:26:00Z"/>
                <w:rFonts w:ascii="Arial" w:hAnsi="Arial"/>
                <w:sz w:val="18"/>
              </w:rPr>
            </w:pPr>
            <w:ins w:id="1490" w:author="Huawei" w:date="2024-05-06T15:26:00Z">
              <w:r w:rsidRPr="00673C6C">
                <w:rPr>
                  <w:rFonts w:ascii="Arial" w:hAnsi="Arial"/>
                  <w:sz w:val="18"/>
                </w:rPr>
                <w:t>CDM Type</w:t>
              </w:r>
            </w:ins>
          </w:p>
        </w:tc>
        <w:tc>
          <w:tcPr>
            <w:tcW w:w="851" w:type="dxa"/>
            <w:tcBorders>
              <w:top w:val="single" w:sz="4" w:space="0" w:color="auto"/>
              <w:left w:val="single" w:sz="4" w:space="0" w:color="auto"/>
              <w:bottom w:val="single" w:sz="4" w:space="0" w:color="auto"/>
              <w:right w:val="single" w:sz="4" w:space="0" w:color="auto"/>
            </w:tcBorders>
            <w:vAlign w:val="center"/>
          </w:tcPr>
          <w:p w14:paraId="026942E6" w14:textId="77777777" w:rsidR="00440998" w:rsidRPr="00673C6C" w:rsidRDefault="00440998" w:rsidP="00600C2F">
            <w:pPr>
              <w:keepNext/>
              <w:keepLines/>
              <w:spacing w:after="0"/>
              <w:jc w:val="center"/>
              <w:rPr>
                <w:ins w:id="1491"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1B382795" w14:textId="77777777" w:rsidR="00440998" w:rsidRPr="00673C6C" w:rsidRDefault="00440998" w:rsidP="00600C2F">
            <w:pPr>
              <w:keepNext/>
              <w:keepLines/>
              <w:spacing w:after="0"/>
              <w:jc w:val="center"/>
              <w:rPr>
                <w:ins w:id="1492" w:author="Huawei" w:date="2024-05-06T15:26:00Z"/>
                <w:rFonts w:ascii="Arial" w:hAnsi="Arial"/>
                <w:sz w:val="18"/>
                <w:lang w:eastAsia="zh-CN"/>
              </w:rPr>
            </w:pPr>
            <w:ins w:id="1493" w:author="Huawei" w:date="2024-05-06T15:26:00Z">
              <w:r w:rsidRPr="00673C6C">
                <w:rPr>
                  <w:rFonts w:ascii="Arial" w:hAnsi="Arial"/>
                  <w:sz w:val="18"/>
                  <w:lang w:eastAsia="zh-CN"/>
                </w:rPr>
                <w:t>FD-CDM2</w:t>
              </w:r>
            </w:ins>
          </w:p>
        </w:tc>
      </w:tr>
      <w:tr w:rsidR="00440998" w:rsidRPr="00673C6C" w14:paraId="5B30F1A2" w14:textId="77777777" w:rsidTr="00600C2F">
        <w:trPr>
          <w:trHeight w:val="71"/>
          <w:jc w:val="center"/>
          <w:ins w:id="1494" w:author="Huawei" w:date="2024-05-06T15:26:00Z"/>
        </w:trPr>
        <w:tc>
          <w:tcPr>
            <w:tcW w:w="1188" w:type="dxa"/>
            <w:vMerge/>
            <w:tcBorders>
              <w:top w:val="single" w:sz="4" w:space="0" w:color="auto"/>
              <w:left w:val="single" w:sz="4" w:space="0" w:color="auto"/>
              <w:bottom w:val="single" w:sz="4" w:space="0" w:color="auto"/>
              <w:right w:val="single" w:sz="4" w:space="0" w:color="auto"/>
            </w:tcBorders>
            <w:vAlign w:val="center"/>
            <w:hideMark/>
          </w:tcPr>
          <w:p w14:paraId="1692AF72" w14:textId="77777777" w:rsidR="00440998" w:rsidRPr="00673C6C" w:rsidRDefault="00440998" w:rsidP="00600C2F">
            <w:pPr>
              <w:keepNext/>
              <w:keepLines/>
              <w:spacing w:after="0"/>
              <w:rPr>
                <w:ins w:id="1495" w:author="Huawei" w:date="2024-05-06T15:26: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hideMark/>
          </w:tcPr>
          <w:p w14:paraId="146153F3" w14:textId="77777777" w:rsidR="00440998" w:rsidRPr="00673C6C" w:rsidRDefault="00440998" w:rsidP="00600C2F">
            <w:pPr>
              <w:keepNext/>
              <w:keepLines/>
              <w:spacing w:after="0"/>
              <w:rPr>
                <w:ins w:id="1496" w:author="Huawei" w:date="2024-05-06T15:26:00Z"/>
                <w:rFonts w:ascii="Arial" w:hAnsi="Arial"/>
                <w:sz w:val="18"/>
              </w:rPr>
            </w:pPr>
            <w:ins w:id="1497" w:author="Huawei" w:date="2024-05-06T15:26:00Z">
              <w:r w:rsidRPr="00673C6C">
                <w:rPr>
                  <w:rFonts w:ascii="Arial" w:hAnsi="Arial"/>
                  <w:sz w:val="18"/>
                </w:rPr>
                <w:t>Density (ρ)</w:t>
              </w:r>
            </w:ins>
          </w:p>
        </w:tc>
        <w:tc>
          <w:tcPr>
            <w:tcW w:w="851" w:type="dxa"/>
            <w:tcBorders>
              <w:top w:val="single" w:sz="4" w:space="0" w:color="auto"/>
              <w:left w:val="single" w:sz="4" w:space="0" w:color="auto"/>
              <w:bottom w:val="single" w:sz="4" w:space="0" w:color="auto"/>
              <w:right w:val="single" w:sz="4" w:space="0" w:color="auto"/>
            </w:tcBorders>
            <w:vAlign w:val="center"/>
          </w:tcPr>
          <w:p w14:paraId="74DE5935" w14:textId="77777777" w:rsidR="00440998" w:rsidRPr="00673C6C" w:rsidRDefault="00440998" w:rsidP="00600C2F">
            <w:pPr>
              <w:keepNext/>
              <w:keepLines/>
              <w:spacing w:after="0"/>
              <w:jc w:val="center"/>
              <w:rPr>
                <w:ins w:id="1498"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11112E7B" w14:textId="77777777" w:rsidR="00440998" w:rsidRPr="00673C6C" w:rsidRDefault="00440998" w:rsidP="00600C2F">
            <w:pPr>
              <w:keepNext/>
              <w:keepLines/>
              <w:spacing w:after="0"/>
              <w:jc w:val="center"/>
              <w:rPr>
                <w:ins w:id="1499" w:author="Huawei" w:date="2024-05-06T15:26:00Z"/>
                <w:rFonts w:ascii="Arial" w:hAnsi="Arial"/>
                <w:sz w:val="18"/>
                <w:lang w:eastAsia="zh-CN"/>
              </w:rPr>
            </w:pPr>
            <w:ins w:id="1500" w:author="Huawei" w:date="2024-05-06T15:26:00Z">
              <w:r w:rsidRPr="00673C6C">
                <w:rPr>
                  <w:rFonts w:ascii="Arial" w:hAnsi="Arial"/>
                  <w:sz w:val="18"/>
                  <w:lang w:eastAsia="zh-CN"/>
                </w:rPr>
                <w:t>1</w:t>
              </w:r>
            </w:ins>
          </w:p>
        </w:tc>
      </w:tr>
      <w:tr w:rsidR="00440998" w:rsidRPr="00673C6C" w14:paraId="1347750C" w14:textId="77777777" w:rsidTr="00600C2F">
        <w:trPr>
          <w:trHeight w:val="71"/>
          <w:jc w:val="center"/>
          <w:ins w:id="1501" w:author="Huawei" w:date="2024-05-06T15:26:00Z"/>
        </w:trPr>
        <w:tc>
          <w:tcPr>
            <w:tcW w:w="1188" w:type="dxa"/>
            <w:vMerge/>
            <w:tcBorders>
              <w:top w:val="single" w:sz="4" w:space="0" w:color="auto"/>
              <w:left w:val="single" w:sz="4" w:space="0" w:color="auto"/>
              <w:bottom w:val="single" w:sz="4" w:space="0" w:color="auto"/>
              <w:right w:val="single" w:sz="4" w:space="0" w:color="auto"/>
            </w:tcBorders>
            <w:vAlign w:val="center"/>
            <w:hideMark/>
          </w:tcPr>
          <w:p w14:paraId="7FB2C298" w14:textId="77777777" w:rsidR="00440998" w:rsidRPr="00673C6C" w:rsidRDefault="00440998" w:rsidP="00600C2F">
            <w:pPr>
              <w:keepNext/>
              <w:keepLines/>
              <w:spacing w:after="0"/>
              <w:rPr>
                <w:ins w:id="1502" w:author="Huawei" w:date="2024-05-06T15:26: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hideMark/>
          </w:tcPr>
          <w:p w14:paraId="07E02CE5" w14:textId="77777777" w:rsidR="00440998" w:rsidRPr="00673C6C" w:rsidRDefault="00440998" w:rsidP="00600C2F">
            <w:pPr>
              <w:keepNext/>
              <w:keepLines/>
              <w:spacing w:after="0"/>
              <w:rPr>
                <w:ins w:id="1503" w:author="Huawei" w:date="2024-05-06T15:26:00Z"/>
                <w:rFonts w:ascii="Arial" w:hAnsi="Arial"/>
                <w:sz w:val="18"/>
              </w:rPr>
            </w:pPr>
            <w:ins w:id="1504" w:author="Huawei" w:date="2024-05-06T15:26:00Z">
              <w:r w:rsidRPr="00673C6C">
                <w:rPr>
                  <w:rFonts w:ascii="Arial" w:hAnsi="Arial"/>
                  <w:sz w:val="18"/>
                </w:rPr>
                <w:t>First subcarrier index in the PRB used for CSI-RS (k</w:t>
              </w:r>
              <w:r w:rsidRPr="00673C6C">
                <w:rPr>
                  <w:rFonts w:ascii="Arial" w:hAnsi="Arial"/>
                  <w:sz w:val="18"/>
                  <w:vertAlign w:val="subscript"/>
                </w:rPr>
                <w:t>0</w:t>
              </w:r>
              <w:r w:rsidRPr="00673C6C">
                <w:rPr>
                  <w:rFonts w:ascii="Arial" w:hAnsi="Arial"/>
                  <w:sz w:val="18"/>
                </w:rPr>
                <w:t>, k</w:t>
              </w:r>
              <w:r w:rsidRPr="00673C6C">
                <w:rPr>
                  <w:rFonts w:ascii="Arial" w:hAnsi="Arial"/>
                  <w:sz w:val="18"/>
                  <w:vertAlign w:val="subscript"/>
                </w:rPr>
                <w:t>1</w:t>
              </w:r>
              <w:r w:rsidRPr="00673C6C">
                <w:rPr>
                  <w:rFonts w:ascii="Arial" w:hAnsi="Arial"/>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3E27016B" w14:textId="77777777" w:rsidR="00440998" w:rsidRPr="00673C6C" w:rsidRDefault="00440998" w:rsidP="00600C2F">
            <w:pPr>
              <w:keepNext/>
              <w:keepLines/>
              <w:spacing w:after="0"/>
              <w:jc w:val="center"/>
              <w:rPr>
                <w:ins w:id="1505"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796E307F" w14:textId="77777777" w:rsidR="00440998" w:rsidRPr="00673C6C" w:rsidRDefault="00440998" w:rsidP="00600C2F">
            <w:pPr>
              <w:keepNext/>
              <w:keepLines/>
              <w:spacing w:after="0"/>
              <w:jc w:val="center"/>
              <w:rPr>
                <w:ins w:id="1506" w:author="Huawei" w:date="2024-05-06T15:26:00Z"/>
                <w:rFonts w:ascii="Arial" w:hAnsi="Arial"/>
                <w:sz w:val="18"/>
                <w:lang w:eastAsia="zh-CN"/>
              </w:rPr>
            </w:pPr>
            <w:ins w:id="1507" w:author="Huawei" w:date="2024-05-06T15:26:00Z">
              <w:r w:rsidRPr="00673C6C">
                <w:rPr>
                  <w:rFonts w:ascii="Arial" w:hAnsi="Arial"/>
                  <w:sz w:val="18"/>
                  <w:lang w:eastAsia="zh-CN"/>
                </w:rPr>
                <w:t>Row 5, (4,-)</w:t>
              </w:r>
            </w:ins>
          </w:p>
        </w:tc>
      </w:tr>
      <w:tr w:rsidR="00440998" w:rsidRPr="00673C6C" w14:paraId="2A159909" w14:textId="77777777" w:rsidTr="00600C2F">
        <w:trPr>
          <w:trHeight w:val="71"/>
          <w:jc w:val="center"/>
          <w:ins w:id="1508" w:author="Huawei" w:date="2024-05-06T15:26:00Z"/>
        </w:trPr>
        <w:tc>
          <w:tcPr>
            <w:tcW w:w="1188" w:type="dxa"/>
            <w:vMerge/>
            <w:tcBorders>
              <w:top w:val="single" w:sz="4" w:space="0" w:color="auto"/>
              <w:left w:val="single" w:sz="4" w:space="0" w:color="auto"/>
              <w:bottom w:val="single" w:sz="4" w:space="0" w:color="auto"/>
              <w:right w:val="single" w:sz="4" w:space="0" w:color="auto"/>
            </w:tcBorders>
            <w:vAlign w:val="center"/>
            <w:hideMark/>
          </w:tcPr>
          <w:p w14:paraId="3761F90B" w14:textId="77777777" w:rsidR="00440998" w:rsidRPr="00673C6C" w:rsidRDefault="00440998" w:rsidP="00600C2F">
            <w:pPr>
              <w:keepNext/>
              <w:keepLines/>
              <w:spacing w:after="0"/>
              <w:rPr>
                <w:ins w:id="1509" w:author="Huawei" w:date="2024-05-06T15:26: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hideMark/>
          </w:tcPr>
          <w:p w14:paraId="449BF0DD" w14:textId="77777777" w:rsidR="00440998" w:rsidRPr="00673C6C" w:rsidRDefault="00440998" w:rsidP="00600C2F">
            <w:pPr>
              <w:keepNext/>
              <w:keepLines/>
              <w:spacing w:after="0"/>
              <w:rPr>
                <w:ins w:id="1510" w:author="Huawei" w:date="2024-05-06T15:26:00Z"/>
                <w:rFonts w:ascii="Arial" w:hAnsi="Arial"/>
                <w:sz w:val="18"/>
              </w:rPr>
            </w:pPr>
            <w:ins w:id="1511" w:author="Huawei" w:date="2024-05-06T15:26:00Z">
              <w:r w:rsidRPr="00673C6C">
                <w:rPr>
                  <w:rFonts w:ascii="Arial" w:hAnsi="Arial"/>
                  <w:sz w:val="18"/>
                </w:rPr>
                <w:t>First OFDM symbol in the PRB used for CSI-RS (l</w:t>
              </w:r>
              <w:r w:rsidRPr="00673C6C">
                <w:rPr>
                  <w:rFonts w:ascii="Arial" w:hAnsi="Arial"/>
                  <w:sz w:val="18"/>
                  <w:vertAlign w:val="subscript"/>
                </w:rPr>
                <w:t>0</w:t>
              </w:r>
              <w:r w:rsidRPr="00673C6C">
                <w:rPr>
                  <w:rFonts w:ascii="Arial" w:hAnsi="Arial"/>
                  <w:sz w:val="18"/>
                </w:rPr>
                <w:t>, l</w:t>
              </w:r>
              <w:r w:rsidRPr="00673C6C">
                <w:rPr>
                  <w:rFonts w:ascii="Arial" w:hAnsi="Arial"/>
                  <w:sz w:val="18"/>
                  <w:vertAlign w:val="subscript"/>
                </w:rPr>
                <w:t>1</w:t>
              </w:r>
              <w:r w:rsidRPr="00673C6C">
                <w:rPr>
                  <w:rFonts w:ascii="Arial" w:hAnsi="Arial"/>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2D742E45" w14:textId="77777777" w:rsidR="00440998" w:rsidRPr="00673C6C" w:rsidRDefault="00440998" w:rsidP="00600C2F">
            <w:pPr>
              <w:keepNext/>
              <w:keepLines/>
              <w:spacing w:after="0"/>
              <w:jc w:val="center"/>
              <w:rPr>
                <w:ins w:id="1512"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5D1FDAB1" w14:textId="77777777" w:rsidR="00440998" w:rsidRPr="00673C6C" w:rsidRDefault="00440998" w:rsidP="00600C2F">
            <w:pPr>
              <w:keepNext/>
              <w:keepLines/>
              <w:spacing w:after="0"/>
              <w:jc w:val="center"/>
              <w:rPr>
                <w:ins w:id="1513" w:author="Huawei" w:date="2024-05-06T15:26:00Z"/>
                <w:rFonts w:ascii="Arial" w:hAnsi="Arial"/>
                <w:sz w:val="18"/>
                <w:lang w:eastAsia="zh-CN"/>
              </w:rPr>
            </w:pPr>
            <w:ins w:id="1514" w:author="Huawei" w:date="2024-05-06T15:26:00Z">
              <w:r w:rsidRPr="00673C6C">
                <w:rPr>
                  <w:rFonts w:ascii="Arial" w:hAnsi="Arial"/>
                  <w:sz w:val="18"/>
                  <w:lang w:eastAsia="zh-CN"/>
                </w:rPr>
                <w:t>(9,-)</w:t>
              </w:r>
            </w:ins>
          </w:p>
        </w:tc>
      </w:tr>
      <w:tr w:rsidR="00440998" w:rsidRPr="00673C6C" w14:paraId="26D49BF9" w14:textId="77777777" w:rsidTr="00600C2F">
        <w:trPr>
          <w:trHeight w:val="71"/>
          <w:jc w:val="center"/>
          <w:ins w:id="1515" w:author="Huawei" w:date="2024-05-06T15:26:00Z"/>
        </w:trPr>
        <w:tc>
          <w:tcPr>
            <w:tcW w:w="1188" w:type="dxa"/>
            <w:vMerge/>
            <w:tcBorders>
              <w:top w:val="single" w:sz="4" w:space="0" w:color="auto"/>
              <w:left w:val="single" w:sz="4" w:space="0" w:color="auto"/>
              <w:bottom w:val="single" w:sz="4" w:space="0" w:color="auto"/>
              <w:right w:val="single" w:sz="4" w:space="0" w:color="auto"/>
            </w:tcBorders>
            <w:vAlign w:val="center"/>
            <w:hideMark/>
          </w:tcPr>
          <w:p w14:paraId="199CB4DB" w14:textId="77777777" w:rsidR="00440998" w:rsidRPr="00673C6C" w:rsidRDefault="00440998" w:rsidP="00600C2F">
            <w:pPr>
              <w:keepNext/>
              <w:keepLines/>
              <w:spacing w:after="0"/>
              <w:rPr>
                <w:ins w:id="1516" w:author="Huawei" w:date="2024-05-06T15:26: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hideMark/>
          </w:tcPr>
          <w:p w14:paraId="2BD2ED15" w14:textId="77777777" w:rsidR="00440998" w:rsidRPr="00673C6C" w:rsidRDefault="00440998" w:rsidP="00600C2F">
            <w:pPr>
              <w:keepNext/>
              <w:keepLines/>
              <w:spacing w:after="0"/>
              <w:rPr>
                <w:ins w:id="1517" w:author="Huawei" w:date="2024-05-06T15:26:00Z"/>
                <w:rFonts w:ascii="Arial" w:hAnsi="Arial"/>
                <w:sz w:val="18"/>
              </w:rPr>
            </w:pPr>
            <w:ins w:id="1518" w:author="Huawei" w:date="2024-05-06T15:26:00Z">
              <w:r w:rsidRPr="00673C6C">
                <w:rPr>
                  <w:rFonts w:ascii="Arial" w:hAnsi="Arial"/>
                  <w:sz w:val="18"/>
                </w:rPr>
                <w:t>CSI-RS</w:t>
              </w:r>
            </w:ins>
          </w:p>
          <w:p w14:paraId="55DE08F5" w14:textId="77777777" w:rsidR="00440998" w:rsidRPr="00673C6C" w:rsidRDefault="00440998" w:rsidP="00600C2F">
            <w:pPr>
              <w:keepNext/>
              <w:keepLines/>
              <w:spacing w:after="0"/>
              <w:rPr>
                <w:ins w:id="1519" w:author="Huawei" w:date="2024-05-06T15:26:00Z"/>
                <w:rFonts w:ascii="Arial" w:hAnsi="Arial"/>
                <w:sz w:val="18"/>
              </w:rPr>
            </w:pPr>
            <w:ins w:id="1520" w:author="Huawei" w:date="2024-05-06T15:26:00Z">
              <w:r w:rsidRPr="00673C6C">
                <w:rPr>
                  <w:rFonts w:ascii="Arial" w:hAnsi="Arial"/>
                  <w:sz w:val="18"/>
                </w:rPr>
                <w:t>interval and offset</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420A8009" w14:textId="77777777" w:rsidR="00440998" w:rsidRPr="00673C6C" w:rsidRDefault="00440998" w:rsidP="00600C2F">
            <w:pPr>
              <w:keepNext/>
              <w:keepLines/>
              <w:spacing w:after="0"/>
              <w:jc w:val="center"/>
              <w:rPr>
                <w:ins w:id="1521" w:author="Huawei" w:date="2024-05-06T15:26:00Z"/>
                <w:rFonts w:ascii="Arial" w:hAnsi="Arial"/>
                <w:sz w:val="18"/>
              </w:rPr>
            </w:pPr>
            <w:ins w:id="1522" w:author="Huawei" w:date="2024-05-06T15:26:00Z">
              <w:r w:rsidRPr="00673C6C">
                <w:rPr>
                  <w:rFonts w:ascii="Arial" w:hAnsi="Arial"/>
                  <w:sz w:val="18"/>
                </w:rPr>
                <w:t>slot</w:t>
              </w:r>
            </w:ins>
          </w:p>
        </w:tc>
        <w:tc>
          <w:tcPr>
            <w:tcW w:w="2800" w:type="dxa"/>
            <w:tcBorders>
              <w:top w:val="single" w:sz="4" w:space="0" w:color="auto"/>
              <w:left w:val="single" w:sz="4" w:space="0" w:color="auto"/>
              <w:bottom w:val="single" w:sz="4" w:space="0" w:color="auto"/>
              <w:right w:val="single" w:sz="4" w:space="0" w:color="auto"/>
            </w:tcBorders>
            <w:vAlign w:val="center"/>
            <w:hideMark/>
          </w:tcPr>
          <w:p w14:paraId="27DEBBBA" w14:textId="77777777" w:rsidR="00440998" w:rsidRPr="00673C6C" w:rsidRDefault="00440998" w:rsidP="00600C2F">
            <w:pPr>
              <w:keepNext/>
              <w:keepLines/>
              <w:spacing w:after="0"/>
              <w:jc w:val="center"/>
              <w:rPr>
                <w:ins w:id="1523" w:author="Huawei" w:date="2024-05-06T15:26:00Z"/>
                <w:rFonts w:ascii="Arial" w:hAnsi="Arial"/>
                <w:sz w:val="18"/>
                <w:lang w:eastAsia="zh-CN"/>
              </w:rPr>
            </w:pPr>
            <w:ins w:id="1524" w:author="Huawei" w:date="2024-05-06T15:26:00Z">
              <w:r w:rsidRPr="00673C6C">
                <w:rPr>
                  <w:rFonts w:ascii="Arial" w:hAnsi="Arial"/>
                  <w:sz w:val="18"/>
                  <w:lang w:eastAsia="zh-CN"/>
                </w:rPr>
                <w:t>Not configured</w:t>
              </w:r>
            </w:ins>
          </w:p>
        </w:tc>
      </w:tr>
      <w:tr w:rsidR="00440998" w:rsidRPr="00673C6C" w14:paraId="29F797BF" w14:textId="77777777" w:rsidTr="00600C2F">
        <w:trPr>
          <w:trHeight w:val="71"/>
          <w:jc w:val="center"/>
          <w:ins w:id="1525" w:author="Huawei" w:date="2024-05-06T15:26:00Z"/>
        </w:trPr>
        <w:tc>
          <w:tcPr>
            <w:tcW w:w="1188" w:type="dxa"/>
            <w:vMerge/>
            <w:tcBorders>
              <w:top w:val="single" w:sz="4" w:space="0" w:color="auto"/>
              <w:left w:val="single" w:sz="4" w:space="0" w:color="auto"/>
              <w:bottom w:val="single" w:sz="4" w:space="0" w:color="auto"/>
              <w:right w:val="single" w:sz="4" w:space="0" w:color="auto"/>
            </w:tcBorders>
            <w:vAlign w:val="center"/>
            <w:hideMark/>
          </w:tcPr>
          <w:p w14:paraId="45706B49" w14:textId="77777777" w:rsidR="00440998" w:rsidRPr="00673C6C" w:rsidRDefault="00440998" w:rsidP="00600C2F">
            <w:pPr>
              <w:keepNext/>
              <w:keepLines/>
              <w:spacing w:after="0"/>
              <w:rPr>
                <w:ins w:id="1526" w:author="Huawei" w:date="2024-05-06T15:26: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hideMark/>
          </w:tcPr>
          <w:p w14:paraId="04D0A278" w14:textId="77777777" w:rsidR="00440998" w:rsidRPr="00673C6C" w:rsidRDefault="00440998" w:rsidP="00600C2F">
            <w:pPr>
              <w:keepNext/>
              <w:keepLines/>
              <w:spacing w:after="0"/>
              <w:rPr>
                <w:ins w:id="1527" w:author="Huawei" w:date="2024-05-06T15:26:00Z"/>
                <w:rFonts w:ascii="Arial" w:hAnsi="Arial"/>
                <w:sz w:val="18"/>
              </w:rPr>
            </w:pPr>
            <w:ins w:id="1528" w:author="Huawei" w:date="2024-05-06T15:26:00Z">
              <w:r w:rsidRPr="00673C6C">
                <w:rPr>
                  <w:rFonts w:ascii="Arial" w:hAnsi="Arial"/>
                  <w:sz w:val="18"/>
                </w:rPr>
                <w:t>ZP CSI-RS trigger</w:t>
              </w:r>
            </w:ins>
          </w:p>
        </w:tc>
        <w:tc>
          <w:tcPr>
            <w:tcW w:w="851" w:type="dxa"/>
            <w:tcBorders>
              <w:top w:val="single" w:sz="4" w:space="0" w:color="auto"/>
              <w:left w:val="single" w:sz="4" w:space="0" w:color="auto"/>
              <w:bottom w:val="single" w:sz="4" w:space="0" w:color="auto"/>
              <w:right w:val="single" w:sz="4" w:space="0" w:color="auto"/>
            </w:tcBorders>
            <w:vAlign w:val="center"/>
          </w:tcPr>
          <w:p w14:paraId="52F58BFE" w14:textId="77777777" w:rsidR="00440998" w:rsidRPr="00673C6C" w:rsidRDefault="00440998" w:rsidP="00600C2F">
            <w:pPr>
              <w:keepNext/>
              <w:keepLines/>
              <w:spacing w:after="0"/>
              <w:jc w:val="center"/>
              <w:rPr>
                <w:ins w:id="1529"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108642B" w14:textId="77777777" w:rsidR="00440998" w:rsidRPr="00673C6C" w:rsidRDefault="00440998" w:rsidP="00600C2F">
            <w:pPr>
              <w:keepNext/>
              <w:keepLines/>
              <w:spacing w:after="0"/>
              <w:jc w:val="center"/>
              <w:rPr>
                <w:ins w:id="1530" w:author="Huawei" w:date="2024-05-06T15:26:00Z"/>
                <w:rFonts w:ascii="Arial" w:hAnsi="Arial"/>
                <w:sz w:val="18"/>
              </w:rPr>
            </w:pPr>
            <w:ins w:id="1531" w:author="Huawei" w:date="2024-05-06T15:26:00Z">
              <w:r w:rsidRPr="00673C6C">
                <w:rPr>
                  <w:rFonts w:ascii="Arial" w:hAnsi="Arial"/>
                  <w:sz w:val="18"/>
                  <w:lang w:eastAsia="zh-CN"/>
                </w:rPr>
                <w:t xml:space="preserve">1 in slots </w:t>
              </w:r>
              <w:proofErr w:type="spellStart"/>
              <w:r w:rsidRPr="00673C6C">
                <w:rPr>
                  <w:rFonts w:ascii="Arial" w:hAnsi="Arial"/>
                  <w:sz w:val="18"/>
                  <w:lang w:eastAsia="zh-CN"/>
                </w:rPr>
                <w:t>i</w:t>
              </w:r>
              <w:proofErr w:type="spellEnd"/>
              <w:r w:rsidRPr="00673C6C">
                <w:rPr>
                  <w:rFonts w:ascii="Arial" w:hAnsi="Arial"/>
                  <w:sz w:val="18"/>
                  <w:lang w:eastAsia="zh-CN"/>
                </w:rPr>
                <w:t>, where mod(</w:t>
              </w:r>
              <w:proofErr w:type="spellStart"/>
              <w:r w:rsidRPr="00673C6C">
                <w:rPr>
                  <w:rFonts w:ascii="Arial" w:hAnsi="Arial"/>
                  <w:sz w:val="18"/>
                  <w:lang w:eastAsia="zh-CN"/>
                </w:rPr>
                <w:t>i</w:t>
              </w:r>
              <w:proofErr w:type="spellEnd"/>
              <w:r w:rsidRPr="00673C6C">
                <w:rPr>
                  <w:rFonts w:ascii="Arial" w:hAnsi="Arial"/>
                  <w:sz w:val="18"/>
                  <w:lang w:eastAsia="zh-CN"/>
                </w:rPr>
                <w:t>, 10) = 1, otherwise it is equal to 0</w:t>
              </w:r>
            </w:ins>
          </w:p>
        </w:tc>
      </w:tr>
      <w:tr w:rsidR="00440998" w:rsidRPr="00673C6C" w14:paraId="47C468E3" w14:textId="77777777" w:rsidTr="00600C2F">
        <w:trPr>
          <w:trHeight w:val="71"/>
          <w:jc w:val="center"/>
          <w:ins w:id="1532" w:author="Huawei" w:date="2024-05-06T15:26:00Z"/>
        </w:trPr>
        <w:tc>
          <w:tcPr>
            <w:tcW w:w="1188" w:type="dxa"/>
            <w:vMerge w:val="restart"/>
            <w:tcBorders>
              <w:top w:val="single" w:sz="4" w:space="0" w:color="auto"/>
              <w:left w:val="single" w:sz="4" w:space="0" w:color="auto"/>
              <w:right w:val="single" w:sz="4" w:space="0" w:color="auto"/>
            </w:tcBorders>
            <w:vAlign w:val="center"/>
            <w:hideMark/>
          </w:tcPr>
          <w:p w14:paraId="1A8530DD" w14:textId="77777777" w:rsidR="00440998" w:rsidRPr="00673C6C" w:rsidRDefault="00440998" w:rsidP="00600C2F">
            <w:pPr>
              <w:keepNext/>
              <w:keepLines/>
              <w:spacing w:after="0"/>
              <w:rPr>
                <w:ins w:id="1533" w:author="Huawei" w:date="2024-05-06T15:26:00Z"/>
                <w:rFonts w:ascii="Arial" w:hAnsi="Arial"/>
                <w:sz w:val="18"/>
              </w:rPr>
            </w:pPr>
            <w:ins w:id="1534" w:author="Huawei" w:date="2024-05-06T15:26:00Z">
              <w:r w:rsidRPr="00673C6C">
                <w:rPr>
                  <w:rFonts w:ascii="Arial" w:hAnsi="Arial"/>
                  <w:sz w:val="18"/>
                </w:rPr>
                <w:t>NZP CSI-RS for CSI acquisition</w:t>
              </w:r>
            </w:ins>
          </w:p>
        </w:tc>
        <w:tc>
          <w:tcPr>
            <w:tcW w:w="2072" w:type="dxa"/>
            <w:tcBorders>
              <w:top w:val="single" w:sz="4" w:space="0" w:color="auto"/>
              <w:left w:val="single" w:sz="4" w:space="0" w:color="auto"/>
              <w:bottom w:val="single" w:sz="4" w:space="0" w:color="auto"/>
              <w:right w:val="single" w:sz="4" w:space="0" w:color="auto"/>
            </w:tcBorders>
            <w:vAlign w:val="center"/>
            <w:hideMark/>
          </w:tcPr>
          <w:p w14:paraId="02B043CA" w14:textId="77777777" w:rsidR="00440998" w:rsidRPr="00673C6C" w:rsidRDefault="00440998" w:rsidP="00600C2F">
            <w:pPr>
              <w:keepNext/>
              <w:keepLines/>
              <w:spacing w:after="0"/>
              <w:rPr>
                <w:ins w:id="1535" w:author="Huawei" w:date="2024-05-06T15:26:00Z"/>
                <w:rFonts w:ascii="Arial" w:hAnsi="Arial"/>
                <w:sz w:val="18"/>
              </w:rPr>
            </w:pPr>
            <w:ins w:id="1536" w:author="Huawei" w:date="2024-05-06T15:26:00Z">
              <w:r w:rsidRPr="00673C6C">
                <w:rPr>
                  <w:rFonts w:ascii="Arial" w:hAnsi="Arial"/>
                  <w:sz w:val="18"/>
                </w:rPr>
                <w:t>CSI-RS resource Type</w:t>
              </w:r>
            </w:ins>
          </w:p>
        </w:tc>
        <w:tc>
          <w:tcPr>
            <w:tcW w:w="851" w:type="dxa"/>
            <w:tcBorders>
              <w:top w:val="single" w:sz="4" w:space="0" w:color="auto"/>
              <w:left w:val="single" w:sz="4" w:space="0" w:color="auto"/>
              <w:bottom w:val="single" w:sz="4" w:space="0" w:color="auto"/>
              <w:right w:val="single" w:sz="4" w:space="0" w:color="auto"/>
            </w:tcBorders>
            <w:vAlign w:val="center"/>
          </w:tcPr>
          <w:p w14:paraId="3F254405" w14:textId="77777777" w:rsidR="00440998" w:rsidRPr="00673C6C" w:rsidRDefault="00440998" w:rsidP="00600C2F">
            <w:pPr>
              <w:keepNext/>
              <w:keepLines/>
              <w:spacing w:after="0"/>
              <w:jc w:val="center"/>
              <w:rPr>
                <w:ins w:id="1537"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13AF5108" w14:textId="77777777" w:rsidR="00440998" w:rsidRPr="00673C6C" w:rsidRDefault="00440998" w:rsidP="00600C2F">
            <w:pPr>
              <w:keepNext/>
              <w:keepLines/>
              <w:spacing w:after="0"/>
              <w:jc w:val="center"/>
              <w:rPr>
                <w:ins w:id="1538" w:author="Huawei" w:date="2024-05-06T15:26:00Z"/>
                <w:rFonts w:ascii="Arial" w:hAnsi="Arial"/>
                <w:sz w:val="18"/>
                <w:lang w:eastAsia="zh-CN"/>
              </w:rPr>
            </w:pPr>
            <w:ins w:id="1539" w:author="Huawei" w:date="2024-05-06T15:26:00Z">
              <w:r w:rsidRPr="00673C6C">
                <w:rPr>
                  <w:rFonts w:ascii="Arial" w:hAnsi="Arial"/>
                  <w:sz w:val="18"/>
                  <w:lang w:eastAsia="zh-CN"/>
                </w:rPr>
                <w:t>Aperiodic</w:t>
              </w:r>
            </w:ins>
          </w:p>
        </w:tc>
      </w:tr>
      <w:tr w:rsidR="00440998" w:rsidRPr="00673C6C" w14:paraId="349A20E1" w14:textId="77777777" w:rsidTr="00600C2F">
        <w:trPr>
          <w:trHeight w:val="71"/>
          <w:jc w:val="center"/>
          <w:ins w:id="1540" w:author="Huawei" w:date="2024-05-06T15:26:00Z"/>
        </w:trPr>
        <w:tc>
          <w:tcPr>
            <w:tcW w:w="1188" w:type="dxa"/>
            <w:vMerge/>
            <w:tcBorders>
              <w:top w:val="single" w:sz="4" w:space="0" w:color="auto"/>
              <w:left w:val="single" w:sz="4" w:space="0" w:color="auto"/>
              <w:right w:val="single" w:sz="4" w:space="0" w:color="auto"/>
            </w:tcBorders>
            <w:vAlign w:val="center"/>
          </w:tcPr>
          <w:p w14:paraId="54F8A328" w14:textId="77777777" w:rsidR="00440998" w:rsidRPr="00673C6C" w:rsidRDefault="00440998" w:rsidP="00600C2F">
            <w:pPr>
              <w:keepNext/>
              <w:keepLines/>
              <w:spacing w:after="0"/>
              <w:rPr>
                <w:ins w:id="1541" w:author="Huawei" w:date="2024-05-06T15:26: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tcPr>
          <w:p w14:paraId="61981570" w14:textId="77777777" w:rsidR="00440998" w:rsidRPr="00735F63" w:rsidRDefault="00440998" w:rsidP="00600C2F">
            <w:pPr>
              <w:keepNext/>
              <w:keepLines/>
              <w:spacing w:after="0"/>
              <w:rPr>
                <w:ins w:id="1542" w:author="Huawei" w:date="2024-05-06T15:26:00Z"/>
                <w:rFonts w:ascii="Arial" w:hAnsi="Arial"/>
                <w:i/>
                <w:iCs/>
                <w:sz w:val="18"/>
                <w:lang w:eastAsia="zh-CN"/>
              </w:rPr>
            </w:pPr>
            <w:ins w:id="1543" w:author="Huawei" w:date="2024-05-06T15:26:00Z">
              <w:r w:rsidRPr="00997E4B">
                <w:rPr>
                  <w:rFonts w:ascii="Arial" w:hAnsi="Arial"/>
                  <w:iCs/>
                  <w:sz w:val="18"/>
                  <w:lang w:eastAsia="zh-CN"/>
                </w:rPr>
                <w:t xml:space="preserve">The number of CSI-RS resources </w:t>
              </w:r>
              <w:r>
                <w:rPr>
                  <w:rFonts w:ascii="Arial" w:hAnsi="Arial"/>
                  <w:i/>
                  <w:iCs/>
                  <w:sz w:val="18"/>
                  <w:lang w:eastAsia="zh-CN"/>
                </w:rPr>
                <w:t>(</w:t>
              </w:r>
              <w:r w:rsidRPr="001C2FE6">
                <w:rPr>
                  <w:rFonts w:ascii="Arial" w:hAnsi="Arial" w:hint="eastAsia"/>
                  <w:i/>
                  <w:iCs/>
                  <w:sz w:val="18"/>
                  <w:lang w:eastAsia="zh-CN"/>
                </w:rPr>
                <w:t>K</w:t>
              </w:r>
              <w:r>
                <w:rPr>
                  <w:rFonts w:ascii="Arial" w:hAnsi="Arial"/>
                  <w:i/>
                  <w:iCs/>
                  <w:sz w:val="18"/>
                  <w:lang w:eastAsia="zh-CN"/>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227B56B6" w14:textId="77777777" w:rsidR="00440998" w:rsidRPr="00673C6C" w:rsidRDefault="00440998" w:rsidP="00600C2F">
            <w:pPr>
              <w:keepNext/>
              <w:keepLines/>
              <w:spacing w:after="0"/>
              <w:jc w:val="center"/>
              <w:rPr>
                <w:ins w:id="1544"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70BA429B" w14:textId="77777777" w:rsidR="00440998" w:rsidRPr="00673C6C" w:rsidRDefault="00440998" w:rsidP="00600C2F">
            <w:pPr>
              <w:keepNext/>
              <w:keepLines/>
              <w:spacing w:after="0"/>
              <w:jc w:val="center"/>
              <w:rPr>
                <w:ins w:id="1545" w:author="Huawei" w:date="2024-05-06T15:26:00Z"/>
                <w:rFonts w:ascii="Arial" w:hAnsi="Arial"/>
                <w:sz w:val="18"/>
                <w:lang w:eastAsia="zh-CN"/>
              </w:rPr>
            </w:pPr>
            <w:ins w:id="1546" w:author="Huawei" w:date="2024-05-06T15:26:00Z">
              <w:r>
                <w:rPr>
                  <w:rFonts w:ascii="Arial" w:hAnsi="Arial" w:hint="eastAsia"/>
                  <w:sz w:val="18"/>
                  <w:lang w:eastAsia="zh-CN"/>
                </w:rPr>
                <w:t>4</w:t>
              </w:r>
            </w:ins>
          </w:p>
        </w:tc>
      </w:tr>
      <w:tr w:rsidR="00440998" w:rsidRPr="00673C6C" w14:paraId="30B1242A" w14:textId="77777777" w:rsidTr="00600C2F">
        <w:trPr>
          <w:trHeight w:val="71"/>
          <w:jc w:val="center"/>
          <w:ins w:id="1547" w:author="Huawei" w:date="2024-05-06T15:26:00Z"/>
        </w:trPr>
        <w:tc>
          <w:tcPr>
            <w:tcW w:w="1188" w:type="dxa"/>
            <w:vMerge/>
            <w:tcBorders>
              <w:left w:val="single" w:sz="4" w:space="0" w:color="auto"/>
              <w:right w:val="single" w:sz="4" w:space="0" w:color="auto"/>
            </w:tcBorders>
            <w:vAlign w:val="center"/>
            <w:hideMark/>
          </w:tcPr>
          <w:p w14:paraId="17EC3939" w14:textId="77777777" w:rsidR="00440998" w:rsidRPr="00673C6C" w:rsidRDefault="00440998" w:rsidP="00600C2F">
            <w:pPr>
              <w:keepNext/>
              <w:keepLines/>
              <w:spacing w:after="0"/>
              <w:rPr>
                <w:ins w:id="1548" w:author="Huawei" w:date="2024-05-06T15:26: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hideMark/>
          </w:tcPr>
          <w:p w14:paraId="5C5BFF3F" w14:textId="77777777" w:rsidR="00440998" w:rsidRPr="00673C6C" w:rsidRDefault="00440998" w:rsidP="00600C2F">
            <w:pPr>
              <w:keepNext/>
              <w:keepLines/>
              <w:spacing w:after="0"/>
              <w:rPr>
                <w:ins w:id="1549" w:author="Huawei" w:date="2024-05-06T15:26:00Z"/>
                <w:rFonts w:ascii="Arial" w:hAnsi="Arial"/>
                <w:sz w:val="18"/>
              </w:rPr>
            </w:pPr>
            <w:ins w:id="1550" w:author="Huawei" w:date="2024-05-06T15:26:00Z">
              <w:r w:rsidRPr="00673C6C">
                <w:rPr>
                  <w:rFonts w:ascii="Arial" w:hAnsi="Arial"/>
                  <w:sz w:val="18"/>
                </w:rPr>
                <w:t>Number of CSI-RS ports (</w:t>
              </w:r>
              <w:r w:rsidRPr="00673C6C">
                <w:rPr>
                  <w:rFonts w:ascii="Arial" w:hAnsi="Arial"/>
                  <w:i/>
                  <w:sz w:val="18"/>
                </w:rPr>
                <w:t>X</w:t>
              </w:r>
              <w:r w:rsidRPr="00673C6C">
                <w:rPr>
                  <w:rFonts w:ascii="Arial" w:hAnsi="Arial"/>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505BEEED" w14:textId="77777777" w:rsidR="00440998" w:rsidRPr="00673C6C" w:rsidRDefault="00440998" w:rsidP="00600C2F">
            <w:pPr>
              <w:keepNext/>
              <w:keepLines/>
              <w:spacing w:after="0"/>
              <w:jc w:val="center"/>
              <w:rPr>
                <w:ins w:id="1551"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71E9C82C" w14:textId="77777777" w:rsidR="00440998" w:rsidRPr="00673C6C" w:rsidRDefault="00440998" w:rsidP="00600C2F">
            <w:pPr>
              <w:keepNext/>
              <w:keepLines/>
              <w:spacing w:after="0"/>
              <w:jc w:val="center"/>
              <w:rPr>
                <w:ins w:id="1552" w:author="Huawei" w:date="2024-05-06T15:26:00Z"/>
                <w:rFonts w:ascii="Arial" w:hAnsi="Arial"/>
                <w:sz w:val="18"/>
                <w:lang w:eastAsia="zh-CN"/>
              </w:rPr>
            </w:pPr>
            <w:ins w:id="1553" w:author="Huawei" w:date="2024-05-06T15:26:00Z">
              <w:r w:rsidRPr="00673C6C">
                <w:rPr>
                  <w:rFonts w:ascii="Arial" w:hAnsi="Arial"/>
                  <w:sz w:val="18"/>
                  <w:lang w:eastAsia="zh-CN"/>
                </w:rPr>
                <w:t>16</w:t>
              </w:r>
              <w:r>
                <w:rPr>
                  <w:rFonts w:ascii="Arial" w:hAnsi="Arial"/>
                  <w:sz w:val="18"/>
                  <w:lang w:eastAsia="zh-CN"/>
                </w:rPr>
                <w:t xml:space="preserve"> for </w:t>
              </w:r>
              <w:r w:rsidRPr="00B2264C">
                <w:rPr>
                  <w:rFonts w:ascii="Arial" w:hAnsi="Arial"/>
                  <w:sz w:val="18"/>
                  <w:lang w:eastAsia="zh-CN"/>
                </w:rPr>
                <w:t>CSI-RS resource 1,2,3,4</w:t>
              </w:r>
            </w:ins>
          </w:p>
        </w:tc>
      </w:tr>
      <w:tr w:rsidR="00440998" w:rsidRPr="00673C6C" w14:paraId="2E72B9CE" w14:textId="77777777" w:rsidTr="00600C2F">
        <w:trPr>
          <w:trHeight w:val="71"/>
          <w:jc w:val="center"/>
          <w:ins w:id="1554" w:author="Huawei" w:date="2024-05-06T15:26:00Z"/>
        </w:trPr>
        <w:tc>
          <w:tcPr>
            <w:tcW w:w="1188" w:type="dxa"/>
            <w:vMerge/>
            <w:tcBorders>
              <w:left w:val="single" w:sz="4" w:space="0" w:color="auto"/>
              <w:right w:val="single" w:sz="4" w:space="0" w:color="auto"/>
            </w:tcBorders>
            <w:vAlign w:val="center"/>
            <w:hideMark/>
          </w:tcPr>
          <w:p w14:paraId="16C5338E" w14:textId="77777777" w:rsidR="00440998" w:rsidRPr="00673C6C" w:rsidRDefault="00440998" w:rsidP="00600C2F">
            <w:pPr>
              <w:keepNext/>
              <w:keepLines/>
              <w:spacing w:after="0"/>
              <w:rPr>
                <w:ins w:id="1555" w:author="Huawei" w:date="2024-05-06T15:26: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hideMark/>
          </w:tcPr>
          <w:p w14:paraId="26578F53" w14:textId="77777777" w:rsidR="00440998" w:rsidRPr="00673C6C" w:rsidRDefault="00440998" w:rsidP="00600C2F">
            <w:pPr>
              <w:keepNext/>
              <w:keepLines/>
              <w:spacing w:after="0"/>
              <w:rPr>
                <w:ins w:id="1556" w:author="Huawei" w:date="2024-05-06T15:26:00Z"/>
                <w:rFonts w:ascii="Arial" w:hAnsi="Arial"/>
                <w:sz w:val="18"/>
              </w:rPr>
            </w:pPr>
            <w:ins w:id="1557" w:author="Huawei" w:date="2024-05-06T15:26:00Z">
              <w:r w:rsidRPr="00673C6C">
                <w:rPr>
                  <w:rFonts w:ascii="Arial" w:hAnsi="Arial"/>
                  <w:sz w:val="18"/>
                </w:rPr>
                <w:t>CDM Type</w:t>
              </w:r>
            </w:ins>
          </w:p>
        </w:tc>
        <w:tc>
          <w:tcPr>
            <w:tcW w:w="851" w:type="dxa"/>
            <w:tcBorders>
              <w:top w:val="single" w:sz="4" w:space="0" w:color="auto"/>
              <w:left w:val="single" w:sz="4" w:space="0" w:color="auto"/>
              <w:bottom w:val="single" w:sz="4" w:space="0" w:color="auto"/>
              <w:right w:val="single" w:sz="4" w:space="0" w:color="auto"/>
            </w:tcBorders>
            <w:vAlign w:val="center"/>
          </w:tcPr>
          <w:p w14:paraId="08223A99" w14:textId="77777777" w:rsidR="00440998" w:rsidRPr="00673C6C" w:rsidRDefault="00440998" w:rsidP="00600C2F">
            <w:pPr>
              <w:keepNext/>
              <w:keepLines/>
              <w:spacing w:after="0"/>
              <w:jc w:val="center"/>
              <w:rPr>
                <w:ins w:id="1558"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242EB216" w14:textId="77777777" w:rsidR="00440998" w:rsidRPr="00673C6C" w:rsidRDefault="00440998" w:rsidP="00600C2F">
            <w:pPr>
              <w:keepNext/>
              <w:keepLines/>
              <w:spacing w:after="0"/>
              <w:jc w:val="center"/>
              <w:rPr>
                <w:ins w:id="1559" w:author="Huawei" w:date="2024-05-06T15:26:00Z"/>
                <w:rFonts w:ascii="Arial" w:hAnsi="Arial"/>
                <w:sz w:val="18"/>
                <w:lang w:eastAsia="zh-CN"/>
              </w:rPr>
            </w:pPr>
            <w:ins w:id="1560" w:author="Huawei" w:date="2024-05-06T15:26:00Z">
              <w:r w:rsidRPr="00673C6C">
                <w:rPr>
                  <w:rFonts w:ascii="Arial" w:hAnsi="Arial"/>
                  <w:sz w:val="18"/>
                  <w:lang w:eastAsia="zh-CN"/>
                </w:rPr>
                <w:t>CDM4 (FD2, TD2)</w:t>
              </w:r>
              <w:r w:rsidRPr="00B2264C">
                <w:rPr>
                  <w:rFonts w:ascii="Arial" w:hAnsi="Arial"/>
                  <w:sz w:val="18"/>
                  <w:lang w:eastAsia="zh-CN"/>
                </w:rPr>
                <w:t xml:space="preserve"> for CSI-RS resource 1,2,3,4</w:t>
              </w:r>
            </w:ins>
          </w:p>
        </w:tc>
      </w:tr>
      <w:tr w:rsidR="00440998" w:rsidRPr="00673C6C" w14:paraId="640E6AFF" w14:textId="77777777" w:rsidTr="00600C2F">
        <w:trPr>
          <w:trHeight w:val="71"/>
          <w:jc w:val="center"/>
          <w:ins w:id="1561" w:author="Huawei" w:date="2024-05-06T15:26:00Z"/>
        </w:trPr>
        <w:tc>
          <w:tcPr>
            <w:tcW w:w="1188" w:type="dxa"/>
            <w:vMerge/>
            <w:tcBorders>
              <w:left w:val="single" w:sz="4" w:space="0" w:color="auto"/>
              <w:right w:val="single" w:sz="4" w:space="0" w:color="auto"/>
            </w:tcBorders>
            <w:vAlign w:val="center"/>
            <w:hideMark/>
          </w:tcPr>
          <w:p w14:paraId="024ED614" w14:textId="77777777" w:rsidR="00440998" w:rsidRPr="00673C6C" w:rsidRDefault="00440998" w:rsidP="00600C2F">
            <w:pPr>
              <w:keepNext/>
              <w:keepLines/>
              <w:spacing w:after="0"/>
              <w:rPr>
                <w:ins w:id="1562" w:author="Huawei" w:date="2024-05-06T15:26: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hideMark/>
          </w:tcPr>
          <w:p w14:paraId="25776042" w14:textId="77777777" w:rsidR="00440998" w:rsidRPr="00673C6C" w:rsidRDefault="00440998" w:rsidP="00600C2F">
            <w:pPr>
              <w:keepNext/>
              <w:keepLines/>
              <w:spacing w:after="0"/>
              <w:rPr>
                <w:ins w:id="1563" w:author="Huawei" w:date="2024-05-06T15:26:00Z"/>
                <w:rFonts w:ascii="Arial" w:hAnsi="Arial"/>
                <w:sz w:val="18"/>
              </w:rPr>
            </w:pPr>
            <w:ins w:id="1564" w:author="Huawei" w:date="2024-05-06T15:26:00Z">
              <w:r w:rsidRPr="00673C6C">
                <w:rPr>
                  <w:rFonts w:ascii="Arial" w:hAnsi="Arial"/>
                  <w:sz w:val="18"/>
                </w:rPr>
                <w:t>Density (ρ)</w:t>
              </w:r>
            </w:ins>
          </w:p>
        </w:tc>
        <w:tc>
          <w:tcPr>
            <w:tcW w:w="851" w:type="dxa"/>
            <w:tcBorders>
              <w:top w:val="single" w:sz="4" w:space="0" w:color="auto"/>
              <w:left w:val="single" w:sz="4" w:space="0" w:color="auto"/>
              <w:bottom w:val="single" w:sz="4" w:space="0" w:color="auto"/>
              <w:right w:val="single" w:sz="4" w:space="0" w:color="auto"/>
            </w:tcBorders>
            <w:vAlign w:val="center"/>
          </w:tcPr>
          <w:p w14:paraId="6FB49726" w14:textId="77777777" w:rsidR="00440998" w:rsidRPr="00673C6C" w:rsidRDefault="00440998" w:rsidP="00600C2F">
            <w:pPr>
              <w:keepNext/>
              <w:keepLines/>
              <w:spacing w:after="0"/>
              <w:jc w:val="center"/>
              <w:rPr>
                <w:ins w:id="1565"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7E176F1B" w14:textId="77777777" w:rsidR="00440998" w:rsidRPr="00673C6C" w:rsidRDefault="00440998" w:rsidP="00600C2F">
            <w:pPr>
              <w:keepNext/>
              <w:keepLines/>
              <w:spacing w:after="0"/>
              <w:jc w:val="center"/>
              <w:rPr>
                <w:ins w:id="1566" w:author="Huawei" w:date="2024-05-06T15:26:00Z"/>
                <w:rFonts w:ascii="Arial" w:hAnsi="Arial"/>
                <w:sz w:val="18"/>
                <w:lang w:eastAsia="zh-CN"/>
              </w:rPr>
            </w:pPr>
            <w:ins w:id="1567" w:author="Huawei" w:date="2024-05-06T15:26:00Z">
              <w:r w:rsidRPr="00673C6C">
                <w:rPr>
                  <w:rFonts w:ascii="Arial" w:hAnsi="Arial"/>
                  <w:sz w:val="18"/>
                  <w:lang w:eastAsia="zh-CN"/>
                </w:rPr>
                <w:t>1</w:t>
              </w:r>
              <w:r w:rsidRPr="00B2264C">
                <w:rPr>
                  <w:rFonts w:ascii="Arial" w:hAnsi="Arial"/>
                  <w:sz w:val="18"/>
                  <w:lang w:eastAsia="zh-CN"/>
                </w:rPr>
                <w:t xml:space="preserve"> for CSI-RS resource 1,2,3,4</w:t>
              </w:r>
            </w:ins>
          </w:p>
        </w:tc>
      </w:tr>
      <w:tr w:rsidR="00440998" w:rsidRPr="00673C6C" w14:paraId="2A04C72F" w14:textId="77777777" w:rsidTr="00600C2F">
        <w:trPr>
          <w:trHeight w:val="71"/>
          <w:jc w:val="center"/>
          <w:ins w:id="1568" w:author="Huawei" w:date="2024-05-06T15:26:00Z"/>
        </w:trPr>
        <w:tc>
          <w:tcPr>
            <w:tcW w:w="1188" w:type="dxa"/>
            <w:vMerge/>
            <w:tcBorders>
              <w:left w:val="single" w:sz="4" w:space="0" w:color="auto"/>
              <w:right w:val="single" w:sz="4" w:space="0" w:color="auto"/>
            </w:tcBorders>
            <w:vAlign w:val="center"/>
            <w:hideMark/>
          </w:tcPr>
          <w:p w14:paraId="182BB326" w14:textId="77777777" w:rsidR="00440998" w:rsidRPr="00673C6C" w:rsidRDefault="00440998" w:rsidP="00600C2F">
            <w:pPr>
              <w:keepNext/>
              <w:keepLines/>
              <w:spacing w:after="0"/>
              <w:rPr>
                <w:ins w:id="1569" w:author="Huawei" w:date="2024-05-06T15:26: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hideMark/>
          </w:tcPr>
          <w:p w14:paraId="5F846B9B" w14:textId="77777777" w:rsidR="00440998" w:rsidRPr="00673C6C" w:rsidRDefault="00440998" w:rsidP="00600C2F">
            <w:pPr>
              <w:keepNext/>
              <w:keepLines/>
              <w:spacing w:after="0"/>
              <w:rPr>
                <w:ins w:id="1570" w:author="Huawei" w:date="2024-05-06T15:26:00Z"/>
                <w:rFonts w:ascii="Arial" w:hAnsi="Arial"/>
                <w:sz w:val="18"/>
              </w:rPr>
            </w:pPr>
            <w:ins w:id="1571" w:author="Huawei" w:date="2024-05-06T15:26:00Z">
              <w:r w:rsidRPr="00673C6C">
                <w:rPr>
                  <w:rFonts w:ascii="Arial" w:hAnsi="Arial"/>
                  <w:sz w:val="18"/>
                </w:rPr>
                <w:t>First subcarrier index in the PRB used for CSI-RS (k</w:t>
              </w:r>
              <w:r w:rsidRPr="00673C6C">
                <w:rPr>
                  <w:rFonts w:ascii="Arial" w:hAnsi="Arial"/>
                  <w:sz w:val="18"/>
                  <w:vertAlign w:val="subscript"/>
                </w:rPr>
                <w:t>0</w:t>
              </w:r>
              <w:r w:rsidRPr="00673C6C">
                <w:rPr>
                  <w:rFonts w:ascii="Arial" w:hAnsi="Arial"/>
                  <w:sz w:val="18"/>
                </w:rPr>
                <w:t>, k</w:t>
              </w:r>
              <w:r w:rsidRPr="00673C6C">
                <w:rPr>
                  <w:rFonts w:ascii="Arial" w:hAnsi="Arial"/>
                  <w:sz w:val="18"/>
                  <w:vertAlign w:val="subscript"/>
                </w:rPr>
                <w:t>1,</w:t>
              </w:r>
              <w:r w:rsidRPr="00673C6C">
                <w:rPr>
                  <w:rFonts w:ascii="Arial" w:hAnsi="Arial"/>
                  <w:sz w:val="18"/>
                </w:rPr>
                <w:t xml:space="preserve"> k</w:t>
              </w:r>
              <w:r w:rsidRPr="00673C6C">
                <w:rPr>
                  <w:rFonts w:ascii="Arial" w:hAnsi="Arial"/>
                  <w:sz w:val="18"/>
                  <w:vertAlign w:val="subscript"/>
                </w:rPr>
                <w:t>2</w:t>
              </w:r>
              <w:r w:rsidRPr="00673C6C">
                <w:rPr>
                  <w:rFonts w:ascii="Arial" w:hAnsi="Arial"/>
                  <w:sz w:val="18"/>
                </w:rPr>
                <w:t>, k</w:t>
              </w:r>
              <w:r w:rsidRPr="00673C6C">
                <w:rPr>
                  <w:rFonts w:ascii="Arial" w:hAnsi="Arial"/>
                  <w:sz w:val="18"/>
                  <w:vertAlign w:val="subscript"/>
                </w:rPr>
                <w:t>3</w:t>
              </w:r>
              <w:r w:rsidRPr="00673C6C">
                <w:rPr>
                  <w:rFonts w:ascii="Arial" w:hAnsi="Arial"/>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7620F8FD" w14:textId="77777777" w:rsidR="00440998" w:rsidRPr="00673C6C" w:rsidRDefault="00440998" w:rsidP="00600C2F">
            <w:pPr>
              <w:keepNext/>
              <w:keepLines/>
              <w:spacing w:after="0"/>
              <w:jc w:val="center"/>
              <w:rPr>
                <w:ins w:id="1572"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69FD0063" w14:textId="77777777" w:rsidR="00440998" w:rsidRPr="00673C6C" w:rsidRDefault="00440998" w:rsidP="00600C2F">
            <w:pPr>
              <w:keepNext/>
              <w:keepLines/>
              <w:spacing w:after="0"/>
              <w:jc w:val="center"/>
              <w:rPr>
                <w:ins w:id="1573" w:author="Huawei" w:date="2024-05-06T15:26:00Z"/>
                <w:rFonts w:ascii="Arial" w:hAnsi="Arial"/>
                <w:sz w:val="18"/>
                <w:lang w:eastAsia="zh-CN"/>
              </w:rPr>
            </w:pPr>
            <w:ins w:id="1574" w:author="Huawei" w:date="2024-05-06T15:26:00Z">
              <w:r w:rsidRPr="00673C6C">
                <w:rPr>
                  <w:rFonts w:ascii="Arial" w:hAnsi="Arial"/>
                  <w:sz w:val="18"/>
                  <w:lang w:eastAsia="zh-CN"/>
                </w:rPr>
                <w:t>Row 12, (2, 4, 6, 8)</w:t>
              </w:r>
              <w:r w:rsidRPr="00B2264C">
                <w:rPr>
                  <w:rFonts w:ascii="Arial" w:hAnsi="Arial"/>
                  <w:sz w:val="18"/>
                  <w:lang w:eastAsia="zh-CN"/>
                </w:rPr>
                <w:t xml:space="preserve"> for CSI-RS resource 1,2,3,4</w:t>
              </w:r>
            </w:ins>
          </w:p>
        </w:tc>
      </w:tr>
      <w:tr w:rsidR="00440998" w:rsidRPr="00673C6C" w14:paraId="3D738987" w14:textId="77777777" w:rsidTr="00600C2F">
        <w:trPr>
          <w:trHeight w:val="71"/>
          <w:jc w:val="center"/>
          <w:ins w:id="1575" w:author="Huawei" w:date="2024-05-06T15:26:00Z"/>
        </w:trPr>
        <w:tc>
          <w:tcPr>
            <w:tcW w:w="1188" w:type="dxa"/>
            <w:vMerge/>
            <w:tcBorders>
              <w:left w:val="single" w:sz="4" w:space="0" w:color="auto"/>
              <w:right w:val="single" w:sz="4" w:space="0" w:color="auto"/>
            </w:tcBorders>
            <w:vAlign w:val="center"/>
            <w:hideMark/>
          </w:tcPr>
          <w:p w14:paraId="145A1B29" w14:textId="77777777" w:rsidR="00440998" w:rsidRPr="00673C6C" w:rsidRDefault="00440998" w:rsidP="00600C2F">
            <w:pPr>
              <w:keepNext/>
              <w:keepLines/>
              <w:spacing w:after="0"/>
              <w:rPr>
                <w:ins w:id="1576" w:author="Huawei" w:date="2024-05-06T15:26: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hideMark/>
          </w:tcPr>
          <w:p w14:paraId="5FD0B980" w14:textId="77777777" w:rsidR="00440998" w:rsidRPr="00673C6C" w:rsidRDefault="00440998" w:rsidP="00600C2F">
            <w:pPr>
              <w:keepNext/>
              <w:keepLines/>
              <w:spacing w:after="0"/>
              <w:rPr>
                <w:ins w:id="1577" w:author="Huawei" w:date="2024-05-06T15:26:00Z"/>
                <w:rFonts w:ascii="Arial" w:hAnsi="Arial"/>
                <w:sz w:val="18"/>
              </w:rPr>
            </w:pPr>
            <w:ins w:id="1578" w:author="Huawei" w:date="2024-05-06T15:26:00Z">
              <w:r w:rsidRPr="00673C6C">
                <w:rPr>
                  <w:rFonts w:ascii="Arial" w:hAnsi="Arial"/>
                  <w:sz w:val="18"/>
                </w:rPr>
                <w:t>First OFDM symbol in the PRB used for CSI-RS (l</w:t>
              </w:r>
              <w:r w:rsidRPr="00673C6C">
                <w:rPr>
                  <w:rFonts w:ascii="Arial" w:hAnsi="Arial"/>
                  <w:sz w:val="18"/>
                  <w:vertAlign w:val="subscript"/>
                </w:rPr>
                <w:t>0</w:t>
              </w:r>
              <w:r w:rsidRPr="00673C6C">
                <w:rPr>
                  <w:rFonts w:ascii="Arial" w:hAnsi="Arial"/>
                  <w:sz w:val="18"/>
                </w:rPr>
                <w:t>, l</w:t>
              </w:r>
              <w:r w:rsidRPr="00673C6C">
                <w:rPr>
                  <w:rFonts w:ascii="Arial" w:hAnsi="Arial"/>
                  <w:sz w:val="18"/>
                  <w:vertAlign w:val="subscript"/>
                </w:rPr>
                <w:t>1</w:t>
              </w:r>
              <w:r w:rsidRPr="00673C6C">
                <w:rPr>
                  <w:rFonts w:ascii="Arial" w:hAnsi="Arial"/>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656959E2" w14:textId="77777777" w:rsidR="00440998" w:rsidRPr="00673C6C" w:rsidRDefault="00440998" w:rsidP="00600C2F">
            <w:pPr>
              <w:keepNext/>
              <w:keepLines/>
              <w:spacing w:after="0"/>
              <w:jc w:val="center"/>
              <w:rPr>
                <w:ins w:id="1579"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15AA3302" w14:textId="77777777" w:rsidR="00440998" w:rsidRPr="00673C6C" w:rsidRDefault="00440998" w:rsidP="00600C2F">
            <w:pPr>
              <w:keepNext/>
              <w:keepLines/>
              <w:spacing w:after="0"/>
              <w:jc w:val="center"/>
              <w:rPr>
                <w:ins w:id="1580" w:author="Huawei" w:date="2024-05-06T15:26:00Z"/>
                <w:rFonts w:ascii="Arial" w:hAnsi="Arial"/>
                <w:sz w:val="18"/>
                <w:lang w:eastAsia="zh-CN"/>
              </w:rPr>
            </w:pPr>
            <w:ins w:id="1581" w:author="Huawei" w:date="2024-05-06T15:26:00Z">
              <w:r w:rsidRPr="00673C6C">
                <w:rPr>
                  <w:rFonts w:ascii="Arial" w:hAnsi="Arial"/>
                  <w:sz w:val="18"/>
                  <w:lang w:eastAsia="zh-CN"/>
                </w:rPr>
                <w:t>(5, -)</w:t>
              </w:r>
              <w:r w:rsidRPr="00B2264C">
                <w:rPr>
                  <w:rFonts w:ascii="Arial" w:hAnsi="Arial"/>
                  <w:sz w:val="18"/>
                  <w:lang w:eastAsia="zh-CN"/>
                </w:rPr>
                <w:t xml:space="preserve"> for CSI-RS resource 1,2,3,4</w:t>
              </w:r>
            </w:ins>
          </w:p>
        </w:tc>
      </w:tr>
      <w:tr w:rsidR="00440998" w:rsidRPr="00673C6C" w14:paraId="1F7CC130" w14:textId="77777777" w:rsidTr="00600C2F">
        <w:trPr>
          <w:trHeight w:val="71"/>
          <w:jc w:val="center"/>
          <w:ins w:id="1582" w:author="Huawei" w:date="2024-05-06T15:26:00Z"/>
        </w:trPr>
        <w:tc>
          <w:tcPr>
            <w:tcW w:w="1188" w:type="dxa"/>
            <w:vMerge/>
            <w:tcBorders>
              <w:left w:val="single" w:sz="4" w:space="0" w:color="auto"/>
              <w:right w:val="single" w:sz="4" w:space="0" w:color="auto"/>
            </w:tcBorders>
            <w:vAlign w:val="center"/>
            <w:hideMark/>
          </w:tcPr>
          <w:p w14:paraId="146FC38E" w14:textId="77777777" w:rsidR="00440998" w:rsidRPr="00673C6C" w:rsidRDefault="00440998" w:rsidP="00600C2F">
            <w:pPr>
              <w:keepNext/>
              <w:keepLines/>
              <w:spacing w:after="0"/>
              <w:rPr>
                <w:ins w:id="1583" w:author="Huawei" w:date="2024-05-06T15:26: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hideMark/>
          </w:tcPr>
          <w:p w14:paraId="1EADEB51" w14:textId="77777777" w:rsidR="00440998" w:rsidRPr="00673C6C" w:rsidRDefault="00440998" w:rsidP="00600C2F">
            <w:pPr>
              <w:keepNext/>
              <w:keepLines/>
              <w:spacing w:after="0"/>
              <w:rPr>
                <w:ins w:id="1584" w:author="Huawei" w:date="2024-05-06T15:26:00Z"/>
                <w:rFonts w:ascii="Arial" w:hAnsi="Arial"/>
                <w:sz w:val="18"/>
              </w:rPr>
            </w:pPr>
            <w:ins w:id="1585" w:author="Huawei" w:date="2024-05-06T15:26:00Z">
              <w:r w:rsidRPr="00673C6C">
                <w:rPr>
                  <w:rFonts w:ascii="Arial" w:hAnsi="Arial"/>
                  <w:sz w:val="18"/>
                </w:rPr>
                <w:t>CSI-RS</w:t>
              </w:r>
            </w:ins>
          </w:p>
          <w:p w14:paraId="112935E8" w14:textId="77777777" w:rsidR="00440998" w:rsidRPr="00673C6C" w:rsidRDefault="00440998" w:rsidP="00600C2F">
            <w:pPr>
              <w:keepNext/>
              <w:keepLines/>
              <w:spacing w:after="0"/>
              <w:rPr>
                <w:ins w:id="1586" w:author="Huawei" w:date="2024-05-06T15:26:00Z"/>
                <w:rFonts w:ascii="Arial" w:hAnsi="Arial"/>
                <w:sz w:val="18"/>
              </w:rPr>
            </w:pPr>
            <w:ins w:id="1587" w:author="Huawei" w:date="2024-05-06T15:26:00Z">
              <w:r w:rsidRPr="00673C6C">
                <w:rPr>
                  <w:rFonts w:ascii="Arial" w:hAnsi="Arial"/>
                  <w:sz w:val="18"/>
                  <w:lang w:eastAsia="zh-CN"/>
                </w:rPr>
                <w:t>interval</w:t>
              </w:r>
              <w:r w:rsidRPr="00673C6C">
                <w:rPr>
                  <w:rFonts w:ascii="Arial" w:hAnsi="Arial"/>
                  <w:sz w:val="18"/>
                </w:rPr>
                <w:t xml:space="preserve"> and offset</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7505B096" w14:textId="77777777" w:rsidR="00440998" w:rsidRPr="00673C6C" w:rsidRDefault="00440998" w:rsidP="00600C2F">
            <w:pPr>
              <w:keepNext/>
              <w:keepLines/>
              <w:spacing w:after="0"/>
              <w:jc w:val="center"/>
              <w:rPr>
                <w:ins w:id="1588" w:author="Huawei" w:date="2024-05-06T15:26:00Z"/>
                <w:rFonts w:ascii="Arial" w:hAnsi="Arial"/>
                <w:sz w:val="18"/>
              </w:rPr>
            </w:pPr>
            <w:ins w:id="1589" w:author="Huawei" w:date="2024-05-06T15:26:00Z">
              <w:r w:rsidRPr="00673C6C">
                <w:rPr>
                  <w:rFonts w:ascii="Arial" w:hAnsi="Arial"/>
                  <w:sz w:val="18"/>
                  <w:lang w:eastAsia="zh-CN"/>
                </w:rPr>
                <w:t>slot</w:t>
              </w:r>
            </w:ins>
          </w:p>
        </w:tc>
        <w:tc>
          <w:tcPr>
            <w:tcW w:w="2800" w:type="dxa"/>
            <w:tcBorders>
              <w:top w:val="single" w:sz="4" w:space="0" w:color="auto"/>
              <w:left w:val="single" w:sz="4" w:space="0" w:color="auto"/>
              <w:bottom w:val="single" w:sz="4" w:space="0" w:color="auto"/>
              <w:right w:val="single" w:sz="4" w:space="0" w:color="auto"/>
            </w:tcBorders>
            <w:vAlign w:val="center"/>
            <w:hideMark/>
          </w:tcPr>
          <w:p w14:paraId="76546A3E" w14:textId="77777777" w:rsidR="00440998" w:rsidRPr="00673C6C" w:rsidRDefault="00440998" w:rsidP="00600C2F">
            <w:pPr>
              <w:keepNext/>
              <w:keepLines/>
              <w:spacing w:after="0"/>
              <w:jc w:val="center"/>
              <w:rPr>
                <w:ins w:id="1590" w:author="Huawei" w:date="2024-05-06T15:26:00Z"/>
                <w:rFonts w:ascii="Arial" w:hAnsi="Arial"/>
                <w:sz w:val="18"/>
                <w:lang w:eastAsia="zh-CN"/>
              </w:rPr>
            </w:pPr>
            <w:ins w:id="1591" w:author="Huawei" w:date="2024-05-06T15:26:00Z">
              <w:r w:rsidRPr="00673C6C">
                <w:rPr>
                  <w:rFonts w:ascii="Arial" w:hAnsi="Arial"/>
                  <w:sz w:val="18"/>
                  <w:lang w:eastAsia="zh-CN"/>
                </w:rPr>
                <w:t>Not configured</w:t>
              </w:r>
              <w:r w:rsidRPr="00B2264C">
                <w:rPr>
                  <w:rFonts w:ascii="Arial" w:hAnsi="Arial"/>
                  <w:sz w:val="18"/>
                  <w:lang w:eastAsia="zh-CN"/>
                </w:rPr>
                <w:t xml:space="preserve"> for CSI-RS resource 1,2,3,4</w:t>
              </w:r>
            </w:ins>
          </w:p>
        </w:tc>
      </w:tr>
      <w:tr w:rsidR="00440998" w:rsidRPr="00673C6C" w14:paraId="03C6ACFB" w14:textId="77777777" w:rsidTr="00600C2F">
        <w:trPr>
          <w:trHeight w:val="71"/>
          <w:jc w:val="center"/>
          <w:ins w:id="1592" w:author="Huawei" w:date="2024-05-06T15:26:00Z"/>
        </w:trPr>
        <w:tc>
          <w:tcPr>
            <w:tcW w:w="1188" w:type="dxa"/>
            <w:vMerge/>
            <w:tcBorders>
              <w:left w:val="single" w:sz="4" w:space="0" w:color="auto"/>
              <w:right w:val="single" w:sz="4" w:space="0" w:color="auto"/>
            </w:tcBorders>
            <w:vAlign w:val="center"/>
            <w:hideMark/>
          </w:tcPr>
          <w:p w14:paraId="100C213D" w14:textId="77777777" w:rsidR="00440998" w:rsidRPr="00673C6C" w:rsidRDefault="00440998" w:rsidP="00600C2F">
            <w:pPr>
              <w:keepNext/>
              <w:keepLines/>
              <w:spacing w:after="0"/>
              <w:rPr>
                <w:ins w:id="1593" w:author="Huawei" w:date="2024-05-06T15:26: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hideMark/>
          </w:tcPr>
          <w:p w14:paraId="3C63C99F" w14:textId="77777777" w:rsidR="00440998" w:rsidRPr="00673C6C" w:rsidRDefault="00440998" w:rsidP="00600C2F">
            <w:pPr>
              <w:keepNext/>
              <w:keepLines/>
              <w:spacing w:after="0"/>
              <w:rPr>
                <w:ins w:id="1594" w:author="Huawei" w:date="2024-05-06T15:26:00Z"/>
                <w:rFonts w:ascii="Arial" w:hAnsi="Arial"/>
                <w:sz w:val="18"/>
              </w:rPr>
            </w:pPr>
            <w:proofErr w:type="spellStart"/>
            <w:ins w:id="1595" w:author="Huawei" w:date="2024-05-06T15:26:00Z">
              <w:r w:rsidRPr="00673C6C">
                <w:rPr>
                  <w:rFonts w:ascii="Arial" w:hAnsi="Arial"/>
                  <w:sz w:val="18"/>
                </w:rPr>
                <w:t>aperiodicTriggeringOffset</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5B3AB5E5" w14:textId="77777777" w:rsidR="00440998" w:rsidRPr="00673C6C" w:rsidRDefault="00440998" w:rsidP="00600C2F">
            <w:pPr>
              <w:keepNext/>
              <w:keepLines/>
              <w:spacing w:after="0"/>
              <w:jc w:val="center"/>
              <w:rPr>
                <w:ins w:id="1596" w:author="Huawei" w:date="2024-05-06T15:26:00Z"/>
                <w:rFonts w:ascii="Arial"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766109EC" w14:textId="77777777" w:rsidR="00440998" w:rsidRPr="00673C6C" w:rsidRDefault="00440998" w:rsidP="00600C2F">
            <w:pPr>
              <w:keepNext/>
              <w:keepLines/>
              <w:spacing w:after="0"/>
              <w:jc w:val="center"/>
              <w:rPr>
                <w:ins w:id="1597" w:author="Huawei" w:date="2024-05-06T15:26:00Z"/>
                <w:rFonts w:ascii="Arial" w:hAnsi="Arial"/>
                <w:sz w:val="18"/>
                <w:lang w:eastAsia="zh-CN"/>
              </w:rPr>
            </w:pPr>
            <w:ins w:id="1598" w:author="Huawei" w:date="2024-05-06T15:26:00Z">
              <w:r w:rsidRPr="00673C6C">
                <w:rPr>
                  <w:rFonts w:ascii="Arial" w:hAnsi="Arial"/>
                  <w:sz w:val="18"/>
                  <w:lang w:eastAsia="zh-CN"/>
                </w:rPr>
                <w:t>0</w:t>
              </w:r>
            </w:ins>
          </w:p>
        </w:tc>
      </w:tr>
      <w:tr w:rsidR="00440998" w:rsidRPr="00673C6C" w14:paraId="5733C9E5" w14:textId="77777777" w:rsidTr="00600C2F">
        <w:trPr>
          <w:trHeight w:val="71"/>
          <w:jc w:val="center"/>
          <w:ins w:id="1599" w:author="Huawei" w:date="2024-05-06T15:26:00Z"/>
        </w:trPr>
        <w:tc>
          <w:tcPr>
            <w:tcW w:w="1188" w:type="dxa"/>
            <w:vMerge/>
            <w:tcBorders>
              <w:left w:val="single" w:sz="4" w:space="0" w:color="auto"/>
              <w:bottom w:val="single" w:sz="4" w:space="0" w:color="auto"/>
              <w:right w:val="single" w:sz="4" w:space="0" w:color="auto"/>
            </w:tcBorders>
            <w:vAlign w:val="center"/>
          </w:tcPr>
          <w:p w14:paraId="77E6D19A" w14:textId="77777777" w:rsidR="00440998" w:rsidRPr="00673C6C" w:rsidRDefault="00440998" w:rsidP="00600C2F">
            <w:pPr>
              <w:keepNext/>
              <w:keepLines/>
              <w:spacing w:after="0"/>
              <w:rPr>
                <w:ins w:id="1600" w:author="Huawei" w:date="2024-05-06T15:26: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tcPr>
          <w:p w14:paraId="6D03F887" w14:textId="77777777" w:rsidR="00440998" w:rsidRPr="00673C6C" w:rsidRDefault="00440998" w:rsidP="00600C2F">
            <w:pPr>
              <w:keepNext/>
              <w:keepLines/>
              <w:spacing w:after="0"/>
              <w:rPr>
                <w:ins w:id="1601" w:author="Huawei" w:date="2024-05-06T15:26:00Z"/>
                <w:rFonts w:ascii="Arial" w:hAnsi="Arial"/>
                <w:sz w:val="18"/>
                <w:lang w:eastAsia="zh-CN"/>
              </w:rPr>
            </w:pPr>
            <w:ins w:id="1602" w:author="Huawei" w:date="2024-05-06T15:26:00Z">
              <w:r w:rsidRPr="00075DE9">
                <w:rPr>
                  <w:rFonts w:ascii="Arial" w:hAnsi="Arial"/>
                  <w:iCs/>
                  <w:sz w:val="18"/>
                  <w:lang w:eastAsia="zh-CN"/>
                </w:rPr>
                <w:t>Separation between two consecutive CSI-RS resources</w:t>
              </w:r>
              <w:r w:rsidRPr="000F7359">
                <w:rPr>
                  <w:rFonts w:ascii="Arial" w:hAnsi="Arial"/>
                  <w:i/>
                  <w:iCs/>
                  <w:sz w:val="18"/>
                </w:rPr>
                <w:t xml:space="preserve"> </w:t>
              </w:r>
              <w:r>
                <w:rPr>
                  <w:rFonts w:ascii="Arial" w:hAnsi="Arial"/>
                  <w:i/>
                  <w:iCs/>
                  <w:sz w:val="18"/>
                </w:rPr>
                <w:t>(</w:t>
              </w:r>
              <w:r w:rsidRPr="000F7359">
                <w:rPr>
                  <w:rFonts w:ascii="Arial" w:hAnsi="Arial"/>
                  <w:i/>
                  <w:iCs/>
                  <w:sz w:val="18"/>
                </w:rPr>
                <w:t>m</w:t>
              </w:r>
              <w:r>
                <w:rPr>
                  <w:rFonts w:ascii="Arial" w:hAnsi="Arial"/>
                  <w:i/>
                  <w:iCs/>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4C624F59" w14:textId="6F808AA9" w:rsidR="00440998" w:rsidRPr="00673C6C" w:rsidRDefault="00090854" w:rsidP="00600C2F">
            <w:pPr>
              <w:keepNext/>
              <w:keepLines/>
              <w:spacing w:after="0"/>
              <w:jc w:val="center"/>
              <w:rPr>
                <w:ins w:id="1603" w:author="Huawei" w:date="2024-05-06T15:26:00Z"/>
                <w:rFonts w:ascii="Arial" w:hAnsi="Arial"/>
                <w:sz w:val="18"/>
                <w:lang w:eastAsia="zh-CN"/>
              </w:rPr>
            </w:pPr>
            <w:ins w:id="1604" w:author="Huawei_111" w:date="2024-05-08T15:12:00Z">
              <w:r>
                <w:rPr>
                  <w:rFonts w:ascii="Arial" w:hAnsi="Arial" w:hint="eastAsia"/>
                  <w:sz w:val="18"/>
                  <w:lang w:eastAsia="zh-CN"/>
                </w:rPr>
                <w:t>s</w:t>
              </w:r>
              <w:r>
                <w:rPr>
                  <w:rFonts w:ascii="Arial" w:hAnsi="Arial"/>
                  <w:sz w:val="18"/>
                  <w:lang w:eastAsia="zh-CN"/>
                </w:rPr>
                <w:t>lot</w:t>
              </w:r>
            </w:ins>
          </w:p>
        </w:tc>
        <w:tc>
          <w:tcPr>
            <w:tcW w:w="2800" w:type="dxa"/>
            <w:tcBorders>
              <w:top w:val="single" w:sz="4" w:space="0" w:color="auto"/>
              <w:left w:val="single" w:sz="4" w:space="0" w:color="auto"/>
              <w:bottom w:val="single" w:sz="4" w:space="0" w:color="auto"/>
              <w:right w:val="single" w:sz="4" w:space="0" w:color="auto"/>
            </w:tcBorders>
            <w:vAlign w:val="center"/>
          </w:tcPr>
          <w:p w14:paraId="728AF05B" w14:textId="77777777" w:rsidR="00440998" w:rsidRPr="00673C6C" w:rsidRDefault="00440998" w:rsidP="00600C2F">
            <w:pPr>
              <w:keepNext/>
              <w:keepLines/>
              <w:spacing w:after="0"/>
              <w:jc w:val="center"/>
              <w:rPr>
                <w:ins w:id="1605" w:author="Huawei" w:date="2024-05-06T15:26:00Z"/>
                <w:rFonts w:ascii="Arial" w:hAnsi="Arial"/>
                <w:sz w:val="18"/>
                <w:lang w:eastAsia="zh-CN"/>
              </w:rPr>
            </w:pPr>
            <w:ins w:id="1606" w:author="Huawei" w:date="2024-05-06T15:26:00Z">
              <w:r>
                <w:rPr>
                  <w:rFonts w:ascii="Arial" w:hAnsi="Arial"/>
                  <w:sz w:val="18"/>
                  <w:lang w:eastAsia="zh-CN"/>
                </w:rPr>
                <w:t>1</w:t>
              </w:r>
            </w:ins>
          </w:p>
        </w:tc>
      </w:tr>
      <w:tr w:rsidR="00440998" w:rsidRPr="00673C6C" w14:paraId="51E5953F" w14:textId="77777777" w:rsidTr="00600C2F">
        <w:trPr>
          <w:trHeight w:val="71"/>
          <w:jc w:val="center"/>
          <w:ins w:id="1607" w:author="Huawei" w:date="2024-05-06T15:26:00Z"/>
        </w:trPr>
        <w:tc>
          <w:tcPr>
            <w:tcW w:w="1188" w:type="dxa"/>
            <w:vMerge w:val="restart"/>
            <w:tcBorders>
              <w:top w:val="single" w:sz="4" w:space="0" w:color="auto"/>
              <w:left w:val="single" w:sz="4" w:space="0" w:color="auto"/>
              <w:bottom w:val="single" w:sz="4" w:space="0" w:color="auto"/>
              <w:right w:val="single" w:sz="4" w:space="0" w:color="auto"/>
            </w:tcBorders>
            <w:vAlign w:val="center"/>
            <w:hideMark/>
          </w:tcPr>
          <w:p w14:paraId="78D53353" w14:textId="77777777" w:rsidR="00440998" w:rsidRPr="00673C6C" w:rsidRDefault="00440998" w:rsidP="00600C2F">
            <w:pPr>
              <w:keepNext/>
              <w:keepLines/>
              <w:spacing w:after="0"/>
              <w:rPr>
                <w:ins w:id="1608" w:author="Huawei" w:date="2024-05-06T15:26:00Z"/>
                <w:rFonts w:ascii="Arial" w:hAnsi="Arial"/>
                <w:sz w:val="18"/>
              </w:rPr>
            </w:pPr>
            <w:ins w:id="1609" w:author="Huawei" w:date="2024-05-06T15:26:00Z">
              <w:r w:rsidRPr="00673C6C">
                <w:rPr>
                  <w:rFonts w:ascii="Arial" w:hAnsi="Arial"/>
                  <w:sz w:val="18"/>
                </w:rPr>
                <w:t>CSI-IM configuration</w:t>
              </w:r>
            </w:ins>
          </w:p>
        </w:tc>
        <w:tc>
          <w:tcPr>
            <w:tcW w:w="2072" w:type="dxa"/>
            <w:tcBorders>
              <w:top w:val="single" w:sz="4" w:space="0" w:color="auto"/>
              <w:left w:val="single" w:sz="4" w:space="0" w:color="auto"/>
              <w:bottom w:val="single" w:sz="4" w:space="0" w:color="auto"/>
              <w:right w:val="single" w:sz="4" w:space="0" w:color="auto"/>
            </w:tcBorders>
            <w:hideMark/>
          </w:tcPr>
          <w:p w14:paraId="261EEEE4" w14:textId="77777777" w:rsidR="00440998" w:rsidRPr="00673C6C" w:rsidRDefault="00440998" w:rsidP="00600C2F">
            <w:pPr>
              <w:keepNext/>
              <w:keepLines/>
              <w:spacing w:after="0"/>
              <w:rPr>
                <w:ins w:id="1610" w:author="Huawei" w:date="2024-05-06T15:26:00Z"/>
                <w:rFonts w:ascii="Arial" w:hAnsi="Arial"/>
                <w:sz w:val="18"/>
              </w:rPr>
            </w:pPr>
            <w:ins w:id="1611" w:author="Huawei" w:date="2024-05-06T15:26:00Z">
              <w:r w:rsidRPr="00673C6C">
                <w:rPr>
                  <w:rFonts w:ascii="Arial" w:hAnsi="Arial"/>
                  <w:sz w:val="18"/>
                  <w:lang w:eastAsia="zh-CN"/>
                </w:rPr>
                <w:t>CSI-IM resource Type</w:t>
              </w:r>
            </w:ins>
          </w:p>
        </w:tc>
        <w:tc>
          <w:tcPr>
            <w:tcW w:w="851" w:type="dxa"/>
            <w:tcBorders>
              <w:top w:val="single" w:sz="4" w:space="0" w:color="auto"/>
              <w:left w:val="single" w:sz="4" w:space="0" w:color="auto"/>
              <w:bottom w:val="single" w:sz="4" w:space="0" w:color="auto"/>
              <w:right w:val="single" w:sz="4" w:space="0" w:color="auto"/>
            </w:tcBorders>
            <w:vAlign w:val="center"/>
          </w:tcPr>
          <w:p w14:paraId="0BBF5E7F" w14:textId="77777777" w:rsidR="00440998" w:rsidRPr="00673C6C" w:rsidRDefault="00440998" w:rsidP="00600C2F">
            <w:pPr>
              <w:keepNext/>
              <w:keepLines/>
              <w:spacing w:after="0"/>
              <w:jc w:val="center"/>
              <w:rPr>
                <w:ins w:id="1612" w:author="Huawei" w:date="2024-05-06T15:26:00Z"/>
                <w:rFonts w:ascii="Arial"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4798F46B" w14:textId="77777777" w:rsidR="00440998" w:rsidRPr="00673C6C" w:rsidRDefault="00440998" w:rsidP="00600C2F">
            <w:pPr>
              <w:keepNext/>
              <w:keepLines/>
              <w:spacing w:after="0"/>
              <w:jc w:val="center"/>
              <w:rPr>
                <w:ins w:id="1613" w:author="Huawei" w:date="2024-05-06T15:26:00Z"/>
                <w:rFonts w:ascii="Arial" w:hAnsi="Arial"/>
                <w:sz w:val="18"/>
                <w:lang w:eastAsia="zh-CN"/>
              </w:rPr>
            </w:pPr>
            <w:ins w:id="1614" w:author="Huawei" w:date="2024-05-06T15:26:00Z">
              <w:r w:rsidRPr="00673C6C">
                <w:rPr>
                  <w:rFonts w:ascii="Arial" w:hAnsi="Arial"/>
                  <w:sz w:val="18"/>
                  <w:lang w:eastAsia="zh-CN"/>
                </w:rPr>
                <w:t>Aperiodic</w:t>
              </w:r>
            </w:ins>
          </w:p>
        </w:tc>
      </w:tr>
      <w:tr w:rsidR="00440998" w:rsidRPr="00673C6C" w14:paraId="4F40713D" w14:textId="77777777" w:rsidTr="00600C2F">
        <w:trPr>
          <w:trHeight w:val="221"/>
          <w:jc w:val="center"/>
          <w:ins w:id="1615" w:author="Huawei" w:date="2024-05-06T15:26:00Z"/>
        </w:trPr>
        <w:tc>
          <w:tcPr>
            <w:tcW w:w="1188" w:type="dxa"/>
            <w:vMerge/>
            <w:tcBorders>
              <w:top w:val="single" w:sz="4" w:space="0" w:color="auto"/>
              <w:left w:val="single" w:sz="4" w:space="0" w:color="auto"/>
              <w:bottom w:val="single" w:sz="4" w:space="0" w:color="auto"/>
              <w:right w:val="single" w:sz="4" w:space="0" w:color="auto"/>
            </w:tcBorders>
            <w:vAlign w:val="center"/>
            <w:hideMark/>
          </w:tcPr>
          <w:p w14:paraId="6F9B6CB2" w14:textId="77777777" w:rsidR="00440998" w:rsidRPr="00673C6C" w:rsidRDefault="00440998" w:rsidP="00600C2F">
            <w:pPr>
              <w:keepNext/>
              <w:keepLines/>
              <w:spacing w:after="0"/>
              <w:rPr>
                <w:ins w:id="1616" w:author="Huawei" w:date="2024-05-06T15:26: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hideMark/>
          </w:tcPr>
          <w:p w14:paraId="38A5EE90" w14:textId="77777777" w:rsidR="00440998" w:rsidRPr="00673C6C" w:rsidRDefault="00440998" w:rsidP="00600C2F">
            <w:pPr>
              <w:keepNext/>
              <w:keepLines/>
              <w:spacing w:after="0"/>
              <w:rPr>
                <w:ins w:id="1617" w:author="Huawei" w:date="2024-05-06T15:26:00Z"/>
                <w:rFonts w:ascii="Arial" w:hAnsi="Arial"/>
                <w:sz w:val="18"/>
              </w:rPr>
            </w:pPr>
            <w:ins w:id="1618" w:author="Huawei" w:date="2024-05-06T15:26:00Z">
              <w:r w:rsidRPr="00673C6C">
                <w:rPr>
                  <w:rFonts w:ascii="Arial" w:hAnsi="Arial"/>
                  <w:sz w:val="18"/>
                </w:rPr>
                <w:t>CSI-IM RE pattern</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50BDD491" w14:textId="77777777" w:rsidR="00440998" w:rsidRPr="00673C6C" w:rsidRDefault="00440998" w:rsidP="00600C2F">
            <w:pPr>
              <w:keepNext/>
              <w:keepLines/>
              <w:spacing w:after="0"/>
              <w:jc w:val="center"/>
              <w:rPr>
                <w:ins w:id="1619"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1D9098BE" w14:textId="77777777" w:rsidR="00440998" w:rsidRPr="00673C6C" w:rsidRDefault="00440998" w:rsidP="00600C2F">
            <w:pPr>
              <w:keepNext/>
              <w:keepLines/>
              <w:spacing w:after="0"/>
              <w:jc w:val="center"/>
              <w:rPr>
                <w:ins w:id="1620" w:author="Huawei" w:date="2024-05-06T15:26:00Z"/>
                <w:rFonts w:ascii="Arial" w:hAnsi="Arial"/>
                <w:sz w:val="18"/>
                <w:lang w:eastAsia="zh-CN"/>
              </w:rPr>
            </w:pPr>
            <w:ins w:id="1621" w:author="Huawei" w:date="2024-05-06T15:26:00Z">
              <w:r w:rsidRPr="00673C6C">
                <w:rPr>
                  <w:rFonts w:ascii="Arial" w:hAnsi="Arial"/>
                  <w:sz w:val="18"/>
                  <w:lang w:eastAsia="zh-CN"/>
                </w:rPr>
                <w:t>Pattern 0</w:t>
              </w:r>
            </w:ins>
          </w:p>
        </w:tc>
      </w:tr>
      <w:tr w:rsidR="00440998" w:rsidRPr="00673C6C" w14:paraId="3058C348" w14:textId="77777777" w:rsidTr="00600C2F">
        <w:trPr>
          <w:trHeight w:val="413"/>
          <w:jc w:val="center"/>
          <w:ins w:id="1622" w:author="Huawei" w:date="2024-05-06T15:26:00Z"/>
        </w:trPr>
        <w:tc>
          <w:tcPr>
            <w:tcW w:w="1188" w:type="dxa"/>
            <w:vMerge/>
            <w:tcBorders>
              <w:top w:val="single" w:sz="4" w:space="0" w:color="auto"/>
              <w:left w:val="single" w:sz="4" w:space="0" w:color="auto"/>
              <w:bottom w:val="single" w:sz="4" w:space="0" w:color="auto"/>
              <w:right w:val="single" w:sz="4" w:space="0" w:color="auto"/>
            </w:tcBorders>
            <w:vAlign w:val="center"/>
            <w:hideMark/>
          </w:tcPr>
          <w:p w14:paraId="7644FE2F" w14:textId="77777777" w:rsidR="00440998" w:rsidRPr="00673C6C" w:rsidRDefault="00440998" w:rsidP="00600C2F">
            <w:pPr>
              <w:keepNext/>
              <w:keepLines/>
              <w:spacing w:after="0"/>
              <w:rPr>
                <w:ins w:id="1623" w:author="Huawei" w:date="2024-05-06T15:26: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hideMark/>
          </w:tcPr>
          <w:p w14:paraId="4FD846C9" w14:textId="77777777" w:rsidR="00440998" w:rsidRPr="00673C6C" w:rsidRDefault="00440998" w:rsidP="00600C2F">
            <w:pPr>
              <w:keepNext/>
              <w:keepLines/>
              <w:spacing w:after="0"/>
              <w:rPr>
                <w:ins w:id="1624" w:author="Huawei" w:date="2024-05-06T15:26:00Z"/>
                <w:rFonts w:ascii="Arial" w:hAnsi="Arial"/>
                <w:sz w:val="18"/>
              </w:rPr>
            </w:pPr>
            <w:ins w:id="1625" w:author="Huawei" w:date="2024-05-06T15:26:00Z">
              <w:r w:rsidRPr="00673C6C">
                <w:rPr>
                  <w:rFonts w:ascii="Arial" w:hAnsi="Arial"/>
                  <w:sz w:val="18"/>
                </w:rPr>
                <w:t>CSI-IM Resource Mapping</w:t>
              </w:r>
            </w:ins>
          </w:p>
          <w:p w14:paraId="372074A5" w14:textId="77777777" w:rsidR="00440998" w:rsidRPr="00673C6C" w:rsidRDefault="00440998" w:rsidP="00600C2F">
            <w:pPr>
              <w:keepNext/>
              <w:keepLines/>
              <w:spacing w:after="0"/>
              <w:rPr>
                <w:ins w:id="1626" w:author="Huawei" w:date="2024-05-06T15:26:00Z"/>
                <w:rFonts w:ascii="Arial" w:hAnsi="Arial"/>
                <w:sz w:val="18"/>
              </w:rPr>
            </w:pPr>
            <w:ins w:id="1627" w:author="Huawei" w:date="2024-05-06T15:26:00Z">
              <w:r w:rsidRPr="00673C6C">
                <w:rPr>
                  <w:rFonts w:ascii="Arial" w:hAnsi="Arial"/>
                  <w:sz w:val="18"/>
                </w:rPr>
                <w:t>(</w:t>
              </w:r>
              <w:proofErr w:type="spellStart"/>
              <w:r w:rsidRPr="00673C6C">
                <w:rPr>
                  <w:rFonts w:ascii="Arial" w:hAnsi="Arial"/>
                  <w:sz w:val="18"/>
                </w:rPr>
                <w:t>k</w:t>
              </w:r>
              <w:r w:rsidRPr="00673C6C">
                <w:rPr>
                  <w:rFonts w:ascii="Arial" w:hAnsi="Arial"/>
                  <w:sz w:val="18"/>
                  <w:vertAlign w:val="subscript"/>
                </w:rPr>
                <w:t>CSI</w:t>
              </w:r>
              <w:proofErr w:type="spellEnd"/>
              <w:r w:rsidRPr="00673C6C">
                <w:rPr>
                  <w:rFonts w:ascii="Arial" w:hAnsi="Arial"/>
                  <w:sz w:val="18"/>
                  <w:vertAlign w:val="subscript"/>
                </w:rPr>
                <w:t>-</w:t>
              </w:r>
              <w:proofErr w:type="spellStart"/>
              <w:r w:rsidRPr="00673C6C">
                <w:rPr>
                  <w:rFonts w:ascii="Arial" w:hAnsi="Arial"/>
                  <w:sz w:val="18"/>
                  <w:vertAlign w:val="subscript"/>
                </w:rPr>
                <w:t>IM</w:t>
              </w:r>
              <w:r w:rsidRPr="00673C6C">
                <w:rPr>
                  <w:rFonts w:ascii="Arial" w:hAnsi="Arial"/>
                  <w:sz w:val="18"/>
                </w:rPr>
                <w:t>,l</w:t>
              </w:r>
              <w:r w:rsidRPr="00673C6C">
                <w:rPr>
                  <w:rFonts w:ascii="Arial" w:hAnsi="Arial"/>
                  <w:sz w:val="18"/>
                  <w:vertAlign w:val="subscript"/>
                </w:rPr>
                <w:t>CSI</w:t>
              </w:r>
              <w:proofErr w:type="spellEnd"/>
              <w:r w:rsidRPr="00673C6C">
                <w:rPr>
                  <w:rFonts w:ascii="Arial" w:hAnsi="Arial"/>
                  <w:sz w:val="18"/>
                  <w:vertAlign w:val="subscript"/>
                </w:rPr>
                <w:t>-IM</w:t>
              </w:r>
              <w:r w:rsidRPr="00673C6C">
                <w:rPr>
                  <w:rFonts w:ascii="Arial" w:hAnsi="Arial"/>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7327BFCC" w14:textId="77777777" w:rsidR="00440998" w:rsidRPr="00673C6C" w:rsidRDefault="00440998" w:rsidP="00600C2F">
            <w:pPr>
              <w:keepNext/>
              <w:keepLines/>
              <w:spacing w:after="0"/>
              <w:jc w:val="center"/>
              <w:rPr>
                <w:ins w:id="1628"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56F5D77D" w14:textId="77777777" w:rsidR="00440998" w:rsidRPr="00673C6C" w:rsidRDefault="00440998" w:rsidP="00600C2F">
            <w:pPr>
              <w:keepNext/>
              <w:keepLines/>
              <w:spacing w:after="0"/>
              <w:jc w:val="center"/>
              <w:rPr>
                <w:ins w:id="1629" w:author="Huawei" w:date="2024-05-06T15:26:00Z"/>
                <w:rFonts w:ascii="Arial" w:hAnsi="Arial"/>
                <w:sz w:val="18"/>
                <w:lang w:eastAsia="zh-CN"/>
              </w:rPr>
            </w:pPr>
            <w:ins w:id="1630" w:author="Huawei" w:date="2024-05-06T15:26:00Z">
              <w:r w:rsidRPr="00673C6C">
                <w:rPr>
                  <w:rFonts w:ascii="Arial" w:hAnsi="Arial"/>
                  <w:sz w:val="18"/>
                  <w:lang w:eastAsia="zh-CN"/>
                </w:rPr>
                <w:t>(4,9)</w:t>
              </w:r>
            </w:ins>
          </w:p>
        </w:tc>
      </w:tr>
      <w:tr w:rsidR="00440998" w:rsidRPr="00673C6C" w14:paraId="0013B984" w14:textId="77777777" w:rsidTr="00600C2F">
        <w:trPr>
          <w:trHeight w:val="71"/>
          <w:jc w:val="center"/>
          <w:ins w:id="1631" w:author="Huawei" w:date="2024-05-06T15:26:00Z"/>
        </w:trPr>
        <w:tc>
          <w:tcPr>
            <w:tcW w:w="1188" w:type="dxa"/>
            <w:vMerge/>
            <w:tcBorders>
              <w:top w:val="single" w:sz="4" w:space="0" w:color="auto"/>
              <w:left w:val="single" w:sz="4" w:space="0" w:color="auto"/>
              <w:bottom w:val="single" w:sz="4" w:space="0" w:color="auto"/>
              <w:right w:val="single" w:sz="4" w:space="0" w:color="auto"/>
            </w:tcBorders>
            <w:vAlign w:val="center"/>
            <w:hideMark/>
          </w:tcPr>
          <w:p w14:paraId="58487812" w14:textId="77777777" w:rsidR="00440998" w:rsidRPr="00673C6C" w:rsidRDefault="00440998" w:rsidP="00600C2F">
            <w:pPr>
              <w:keepNext/>
              <w:keepLines/>
              <w:spacing w:after="0"/>
              <w:rPr>
                <w:ins w:id="1632" w:author="Huawei" w:date="2024-05-06T15:26: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hideMark/>
          </w:tcPr>
          <w:p w14:paraId="6F333F5A" w14:textId="77777777" w:rsidR="00440998" w:rsidRPr="00673C6C" w:rsidRDefault="00440998" w:rsidP="00600C2F">
            <w:pPr>
              <w:keepNext/>
              <w:keepLines/>
              <w:spacing w:after="0"/>
              <w:rPr>
                <w:ins w:id="1633" w:author="Huawei" w:date="2024-05-06T15:26:00Z"/>
                <w:rFonts w:ascii="Arial" w:hAnsi="Arial"/>
                <w:sz w:val="18"/>
              </w:rPr>
            </w:pPr>
            <w:ins w:id="1634" w:author="Huawei" w:date="2024-05-06T15:26:00Z">
              <w:r w:rsidRPr="00673C6C">
                <w:rPr>
                  <w:rFonts w:ascii="Arial" w:hAnsi="Arial"/>
                  <w:sz w:val="18"/>
                </w:rPr>
                <w:t xml:space="preserve">CSI-IM </w:t>
              </w:r>
              <w:proofErr w:type="spellStart"/>
              <w:r w:rsidRPr="00673C6C">
                <w:rPr>
                  <w:rFonts w:ascii="Arial" w:hAnsi="Arial"/>
                  <w:sz w:val="18"/>
                </w:rPr>
                <w:t>timeConfig</w:t>
              </w:r>
              <w:proofErr w:type="spellEnd"/>
            </w:ins>
          </w:p>
          <w:p w14:paraId="1C12405B" w14:textId="77777777" w:rsidR="00440998" w:rsidRPr="00673C6C" w:rsidRDefault="00440998" w:rsidP="00600C2F">
            <w:pPr>
              <w:keepNext/>
              <w:keepLines/>
              <w:spacing w:after="0"/>
              <w:rPr>
                <w:ins w:id="1635" w:author="Huawei" w:date="2024-05-06T15:26:00Z"/>
                <w:rFonts w:ascii="Arial" w:hAnsi="Arial"/>
                <w:sz w:val="18"/>
              </w:rPr>
            </w:pPr>
            <w:ins w:id="1636" w:author="Huawei" w:date="2024-05-06T15:26:00Z">
              <w:r w:rsidRPr="00673C6C">
                <w:rPr>
                  <w:rFonts w:ascii="Arial" w:hAnsi="Arial"/>
                  <w:sz w:val="18"/>
                  <w:lang w:eastAsia="zh-CN"/>
                </w:rPr>
                <w:t>interval</w:t>
              </w:r>
              <w:r w:rsidRPr="00673C6C">
                <w:rPr>
                  <w:rFonts w:ascii="Arial" w:hAnsi="Arial"/>
                  <w:sz w:val="18"/>
                </w:rPr>
                <w:t xml:space="preserve"> and offset</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033BA2D4" w14:textId="77777777" w:rsidR="00440998" w:rsidRPr="00673C6C" w:rsidRDefault="00440998" w:rsidP="00600C2F">
            <w:pPr>
              <w:keepNext/>
              <w:keepLines/>
              <w:spacing w:after="0"/>
              <w:jc w:val="center"/>
              <w:rPr>
                <w:ins w:id="1637" w:author="Huawei" w:date="2024-05-06T15:26:00Z"/>
                <w:rFonts w:ascii="Arial" w:hAnsi="Arial"/>
                <w:sz w:val="18"/>
                <w:lang w:eastAsia="zh-CN"/>
              </w:rPr>
            </w:pPr>
            <w:ins w:id="1638" w:author="Huawei" w:date="2024-05-06T15:26:00Z">
              <w:r w:rsidRPr="00673C6C">
                <w:rPr>
                  <w:rFonts w:ascii="Arial" w:hAnsi="Arial"/>
                  <w:sz w:val="18"/>
                  <w:lang w:eastAsia="zh-CN"/>
                </w:rPr>
                <w:t>slot</w:t>
              </w:r>
            </w:ins>
          </w:p>
        </w:tc>
        <w:tc>
          <w:tcPr>
            <w:tcW w:w="2800" w:type="dxa"/>
            <w:tcBorders>
              <w:top w:val="single" w:sz="4" w:space="0" w:color="auto"/>
              <w:left w:val="single" w:sz="4" w:space="0" w:color="auto"/>
              <w:bottom w:val="single" w:sz="4" w:space="0" w:color="auto"/>
              <w:right w:val="single" w:sz="4" w:space="0" w:color="auto"/>
            </w:tcBorders>
            <w:vAlign w:val="center"/>
            <w:hideMark/>
          </w:tcPr>
          <w:p w14:paraId="21E2423C" w14:textId="77777777" w:rsidR="00440998" w:rsidRPr="00673C6C" w:rsidRDefault="00440998" w:rsidP="00600C2F">
            <w:pPr>
              <w:keepNext/>
              <w:keepLines/>
              <w:spacing w:after="0"/>
              <w:jc w:val="center"/>
              <w:rPr>
                <w:ins w:id="1639" w:author="Huawei" w:date="2024-05-06T15:26:00Z"/>
                <w:rFonts w:ascii="Arial" w:hAnsi="Arial"/>
                <w:sz w:val="18"/>
                <w:lang w:eastAsia="zh-CN"/>
              </w:rPr>
            </w:pPr>
            <w:ins w:id="1640" w:author="Huawei" w:date="2024-05-06T15:26:00Z">
              <w:r w:rsidRPr="00673C6C">
                <w:rPr>
                  <w:rFonts w:ascii="Arial" w:hAnsi="Arial"/>
                  <w:sz w:val="18"/>
                  <w:lang w:eastAsia="zh-CN"/>
                </w:rPr>
                <w:t>Not configured</w:t>
              </w:r>
            </w:ins>
          </w:p>
        </w:tc>
      </w:tr>
      <w:tr w:rsidR="00440998" w:rsidRPr="00673C6C" w14:paraId="17FC33C5" w14:textId="77777777" w:rsidTr="00600C2F">
        <w:trPr>
          <w:trHeight w:val="71"/>
          <w:jc w:val="center"/>
          <w:ins w:id="1641" w:author="Huawei" w:date="2024-05-06T15:26: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0FC0AC89" w14:textId="77777777" w:rsidR="00440998" w:rsidRPr="00673C6C" w:rsidRDefault="00440998" w:rsidP="00600C2F">
            <w:pPr>
              <w:keepNext/>
              <w:keepLines/>
              <w:spacing w:after="0"/>
              <w:rPr>
                <w:ins w:id="1642" w:author="Huawei" w:date="2024-05-06T15:26:00Z"/>
                <w:rFonts w:ascii="Arial" w:hAnsi="Arial"/>
                <w:sz w:val="18"/>
              </w:rPr>
            </w:pPr>
            <w:proofErr w:type="spellStart"/>
            <w:ins w:id="1643" w:author="Huawei" w:date="2024-05-06T15:26:00Z">
              <w:r w:rsidRPr="00673C6C">
                <w:rPr>
                  <w:rFonts w:ascii="Arial" w:hAnsi="Arial"/>
                  <w:sz w:val="18"/>
                </w:rPr>
                <w:t>ReportConfigType</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6DA7C45B" w14:textId="77777777" w:rsidR="00440998" w:rsidRPr="00673C6C" w:rsidRDefault="00440998" w:rsidP="00600C2F">
            <w:pPr>
              <w:keepNext/>
              <w:keepLines/>
              <w:spacing w:after="0"/>
              <w:jc w:val="center"/>
              <w:rPr>
                <w:ins w:id="1644"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5824D495" w14:textId="77777777" w:rsidR="00440998" w:rsidRPr="00673C6C" w:rsidRDefault="00440998" w:rsidP="00600C2F">
            <w:pPr>
              <w:keepNext/>
              <w:keepLines/>
              <w:spacing w:after="0"/>
              <w:jc w:val="center"/>
              <w:rPr>
                <w:ins w:id="1645" w:author="Huawei" w:date="2024-05-06T15:26:00Z"/>
                <w:rFonts w:ascii="Arial" w:hAnsi="Arial"/>
                <w:sz w:val="18"/>
                <w:lang w:eastAsia="zh-CN"/>
              </w:rPr>
            </w:pPr>
            <w:ins w:id="1646" w:author="Huawei" w:date="2024-05-06T15:26:00Z">
              <w:r w:rsidRPr="00673C6C">
                <w:rPr>
                  <w:rFonts w:ascii="Arial" w:hAnsi="Arial"/>
                  <w:sz w:val="18"/>
                  <w:lang w:eastAsia="zh-CN"/>
                </w:rPr>
                <w:t>Aperiodic</w:t>
              </w:r>
            </w:ins>
          </w:p>
        </w:tc>
      </w:tr>
      <w:tr w:rsidR="00440998" w:rsidRPr="00673C6C" w14:paraId="47681306" w14:textId="77777777" w:rsidTr="00600C2F">
        <w:trPr>
          <w:trHeight w:val="71"/>
          <w:jc w:val="center"/>
          <w:ins w:id="1647" w:author="Huawei" w:date="2024-05-06T15:26: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415AC5A9" w14:textId="77777777" w:rsidR="00440998" w:rsidRPr="00673C6C" w:rsidRDefault="00440998" w:rsidP="00600C2F">
            <w:pPr>
              <w:keepNext/>
              <w:keepLines/>
              <w:spacing w:after="0"/>
              <w:rPr>
                <w:ins w:id="1648" w:author="Huawei" w:date="2024-05-06T15:26:00Z"/>
                <w:rFonts w:ascii="Arial" w:hAnsi="Arial"/>
                <w:sz w:val="18"/>
              </w:rPr>
            </w:pPr>
            <w:ins w:id="1649" w:author="Huawei" w:date="2024-05-06T15:26:00Z">
              <w:r w:rsidRPr="00673C6C">
                <w:rPr>
                  <w:rFonts w:ascii="Arial" w:hAnsi="Arial"/>
                  <w:sz w:val="18"/>
                </w:rPr>
                <w:t>CQI-table</w:t>
              </w:r>
            </w:ins>
          </w:p>
        </w:tc>
        <w:tc>
          <w:tcPr>
            <w:tcW w:w="851" w:type="dxa"/>
            <w:tcBorders>
              <w:top w:val="single" w:sz="4" w:space="0" w:color="auto"/>
              <w:left w:val="single" w:sz="4" w:space="0" w:color="auto"/>
              <w:bottom w:val="single" w:sz="4" w:space="0" w:color="auto"/>
              <w:right w:val="single" w:sz="4" w:space="0" w:color="auto"/>
            </w:tcBorders>
            <w:vAlign w:val="center"/>
          </w:tcPr>
          <w:p w14:paraId="525DCDF8" w14:textId="77777777" w:rsidR="00440998" w:rsidRPr="00673C6C" w:rsidRDefault="00440998" w:rsidP="00600C2F">
            <w:pPr>
              <w:keepNext/>
              <w:keepLines/>
              <w:spacing w:after="0"/>
              <w:jc w:val="center"/>
              <w:rPr>
                <w:ins w:id="1650"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73B37A4F" w14:textId="77777777" w:rsidR="00440998" w:rsidRPr="00673C6C" w:rsidRDefault="00440998" w:rsidP="00600C2F">
            <w:pPr>
              <w:keepNext/>
              <w:keepLines/>
              <w:spacing w:after="0"/>
              <w:jc w:val="center"/>
              <w:rPr>
                <w:ins w:id="1651" w:author="Huawei" w:date="2024-05-06T15:26:00Z"/>
                <w:rFonts w:ascii="Arial" w:hAnsi="Arial"/>
                <w:sz w:val="18"/>
                <w:lang w:eastAsia="zh-CN"/>
              </w:rPr>
            </w:pPr>
            <w:ins w:id="1652" w:author="Huawei" w:date="2024-05-06T15:26:00Z">
              <w:r w:rsidRPr="00673C6C">
                <w:rPr>
                  <w:rFonts w:ascii="Arial" w:hAnsi="Arial"/>
                  <w:sz w:val="18"/>
                  <w:lang w:eastAsia="zh-CN"/>
                </w:rPr>
                <w:t>Table 1</w:t>
              </w:r>
            </w:ins>
          </w:p>
        </w:tc>
      </w:tr>
      <w:tr w:rsidR="00440998" w:rsidRPr="00673C6C" w14:paraId="010F0C7D" w14:textId="77777777" w:rsidTr="00600C2F">
        <w:trPr>
          <w:trHeight w:val="71"/>
          <w:jc w:val="center"/>
          <w:ins w:id="1653" w:author="Huawei" w:date="2024-05-06T15:26: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7EAE9D6D" w14:textId="77777777" w:rsidR="00440998" w:rsidRPr="00673C6C" w:rsidRDefault="00440998" w:rsidP="00600C2F">
            <w:pPr>
              <w:keepNext/>
              <w:keepLines/>
              <w:spacing w:after="0"/>
              <w:rPr>
                <w:ins w:id="1654" w:author="Huawei" w:date="2024-05-06T15:26:00Z"/>
                <w:rFonts w:ascii="Arial" w:hAnsi="Arial"/>
                <w:sz w:val="18"/>
              </w:rPr>
            </w:pPr>
            <w:proofErr w:type="spellStart"/>
            <w:ins w:id="1655" w:author="Huawei" w:date="2024-05-06T15:26:00Z">
              <w:r w:rsidRPr="00673C6C">
                <w:rPr>
                  <w:rFonts w:ascii="Arial" w:hAnsi="Arial"/>
                  <w:sz w:val="18"/>
                </w:rPr>
                <w:t>reportQuantity</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0BDA4D0C" w14:textId="77777777" w:rsidR="00440998" w:rsidRPr="00673C6C" w:rsidRDefault="00440998" w:rsidP="00600C2F">
            <w:pPr>
              <w:keepNext/>
              <w:keepLines/>
              <w:spacing w:after="0"/>
              <w:jc w:val="center"/>
              <w:rPr>
                <w:ins w:id="1656"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50CA6EF2" w14:textId="77777777" w:rsidR="00440998" w:rsidRPr="00673C6C" w:rsidRDefault="00440998" w:rsidP="00600C2F">
            <w:pPr>
              <w:keepNext/>
              <w:keepLines/>
              <w:spacing w:after="0"/>
              <w:jc w:val="center"/>
              <w:rPr>
                <w:ins w:id="1657" w:author="Huawei" w:date="2024-05-06T15:26:00Z"/>
                <w:rFonts w:ascii="Arial" w:hAnsi="Arial"/>
                <w:sz w:val="18"/>
              </w:rPr>
            </w:pPr>
            <w:ins w:id="1658" w:author="Huawei" w:date="2024-05-06T15:26:00Z">
              <w:r w:rsidRPr="00673C6C">
                <w:rPr>
                  <w:rFonts w:ascii="Arial" w:hAnsi="Arial"/>
                  <w:sz w:val="18"/>
                  <w:lang w:eastAsia="zh-CN"/>
                </w:rPr>
                <w:t>cri-RI-PMI-CQI</w:t>
              </w:r>
            </w:ins>
          </w:p>
        </w:tc>
      </w:tr>
      <w:tr w:rsidR="00440998" w:rsidRPr="00673C6C" w14:paraId="7DFC47AE" w14:textId="77777777" w:rsidTr="00600C2F">
        <w:trPr>
          <w:trHeight w:val="71"/>
          <w:jc w:val="center"/>
          <w:ins w:id="1659" w:author="Huawei" w:date="2024-05-06T15:26: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395ED155" w14:textId="77777777" w:rsidR="00440998" w:rsidRPr="00673C6C" w:rsidRDefault="00440998" w:rsidP="00600C2F">
            <w:pPr>
              <w:keepNext/>
              <w:keepLines/>
              <w:spacing w:after="0"/>
              <w:rPr>
                <w:ins w:id="1660" w:author="Huawei" w:date="2024-05-06T15:26:00Z"/>
                <w:rFonts w:ascii="Arial" w:hAnsi="Arial"/>
                <w:sz w:val="18"/>
              </w:rPr>
            </w:pPr>
            <w:proofErr w:type="spellStart"/>
            <w:ins w:id="1661" w:author="Huawei" w:date="2024-05-06T15:26:00Z">
              <w:r w:rsidRPr="00673C6C">
                <w:rPr>
                  <w:rFonts w:ascii="Arial" w:hAnsi="Arial"/>
                  <w:sz w:val="18"/>
                </w:rPr>
                <w:t>timeRestrictionForI</w:t>
              </w:r>
              <w:r w:rsidRPr="00673C6C">
                <w:rPr>
                  <w:rFonts w:ascii="Arial" w:hAnsi="Arial"/>
                  <w:sz w:val="18"/>
                  <w:lang w:eastAsia="zh-CN"/>
                </w:rPr>
                <w:t>Channel</w:t>
              </w:r>
              <w:r w:rsidRPr="00673C6C">
                <w:rPr>
                  <w:rFonts w:ascii="Arial" w:hAnsi="Arial"/>
                  <w:sz w:val="18"/>
                </w:rPr>
                <w:t>Measurements</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05916D05" w14:textId="77777777" w:rsidR="00440998" w:rsidRPr="00673C6C" w:rsidRDefault="00440998" w:rsidP="00600C2F">
            <w:pPr>
              <w:keepNext/>
              <w:keepLines/>
              <w:spacing w:after="0"/>
              <w:jc w:val="center"/>
              <w:rPr>
                <w:ins w:id="1662"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7100E2B" w14:textId="77777777" w:rsidR="00440998" w:rsidRPr="00673C6C" w:rsidRDefault="00440998" w:rsidP="00600C2F">
            <w:pPr>
              <w:keepNext/>
              <w:keepLines/>
              <w:spacing w:after="0"/>
              <w:jc w:val="center"/>
              <w:rPr>
                <w:ins w:id="1663" w:author="Huawei" w:date="2024-05-06T15:26:00Z"/>
                <w:rFonts w:ascii="Arial" w:hAnsi="Arial"/>
                <w:sz w:val="18"/>
                <w:lang w:eastAsia="zh-CN"/>
              </w:rPr>
            </w:pPr>
            <w:ins w:id="1664" w:author="Huawei" w:date="2024-05-06T15:26:00Z">
              <w:r w:rsidRPr="00673C6C">
                <w:rPr>
                  <w:rFonts w:ascii="Arial" w:hAnsi="Arial"/>
                  <w:sz w:val="18"/>
                  <w:lang w:eastAsia="zh-CN"/>
                </w:rPr>
                <w:t>Not configured</w:t>
              </w:r>
            </w:ins>
          </w:p>
        </w:tc>
      </w:tr>
      <w:tr w:rsidR="00440998" w:rsidRPr="00673C6C" w14:paraId="74C1C707" w14:textId="77777777" w:rsidTr="00600C2F">
        <w:trPr>
          <w:trHeight w:val="71"/>
          <w:jc w:val="center"/>
          <w:ins w:id="1665" w:author="Huawei" w:date="2024-05-06T15:26: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5256EA07" w14:textId="77777777" w:rsidR="00440998" w:rsidRPr="00673C6C" w:rsidRDefault="00440998" w:rsidP="00600C2F">
            <w:pPr>
              <w:keepNext/>
              <w:keepLines/>
              <w:spacing w:after="0"/>
              <w:rPr>
                <w:ins w:id="1666" w:author="Huawei" w:date="2024-05-06T15:26:00Z"/>
                <w:rFonts w:ascii="Arial" w:hAnsi="Arial"/>
                <w:sz w:val="18"/>
              </w:rPr>
            </w:pPr>
            <w:proofErr w:type="spellStart"/>
            <w:ins w:id="1667" w:author="Huawei" w:date="2024-05-06T15:26:00Z">
              <w:r w:rsidRPr="00673C6C">
                <w:rPr>
                  <w:rFonts w:ascii="Arial" w:hAnsi="Arial"/>
                  <w:sz w:val="18"/>
                </w:rPr>
                <w:t>timeRestrictionForInterferenceMeasurements</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6B5CE648" w14:textId="77777777" w:rsidR="00440998" w:rsidRPr="00673C6C" w:rsidRDefault="00440998" w:rsidP="00600C2F">
            <w:pPr>
              <w:keepNext/>
              <w:keepLines/>
              <w:spacing w:after="0"/>
              <w:jc w:val="center"/>
              <w:rPr>
                <w:ins w:id="1668"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65FB4CE4" w14:textId="77777777" w:rsidR="00440998" w:rsidRPr="00673C6C" w:rsidRDefault="00440998" w:rsidP="00600C2F">
            <w:pPr>
              <w:keepNext/>
              <w:keepLines/>
              <w:spacing w:after="0"/>
              <w:jc w:val="center"/>
              <w:rPr>
                <w:ins w:id="1669" w:author="Huawei" w:date="2024-05-06T15:26:00Z"/>
                <w:rFonts w:ascii="Arial" w:hAnsi="Arial"/>
                <w:sz w:val="18"/>
                <w:lang w:eastAsia="zh-CN"/>
              </w:rPr>
            </w:pPr>
            <w:ins w:id="1670" w:author="Huawei" w:date="2024-05-06T15:26:00Z">
              <w:r w:rsidRPr="00673C6C">
                <w:rPr>
                  <w:rFonts w:ascii="Arial" w:hAnsi="Arial"/>
                  <w:sz w:val="18"/>
                  <w:lang w:eastAsia="zh-CN"/>
                </w:rPr>
                <w:t>Not configured</w:t>
              </w:r>
            </w:ins>
          </w:p>
        </w:tc>
      </w:tr>
      <w:tr w:rsidR="00440998" w:rsidRPr="00673C6C" w14:paraId="6B28D802" w14:textId="77777777" w:rsidTr="00600C2F">
        <w:trPr>
          <w:trHeight w:val="71"/>
          <w:jc w:val="center"/>
          <w:ins w:id="1671" w:author="Huawei" w:date="2024-05-06T15:26: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48FD4F94" w14:textId="77777777" w:rsidR="00440998" w:rsidRPr="00673C6C" w:rsidRDefault="00440998" w:rsidP="00600C2F">
            <w:pPr>
              <w:keepNext/>
              <w:keepLines/>
              <w:spacing w:after="0"/>
              <w:rPr>
                <w:ins w:id="1672" w:author="Huawei" w:date="2024-05-06T15:26:00Z"/>
                <w:rFonts w:ascii="Arial" w:hAnsi="Arial"/>
                <w:sz w:val="18"/>
              </w:rPr>
            </w:pPr>
            <w:proofErr w:type="spellStart"/>
            <w:ins w:id="1673" w:author="Huawei" w:date="2024-05-06T15:26:00Z">
              <w:r w:rsidRPr="00673C6C">
                <w:rPr>
                  <w:rFonts w:ascii="Arial" w:hAnsi="Arial"/>
                  <w:sz w:val="18"/>
                </w:rPr>
                <w:t>cqi-FormatIndicator</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38E2BA4E" w14:textId="77777777" w:rsidR="00440998" w:rsidRPr="00673C6C" w:rsidRDefault="00440998" w:rsidP="00600C2F">
            <w:pPr>
              <w:keepNext/>
              <w:keepLines/>
              <w:spacing w:after="0"/>
              <w:jc w:val="center"/>
              <w:rPr>
                <w:ins w:id="1674"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6D121E7F" w14:textId="77777777" w:rsidR="00440998" w:rsidRPr="00673C6C" w:rsidRDefault="00440998" w:rsidP="00600C2F">
            <w:pPr>
              <w:keepNext/>
              <w:keepLines/>
              <w:spacing w:after="0"/>
              <w:jc w:val="center"/>
              <w:rPr>
                <w:ins w:id="1675" w:author="Huawei" w:date="2024-05-06T15:26:00Z"/>
                <w:rFonts w:ascii="Arial" w:hAnsi="Arial"/>
                <w:sz w:val="18"/>
                <w:lang w:eastAsia="zh-CN"/>
              </w:rPr>
            </w:pPr>
            <w:ins w:id="1676" w:author="Huawei" w:date="2024-05-06T15:26:00Z">
              <w:r w:rsidRPr="00673C6C">
                <w:rPr>
                  <w:rFonts w:ascii="Arial" w:hAnsi="Arial"/>
                  <w:sz w:val="18"/>
                  <w:lang w:eastAsia="zh-CN"/>
                </w:rPr>
                <w:t>Wideband</w:t>
              </w:r>
            </w:ins>
          </w:p>
        </w:tc>
      </w:tr>
      <w:tr w:rsidR="00440998" w:rsidRPr="00673C6C" w14:paraId="6D5BEADB" w14:textId="77777777" w:rsidTr="00600C2F">
        <w:trPr>
          <w:trHeight w:val="71"/>
          <w:jc w:val="center"/>
          <w:ins w:id="1677" w:author="Huawei" w:date="2024-05-06T15:26: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18F3B7E5" w14:textId="77777777" w:rsidR="00440998" w:rsidRPr="00673C6C" w:rsidRDefault="00440998" w:rsidP="00600C2F">
            <w:pPr>
              <w:keepNext/>
              <w:keepLines/>
              <w:spacing w:after="0"/>
              <w:rPr>
                <w:ins w:id="1678" w:author="Huawei" w:date="2024-05-06T15:26:00Z"/>
                <w:rFonts w:ascii="Arial" w:hAnsi="Arial"/>
                <w:sz w:val="18"/>
              </w:rPr>
            </w:pPr>
            <w:proofErr w:type="spellStart"/>
            <w:ins w:id="1679" w:author="Huawei" w:date="2024-05-06T15:26:00Z">
              <w:r w:rsidRPr="00673C6C">
                <w:rPr>
                  <w:rFonts w:ascii="Arial" w:hAnsi="Arial"/>
                  <w:sz w:val="18"/>
                </w:rPr>
                <w:t>pmi-FormatIndicator</w:t>
              </w:r>
              <w:proofErr w:type="spellEnd"/>
              <w:r w:rsidRPr="00673C6C">
                <w:rPr>
                  <w:rFonts w:ascii="Arial" w:hAnsi="Arial"/>
                  <w:i/>
                  <w:sz w:val="18"/>
                </w:rPr>
                <w:t xml:space="preserve">  </w:t>
              </w:r>
            </w:ins>
          </w:p>
        </w:tc>
        <w:tc>
          <w:tcPr>
            <w:tcW w:w="851" w:type="dxa"/>
            <w:tcBorders>
              <w:top w:val="single" w:sz="4" w:space="0" w:color="auto"/>
              <w:left w:val="single" w:sz="4" w:space="0" w:color="auto"/>
              <w:bottom w:val="single" w:sz="4" w:space="0" w:color="auto"/>
              <w:right w:val="single" w:sz="4" w:space="0" w:color="auto"/>
            </w:tcBorders>
            <w:vAlign w:val="center"/>
          </w:tcPr>
          <w:p w14:paraId="58E286B6" w14:textId="77777777" w:rsidR="00440998" w:rsidRPr="00673C6C" w:rsidRDefault="00440998" w:rsidP="00600C2F">
            <w:pPr>
              <w:keepNext/>
              <w:keepLines/>
              <w:spacing w:after="0"/>
              <w:jc w:val="center"/>
              <w:rPr>
                <w:ins w:id="1680"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0556C8A4" w14:textId="77777777" w:rsidR="00440998" w:rsidRPr="00673C6C" w:rsidRDefault="00440998" w:rsidP="00600C2F">
            <w:pPr>
              <w:keepNext/>
              <w:keepLines/>
              <w:spacing w:after="0"/>
              <w:jc w:val="center"/>
              <w:rPr>
                <w:ins w:id="1681" w:author="Huawei" w:date="2024-05-06T15:26:00Z"/>
                <w:rFonts w:ascii="Arial" w:hAnsi="Arial"/>
                <w:sz w:val="18"/>
                <w:lang w:eastAsia="zh-CN"/>
              </w:rPr>
            </w:pPr>
            <w:ins w:id="1682" w:author="Huawei" w:date="2024-05-06T15:26:00Z">
              <w:r w:rsidRPr="00673C6C">
                <w:rPr>
                  <w:rFonts w:ascii="Arial" w:hAnsi="Arial"/>
                  <w:sz w:val="18"/>
                  <w:lang w:eastAsia="zh-CN"/>
                </w:rPr>
                <w:t>Not configured</w:t>
              </w:r>
            </w:ins>
          </w:p>
        </w:tc>
      </w:tr>
      <w:tr w:rsidR="00440998" w:rsidRPr="00673C6C" w14:paraId="07B1B21F" w14:textId="77777777" w:rsidTr="00600C2F">
        <w:trPr>
          <w:trHeight w:val="71"/>
          <w:jc w:val="center"/>
          <w:ins w:id="1683" w:author="Huawei" w:date="2024-05-06T15:26: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7A4DC4FF" w14:textId="77777777" w:rsidR="00440998" w:rsidRPr="00673C6C" w:rsidRDefault="00440998" w:rsidP="00600C2F">
            <w:pPr>
              <w:keepNext/>
              <w:keepLines/>
              <w:spacing w:after="0"/>
              <w:rPr>
                <w:ins w:id="1684" w:author="Huawei" w:date="2024-05-06T15:26:00Z"/>
                <w:rFonts w:ascii="Arial" w:hAnsi="Arial"/>
                <w:sz w:val="18"/>
              </w:rPr>
            </w:pPr>
            <w:ins w:id="1685" w:author="Huawei" w:date="2024-05-06T15:26:00Z">
              <w:r w:rsidRPr="00673C6C">
                <w:rPr>
                  <w:rFonts w:ascii="Arial" w:hAnsi="Arial" w:cs="Arial"/>
                  <w:sz w:val="18"/>
                  <w:szCs w:val="18"/>
                </w:rPr>
                <w:t>Sub-band Size</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148B6B24" w14:textId="77777777" w:rsidR="00440998" w:rsidRPr="00673C6C" w:rsidRDefault="00440998" w:rsidP="00600C2F">
            <w:pPr>
              <w:keepNext/>
              <w:keepLines/>
              <w:spacing w:after="0"/>
              <w:jc w:val="center"/>
              <w:rPr>
                <w:ins w:id="1686" w:author="Huawei" w:date="2024-05-06T15:26:00Z"/>
                <w:rFonts w:ascii="Arial" w:hAnsi="Arial"/>
                <w:sz w:val="18"/>
              </w:rPr>
            </w:pPr>
            <w:ins w:id="1687" w:author="Huawei" w:date="2024-05-06T15:26:00Z">
              <w:r w:rsidRPr="00673C6C">
                <w:rPr>
                  <w:rFonts w:ascii="Arial" w:hAnsi="Arial" w:cs="Arial"/>
                  <w:sz w:val="18"/>
                  <w:szCs w:val="18"/>
                </w:rPr>
                <w:t>RB</w:t>
              </w:r>
            </w:ins>
          </w:p>
        </w:tc>
        <w:tc>
          <w:tcPr>
            <w:tcW w:w="2800" w:type="dxa"/>
            <w:tcBorders>
              <w:top w:val="single" w:sz="4" w:space="0" w:color="auto"/>
              <w:left w:val="single" w:sz="4" w:space="0" w:color="auto"/>
              <w:bottom w:val="single" w:sz="4" w:space="0" w:color="auto"/>
              <w:right w:val="single" w:sz="4" w:space="0" w:color="auto"/>
            </w:tcBorders>
            <w:vAlign w:val="center"/>
            <w:hideMark/>
          </w:tcPr>
          <w:p w14:paraId="439A0B56" w14:textId="77777777" w:rsidR="00440998" w:rsidRPr="00673C6C" w:rsidRDefault="00440998" w:rsidP="00600C2F">
            <w:pPr>
              <w:keepNext/>
              <w:keepLines/>
              <w:spacing w:after="0"/>
              <w:jc w:val="center"/>
              <w:rPr>
                <w:ins w:id="1688" w:author="Huawei" w:date="2024-05-06T15:26:00Z"/>
                <w:rFonts w:ascii="Arial" w:hAnsi="Arial"/>
                <w:sz w:val="18"/>
                <w:lang w:eastAsia="zh-CN"/>
              </w:rPr>
            </w:pPr>
            <w:ins w:id="1689" w:author="Huawei" w:date="2024-05-06T15:26:00Z">
              <w:r w:rsidRPr="00673C6C">
                <w:rPr>
                  <w:rFonts w:ascii="Arial" w:hAnsi="Arial" w:cs="Arial" w:hint="eastAsia"/>
                  <w:sz w:val="18"/>
                  <w:szCs w:val="18"/>
                  <w:lang w:eastAsia="zh-CN"/>
                </w:rPr>
                <w:t>8</w:t>
              </w:r>
            </w:ins>
          </w:p>
        </w:tc>
      </w:tr>
      <w:tr w:rsidR="00440998" w:rsidRPr="00673C6C" w14:paraId="7EAB6AC3" w14:textId="77777777" w:rsidTr="00600C2F">
        <w:trPr>
          <w:trHeight w:val="71"/>
          <w:jc w:val="center"/>
          <w:ins w:id="1690" w:author="Huawei" w:date="2024-05-06T15:26: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470AF480" w14:textId="77777777" w:rsidR="00440998" w:rsidRPr="00673C6C" w:rsidRDefault="00440998" w:rsidP="00600C2F">
            <w:pPr>
              <w:keepNext/>
              <w:keepLines/>
              <w:spacing w:after="0"/>
              <w:rPr>
                <w:ins w:id="1691" w:author="Huawei" w:date="2024-05-06T15:26:00Z"/>
                <w:rFonts w:ascii="Arial" w:hAnsi="Arial"/>
                <w:sz w:val="18"/>
              </w:rPr>
            </w:pPr>
            <w:proofErr w:type="spellStart"/>
            <w:ins w:id="1692" w:author="Huawei" w:date="2024-05-06T15:26:00Z">
              <w:r w:rsidRPr="00673C6C">
                <w:rPr>
                  <w:rFonts w:ascii="Arial" w:hAnsi="Arial" w:cs="Arial"/>
                  <w:sz w:val="18"/>
                  <w:szCs w:val="18"/>
                </w:rPr>
                <w:t>csi-ReportingBand</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0A52B6E8" w14:textId="77777777" w:rsidR="00440998" w:rsidRPr="00673C6C" w:rsidRDefault="00440998" w:rsidP="00600C2F">
            <w:pPr>
              <w:keepNext/>
              <w:keepLines/>
              <w:spacing w:after="0"/>
              <w:jc w:val="center"/>
              <w:rPr>
                <w:ins w:id="1693"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223FA50B" w14:textId="77777777" w:rsidR="00440998" w:rsidRPr="00673C6C" w:rsidRDefault="00440998" w:rsidP="00600C2F">
            <w:pPr>
              <w:keepNext/>
              <w:keepLines/>
              <w:spacing w:after="0"/>
              <w:jc w:val="center"/>
              <w:rPr>
                <w:ins w:id="1694" w:author="Huawei" w:date="2024-05-06T15:26:00Z"/>
                <w:rFonts w:ascii="Arial" w:hAnsi="Arial"/>
                <w:sz w:val="18"/>
                <w:lang w:eastAsia="zh-CN"/>
              </w:rPr>
            </w:pPr>
            <w:ins w:id="1695" w:author="Huawei" w:date="2024-05-06T15:26:00Z">
              <w:r w:rsidRPr="00673C6C">
                <w:rPr>
                  <w:rFonts w:ascii="Arial" w:hAnsi="Arial" w:cs="Arial"/>
                  <w:sz w:val="18"/>
                  <w:szCs w:val="18"/>
                </w:rPr>
                <w:t>11111111111111</w:t>
              </w:r>
            </w:ins>
          </w:p>
        </w:tc>
      </w:tr>
      <w:tr w:rsidR="00440998" w:rsidRPr="00673C6C" w14:paraId="6FD3CC68" w14:textId="77777777" w:rsidTr="00600C2F">
        <w:trPr>
          <w:trHeight w:val="71"/>
          <w:jc w:val="center"/>
          <w:ins w:id="1696" w:author="Huawei" w:date="2024-05-06T15:26: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112BBDE5" w14:textId="77777777" w:rsidR="00440998" w:rsidRPr="00673C6C" w:rsidRDefault="00440998" w:rsidP="00600C2F">
            <w:pPr>
              <w:keepNext/>
              <w:keepLines/>
              <w:spacing w:after="0"/>
              <w:rPr>
                <w:ins w:id="1697" w:author="Huawei" w:date="2024-05-06T15:26:00Z"/>
                <w:rFonts w:ascii="Arial" w:hAnsi="Arial"/>
                <w:sz w:val="18"/>
              </w:rPr>
            </w:pPr>
            <w:ins w:id="1698" w:author="Huawei" w:date="2024-05-06T15:26:00Z">
              <w:r w:rsidRPr="00673C6C">
                <w:rPr>
                  <w:rFonts w:ascii="Arial" w:hAnsi="Arial"/>
                  <w:sz w:val="18"/>
                </w:rPr>
                <w:t xml:space="preserve">CSI-Report </w:t>
              </w:r>
              <w:r w:rsidRPr="00673C6C">
                <w:rPr>
                  <w:rFonts w:ascii="Arial" w:hAnsi="Arial"/>
                  <w:sz w:val="18"/>
                  <w:lang w:eastAsia="zh-CN"/>
                </w:rPr>
                <w:t>interval</w:t>
              </w:r>
              <w:r w:rsidRPr="00673C6C">
                <w:rPr>
                  <w:rFonts w:ascii="Arial" w:hAnsi="Arial"/>
                  <w:sz w:val="18"/>
                </w:rPr>
                <w:t xml:space="preserve"> and offset</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5620A1D4" w14:textId="77777777" w:rsidR="00440998" w:rsidRPr="00673C6C" w:rsidRDefault="00440998" w:rsidP="00600C2F">
            <w:pPr>
              <w:keepNext/>
              <w:keepLines/>
              <w:spacing w:after="0"/>
              <w:jc w:val="center"/>
              <w:rPr>
                <w:ins w:id="1699" w:author="Huawei" w:date="2024-05-06T15:26:00Z"/>
                <w:rFonts w:ascii="Arial" w:hAnsi="Arial"/>
                <w:sz w:val="18"/>
                <w:lang w:eastAsia="zh-CN"/>
              </w:rPr>
            </w:pPr>
            <w:ins w:id="1700" w:author="Huawei" w:date="2024-05-06T15:26:00Z">
              <w:r w:rsidRPr="00673C6C">
                <w:rPr>
                  <w:rFonts w:ascii="Arial" w:hAnsi="Arial"/>
                  <w:sz w:val="18"/>
                  <w:lang w:eastAsia="zh-CN"/>
                </w:rPr>
                <w:t>slot</w:t>
              </w:r>
            </w:ins>
          </w:p>
        </w:tc>
        <w:tc>
          <w:tcPr>
            <w:tcW w:w="2800" w:type="dxa"/>
            <w:tcBorders>
              <w:top w:val="single" w:sz="4" w:space="0" w:color="auto"/>
              <w:left w:val="single" w:sz="4" w:space="0" w:color="auto"/>
              <w:bottom w:val="single" w:sz="4" w:space="0" w:color="auto"/>
              <w:right w:val="single" w:sz="4" w:space="0" w:color="auto"/>
            </w:tcBorders>
            <w:vAlign w:val="center"/>
            <w:hideMark/>
          </w:tcPr>
          <w:p w14:paraId="3CED1F3A" w14:textId="77777777" w:rsidR="00440998" w:rsidRPr="00673C6C" w:rsidRDefault="00440998" w:rsidP="00600C2F">
            <w:pPr>
              <w:keepNext/>
              <w:keepLines/>
              <w:spacing w:after="0"/>
              <w:jc w:val="center"/>
              <w:rPr>
                <w:ins w:id="1701" w:author="Huawei" w:date="2024-05-06T15:26:00Z"/>
                <w:rFonts w:ascii="Arial" w:hAnsi="Arial"/>
                <w:sz w:val="18"/>
                <w:lang w:eastAsia="zh-CN"/>
              </w:rPr>
            </w:pPr>
            <w:ins w:id="1702" w:author="Huawei" w:date="2024-05-06T15:26:00Z">
              <w:r w:rsidRPr="00673C6C">
                <w:rPr>
                  <w:rFonts w:ascii="Arial" w:hAnsi="Arial"/>
                  <w:sz w:val="18"/>
                  <w:lang w:eastAsia="zh-CN"/>
                </w:rPr>
                <w:t>Not configured</w:t>
              </w:r>
            </w:ins>
          </w:p>
        </w:tc>
      </w:tr>
      <w:tr w:rsidR="00440998" w:rsidRPr="00673C6C" w14:paraId="05B42953" w14:textId="77777777" w:rsidTr="00600C2F">
        <w:trPr>
          <w:trHeight w:val="71"/>
          <w:jc w:val="center"/>
          <w:ins w:id="1703" w:author="Huawei" w:date="2024-05-06T15:26: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2B55B7E8" w14:textId="77777777" w:rsidR="00440998" w:rsidRPr="00673C6C" w:rsidRDefault="00440998" w:rsidP="00600C2F">
            <w:pPr>
              <w:keepNext/>
              <w:keepLines/>
              <w:spacing w:after="0"/>
              <w:rPr>
                <w:ins w:id="1704" w:author="Huawei" w:date="2024-05-06T15:26:00Z"/>
                <w:rFonts w:ascii="Arial" w:hAnsi="Arial"/>
                <w:sz w:val="18"/>
              </w:rPr>
            </w:pPr>
            <w:ins w:id="1705" w:author="Huawei" w:date="2024-05-06T15:26:00Z">
              <w:r w:rsidRPr="00673C6C">
                <w:rPr>
                  <w:rFonts w:ascii="Arial" w:hAnsi="Arial"/>
                  <w:sz w:val="18"/>
                </w:rPr>
                <w:t>Aperiodic Report Slot Offset</w:t>
              </w:r>
            </w:ins>
          </w:p>
        </w:tc>
        <w:tc>
          <w:tcPr>
            <w:tcW w:w="851" w:type="dxa"/>
            <w:tcBorders>
              <w:top w:val="single" w:sz="4" w:space="0" w:color="auto"/>
              <w:left w:val="single" w:sz="4" w:space="0" w:color="auto"/>
              <w:bottom w:val="single" w:sz="4" w:space="0" w:color="auto"/>
              <w:right w:val="single" w:sz="4" w:space="0" w:color="auto"/>
            </w:tcBorders>
            <w:vAlign w:val="center"/>
          </w:tcPr>
          <w:p w14:paraId="127CF828" w14:textId="77777777" w:rsidR="00440998" w:rsidRPr="00673C6C" w:rsidRDefault="00440998" w:rsidP="00600C2F">
            <w:pPr>
              <w:keepNext/>
              <w:keepLines/>
              <w:spacing w:after="0"/>
              <w:jc w:val="center"/>
              <w:rPr>
                <w:ins w:id="1706" w:author="Huawei" w:date="2024-05-06T15:26:00Z"/>
                <w:rFonts w:ascii="Arial"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5F48C4D6" w14:textId="77777777" w:rsidR="00440998" w:rsidRPr="00673C6C" w:rsidRDefault="00440998" w:rsidP="00600C2F">
            <w:pPr>
              <w:keepNext/>
              <w:keepLines/>
              <w:spacing w:after="0"/>
              <w:jc w:val="center"/>
              <w:rPr>
                <w:ins w:id="1707" w:author="Huawei" w:date="2024-05-06T15:26:00Z"/>
                <w:rFonts w:ascii="Arial" w:hAnsi="Arial"/>
                <w:sz w:val="18"/>
                <w:lang w:eastAsia="zh-CN"/>
              </w:rPr>
            </w:pPr>
            <w:ins w:id="1708" w:author="Huawei" w:date="2024-05-06T15:26:00Z">
              <w:r>
                <w:rPr>
                  <w:rFonts w:ascii="Arial" w:hAnsi="Arial"/>
                  <w:sz w:val="18"/>
                  <w:lang w:eastAsia="zh-CN"/>
                </w:rPr>
                <w:t>9</w:t>
              </w:r>
            </w:ins>
          </w:p>
        </w:tc>
      </w:tr>
      <w:tr w:rsidR="00440998" w:rsidRPr="00673C6C" w14:paraId="53E7482E" w14:textId="77777777" w:rsidTr="00600C2F">
        <w:trPr>
          <w:trHeight w:val="71"/>
          <w:jc w:val="center"/>
          <w:ins w:id="1709" w:author="Huawei" w:date="2024-05-06T15:26: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6BA217FC" w14:textId="77777777" w:rsidR="00440998" w:rsidRPr="00673C6C" w:rsidRDefault="00440998" w:rsidP="00600C2F">
            <w:pPr>
              <w:keepNext/>
              <w:keepLines/>
              <w:spacing w:after="0"/>
              <w:rPr>
                <w:ins w:id="1710" w:author="Huawei" w:date="2024-05-06T15:26:00Z"/>
                <w:rFonts w:ascii="Arial" w:hAnsi="Arial"/>
                <w:sz w:val="18"/>
              </w:rPr>
            </w:pPr>
            <w:ins w:id="1711" w:author="Huawei" w:date="2024-05-06T15:26:00Z">
              <w:r w:rsidRPr="00673C6C">
                <w:rPr>
                  <w:rFonts w:ascii="Arial" w:hAnsi="Arial"/>
                  <w:sz w:val="18"/>
                </w:rPr>
                <w:lastRenderedPageBreak/>
                <w:t>CSI request</w:t>
              </w:r>
            </w:ins>
          </w:p>
        </w:tc>
        <w:tc>
          <w:tcPr>
            <w:tcW w:w="851" w:type="dxa"/>
            <w:tcBorders>
              <w:top w:val="single" w:sz="4" w:space="0" w:color="auto"/>
              <w:left w:val="single" w:sz="4" w:space="0" w:color="auto"/>
              <w:bottom w:val="single" w:sz="4" w:space="0" w:color="auto"/>
              <w:right w:val="single" w:sz="4" w:space="0" w:color="auto"/>
            </w:tcBorders>
            <w:vAlign w:val="center"/>
          </w:tcPr>
          <w:p w14:paraId="447F1FA6" w14:textId="77777777" w:rsidR="00440998" w:rsidRPr="00673C6C" w:rsidRDefault="00440998" w:rsidP="00600C2F">
            <w:pPr>
              <w:keepNext/>
              <w:keepLines/>
              <w:spacing w:after="0"/>
              <w:jc w:val="center"/>
              <w:rPr>
                <w:ins w:id="1712" w:author="Huawei" w:date="2024-05-06T15:26:00Z"/>
                <w:rFonts w:ascii="Arial"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5BEDFBF2" w14:textId="77777777" w:rsidR="00440998" w:rsidRPr="00673C6C" w:rsidRDefault="00440998" w:rsidP="00600C2F">
            <w:pPr>
              <w:keepNext/>
              <w:keepLines/>
              <w:spacing w:after="0"/>
              <w:jc w:val="center"/>
              <w:rPr>
                <w:ins w:id="1713" w:author="Huawei" w:date="2024-05-06T15:26:00Z"/>
                <w:rFonts w:ascii="Arial" w:hAnsi="Arial"/>
                <w:sz w:val="18"/>
                <w:lang w:eastAsia="zh-CN"/>
              </w:rPr>
            </w:pPr>
            <w:ins w:id="1714" w:author="Huawei" w:date="2024-05-06T15:26:00Z">
              <w:r w:rsidRPr="00673C6C">
                <w:rPr>
                  <w:rFonts w:ascii="Arial" w:hAnsi="Arial"/>
                  <w:sz w:val="18"/>
                  <w:lang w:eastAsia="zh-CN"/>
                </w:rPr>
                <w:t xml:space="preserve">1 in slots </w:t>
              </w:r>
              <w:proofErr w:type="spellStart"/>
              <w:r w:rsidRPr="00673C6C">
                <w:rPr>
                  <w:rFonts w:ascii="Arial" w:hAnsi="Arial"/>
                  <w:sz w:val="18"/>
                  <w:lang w:eastAsia="zh-CN"/>
                </w:rPr>
                <w:t>i</w:t>
              </w:r>
              <w:proofErr w:type="spellEnd"/>
              <w:r w:rsidRPr="00673C6C">
                <w:rPr>
                  <w:rFonts w:ascii="Arial" w:hAnsi="Arial"/>
                  <w:sz w:val="18"/>
                  <w:lang w:eastAsia="zh-CN"/>
                </w:rPr>
                <w:t>, where mod(</w:t>
              </w:r>
              <w:proofErr w:type="spellStart"/>
              <w:r w:rsidRPr="00673C6C">
                <w:rPr>
                  <w:rFonts w:ascii="Arial" w:hAnsi="Arial"/>
                  <w:sz w:val="18"/>
                  <w:lang w:eastAsia="zh-CN"/>
                </w:rPr>
                <w:t>i</w:t>
              </w:r>
              <w:proofErr w:type="spellEnd"/>
              <w:r w:rsidRPr="00673C6C">
                <w:rPr>
                  <w:rFonts w:ascii="Arial" w:hAnsi="Arial"/>
                  <w:sz w:val="18"/>
                  <w:lang w:eastAsia="zh-CN"/>
                </w:rPr>
                <w:t xml:space="preserve">, 10) = </w:t>
              </w:r>
              <w:r>
                <w:rPr>
                  <w:rFonts w:ascii="Arial" w:hAnsi="Arial"/>
                  <w:sz w:val="18"/>
                  <w:lang w:eastAsia="zh-CN"/>
                </w:rPr>
                <w:t>0</w:t>
              </w:r>
              <w:r w:rsidRPr="00673C6C">
                <w:rPr>
                  <w:rFonts w:ascii="Arial" w:hAnsi="Arial"/>
                  <w:sz w:val="18"/>
                  <w:lang w:eastAsia="zh-CN"/>
                </w:rPr>
                <w:t>, otherwise it is equal to 0</w:t>
              </w:r>
            </w:ins>
          </w:p>
        </w:tc>
      </w:tr>
      <w:tr w:rsidR="00440998" w:rsidRPr="00673C6C" w14:paraId="2C584DC2" w14:textId="77777777" w:rsidTr="00600C2F">
        <w:trPr>
          <w:trHeight w:val="71"/>
          <w:jc w:val="center"/>
          <w:ins w:id="1715" w:author="Huawei" w:date="2024-05-06T15:26: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6AC901AC" w14:textId="77777777" w:rsidR="00440998" w:rsidRPr="00673C6C" w:rsidRDefault="00440998" w:rsidP="00600C2F">
            <w:pPr>
              <w:keepNext/>
              <w:keepLines/>
              <w:spacing w:after="0"/>
              <w:rPr>
                <w:ins w:id="1716" w:author="Huawei" w:date="2024-05-06T15:26:00Z"/>
                <w:rFonts w:ascii="Arial" w:hAnsi="Arial"/>
                <w:sz w:val="18"/>
              </w:rPr>
            </w:pPr>
            <w:proofErr w:type="spellStart"/>
            <w:ins w:id="1717" w:author="Huawei" w:date="2024-05-06T15:26:00Z">
              <w:r w:rsidRPr="00673C6C">
                <w:rPr>
                  <w:rFonts w:ascii="Arial" w:hAnsi="Arial"/>
                  <w:sz w:val="18"/>
                </w:rPr>
                <w:t>reportTriggerSize</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3C521214" w14:textId="77777777" w:rsidR="00440998" w:rsidRPr="00673C6C" w:rsidRDefault="00440998" w:rsidP="00600C2F">
            <w:pPr>
              <w:keepNext/>
              <w:keepLines/>
              <w:spacing w:after="0"/>
              <w:jc w:val="center"/>
              <w:rPr>
                <w:ins w:id="1718" w:author="Huawei" w:date="2024-05-06T15:26:00Z"/>
                <w:rFonts w:ascii="Arial"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38C6701" w14:textId="77777777" w:rsidR="00440998" w:rsidRPr="00673C6C" w:rsidRDefault="00440998" w:rsidP="00600C2F">
            <w:pPr>
              <w:keepNext/>
              <w:keepLines/>
              <w:spacing w:after="0"/>
              <w:jc w:val="center"/>
              <w:rPr>
                <w:ins w:id="1719" w:author="Huawei" w:date="2024-05-06T15:26:00Z"/>
                <w:rFonts w:ascii="Arial" w:hAnsi="Arial"/>
                <w:sz w:val="18"/>
                <w:lang w:eastAsia="zh-CN"/>
              </w:rPr>
            </w:pPr>
            <w:ins w:id="1720" w:author="Huawei" w:date="2024-05-06T15:26:00Z">
              <w:r w:rsidRPr="00673C6C">
                <w:rPr>
                  <w:rFonts w:ascii="Arial" w:hAnsi="Arial"/>
                  <w:sz w:val="18"/>
                  <w:lang w:eastAsia="zh-CN"/>
                </w:rPr>
                <w:t>1</w:t>
              </w:r>
            </w:ins>
          </w:p>
        </w:tc>
      </w:tr>
      <w:tr w:rsidR="00440998" w:rsidRPr="00673C6C" w14:paraId="464CADEA" w14:textId="77777777" w:rsidTr="00600C2F">
        <w:trPr>
          <w:trHeight w:val="71"/>
          <w:jc w:val="center"/>
          <w:ins w:id="1721" w:author="Huawei" w:date="2024-05-06T15:26: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52ABCE63" w14:textId="77777777" w:rsidR="00440998" w:rsidRPr="00673C6C" w:rsidRDefault="00440998" w:rsidP="00600C2F">
            <w:pPr>
              <w:keepNext/>
              <w:keepLines/>
              <w:spacing w:after="0"/>
              <w:rPr>
                <w:ins w:id="1722" w:author="Huawei" w:date="2024-05-06T15:26:00Z"/>
                <w:rFonts w:ascii="Arial" w:hAnsi="Arial"/>
                <w:sz w:val="18"/>
              </w:rPr>
            </w:pPr>
            <w:ins w:id="1723" w:author="Huawei" w:date="2024-05-06T15:26:00Z">
              <w:r w:rsidRPr="00673C6C">
                <w:rPr>
                  <w:rFonts w:ascii="Arial" w:hAnsi="Arial"/>
                  <w:sz w:val="18"/>
                </w:rPr>
                <w:t>CSI-</w:t>
              </w:r>
              <w:proofErr w:type="spellStart"/>
              <w:r w:rsidRPr="00673C6C">
                <w:rPr>
                  <w:rFonts w:ascii="Arial" w:hAnsi="Arial"/>
                  <w:sz w:val="18"/>
                </w:rPr>
                <w:t>AperiodicTriggerStateList</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24198DAC" w14:textId="77777777" w:rsidR="00440998" w:rsidRPr="00673C6C" w:rsidRDefault="00440998" w:rsidP="00600C2F">
            <w:pPr>
              <w:keepNext/>
              <w:keepLines/>
              <w:spacing w:after="0"/>
              <w:jc w:val="center"/>
              <w:rPr>
                <w:ins w:id="1724" w:author="Huawei" w:date="2024-05-06T15:26:00Z"/>
                <w:rFonts w:ascii="Arial"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035CD3EF" w14:textId="77777777" w:rsidR="00440998" w:rsidRPr="00673C6C" w:rsidRDefault="00440998" w:rsidP="00600C2F">
            <w:pPr>
              <w:keepNext/>
              <w:keepLines/>
              <w:spacing w:after="0"/>
              <w:jc w:val="center"/>
              <w:rPr>
                <w:ins w:id="1725" w:author="Huawei" w:date="2024-05-06T15:26:00Z"/>
                <w:rFonts w:ascii="Arial" w:hAnsi="Arial"/>
                <w:sz w:val="18"/>
                <w:lang w:eastAsia="zh-CN"/>
              </w:rPr>
            </w:pPr>
            <w:ins w:id="1726" w:author="Huawei" w:date="2024-05-06T15:26:00Z">
              <w:r w:rsidRPr="00673C6C">
                <w:rPr>
                  <w:rFonts w:ascii="Arial" w:hAnsi="Arial"/>
                  <w:sz w:val="18"/>
                  <w:lang w:eastAsia="zh-CN"/>
                </w:rPr>
                <w:t>One State with one Associated Report Configuration</w:t>
              </w:r>
            </w:ins>
          </w:p>
          <w:p w14:paraId="1B3B2023" w14:textId="77777777" w:rsidR="00440998" w:rsidRPr="00673C6C" w:rsidRDefault="00440998" w:rsidP="00600C2F">
            <w:pPr>
              <w:keepNext/>
              <w:keepLines/>
              <w:spacing w:after="0"/>
              <w:jc w:val="center"/>
              <w:rPr>
                <w:ins w:id="1727" w:author="Huawei" w:date="2024-05-06T15:26:00Z"/>
                <w:rFonts w:ascii="Arial" w:hAnsi="Arial"/>
                <w:sz w:val="18"/>
                <w:lang w:eastAsia="zh-CN"/>
              </w:rPr>
            </w:pPr>
            <w:ins w:id="1728" w:author="Huawei" w:date="2024-05-06T15:26:00Z">
              <w:r w:rsidRPr="00673C6C">
                <w:rPr>
                  <w:rFonts w:ascii="Arial" w:hAnsi="Arial"/>
                  <w:sz w:val="18"/>
                  <w:lang w:eastAsia="zh-CN"/>
                </w:rPr>
                <w:t>Associated Report Configuration contains pointers to NZP CSI-RS and CSI-IM</w:t>
              </w:r>
            </w:ins>
          </w:p>
        </w:tc>
      </w:tr>
      <w:tr w:rsidR="00440998" w:rsidRPr="00673C6C" w14:paraId="1FBBBB7F" w14:textId="77777777" w:rsidTr="00600C2F">
        <w:trPr>
          <w:trHeight w:val="71"/>
          <w:jc w:val="center"/>
          <w:ins w:id="1729" w:author="Huawei" w:date="2024-05-06T15:26:00Z"/>
        </w:trPr>
        <w:tc>
          <w:tcPr>
            <w:tcW w:w="1188" w:type="dxa"/>
            <w:vMerge w:val="restart"/>
            <w:tcBorders>
              <w:top w:val="single" w:sz="4" w:space="0" w:color="auto"/>
              <w:left w:val="single" w:sz="4" w:space="0" w:color="auto"/>
              <w:right w:val="single" w:sz="4" w:space="0" w:color="auto"/>
            </w:tcBorders>
            <w:vAlign w:val="center"/>
            <w:hideMark/>
          </w:tcPr>
          <w:p w14:paraId="06B8C3A0" w14:textId="77777777" w:rsidR="00440998" w:rsidRPr="00673C6C" w:rsidRDefault="00440998" w:rsidP="00600C2F">
            <w:pPr>
              <w:keepNext/>
              <w:keepLines/>
              <w:spacing w:after="0"/>
              <w:rPr>
                <w:ins w:id="1730" w:author="Huawei" w:date="2024-05-06T15:26:00Z"/>
                <w:rFonts w:ascii="Arial" w:hAnsi="Arial"/>
                <w:sz w:val="18"/>
              </w:rPr>
            </w:pPr>
            <w:ins w:id="1731" w:author="Huawei" w:date="2024-05-06T15:26:00Z">
              <w:r w:rsidRPr="00673C6C">
                <w:rPr>
                  <w:rFonts w:ascii="Arial" w:hAnsi="Arial"/>
                  <w:sz w:val="18"/>
                </w:rPr>
                <w:t>Codebook configuration</w:t>
              </w:r>
            </w:ins>
          </w:p>
        </w:tc>
        <w:tc>
          <w:tcPr>
            <w:tcW w:w="2072" w:type="dxa"/>
            <w:tcBorders>
              <w:top w:val="single" w:sz="4" w:space="0" w:color="auto"/>
              <w:left w:val="single" w:sz="4" w:space="0" w:color="auto"/>
              <w:bottom w:val="single" w:sz="4" w:space="0" w:color="auto"/>
              <w:right w:val="single" w:sz="4" w:space="0" w:color="auto"/>
            </w:tcBorders>
            <w:hideMark/>
          </w:tcPr>
          <w:p w14:paraId="79358DE4" w14:textId="77777777" w:rsidR="00440998" w:rsidRPr="00673C6C" w:rsidRDefault="00440998" w:rsidP="00600C2F">
            <w:pPr>
              <w:keepNext/>
              <w:keepLines/>
              <w:spacing w:after="0"/>
              <w:rPr>
                <w:ins w:id="1732" w:author="Huawei" w:date="2024-05-06T15:26:00Z"/>
                <w:rFonts w:ascii="Arial" w:hAnsi="Arial"/>
                <w:sz w:val="18"/>
              </w:rPr>
            </w:pPr>
            <w:ins w:id="1733" w:author="Huawei" w:date="2024-05-06T15:26:00Z">
              <w:r w:rsidRPr="00673C6C">
                <w:rPr>
                  <w:rFonts w:ascii="Arial" w:hAnsi="Arial"/>
                  <w:sz w:val="18"/>
                </w:rPr>
                <w:t>Codebook Type</w:t>
              </w:r>
            </w:ins>
          </w:p>
        </w:tc>
        <w:tc>
          <w:tcPr>
            <w:tcW w:w="851" w:type="dxa"/>
            <w:tcBorders>
              <w:top w:val="single" w:sz="4" w:space="0" w:color="auto"/>
              <w:left w:val="single" w:sz="4" w:space="0" w:color="auto"/>
              <w:bottom w:val="single" w:sz="4" w:space="0" w:color="auto"/>
              <w:right w:val="single" w:sz="4" w:space="0" w:color="auto"/>
            </w:tcBorders>
            <w:vAlign w:val="center"/>
          </w:tcPr>
          <w:p w14:paraId="16914995" w14:textId="77777777" w:rsidR="00440998" w:rsidRPr="00673C6C" w:rsidRDefault="00440998" w:rsidP="00600C2F">
            <w:pPr>
              <w:keepNext/>
              <w:keepLines/>
              <w:spacing w:after="0"/>
              <w:jc w:val="center"/>
              <w:rPr>
                <w:ins w:id="1734"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5EC0A661" w14:textId="77777777" w:rsidR="00440998" w:rsidRPr="00673C6C" w:rsidRDefault="00440998" w:rsidP="00600C2F">
            <w:pPr>
              <w:keepNext/>
              <w:keepLines/>
              <w:spacing w:after="0"/>
              <w:jc w:val="center"/>
              <w:rPr>
                <w:ins w:id="1735" w:author="Huawei" w:date="2024-05-06T15:26:00Z"/>
                <w:rFonts w:ascii="Arial" w:hAnsi="Arial"/>
                <w:sz w:val="18"/>
              </w:rPr>
            </w:pPr>
            <w:ins w:id="1736" w:author="Huawei" w:date="2024-05-06T15:26:00Z">
              <w:r>
                <w:rPr>
                  <w:rFonts w:ascii="Arial" w:hAnsi="Arial"/>
                  <w:sz w:val="18"/>
                  <w:lang w:eastAsia="zh-CN"/>
                </w:rPr>
                <w:t>typeII-doppler-r18</w:t>
              </w:r>
            </w:ins>
          </w:p>
        </w:tc>
      </w:tr>
      <w:tr w:rsidR="00440998" w:rsidRPr="00673C6C" w14:paraId="6EBF30C4" w14:textId="77777777" w:rsidTr="00600C2F">
        <w:trPr>
          <w:trHeight w:val="71"/>
          <w:jc w:val="center"/>
          <w:ins w:id="1737" w:author="Huawei" w:date="2024-05-06T15:26:00Z"/>
        </w:trPr>
        <w:tc>
          <w:tcPr>
            <w:tcW w:w="1188" w:type="dxa"/>
            <w:vMerge/>
            <w:tcBorders>
              <w:left w:val="single" w:sz="4" w:space="0" w:color="auto"/>
              <w:right w:val="single" w:sz="4" w:space="0" w:color="auto"/>
            </w:tcBorders>
            <w:vAlign w:val="center"/>
            <w:hideMark/>
          </w:tcPr>
          <w:p w14:paraId="0014ABF7" w14:textId="77777777" w:rsidR="00440998" w:rsidRPr="00673C6C" w:rsidRDefault="00440998" w:rsidP="00600C2F">
            <w:pPr>
              <w:keepNext/>
              <w:keepLines/>
              <w:spacing w:after="0"/>
              <w:rPr>
                <w:ins w:id="1738" w:author="Huawei" w:date="2024-05-06T15:26: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hideMark/>
          </w:tcPr>
          <w:p w14:paraId="3415D861" w14:textId="77777777" w:rsidR="00440998" w:rsidRPr="00673C6C" w:rsidRDefault="00440998" w:rsidP="00600C2F">
            <w:pPr>
              <w:keepNext/>
              <w:keepLines/>
              <w:spacing w:after="0"/>
              <w:rPr>
                <w:ins w:id="1739" w:author="Huawei" w:date="2024-05-06T15:26:00Z"/>
                <w:rFonts w:ascii="Arial" w:hAnsi="Arial"/>
                <w:sz w:val="18"/>
              </w:rPr>
            </w:pPr>
            <w:ins w:id="1740" w:author="Huawei" w:date="2024-05-06T15:26:00Z">
              <w:r w:rsidRPr="004C279D">
                <w:rPr>
                  <w:rFonts w:ascii="Arial" w:hAnsi="Arial"/>
                  <w:i/>
                  <w:iCs/>
                  <w:sz w:val="18"/>
                </w:rPr>
                <w:t>paramCombination-Doppler-r18</w:t>
              </w:r>
            </w:ins>
          </w:p>
        </w:tc>
        <w:tc>
          <w:tcPr>
            <w:tcW w:w="851" w:type="dxa"/>
            <w:tcBorders>
              <w:top w:val="single" w:sz="4" w:space="0" w:color="auto"/>
              <w:left w:val="single" w:sz="4" w:space="0" w:color="auto"/>
              <w:bottom w:val="single" w:sz="4" w:space="0" w:color="auto"/>
              <w:right w:val="single" w:sz="4" w:space="0" w:color="auto"/>
            </w:tcBorders>
            <w:vAlign w:val="center"/>
          </w:tcPr>
          <w:p w14:paraId="451ADD2D" w14:textId="77777777" w:rsidR="00440998" w:rsidRPr="00673C6C" w:rsidRDefault="00440998" w:rsidP="00600C2F">
            <w:pPr>
              <w:keepNext/>
              <w:keepLines/>
              <w:spacing w:after="0"/>
              <w:jc w:val="center"/>
              <w:rPr>
                <w:ins w:id="1741"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2A3E9F4" w14:textId="77777777" w:rsidR="00440998" w:rsidRPr="00673C6C" w:rsidRDefault="00440998" w:rsidP="00600C2F">
            <w:pPr>
              <w:keepNext/>
              <w:keepLines/>
              <w:spacing w:after="0"/>
              <w:jc w:val="center"/>
              <w:rPr>
                <w:ins w:id="1742" w:author="Huawei" w:date="2024-05-06T15:26:00Z"/>
                <w:rFonts w:ascii="Arial" w:hAnsi="Arial"/>
                <w:sz w:val="18"/>
                <w:lang w:eastAsia="zh-CN"/>
              </w:rPr>
            </w:pPr>
            <w:ins w:id="1743" w:author="Huawei" w:date="2024-05-06T15:26:00Z">
              <w:r>
                <w:rPr>
                  <w:rFonts w:ascii="Arial" w:hAnsi="Arial"/>
                  <w:sz w:val="18"/>
                  <w:lang w:eastAsia="zh-CN"/>
                </w:rPr>
                <w:t>7</w:t>
              </w:r>
            </w:ins>
          </w:p>
          <w:p w14:paraId="555310FA" w14:textId="77777777" w:rsidR="00440998" w:rsidRPr="00673C6C" w:rsidRDefault="00440998" w:rsidP="00600C2F">
            <w:pPr>
              <w:keepNext/>
              <w:keepLines/>
              <w:spacing w:after="0"/>
              <w:jc w:val="center"/>
              <w:rPr>
                <w:ins w:id="1744" w:author="Huawei" w:date="2024-05-06T15:26:00Z"/>
                <w:rFonts w:ascii="Arial" w:hAnsi="Arial"/>
                <w:sz w:val="18"/>
                <w:lang w:eastAsia="zh-CN"/>
              </w:rPr>
            </w:pPr>
            <w:ins w:id="1745" w:author="Huawei" w:date="2024-05-06T15:26:00Z">
              <w:r w:rsidRPr="00673C6C">
                <w:rPr>
                  <w:rFonts w:ascii="Arial" w:hAnsi="Arial" w:hint="eastAsia"/>
                  <w:sz w:val="18"/>
                  <w:lang w:eastAsia="zh-CN"/>
                </w:rPr>
                <w:t>(</w:t>
              </w:r>
              <w:r w:rsidRPr="00673C6C">
                <w:rPr>
                  <w:rFonts w:ascii="Arial" w:hAnsi="Arial"/>
                  <w:sz w:val="18"/>
                  <w:lang w:val="en-US"/>
                </w:rPr>
                <w:t xml:space="preserve">L =4, </w:t>
              </w:r>
              <w:r w:rsidRPr="00673C6C">
                <w:rPr>
                  <w:rFonts w:ascii="Arial" w:hAnsi="Arial"/>
                  <w:i/>
                  <w:iCs/>
                  <w:sz w:val="18"/>
                  <w:lang w:val="en-US"/>
                </w:rPr>
                <w:t>p</w:t>
              </w:r>
              <w:r w:rsidRPr="00673C6C">
                <w:rPr>
                  <w:rFonts w:ascii="Arial" w:hAnsi="Arial"/>
                  <w:i/>
                  <w:iCs/>
                  <w:sz w:val="18"/>
                  <w:vertAlign w:val="subscript"/>
                  <w:lang w:val="el-GR"/>
                </w:rPr>
                <w:t>ν</w:t>
              </w:r>
              <w:r w:rsidRPr="00673C6C">
                <w:rPr>
                  <w:rFonts w:ascii="Arial" w:hAnsi="Arial"/>
                  <w:sz w:val="18"/>
                  <w:lang w:val="en-US"/>
                </w:rPr>
                <w:t xml:space="preserve"> =1/2, </w:t>
              </w:r>
              <w:r w:rsidRPr="00673C6C">
                <w:rPr>
                  <w:rFonts w:ascii="Arial" w:hAnsi="Arial"/>
                  <w:sz w:val="18"/>
                  <w:lang w:val="el-GR"/>
                </w:rPr>
                <w:t>β=1/2</w:t>
              </w:r>
              <w:r w:rsidRPr="00673C6C">
                <w:rPr>
                  <w:rFonts w:ascii="Arial" w:hAnsi="Arial"/>
                  <w:sz w:val="18"/>
                  <w:lang w:val="en-US"/>
                </w:rPr>
                <w:t xml:space="preserve"> </w:t>
              </w:r>
              <w:r w:rsidRPr="00673C6C">
                <w:rPr>
                  <w:rFonts w:ascii="Arial" w:hAnsi="Arial" w:hint="eastAsia"/>
                  <w:sz w:val="18"/>
                  <w:lang w:val="en-US" w:eastAsia="zh-CN"/>
                </w:rPr>
                <w:t>)</w:t>
              </w:r>
            </w:ins>
          </w:p>
        </w:tc>
      </w:tr>
      <w:tr w:rsidR="00440998" w:rsidRPr="00673C6C" w14:paraId="2D55CEA0" w14:textId="77777777" w:rsidTr="00600C2F">
        <w:trPr>
          <w:trHeight w:val="71"/>
          <w:jc w:val="center"/>
          <w:ins w:id="1746" w:author="Huawei" w:date="2024-05-06T15:26:00Z"/>
        </w:trPr>
        <w:tc>
          <w:tcPr>
            <w:tcW w:w="1188" w:type="dxa"/>
            <w:vMerge/>
            <w:tcBorders>
              <w:left w:val="single" w:sz="4" w:space="0" w:color="auto"/>
              <w:right w:val="single" w:sz="4" w:space="0" w:color="auto"/>
            </w:tcBorders>
            <w:vAlign w:val="center"/>
          </w:tcPr>
          <w:p w14:paraId="37BEC943" w14:textId="77777777" w:rsidR="00440998" w:rsidRPr="00673C6C" w:rsidRDefault="00440998" w:rsidP="00600C2F">
            <w:pPr>
              <w:keepNext/>
              <w:keepLines/>
              <w:spacing w:after="0"/>
              <w:rPr>
                <w:ins w:id="1747" w:author="Huawei" w:date="2024-05-06T15:26: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tcPr>
          <w:p w14:paraId="2D3BE522" w14:textId="77777777" w:rsidR="00440998" w:rsidRPr="00673C6C" w:rsidRDefault="00440998" w:rsidP="00600C2F">
            <w:pPr>
              <w:keepNext/>
              <w:keepLines/>
              <w:spacing w:after="0"/>
              <w:rPr>
                <w:ins w:id="1748" w:author="Huawei" w:date="2024-05-06T15:26:00Z"/>
                <w:rFonts w:ascii="Arial" w:hAnsi="Arial"/>
                <w:sz w:val="18"/>
              </w:rPr>
            </w:pPr>
            <w:ins w:id="1749" w:author="Huawei" w:date="2024-05-06T15:26:00Z">
              <w:r w:rsidRPr="00673C6C">
                <w:rPr>
                  <w:rFonts w:ascii="Arial" w:hAnsi="Arial" w:hint="eastAsia"/>
                  <w:sz w:val="18"/>
                  <w:lang w:eastAsia="zh-CN"/>
                </w:rPr>
                <w:t>R</w:t>
              </w:r>
              <w:r w:rsidRPr="00673C6C">
                <w:rPr>
                  <w:rFonts w:ascii="Arial" w:hAnsi="Arial"/>
                  <w:i/>
                  <w:iCs/>
                  <w:sz w:val="18"/>
                </w:rPr>
                <w:t>(</w:t>
              </w:r>
              <w:r w:rsidRPr="004C279D">
                <w:rPr>
                  <w:rFonts w:ascii="Arial" w:hAnsi="Arial"/>
                  <w:i/>
                  <w:iCs/>
                  <w:sz w:val="18"/>
                </w:rPr>
                <w:t>numberOfPMI-SubbandsPerCQI-Subband-r18</w:t>
              </w:r>
              <w:r w:rsidRPr="00673C6C">
                <w:rPr>
                  <w:rFonts w:ascii="Arial" w:hAnsi="Arial"/>
                  <w:i/>
                  <w:iCs/>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6DD2225D" w14:textId="77777777" w:rsidR="00440998" w:rsidRPr="00673C6C" w:rsidRDefault="00440998" w:rsidP="00600C2F">
            <w:pPr>
              <w:keepNext/>
              <w:keepLines/>
              <w:spacing w:after="0"/>
              <w:jc w:val="center"/>
              <w:rPr>
                <w:ins w:id="1750"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317D41E5" w14:textId="77777777" w:rsidR="00440998" w:rsidRPr="00673C6C" w:rsidRDefault="00440998" w:rsidP="00600C2F">
            <w:pPr>
              <w:keepNext/>
              <w:keepLines/>
              <w:spacing w:after="0"/>
              <w:jc w:val="center"/>
              <w:rPr>
                <w:ins w:id="1751" w:author="Huawei" w:date="2024-05-06T15:26:00Z"/>
                <w:rFonts w:ascii="Arial" w:hAnsi="Arial"/>
                <w:sz w:val="18"/>
                <w:lang w:eastAsia="zh-CN"/>
              </w:rPr>
            </w:pPr>
            <w:ins w:id="1752" w:author="Huawei" w:date="2024-05-06T15:26:00Z">
              <w:r w:rsidRPr="00673C6C">
                <w:rPr>
                  <w:rFonts w:ascii="Arial" w:hAnsi="Arial" w:hint="eastAsia"/>
                  <w:sz w:val="18"/>
                  <w:lang w:eastAsia="zh-CN"/>
                </w:rPr>
                <w:t>1</w:t>
              </w:r>
            </w:ins>
          </w:p>
        </w:tc>
      </w:tr>
      <w:tr w:rsidR="00440998" w:rsidRPr="00673C6C" w14:paraId="3543042E" w14:textId="77777777" w:rsidTr="00600C2F">
        <w:trPr>
          <w:trHeight w:val="71"/>
          <w:jc w:val="center"/>
          <w:ins w:id="1753" w:author="Huawei" w:date="2024-05-06T15:26:00Z"/>
        </w:trPr>
        <w:tc>
          <w:tcPr>
            <w:tcW w:w="1188" w:type="dxa"/>
            <w:vMerge/>
            <w:tcBorders>
              <w:left w:val="single" w:sz="4" w:space="0" w:color="auto"/>
              <w:right w:val="single" w:sz="4" w:space="0" w:color="auto"/>
            </w:tcBorders>
            <w:vAlign w:val="center"/>
          </w:tcPr>
          <w:p w14:paraId="4FE4A132" w14:textId="77777777" w:rsidR="00440998" w:rsidRPr="00673C6C" w:rsidRDefault="00440998" w:rsidP="00600C2F">
            <w:pPr>
              <w:keepNext/>
              <w:keepLines/>
              <w:spacing w:after="0"/>
              <w:rPr>
                <w:ins w:id="1754" w:author="Huawei" w:date="2024-05-06T15:26: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tcPr>
          <w:p w14:paraId="1108E989" w14:textId="77777777" w:rsidR="00440998" w:rsidRPr="00673C6C" w:rsidRDefault="00440998" w:rsidP="00600C2F">
            <w:pPr>
              <w:keepNext/>
              <w:keepLines/>
              <w:spacing w:after="0"/>
              <w:rPr>
                <w:ins w:id="1755" w:author="Huawei" w:date="2024-05-06T15:26:00Z"/>
                <w:rFonts w:ascii="Arial" w:hAnsi="Arial"/>
                <w:sz w:val="18"/>
              </w:rPr>
            </w:pPr>
            <w:ins w:id="1756" w:author="Huawei" w:date="2024-05-06T15:26:00Z">
              <w:r w:rsidRPr="00673C6C">
                <w:rPr>
                  <w:rFonts w:ascii="Arial" w:hAnsi="Arial"/>
                  <w:sz w:val="18"/>
                </w:rPr>
                <w:t>(CodebookConfig-N1,CodebookConfig-N2)</w:t>
              </w:r>
            </w:ins>
          </w:p>
        </w:tc>
        <w:tc>
          <w:tcPr>
            <w:tcW w:w="851" w:type="dxa"/>
            <w:tcBorders>
              <w:top w:val="single" w:sz="4" w:space="0" w:color="auto"/>
              <w:left w:val="single" w:sz="4" w:space="0" w:color="auto"/>
              <w:bottom w:val="single" w:sz="4" w:space="0" w:color="auto"/>
              <w:right w:val="single" w:sz="4" w:space="0" w:color="auto"/>
            </w:tcBorders>
            <w:vAlign w:val="center"/>
          </w:tcPr>
          <w:p w14:paraId="1DF3F59A" w14:textId="77777777" w:rsidR="00440998" w:rsidRPr="00673C6C" w:rsidRDefault="00440998" w:rsidP="00600C2F">
            <w:pPr>
              <w:keepNext/>
              <w:keepLines/>
              <w:spacing w:after="0"/>
              <w:jc w:val="center"/>
              <w:rPr>
                <w:ins w:id="1757"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3321DDB4" w14:textId="77777777" w:rsidR="00440998" w:rsidRPr="00673C6C" w:rsidRDefault="00440998" w:rsidP="00600C2F">
            <w:pPr>
              <w:keepNext/>
              <w:keepLines/>
              <w:spacing w:after="0"/>
              <w:jc w:val="center"/>
              <w:rPr>
                <w:ins w:id="1758" w:author="Huawei" w:date="2024-05-06T15:26:00Z"/>
                <w:rFonts w:ascii="Arial" w:hAnsi="Arial"/>
                <w:sz w:val="18"/>
                <w:lang w:eastAsia="zh-CN"/>
              </w:rPr>
            </w:pPr>
            <w:ins w:id="1759" w:author="Huawei" w:date="2024-05-06T15:26:00Z">
              <w:r w:rsidRPr="00673C6C">
                <w:rPr>
                  <w:rFonts w:ascii="Arial" w:hAnsi="Arial"/>
                  <w:sz w:val="18"/>
                  <w:lang w:eastAsia="zh-CN"/>
                </w:rPr>
                <w:t>(4,2)</w:t>
              </w:r>
            </w:ins>
          </w:p>
        </w:tc>
      </w:tr>
      <w:tr w:rsidR="00440998" w:rsidRPr="00673C6C" w14:paraId="581886A8" w14:textId="77777777" w:rsidTr="00600C2F">
        <w:trPr>
          <w:trHeight w:val="71"/>
          <w:jc w:val="center"/>
          <w:ins w:id="1760" w:author="Huawei" w:date="2024-05-06T15:26:00Z"/>
        </w:trPr>
        <w:tc>
          <w:tcPr>
            <w:tcW w:w="1188" w:type="dxa"/>
            <w:vMerge/>
            <w:tcBorders>
              <w:left w:val="single" w:sz="4" w:space="0" w:color="auto"/>
              <w:right w:val="single" w:sz="4" w:space="0" w:color="auto"/>
            </w:tcBorders>
            <w:vAlign w:val="center"/>
            <w:hideMark/>
          </w:tcPr>
          <w:p w14:paraId="67041E9E" w14:textId="77777777" w:rsidR="00440998" w:rsidRPr="00673C6C" w:rsidRDefault="00440998" w:rsidP="00600C2F">
            <w:pPr>
              <w:keepNext/>
              <w:keepLines/>
              <w:spacing w:after="0"/>
              <w:rPr>
                <w:ins w:id="1761" w:author="Huawei" w:date="2024-05-06T15:26: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hideMark/>
          </w:tcPr>
          <w:p w14:paraId="24177F4C" w14:textId="77777777" w:rsidR="00440998" w:rsidRPr="00673C6C" w:rsidRDefault="00440998" w:rsidP="00600C2F">
            <w:pPr>
              <w:keepNext/>
              <w:keepLines/>
              <w:spacing w:after="0"/>
              <w:rPr>
                <w:ins w:id="1762" w:author="Huawei" w:date="2024-05-06T15:26:00Z"/>
                <w:rFonts w:ascii="Arial" w:hAnsi="Arial"/>
                <w:sz w:val="18"/>
              </w:rPr>
            </w:pPr>
            <w:ins w:id="1763" w:author="Huawei" w:date="2024-05-06T15:26:00Z">
              <w:r w:rsidRPr="00673C6C">
                <w:rPr>
                  <w:rFonts w:ascii="Arial" w:hAnsi="Arial"/>
                  <w:sz w:val="18"/>
                </w:rPr>
                <w:t>(CodebookConfig-O1,CodebookConfig-O2)</w:t>
              </w:r>
            </w:ins>
          </w:p>
        </w:tc>
        <w:tc>
          <w:tcPr>
            <w:tcW w:w="851" w:type="dxa"/>
            <w:tcBorders>
              <w:top w:val="single" w:sz="4" w:space="0" w:color="auto"/>
              <w:left w:val="single" w:sz="4" w:space="0" w:color="auto"/>
              <w:bottom w:val="single" w:sz="4" w:space="0" w:color="auto"/>
              <w:right w:val="single" w:sz="4" w:space="0" w:color="auto"/>
            </w:tcBorders>
            <w:vAlign w:val="center"/>
          </w:tcPr>
          <w:p w14:paraId="347B4FAA" w14:textId="77777777" w:rsidR="00440998" w:rsidRPr="00673C6C" w:rsidRDefault="00440998" w:rsidP="00600C2F">
            <w:pPr>
              <w:keepNext/>
              <w:keepLines/>
              <w:spacing w:after="0"/>
              <w:jc w:val="center"/>
              <w:rPr>
                <w:ins w:id="1764"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79AC0A6A" w14:textId="77777777" w:rsidR="00440998" w:rsidRPr="00673C6C" w:rsidRDefault="00440998" w:rsidP="00600C2F">
            <w:pPr>
              <w:keepNext/>
              <w:keepLines/>
              <w:spacing w:after="0"/>
              <w:jc w:val="center"/>
              <w:rPr>
                <w:ins w:id="1765" w:author="Huawei" w:date="2024-05-06T15:26:00Z"/>
                <w:rFonts w:ascii="Arial" w:hAnsi="Arial"/>
                <w:sz w:val="18"/>
                <w:lang w:eastAsia="zh-CN"/>
              </w:rPr>
            </w:pPr>
            <w:ins w:id="1766" w:author="Huawei" w:date="2024-05-06T15:26:00Z">
              <w:r w:rsidRPr="00673C6C">
                <w:rPr>
                  <w:rFonts w:ascii="Arial" w:hAnsi="Arial"/>
                  <w:sz w:val="18"/>
                  <w:lang w:eastAsia="zh-CN"/>
                </w:rPr>
                <w:t>(4,4)</w:t>
              </w:r>
            </w:ins>
          </w:p>
        </w:tc>
      </w:tr>
      <w:tr w:rsidR="00440998" w:rsidRPr="00673C6C" w14:paraId="383C1C6F" w14:textId="77777777" w:rsidTr="00600C2F">
        <w:trPr>
          <w:trHeight w:val="71"/>
          <w:jc w:val="center"/>
          <w:ins w:id="1767" w:author="Huawei" w:date="2024-05-06T15:26:00Z"/>
        </w:trPr>
        <w:tc>
          <w:tcPr>
            <w:tcW w:w="1188" w:type="dxa"/>
            <w:vMerge/>
            <w:tcBorders>
              <w:left w:val="single" w:sz="4" w:space="0" w:color="auto"/>
              <w:right w:val="single" w:sz="4" w:space="0" w:color="auto"/>
            </w:tcBorders>
            <w:vAlign w:val="center"/>
            <w:hideMark/>
          </w:tcPr>
          <w:p w14:paraId="3FF2C880" w14:textId="77777777" w:rsidR="00440998" w:rsidRPr="00673C6C" w:rsidRDefault="00440998" w:rsidP="00600C2F">
            <w:pPr>
              <w:keepNext/>
              <w:keepLines/>
              <w:spacing w:after="0"/>
              <w:rPr>
                <w:ins w:id="1768" w:author="Huawei" w:date="2024-05-06T15:26: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hideMark/>
          </w:tcPr>
          <w:p w14:paraId="6002BECC" w14:textId="77777777" w:rsidR="00440998" w:rsidRPr="00673C6C" w:rsidRDefault="00440998" w:rsidP="00600C2F">
            <w:pPr>
              <w:keepNext/>
              <w:keepLines/>
              <w:spacing w:after="0"/>
              <w:rPr>
                <w:ins w:id="1769" w:author="Huawei" w:date="2024-05-06T15:26:00Z"/>
                <w:rFonts w:ascii="Arial" w:hAnsi="Arial"/>
                <w:sz w:val="18"/>
              </w:rPr>
            </w:pPr>
            <w:proofErr w:type="spellStart"/>
            <w:ins w:id="1770" w:author="Huawei" w:date="2024-05-06T15:26:00Z">
              <w:r w:rsidRPr="00673C6C">
                <w:rPr>
                  <w:rFonts w:ascii="Arial" w:hAnsi="Arial"/>
                  <w:sz w:val="18"/>
                </w:rPr>
                <w:t>CodebookSubsetRestriction</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645E9251" w14:textId="77777777" w:rsidR="00440998" w:rsidRPr="00673C6C" w:rsidRDefault="00440998" w:rsidP="00600C2F">
            <w:pPr>
              <w:keepNext/>
              <w:keepLines/>
              <w:spacing w:after="0"/>
              <w:jc w:val="center"/>
              <w:rPr>
                <w:ins w:id="1771"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1B201115" w14:textId="77777777" w:rsidR="00440998" w:rsidRPr="00673C6C" w:rsidRDefault="00440998" w:rsidP="00600C2F">
            <w:pPr>
              <w:keepNext/>
              <w:keepLines/>
              <w:spacing w:after="0"/>
              <w:jc w:val="center"/>
              <w:rPr>
                <w:ins w:id="1772" w:author="Huawei" w:date="2024-05-06T15:26:00Z"/>
                <w:rFonts w:ascii="Arial" w:hAnsi="Arial"/>
                <w:sz w:val="18"/>
                <w:lang w:eastAsia="zh-CN"/>
              </w:rPr>
            </w:pPr>
            <w:ins w:id="1773" w:author="Huawei" w:date="2024-05-06T15:26:00Z">
              <w:r w:rsidRPr="004C279D">
                <w:rPr>
                  <w:rFonts w:ascii="Arial" w:hAnsi="Arial"/>
                  <w:sz w:val="18"/>
                  <w:lang w:eastAsia="zh-CN"/>
                </w:rPr>
                <w:t xml:space="preserve">0x 7FF FFFF </w:t>
              </w:r>
              <w:proofErr w:type="spellStart"/>
              <w:r w:rsidRPr="004C279D">
                <w:rPr>
                  <w:rFonts w:ascii="Arial" w:hAnsi="Arial"/>
                  <w:sz w:val="18"/>
                  <w:lang w:eastAsia="zh-CN"/>
                </w:rPr>
                <w:t>FFFF</w:t>
              </w:r>
              <w:proofErr w:type="spellEnd"/>
            </w:ins>
          </w:p>
        </w:tc>
      </w:tr>
      <w:tr w:rsidR="00440998" w:rsidRPr="00673C6C" w14:paraId="3813BC29" w14:textId="77777777" w:rsidTr="00600C2F">
        <w:trPr>
          <w:trHeight w:val="71"/>
          <w:jc w:val="center"/>
          <w:ins w:id="1774" w:author="Huawei" w:date="2024-05-06T15:26:00Z"/>
        </w:trPr>
        <w:tc>
          <w:tcPr>
            <w:tcW w:w="1188" w:type="dxa"/>
            <w:vMerge/>
            <w:tcBorders>
              <w:left w:val="single" w:sz="4" w:space="0" w:color="auto"/>
              <w:right w:val="single" w:sz="4" w:space="0" w:color="auto"/>
            </w:tcBorders>
            <w:vAlign w:val="center"/>
            <w:hideMark/>
          </w:tcPr>
          <w:p w14:paraId="751BA4F0" w14:textId="77777777" w:rsidR="00440998" w:rsidRPr="00673C6C" w:rsidRDefault="00440998" w:rsidP="00600C2F">
            <w:pPr>
              <w:keepNext/>
              <w:keepLines/>
              <w:spacing w:after="0"/>
              <w:rPr>
                <w:ins w:id="1775" w:author="Huawei" w:date="2024-05-06T15:26: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hideMark/>
          </w:tcPr>
          <w:p w14:paraId="40938A7E" w14:textId="77777777" w:rsidR="00440998" w:rsidRPr="00673C6C" w:rsidRDefault="00440998" w:rsidP="00600C2F">
            <w:pPr>
              <w:keepNext/>
              <w:keepLines/>
              <w:spacing w:after="0"/>
              <w:rPr>
                <w:ins w:id="1776" w:author="Huawei" w:date="2024-05-06T15:26:00Z"/>
                <w:rFonts w:ascii="Arial" w:hAnsi="Arial"/>
                <w:sz w:val="18"/>
                <w:lang w:val="fr-FR"/>
              </w:rPr>
            </w:pPr>
            <w:ins w:id="1777" w:author="Huawei" w:date="2024-05-06T15:26:00Z">
              <w:r w:rsidRPr="00673C6C">
                <w:rPr>
                  <w:rFonts w:ascii="Arial" w:hAnsi="Arial"/>
                  <w:sz w:val="18"/>
                  <w:lang w:val="fr-FR"/>
                </w:rPr>
                <w:t>RI Restriction</w:t>
              </w:r>
              <w:r w:rsidRPr="00673C6C">
                <w:rPr>
                  <w:rFonts w:ascii="Arial" w:hAnsi="Arial"/>
                  <w:sz w:val="18"/>
                  <w:lang w:val="fr-FR" w:eastAsia="zh-CN"/>
                </w:rPr>
                <w:t xml:space="preserve"> </w:t>
              </w:r>
              <w:r w:rsidRPr="00673C6C">
                <w:rPr>
                  <w:rFonts w:ascii="Arial" w:hAnsi="Arial"/>
                  <w:sz w:val="18"/>
                  <w:lang w:val="fr-FR"/>
                </w:rPr>
                <w:t>(</w:t>
              </w:r>
              <w:r w:rsidRPr="004C279D">
                <w:rPr>
                  <w:rFonts w:ascii="Arial" w:hAnsi="Arial"/>
                  <w:i/>
                  <w:sz w:val="18"/>
                  <w:lang w:val="fr-FR"/>
                </w:rPr>
                <w:t>typeII-RI-Restriction-r18</w:t>
              </w:r>
              <w:r w:rsidRPr="00673C6C">
                <w:rPr>
                  <w:rFonts w:ascii="Arial" w:hAnsi="Arial"/>
                  <w:sz w:val="18"/>
                  <w:lang w:val="fr-FR"/>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7734CEA0" w14:textId="77777777" w:rsidR="00440998" w:rsidRPr="00673C6C" w:rsidRDefault="00440998" w:rsidP="00600C2F">
            <w:pPr>
              <w:keepNext/>
              <w:keepLines/>
              <w:spacing w:after="0"/>
              <w:jc w:val="center"/>
              <w:rPr>
                <w:ins w:id="1778" w:author="Huawei" w:date="2024-05-06T15:26:00Z"/>
                <w:rFonts w:ascii="Arial" w:hAnsi="Arial"/>
                <w:sz w:val="18"/>
                <w:lang w:val="fr-FR"/>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FE7BB93" w14:textId="77777777" w:rsidR="00440998" w:rsidRPr="00673C6C" w:rsidRDefault="00440998" w:rsidP="00600C2F">
            <w:pPr>
              <w:keepNext/>
              <w:keepLines/>
              <w:spacing w:after="0"/>
              <w:jc w:val="center"/>
              <w:rPr>
                <w:ins w:id="1779" w:author="Huawei" w:date="2024-05-06T15:26:00Z"/>
                <w:rFonts w:ascii="Arial" w:hAnsi="Arial"/>
                <w:sz w:val="18"/>
                <w:lang w:eastAsia="zh-CN"/>
              </w:rPr>
            </w:pPr>
            <w:ins w:id="1780" w:author="Huawei" w:date="2024-05-06T15:26:00Z">
              <w:r w:rsidRPr="00673C6C">
                <w:rPr>
                  <w:rFonts w:ascii="Arial" w:hAnsi="Arial" w:hint="eastAsia"/>
                  <w:sz w:val="18"/>
                  <w:lang w:eastAsia="zh-CN"/>
                </w:rPr>
                <w:t>00</w:t>
              </w:r>
              <w:r w:rsidRPr="00673C6C">
                <w:rPr>
                  <w:rFonts w:ascii="Arial" w:hAnsi="Arial"/>
                  <w:sz w:val="18"/>
                  <w:lang w:eastAsia="zh-CN"/>
                </w:rPr>
                <w:t>10</w:t>
              </w:r>
            </w:ins>
          </w:p>
        </w:tc>
      </w:tr>
      <w:tr w:rsidR="00440998" w:rsidRPr="00673C6C" w14:paraId="51B73B7A" w14:textId="77777777" w:rsidTr="00600C2F">
        <w:trPr>
          <w:trHeight w:val="71"/>
          <w:jc w:val="center"/>
          <w:ins w:id="1781" w:author="Huawei" w:date="2024-05-06T15:26:00Z"/>
        </w:trPr>
        <w:tc>
          <w:tcPr>
            <w:tcW w:w="1188" w:type="dxa"/>
            <w:vMerge/>
            <w:tcBorders>
              <w:left w:val="single" w:sz="4" w:space="0" w:color="auto"/>
              <w:right w:val="single" w:sz="4" w:space="0" w:color="auto"/>
            </w:tcBorders>
            <w:vAlign w:val="center"/>
          </w:tcPr>
          <w:p w14:paraId="68264EDA" w14:textId="77777777" w:rsidR="00440998" w:rsidRPr="00673C6C" w:rsidRDefault="00440998" w:rsidP="00600C2F">
            <w:pPr>
              <w:keepNext/>
              <w:keepLines/>
              <w:spacing w:after="0"/>
              <w:rPr>
                <w:ins w:id="1782" w:author="Huawei" w:date="2024-05-06T15:26: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tcPr>
          <w:p w14:paraId="20ABF8DC" w14:textId="77777777" w:rsidR="00440998" w:rsidRPr="00735F63" w:rsidRDefault="00440998" w:rsidP="00600C2F">
            <w:pPr>
              <w:keepNext/>
              <w:keepLines/>
              <w:spacing w:after="0"/>
              <w:rPr>
                <w:ins w:id="1783" w:author="Huawei" w:date="2024-05-06T15:26:00Z"/>
                <w:rFonts w:ascii="Arial" w:hAnsi="Arial"/>
                <w:i/>
                <w:iCs/>
                <w:sz w:val="18"/>
                <w:lang w:val="fr-FR" w:eastAsia="zh-CN"/>
              </w:rPr>
            </w:pPr>
            <w:ins w:id="1784" w:author="Huawei" w:date="2024-05-06T15:26:00Z">
              <w:r w:rsidRPr="00B3695E">
                <w:rPr>
                  <w:rFonts w:ascii="Arial" w:hAnsi="Arial"/>
                  <w:iCs/>
                  <w:sz w:val="18"/>
                  <w:lang w:val="fr-FR" w:eastAsia="zh-CN"/>
                </w:rPr>
                <w:t>Doppler</w:t>
              </w:r>
              <w:r w:rsidRPr="00B3695E">
                <w:rPr>
                  <w:rFonts w:ascii="Arial" w:hAnsi="Arial" w:hint="eastAsia"/>
                  <w:iCs/>
                  <w:sz w:val="18"/>
                  <w:lang w:val="fr-FR" w:eastAsia="zh-CN"/>
                </w:rPr>
                <w:t>/</w:t>
              </w:r>
              <w:r w:rsidRPr="00B3695E">
                <w:rPr>
                  <w:rFonts w:ascii="Arial" w:hAnsi="Arial"/>
                  <w:iCs/>
                  <w:sz w:val="18"/>
                  <w:lang w:val="fr-FR" w:eastAsia="zh-CN"/>
                </w:rPr>
                <w:t>time-domain basis vector length</w:t>
              </w:r>
              <w:r>
                <w:rPr>
                  <w:rFonts w:ascii="Arial" w:hAnsi="Arial"/>
                  <w:i/>
                  <w:iCs/>
                  <w:sz w:val="18"/>
                  <w:lang w:val="fr-FR" w:eastAsia="zh-CN"/>
                </w:rPr>
                <w:t xml:space="preserve"> (</w:t>
              </w:r>
              <w:r w:rsidRPr="003E7243">
                <w:rPr>
                  <w:rFonts w:ascii="Arial" w:hAnsi="Arial" w:hint="eastAsia"/>
                  <w:i/>
                  <w:iCs/>
                  <w:sz w:val="18"/>
                  <w:lang w:val="fr-FR" w:eastAsia="zh-CN"/>
                </w:rPr>
                <w:t>N</w:t>
              </w:r>
              <w:r w:rsidRPr="003E7243">
                <w:rPr>
                  <w:rFonts w:ascii="Arial" w:hAnsi="Arial"/>
                  <w:i/>
                  <w:iCs/>
                  <w:sz w:val="18"/>
                  <w:lang w:val="fr-FR" w:eastAsia="zh-CN"/>
                </w:rPr>
                <w:t>4</w:t>
              </w:r>
              <w:r>
                <w:rPr>
                  <w:rFonts w:ascii="Arial" w:hAnsi="Arial"/>
                  <w:i/>
                  <w:iCs/>
                  <w:sz w:val="18"/>
                  <w:lang w:val="fr-FR" w:eastAsia="zh-CN"/>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0076C679" w14:textId="77777777" w:rsidR="00440998" w:rsidRPr="00673C6C" w:rsidRDefault="00440998" w:rsidP="00600C2F">
            <w:pPr>
              <w:keepNext/>
              <w:keepLines/>
              <w:spacing w:after="0"/>
              <w:jc w:val="center"/>
              <w:rPr>
                <w:ins w:id="1785" w:author="Huawei" w:date="2024-05-06T15:26:00Z"/>
                <w:rFonts w:ascii="Arial" w:hAnsi="Arial"/>
                <w:sz w:val="18"/>
                <w:lang w:val="fr-FR"/>
              </w:rPr>
            </w:pPr>
          </w:p>
        </w:tc>
        <w:tc>
          <w:tcPr>
            <w:tcW w:w="2800" w:type="dxa"/>
            <w:tcBorders>
              <w:top w:val="single" w:sz="4" w:space="0" w:color="auto"/>
              <w:left w:val="single" w:sz="4" w:space="0" w:color="auto"/>
              <w:bottom w:val="single" w:sz="4" w:space="0" w:color="auto"/>
              <w:right w:val="single" w:sz="4" w:space="0" w:color="auto"/>
            </w:tcBorders>
            <w:vAlign w:val="center"/>
          </w:tcPr>
          <w:p w14:paraId="67A8CC6C" w14:textId="77777777" w:rsidR="00440998" w:rsidRPr="00673C6C" w:rsidRDefault="00440998" w:rsidP="00600C2F">
            <w:pPr>
              <w:keepNext/>
              <w:keepLines/>
              <w:spacing w:after="0"/>
              <w:jc w:val="center"/>
              <w:rPr>
                <w:ins w:id="1786" w:author="Huawei" w:date="2024-05-06T15:26:00Z"/>
                <w:rFonts w:ascii="Arial" w:hAnsi="Arial"/>
                <w:sz w:val="18"/>
                <w:lang w:eastAsia="zh-CN"/>
              </w:rPr>
            </w:pPr>
            <w:ins w:id="1787" w:author="Huawei" w:date="2024-05-06T15:26:00Z">
              <w:r>
                <w:rPr>
                  <w:rFonts w:ascii="Arial" w:hAnsi="Arial"/>
                  <w:sz w:val="18"/>
                  <w:lang w:eastAsia="zh-CN"/>
                </w:rPr>
                <w:t>1</w:t>
              </w:r>
            </w:ins>
          </w:p>
        </w:tc>
      </w:tr>
      <w:tr w:rsidR="00090854" w:rsidRPr="00673C6C" w14:paraId="3EB09ECC" w14:textId="77777777" w:rsidTr="00600C2F">
        <w:trPr>
          <w:trHeight w:val="71"/>
          <w:jc w:val="center"/>
          <w:ins w:id="1788" w:author="Huawei_111" w:date="2024-05-08T15:12:00Z"/>
        </w:trPr>
        <w:tc>
          <w:tcPr>
            <w:tcW w:w="1188" w:type="dxa"/>
            <w:vMerge/>
            <w:tcBorders>
              <w:left w:val="single" w:sz="4" w:space="0" w:color="auto"/>
              <w:right w:val="single" w:sz="4" w:space="0" w:color="auto"/>
            </w:tcBorders>
            <w:vAlign w:val="center"/>
          </w:tcPr>
          <w:p w14:paraId="25853B76" w14:textId="77777777" w:rsidR="00090854" w:rsidRPr="00673C6C" w:rsidRDefault="00090854" w:rsidP="00090854">
            <w:pPr>
              <w:keepNext/>
              <w:keepLines/>
              <w:spacing w:after="0"/>
              <w:rPr>
                <w:ins w:id="1789" w:author="Huawei_111" w:date="2024-05-08T15:12: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tcPr>
          <w:p w14:paraId="0346D35F" w14:textId="396983E0" w:rsidR="00090854" w:rsidRPr="00B3695E" w:rsidRDefault="00090854" w:rsidP="00090854">
            <w:pPr>
              <w:keepNext/>
              <w:keepLines/>
              <w:spacing w:after="0"/>
              <w:rPr>
                <w:ins w:id="1790" w:author="Huawei_111" w:date="2024-05-08T15:12:00Z"/>
                <w:rFonts w:ascii="Arial" w:hAnsi="Arial"/>
                <w:iCs/>
                <w:sz w:val="18"/>
                <w:lang w:val="fr-FR" w:eastAsia="zh-CN"/>
              </w:rPr>
            </w:pPr>
            <w:ins w:id="1791" w:author="Huawei_111" w:date="2024-05-08T15:12:00Z">
              <w:r w:rsidRPr="00090854">
                <w:rPr>
                  <w:rFonts w:ascii="Arial" w:hAnsi="Arial"/>
                  <w:iCs/>
                  <w:sz w:val="18"/>
                  <w:lang w:val="fr-FR" w:eastAsia="zh-CN"/>
                </w:rPr>
                <w:t>Doppler-/time-domain unit duration (</w:t>
              </w:r>
              <w:r w:rsidRPr="00090854">
                <w:rPr>
                  <w:rFonts w:ascii="Arial" w:hAnsi="Arial"/>
                  <w:i/>
                  <w:sz w:val="18"/>
                  <w:lang w:val="fr-FR" w:eastAsia="zh-CN"/>
                </w:rPr>
                <w:t>d</w:t>
              </w:r>
              <w:r w:rsidRPr="00090854">
                <w:rPr>
                  <w:rFonts w:ascii="Arial" w:hAnsi="Arial"/>
                  <w:iCs/>
                  <w:sz w:val="18"/>
                  <w:lang w:val="fr-FR" w:eastAsia="zh-CN"/>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4F278B26" w14:textId="1FF4F39B" w:rsidR="00090854" w:rsidRPr="00673C6C" w:rsidRDefault="00090854" w:rsidP="00090854">
            <w:pPr>
              <w:keepNext/>
              <w:keepLines/>
              <w:spacing w:after="0"/>
              <w:jc w:val="center"/>
              <w:rPr>
                <w:ins w:id="1792" w:author="Huawei_111" w:date="2024-05-08T15:12:00Z"/>
                <w:rFonts w:ascii="Arial" w:hAnsi="Arial"/>
                <w:sz w:val="18"/>
                <w:lang w:val="fr-FR"/>
              </w:rPr>
            </w:pPr>
            <w:ins w:id="1793" w:author="Huawei_111" w:date="2024-05-08T15:12:00Z">
              <w:r>
                <w:rPr>
                  <w:rFonts w:ascii="Arial" w:hAnsi="Arial" w:hint="eastAsia"/>
                  <w:sz w:val="18"/>
                  <w:lang w:val="fr-FR" w:eastAsia="zh-CN"/>
                </w:rPr>
                <w:t>s</w:t>
              </w:r>
              <w:r>
                <w:rPr>
                  <w:rFonts w:ascii="Arial" w:hAnsi="Arial"/>
                  <w:sz w:val="18"/>
                  <w:lang w:val="fr-FR" w:eastAsia="zh-CN"/>
                </w:rPr>
                <w:t>lot</w:t>
              </w:r>
            </w:ins>
          </w:p>
        </w:tc>
        <w:tc>
          <w:tcPr>
            <w:tcW w:w="2800" w:type="dxa"/>
            <w:tcBorders>
              <w:top w:val="single" w:sz="4" w:space="0" w:color="auto"/>
              <w:left w:val="single" w:sz="4" w:space="0" w:color="auto"/>
              <w:bottom w:val="single" w:sz="4" w:space="0" w:color="auto"/>
              <w:right w:val="single" w:sz="4" w:space="0" w:color="auto"/>
            </w:tcBorders>
            <w:vAlign w:val="center"/>
          </w:tcPr>
          <w:p w14:paraId="3B120E05" w14:textId="133242E0" w:rsidR="00090854" w:rsidRDefault="00090854" w:rsidP="00090854">
            <w:pPr>
              <w:keepNext/>
              <w:keepLines/>
              <w:spacing w:after="0"/>
              <w:jc w:val="center"/>
              <w:rPr>
                <w:ins w:id="1794" w:author="Huawei_111" w:date="2024-05-08T15:12:00Z"/>
                <w:rFonts w:ascii="Arial" w:hAnsi="Arial"/>
                <w:sz w:val="18"/>
                <w:lang w:eastAsia="zh-CN"/>
              </w:rPr>
            </w:pPr>
            <w:ins w:id="1795" w:author="Huawei_111" w:date="2024-05-08T15:12:00Z">
              <w:r>
                <w:rPr>
                  <w:rFonts w:ascii="Arial" w:hAnsi="Arial" w:hint="eastAsia"/>
                  <w:sz w:val="18"/>
                  <w:lang w:eastAsia="zh-CN"/>
                </w:rPr>
                <w:t>1</w:t>
              </w:r>
            </w:ins>
          </w:p>
        </w:tc>
      </w:tr>
      <w:tr w:rsidR="00440998" w:rsidRPr="00673C6C" w14:paraId="7CE481F7" w14:textId="77777777" w:rsidTr="00600C2F">
        <w:trPr>
          <w:trHeight w:val="71"/>
          <w:jc w:val="center"/>
          <w:ins w:id="1796" w:author="Huawei" w:date="2024-05-06T15:26:00Z"/>
        </w:trPr>
        <w:tc>
          <w:tcPr>
            <w:tcW w:w="1188" w:type="dxa"/>
            <w:vMerge/>
            <w:tcBorders>
              <w:left w:val="single" w:sz="4" w:space="0" w:color="auto"/>
              <w:bottom w:val="single" w:sz="4" w:space="0" w:color="auto"/>
              <w:right w:val="single" w:sz="4" w:space="0" w:color="auto"/>
            </w:tcBorders>
            <w:vAlign w:val="center"/>
          </w:tcPr>
          <w:p w14:paraId="7D71A05E" w14:textId="77777777" w:rsidR="00440998" w:rsidRPr="00673C6C" w:rsidRDefault="00440998" w:rsidP="00600C2F">
            <w:pPr>
              <w:keepNext/>
              <w:keepLines/>
              <w:spacing w:after="0"/>
              <w:rPr>
                <w:ins w:id="1797" w:author="Huawei" w:date="2024-05-06T15:26: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tcPr>
          <w:p w14:paraId="0B222951" w14:textId="77777777" w:rsidR="00440998" w:rsidRPr="00735F63" w:rsidRDefault="00440998" w:rsidP="00600C2F">
            <w:pPr>
              <w:keepNext/>
              <w:keepLines/>
              <w:spacing w:after="0"/>
              <w:rPr>
                <w:ins w:id="1798" w:author="Huawei" w:date="2024-05-06T15:26:00Z"/>
                <w:rFonts w:ascii="Arial" w:hAnsi="Arial"/>
                <w:i/>
                <w:iCs/>
                <w:sz w:val="18"/>
                <w:lang w:val="fr-FR" w:eastAsia="zh-CN"/>
              </w:rPr>
            </w:pPr>
            <w:ins w:id="1799" w:author="Huawei" w:date="2024-05-06T15:26:00Z">
              <w:r w:rsidRPr="00CF5496">
                <w:rPr>
                  <w:rFonts w:ascii="Arial" w:hAnsi="Arial"/>
                  <w:iCs/>
                  <w:sz w:val="18"/>
                  <w:lang w:val="fr-FR" w:eastAsia="zh-CN"/>
                </w:rPr>
                <w:t>Prediction delay</w:t>
              </w:r>
              <w:r>
                <w:rPr>
                  <w:rFonts w:ascii="Arial" w:hAnsi="Arial"/>
                  <w:i/>
                  <w:iCs/>
                  <w:sz w:val="18"/>
                  <w:lang w:val="fr-FR" w:eastAsia="zh-CN"/>
                </w:rPr>
                <w:t xml:space="preserve"> (</w:t>
              </w:r>
              <w:r>
                <w:rPr>
                  <w:rFonts w:ascii="Arial" w:hAnsi="Arial" w:hint="eastAsia"/>
                  <w:i/>
                  <w:iCs/>
                  <w:sz w:val="18"/>
                  <w:lang w:val="fr-FR" w:eastAsia="zh-CN"/>
                </w:rPr>
                <w:t>d</w:t>
              </w:r>
              <w:r>
                <w:rPr>
                  <w:rFonts w:ascii="Arial" w:hAnsi="Arial"/>
                  <w:i/>
                  <w:iCs/>
                  <w:sz w:val="18"/>
                  <w:lang w:val="fr-FR" w:eastAsia="zh-CN"/>
                </w:rPr>
                <w:t>elta)</w:t>
              </w:r>
            </w:ins>
          </w:p>
        </w:tc>
        <w:tc>
          <w:tcPr>
            <w:tcW w:w="851" w:type="dxa"/>
            <w:tcBorders>
              <w:top w:val="single" w:sz="4" w:space="0" w:color="auto"/>
              <w:left w:val="single" w:sz="4" w:space="0" w:color="auto"/>
              <w:bottom w:val="single" w:sz="4" w:space="0" w:color="auto"/>
              <w:right w:val="single" w:sz="4" w:space="0" w:color="auto"/>
            </w:tcBorders>
            <w:vAlign w:val="center"/>
          </w:tcPr>
          <w:p w14:paraId="3897C2F2" w14:textId="3489DA1D" w:rsidR="00440998" w:rsidRPr="00673C6C" w:rsidRDefault="00090854" w:rsidP="00600C2F">
            <w:pPr>
              <w:keepNext/>
              <w:keepLines/>
              <w:spacing w:after="0"/>
              <w:jc w:val="center"/>
              <w:rPr>
                <w:ins w:id="1800" w:author="Huawei" w:date="2024-05-06T15:26:00Z"/>
                <w:rFonts w:ascii="Arial" w:hAnsi="Arial"/>
                <w:sz w:val="18"/>
                <w:lang w:val="fr-FR" w:eastAsia="zh-CN"/>
              </w:rPr>
            </w:pPr>
            <w:ins w:id="1801" w:author="Huawei_111" w:date="2024-05-08T15:12:00Z">
              <w:r>
                <w:rPr>
                  <w:rFonts w:ascii="Arial" w:hAnsi="Arial" w:hint="eastAsia"/>
                  <w:sz w:val="18"/>
                  <w:lang w:val="fr-FR" w:eastAsia="zh-CN"/>
                </w:rPr>
                <w:t>s</w:t>
              </w:r>
              <w:r>
                <w:rPr>
                  <w:rFonts w:ascii="Arial" w:hAnsi="Arial"/>
                  <w:sz w:val="18"/>
                  <w:lang w:val="fr-FR" w:eastAsia="zh-CN"/>
                </w:rPr>
                <w:t>lot</w:t>
              </w:r>
            </w:ins>
          </w:p>
        </w:tc>
        <w:tc>
          <w:tcPr>
            <w:tcW w:w="2800" w:type="dxa"/>
            <w:tcBorders>
              <w:top w:val="single" w:sz="4" w:space="0" w:color="auto"/>
              <w:left w:val="single" w:sz="4" w:space="0" w:color="auto"/>
              <w:bottom w:val="single" w:sz="4" w:space="0" w:color="auto"/>
              <w:right w:val="single" w:sz="4" w:space="0" w:color="auto"/>
            </w:tcBorders>
            <w:vAlign w:val="center"/>
          </w:tcPr>
          <w:p w14:paraId="311E926F" w14:textId="77777777" w:rsidR="00440998" w:rsidRDefault="00440998" w:rsidP="00600C2F">
            <w:pPr>
              <w:keepNext/>
              <w:keepLines/>
              <w:spacing w:after="0"/>
              <w:jc w:val="center"/>
              <w:rPr>
                <w:ins w:id="1802" w:author="Huawei" w:date="2024-05-06T15:26:00Z"/>
                <w:rFonts w:ascii="Arial" w:hAnsi="Arial"/>
                <w:sz w:val="18"/>
                <w:lang w:eastAsia="zh-CN"/>
              </w:rPr>
            </w:pPr>
            <w:ins w:id="1803" w:author="Huawei" w:date="2024-05-06T15:26:00Z">
              <w:r>
                <w:rPr>
                  <w:rFonts w:ascii="Arial" w:hAnsi="Arial" w:hint="eastAsia"/>
                  <w:sz w:val="18"/>
                  <w:lang w:eastAsia="zh-CN"/>
                </w:rPr>
                <w:t>1</w:t>
              </w:r>
            </w:ins>
          </w:p>
        </w:tc>
      </w:tr>
      <w:tr w:rsidR="00440998" w:rsidRPr="00673C6C" w14:paraId="3C7E741B" w14:textId="77777777" w:rsidTr="00600C2F">
        <w:trPr>
          <w:trHeight w:val="71"/>
          <w:jc w:val="center"/>
          <w:ins w:id="1804" w:author="Huawei" w:date="2024-05-06T15:26:00Z"/>
        </w:trPr>
        <w:tc>
          <w:tcPr>
            <w:tcW w:w="3260" w:type="dxa"/>
            <w:gridSpan w:val="2"/>
            <w:tcBorders>
              <w:top w:val="single" w:sz="4" w:space="0" w:color="auto"/>
              <w:left w:val="single" w:sz="4" w:space="0" w:color="auto"/>
              <w:bottom w:val="single" w:sz="4" w:space="0" w:color="auto"/>
              <w:right w:val="single" w:sz="4" w:space="0" w:color="auto"/>
            </w:tcBorders>
            <w:hideMark/>
          </w:tcPr>
          <w:p w14:paraId="655AD22C" w14:textId="77777777" w:rsidR="00440998" w:rsidRPr="00673C6C" w:rsidRDefault="00440998" w:rsidP="00600C2F">
            <w:pPr>
              <w:keepNext/>
              <w:keepLines/>
              <w:spacing w:after="0"/>
              <w:rPr>
                <w:ins w:id="1805" w:author="Huawei" w:date="2024-05-06T15:26:00Z"/>
                <w:rFonts w:ascii="Arial" w:hAnsi="Arial"/>
                <w:sz w:val="18"/>
              </w:rPr>
            </w:pPr>
            <w:ins w:id="1806" w:author="Huawei" w:date="2024-05-06T15:26:00Z">
              <w:r w:rsidRPr="00673C6C">
                <w:rPr>
                  <w:rFonts w:ascii="Arial" w:hAnsi="Arial"/>
                  <w:sz w:val="18"/>
                </w:rPr>
                <w:t>Physical channel for CSI report</w:t>
              </w:r>
            </w:ins>
          </w:p>
        </w:tc>
        <w:tc>
          <w:tcPr>
            <w:tcW w:w="851" w:type="dxa"/>
            <w:tcBorders>
              <w:top w:val="single" w:sz="4" w:space="0" w:color="auto"/>
              <w:left w:val="single" w:sz="4" w:space="0" w:color="auto"/>
              <w:bottom w:val="single" w:sz="4" w:space="0" w:color="auto"/>
              <w:right w:val="single" w:sz="4" w:space="0" w:color="auto"/>
            </w:tcBorders>
            <w:vAlign w:val="center"/>
          </w:tcPr>
          <w:p w14:paraId="683DBC1F" w14:textId="77777777" w:rsidR="00440998" w:rsidRPr="00673C6C" w:rsidRDefault="00440998" w:rsidP="00600C2F">
            <w:pPr>
              <w:keepNext/>
              <w:keepLines/>
              <w:spacing w:after="0"/>
              <w:jc w:val="center"/>
              <w:rPr>
                <w:ins w:id="1807"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2366DECF" w14:textId="77777777" w:rsidR="00440998" w:rsidRPr="00673C6C" w:rsidRDefault="00440998" w:rsidP="00600C2F">
            <w:pPr>
              <w:keepNext/>
              <w:keepLines/>
              <w:spacing w:after="0"/>
              <w:jc w:val="center"/>
              <w:rPr>
                <w:ins w:id="1808" w:author="Huawei" w:date="2024-05-06T15:26:00Z"/>
                <w:rFonts w:ascii="Arial" w:hAnsi="Arial"/>
                <w:sz w:val="18"/>
                <w:lang w:eastAsia="zh-CN"/>
              </w:rPr>
            </w:pPr>
            <w:ins w:id="1809" w:author="Huawei" w:date="2024-05-06T15:26:00Z">
              <w:r w:rsidRPr="00673C6C">
                <w:rPr>
                  <w:rFonts w:ascii="Arial" w:hAnsi="Arial"/>
                  <w:sz w:val="18"/>
                  <w:lang w:eastAsia="zh-CN"/>
                </w:rPr>
                <w:t>PUSCH</w:t>
              </w:r>
            </w:ins>
          </w:p>
        </w:tc>
      </w:tr>
      <w:tr w:rsidR="00440998" w:rsidRPr="00673C6C" w14:paraId="2767D078" w14:textId="77777777" w:rsidTr="00600C2F">
        <w:trPr>
          <w:trHeight w:val="71"/>
          <w:jc w:val="center"/>
          <w:ins w:id="1810" w:author="Huawei" w:date="2024-05-06T15:26: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5A38FF88" w14:textId="77777777" w:rsidR="00440998" w:rsidRPr="00673C6C" w:rsidRDefault="00440998" w:rsidP="00600C2F">
            <w:pPr>
              <w:keepNext/>
              <w:keepLines/>
              <w:spacing w:after="0"/>
              <w:rPr>
                <w:ins w:id="1811" w:author="Huawei" w:date="2024-05-06T15:26:00Z"/>
                <w:rFonts w:ascii="Arial" w:hAnsi="Arial"/>
                <w:sz w:val="18"/>
              </w:rPr>
            </w:pPr>
            <w:ins w:id="1812" w:author="Huawei" w:date="2024-05-06T15:26:00Z">
              <w:r w:rsidRPr="00673C6C">
                <w:rPr>
                  <w:rFonts w:ascii="Arial" w:hAnsi="Arial"/>
                  <w:sz w:val="18"/>
                </w:rPr>
                <w:t>CQI/RI/PMI delay</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57AFE86F" w14:textId="77777777" w:rsidR="00440998" w:rsidRPr="00673C6C" w:rsidRDefault="00440998" w:rsidP="00600C2F">
            <w:pPr>
              <w:keepNext/>
              <w:keepLines/>
              <w:spacing w:after="0"/>
              <w:jc w:val="center"/>
              <w:rPr>
                <w:ins w:id="1813" w:author="Huawei" w:date="2024-05-06T15:26:00Z"/>
                <w:rFonts w:ascii="Arial" w:hAnsi="Arial"/>
                <w:sz w:val="18"/>
              </w:rPr>
            </w:pPr>
            <w:proofErr w:type="spellStart"/>
            <w:ins w:id="1814" w:author="Huawei" w:date="2024-05-06T15:26:00Z">
              <w:r w:rsidRPr="00673C6C">
                <w:rPr>
                  <w:rFonts w:ascii="Arial" w:hAnsi="Arial"/>
                  <w:sz w:val="18"/>
                </w:rPr>
                <w:t>ms</w:t>
              </w:r>
              <w:proofErr w:type="spellEnd"/>
            </w:ins>
          </w:p>
        </w:tc>
        <w:tc>
          <w:tcPr>
            <w:tcW w:w="2800" w:type="dxa"/>
            <w:tcBorders>
              <w:top w:val="single" w:sz="4" w:space="0" w:color="auto"/>
              <w:left w:val="single" w:sz="4" w:space="0" w:color="auto"/>
              <w:bottom w:val="single" w:sz="4" w:space="0" w:color="auto"/>
              <w:right w:val="single" w:sz="4" w:space="0" w:color="auto"/>
            </w:tcBorders>
            <w:vAlign w:val="center"/>
            <w:hideMark/>
          </w:tcPr>
          <w:p w14:paraId="1274D6F9" w14:textId="4F6D4D60" w:rsidR="00440998" w:rsidRPr="00673C6C" w:rsidRDefault="00440998" w:rsidP="00600C2F">
            <w:pPr>
              <w:keepNext/>
              <w:keepLines/>
              <w:spacing w:after="0"/>
              <w:jc w:val="center"/>
              <w:rPr>
                <w:ins w:id="1815" w:author="Huawei" w:date="2024-05-06T15:26:00Z"/>
                <w:rFonts w:ascii="Arial" w:hAnsi="Arial"/>
                <w:sz w:val="18"/>
                <w:lang w:eastAsia="zh-CN"/>
              </w:rPr>
            </w:pPr>
            <w:ins w:id="1816" w:author="Huawei" w:date="2024-05-06T15:26:00Z">
              <w:r>
                <w:rPr>
                  <w:rFonts w:ascii="Arial" w:hAnsi="Arial"/>
                  <w:sz w:val="18"/>
                  <w:lang w:eastAsia="zh-CN"/>
                </w:rPr>
                <w:t>7.5</w:t>
              </w:r>
            </w:ins>
          </w:p>
        </w:tc>
      </w:tr>
      <w:tr w:rsidR="00440998" w:rsidRPr="00673C6C" w14:paraId="2E540168" w14:textId="77777777" w:rsidTr="00600C2F">
        <w:trPr>
          <w:trHeight w:val="71"/>
          <w:jc w:val="center"/>
          <w:ins w:id="1817" w:author="Huawei" w:date="2024-05-06T15:26: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54B56668" w14:textId="77777777" w:rsidR="00440998" w:rsidRPr="00673C6C" w:rsidRDefault="00440998" w:rsidP="00600C2F">
            <w:pPr>
              <w:keepNext/>
              <w:keepLines/>
              <w:spacing w:after="0"/>
              <w:rPr>
                <w:ins w:id="1818" w:author="Huawei" w:date="2024-05-06T15:26:00Z"/>
                <w:rFonts w:ascii="Arial" w:hAnsi="Arial"/>
                <w:sz w:val="18"/>
              </w:rPr>
            </w:pPr>
            <w:ins w:id="1819" w:author="Huawei" w:date="2024-05-06T15:26:00Z">
              <w:r w:rsidRPr="00673C6C">
                <w:rPr>
                  <w:rFonts w:ascii="Arial" w:hAnsi="Arial"/>
                  <w:sz w:val="18"/>
                </w:rPr>
                <w:t>Maximum number of HARQ transmission</w:t>
              </w:r>
            </w:ins>
          </w:p>
        </w:tc>
        <w:tc>
          <w:tcPr>
            <w:tcW w:w="851" w:type="dxa"/>
            <w:tcBorders>
              <w:top w:val="single" w:sz="4" w:space="0" w:color="auto"/>
              <w:left w:val="single" w:sz="4" w:space="0" w:color="auto"/>
              <w:bottom w:val="single" w:sz="4" w:space="0" w:color="auto"/>
              <w:right w:val="single" w:sz="4" w:space="0" w:color="auto"/>
            </w:tcBorders>
            <w:vAlign w:val="center"/>
          </w:tcPr>
          <w:p w14:paraId="4E268350" w14:textId="77777777" w:rsidR="00440998" w:rsidRPr="00673C6C" w:rsidRDefault="00440998" w:rsidP="00600C2F">
            <w:pPr>
              <w:keepNext/>
              <w:keepLines/>
              <w:spacing w:after="0"/>
              <w:jc w:val="center"/>
              <w:rPr>
                <w:ins w:id="1820"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688849B" w14:textId="77777777" w:rsidR="00440998" w:rsidRPr="00673C6C" w:rsidRDefault="00440998" w:rsidP="00600C2F">
            <w:pPr>
              <w:keepNext/>
              <w:keepLines/>
              <w:spacing w:after="0"/>
              <w:jc w:val="center"/>
              <w:rPr>
                <w:ins w:id="1821" w:author="Huawei" w:date="2024-05-06T15:26:00Z"/>
                <w:rFonts w:ascii="Arial" w:hAnsi="Arial"/>
                <w:sz w:val="18"/>
                <w:lang w:eastAsia="zh-CN"/>
              </w:rPr>
            </w:pPr>
            <w:ins w:id="1822" w:author="Huawei" w:date="2024-05-06T15:26:00Z">
              <w:r w:rsidRPr="00673C6C">
                <w:rPr>
                  <w:rFonts w:ascii="Arial" w:hAnsi="Arial"/>
                  <w:sz w:val="18"/>
                  <w:lang w:eastAsia="zh-CN"/>
                </w:rPr>
                <w:t>4</w:t>
              </w:r>
            </w:ins>
          </w:p>
        </w:tc>
      </w:tr>
      <w:tr w:rsidR="00440998" w:rsidRPr="00673C6C" w14:paraId="156A8884" w14:textId="77777777" w:rsidTr="00600C2F">
        <w:trPr>
          <w:trHeight w:val="71"/>
          <w:jc w:val="center"/>
          <w:ins w:id="1823" w:author="Huawei" w:date="2024-05-06T15:26: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67C6B71D" w14:textId="77777777" w:rsidR="00440998" w:rsidRPr="00673C6C" w:rsidRDefault="00440998" w:rsidP="00600C2F">
            <w:pPr>
              <w:keepNext/>
              <w:keepLines/>
              <w:spacing w:after="0"/>
              <w:rPr>
                <w:ins w:id="1824" w:author="Huawei" w:date="2024-05-06T15:26:00Z"/>
                <w:rFonts w:ascii="Arial" w:hAnsi="Arial"/>
                <w:sz w:val="18"/>
              </w:rPr>
            </w:pPr>
            <w:ins w:id="1825" w:author="Huawei" w:date="2024-05-06T15:26:00Z">
              <w:r w:rsidRPr="00673C6C">
                <w:rPr>
                  <w:rFonts w:ascii="Arial" w:hAnsi="Arial"/>
                  <w:sz w:val="18"/>
                </w:rPr>
                <w:t>Measurement channel</w:t>
              </w:r>
            </w:ins>
          </w:p>
        </w:tc>
        <w:tc>
          <w:tcPr>
            <w:tcW w:w="851" w:type="dxa"/>
            <w:tcBorders>
              <w:top w:val="single" w:sz="4" w:space="0" w:color="auto"/>
              <w:left w:val="single" w:sz="4" w:space="0" w:color="auto"/>
              <w:bottom w:val="single" w:sz="4" w:space="0" w:color="auto"/>
              <w:right w:val="single" w:sz="4" w:space="0" w:color="auto"/>
            </w:tcBorders>
            <w:vAlign w:val="center"/>
          </w:tcPr>
          <w:p w14:paraId="4D6BC68D" w14:textId="77777777" w:rsidR="00440998" w:rsidRPr="00673C6C" w:rsidRDefault="00440998" w:rsidP="00600C2F">
            <w:pPr>
              <w:keepNext/>
              <w:keepLines/>
              <w:spacing w:after="0"/>
              <w:jc w:val="center"/>
              <w:rPr>
                <w:ins w:id="1826"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AACE218" w14:textId="77777777" w:rsidR="00440998" w:rsidRPr="00673C6C" w:rsidRDefault="00440998" w:rsidP="00600C2F">
            <w:pPr>
              <w:keepNext/>
              <w:keepLines/>
              <w:spacing w:after="0"/>
              <w:jc w:val="center"/>
              <w:rPr>
                <w:ins w:id="1827" w:author="Huawei" w:date="2024-05-06T15:26:00Z"/>
                <w:rFonts w:ascii="Arial" w:hAnsi="Arial"/>
                <w:sz w:val="18"/>
                <w:lang w:eastAsia="zh-CN"/>
              </w:rPr>
            </w:pPr>
            <w:ins w:id="1828" w:author="Huawei" w:date="2024-05-06T15:26:00Z">
              <w:r w:rsidRPr="00D74B38">
                <w:rPr>
                  <w:rFonts w:ascii="Arial" w:hAnsi="Arial" w:cs="Arial"/>
                  <w:sz w:val="18"/>
                  <w:szCs w:val="18"/>
                </w:rPr>
                <w:t>R.PDSCH.2-Y.1 TDD</w:t>
              </w:r>
            </w:ins>
          </w:p>
        </w:tc>
      </w:tr>
      <w:tr w:rsidR="00436D3D" w:rsidRPr="00673C6C" w14:paraId="2E49679C" w14:textId="77777777" w:rsidTr="00F75CF7">
        <w:trPr>
          <w:trHeight w:val="71"/>
          <w:jc w:val="center"/>
          <w:ins w:id="1829" w:author="Huawei" w:date="2024-05-23T03:38:00Z"/>
        </w:trPr>
        <w:tc>
          <w:tcPr>
            <w:tcW w:w="3260" w:type="dxa"/>
            <w:gridSpan w:val="2"/>
            <w:tcBorders>
              <w:top w:val="single" w:sz="4" w:space="0" w:color="auto"/>
              <w:left w:val="single" w:sz="4" w:space="0" w:color="auto"/>
              <w:bottom w:val="single" w:sz="4" w:space="0" w:color="auto"/>
              <w:right w:val="single" w:sz="4" w:space="0" w:color="auto"/>
            </w:tcBorders>
          </w:tcPr>
          <w:p w14:paraId="4DDC58FC" w14:textId="04880DFA" w:rsidR="00436D3D" w:rsidRPr="00F75CF7" w:rsidRDefault="00436D3D" w:rsidP="00436D3D">
            <w:pPr>
              <w:keepNext/>
              <w:keepLines/>
              <w:spacing w:after="0"/>
              <w:rPr>
                <w:ins w:id="1830" w:author="Huawei" w:date="2024-05-23T03:38:00Z"/>
                <w:rFonts w:ascii="Arial" w:hAnsi="Arial"/>
                <w:sz w:val="18"/>
              </w:rPr>
            </w:pPr>
            <w:ins w:id="1831" w:author="Huawei" w:date="2024-05-23T03:38:00Z">
              <w:r w:rsidRPr="00F75CF7">
                <w:rPr>
                  <w:rFonts w:ascii="Arial" w:hAnsi="Arial"/>
                  <w:sz w:val="18"/>
                </w:rPr>
                <w:t>PDSCH &amp; PDSCH DMRS Precoding configuration for random Precoding</w:t>
              </w:r>
            </w:ins>
          </w:p>
        </w:tc>
        <w:tc>
          <w:tcPr>
            <w:tcW w:w="851" w:type="dxa"/>
            <w:tcBorders>
              <w:top w:val="single" w:sz="4" w:space="0" w:color="auto"/>
              <w:left w:val="single" w:sz="4" w:space="0" w:color="auto"/>
              <w:bottom w:val="single" w:sz="4" w:space="0" w:color="auto"/>
              <w:right w:val="single" w:sz="4" w:space="0" w:color="auto"/>
            </w:tcBorders>
          </w:tcPr>
          <w:p w14:paraId="194E9A2F" w14:textId="77777777" w:rsidR="00436D3D" w:rsidRPr="00F75CF7" w:rsidRDefault="00436D3D" w:rsidP="00436D3D">
            <w:pPr>
              <w:keepNext/>
              <w:keepLines/>
              <w:spacing w:after="0"/>
              <w:jc w:val="center"/>
              <w:rPr>
                <w:ins w:id="1832" w:author="Huawei" w:date="2024-05-23T03:3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tcPr>
          <w:p w14:paraId="777DC05B" w14:textId="728CF5A7" w:rsidR="00436D3D" w:rsidRPr="00F75CF7" w:rsidRDefault="00436D3D" w:rsidP="00436D3D">
            <w:pPr>
              <w:keepNext/>
              <w:keepLines/>
              <w:spacing w:after="0"/>
              <w:jc w:val="center"/>
              <w:rPr>
                <w:ins w:id="1833" w:author="Huawei" w:date="2024-05-23T03:38:00Z"/>
                <w:rFonts w:ascii="Arial" w:hAnsi="Arial" w:cs="Arial"/>
                <w:sz w:val="18"/>
                <w:szCs w:val="18"/>
              </w:rPr>
            </w:pPr>
            <w:ins w:id="1834" w:author="Huawei" w:date="2024-05-23T03:38:00Z">
              <w:r w:rsidRPr="00F75CF7">
                <w:rPr>
                  <w:rFonts w:ascii="Arial" w:hAnsi="Arial"/>
                  <w:sz w:val="18"/>
                </w:rPr>
                <w:t xml:space="preserve">Single Panel Type I, Random precoder selection updated per slot, with equal probability of each applicable i1, i2 combination, and with i1 wideband granularity and i2 </w:t>
              </w:r>
              <w:proofErr w:type="spellStart"/>
              <w:r w:rsidRPr="00F75CF7">
                <w:rPr>
                  <w:rFonts w:ascii="Arial" w:hAnsi="Arial"/>
                  <w:sz w:val="18"/>
                </w:rPr>
                <w:t>subband</w:t>
              </w:r>
              <w:proofErr w:type="spellEnd"/>
              <w:r w:rsidRPr="00F75CF7">
                <w:rPr>
                  <w:rFonts w:ascii="Arial" w:hAnsi="Arial"/>
                  <w:sz w:val="18"/>
                </w:rPr>
                <w:t xml:space="preserve"> granularity</w:t>
              </w:r>
            </w:ins>
          </w:p>
        </w:tc>
      </w:tr>
      <w:tr w:rsidR="00440998" w:rsidRPr="00673C6C" w14:paraId="56512A84" w14:textId="77777777" w:rsidTr="00600C2F">
        <w:trPr>
          <w:trHeight w:val="71"/>
          <w:jc w:val="center"/>
          <w:ins w:id="1835" w:author="Huawei" w:date="2024-05-06T15:26:00Z"/>
        </w:trPr>
        <w:tc>
          <w:tcPr>
            <w:tcW w:w="6911" w:type="dxa"/>
            <w:gridSpan w:val="4"/>
            <w:tcBorders>
              <w:top w:val="single" w:sz="4" w:space="0" w:color="auto"/>
              <w:left w:val="single" w:sz="4" w:space="0" w:color="auto"/>
              <w:bottom w:val="single" w:sz="4" w:space="0" w:color="auto"/>
              <w:right w:val="single" w:sz="4" w:space="0" w:color="auto"/>
            </w:tcBorders>
            <w:vAlign w:val="center"/>
            <w:hideMark/>
          </w:tcPr>
          <w:p w14:paraId="3303E29B" w14:textId="77777777" w:rsidR="00440998" w:rsidRPr="00673C6C" w:rsidRDefault="00440998" w:rsidP="00600C2F">
            <w:pPr>
              <w:keepNext/>
              <w:keepLines/>
              <w:spacing w:after="0"/>
              <w:ind w:left="851" w:hanging="851"/>
              <w:rPr>
                <w:ins w:id="1836" w:author="Huawei" w:date="2024-05-06T15:26:00Z"/>
                <w:rFonts w:ascii="Arial" w:hAnsi="Arial"/>
                <w:sz w:val="18"/>
              </w:rPr>
            </w:pPr>
            <w:ins w:id="1837" w:author="Huawei" w:date="2024-05-06T15:26:00Z">
              <w:r w:rsidRPr="00673C6C">
                <w:rPr>
                  <w:rFonts w:ascii="Arial" w:hAnsi="Arial"/>
                  <w:sz w:val="18"/>
                </w:rPr>
                <w:t>Note 1:</w:t>
              </w:r>
              <w:r w:rsidRPr="00673C6C">
                <w:rPr>
                  <w:rFonts w:ascii="Arial" w:hAnsi="Arial"/>
                  <w:sz w:val="18"/>
                  <w:lang w:eastAsia="zh-CN"/>
                </w:rPr>
                <w:tab/>
                <w:t>When Throughput is measured using</w:t>
              </w:r>
              <w:r w:rsidRPr="00673C6C">
                <w:rPr>
                  <w:rFonts w:ascii="Arial" w:hAnsi="Arial"/>
                  <w:sz w:val="18"/>
                </w:rPr>
                <w:t xml:space="preserve"> random precoder selection, the precoder shall be updated in each slot (</w:t>
              </w:r>
              <w:r w:rsidRPr="00673C6C">
                <w:rPr>
                  <w:rFonts w:ascii="Arial" w:hAnsi="Arial"/>
                  <w:sz w:val="18"/>
                  <w:lang w:eastAsia="zh-CN"/>
                </w:rPr>
                <w:t>0.5</w:t>
              </w:r>
              <w:r w:rsidRPr="00673C6C">
                <w:rPr>
                  <w:rFonts w:ascii="Arial" w:hAnsi="Arial"/>
                  <w:sz w:val="18"/>
                </w:rPr>
                <w:t xml:space="preserve"> </w:t>
              </w:r>
              <w:proofErr w:type="spellStart"/>
              <w:r w:rsidRPr="00673C6C">
                <w:rPr>
                  <w:rFonts w:ascii="Arial" w:hAnsi="Arial"/>
                  <w:sz w:val="18"/>
                </w:rPr>
                <w:t>ms</w:t>
              </w:r>
              <w:proofErr w:type="spellEnd"/>
              <w:r w:rsidRPr="00673C6C">
                <w:rPr>
                  <w:rFonts w:ascii="Arial" w:hAnsi="Arial"/>
                  <w:sz w:val="18"/>
                </w:rPr>
                <w:t xml:space="preserve"> granularity) with equal probability of each applicable i</w:t>
              </w:r>
              <w:r w:rsidRPr="00673C6C">
                <w:rPr>
                  <w:rFonts w:ascii="Arial" w:hAnsi="Arial"/>
                  <w:sz w:val="18"/>
                  <w:vertAlign w:val="subscript"/>
                </w:rPr>
                <w:t>1</w:t>
              </w:r>
              <w:r w:rsidRPr="00673C6C">
                <w:rPr>
                  <w:rFonts w:ascii="Arial" w:hAnsi="Arial"/>
                  <w:sz w:val="18"/>
                </w:rPr>
                <w:t>, i</w:t>
              </w:r>
              <w:r w:rsidRPr="00673C6C">
                <w:rPr>
                  <w:rFonts w:ascii="Arial" w:hAnsi="Arial"/>
                  <w:sz w:val="18"/>
                  <w:vertAlign w:val="subscript"/>
                </w:rPr>
                <w:t>2</w:t>
              </w:r>
              <w:r w:rsidRPr="00673C6C">
                <w:rPr>
                  <w:rFonts w:ascii="Arial" w:hAnsi="Arial"/>
                  <w:sz w:val="18"/>
                </w:rPr>
                <w:t xml:space="preserve"> combination. </w:t>
              </w:r>
              <w:r w:rsidRPr="00673C6C">
                <w:rPr>
                  <w:rFonts w:ascii="Arial" w:hAnsi="Arial" w:hint="eastAsia"/>
                  <w:sz w:val="18"/>
                  <w:lang w:eastAsia="zh-CN"/>
                </w:rPr>
                <w:t>The</w:t>
              </w:r>
              <w:r w:rsidRPr="00673C6C">
                <w:rPr>
                  <w:rFonts w:ascii="Arial" w:hAnsi="Arial"/>
                  <w:sz w:val="18"/>
                </w:rPr>
                <w:t xml:space="preserve"> </w:t>
              </w:r>
              <w:r w:rsidRPr="00673C6C">
                <w:rPr>
                  <w:rFonts w:ascii="Arial" w:hAnsi="Arial" w:hint="eastAsia"/>
                  <w:sz w:val="18"/>
                  <w:lang w:eastAsia="zh-CN"/>
                </w:rPr>
                <w:t>random</w:t>
              </w:r>
              <w:r w:rsidRPr="00673C6C">
                <w:rPr>
                  <w:rFonts w:ascii="Arial" w:hAnsi="Arial"/>
                  <w:sz w:val="18"/>
                </w:rPr>
                <w:t xml:space="preserve"> </w:t>
              </w:r>
              <w:r w:rsidRPr="00673C6C">
                <w:rPr>
                  <w:rFonts w:ascii="Arial" w:hAnsi="Arial" w:hint="eastAsia"/>
                  <w:sz w:val="18"/>
                  <w:lang w:eastAsia="zh-CN"/>
                </w:rPr>
                <w:t>precoder</w:t>
              </w:r>
              <w:r w:rsidRPr="00673C6C">
                <w:rPr>
                  <w:rFonts w:ascii="Arial" w:hAnsi="Arial"/>
                  <w:sz w:val="18"/>
                </w:rPr>
                <w:t xml:space="preserve"> </w:t>
              </w:r>
              <w:r w:rsidRPr="00673C6C">
                <w:rPr>
                  <w:rFonts w:ascii="Arial" w:hAnsi="Arial" w:hint="eastAsia"/>
                  <w:sz w:val="18"/>
                  <w:lang w:eastAsia="zh-CN"/>
                </w:rPr>
                <w:t>generation</w:t>
              </w:r>
              <w:r w:rsidRPr="00673C6C">
                <w:rPr>
                  <w:rFonts w:ascii="Arial" w:hAnsi="Arial"/>
                  <w:sz w:val="18"/>
                </w:rPr>
                <w:t xml:space="preserve"> shall </w:t>
              </w:r>
              <w:r w:rsidRPr="00673C6C">
                <w:rPr>
                  <w:rFonts w:ascii="Arial" w:hAnsi="Arial" w:hint="eastAsia"/>
                  <w:sz w:val="18"/>
                  <w:lang w:eastAsia="zh-CN"/>
                </w:rPr>
                <w:t>follow</w:t>
              </w:r>
              <w:r w:rsidRPr="00673C6C">
                <w:rPr>
                  <w:rFonts w:ascii="Arial" w:hAnsi="Arial"/>
                  <w:sz w:val="18"/>
                  <w:lang w:eastAsia="zh-CN"/>
                </w:rPr>
                <w:t xml:space="preserve"> </w:t>
              </w:r>
              <w:r w:rsidRPr="00673C6C">
                <w:rPr>
                  <w:rFonts w:ascii="Arial" w:hAnsi="Arial"/>
                  <w:sz w:val="18"/>
                </w:rPr>
                <w:t>'</w:t>
              </w:r>
              <w:proofErr w:type="spellStart"/>
              <w:r w:rsidRPr="00673C6C">
                <w:rPr>
                  <w:sz w:val="18"/>
                </w:rPr>
                <w:t>typeI-SinglePanel</w:t>
              </w:r>
              <w:proofErr w:type="spellEnd"/>
              <w:r w:rsidRPr="00673C6C">
                <w:rPr>
                  <w:rFonts w:ascii="Arial" w:hAnsi="Arial"/>
                  <w:sz w:val="18"/>
                </w:rPr>
                <w:t>'</w:t>
              </w:r>
              <w:r w:rsidRPr="00673C6C">
                <w:rPr>
                  <w:rFonts w:ascii="Arial" w:hAnsi="Arial"/>
                  <w:sz w:val="18"/>
                  <w:lang w:eastAsia="zh-CN"/>
                </w:rPr>
                <w:t xml:space="preserve"> codebook configuration as specified in table 6.3.3.2.3-1.</w:t>
              </w:r>
            </w:ins>
          </w:p>
          <w:p w14:paraId="3719260E" w14:textId="77777777" w:rsidR="00440998" w:rsidRPr="00673C6C" w:rsidRDefault="00440998" w:rsidP="00600C2F">
            <w:pPr>
              <w:keepNext/>
              <w:keepLines/>
              <w:spacing w:after="0"/>
              <w:ind w:left="851" w:hanging="851"/>
              <w:rPr>
                <w:ins w:id="1838" w:author="Huawei" w:date="2024-05-06T15:26:00Z"/>
                <w:rFonts w:ascii="Arial" w:hAnsi="Arial"/>
                <w:sz w:val="18"/>
              </w:rPr>
            </w:pPr>
            <w:ins w:id="1839" w:author="Huawei" w:date="2024-05-06T15:26:00Z">
              <w:r w:rsidRPr="00673C6C">
                <w:rPr>
                  <w:rFonts w:ascii="Arial" w:hAnsi="Arial"/>
                  <w:sz w:val="18"/>
                </w:rPr>
                <w:t>Note 2:</w:t>
              </w:r>
              <w:r w:rsidRPr="00673C6C">
                <w:rPr>
                  <w:rFonts w:ascii="Arial" w:hAnsi="Arial"/>
                  <w:sz w:val="18"/>
                  <w:lang w:eastAsia="zh-CN"/>
                </w:rPr>
                <w:tab/>
              </w:r>
              <w:r w:rsidRPr="00673C6C">
                <w:rPr>
                  <w:rFonts w:ascii="Arial" w:hAnsi="Arial"/>
                  <w:sz w:val="18"/>
                </w:rPr>
                <w:t xml:space="preserve">If the UE reports in an available uplink reporting instance at </w:t>
              </w:r>
              <w:proofErr w:type="spellStart"/>
              <w:r w:rsidRPr="00673C6C">
                <w:rPr>
                  <w:rFonts w:ascii="Arial" w:hAnsi="Arial"/>
                  <w:sz w:val="18"/>
                  <w:lang w:eastAsia="zh-CN"/>
                </w:rPr>
                <w:t>slot</w:t>
              </w:r>
              <w:r w:rsidRPr="00673C6C">
                <w:rPr>
                  <w:rFonts w:ascii="Arial" w:hAnsi="Arial"/>
                  <w:sz w:val="18"/>
                </w:rPr>
                <w:t>#n</w:t>
              </w:r>
              <w:proofErr w:type="spellEnd"/>
              <w:r w:rsidRPr="00673C6C">
                <w:rPr>
                  <w:rFonts w:ascii="Arial" w:hAnsi="Arial"/>
                  <w:sz w:val="18"/>
                </w:rPr>
                <w:t xml:space="preserve"> based o</w:t>
              </w:r>
              <w:r>
                <w:rPr>
                  <w:rFonts w:ascii="Arial" w:hAnsi="Arial"/>
                  <w:sz w:val="18"/>
                </w:rPr>
                <w:t>n P</w:t>
              </w:r>
              <w:r w:rsidRPr="00B049CF">
                <w:rPr>
                  <w:rFonts w:ascii="Arial" w:hAnsi="Arial"/>
                  <w:sz w:val="18"/>
                </w:rPr>
                <w:t xml:space="preserve">MI estimation </w:t>
              </w:r>
              <w:r>
                <w:rPr>
                  <w:rFonts w:ascii="Arial" w:hAnsi="Arial"/>
                  <w:sz w:val="18"/>
                </w:rPr>
                <w:t>using a CSI-RS resource set</w:t>
              </w:r>
              <w:r w:rsidRPr="00673C6C">
                <w:rPr>
                  <w:rFonts w:ascii="Arial" w:hAnsi="Arial"/>
                  <w:sz w:val="18"/>
                </w:rPr>
                <w:t xml:space="preserve"> </w:t>
              </w:r>
              <w:r>
                <w:rPr>
                  <w:rFonts w:ascii="Arial" w:hAnsi="Arial"/>
                  <w:sz w:val="18"/>
                </w:rPr>
                <w:t>in which the last</w:t>
              </w:r>
              <w:r>
                <w:t xml:space="preserve"> </w:t>
              </w:r>
              <w:r w:rsidRPr="00B049CF">
                <w:rPr>
                  <w:rFonts w:ascii="Arial" w:hAnsi="Arial"/>
                  <w:sz w:val="18"/>
                </w:rPr>
                <w:t>CSI-RS resource</w:t>
              </w:r>
              <w:r>
                <w:rPr>
                  <w:rFonts w:ascii="Arial" w:hAnsi="Arial"/>
                  <w:sz w:val="18"/>
                </w:rPr>
                <w:t xml:space="preserve"> is transmitted </w:t>
              </w:r>
              <w:r w:rsidRPr="00673C6C">
                <w:rPr>
                  <w:rFonts w:ascii="Arial" w:hAnsi="Arial"/>
                  <w:sz w:val="18"/>
                </w:rPr>
                <w:t xml:space="preserve">at a downlink </w:t>
              </w:r>
              <w:r w:rsidRPr="00673C6C">
                <w:rPr>
                  <w:rFonts w:ascii="Arial" w:hAnsi="Arial"/>
                  <w:sz w:val="18"/>
                  <w:lang w:eastAsia="zh-CN"/>
                </w:rPr>
                <w:t xml:space="preserve">slot </w:t>
              </w:r>
              <w:r w:rsidRPr="00673C6C">
                <w:rPr>
                  <w:rFonts w:ascii="Arial" w:hAnsi="Arial"/>
                  <w:sz w:val="18"/>
                </w:rPr>
                <w:t xml:space="preserve">not later than </w:t>
              </w:r>
              <w:r w:rsidRPr="00673C6C">
                <w:rPr>
                  <w:rFonts w:ascii="Arial" w:hAnsi="Arial"/>
                  <w:sz w:val="18"/>
                  <w:lang w:eastAsia="zh-CN"/>
                </w:rPr>
                <w:t>slot</w:t>
              </w:r>
              <w:r w:rsidRPr="00673C6C">
                <w:rPr>
                  <w:rFonts w:ascii="Arial" w:hAnsi="Arial"/>
                  <w:sz w:val="18"/>
                </w:rPr>
                <w:t>#(n-</w:t>
              </w:r>
              <w:r>
                <w:rPr>
                  <w:rFonts w:ascii="Arial" w:hAnsi="Arial"/>
                  <w:sz w:val="18"/>
                  <w:lang w:eastAsia="zh-CN"/>
                </w:rPr>
                <w:t>6</w:t>
              </w:r>
              <w:r w:rsidRPr="00673C6C">
                <w:rPr>
                  <w:rFonts w:ascii="Arial" w:hAnsi="Arial"/>
                  <w:sz w:val="18"/>
                </w:rPr>
                <w:t xml:space="preserve">), this reported PMI cannot be applied at the </w:t>
              </w:r>
              <w:proofErr w:type="spellStart"/>
              <w:r w:rsidRPr="00673C6C">
                <w:rPr>
                  <w:rFonts w:ascii="Arial" w:hAnsi="Arial"/>
                  <w:sz w:val="18"/>
                </w:rPr>
                <w:t>gNB</w:t>
              </w:r>
              <w:proofErr w:type="spellEnd"/>
              <w:r w:rsidRPr="00673C6C">
                <w:rPr>
                  <w:rFonts w:ascii="Arial" w:hAnsi="Arial"/>
                  <w:sz w:val="18"/>
                </w:rPr>
                <w:t xml:space="preserve"> downlink before </w:t>
              </w:r>
              <w:r w:rsidRPr="00673C6C">
                <w:rPr>
                  <w:rFonts w:ascii="Arial" w:hAnsi="Arial"/>
                  <w:sz w:val="18"/>
                  <w:lang w:eastAsia="zh-CN"/>
                </w:rPr>
                <w:t>slot</w:t>
              </w:r>
              <w:r w:rsidRPr="00673C6C">
                <w:rPr>
                  <w:rFonts w:ascii="Arial" w:hAnsi="Arial"/>
                  <w:sz w:val="18"/>
                </w:rPr>
                <w:t>#(n+</w:t>
              </w:r>
              <w:r>
                <w:rPr>
                  <w:rFonts w:ascii="Arial" w:hAnsi="Arial"/>
                  <w:sz w:val="18"/>
                  <w:lang w:eastAsia="zh-CN"/>
                </w:rPr>
                <w:t>6</w:t>
              </w:r>
              <w:r w:rsidRPr="00673C6C">
                <w:rPr>
                  <w:rFonts w:ascii="Arial" w:hAnsi="Arial"/>
                  <w:sz w:val="18"/>
                </w:rPr>
                <w:t>).</w:t>
              </w:r>
            </w:ins>
          </w:p>
          <w:p w14:paraId="5AD5C771" w14:textId="77777777" w:rsidR="00440998" w:rsidRPr="00673C6C" w:rsidRDefault="00440998" w:rsidP="00600C2F">
            <w:pPr>
              <w:keepNext/>
              <w:keepLines/>
              <w:spacing w:after="0"/>
              <w:ind w:left="851" w:hanging="851"/>
              <w:rPr>
                <w:ins w:id="1840" w:author="Huawei" w:date="2024-05-06T15:26:00Z"/>
                <w:rFonts w:ascii="Arial" w:hAnsi="Arial"/>
                <w:sz w:val="18"/>
              </w:rPr>
            </w:pPr>
            <w:ins w:id="1841" w:author="Huawei" w:date="2024-05-06T15:26:00Z">
              <w:r w:rsidRPr="00673C6C">
                <w:rPr>
                  <w:rFonts w:ascii="Arial" w:hAnsi="Arial"/>
                  <w:sz w:val="18"/>
                </w:rPr>
                <w:t xml:space="preserve">Note </w:t>
              </w:r>
              <w:r w:rsidRPr="00673C6C">
                <w:rPr>
                  <w:rFonts w:ascii="Arial" w:hAnsi="Arial"/>
                  <w:sz w:val="18"/>
                  <w:lang w:eastAsia="zh-CN"/>
                </w:rPr>
                <w:t>3</w:t>
              </w:r>
              <w:r w:rsidRPr="00673C6C">
                <w:rPr>
                  <w:rFonts w:ascii="Arial" w:hAnsi="Arial"/>
                  <w:sz w:val="18"/>
                </w:rPr>
                <w:t>:</w:t>
              </w:r>
              <w:r w:rsidRPr="00673C6C">
                <w:rPr>
                  <w:rFonts w:ascii="Arial" w:hAnsi="Arial"/>
                  <w:sz w:val="18"/>
                  <w:lang w:eastAsia="zh-CN"/>
                </w:rPr>
                <w:tab/>
              </w:r>
              <w:r w:rsidRPr="00673C6C">
                <w:rPr>
                  <w:rFonts w:ascii="Arial" w:hAnsi="Arial"/>
                  <w:sz w:val="18"/>
                </w:rPr>
                <w:t xml:space="preserve">Randomization of the dual-cluster beam directions shall be used as specified in Annex B.2.3.2.3A. </w:t>
              </w:r>
              <w:r w:rsidRPr="00673C6C">
                <w:rPr>
                  <w:rFonts w:ascii="Arial" w:hAnsi="Arial" w:hint="eastAsia"/>
                  <w:sz w:val="18"/>
                </w:rPr>
                <w:t xml:space="preserve">The value of relative </w:t>
              </w:r>
              <w:r w:rsidRPr="00673C6C">
                <w:rPr>
                  <w:rFonts w:ascii="Arial" w:hAnsi="Arial"/>
                  <w:sz w:val="18"/>
                </w:rPr>
                <w:t>powe</w:t>
              </w:r>
              <w:r w:rsidRPr="00673C6C">
                <w:rPr>
                  <w:rFonts w:ascii="Arial" w:hAnsi="Arial" w:hint="eastAsia"/>
                  <w:sz w:val="18"/>
                </w:rPr>
                <w:t>r ratio (p) shall be fixed as 1 during the test.</w:t>
              </w:r>
            </w:ins>
          </w:p>
        </w:tc>
      </w:tr>
    </w:tbl>
    <w:p w14:paraId="02D8FC73" w14:textId="77777777" w:rsidR="00440998" w:rsidRPr="00673C6C" w:rsidRDefault="00440998" w:rsidP="00440998">
      <w:pPr>
        <w:rPr>
          <w:ins w:id="1842" w:author="Huawei" w:date="2024-05-06T15:26:00Z"/>
          <w:lang w:eastAsia="zh-CN"/>
        </w:rPr>
      </w:pPr>
    </w:p>
    <w:p w14:paraId="595969DE" w14:textId="504D041C" w:rsidR="00440998" w:rsidRPr="00673C6C" w:rsidRDefault="00440998" w:rsidP="00440998">
      <w:pPr>
        <w:keepNext/>
        <w:keepLines/>
        <w:spacing w:before="60"/>
        <w:jc w:val="center"/>
        <w:rPr>
          <w:ins w:id="1843" w:author="Huawei" w:date="2024-05-06T15:26:00Z"/>
          <w:rFonts w:ascii="Arial" w:hAnsi="Arial"/>
          <w:b/>
          <w:lang w:eastAsia="zh-CN"/>
        </w:rPr>
      </w:pPr>
      <w:ins w:id="1844" w:author="Huawei" w:date="2024-05-06T15:26:00Z">
        <w:r w:rsidRPr="00673C6C">
          <w:rPr>
            <w:rFonts w:ascii="Arial" w:hAnsi="Arial"/>
            <w:b/>
          </w:rPr>
          <w:t xml:space="preserve">Table </w:t>
        </w:r>
        <w:r>
          <w:rPr>
            <w:rFonts w:ascii="Arial" w:hAnsi="Arial"/>
            <w:b/>
            <w:lang w:eastAsia="zh-CN"/>
          </w:rPr>
          <w:t>6.3.3.2.</w:t>
        </w:r>
      </w:ins>
      <w:ins w:id="1845" w:author="Huawei" w:date="2024-05-23T18:15:00Z">
        <w:r w:rsidR="006B6DB0">
          <w:rPr>
            <w:rFonts w:ascii="Arial" w:hAnsi="Arial"/>
            <w:b/>
            <w:lang w:eastAsia="zh-CN"/>
          </w:rPr>
          <w:t>X1</w:t>
        </w:r>
      </w:ins>
      <w:ins w:id="1846" w:author="Huawei" w:date="2024-05-06T15:26:00Z">
        <w:r w:rsidRPr="00673C6C">
          <w:rPr>
            <w:rFonts w:ascii="Arial" w:hAnsi="Arial"/>
            <w:b/>
          </w:rPr>
          <w:t>-2</w:t>
        </w:r>
        <w:r w:rsidRPr="00673C6C">
          <w:rPr>
            <w:rFonts w:ascii="Arial" w:hAnsi="Arial"/>
            <w:b/>
            <w:lang w:eastAsia="zh-CN"/>
          </w:rPr>
          <w:t>:</w:t>
        </w:r>
        <w:r w:rsidRPr="00673C6C">
          <w:rPr>
            <w:rFonts w:ascii="Arial" w:hAnsi="Arial"/>
            <w:b/>
          </w:rPr>
          <w:t xml:space="preserve"> Minimum requirement</w:t>
        </w:r>
      </w:ins>
    </w:p>
    <w:tbl>
      <w:tblPr>
        <w:tblW w:w="3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701"/>
      </w:tblGrid>
      <w:tr w:rsidR="00440998" w:rsidRPr="00673C6C" w14:paraId="26143520" w14:textId="77777777" w:rsidTr="00600C2F">
        <w:trPr>
          <w:jc w:val="center"/>
          <w:ins w:id="1847" w:author="Huawei" w:date="2024-05-06T15:26:00Z"/>
        </w:trPr>
        <w:tc>
          <w:tcPr>
            <w:tcW w:w="2126" w:type="dxa"/>
            <w:tcBorders>
              <w:top w:val="single" w:sz="4" w:space="0" w:color="auto"/>
              <w:left w:val="single" w:sz="4" w:space="0" w:color="auto"/>
              <w:bottom w:val="single" w:sz="4" w:space="0" w:color="auto"/>
              <w:right w:val="single" w:sz="4" w:space="0" w:color="auto"/>
            </w:tcBorders>
            <w:hideMark/>
          </w:tcPr>
          <w:p w14:paraId="563F5C4A" w14:textId="77777777" w:rsidR="00440998" w:rsidRPr="00673C6C" w:rsidRDefault="00440998" w:rsidP="00600C2F">
            <w:pPr>
              <w:keepNext/>
              <w:keepLines/>
              <w:spacing w:after="0"/>
              <w:jc w:val="center"/>
              <w:rPr>
                <w:ins w:id="1848" w:author="Huawei" w:date="2024-05-06T15:26:00Z"/>
                <w:rFonts w:ascii="Arial" w:hAnsi="Arial"/>
                <w:b/>
                <w:sz w:val="18"/>
              </w:rPr>
            </w:pPr>
            <w:ins w:id="1849" w:author="Huawei" w:date="2024-05-06T15:26:00Z">
              <w:r w:rsidRPr="00673C6C">
                <w:rPr>
                  <w:rFonts w:ascii="Arial" w:hAnsi="Arial"/>
                  <w:b/>
                  <w:sz w:val="18"/>
                </w:rPr>
                <w:t>Parameter</w:t>
              </w:r>
            </w:ins>
          </w:p>
        </w:tc>
        <w:tc>
          <w:tcPr>
            <w:tcW w:w="1701" w:type="dxa"/>
            <w:tcBorders>
              <w:top w:val="single" w:sz="4" w:space="0" w:color="auto"/>
              <w:left w:val="single" w:sz="4" w:space="0" w:color="auto"/>
              <w:bottom w:val="single" w:sz="4" w:space="0" w:color="auto"/>
              <w:right w:val="single" w:sz="4" w:space="0" w:color="auto"/>
            </w:tcBorders>
            <w:hideMark/>
          </w:tcPr>
          <w:p w14:paraId="57C47047" w14:textId="77777777" w:rsidR="00440998" w:rsidRPr="00673C6C" w:rsidRDefault="00440998" w:rsidP="00600C2F">
            <w:pPr>
              <w:keepNext/>
              <w:keepLines/>
              <w:spacing w:after="0"/>
              <w:jc w:val="center"/>
              <w:rPr>
                <w:ins w:id="1850" w:author="Huawei" w:date="2024-05-06T15:26:00Z"/>
                <w:rFonts w:ascii="Arial" w:hAnsi="Arial"/>
                <w:b/>
                <w:sz w:val="18"/>
              </w:rPr>
            </w:pPr>
            <w:ins w:id="1851" w:author="Huawei" w:date="2024-05-06T15:26:00Z">
              <w:r w:rsidRPr="00673C6C">
                <w:rPr>
                  <w:rFonts w:ascii="Arial" w:hAnsi="Arial"/>
                  <w:b/>
                  <w:sz w:val="18"/>
                </w:rPr>
                <w:t>Test 1</w:t>
              </w:r>
            </w:ins>
          </w:p>
        </w:tc>
      </w:tr>
      <w:tr w:rsidR="00440998" w:rsidRPr="00673C6C" w14:paraId="568E041D" w14:textId="77777777" w:rsidTr="00600C2F">
        <w:trPr>
          <w:jc w:val="center"/>
          <w:ins w:id="1852" w:author="Huawei" w:date="2024-05-06T15:26:00Z"/>
        </w:trPr>
        <w:tc>
          <w:tcPr>
            <w:tcW w:w="2126" w:type="dxa"/>
            <w:tcBorders>
              <w:top w:val="single" w:sz="4" w:space="0" w:color="auto"/>
              <w:left w:val="single" w:sz="4" w:space="0" w:color="auto"/>
              <w:bottom w:val="single" w:sz="4" w:space="0" w:color="auto"/>
              <w:right w:val="single" w:sz="4" w:space="0" w:color="auto"/>
            </w:tcBorders>
            <w:hideMark/>
          </w:tcPr>
          <w:p w14:paraId="7046E497" w14:textId="77777777" w:rsidR="00440998" w:rsidRPr="00673C6C" w:rsidRDefault="00440998" w:rsidP="00600C2F">
            <w:pPr>
              <w:keepNext/>
              <w:keepLines/>
              <w:spacing w:after="0"/>
              <w:jc w:val="center"/>
              <w:rPr>
                <w:ins w:id="1853" w:author="Huawei" w:date="2024-05-06T15:26:00Z"/>
                <w:rFonts w:ascii="Arial" w:hAnsi="Arial" w:cs="Arial"/>
                <w:sz w:val="18"/>
              </w:rPr>
            </w:pPr>
            <w:ins w:id="1854" w:author="Huawei" w:date="2024-05-06T15:26:00Z">
              <w:r w:rsidRPr="00673C6C">
                <w:rPr>
                  <w:rFonts w:ascii="Symbol" w:eastAsia="?? ??" w:hAnsi="Symbol" w:cs="Arial"/>
                  <w:i/>
                  <w:iCs/>
                  <w:sz w:val="18"/>
                </w:rPr>
                <w:t></w:t>
              </w:r>
            </w:ins>
          </w:p>
        </w:tc>
        <w:tc>
          <w:tcPr>
            <w:tcW w:w="1701" w:type="dxa"/>
            <w:tcBorders>
              <w:top w:val="single" w:sz="4" w:space="0" w:color="auto"/>
              <w:left w:val="single" w:sz="4" w:space="0" w:color="auto"/>
              <w:bottom w:val="single" w:sz="4" w:space="0" w:color="auto"/>
              <w:right w:val="single" w:sz="4" w:space="0" w:color="auto"/>
            </w:tcBorders>
            <w:hideMark/>
          </w:tcPr>
          <w:p w14:paraId="6ABC5822" w14:textId="3DFF8209" w:rsidR="00440998" w:rsidRPr="00673C6C" w:rsidRDefault="00BD3F05" w:rsidP="00600C2F">
            <w:pPr>
              <w:keepNext/>
              <w:keepLines/>
              <w:spacing w:after="0"/>
              <w:jc w:val="center"/>
              <w:rPr>
                <w:ins w:id="1855" w:author="Huawei" w:date="2024-05-06T15:26:00Z"/>
                <w:rFonts w:ascii="Arial" w:hAnsi="Arial"/>
                <w:sz w:val="18"/>
                <w:lang w:eastAsia="zh-CN"/>
              </w:rPr>
            </w:pPr>
            <w:ins w:id="1856" w:author="Huawei" w:date="2024-05-23T03:15:00Z">
              <w:r>
                <w:rPr>
                  <w:rFonts w:ascii="Arial" w:hAnsi="Arial"/>
                  <w:sz w:val="18"/>
                  <w:lang w:eastAsia="zh-CN"/>
                </w:rPr>
                <w:t>[2.5]</w:t>
              </w:r>
            </w:ins>
          </w:p>
        </w:tc>
      </w:tr>
    </w:tbl>
    <w:p w14:paraId="3D870C07" w14:textId="0FAD8B40" w:rsidR="00721875" w:rsidRPr="00721875" w:rsidRDefault="00721875" w:rsidP="00721875">
      <w:pPr>
        <w:rPr>
          <w:lang w:eastAsia="zh-CN"/>
        </w:rPr>
      </w:pPr>
    </w:p>
    <w:p w14:paraId="33EAD2E1" w14:textId="33B44021" w:rsidR="005A39F5" w:rsidRPr="005A39F5" w:rsidRDefault="005A39F5" w:rsidP="005A39F5">
      <w:pPr>
        <w:overflowPunct w:val="0"/>
        <w:autoSpaceDE w:val="0"/>
        <w:autoSpaceDN w:val="0"/>
        <w:adjustRightInd w:val="0"/>
        <w:spacing w:before="240" w:after="60"/>
        <w:outlineLvl w:val="0"/>
        <w:rPr>
          <w:rFonts w:eastAsia="Times New Roman"/>
          <w:i/>
          <w:color w:val="FF0000"/>
          <w:highlight w:val="yellow"/>
          <w:lang w:val="nb-NO" w:eastAsia="en-GB"/>
        </w:rPr>
      </w:pPr>
      <w:r w:rsidRPr="005A39F5">
        <w:rPr>
          <w:rFonts w:eastAsia="Times New Roman"/>
          <w:i/>
          <w:color w:val="FF0000"/>
          <w:highlight w:val="yellow"/>
          <w:lang w:val="nb-NO" w:eastAsia="en-GB"/>
        </w:rPr>
        <w:t xml:space="preserve">&lt;END OF THE CHANGE </w:t>
      </w:r>
      <w:r w:rsidR="00ED5770">
        <w:rPr>
          <w:rFonts w:eastAsia="Times New Roman"/>
          <w:i/>
          <w:color w:val="FF0000"/>
          <w:highlight w:val="yellow"/>
          <w:lang w:val="nb-NO" w:eastAsia="en-GB"/>
        </w:rPr>
        <w:t>5</w:t>
      </w:r>
      <w:r w:rsidRPr="005A39F5">
        <w:rPr>
          <w:rFonts w:eastAsia="Times New Roman"/>
          <w:i/>
          <w:color w:val="FF0000"/>
          <w:highlight w:val="yellow"/>
          <w:lang w:val="nb-NO" w:eastAsia="en-GB"/>
        </w:rPr>
        <w:t>&gt;</w:t>
      </w:r>
    </w:p>
    <w:p w14:paraId="48C24FC6" w14:textId="208910B0" w:rsidR="00302930" w:rsidRPr="005A39F5" w:rsidRDefault="00302930">
      <w:pPr>
        <w:rPr>
          <w:noProof/>
          <w:lang w:val="nb-NO" w:eastAsia="zh-CN"/>
        </w:rPr>
      </w:pPr>
    </w:p>
    <w:sectPr w:rsidR="00302930" w:rsidRPr="005A39F5" w:rsidSect="000B7FED">
      <w:headerReference w:type="even" r:id="rId30"/>
      <w:headerReference w:type="default" r:id="rId31"/>
      <w:headerReference w:type="first" r:id="rId3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67626" w14:textId="77777777" w:rsidR="00185825" w:rsidRDefault="00185825">
      <w:r>
        <w:separator/>
      </w:r>
    </w:p>
  </w:endnote>
  <w:endnote w:type="continuationSeparator" w:id="0">
    <w:p w14:paraId="5CC60F32" w14:textId="77777777" w:rsidR="00185825" w:rsidRDefault="0018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altName w:val="Segoe Print"/>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 ??">
    <w:altName w:val="Yu Gothic"/>
    <w:panose1 w:val="00000000000000000000"/>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ABD66" w14:textId="77777777" w:rsidR="00185825" w:rsidRDefault="00185825">
      <w:r>
        <w:separator/>
      </w:r>
    </w:p>
  </w:footnote>
  <w:footnote w:type="continuationSeparator" w:id="0">
    <w:p w14:paraId="7165A8E7" w14:textId="77777777" w:rsidR="00185825" w:rsidRDefault="00185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833303" w:rsidRDefault="0083330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833303" w:rsidRDefault="00833303">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833303" w:rsidRDefault="00833303">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833303" w:rsidRDefault="00833303">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Huawei_111">
    <w15:presenceInfo w15:providerId="None" w15:userId="Huawei_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6324"/>
    <w:rsid w:val="00070E09"/>
    <w:rsid w:val="00075DE9"/>
    <w:rsid w:val="00090854"/>
    <w:rsid w:val="000A1029"/>
    <w:rsid w:val="000A6394"/>
    <w:rsid w:val="000B7FED"/>
    <w:rsid w:val="000C038A"/>
    <w:rsid w:val="000C6598"/>
    <w:rsid w:val="000D44B3"/>
    <w:rsid w:val="000E6F1A"/>
    <w:rsid w:val="000F7359"/>
    <w:rsid w:val="00103A06"/>
    <w:rsid w:val="00103A44"/>
    <w:rsid w:val="0010523E"/>
    <w:rsid w:val="00120499"/>
    <w:rsid w:val="00122B76"/>
    <w:rsid w:val="00145D43"/>
    <w:rsid w:val="0015039F"/>
    <w:rsid w:val="00184DC8"/>
    <w:rsid w:val="00185825"/>
    <w:rsid w:val="0018765B"/>
    <w:rsid w:val="00192C46"/>
    <w:rsid w:val="001A08B3"/>
    <w:rsid w:val="001A7B60"/>
    <w:rsid w:val="001B52F0"/>
    <w:rsid w:val="001B7A65"/>
    <w:rsid w:val="001C2FE6"/>
    <w:rsid w:val="001E41F3"/>
    <w:rsid w:val="00212C27"/>
    <w:rsid w:val="00222DC1"/>
    <w:rsid w:val="00254039"/>
    <w:rsid w:val="0026004D"/>
    <w:rsid w:val="002640DD"/>
    <w:rsid w:val="002663B2"/>
    <w:rsid w:val="00275D12"/>
    <w:rsid w:val="00284FEB"/>
    <w:rsid w:val="002860C4"/>
    <w:rsid w:val="002B2064"/>
    <w:rsid w:val="002B5741"/>
    <w:rsid w:val="002B5B50"/>
    <w:rsid w:val="002E472E"/>
    <w:rsid w:val="002F2496"/>
    <w:rsid w:val="00302930"/>
    <w:rsid w:val="00305409"/>
    <w:rsid w:val="0030613B"/>
    <w:rsid w:val="003070F5"/>
    <w:rsid w:val="003609EF"/>
    <w:rsid w:val="003622EA"/>
    <w:rsid w:val="0036231A"/>
    <w:rsid w:val="00374DD4"/>
    <w:rsid w:val="00376FD1"/>
    <w:rsid w:val="003A29BB"/>
    <w:rsid w:val="003A6F3B"/>
    <w:rsid w:val="003A7A81"/>
    <w:rsid w:val="003B699F"/>
    <w:rsid w:val="003E1A36"/>
    <w:rsid w:val="003E7243"/>
    <w:rsid w:val="00410371"/>
    <w:rsid w:val="00410BA3"/>
    <w:rsid w:val="004242F1"/>
    <w:rsid w:val="00436D3D"/>
    <w:rsid w:val="00440998"/>
    <w:rsid w:val="00461558"/>
    <w:rsid w:val="004B75B7"/>
    <w:rsid w:val="004C279D"/>
    <w:rsid w:val="004D077C"/>
    <w:rsid w:val="0050473A"/>
    <w:rsid w:val="005141D9"/>
    <w:rsid w:val="0051580D"/>
    <w:rsid w:val="00524940"/>
    <w:rsid w:val="0053429D"/>
    <w:rsid w:val="00547111"/>
    <w:rsid w:val="00592D74"/>
    <w:rsid w:val="005A39F5"/>
    <w:rsid w:val="005B76A1"/>
    <w:rsid w:val="005D5DB7"/>
    <w:rsid w:val="005E2C44"/>
    <w:rsid w:val="00600C2F"/>
    <w:rsid w:val="00611DDD"/>
    <w:rsid w:val="00612228"/>
    <w:rsid w:val="00621188"/>
    <w:rsid w:val="006257ED"/>
    <w:rsid w:val="00653DE4"/>
    <w:rsid w:val="00665C47"/>
    <w:rsid w:val="006668F7"/>
    <w:rsid w:val="00673C6C"/>
    <w:rsid w:val="00683CEC"/>
    <w:rsid w:val="00695808"/>
    <w:rsid w:val="006A3D93"/>
    <w:rsid w:val="006B46FB"/>
    <w:rsid w:val="006B6DB0"/>
    <w:rsid w:val="006E21FB"/>
    <w:rsid w:val="006E2411"/>
    <w:rsid w:val="006F08DE"/>
    <w:rsid w:val="00721875"/>
    <w:rsid w:val="00723D17"/>
    <w:rsid w:val="00735F63"/>
    <w:rsid w:val="007412F2"/>
    <w:rsid w:val="00792342"/>
    <w:rsid w:val="007977A8"/>
    <w:rsid w:val="007B512A"/>
    <w:rsid w:val="007C2097"/>
    <w:rsid w:val="007D6A07"/>
    <w:rsid w:val="007E5107"/>
    <w:rsid w:val="007F5500"/>
    <w:rsid w:val="007F7259"/>
    <w:rsid w:val="008040A8"/>
    <w:rsid w:val="00826540"/>
    <w:rsid w:val="008279FA"/>
    <w:rsid w:val="00833303"/>
    <w:rsid w:val="008624FA"/>
    <w:rsid w:val="008626E7"/>
    <w:rsid w:val="00870EE7"/>
    <w:rsid w:val="00874C3B"/>
    <w:rsid w:val="008863B9"/>
    <w:rsid w:val="008A45A6"/>
    <w:rsid w:val="008D3CCC"/>
    <w:rsid w:val="008D5E2C"/>
    <w:rsid w:val="008E0A19"/>
    <w:rsid w:val="008F3789"/>
    <w:rsid w:val="008F686C"/>
    <w:rsid w:val="009148DE"/>
    <w:rsid w:val="00941E30"/>
    <w:rsid w:val="009531B0"/>
    <w:rsid w:val="009741B3"/>
    <w:rsid w:val="009777D9"/>
    <w:rsid w:val="00991B88"/>
    <w:rsid w:val="00997E4B"/>
    <w:rsid w:val="009A5753"/>
    <w:rsid w:val="009A579D"/>
    <w:rsid w:val="009B445A"/>
    <w:rsid w:val="009E3297"/>
    <w:rsid w:val="009F695F"/>
    <w:rsid w:val="009F734F"/>
    <w:rsid w:val="00A246B6"/>
    <w:rsid w:val="00A47E70"/>
    <w:rsid w:val="00A50CF0"/>
    <w:rsid w:val="00A71C76"/>
    <w:rsid w:val="00A7671C"/>
    <w:rsid w:val="00A90100"/>
    <w:rsid w:val="00AA2CBC"/>
    <w:rsid w:val="00AC5820"/>
    <w:rsid w:val="00AD1CD8"/>
    <w:rsid w:val="00B01C1C"/>
    <w:rsid w:val="00B049CF"/>
    <w:rsid w:val="00B2264C"/>
    <w:rsid w:val="00B24CBE"/>
    <w:rsid w:val="00B258BB"/>
    <w:rsid w:val="00B3695E"/>
    <w:rsid w:val="00B411D7"/>
    <w:rsid w:val="00B43627"/>
    <w:rsid w:val="00B67B97"/>
    <w:rsid w:val="00B95243"/>
    <w:rsid w:val="00B968C8"/>
    <w:rsid w:val="00BA3EC5"/>
    <w:rsid w:val="00BA51D9"/>
    <w:rsid w:val="00BA7D07"/>
    <w:rsid w:val="00BB5DFC"/>
    <w:rsid w:val="00BD0FF3"/>
    <w:rsid w:val="00BD279D"/>
    <w:rsid w:val="00BD3F05"/>
    <w:rsid w:val="00BD6BB8"/>
    <w:rsid w:val="00BD75C4"/>
    <w:rsid w:val="00C13086"/>
    <w:rsid w:val="00C4651E"/>
    <w:rsid w:val="00C66BA2"/>
    <w:rsid w:val="00C870F6"/>
    <w:rsid w:val="00C95985"/>
    <w:rsid w:val="00CC5026"/>
    <w:rsid w:val="00CC68D0"/>
    <w:rsid w:val="00CD1DAB"/>
    <w:rsid w:val="00CF5496"/>
    <w:rsid w:val="00D03F9A"/>
    <w:rsid w:val="00D06D51"/>
    <w:rsid w:val="00D162A3"/>
    <w:rsid w:val="00D24991"/>
    <w:rsid w:val="00D50255"/>
    <w:rsid w:val="00D64085"/>
    <w:rsid w:val="00D66520"/>
    <w:rsid w:val="00D728BD"/>
    <w:rsid w:val="00D74B38"/>
    <w:rsid w:val="00D75DC7"/>
    <w:rsid w:val="00D84AE9"/>
    <w:rsid w:val="00D9124E"/>
    <w:rsid w:val="00DB6E66"/>
    <w:rsid w:val="00DE205B"/>
    <w:rsid w:val="00DE34CF"/>
    <w:rsid w:val="00E13F3D"/>
    <w:rsid w:val="00E34898"/>
    <w:rsid w:val="00E563D6"/>
    <w:rsid w:val="00E65C0A"/>
    <w:rsid w:val="00EB09B7"/>
    <w:rsid w:val="00ED5770"/>
    <w:rsid w:val="00EE641A"/>
    <w:rsid w:val="00EE7D7C"/>
    <w:rsid w:val="00F21696"/>
    <w:rsid w:val="00F25D98"/>
    <w:rsid w:val="00F27B91"/>
    <w:rsid w:val="00F300FB"/>
    <w:rsid w:val="00F549E3"/>
    <w:rsid w:val="00F603EB"/>
    <w:rsid w:val="00F75CF7"/>
    <w:rsid w:val="00FA49BC"/>
    <w:rsid w:val="00FA4ACC"/>
    <w:rsid w:val="00FB6386"/>
    <w:rsid w:val="00FD3DF3"/>
    <w:rsid w:val="00FE4E90"/>
    <w:rsid w:val="00FF04FF"/>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rsid w:val="000B7FED"/>
  </w:style>
  <w:style w:type="paragraph" w:customStyle="1" w:styleId="B2">
    <w:name w:val="B2"/>
    <w:basedOn w:val="23"/>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25387">
      <w:bodyDiv w:val="1"/>
      <w:marLeft w:val="0"/>
      <w:marRight w:val="0"/>
      <w:marTop w:val="0"/>
      <w:marBottom w:val="0"/>
      <w:divBdr>
        <w:top w:val="none" w:sz="0" w:space="0" w:color="auto"/>
        <w:left w:val="none" w:sz="0" w:space="0" w:color="auto"/>
        <w:bottom w:val="none" w:sz="0" w:space="0" w:color="auto"/>
        <w:right w:val="none" w:sz="0" w:space="0" w:color="auto"/>
      </w:divBdr>
    </w:div>
    <w:div w:id="814639785">
      <w:bodyDiv w:val="1"/>
      <w:marLeft w:val="0"/>
      <w:marRight w:val="0"/>
      <w:marTop w:val="0"/>
      <w:marBottom w:val="0"/>
      <w:divBdr>
        <w:top w:val="none" w:sz="0" w:space="0" w:color="auto"/>
        <w:left w:val="none" w:sz="0" w:space="0" w:color="auto"/>
        <w:bottom w:val="none" w:sz="0" w:space="0" w:color="auto"/>
        <w:right w:val="none" w:sz="0" w:space="0" w:color="auto"/>
      </w:divBdr>
    </w:div>
    <w:div w:id="118720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5.wmf"/><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image" Target="media/image7.wmf"/><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3.wmf"/><Relationship Id="rId20" Type="http://schemas.openxmlformats.org/officeDocument/2006/relationships/oleObject" Target="embeddings/oleObject5.bin"/><Relationship Id="rId29" Type="http://schemas.openxmlformats.org/officeDocument/2006/relationships/oleObject" Target="embeddings/oleObject10.bin"/><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oleObject" Target="embeddings/oleObject7.bin"/><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6.wmf"/><Relationship Id="rId28" Type="http://schemas.openxmlformats.org/officeDocument/2006/relationships/oleObject" Target="embeddings/oleObject9.bin"/><Relationship Id="rId10" Type="http://schemas.openxmlformats.org/officeDocument/2006/relationships/hyperlink" Target="http://www.3gpp.org/ftp/Specs/html-info/21900.htm" TargetMode="External"/><Relationship Id="rId19" Type="http://schemas.openxmlformats.org/officeDocument/2006/relationships/oleObject" Target="embeddings/oleObject4.bin"/><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wmf"/><Relationship Id="rId22" Type="http://schemas.openxmlformats.org/officeDocument/2006/relationships/oleObject" Target="embeddings/oleObject6.bin"/><Relationship Id="rId27" Type="http://schemas.openxmlformats.org/officeDocument/2006/relationships/image" Target="media/image8.wmf"/><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hyperlink" Target="http://www.3gpp.org/3G_Specs/CR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00520787\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52BE1-FF7A-4E85-ACE6-2F9CFAE07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17</Pages>
  <Words>3212</Words>
  <Characters>18309</Characters>
  <Application>Microsoft Office Word</Application>
  <DocSecurity>0</DocSecurity>
  <Lines>152</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R4-2405133 Draft CR on PMI reporting requirements of typeII-doppler-r18 for FR1 (TS38.101-4, Rel-18)</vt:lpstr>
      <vt:lpstr>MTG_TITLE</vt:lpstr>
    </vt:vector>
  </TitlesOfParts>
  <Company>Huawei Technologies Co.,Ltd.</Company>
  <LinksUpToDate>false</LinksUpToDate>
  <CharactersWithSpaces>21479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R4-2408965 Draft CR on PMI reporting requirements of typeII-doppler-r18 for FR1 (TS38.101-4, Rel-18)</dc:title>
  <dc:subject/>
  <dc:creator>Huawei</dc:creator>
  <cp:keywords/>
  <cp:lastModifiedBy>Huawei</cp:lastModifiedBy>
  <cp:revision>2</cp:revision>
  <cp:lastPrinted>1899-12-31T23:00:00Z</cp:lastPrinted>
  <dcterms:created xsi:type="dcterms:W3CDTF">2024-05-23T10:23:00Z</dcterms:created>
  <dcterms:modified xsi:type="dcterms:W3CDTF">2024-05-23T10:23:00Z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WG4</vt:lpwstr>
  </property>
  <property fmtid="{D5CDD505-2E9C-101B-9397-08002B2CF9AE}" pid="3" name="MtgSeq">
    <vt:lpwstr>111</vt:lpwstr>
  </property>
  <property fmtid="{D5CDD505-2E9C-101B-9397-08002B2CF9AE}" pid="4" name="Location">
    <vt:lpwstr>Fukuoka</vt:lpwstr>
  </property>
  <property fmtid="{D5CDD505-2E9C-101B-9397-08002B2CF9AE}" pid="5" name="Country">
    <vt:lpwstr>Japan</vt:lpwstr>
  </property>
  <property fmtid="{D5CDD505-2E9C-101B-9397-08002B2CF9AE}" pid="6" name="StartDate">
    <vt:lpwstr>20</vt:lpwstr>
  </property>
  <property fmtid="{D5CDD505-2E9C-101B-9397-08002B2CF9AE}" pid="7" name="EndDate">
    <vt:lpwstr>24 May, 2024</vt:lpwstr>
  </property>
  <property fmtid="{D5CDD505-2E9C-101B-9397-08002B2CF9AE}" pid="8" name="Tdoc#">
    <vt:lpwstr>R4-2408965</vt:lpwstr>
  </property>
  <property fmtid="{D5CDD505-2E9C-101B-9397-08002B2CF9AE}" pid="9" name="Spec#">
    <vt:lpwstr>38.101-4</vt:lpwstr>
  </property>
  <property fmtid="{D5CDD505-2E9C-101B-9397-08002B2CF9AE}" pid="10" name="Cr#">
    <vt:lpwstr>Draft</vt:lpwstr>
  </property>
  <property fmtid="{D5CDD505-2E9C-101B-9397-08002B2CF9AE}" pid="11" name="Revision">
    <vt:lpwstr>-</vt:lpwstr>
  </property>
  <property fmtid="{D5CDD505-2E9C-101B-9397-08002B2CF9AE}" pid="12" name="Version">
    <vt:lpwstr>18.3.0</vt:lpwstr>
  </property>
  <property fmtid="{D5CDD505-2E9C-101B-9397-08002B2CF9AE}" pid="13" name="SourceIfWg">
    <vt:lpwstr>Huawei, HiSilicon</vt:lpwstr>
  </property>
  <property fmtid="{D5CDD505-2E9C-101B-9397-08002B2CF9AE}" pid="14" name="SourceIfTsg">
    <vt:lpwstr>R4</vt:lpwstr>
  </property>
  <property fmtid="{D5CDD505-2E9C-101B-9397-08002B2CF9AE}" pid="15" name="RelatedWis">
    <vt:lpwstr>NR_MIMO_evo_DL_UL-Perf</vt:lpwstr>
  </property>
  <property fmtid="{D5CDD505-2E9C-101B-9397-08002B2CF9AE}" pid="16" name="Cat">
    <vt:lpwstr>B</vt:lpwstr>
  </property>
  <property fmtid="{D5CDD505-2E9C-101B-9397-08002B2CF9AE}" pid="17" name="ResDate">
    <vt:lpwstr>2024-05-13</vt:lpwstr>
  </property>
  <property fmtid="{D5CDD505-2E9C-101B-9397-08002B2CF9AE}" pid="18" name="Release">
    <vt:lpwstr>Rel-18</vt:lpwstr>
  </property>
  <property fmtid="{D5CDD505-2E9C-101B-9397-08002B2CF9AE}" pid="19" name="CrTitle">
    <vt:lpwstr>Draft CR on PMI reporting requirements of typeII-doppler-r18 for FR1 (TS38.101-4, Rel-18)</vt:lpwstr>
  </property>
  <property fmtid="{D5CDD505-2E9C-101B-9397-08002B2CF9AE}" pid="20" name="_2015_ms_pID_725343">
    <vt:lpwstr>(3)bdlslmLByWYrBzhvS2aujZRTTFkZSE30mKLJu46LmnWEdX3UnGVPKx/INW5EGLeajfI1Sjt5
qDeEinumGv5VncWmBW1IGl7ChhnUXL0cLjH/sedqEOo5bBEzTB4/rrLBPnOnt7QpgYPvePiD
qz6YiMavsGWxatCOx1OdYMNjnRjkucxjwLEdq3SnRj3DDoeT59KEQ0/3ijN0lAA2i10Gra84
773S1e5BGT+MjzPjgT</vt:lpwstr>
  </property>
  <property fmtid="{D5CDD505-2E9C-101B-9397-08002B2CF9AE}" pid="21" name="_2015_ms_pID_7253431">
    <vt:lpwstr>iv9fOswmf/YfD+cSy8PGZDkkmYnBdZNYwnT0BCsP4QiKXH2QkZjG9a
L2+/6eiOl89N5wzgFa/PKh/L20d+zbptUYTGQbExeOlo9dQ7REw97aHbYSYiBsGe/LNnTfgf
u1vuEhWuDHGdI0lL/rxq9jfOHx4YzNkp8484/Zx0/qqiIFZwI9MaB+pAIPEAcIrso65gO4JH
LPG3oiR8KRuD6p45Cm2WZT+UWcfpA5Tc28IV</vt:lpwstr>
  </property>
  <property fmtid="{D5CDD505-2E9C-101B-9397-08002B2CF9AE}" pid="22" name="_2015_ms_pID_7253432">
    <vt:lpwstr>g0pjkMp8QMsi+/geP6SbZLc=</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1715599667</vt:lpwstr>
  </property>
</Properties>
</file>