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hint="default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1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 xml:space="preserve">               R4-2410120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  <w:t>Fukuoka City, Fukuoka , Japan, 20th – 24th May, 2024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eastAsia="宋体" w:cs="Arial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宋体" w:cs="Arial"/>
          <w:b/>
          <w:color w:val="000000"/>
          <w:sz w:val="22"/>
          <w:lang w:val="en-US" w:eastAsia="zh-CN"/>
        </w:rPr>
        <w:t>7</w:t>
      </w:r>
      <w:r>
        <w:rPr>
          <w:rFonts w:hint="eastAsia" w:ascii="Arial" w:hAnsi="Arial" w:cs="Arial"/>
          <w:b/>
          <w:color w:val="000000"/>
          <w:sz w:val="22"/>
          <w:lang w:val="en-US" w:eastAsia="zh-CN"/>
        </w:rPr>
        <w:t>.18.7</w:t>
      </w:r>
    </w:p>
    <w:p>
      <w:pPr>
        <w:spacing w:after="120"/>
        <w:ind w:left="1985" w:hanging="1985"/>
        <w:rPr>
          <w:rFonts w:hint="default"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hint="eastAsia" w:ascii="Arial" w:hAnsi="Arial" w:cs="Arial"/>
          <w:color w:val="000000"/>
          <w:sz w:val="22"/>
          <w:highlight w:val="none"/>
          <w:lang w:val="en-US" w:eastAsia="zh-CN"/>
        </w:rPr>
        <w:t>ZTE Corporation, Sanechips</w:t>
      </w:r>
    </w:p>
    <w:p>
      <w:pPr>
        <w:spacing w:after="120"/>
        <w:ind w:left="1985" w:hanging="1985"/>
        <w:rPr>
          <w:rFonts w:hint="default"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Topic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[1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11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327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 xml:space="preserve"> NR_netcon_repeater_Demod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This email discussion focuses on demodulation requirements for Rel-18 NCR-MT, including agenda </w:t>
      </w:r>
      <w:r>
        <w:rPr>
          <w:rFonts w:hint="eastAsia"/>
          <w:i/>
          <w:color w:val="0070C0"/>
          <w:lang w:val="en-US" w:eastAsia="zh-CN"/>
        </w:rPr>
        <w:t>7.18.7</w:t>
      </w:r>
      <w:r>
        <w:rPr>
          <w:rFonts w:hint="eastAsia"/>
          <w:i/>
          <w:color w:val="0070C0"/>
          <w:lang w:eastAsia="zh-CN"/>
        </w:rPr>
        <w:t xml:space="preserve"> .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ja-JP"/>
        </w:rPr>
        <w:t>NCR-MT demodulation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R4-2409413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Nokia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Proposal 1: RAN4 to use the prefix “M-FRx-NCR” in the FRC numbering to associate the FRC numbers with the feature (NCR) instead of the corresponding Annex. This will allow the FRC number to be aligned across NCR specifications.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Proposal 2: The Sections allocated for FRCs across the NCR specifications themselves shall be rearranged to avoid any Voids sections.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Proposal 3: The FRCs for QPSK and 16QAM could be merged into one table, and hence, the sections across NCR specifications for FR1 and FR2 could be well aligned.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Before</w:t>
      </w:r>
      <w:r>
        <w:rPr>
          <w:i/>
          <w:color w:val="0070C0"/>
        </w:rPr>
        <w:t xml:space="preserve"> </w:t>
      </w:r>
      <w:r>
        <w:rPr>
          <w:rFonts w:hint="eastAsia"/>
          <w:i/>
          <w:color w:val="0070C0"/>
        </w:rPr>
        <w:t xml:space="preserve">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 w:eastAsia="zh-CN"/>
        </w:rPr>
        <w:t>1 FRC numbers for NCR</w:t>
      </w:r>
    </w:p>
    <w:p>
      <w:pPr>
        <w:rPr>
          <w:b/>
          <w:color w:val="auto"/>
          <w:u w:val="single"/>
          <w:lang w:eastAsia="ko-KR"/>
        </w:rPr>
      </w:pPr>
    </w:p>
    <w:p>
      <w:pPr>
        <w:rPr>
          <w:rFonts w:hint="eastAsia"/>
          <w:b/>
          <w:color w:val="auto"/>
          <w:u w:val="single"/>
          <w:lang w:val="en-US" w:eastAsia="zh-CN"/>
        </w:rPr>
      </w:pPr>
      <w:r>
        <w:rPr>
          <w:b/>
          <w:color w:val="auto"/>
          <w:u w:val="single"/>
          <w:lang w:eastAsia="ko-KR"/>
        </w:rPr>
        <w:t>Issue 1-</w:t>
      </w:r>
      <w:r>
        <w:rPr>
          <w:rFonts w:hint="eastAsia"/>
          <w:b/>
          <w:color w:val="auto"/>
          <w:u w:val="single"/>
          <w:lang w:val="en-US" w:eastAsia="zh-CN"/>
        </w:rPr>
        <w:t>1-1</w:t>
      </w:r>
      <w:r>
        <w:rPr>
          <w:b/>
          <w:color w:val="auto"/>
          <w:u w:val="single"/>
          <w:lang w:eastAsia="ko-KR"/>
        </w:rPr>
        <w:t xml:space="preserve">: </w:t>
      </w:r>
      <w:r>
        <w:rPr>
          <w:rFonts w:hint="eastAsia"/>
          <w:b/>
          <w:color w:val="auto"/>
          <w:u w:val="single"/>
          <w:lang w:val="en-US" w:eastAsia="zh-CN"/>
        </w:rPr>
        <w:t>FRC numbers for NCR between core part and  conformance testing part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 xml:space="preserve">Option 1: </w:t>
      </w:r>
      <w:r>
        <w:rPr>
          <w:rFonts w:hint="eastAsia" w:eastAsia="宋体"/>
          <w:color w:val="auto"/>
          <w:szCs w:val="24"/>
          <w:lang w:val="en-US" w:eastAsia="zh-CN"/>
        </w:rPr>
        <w:t xml:space="preserve"> RAN4 to use the prefix “M-FRx-NCR” in the FRC numbering to associate the FRC numbers with the feature (NCR) instead of the corresponding Annex. This will allow the FRC number to be aligned across NCR specifications. (Nokia)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hint="eastAsia" w:eastAsia="宋体"/>
          <w:color w:val="auto"/>
          <w:szCs w:val="24"/>
          <w:lang w:val="en-US" w:eastAsia="zh-CN"/>
        </w:rPr>
        <w:t>Option 1A: The FRCs for QPSK and 16QAM could be merged into one table, and hence, the sections across NCR specifications for FR1 and FR2 could be well aligned. (Nokia)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auto"/>
          <w:szCs w:val="24"/>
          <w:lang w:val="en-US" w:eastAsia="zh-CN"/>
        </w:rPr>
      </w:pPr>
      <w:r>
        <w:rPr>
          <w:rFonts w:hint="eastAsia" w:eastAsia="宋体"/>
          <w:color w:val="auto"/>
          <w:szCs w:val="24"/>
          <w:lang w:val="en-US" w:eastAsia="zh-CN"/>
        </w:rPr>
        <w:t>Check whether Option 1 can be agreed.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auto"/>
          <w:szCs w:val="24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2</w:t>
      </w:r>
      <w:r>
        <w:rPr>
          <w:lang w:eastAsia="ja-JP"/>
        </w:rPr>
        <w:t xml:space="preserve">: </w:t>
      </w:r>
      <w:r>
        <w:rPr>
          <w:rFonts w:hint="eastAsia"/>
          <w:lang w:val="en-US" w:eastAsia="zh-CN"/>
        </w:rPr>
        <w:t xml:space="preserve"> CRs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  <w:rPr>
          <w:rFonts w:hint="eastAsia" w:eastAsia="宋体"/>
          <w:color w:val="auto"/>
          <w:szCs w:val="24"/>
          <w:lang w:val="en-US" w:eastAsia="zh-CN"/>
        </w:rPr>
      </w:pPr>
      <w:r>
        <w:rPr>
          <w:rFonts w:hint="eastAsia"/>
          <w:lang w:val="en-US" w:eastAsia="zh-CN"/>
        </w:rPr>
        <w:t>Companies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contributions summary</w:t>
      </w:r>
    </w:p>
    <w:p>
      <w:pPr>
        <w:rPr>
          <w:lang w:val="sv-SE" w:eastAsia="zh-CN"/>
        </w:rPr>
      </w:pPr>
      <w:r>
        <w:rPr>
          <w:lang w:val="sv-SE" w:eastAsia="zh-CN"/>
        </w:rPr>
        <w:t>Moderator: companies are encouraged to check the recommendation for each contributions.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39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0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01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default" w:eastAsia="Yu Mincho"/>
                <w:lang w:val="en-US"/>
              </w:rPr>
              <w:t>R4-2408972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/>
              </w:rPr>
              <w:t>Huawei, HiSilicon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Draft big CR was Endorsed in 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eastAsia"/>
              </w:rPr>
              <w:t>R4-2409414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B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-Updates the corresponding FRCs naming for Conductance Testing (8.2.2, 8.2.3)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Radiated Testing (9.3)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F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Conductance Testing (7.1.2, 7.1.3)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H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Radiated Testing (7.1.2, 7.1.3)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Draft CR was Endorsed </w:t>
            </w:r>
            <w:r>
              <w:rPr>
                <w:rFonts w:hint="eastAsia"/>
                <w:lang w:val="en-US" w:eastAsia="zh-CN"/>
              </w:rPr>
              <w:t xml:space="preserve">in </w:t>
            </w:r>
            <w:r>
              <w:rPr>
                <w:rFonts w:hint="eastAsia" w:eastAsia="宋体"/>
                <w:lang w:val="en-US" w:eastAsia="zh-CN"/>
              </w:rPr>
              <w:t>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Draft CR was Endorsed </w:t>
            </w:r>
            <w:r>
              <w:rPr>
                <w:rFonts w:hint="eastAsia"/>
                <w:lang w:val="en-US" w:eastAsia="zh-CN"/>
              </w:rPr>
              <w:t xml:space="preserve">in </w:t>
            </w:r>
            <w:r>
              <w:rPr>
                <w:rFonts w:hint="eastAsia" w:eastAsia="宋体"/>
                <w:lang w:val="en-US" w:eastAsia="zh-CN"/>
              </w:rPr>
              <w:t>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Draft CR was Endorsed 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  <w:r>
              <w:rPr>
                <w:rFonts w:hint="eastAsia"/>
                <w:lang w:val="en-US" w:eastAsia="zh-CN"/>
              </w:rPr>
              <w:t xml:space="preserve"> And  merged with big CR (</w:t>
            </w:r>
            <w:r>
              <w:rPr>
                <w:rFonts w:hint="default" w:eastAsia="Yu Mincho"/>
                <w:lang w:val="en-US"/>
              </w:rPr>
              <w:t>R4-2408972</w:t>
            </w:r>
            <w:r>
              <w:rPr>
                <w:rFonts w:hint="eastAsia" w:eastAsia="宋体"/>
                <w:lang w:val="en-US" w:eastAsia="zh-CN"/>
              </w:rPr>
              <w:t>)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>
      <w:pPr>
        <w:rPr>
          <w:rFonts w:hint="default"/>
          <w:color w:val="0070C0"/>
          <w:lang w:val="en-US" w:eastAsia="zh-CN"/>
        </w:rPr>
      </w:pPr>
    </w:p>
    <w:p>
      <w:pPr>
        <w:rPr>
          <w:rFonts w:hint="default"/>
          <w:color w:val="0070C0"/>
          <w:lang w:val="en-US" w:eastAsia="zh-CN"/>
        </w:rPr>
      </w:pPr>
    </w:p>
    <w:p>
      <w:pPr>
        <w:pStyle w:val="3"/>
      </w:pPr>
      <w:r>
        <w:rPr>
          <w:rFonts w:hint="eastAsia"/>
          <w:lang w:val="en-US" w:eastAsia="zh-CN"/>
        </w:rPr>
        <w:t>Background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NR_netcon_repeater_Demod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has undergone the bigCR approach, whereby the following companies have been responsible for the bigCRs for the relevant specifications with potential impact from the Work Item.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6" w:type="dxa"/>
            <w:gridSpan w:val="2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CR Split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zh-CN"/>
              </w:rPr>
              <w:t>Specification</w:t>
            </w:r>
          </w:p>
        </w:tc>
        <w:tc>
          <w:tcPr>
            <w:tcW w:w="2408" w:type="dxa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zh-CN"/>
              </w:rPr>
              <w:t>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eastAsia="Yu Mincho"/>
              </w:rPr>
              <w:t>38.10</w:t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 Sanechips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eastAsia="Yu Mincho"/>
              </w:rPr>
              <w:t>38.1</w:t>
            </w:r>
            <w:r>
              <w:rPr>
                <w:rFonts w:hint="eastAsia" w:eastAsia="宋体"/>
                <w:lang w:val="en-US" w:eastAsia="zh-CN"/>
              </w:rPr>
              <w:t>15-1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ins w:id="0" w:author="ZTE-Kun Yao" w:date="2024-05-17T08:51:45Z">
              <w:r>
                <w:rPr>
                  <w:rFonts w:hint="eastAsia" w:eastAsia="Yu Mincho"/>
                  <w:szCs w:val="24"/>
                  <w:lang w:eastAsia="zh-CN"/>
                </w:rPr>
                <w:t>Huawei, HiSilicon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38.1</w:t>
            </w:r>
            <w:r>
              <w:rPr>
                <w:rFonts w:hint="eastAsia" w:eastAsia="宋体"/>
                <w:lang w:val="en-US" w:eastAsia="zh-CN"/>
              </w:rPr>
              <w:t>15-</w:t>
            </w:r>
            <w:r>
              <w:rPr>
                <w:rFonts w:eastAsia="Yu Mincho"/>
              </w:rPr>
              <w:t>-2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/>
                <w:szCs w:val="24"/>
                <w:lang w:eastAsia="zh-CN"/>
              </w:rPr>
            </w:pPr>
            <w:ins w:id="1" w:author="ZTE-Kun Yao" w:date="2024-05-17T08:51:56Z">
              <w:r>
                <w:rPr>
                  <w:rFonts w:hint="eastAsia" w:eastAsia="Yu Mincho"/>
                  <w:szCs w:val="24"/>
                  <w:lang w:val="en-US" w:eastAsia="zh-CN"/>
                </w:rPr>
                <w:t>Nokia</w:t>
              </w:r>
            </w:ins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color w:val="0070C0"/>
          <w:lang w:val="en-US" w:eastAsia="zh-CN"/>
        </w:rPr>
      </w:pPr>
      <w:r>
        <w:rPr>
          <w:rFonts w:hint="eastAsia"/>
          <w:lang w:val="en-US" w:eastAsia="zh-CN"/>
        </w:rPr>
        <w:t>To avoid sending several CRs for each specification to Plenary it is proposed that companies can combine their contributions based on the open issues to be discussed at the meeting.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Note： Depending on Issue 1-1-1 it is possible, and no big CR numbers reserved  for TS 38.106 and 38.115-</w:t>
      </w:r>
      <w:ins w:id="2" w:author="ZTE-Kun Yao" w:date="2024-05-17T08:53:02Z">
        <w:r>
          <w:rPr>
            <w:rFonts w:hint="eastAsia"/>
            <w:lang w:val="en-US" w:eastAsia="zh-CN"/>
          </w:rPr>
          <w:t>2</w:t>
        </w:r>
      </w:ins>
      <w:ins w:id="3" w:author="ZTE-Kun Yao" w:date="2024-05-17T09:14:46Z">
        <w:r>
          <w:rPr>
            <w:rFonts w:hint="eastAsia"/>
            <w:lang w:val="en-US" w:eastAsia="zh-CN"/>
          </w:rPr>
          <w:t xml:space="preserve"> </w:t>
        </w:r>
      </w:ins>
      <w:ins w:id="4" w:author="ZTE-Kun Yao" w:date="2024-05-17T09:14:49Z">
        <w:r>
          <w:rPr>
            <w:rFonts w:hint="eastAsia"/>
            <w:lang w:val="en-US" w:eastAsia="zh-CN"/>
          </w:rPr>
          <w:t xml:space="preserve">in </w:t>
        </w:r>
      </w:ins>
      <w:ins w:id="5" w:author="ZTE-Kun Yao" w:date="2024-05-17T09:14:52Z">
        <w:r>
          <w:rPr>
            <w:rFonts w:hint="eastAsia"/>
            <w:lang w:val="en-US" w:eastAsia="zh-CN"/>
          </w:rPr>
          <w:t>RAN4</w:t>
        </w:r>
      </w:ins>
      <w:ins w:id="6" w:author="ZTE-Kun Yao" w:date="2024-05-17T09:14:55Z">
        <w:r>
          <w:rPr>
            <w:rFonts w:hint="eastAsia"/>
            <w:lang w:val="en-US" w:eastAsia="zh-CN"/>
          </w:rPr>
          <w:t>#11</w:t>
        </w:r>
      </w:ins>
      <w:ins w:id="7" w:author="ZTE-Kun Yao" w:date="2024-05-17T09:14:56Z">
        <w:r>
          <w:rPr>
            <w:rFonts w:hint="eastAsia"/>
            <w:lang w:val="en-US" w:eastAsia="zh-CN"/>
          </w:rPr>
          <w:t>1</w:t>
        </w:r>
      </w:ins>
      <w:ins w:id="8" w:author="ZTE-Kun Yao" w:date="2024-05-17T09:14:57Z">
        <w:r>
          <w:rPr>
            <w:rFonts w:hint="eastAsia"/>
            <w:lang w:val="en-US" w:eastAsia="zh-CN"/>
          </w:rPr>
          <w:t xml:space="preserve"> </w:t>
        </w:r>
      </w:ins>
      <w:ins w:id="9" w:author="ZTE-Kun Yao" w:date="2024-05-17T09:15:00Z">
        <w:r>
          <w:rPr>
            <w:rFonts w:hint="eastAsia"/>
            <w:lang w:val="en-US" w:eastAsia="zh-CN"/>
          </w:rPr>
          <w:t>m</w:t>
        </w:r>
      </w:ins>
      <w:ins w:id="10" w:author="ZTE-Kun Yao" w:date="2024-05-17T09:15:01Z">
        <w:r>
          <w:rPr>
            <w:rFonts w:hint="eastAsia"/>
            <w:lang w:val="en-US" w:eastAsia="zh-CN"/>
          </w:rPr>
          <w:t>eet</w:t>
        </w:r>
      </w:ins>
      <w:ins w:id="11" w:author="ZTE-Kun Yao" w:date="2024-05-17T09:15:03Z">
        <w:r>
          <w:rPr>
            <w:rFonts w:hint="eastAsia"/>
            <w:lang w:val="en-US" w:eastAsia="zh-CN"/>
          </w:rPr>
          <w:t>ing</w:t>
        </w:r>
      </w:ins>
      <w:r>
        <w:rPr>
          <w:rFonts w:hint="eastAsia"/>
          <w:lang w:val="en-US" w:eastAsia="zh-CN"/>
        </w:rPr>
        <w:t>.</w:t>
      </w:r>
      <w:ins w:id="12" w:author="ZTE-Kun Yao" w:date="2024-05-17T08:53:10Z">
        <w:r>
          <w:rPr>
            <w:rFonts w:hint="eastAsia"/>
            <w:lang w:val="en-US" w:eastAsia="zh-CN"/>
          </w:rPr>
          <w:t xml:space="preserve"> </w:t>
        </w:r>
      </w:ins>
      <w:ins w:id="13" w:author="ZTE-Kun Yao" w:date="2024-05-17T08:53:11Z">
        <w:r>
          <w:rPr>
            <w:rFonts w:hint="eastAsia"/>
            <w:lang w:val="en-US" w:eastAsia="zh-CN"/>
          </w:rPr>
          <w:t>A</w:t>
        </w:r>
      </w:ins>
      <w:ins w:id="14" w:author="ZTE-Kun Yao" w:date="2024-05-17T08:53:12Z">
        <w:r>
          <w:rPr>
            <w:rFonts w:hint="eastAsia"/>
            <w:lang w:val="en-US" w:eastAsia="zh-CN"/>
          </w:rPr>
          <w:t xml:space="preserve">nd </w:t>
        </w:r>
      </w:ins>
      <w:ins w:id="15" w:author="ZTE-Kun Yao" w:date="2024-05-17T08:53:13Z">
        <w:r>
          <w:rPr>
            <w:rFonts w:hint="eastAsia"/>
            <w:lang w:val="en-US" w:eastAsia="zh-CN"/>
          </w:rPr>
          <w:t>one</w:t>
        </w:r>
      </w:ins>
      <w:ins w:id="16" w:author="ZTE-Kun Yao" w:date="2024-05-17T08:53:14Z">
        <w:r>
          <w:rPr>
            <w:rFonts w:hint="eastAsia"/>
            <w:lang w:val="en-US" w:eastAsia="zh-CN"/>
          </w:rPr>
          <w:t xml:space="preserve"> </w:t>
        </w:r>
      </w:ins>
      <w:ins w:id="17" w:author="ZTE-Kun Yao" w:date="2024-05-17T08:53:15Z">
        <w:r>
          <w:rPr>
            <w:rFonts w:hint="eastAsia"/>
            <w:lang w:val="en-US" w:eastAsia="zh-CN"/>
          </w:rPr>
          <w:t xml:space="preserve">big </w:t>
        </w:r>
      </w:ins>
      <w:ins w:id="18" w:author="ZTE-Kun Yao" w:date="2024-05-17T08:53:16Z">
        <w:r>
          <w:rPr>
            <w:rFonts w:hint="eastAsia"/>
            <w:lang w:val="en-US" w:eastAsia="zh-CN"/>
          </w:rPr>
          <w:t>CR</w:t>
        </w:r>
      </w:ins>
      <w:ins w:id="19" w:author="ZTE-Kun Yao" w:date="2024-05-17T09:14:21Z">
        <w:r>
          <w:rPr>
            <w:rFonts w:hint="eastAsia"/>
            <w:lang w:val="en-US" w:eastAsia="zh-CN"/>
          </w:rPr>
          <w:t xml:space="preserve"> </w:t>
        </w:r>
      </w:ins>
      <w:ins w:id="20" w:author="ZTE-Kun Yao" w:date="2024-05-17T09:14:25Z">
        <w:r>
          <w:rPr>
            <w:rFonts w:hint="eastAsia"/>
            <w:lang w:val="en-US" w:eastAsia="zh-CN"/>
          </w:rPr>
          <w:t>submitted</w:t>
        </w:r>
      </w:ins>
      <w:ins w:id="21" w:author="ZTE-Kun Yao" w:date="2024-05-17T08:53:16Z">
        <w:r>
          <w:rPr>
            <w:rFonts w:hint="eastAsia"/>
            <w:lang w:val="en-US" w:eastAsia="zh-CN"/>
          </w:rPr>
          <w:t xml:space="preserve"> </w:t>
        </w:r>
      </w:ins>
      <w:ins w:id="22" w:author="ZTE-Kun Yao" w:date="2024-05-17T08:53:17Z">
        <w:r>
          <w:rPr>
            <w:rFonts w:hint="eastAsia"/>
            <w:lang w:val="en-US" w:eastAsia="zh-CN"/>
          </w:rPr>
          <w:t xml:space="preserve">for </w:t>
        </w:r>
      </w:ins>
      <w:ins w:id="23" w:author="ZTE-Kun Yao" w:date="2024-05-17T08:53:18Z">
        <w:r>
          <w:rPr>
            <w:rFonts w:hint="eastAsia"/>
            <w:lang w:val="en-US" w:eastAsia="zh-CN"/>
          </w:rPr>
          <w:t>38.</w:t>
        </w:r>
      </w:ins>
      <w:ins w:id="24" w:author="ZTE-Kun Yao" w:date="2024-05-17T08:53:19Z">
        <w:r>
          <w:rPr>
            <w:rFonts w:hint="eastAsia"/>
            <w:lang w:val="en-US" w:eastAsia="zh-CN"/>
          </w:rPr>
          <w:t>115-1</w:t>
        </w:r>
      </w:ins>
      <w:ins w:id="25" w:author="ZTE-Kun Yao" w:date="2024-05-17T09:14:29Z">
        <w:r>
          <w:rPr>
            <w:rFonts w:hint="eastAsia"/>
            <w:lang w:val="en-US" w:eastAsia="zh-CN"/>
          </w:rPr>
          <w:t xml:space="preserve"> in </w:t>
        </w:r>
      </w:ins>
      <w:ins w:id="26" w:author="ZTE-Kun Yao" w:date="2024-05-17T09:15:08Z">
        <w:r>
          <w:rPr>
            <w:rFonts w:hint="eastAsia"/>
            <w:lang w:val="en-US" w:eastAsia="zh-CN"/>
          </w:rPr>
          <w:t>t</w:t>
        </w:r>
      </w:ins>
      <w:ins w:id="27" w:author="ZTE-Kun Yao" w:date="2024-05-17T09:15:09Z">
        <w:r>
          <w:rPr>
            <w:rFonts w:hint="eastAsia"/>
            <w:lang w:val="en-US" w:eastAsia="zh-CN"/>
          </w:rPr>
          <w:t>his</w:t>
        </w:r>
      </w:ins>
      <w:ins w:id="28" w:author="ZTE-Kun Yao" w:date="2024-05-17T09:15:10Z">
        <w:r>
          <w:rPr>
            <w:rFonts w:hint="eastAsia"/>
            <w:lang w:val="en-US" w:eastAsia="zh-CN"/>
          </w:rPr>
          <w:t xml:space="preserve"> </w:t>
        </w:r>
      </w:ins>
      <w:ins w:id="29" w:author="ZTE-Kun Yao" w:date="2024-05-17T09:14:35Z">
        <w:r>
          <w:rPr>
            <w:rFonts w:hint="eastAsia"/>
            <w:lang w:val="en-US" w:eastAsia="zh-CN"/>
          </w:rPr>
          <w:t>meeti</w:t>
        </w:r>
      </w:ins>
      <w:ins w:id="30" w:author="ZTE-Kun Yao" w:date="2024-05-17T09:14:36Z">
        <w:r>
          <w:rPr>
            <w:rFonts w:hint="eastAsia"/>
            <w:lang w:val="en-US" w:eastAsia="zh-CN"/>
          </w:rPr>
          <w:t xml:space="preserve">ng </w:t>
        </w:r>
      </w:ins>
      <w:ins w:id="31" w:author="ZTE-Kun Yao" w:date="2024-05-17T08:53:20Z">
        <w:r>
          <w:rPr>
            <w:rFonts w:hint="eastAsia"/>
            <w:lang w:val="en-US" w:eastAsia="zh-CN"/>
          </w:rPr>
          <w:t>(</w:t>
        </w:r>
      </w:ins>
      <w:ins w:id="32" w:author="ZTE-Kun Yao" w:date="2024-05-17T08:53:24Z">
        <w:r>
          <w:rPr>
            <w:rFonts w:hint="eastAsia"/>
            <w:lang w:val="en-US" w:eastAsia="zh-CN"/>
          </w:rPr>
          <w:t>R4</w:t>
        </w:r>
      </w:ins>
      <w:ins w:id="33" w:author="ZTE-Kun Yao" w:date="2024-05-17T08:53:25Z">
        <w:r>
          <w:rPr>
            <w:rFonts w:hint="eastAsia"/>
            <w:lang w:val="en-US" w:eastAsia="zh-CN"/>
          </w:rPr>
          <w:t>-</w:t>
        </w:r>
      </w:ins>
      <w:ins w:id="34" w:author="ZTE-Kun Yao" w:date="2024-05-17T08:53:27Z">
        <w:r>
          <w:rPr>
            <w:rFonts w:hint="eastAsia"/>
            <w:lang w:val="en-US" w:eastAsia="zh-CN"/>
          </w:rPr>
          <w:t>2</w:t>
        </w:r>
      </w:ins>
      <w:ins w:id="35" w:author="ZTE-Kun Yao" w:date="2024-05-17T08:53:28Z">
        <w:r>
          <w:rPr>
            <w:rFonts w:hint="eastAsia"/>
            <w:lang w:val="en-US" w:eastAsia="zh-CN"/>
          </w:rPr>
          <w:t>40</w:t>
        </w:r>
      </w:ins>
      <w:ins w:id="36" w:author="ZTE-Kun Yao" w:date="2024-05-17T08:53:31Z">
        <w:r>
          <w:rPr>
            <w:rFonts w:hint="eastAsia"/>
            <w:lang w:val="en-US" w:eastAsia="zh-CN"/>
          </w:rPr>
          <w:t>8</w:t>
        </w:r>
      </w:ins>
      <w:ins w:id="37" w:author="ZTE-Kun Yao" w:date="2024-05-17T08:53:32Z">
        <w:r>
          <w:rPr>
            <w:rFonts w:hint="eastAsia"/>
            <w:lang w:val="en-US" w:eastAsia="zh-CN"/>
          </w:rPr>
          <w:t>972</w:t>
        </w:r>
      </w:ins>
      <w:ins w:id="38" w:author="ZTE-Kun Yao" w:date="2024-05-17T08:53:21Z">
        <w:r>
          <w:rPr>
            <w:rFonts w:hint="eastAsia"/>
            <w:lang w:val="en-US" w:eastAsia="zh-CN"/>
          </w:rPr>
          <w:t>)</w:t>
        </w:r>
      </w:ins>
      <w:ins w:id="39" w:author="ZTE-Kun Yao" w:date="2024-05-17T09:15:18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default"/>
          <w:color w:val="0070C0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rFonts w:hint="eastAsia"/>
          <w:lang w:val="en-US" w:eastAsia="zh-CN"/>
        </w:rPr>
        <w:t xml:space="preserve">Topic #3: </w:t>
      </w:r>
      <w:r>
        <w:rPr>
          <w:lang w:eastAsia="ja-JP"/>
        </w:rPr>
        <w:t>Recommendation for Tdocs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If Issue 1-1-1can be agreed, three CRs need to be revised and three CRs need to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883"/>
        <w:gridCol w:w="6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Suggested status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R4-2408972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cs="Times New Roman"/>
                <w:lang w:val="en-US" w:eastAsia="zh-CN"/>
              </w:rPr>
            </w:pPr>
            <w:ins w:id="40" w:author="ZTE-Kun Yao" w:date="2024-05-17T09:07:55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Agreement</w:t>
              </w:r>
            </w:ins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Times New Roman" w:hAnsi="Times New Roman" w:eastAsia="宋体" w:cs="Times New Roman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R4-2409413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Noted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Times New Roman" w:hAnsi="Times New Roman" w:eastAsia="宋体" w:cs="Times New Roman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R4-2409414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ins w:id="41" w:author="ZTE-Kun Yao" w:date="2024-05-17T09:06:20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Ag</w:t>
              </w:r>
            </w:ins>
            <w:ins w:id="42" w:author="ZTE-Kun Yao" w:date="2024-05-17T09:06:22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r</w:t>
              </w:r>
            </w:ins>
            <w:ins w:id="43" w:author="ZTE-Kun Yao" w:date="2024-05-17T09:06:23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eeme</w:t>
              </w:r>
            </w:ins>
            <w:ins w:id="44" w:author="ZTE-Kun Yao" w:date="2024-05-17T09:06:24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nt</w:t>
              </w:r>
            </w:ins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R4-2409415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ins w:id="45" w:author="ZTE-Kun Yao" w:date="2024-05-17T09:06:26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Agreement</w:t>
              </w:r>
            </w:ins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b/>
                <w:bCs/>
                <w:lang w:val="en-US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  <w:ins w:id="46" w:author="ZTE-Kun Yao" w:date="2024-05-17T09:00:41Z">
              <w:r>
                <w:rPr>
                  <w:rFonts w:hint="eastAsia" w:eastAsia="Yu Mincho" w:cs="Times New Roman"/>
                  <w:lang w:val="en-US" w:eastAsia="zh-CN"/>
                </w:rPr>
                <w:t xml:space="preserve">. </w:t>
              </w:r>
            </w:ins>
            <w:ins w:id="47" w:author="ZTE-Kun Yao" w:date="2024-05-17T09:00:42Z">
              <w:r>
                <w:rPr>
                  <w:rFonts w:hint="eastAsia" w:eastAsia="Yu Mincho" w:cs="Times New Roman"/>
                  <w:lang w:val="en-US" w:eastAsia="zh-CN"/>
                </w:rPr>
                <w:t>C</w:t>
              </w:r>
            </w:ins>
            <w:ins w:id="48" w:author="ZTE-Kun Yao" w:date="2024-05-17T09:00:43Z">
              <w:r>
                <w:rPr>
                  <w:rFonts w:hint="eastAsia" w:eastAsia="Yu Mincho" w:cs="Times New Roman"/>
                  <w:lang w:val="en-US" w:eastAsia="zh-CN"/>
                </w:rPr>
                <w:t>on</w:t>
              </w:r>
            </w:ins>
            <w:ins w:id="49" w:author="ZTE-Kun Yao" w:date="2024-05-17T09:00:44Z">
              <w:r>
                <w:rPr>
                  <w:rFonts w:hint="eastAsia" w:eastAsia="Yu Mincho" w:cs="Times New Roman"/>
                  <w:lang w:val="en-US" w:eastAsia="zh-CN"/>
                </w:rPr>
                <w:t xml:space="preserve">sidering </w:t>
              </w:r>
            </w:ins>
            <w:ins w:id="50" w:author="ZTE-Kun Yao" w:date="2024-05-17T09:00:47Z">
              <w:r>
                <w:rPr>
                  <w:rFonts w:hint="eastAsia" w:eastAsia="Yu Mincho" w:cs="Times New Roman"/>
                  <w:lang w:val="en-US" w:eastAsia="zh-CN"/>
                </w:rPr>
                <w:t xml:space="preserve">HW </w:t>
              </w:r>
            </w:ins>
            <w:ins w:id="51" w:author="ZTE-Kun Yao" w:date="2024-05-17T09:00:48Z">
              <w:r>
                <w:rPr>
                  <w:rFonts w:hint="eastAsia" w:eastAsia="Yu Mincho" w:cs="Times New Roman"/>
                  <w:lang w:val="en-US" w:eastAsia="zh-CN"/>
                </w:rPr>
                <w:t>sub</w:t>
              </w:r>
            </w:ins>
            <w:ins w:id="52" w:author="ZTE-Kun Yao" w:date="2024-05-17T09:00:52Z">
              <w:r>
                <w:rPr>
                  <w:rFonts w:hint="eastAsia" w:eastAsia="Yu Mincho" w:cs="Times New Roman"/>
                  <w:lang w:val="en-US" w:eastAsia="zh-CN"/>
                </w:rPr>
                <w:t>m</w:t>
              </w:r>
            </w:ins>
            <w:ins w:id="53" w:author="ZTE-Kun Yao" w:date="2024-05-17T09:00:53Z">
              <w:r>
                <w:rPr>
                  <w:rFonts w:hint="eastAsia" w:eastAsia="Yu Mincho" w:cs="Times New Roman"/>
                  <w:lang w:val="en-US" w:eastAsia="zh-CN"/>
                </w:rPr>
                <w:t>it</w:t>
              </w:r>
            </w:ins>
            <w:ins w:id="54" w:author="ZTE-Kun Yao" w:date="2024-05-17T09:00:57Z">
              <w:r>
                <w:rPr>
                  <w:rFonts w:hint="eastAsia" w:eastAsia="Yu Mincho" w:cs="Times New Roman"/>
                  <w:lang w:val="en-US" w:eastAsia="zh-CN"/>
                </w:rPr>
                <w:t>ted a</w:t>
              </w:r>
            </w:ins>
            <w:ins w:id="55" w:author="ZTE-Kun Yao" w:date="2024-05-17T09:00:58Z">
              <w:r>
                <w:rPr>
                  <w:rFonts w:hint="eastAsia" w:eastAsia="Yu Mincho" w:cs="Times New Roman"/>
                  <w:lang w:val="en-US" w:eastAsia="zh-CN"/>
                </w:rPr>
                <w:t xml:space="preserve"> bi</w:t>
              </w:r>
            </w:ins>
            <w:ins w:id="56" w:author="ZTE-Kun Yao" w:date="2024-05-17T09:00:59Z">
              <w:r>
                <w:rPr>
                  <w:rFonts w:hint="eastAsia" w:eastAsia="Yu Mincho" w:cs="Times New Roman"/>
                  <w:lang w:val="en-US" w:eastAsia="zh-CN"/>
                </w:rPr>
                <w:t>g CR</w:t>
              </w:r>
            </w:ins>
            <w:ins w:id="57" w:author="ZTE-Kun Yao" w:date="2024-05-17T09:01:00Z">
              <w:r>
                <w:rPr>
                  <w:rFonts w:hint="eastAsia" w:eastAsia="Yu Mincho" w:cs="Times New Roman"/>
                  <w:lang w:val="en-US" w:eastAsia="zh-CN"/>
                </w:rPr>
                <w:t xml:space="preserve"> for</w:t>
              </w:r>
            </w:ins>
            <w:ins w:id="58" w:author="ZTE-Kun Yao" w:date="2024-05-17T09:01:01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59" w:author="ZTE-Kun Yao" w:date="2024-05-17T09:01:02Z">
              <w:r>
                <w:rPr>
                  <w:rFonts w:hint="eastAsia" w:eastAsia="Yu Mincho" w:cs="Times New Roman"/>
                  <w:lang w:val="en-US" w:eastAsia="zh-CN"/>
                </w:rPr>
                <w:t>38</w:t>
              </w:r>
            </w:ins>
            <w:ins w:id="60" w:author="ZTE-Kun Yao" w:date="2024-05-17T09:01:03Z">
              <w:r>
                <w:rPr>
                  <w:rFonts w:hint="eastAsia" w:eastAsia="Yu Mincho" w:cs="Times New Roman"/>
                  <w:lang w:val="en-US" w:eastAsia="zh-CN"/>
                </w:rPr>
                <w:t>.</w:t>
              </w:r>
            </w:ins>
            <w:ins w:id="61" w:author="ZTE-Kun Yao" w:date="2024-05-17T09:01:04Z">
              <w:r>
                <w:rPr>
                  <w:rFonts w:hint="eastAsia" w:eastAsia="Yu Mincho" w:cs="Times New Roman"/>
                  <w:lang w:val="en-US" w:eastAsia="zh-CN"/>
                </w:rPr>
                <w:t>11</w:t>
              </w:r>
            </w:ins>
            <w:ins w:id="62" w:author="ZTE-Kun Yao" w:date="2024-05-17T09:01:05Z">
              <w:r>
                <w:rPr>
                  <w:rFonts w:hint="eastAsia" w:eastAsia="Yu Mincho" w:cs="Times New Roman"/>
                  <w:lang w:val="en-US" w:eastAsia="zh-CN"/>
                </w:rPr>
                <w:t>5-</w:t>
              </w:r>
            </w:ins>
            <w:ins w:id="63" w:author="ZTE-Kun Yao" w:date="2024-05-17T09:01:07Z">
              <w:r>
                <w:rPr>
                  <w:rFonts w:hint="eastAsia" w:eastAsia="Yu Mincho" w:cs="Times New Roman"/>
                  <w:lang w:val="en-US" w:eastAsia="zh-CN"/>
                </w:rPr>
                <w:t xml:space="preserve">1. </w:t>
              </w:r>
            </w:ins>
            <w:ins w:id="64" w:author="ZTE-Kun Yao" w:date="2024-05-17T09:01:10Z">
              <w:r>
                <w:rPr>
                  <w:rFonts w:hint="eastAsia" w:eastAsia="Yu Mincho" w:cs="Times New Roman"/>
                  <w:lang w:val="en-US" w:eastAsia="zh-CN"/>
                </w:rPr>
                <w:t>I</w:t>
              </w:r>
            </w:ins>
            <w:ins w:id="65" w:author="ZTE-Kun Yao" w:date="2024-05-17T09:01:13Z">
              <w:r>
                <w:rPr>
                  <w:rFonts w:hint="eastAsia" w:eastAsia="Yu Mincho" w:cs="Times New Roman"/>
                  <w:lang w:val="en-US" w:eastAsia="zh-CN"/>
                </w:rPr>
                <w:t xml:space="preserve">f </w:t>
              </w:r>
            </w:ins>
            <w:ins w:id="66" w:author="ZTE-Kun Yao" w:date="2024-05-17T09:01:15Z">
              <w:r>
                <w:rPr>
                  <w:rFonts w:hint="eastAsia" w:eastAsia="Yu Mincho" w:cs="Times New Roman"/>
                  <w:lang w:val="en-US" w:eastAsia="zh-CN"/>
                </w:rPr>
                <w:t>Iss</w:t>
              </w:r>
            </w:ins>
            <w:ins w:id="67" w:author="ZTE-Kun Yao" w:date="2024-05-17T09:01:24Z">
              <w:r>
                <w:rPr>
                  <w:rFonts w:hint="eastAsia" w:eastAsia="Yu Mincho" w:cs="Times New Roman"/>
                  <w:lang w:val="en-US" w:eastAsia="zh-CN"/>
                </w:rPr>
                <w:t>ue</w:t>
              </w:r>
            </w:ins>
            <w:ins w:id="68" w:author="ZTE-Kun Yao" w:date="2024-05-17T09:01:45Z">
              <w:r>
                <w:rPr>
                  <w:rFonts w:hint="eastAsia" w:eastAsia="Yu Mincho" w:cs="Times New Roman"/>
                  <w:lang w:val="en-US" w:eastAsia="zh-CN"/>
                </w:rPr>
                <w:t xml:space="preserve"> 1-1-</w:t>
              </w:r>
            </w:ins>
            <w:ins w:id="69" w:author="ZTE-Kun Yao" w:date="2024-05-17T09:01:46Z">
              <w:r>
                <w:rPr>
                  <w:rFonts w:hint="eastAsia" w:eastAsia="Yu Mincho" w:cs="Times New Roman"/>
                  <w:lang w:val="en-US" w:eastAsia="zh-CN"/>
                </w:rPr>
                <w:t xml:space="preserve">1 </w:t>
              </w:r>
            </w:ins>
            <w:ins w:id="70" w:author="ZTE-Kun Yao" w:date="2024-05-17T09:01:25Z">
              <w:r>
                <w:rPr>
                  <w:rFonts w:hint="eastAsia" w:eastAsia="Yu Mincho" w:cs="Times New Roman"/>
                  <w:lang w:val="en-US" w:eastAsia="zh-CN"/>
                </w:rPr>
                <w:t xml:space="preserve">can be </w:t>
              </w:r>
            </w:ins>
            <w:ins w:id="71" w:author="ZTE-Kun Yao" w:date="2024-05-17T09:01:26Z">
              <w:r>
                <w:rPr>
                  <w:rFonts w:hint="eastAsia" w:eastAsia="Yu Mincho" w:cs="Times New Roman"/>
                  <w:lang w:val="en-US" w:eastAsia="zh-CN"/>
                </w:rPr>
                <w:t>agr</w:t>
              </w:r>
            </w:ins>
            <w:ins w:id="72" w:author="ZTE-Kun Yao" w:date="2024-05-17T09:01:27Z">
              <w:r>
                <w:rPr>
                  <w:rFonts w:hint="eastAsia" w:eastAsia="Yu Mincho" w:cs="Times New Roman"/>
                  <w:lang w:val="en-US" w:eastAsia="zh-CN"/>
                </w:rPr>
                <w:t>eed</w:t>
              </w:r>
            </w:ins>
            <w:ins w:id="73" w:author="ZTE-Kun Yao" w:date="2024-05-17T09:01:28Z">
              <w:r>
                <w:rPr>
                  <w:rFonts w:hint="eastAsia" w:eastAsia="Yu Mincho" w:cs="Times New Roman"/>
                  <w:lang w:val="en-US" w:eastAsia="zh-CN"/>
                </w:rPr>
                <w:t xml:space="preserve">, </w:t>
              </w:r>
            </w:ins>
            <w:ins w:id="74" w:author="ZTE-Kun Yao" w:date="2024-05-17T09:01:56Z">
              <w:r>
                <w:rPr>
                  <w:rFonts w:hint="eastAsia" w:eastAsia="Yu Mincho" w:cs="Times New Roman"/>
                  <w:lang w:val="en-US" w:eastAsia="zh-CN"/>
                </w:rPr>
                <w:t>prp</w:t>
              </w:r>
            </w:ins>
            <w:ins w:id="75" w:author="ZTE-Kun Yao" w:date="2024-05-17T09:01:57Z">
              <w:r>
                <w:rPr>
                  <w:rFonts w:hint="eastAsia" w:eastAsia="Yu Mincho" w:cs="Times New Roman"/>
                  <w:lang w:val="en-US" w:eastAsia="zh-CN"/>
                </w:rPr>
                <w:t>p</w:t>
              </w:r>
            </w:ins>
            <w:ins w:id="76" w:author="ZTE-Kun Yao" w:date="2024-05-17T09:01:58Z">
              <w:r>
                <w:rPr>
                  <w:rFonts w:hint="eastAsia" w:eastAsia="Yu Mincho" w:cs="Times New Roman"/>
                  <w:lang w:val="en-US" w:eastAsia="zh-CN"/>
                </w:rPr>
                <w:t xml:space="preserve">ose </w:t>
              </w:r>
            </w:ins>
            <w:ins w:id="77" w:author="ZTE-Kun Yao" w:date="2024-05-17T09:01:59Z">
              <w:r>
                <w:rPr>
                  <w:rFonts w:hint="eastAsia" w:eastAsia="Yu Mincho" w:cs="Times New Roman"/>
                  <w:lang w:val="en-US" w:eastAsia="zh-CN"/>
                </w:rPr>
                <w:t>to</w:t>
              </w:r>
            </w:ins>
            <w:ins w:id="78" w:author="ZTE-Kun Yao" w:date="2024-05-17T09:02:51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79" w:author="ZTE-Kun Yao" w:date="2024-05-17T09:01:59Z">
              <w:r>
                <w:rPr>
                  <w:rFonts w:hint="eastAsia" w:eastAsia="Yu Mincho" w:cs="Times New Roman"/>
                  <w:lang w:val="en-US" w:eastAsia="zh-CN"/>
                </w:rPr>
                <w:t>m</w:t>
              </w:r>
            </w:ins>
            <w:ins w:id="80" w:author="ZTE-Kun Yao" w:date="2024-05-17T09:02:00Z">
              <w:r>
                <w:rPr>
                  <w:rFonts w:hint="eastAsia" w:eastAsia="Yu Mincho" w:cs="Times New Roman"/>
                  <w:lang w:val="en-US" w:eastAsia="zh-CN"/>
                </w:rPr>
                <w:t xml:space="preserve">erge </w:t>
              </w:r>
            </w:ins>
            <w:ins w:id="81" w:author="ZTE-Kun Yao" w:date="2024-05-17T09:03:19Z">
              <w:r>
                <w:rPr>
                  <w:rFonts w:hint="eastAsia" w:eastAsia="Yu Mincho" w:cs="Times New Roman"/>
                  <w:lang w:val="en-US" w:eastAsia="zh-CN"/>
                </w:rPr>
                <w:t>CR</w:t>
              </w:r>
            </w:ins>
            <w:ins w:id="82" w:author="ZTE-Kun Yao" w:date="2024-05-17T09:03:21Z">
              <w:r>
                <w:rPr>
                  <w:rFonts w:hint="eastAsia" w:eastAsia="Yu Mincho" w:cs="Times New Roman"/>
                  <w:lang w:val="en-US" w:eastAsia="zh-CN"/>
                </w:rPr>
                <w:t>s</w:t>
              </w:r>
            </w:ins>
            <w:ins w:id="83" w:author="ZTE-Kun Yao" w:date="2024-05-17T09:04:50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84" w:author="ZTE-Kun Yao" w:date="2024-05-17T09:04:20Z">
              <w:r>
                <w:rPr>
                  <w:rFonts w:hint="eastAsia" w:eastAsia="Yu Mincho" w:cs="Times New Roman"/>
                  <w:lang w:val="en-US" w:eastAsia="zh-CN"/>
                </w:rPr>
                <w:t>(</w:t>
              </w:r>
            </w:ins>
            <w:ins w:id="85" w:author="ZTE-Kun Yao" w:date="2024-05-17T09:04:23Z">
              <w:r>
                <w:rPr>
                  <w:rFonts w:hint="eastAsia" w:eastAsia="Yu Mincho" w:cs="Times New Roman"/>
                  <w:lang w:val="en-US" w:eastAsia="zh-CN"/>
                </w:rPr>
                <w:t>R4-</w:t>
              </w:r>
            </w:ins>
            <w:ins w:id="86" w:author="ZTE-Kun Yao" w:date="2024-05-17T09:04:28Z">
              <w:r>
                <w:rPr>
                  <w:rFonts w:hint="eastAsia" w:eastAsia="Yu Mincho" w:cs="Times New Roman"/>
                  <w:lang w:val="en-US" w:eastAsia="zh-CN"/>
                </w:rPr>
                <w:t>240</w:t>
              </w:r>
            </w:ins>
            <w:ins w:id="87" w:author="ZTE-Kun Yao" w:date="2024-05-17T09:04:29Z">
              <w:r>
                <w:rPr>
                  <w:rFonts w:hint="eastAsia" w:eastAsia="Yu Mincho" w:cs="Times New Roman"/>
                  <w:lang w:val="en-US" w:eastAsia="zh-CN"/>
                </w:rPr>
                <w:t>9</w:t>
              </w:r>
            </w:ins>
            <w:ins w:id="88" w:author="ZTE-Kun Yao" w:date="2024-05-17T09:04:30Z">
              <w:r>
                <w:rPr>
                  <w:rFonts w:hint="eastAsia" w:eastAsia="Yu Mincho" w:cs="Times New Roman"/>
                  <w:lang w:val="en-US" w:eastAsia="zh-CN"/>
                </w:rPr>
                <w:t>415</w:t>
              </w:r>
            </w:ins>
            <w:ins w:id="89" w:author="ZTE-Kun Yao" w:date="2024-05-17T09:04:20Z">
              <w:r>
                <w:rPr>
                  <w:rFonts w:hint="eastAsia" w:eastAsia="Yu Mincho" w:cs="Times New Roman"/>
                  <w:lang w:val="en-US" w:eastAsia="zh-CN"/>
                </w:rPr>
                <w:t>)</w:t>
              </w:r>
            </w:ins>
            <w:ins w:id="90" w:author="ZTE-Kun Yao" w:date="2024-05-17T09:03:21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91" w:author="ZTE-Kun Yao" w:date="2024-05-17T09:03:22Z">
              <w:r>
                <w:rPr>
                  <w:rFonts w:hint="eastAsia" w:eastAsia="Yu Mincho" w:cs="Times New Roman"/>
                  <w:lang w:val="en-US" w:eastAsia="zh-CN"/>
                </w:rPr>
                <w:t xml:space="preserve">to </w:t>
              </w:r>
            </w:ins>
            <w:ins w:id="92" w:author="ZTE-Kun Yao" w:date="2024-05-17T09:03:23Z">
              <w:r>
                <w:rPr>
                  <w:rFonts w:hint="eastAsia" w:eastAsia="Yu Mincho" w:cs="Times New Roman"/>
                  <w:lang w:val="en-US" w:eastAsia="zh-CN"/>
                </w:rPr>
                <w:t>big</w:t>
              </w:r>
            </w:ins>
            <w:ins w:id="93" w:author="ZTE-Kun Yao" w:date="2024-05-17T09:03:24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94" w:author="ZTE-Kun Yao" w:date="2024-05-17T09:03:25Z">
              <w:r>
                <w:rPr>
                  <w:rFonts w:hint="eastAsia" w:eastAsia="Yu Mincho" w:cs="Times New Roman"/>
                  <w:lang w:val="en-US" w:eastAsia="zh-CN"/>
                </w:rPr>
                <w:t>CR</w:t>
              </w:r>
            </w:ins>
            <w:ins w:id="95" w:author="ZTE-Kun Yao" w:date="2024-05-17T09:03:38Z">
              <w:r>
                <w:rPr>
                  <w:rFonts w:hint="eastAsia" w:eastAsia="Yu Mincho" w:cs="Times New Roman"/>
                  <w:lang w:val="en-US" w:eastAsia="zh-CN"/>
                </w:rPr>
                <w:t xml:space="preserve"> </w:t>
              </w:r>
            </w:ins>
            <w:ins w:id="96" w:author="ZTE-Kun Yao" w:date="2024-05-17T09:03:28Z">
              <w:r>
                <w:rPr>
                  <w:rFonts w:hint="eastAsia" w:eastAsia="Yu Mincho" w:cs="Times New Roman"/>
                  <w:lang w:val="en-US" w:eastAsia="zh-CN"/>
                </w:rPr>
                <w:t>(</w:t>
              </w:r>
            </w:ins>
            <w:ins w:id="97" w:author="ZTE-Kun Yao" w:date="2024-05-17T09:03:35Z">
              <w:r>
                <w:rPr>
                  <w:rFonts w:hint="eastAsia"/>
                  <w:lang w:val="en-US" w:eastAsia="zh-CN"/>
                </w:rPr>
                <w:t>R4-2408972</w:t>
              </w:r>
            </w:ins>
            <w:ins w:id="98" w:author="ZTE-Kun Yao" w:date="2024-05-17T09:03:28Z">
              <w:r>
                <w:rPr>
                  <w:rFonts w:hint="eastAsia" w:eastAsia="Yu Mincho" w:cs="Times New Roman"/>
                  <w:lang w:val="en-US" w:eastAsia="zh-CN"/>
                </w:rPr>
                <w:t>)</w:t>
              </w:r>
            </w:ins>
            <w:ins w:id="99" w:author="ZTE-Kun Yao" w:date="2024-05-17T09:16:12Z">
              <w:r>
                <w:rPr>
                  <w:rFonts w:hint="eastAsia" w:eastAsia="Yu Mincho" w:cs="Times New Roman"/>
                  <w:lang w:val="en-US" w:eastAsia="zh-CN"/>
                </w:rPr>
                <w:t>.</w:t>
              </w:r>
            </w:ins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R4-2409416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ins w:id="100" w:author="ZTE-Kun Yao" w:date="2024-05-17T09:06:27Z">
              <w:r>
                <w:rPr>
                  <w:rFonts w:hint="eastAsia" w:eastAsia="Yu Mincho"/>
                  <w:b w:val="0"/>
                  <w:bCs w:val="0"/>
                  <w:lang w:val="en-US" w:eastAsia="zh-CN"/>
                </w:rPr>
                <w:t>Agreement</w:t>
              </w:r>
            </w:ins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R4-2409417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Merged (with </w:t>
            </w:r>
            <w:r>
              <w:rPr>
                <w:rFonts w:hint="default" w:eastAsia="Yu Mincho" w:cs="Times New Roman"/>
                <w:lang w:val="en-US" w:eastAsia="zh-CN"/>
              </w:rPr>
              <w:t>R4-2409414</w:t>
            </w:r>
            <w:r>
              <w:rPr>
                <w:rFonts w:hint="eastAsia" w:eastAsia="Yu Mincho" w:cs="Times New Roman"/>
                <w:lang w:val="en-US" w:eastAsia="zh-CN"/>
              </w:rPr>
              <w:t>)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R4-2409418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Merged (with </w:t>
            </w:r>
            <w:r>
              <w:rPr>
                <w:rFonts w:hint="default" w:eastAsia="Yu Mincho" w:cs="Times New Roman"/>
                <w:lang w:val="en-US" w:eastAsia="zh-CN"/>
              </w:rPr>
              <w:t>R4-240941</w:t>
            </w:r>
            <w:r>
              <w:rPr>
                <w:rFonts w:hint="eastAsia" w:eastAsia="Yu Mincho" w:cs="Times New Roman"/>
                <w:lang w:val="en-US" w:eastAsia="zh-CN"/>
              </w:rPr>
              <w:t>5)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R4-2409419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ins w:id="101" w:author="ZTE-Kun Yao" w:date="2024-05-17T08:59:09Z">
              <w:r>
                <w:rPr>
                  <w:rFonts w:hint="eastAsia" w:eastAsia="Yu Mincho" w:cs="Times New Roman"/>
                  <w:lang w:val="en-US" w:eastAsia="zh-CN"/>
                </w:rPr>
                <w:t xml:space="preserve">Merged (with </w:t>
              </w:r>
            </w:ins>
            <w:ins w:id="102" w:author="ZTE-Kun Yao" w:date="2024-05-17T08:59:09Z">
              <w:r>
                <w:rPr>
                  <w:rFonts w:hint="default" w:eastAsia="Yu Mincho" w:cs="Times New Roman"/>
                  <w:lang w:val="en-US" w:eastAsia="zh-CN"/>
                </w:rPr>
                <w:t>R4-240941</w:t>
              </w:r>
            </w:ins>
            <w:ins w:id="103" w:author="ZTE-Kun Yao" w:date="2024-05-17T08:59:12Z">
              <w:r>
                <w:rPr>
                  <w:rFonts w:hint="eastAsia" w:eastAsia="Yu Mincho" w:cs="Times New Roman"/>
                  <w:lang w:val="en-US" w:eastAsia="zh-CN"/>
                </w:rPr>
                <w:t>6</w:t>
              </w:r>
            </w:ins>
            <w:ins w:id="104" w:author="ZTE-Kun Yao" w:date="2024-05-17T08:59:09Z">
              <w:r>
                <w:rPr>
                  <w:rFonts w:hint="eastAsia" w:eastAsia="Yu Mincho" w:cs="Times New Roman"/>
                  <w:lang w:val="en-US" w:eastAsia="zh-CN"/>
                </w:rPr>
                <w:t>)</w:t>
              </w:r>
            </w:ins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ins w:id="105" w:author="ZTE-Kun Yao" w:date="2024-05-17T09:00:22Z">
              <w:r>
                <w:rPr>
                  <w:rFonts w:hint="eastAsia" w:eastAsia="Yu Mincho" w:cs="Times New Roman"/>
                  <w:lang w:val="en-US" w:eastAsia="zh-CN"/>
                </w:rPr>
                <w:t>Depending on Issue 1-1-1</w:t>
              </w:r>
            </w:ins>
          </w:p>
        </w:tc>
      </w:tr>
    </w:tbl>
    <w:p>
      <w:pPr>
        <w:rPr>
          <w:rFonts w:hint="default"/>
          <w:color w:val="0070C0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851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  <w:color w:val="auto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  <w:color w:val="auto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Kun Yao">
    <w15:presenceInfo w15:providerId="None" w15:userId="ZTE-Kun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223C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C4549"/>
    <w:rsid w:val="000D09FD"/>
    <w:rsid w:val="000D19DE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30462"/>
    <w:rsid w:val="00136D4C"/>
    <w:rsid w:val="00142538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7991"/>
    <w:rsid w:val="001C1409"/>
    <w:rsid w:val="001C2AE6"/>
    <w:rsid w:val="001C4A89"/>
    <w:rsid w:val="001C6177"/>
    <w:rsid w:val="001D0363"/>
    <w:rsid w:val="001D12B4"/>
    <w:rsid w:val="001D1B07"/>
    <w:rsid w:val="001D7D94"/>
    <w:rsid w:val="001E0A28"/>
    <w:rsid w:val="001E4218"/>
    <w:rsid w:val="001E6C4D"/>
    <w:rsid w:val="001F0B20"/>
    <w:rsid w:val="00200A62"/>
    <w:rsid w:val="00203740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4E25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052D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4AD5"/>
    <w:rsid w:val="0039642D"/>
    <w:rsid w:val="003A2B9E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16713"/>
    <w:rsid w:val="00424F8C"/>
    <w:rsid w:val="00426275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7E9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0A1A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042C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18C7"/>
    <w:rsid w:val="00642BC6"/>
    <w:rsid w:val="00644790"/>
    <w:rsid w:val="006501AF"/>
    <w:rsid w:val="00650DDE"/>
    <w:rsid w:val="00653BCF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4176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35C6"/>
    <w:rsid w:val="007655D5"/>
    <w:rsid w:val="007763C1"/>
    <w:rsid w:val="00777E82"/>
    <w:rsid w:val="00781359"/>
    <w:rsid w:val="00786921"/>
    <w:rsid w:val="007A1EAA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04B4"/>
    <w:rsid w:val="00805BE8"/>
    <w:rsid w:val="00816078"/>
    <w:rsid w:val="008177E3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A51C9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580F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443"/>
    <w:rsid w:val="009B1DF8"/>
    <w:rsid w:val="009B3D20"/>
    <w:rsid w:val="009B5418"/>
    <w:rsid w:val="009B61B4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758F"/>
    <w:rsid w:val="00A1570A"/>
    <w:rsid w:val="00A17866"/>
    <w:rsid w:val="00A211B4"/>
    <w:rsid w:val="00A223CF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049B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2D12"/>
    <w:rsid w:val="00BD6404"/>
    <w:rsid w:val="00BE33AE"/>
    <w:rsid w:val="00BF046F"/>
    <w:rsid w:val="00C01D50"/>
    <w:rsid w:val="00C056DC"/>
    <w:rsid w:val="00C1329B"/>
    <w:rsid w:val="00C1572F"/>
    <w:rsid w:val="00C24C05"/>
    <w:rsid w:val="00C24D2F"/>
    <w:rsid w:val="00C26222"/>
    <w:rsid w:val="00C31283"/>
    <w:rsid w:val="00C33C48"/>
    <w:rsid w:val="00C340E5"/>
    <w:rsid w:val="00C35AA7"/>
    <w:rsid w:val="00C404C3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6AC9"/>
    <w:rsid w:val="00C724D3"/>
    <w:rsid w:val="00C72951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0411"/>
    <w:rsid w:val="00CF4156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1C41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694"/>
    <w:rsid w:val="00FD25BE"/>
    <w:rsid w:val="00FD2E70"/>
    <w:rsid w:val="00FD34A0"/>
    <w:rsid w:val="00FD3EE5"/>
    <w:rsid w:val="00FD7AA7"/>
    <w:rsid w:val="00FF1FCB"/>
    <w:rsid w:val="00FF52D4"/>
    <w:rsid w:val="00FF6AA4"/>
    <w:rsid w:val="00FF6B09"/>
    <w:rsid w:val="01FF5342"/>
    <w:rsid w:val="02497F4C"/>
    <w:rsid w:val="027B0409"/>
    <w:rsid w:val="06013C2B"/>
    <w:rsid w:val="08DC3A2F"/>
    <w:rsid w:val="08EC02E8"/>
    <w:rsid w:val="0B434407"/>
    <w:rsid w:val="0C2E6645"/>
    <w:rsid w:val="104148C0"/>
    <w:rsid w:val="10983D7E"/>
    <w:rsid w:val="10B87531"/>
    <w:rsid w:val="122D69FA"/>
    <w:rsid w:val="14E25B4E"/>
    <w:rsid w:val="18243851"/>
    <w:rsid w:val="18E60420"/>
    <w:rsid w:val="19076B38"/>
    <w:rsid w:val="19164A57"/>
    <w:rsid w:val="1A01569C"/>
    <w:rsid w:val="1C96758B"/>
    <w:rsid w:val="1CD908D9"/>
    <w:rsid w:val="1E1F336D"/>
    <w:rsid w:val="1ED00D5E"/>
    <w:rsid w:val="1EE6330F"/>
    <w:rsid w:val="1F396B0D"/>
    <w:rsid w:val="20421F62"/>
    <w:rsid w:val="224805CD"/>
    <w:rsid w:val="22896E39"/>
    <w:rsid w:val="24C26672"/>
    <w:rsid w:val="27116545"/>
    <w:rsid w:val="279B097B"/>
    <w:rsid w:val="287D51FA"/>
    <w:rsid w:val="29A4050A"/>
    <w:rsid w:val="2B493D04"/>
    <w:rsid w:val="2D14247A"/>
    <w:rsid w:val="2E4A7A16"/>
    <w:rsid w:val="2F3307B9"/>
    <w:rsid w:val="31A20306"/>
    <w:rsid w:val="31F355B8"/>
    <w:rsid w:val="332D4680"/>
    <w:rsid w:val="369574AD"/>
    <w:rsid w:val="3758509B"/>
    <w:rsid w:val="37F36BE7"/>
    <w:rsid w:val="392E0789"/>
    <w:rsid w:val="3AB31AA7"/>
    <w:rsid w:val="3C665EB9"/>
    <w:rsid w:val="3CFA09F9"/>
    <w:rsid w:val="41E740AD"/>
    <w:rsid w:val="42653957"/>
    <w:rsid w:val="42972733"/>
    <w:rsid w:val="42B67652"/>
    <w:rsid w:val="4324797B"/>
    <w:rsid w:val="44BC3967"/>
    <w:rsid w:val="4738061F"/>
    <w:rsid w:val="480676B6"/>
    <w:rsid w:val="481F360A"/>
    <w:rsid w:val="48337277"/>
    <w:rsid w:val="4E7623D8"/>
    <w:rsid w:val="52054A9D"/>
    <w:rsid w:val="5251410C"/>
    <w:rsid w:val="53AA0D5A"/>
    <w:rsid w:val="55D52548"/>
    <w:rsid w:val="561A16CF"/>
    <w:rsid w:val="56E973F4"/>
    <w:rsid w:val="58E85C7D"/>
    <w:rsid w:val="59F87A2E"/>
    <w:rsid w:val="5A910924"/>
    <w:rsid w:val="5D3610DD"/>
    <w:rsid w:val="5F9C30F8"/>
    <w:rsid w:val="61EB79F4"/>
    <w:rsid w:val="63D842CF"/>
    <w:rsid w:val="63E85300"/>
    <w:rsid w:val="64610263"/>
    <w:rsid w:val="67C44F61"/>
    <w:rsid w:val="6A4576E6"/>
    <w:rsid w:val="6B2E287D"/>
    <w:rsid w:val="6CB33DA9"/>
    <w:rsid w:val="6E3A5B24"/>
    <w:rsid w:val="70B305F7"/>
    <w:rsid w:val="711F63DE"/>
    <w:rsid w:val="721627E3"/>
    <w:rsid w:val="74CE7B30"/>
    <w:rsid w:val="74D66000"/>
    <w:rsid w:val="750141CC"/>
    <w:rsid w:val="765D0E00"/>
    <w:rsid w:val="772E3E17"/>
    <w:rsid w:val="78801A87"/>
    <w:rsid w:val="79C066CF"/>
    <w:rsid w:val="7A4778AC"/>
    <w:rsid w:val="7BE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table" w:customStyle="1" w:styleId="153">
    <w:name w:val="Tabellengitternetz112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933-F120-44EA-A05D-652E3CFCF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3</Pages>
  <Words>274</Words>
  <Characters>1564</Characters>
  <Lines>13</Lines>
  <Paragraphs>3</Paragraphs>
  <TotalTime>3</TotalTime>
  <ScaleCrop>false</ScaleCrop>
  <LinksUpToDate>false</LinksUpToDate>
  <CharactersWithSpaces>1835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양윤오/책임연구원/미래기술센터 C&amp;M표준(연)5G무선통신표준Task(yoonoh.yang@lge.com)</dc:creator>
  <cp:lastModifiedBy>ZTE-Kun Yao</cp:lastModifiedBy>
  <cp:lastPrinted>2019-04-25T01:09:00Z</cp:lastPrinted>
  <dcterms:modified xsi:type="dcterms:W3CDTF">2024-05-17T01:16:23Z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0FDE5C4A65CC4676AAAB51035B4AAB1D</vt:lpwstr>
  </property>
</Properties>
</file>