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2B6" w14:textId="1BBDAED3" w:rsidR="0091066B" w:rsidRDefault="0091066B" w:rsidP="005506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#11</w:t>
      </w:r>
      <w:r w:rsidR="00C66D02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fldSimple w:instr=" DOCPROPERTY  Tdoc#  \* MERGEFORMAT ">
        <w:r w:rsidR="001C2162" w:rsidRPr="001C2162">
          <w:rPr>
            <w:b/>
            <w:i/>
            <w:noProof/>
            <w:sz w:val="28"/>
          </w:rPr>
          <w:t>R4-</w:t>
        </w:r>
        <w:r w:rsidR="00A22AD5" w:rsidRPr="00A22AD5">
          <w:rPr>
            <w:b/>
            <w:i/>
            <w:noProof/>
            <w:sz w:val="28"/>
          </w:rPr>
          <w:t>2409898</w:t>
        </w:r>
      </w:fldSimple>
    </w:p>
    <w:p w14:paraId="2EB36CCF" w14:textId="1F6EE07C" w:rsidR="0091066B" w:rsidRDefault="00BE416B" w:rsidP="0091066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66D02">
          <w:rPr>
            <w:b/>
            <w:noProof/>
            <w:sz w:val="24"/>
          </w:rPr>
          <w:t>Fukuoka</w:t>
        </w:r>
      </w:fldSimple>
      <w:r w:rsidR="0091066B">
        <w:rPr>
          <w:b/>
          <w:noProof/>
          <w:sz w:val="24"/>
        </w:rPr>
        <w:t xml:space="preserve">, </w:t>
      </w:r>
      <w:fldSimple w:instr=" DOCPROPERTY  Country  \* MERGEFORMAT ">
        <w:r w:rsidR="00C66D02">
          <w:rPr>
            <w:b/>
            <w:noProof/>
            <w:sz w:val="24"/>
          </w:rPr>
          <w:t>Japan</w:t>
        </w:r>
      </w:fldSimple>
      <w:r w:rsidR="0091066B">
        <w:rPr>
          <w:b/>
          <w:noProof/>
          <w:sz w:val="24"/>
        </w:rPr>
        <w:t xml:space="preserve">, </w:t>
      </w:r>
      <w:fldSimple w:instr=" DOCPROPERTY  StartDate  \* MERGEFORMAT ">
        <w:r w:rsidR="00C66D02">
          <w:rPr>
            <w:b/>
            <w:noProof/>
            <w:sz w:val="24"/>
          </w:rPr>
          <w:t>20</w:t>
        </w:r>
        <w:r w:rsidR="0091066B" w:rsidRPr="004258BA">
          <w:rPr>
            <w:b/>
            <w:noProof/>
            <w:sz w:val="24"/>
            <w:vertAlign w:val="superscript"/>
          </w:rPr>
          <w:t>th</w:t>
        </w:r>
      </w:fldSimple>
      <w:r w:rsidR="0091066B">
        <w:rPr>
          <w:b/>
          <w:noProof/>
          <w:sz w:val="24"/>
        </w:rPr>
        <w:t xml:space="preserve"> - </w:t>
      </w:r>
      <w:fldSimple w:instr=" DOCPROPERTY  EndDate  \* MERGEFORMAT ">
        <w:r w:rsidR="00C66D02">
          <w:rPr>
            <w:b/>
            <w:noProof/>
            <w:sz w:val="24"/>
          </w:rPr>
          <w:t>24</w:t>
        </w:r>
        <w:r w:rsidR="0091066B" w:rsidRPr="004258BA">
          <w:rPr>
            <w:b/>
            <w:noProof/>
            <w:sz w:val="24"/>
            <w:vertAlign w:val="superscript"/>
          </w:rPr>
          <w:t>th</w:t>
        </w:r>
        <w:r w:rsidR="0091066B">
          <w:rPr>
            <w:b/>
            <w:noProof/>
            <w:sz w:val="24"/>
          </w:rPr>
          <w:t xml:space="preserve"> </w:t>
        </w:r>
      </w:fldSimple>
      <w:r w:rsidR="0091066B">
        <w:rPr>
          <w:b/>
          <w:noProof/>
          <w:sz w:val="24"/>
        </w:rPr>
        <w:t xml:space="preserve">, </w:t>
      </w:r>
      <w:r w:rsidR="00C66D02">
        <w:rPr>
          <w:b/>
          <w:noProof/>
          <w:sz w:val="24"/>
        </w:rPr>
        <w:t>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4873E2" w:rsidR="001E41F3" w:rsidRPr="00410371" w:rsidRDefault="00BE416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66B">
                <w:rPr>
                  <w:b/>
                  <w:noProof/>
                  <w:sz w:val="28"/>
                </w:rPr>
                <w:t>38.14</w:t>
              </w:r>
            </w:fldSimple>
            <w:r w:rsidR="0091066B">
              <w:rPr>
                <w:b/>
                <w:noProof/>
                <w:sz w:val="28"/>
              </w:rPr>
              <w:t>1-2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B518083" w:rsidR="001E41F3" w:rsidRPr="00410371" w:rsidRDefault="00BE416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</w:t>
              </w:r>
              <w:r w:rsidR="0091066B">
                <w:rPr>
                  <w:b/>
                  <w:noProof/>
                  <w:sz w:val="28"/>
                </w:rPr>
                <w:t>-</w:t>
              </w:r>
              <w:r w:rsidR="00E13F3D" w:rsidRPr="00410371">
                <w:rPr>
                  <w:b/>
                  <w:noProof/>
                  <w:sz w:val="28"/>
                </w:rPr>
                <w:t>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74F0C6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02DEA1" w:rsidR="001E41F3" w:rsidRPr="00410371" w:rsidRDefault="00BE41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34885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D8EE7D" w:rsidR="00F25D98" w:rsidRDefault="009106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BDCAE7" w:rsidR="001E41F3" w:rsidRDefault="00BE41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1066B" w:rsidRPr="0091066B">
                <w:t>Draft CR on test requirements for multiple PRACH transmission in TS 38.141-2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8E80C0" w:rsidR="001E41F3" w:rsidRDefault="00BE41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</w:t>
              </w:r>
              <w:r w:rsidR="0091066B">
                <w:rPr>
                  <w:noProof/>
                </w:rPr>
                <w:t>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3CB0CA9" w:rsidR="001E41F3" w:rsidRDefault="00BE416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1066B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885018" w:rsidR="001E41F3" w:rsidRDefault="00BE41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1066B" w:rsidRPr="0091066B">
                <w:rPr>
                  <w:noProof/>
                </w:rPr>
                <w:t>NR_cov_enh2-Perf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63B613" w:rsidR="001E41F3" w:rsidRDefault="00BE41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1066B">
                <w:rPr>
                  <w:noProof/>
                </w:rPr>
                <w:t>2024-0</w:t>
              </w:r>
              <w:r w:rsidR="00C66D02">
                <w:rPr>
                  <w:noProof/>
                </w:rPr>
                <w:t>5</w:t>
              </w:r>
              <w:r w:rsidR="0091066B">
                <w:rPr>
                  <w:noProof/>
                </w:rPr>
                <w:t>-</w:t>
              </w:r>
              <w:r w:rsidR="00C66D02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C8D304" w:rsidR="001E41F3" w:rsidRDefault="00BE416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1066B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7E6E92" w:rsidR="001E41F3" w:rsidRDefault="00BE41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91066B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2D7193" w:rsidR="001E41F3" w:rsidRDefault="009106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Rel-18 Coverage enhancement WI, it was agreed to introduce the PRACH requirement with multiple repetition transmission</w:t>
            </w:r>
            <w:r w:rsidR="009F21D8">
              <w:rPr>
                <w:noProof/>
                <w:lang w:eastAsia="zh-CN"/>
              </w:rPr>
              <w:t xml:space="preserve">. The draft </w:t>
            </w:r>
            <w:r w:rsidR="008A3BC2">
              <w:rPr>
                <w:noProof/>
                <w:lang w:eastAsia="zh-CN"/>
              </w:rPr>
              <w:t xml:space="preserve">big </w:t>
            </w:r>
            <w:r w:rsidR="009F21D8">
              <w:rPr>
                <w:noProof/>
                <w:lang w:eastAsia="zh-CN"/>
              </w:rPr>
              <w:t>CR R4-</w:t>
            </w:r>
            <w:r w:rsidR="008A3BC2">
              <w:rPr>
                <w:noProof/>
                <w:lang w:eastAsia="zh-CN"/>
              </w:rPr>
              <w:t>2404390</w:t>
            </w:r>
            <w:r w:rsidR="009F21D8">
              <w:rPr>
                <w:noProof/>
                <w:lang w:eastAsia="zh-CN"/>
              </w:rPr>
              <w:t xml:space="preserve"> was endorsed in the RAN4#110bis,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C87A15" w14:textId="77777777" w:rsidR="00AF36A8" w:rsidRDefault="0091066B" w:rsidP="00AF36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PRACH requirement with multiple repetition transmission</w:t>
            </w:r>
            <w:r w:rsidR="00754142">
              <w:rPr>
                <w:noProof/>
                <w:lang w:eastAsia="zh-CN"/>
              </w:rPr>
              <w:t xml:space="preserve"> in section of 8.4.1.8</w:t>
            </w:r>
          </w:p>
          <w:p w14:paraId="69DD0CD8" w14:textId="069C249A" w:rsidR="00414BBC" w:rsidRDefault="00414BBC" w:rsidP="00AF36A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test requirement for BS type 1-O</w:t>
            </w:r>
          </w:p>
          <w:p w14:paraId="115D5F57" w14:textId="1A316BA4" w:rsidR="00AF36A8" w:rsidRDefault="009C49BC" w:rsidP="00AF36A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9F21D8">
              <w:rPr>
                <w:noProof/>
                <w:lang w:eastAsia="zh-CN"/>
              </w:rPr>
              <w:t xml:space="preserve"> th</w:t>
            </w:r>
            <w:r w:rsidR="008A3BC2">
              <w:rPr>
                <w:noProof/>
                <w:lang w:eastAsia="zh-CN"/>
              </w:rPr>
              <w:t>e table index in section of 8.4.1.8.</w:t>
            </w:r>
            <w:r w:rsidR="00414BBC">
              <w:rPr>
                <w:noProof/>
                <w:lang w:eastAsia="zh-CN"/>
              </w:rPr>
              <w:t>1</w:t>
            </w:r>
          </w:p>
          <w:p w14:paraId="31C656EC" w14:textId="60F97503" w:rsidR="00AF36A8" w:rsidRDefault="00AF36A8" w:rsidP="00AF36A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 xml:space="preserve">ditorial update for the table titles 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5428C4" w:rsidR="001E41F3" w:rsidRDefault="009106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performance requirement for PRACH with multiple repetition transmission can not be verified well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3FA0FA3" w:rsidR="001E41F3" w:rsidRDefault="007541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1ACE589" w:rsidR="001E41F3" w:rsidRDefault="0091066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7B7FFD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E75D7" w:rsidR="001E41F3" w:rsidRDefault="0091066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9B1100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CR </w:t>
            </w:r>
            <w:r w:rsidR="00754142">
              <w:rPr>
                <w:noProof/>
              </w:rPr>
              <w:t>…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72B6E01" w:rsidR="001E41F3" w:rsidRDefault="0091066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8B1BC5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</w:t>
            </w:r>
            <w:r w:rsidR="00754142">
              <w:rPr>
                <w:noProof/>
              </w:rPr>
              <w:t>…</w:t>
            </w:r>
            <w:r w:rsidR="000A6394">
              <w:rPr>
                <w:noProof/>
              </w:rPr>
              <w:t xml:space="preserve"> CR </w:t>
            </w:r>
            <w:r w:rsidR="00754142">
              <w:rPr>
                <w:noProof/>
              </w:rPr>
              <w:t>…</w:t>
            </w:r>
            <w:r w:rsidR="000A6394"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61CBDAE" w:rsidR="001E41F3" w:rsidRDefault="009C49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>
              <w:rPr>
                <w:noProof/>
                <w:lang w:eastAsia="zh-CN"/>
              </w:rPr>
              <w:t xml:space="preserve">ased on draft </w:t>
            </w:r>
            <w:r w:rsidR="008A3BC2">
              <w:rPr>
                <w:noProof/>
                <w:lang w:eastAsia="zh-CN"/>
              </w:rPr>
              <w:t xml:space="preserve">big </w:t>
            </w:r>
            <w:r>
              <w:rPr>
                <w:noProof/>
                <w:lang w:eastAsia="zh-CN"/>
              </w:rPr>
              <w:t>CR R4-</w:t>
            </w:r>
            <w:r w:rsidR="008A3BC2">
              <w:rPr>
                <w:noProof/>
                <w:lang w:eastAsia="zh-CN"/>
              </w:rPr>
              <w:t xml:space="preserve">2404390 </w:t>
            </w:r>
            <w:r>
              <w:rPr>
                <w:noProof/>
                <w:lang w:eastAsia="zh-CN"/>
              </w:rPr>
              <w:t>endorsed in RAN4#110bis meeting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327FEF3B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</w:t>
            </w:r>
            <w:r w:rsidR="00754142">
              <w:rPr>
                <w:b/>
                <w:i/>
                <w:noProof/>
              </w:rPr>
              <w:t>’</w:t>
            </w:r>
            <w:r>
              <w:rPr>
                <w:b/>
                <w:i/>
                <w:noProof/>
              </w:rPr>
              <w:t>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860F3FA" w:rsidR="008863B9" w:rsidRDefault="006E6E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evison of R4-</w:t>
            </w:r>
            <w:r w:rsidRPr="006E6EF0">
              <w:rPr>
                <w:noProof/>
                <w:lang w:eastAsia="zh-CN"/>
              </w:rPr>
              <w:t>2409473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2668C897" w:rsidR="001E41F3" w:rsidRDefault="00754142" w:rsidP="00754142">
      <w:pPr>
        <w:jc w:val="center"/>
        <w:rPr>
          <w:noProof/>
          <w:color w:val="FF0000"/>
          <w:lang w:eastAsia="zh-CN"/>
        </w:rPr>
      </w:pPr>
      <w:r w:rsidRPr="00754142">
        <w:rPr>
          <w:rFonts w:hint="eastAsia"/>
          <w:noProof/>
          <w:color w:val="FF0000"/>
          <w:lang w:eastAsia="zh-CN"/>
        </w:rPr>
        <w:lastRenderedPageBreak/>
        <w:t>&lt;</w:t>
      </w:r>
      <w:r w:rsidRPr="00754142">
        <w:rPr>
          <w:noProof/>
          <w:color w:val="FF0000"/>
          <w:lang w:eastAsia="zh-CN"/>
        </w:rPr>
        <w:t>Start of Change&gt;</w:t>
      </w:r>
    </w:p>
    <w:p w14:paraId="43792B2A" w14:textId="77777777" w:rsidR="008A3BC2" w:rsidRDefault="008A3BC2" w:rsidP="008A3BC2">
      <w:pPr>
        <w:pStyle w:val="4"/>
        <w:rPr>
          <w:ins w:id="1" w:author="Jingzhou Wu - China Telecom" w:date="2024-04-23T17:18:00Z"/>
          <w:lang w:eastAsia="zh-CN"/>
        </w:rPr>
      </w:pPr>
      <w:ins w:id="2" w:author="Jingzhou Wu - China Telecom" w:date="2024-04-23T17:18:00Z">
        <w:r>
          <w:t>8.4.1.</w:t>
        </w:r>
        <w:del w:id="3" w:author="Editorial" w:date="2024-04-23T17:22:00Z">
          <w:r w:rsidDel="002E5B7B">
            <w:delText>x</w:delText>
          </w:r>
        </w:del>
      </w:ins>
      <w:ins w:id="4" w:author="Editorial" w:date="2024-04-23T17:22:00Z">
        <w:r>
          <w:t>8</w:t>
        </w:r>
      </w:ins>
      <w:ins w:id="5" w:author="Jingzhou Wu - China Telecom" w:date="2024-04-23T17:18:00Z">
        <w:r>
          <w:tab/>
          <w:t xml:space="preserve">Test requirement for </w:t>
        </w:r>
        <w:r>
          <w:rPr>
            <w:rFonts w:eastAsia="Malgun Gothic"/>
          </w:rPr>
          <w:t xml:space="preserve">PRACH with repetition transmission </w:t>
        </w:r>
      </w:ins>
    </w:p>
    <w:p w14:paraId="1A79BF3B" w14:textId="1D614519" w:rsidR="008A3BC2" w:rsidDel="005E4DED" w:rsidRDefault="008A3BC2" w:rsidP="008A3BC2">
      <w:pPr>
        <w:pStyle w:val="5"/>
        <w:rPr>
          <w:ins w:id="6" w:author="Jingzhou Wu - China Telecom" w:date="2024-04-23T17:18:00Z"/>
          <w:del w:id="7" w:author="SAMSUNG" w:date="2024-05-22T09:10:00Z"/>
          <w:rFonts w:cs="Arial"/>
          <w:i/>
          <w:iCs/>
          <w:szCs w:val="22"/>
        </w:rPr>
      </w:pPr>
      <w:ins w:id="8" w:author="Jingzhou Wu - China Telecom" w:date="2024-04-23T17:18:00Z">
        <w:del w:id="9" w:author="SAMSUNG" w:date="2024-05-22T09:10:00Z">
          <w:r w:rsidDel="005E4DED">
            <w:delText>8.</w:delText>
          </w:r>
          <w:r w:rsidDel="005E4DED">
            <w:rPr>
              <w:lang w:eastAsia="zh-CN"/>
            </w:rPr>
            <w:delText>4</w:delText>
          </w:r>
          <w:r w:rsidDel="005E4DED">
            <w:delText>.</w:delText>
          </w:r>
          <w:r w:rsidDel="005E4DED">
            <w:rPr>
              <w:lang w:eastAsia="zh-CN"/>
            </w:rPr>
            <w:delText>1</w:delText>
          </w:r>
          <w:r w:rsidDel="005E4DED">
            <w:delText>.</w:delText>
          </w:r>
          <w:r w:rsidDel="005E4DED">
            <w:rPr>
              <w:lang w:eastAsia="zh-CN"/>
            </w:rPr>
            <w:delText>x</w:delText>
          </w:r>
        </w:del>
      </w:ins>
      <w:ins w:id="10" w:author="Editorial" w:date="2024-04-23T17:23:00Z">
        <w:del w:id="11" w:author="SAMSUNG" w:date="2024-05-22T09:10:00Z">
          <w:r w:rsidDel="005E4DED">
            <w:rPr>
              <w:lang w:eastAsia="zh-CN"/>
            </w:rPr>
            <w:delText>8</w:delText>
          </w:r>
        </w:del>
      </w:ins>
      <w:ins w:id="12" w:author="Jingzhou Wu - China Telecom" w:date="2024-04-23T17:18:00Z">
        <w:del w:id="13" w:author="SAMSUNG" w:date="2024-05-22T09:10:00Z">
          <w:r w:rsidDel="005E4DED">
            <w:delText>.</w:delText>
          </w:r>
          <w:r w:rsidDel="005E4DED">
            <w:rPr>
              <w:lang w:eastAsia="zh-CN"/>
            </w:rPr>
            <w:delText>1</w:delText>
          </w:r>
          <w:r w:rsidDel="005E4DED">
            <w:tab/>
          </w:r>
          <w:r w:rsidDel="005E4DED">
            <w:rPr>
              <w:rFonts w:cs="Arial"/>
              <w:szCs w:val="22"/>
            </w:rPr>
            <w:delText xml:space="preserve">Test </w:delText>
          </w:r>
          <w:r w:rsidDel="005E4DED">
            <w:rPr>
              <w:rFonts w:cs="Arial"/>
              <w:szCs w:val="22"/>
              <w:lang w:eastAsia="zh-CN"/>
            </w:rPr>
            <w:delText>r</w:delText>
          </w:r>
          <w:r w:rsidDel="005E4DED">
            <w:rPr>
              <w:rFonts w:cs="Arial"/>
              <w:szCs w:val="22"/>
            </w:rPr>
            <w:delText xml:space="preserve">equirement for </w:delText>
          </w:r>
          <w:r w:rsidDel="005E4DED">
            <w:rPr>
              <w:rFonts w:cs="Arial"/>
              <w:i/>
              <w:iCs/>
              <w:szCs w:val="22"/>
            </w:rPr>
            <w:delText>BS type 1-O</w:delText>
          </w:r>
        </w:del>
      </w:ins>
    </w:p>
    <w:p w14:paraId="4BA9ED29" w14:textId="07A06E14" w:rsidR="008A3BC2" w:rsidDel="005E4DED" w:rsidRDefault="008A3BC2" w:rsidP="008A3BC2">
      <w:pPr>
        <w:rPr>
          <w:ins w:id="14" w:author="Jingzhou Wu - China Telecom" w:date="2024-04-23T17:18:00Z"/>
          <w:del w:id="15" w:author="SAMSUNG" w:date="2024-05-22T09:10:00Z"/>
        </w:rPr>
      </w:pPr>
      <w:ins w:id="16" w:author="Jingzhou Wu - China Telecom" w:date="2024-04-23T17:18:00Z">
        <w:del w:id="17" w:author="SAMSUNG" w:date="2024-05-22T09:10:00Z">
          <w:r w:rsidDel="005E4DED">
            <w:delText>Pfa shall not exceed 0.1%. Pd shall not be below 99% for the SNRs in tables 8.4.1.x</w:delText>
          </w:r>
        </w:del>
      </w:ins>
      <w:ins w:id="18" w:author="Editorial" w:date="2024-04-23T17:23:00Z">
        <w:del w:id="19" w:author="SAMSUNG" w:date="2024-05-22T09:10:00Z">
          <w:r w:rsidDel="005E4DED">
            <w:delText>8</w:delText>
          </w:r>
        </w:del>
      </w:ins>
      <w:ins w:id="20" w:author="Jingzhou Wu - China Telecom" w:date="2024-04-23T17:18:00Z">
        <w:del w:id="21" w:author="SAMSUNG" w:date="2024-05-22T09:10:00Z">
          <w:r w:rsidDel="005E4DED">
            <w:rPr>
              <w:lang w:eastAsia="zh-CN"/>
            </w:rPr>
            <w:delText>.1</w:delText>
          </w:r>
          <w:r w:rsidDel="005E4DED">
            <w:delText>-1</w:delText>
          </w:r>
          <w:r w:rsidDel="005E4DED">
            <w:rPr>
              <w:lang w:eastAsia="zh-CN"/>
            </w:rPr>
            <w:delText xml:space="preserve"> to </w:delText>
          </w:r>
          <w:r w:rsidDel="005E4DED">
            <w:delText>8.4.1.x</w:delText>
          </w:r>
        </w:del>
      </w:ins>
      <w:ins w:id="22" w:author="Editorial" w:date="2024-04-23T17:23:00Z">
        <w:del w:id="23" w:author="SAMSUNG" w:date="2024-05-22T09:10:00Z">
          <w:r w:rsidDel="005E4DED">
            <w:delText>8</w:delText>
          </w:r>
        </w:del>
      </w:ins>
      <w:ins w:id="24" w:author="Jingzhou Wu - China Telecom" w:date="2024-04-23T17:18:00Z">
        <w:del w:id="25" w:author="SAMSUNG" w:date="2024-05-22T09:10:00Z">
          <w:r w:rsidDel="005E4DED">
            <w:rPr>
              <w:lang w:eastAsia="zh-CN"/>
            </w:rPr>
            <w:delText>.1</w:delText>
          </w:r>
          <w:r w:rsidDel="005E4DED">
            <w:delText>-2.</w:delText>
          </w:r>
        </w:del>
      </w:ins>
    </w:p>
    <w:p w14:paraId="50FC169C" w14:textId="597BA960" w:rsidR="008A3BC2" w:rsidDel="005E4DED" w:rsidRDefault="008A3BC2" w:rsidP="008A3BC2">
      <w:pPr>
        <w:pStyle w:val="TH"/>
        <w:rPr>
          <w:ins w:id="26" w:author="Jingzhou Wu - China Telecom" w:date="2024-04-23T17:18:00Z"/>
          <w:del w:id="27" w:author="SAMSUNG" w:date="2024-05-22T09:10:00Z"/>
          <w:lang w:eastAsia="zh-CN"/>
        </w:rPr>
      </w:pPr>
      <w:ins w:id="28" w:author="Jingzhou Wu - China Telecom" w:date="2024-04-23T17:18:00Z">
        <w:del w:id="29" w:author="SAMSUNG" w:date="2024-05-22T09:10:00Z">
          <w:r w:rsidDel="005E4DED">
            <w:delText>Table 8.4.</w:delText>
          </w:r>
          <w:r w:rsidDel="005E4DED">
            <w:rPr>
              <w:lang w:eastAsia="zh-CN"/>
            </w:rPr>
            <w:delText>1</w:delText>
          </w:r>
          <w:r w:rsidDel="005E4DED">
            <w:delText>.</w:delText>
          </w:r>
          <w:r w:rsidDel="005E4DED">
            <w:rPr>
              <w:lang w:eastAsia="zh-CN"/>
            </w:rPr>
            <w:delText>x</w:delText>
          </w:r>
        </w:del>
      </w:ins>
      <w:ins w:id="30" w:author="Editorial" w:date="2024-04-23T17:23:00Z">
        <w:del w:id="31" w:author="SAMSUNG" w:date="2024-05-22T09:10:00Z">
          <w:r w:rsidDel="005E4DED">
            <w:rPr>
              <w:lang w:eastAsia="zh-CN"/>
            </w:rPr>
            <w:delText>8</w:delText>
          </w:r>
        </w:del>
      </w:ins>
      <w:ins w:id="32" w:author="Jingzhou Wu - China Telecom" w:date="2024-04-23T17:18:00Z">
        <w:del w:id="33" w:author="SAMSUNG" w:date="2024-05-22T09:10:00Z">
          <w:r w:rsidDel="005E4DED">
            <w:rPr>
              <w:lang w:eastAsia="zh-CN"/>
            </w:rPr>
            <w:delText>.1</w:delText>
          </w:r>
          <w:r w:rsidDel="005E4DED">
            <w:delText xml:space="preserve">-1: </w:delText>
          </w:r>
        </w:del>
        <w:del w:id="34" w:author="SAMSUNG" w:date="2024-05-13T02:17:00Z">
          <w:r w:rsidDel="00AF36A8">
            <w:delText>M</w:delText>
          </w:r>
        </w:del>
        <w:del w:id="35" w:author="SAMSUNG" w:date="2024-05-22T09:10:00Z">
          <w:r w:rsidDel="005E4DED">
            <w:delText xml:space="preserve">issed detection requirements </w:delText>
          </w:r>
        </w:del>
        <w:del w:id="36" w:author="SAMSUNG" w:date="2024-05-13T02:18:00Z">
          <w:r w:rsidDel="00AF36A8">
            <w:delText>for</w:delText>
          </w:r>
          <w:r w:rsidDel="00AF36A8">
            <w:rPr>
              <w:rFonts w:eastAsia="Malgun Gothic"/>
            </w:rPr>
            <w:delText xml:space="preserve"> PRACH </w:delText>
          </w:r>
        </w:del>
        <w:del w:id="37" w:author="SAMSUNG" w:date="2024-05-22T09:10:00Z">
          <w:r w:rsidDel="005E4DED">
            <w:rPr>
              <w:rFonts w:eastAsia="Malgun Gothic"/>
            </w:rPr>
            <w:delText xml:space="preserve">with repetition transmission, </w:delText>
          </w:r>
          <w:r w:rsidDel="005E4DED">
            <w:rPr>
              <w:lang w:eastAsia="zh-CN"/>
            </w:rPr>
            <w:delText>15 kHz SCS</w:delText>
          </w:r>
        </w:del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7"/>
        <w:gridCol w:w="1396"/>
        <w:gridCol w:w="1305"/>
        <w:gridCol w:w="1215"/>
        <w:gridCol w:w="1609"/>
        <w:gridCol w:w="989"/>
        <w:gridCol w:w="989"/>
        <w:gridCol w:w="989"/>
      </w:tblGrid>
      <w:tr w:rsidR="008A3BC2" w:rsidDel="005E4DED" w14:paraId="6E9400FF" w14:textId="43014C10" w:rsidTr="0031547B">
        <w:trPr>
          <w:ins w:id="38" w:author="Jingzhou Wu - China Telecom" w:date="2024-04-23T17:18:00Z"/>
          <w:del w:id="39" w:author="SAMSUNG" w:date="2024-05-22T09:10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C3AE8" w14:textId="27F38B90" w:rsidR="008A3BC2" w:rsidDel="005E4DED" w:rsidRDefault="008A3BC2" w:rsidP="0031547B">
            <w:pPr>
              <w:pStyle w:val="TAH"/>
              <w:rPr>
                <w:ins w:id="40" w:author="Jingzhou Wu - China Telecom" w:date="2024-04-23T17:18:00Z"/>
                <w:del w:id="41" w:author="SAMSUNG" w:date="2024-05-22T09:10:00Z"/>
              </w:rPr>
            </w:pPr>
            <w:ins w:id="42" w:author="Jingzhou Wu - China Telecom" w:date="2024-04-23T17:18:00Z">
              <w:del w:id="43" w:author="SAMSUNG" w:date="2024-05-22T09:10:00Z">
                <w:r w:rsidDel="005E4DED">
                  <w:delText xml:space="preserve">Number of </w:delText>
                </w:r>
              </w:del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6CC71F" w14:textId="70A66688" w:rsidR="008A3BC2" w:rsidDel="005E4DED" w:rsidRDefault="008A3BC2" w:rsidP="0031547B">
            <w:pPr>
              <w:pStyle w:val="TAH"/>
              <w:rPr>
                <w:ins w:id="44" w:author="Jingzhou Wu - China Telecom" w:date="2024-04-23T17:18:00Z"/>
                <w:del w:id="45" w:author="SAMSUNG" w:date="2024-05-22T09:10:00Z"/>
              </w:rPr>
            </w:pPr>
            <w:ins w:id="46" w:author="Jingzhou Wu - China Telecom" w:date="2024-04-23T17:18:00Z">
              <w:del w:id="47" w:author="SAMSUNG" w:date="2024-05-22T09:10:00Z">
                <w:r w:rsidDel="005E4DED">
                  <w:delText>Number of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FDF62" w14:textId="4E87DD79" w:rsidR="008A3BC2" w:rsidDel="005E4DED" w:rsidRDefault="008A3BC2" w:rsidP="0031547B">
            <w:pPr>
              <w:pStyle w:val="TAH"/>
              <w:rPr>
                <w:ins w:id="48" w:author="Jingzhou Wu - China Telecom" w:date="2024-04-23T17:18:00Z"/>
                <w:del w:id="49" w:author="SAMSUNG" w:date="2024-05-22T09:10:00Z"/>
              </w:rPr>
            </w:pPr>
            <w:ins w:id="50" w:author="Jingzhou Wu - China Telecom" w:date="2024-04-23T17:18:00Z">
              <w:del w:id="51" w:author="SAMSUNG" w:date="2024-05-22T09:10:00Z">
                <w:r w:rsidDel="005E4DED">
                  <w:rPr>
                    <w:lang w:val="fr-FR"/>
                  </w:rPr>
                  <w:delText>Propagation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C97477" w14:textId="69616DD2" w:rsidR="008A3BC2" w:rsidDel="005E4DED" w:rsidRDefault="008A3BC2" w:rsidP="0031547B">
            <w:pPr>
              <w:pStyle w:val="TAH"/>
              <w:rPr>
                <w:ins w:id="52" w:author="Jingzhou Wu - China Telecom" w:date="2024-04-23T17:18:00Z"/>
                <w:del w:id="53" w:author="SAMSUNG" w:date="2024-05-22T09:10:00Z"/>
              </w:rPr>
            </w:pPr>
            <w:ins w:id="54" w:author="Jingzhou Wu - China Telecom" w:date="2024-04-23T17:18:00Z">
              <w:del w:id="55" w:author="SAMSUNG" w:date="2024-05-22T09:10:00Z">
                <w:r w:rsidDel="005E4DED">
                  <w:delText>Frequency</w:delText>
                </w:r>
              </w:del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C61B" w14:textId="106E1333" w:rsidR="008A3BC2" w:rsidDel="005E4DED" w:rsidRDefault="008A3BC2" w:rsidP="0031547B">
            <w:pPr>
              <w:pStyle w:val="TAH"/>
              <w:rPr>
                <w:ins w:id="56" w:author="Jingzhou Wu - China Telecom" w:date="2024-04-23T17:18:00Z"/>
                <w:del w:id="57" w:author="SAMSUNG" w:date="2024-05-22T09:10:00Z"/>
                <w:lang w:eastAsia="zh-CN"/>
              </w:rPr>
            </w:pPr>
            <w:ins w:id="58" w:author="Jingzhou Wu - China Telecom" w:date="2024-04-23T17:18:00Z">
              <w:del w:id="59" w:author="SAMSUNG" w:date="2024-05-22T09:10:00Z">
                <w:r w:rsidDel="005E4DED">
                  <w:rPr>
                    <w:lang w:eastAsia="zh-CN"/>
                  </w:rPr>
                  <w:delText>Number of Repetitions</w:delText>
                </w:r>
              </w:del>
            </w:ins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E195" w14:textId="513395A9" w:rsidR="008A3BC2" w:rsidDel="005E4DED" w:rsidRDefault="008A3BC2" w:rsidP="0031547B">
            <w:pPr>
              <w:pStyle w:val="TAH"/>
              <w:rPr>
                <w:ins w:id="60" w:author="Jingzhou Wu - China Telecom" w:date="2024-04-23T17:18:00Z"/>
                <w:del w:id="61" w:author="SAMSUNG" w:date="2024-05-22T09:10:00Z"/>
              </w:rPr>
            </w:pPr>
            <w:ins w:id="62" w:author="Jingzhou Wu - China Telecom" w:date="2024-04-23T17:18:00Z">
              <w:del w:id="63" w:author="SAMSUNG" w:date="2024-05-22T09:10:00Z">
                <w:r w:rsidDel="005E4DED">
                  <w:delText>SNR (dB)</w:delText>
                </w:r>
              </w:del>
            </w:ins>
          </w:p>
        </w:tc>
      </w:tr>
      <w:tr w:rsidR="008A3BC2" w:rsidDel="005E4DED" w14:paraId="38F0239E" w14:textId="1DE4C3AC" w:rsidTr="0031547B">
        <w:trPr>
          <w:ins w:id="64" w:author="Jingzhou Wu - China Telecom" w:date="2024-04-23T17:18:00Z"/>
          <w:del w:id="65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17BF" w14:textId="75674727" w:rsidR="008A3BC2" w:rsidDel="005E4DED" w:rsidRDefault="008A3BC2" w:rsidP="0031547B">
            <w:pPr>
              <w:pStyle w:val="TAH"/>
              <w:rPr>
                <w:ins w:id="66" w:author="Jingzhou Wu - China Telecom" w:date="2024-04-23T17:18:00Z"/>
                <w:del w:id="67" w:author="SAMSUNG" w:date="2024-05-22T09:10:00Z"/>
              </w:rPr>
            </w:pPr>
            <w:ins w:id="68" w:author="Jingzhou Wu - China Telecom" w:date="2024-04-23T17:18:00Z">
              <w:del w:id="69" w:author="SAMSUNG" w:date="2024-05-22T09:10:00Z">
                <w:r w:rsidDel="005E4DED">
                  <w:delText>TX antennas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D73" w14:textId="2026EC0F" w:rsidR="008A3BC2" w:rsidDel="005E4DED" w:rsidRDefault="008A3BC2" w:rsidP="0031547B">
            <w:pPr>
              <w:pStyle w:val="TAH"/>
              <w:rPr>
                <w:ins w:id="70" w:author="Jingzhou Wu - China Telecom" w:date="2024-04-23T17:18:00Z"/>
                <w:del w:id="71" w:author="SAMSUNG" w:date="2024-05-22T09:10:00Z"/>
              </w:rPr>
            </w:pPr>
            <w:ins w:id="72" w:author="Jingzhou Wu - China Telecom" w:date="2024-04-23T17:18:00Z">
              <w:del w:id="73" w:author="SAMSUNG" w:date="2024-05-22T09:10:00Z">
                <w:r w:rsidDel="005E4DED">
                  <w:delText>demodulation branches</w:delText>
                </w:r>
              </w:del>
            </w:ins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E0F" w14:textId="389D1184" w:rsidR="008A3BC2" w:rsidDel="005E4DED" w:rsidRDefault="008A3BC2" w:rsidP="0031547B">
            <w:pPr>
              <w:pStyle w:val="TAH"/>
              <w:rPr>
                <w:ins w:id="74" w:author="Jingzhou Wu - China Telecom" w:date="2024-04-23T17:18:00Z"/>
                <w:del w:id="75" w:author="SAMSUNG" w:date="2024-05-22T09:10:00Z"/>
                <w:lang w:val="fr-FR"/>
              </w:rPr>
            </w:pPr>
            <w:ins w:id="76" w:author="Jingzhou Wu - China Telecom" w:date="2024-04-23T17:18:00Z">
              <w:del w:id="77" w:author="SAMSUNG" w:date="2024-05-22T09:10:00Z">
                <w:r w:rsidDel="005E4DED">
                  <w:rPr>
                    <w:lang w:val="fr-FR"/>
                  </w:rPr>
                  <w:delText>conditions and correlation matrix (Annex J)</w:delText>
                </w:r>
              </w:del>
            </w:ins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41A7" w14:textId="66D66763" w:rsidR="008A3BC2" w:rsidDel="005E4DED" w:rsidRDefault="008A3BC2" w:rsidP="0031547B">
            <w:pPr>
              <w:pStyle w:val="TAH"/>
              <w:rPr>
                <w:ins w:id="78" w:author="Jingzhou Wu - China Telecom" w:date="2024-04-23T17:18:00Z"/>
                <w:del w:id="79" w:author="SAMSUNG" w:date="2024-05-22T09:10:00Z"/>
              </w:rPr>
            </w:pPr>
            <w:ins w:id="80" w:author="Jingzhou Wu - China Telecom" w:date="2024-04-23T17:18:00Z">
              <w:del w:id="81" w:author="SAMSUNG" w:date="2024-05-22T09:10:00Z">
                <w:r w:rsidDel="005E4DED">
                  <w:delText>offset</w:delText>
                </w:r>
              </w:del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318" w14:textId="4A49412B" w:rsidR="008A3BC2" w:rsidDel="005E4DED" w:rsidRDefault="008A3BC2" w:rsidP="0031547B">
            <w:pPr>
              <w:spacing w:after="0"/>
              <w:rPr>
                <w:ins w:id="82" w:author="Jingzhou Wu - China Telecom" w:date="2024-04-23T17:18:00Z"/>
                <w:del w:id="83" w:author="SAMSUNG" w:date="2024-05-22T09:10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27E0" w14:textId="3EF61984" w:rsidR="008A3BC2" w:rsidDel="005E4DED" w:rsidRDefault="008A3BC2" w:rsidP="0031547B">
            <w:pPr>
              <w:pStyle w:val="TAH"/>
              <w:rPr>
                <w:ins w:id="84" w:author="Jingzhou Wu - China Telecom" w:date="2024-04-23T17:18:00Z"/>
                <w:del w:id="85" w:author="SAMSUNG" w:date="2024-05-22T09:10:00Z"/>
              </w:rPr>
            </w:pPr>
            <w:ins w:id="86" w:author="Jingzhou Wu - China Telecom" w:date="2024-04-23T17:18:00Z">
              <w:del w:id="87" w:author="SAMSUNG" w:date="2024-05-22T09:10:00Z">
                <w:r w:rsidDel="005E4DED">
                  <w:delText>Burst format A2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9324" w14:textId="138947B5" w:rsidR="008A3BC2" w:rsidDel="005E4DED" w:rsidRDefault="008A3BC2" w:rsidP="0031547B">
            <w:pPr>
              <w:pStyle w:val="TAH"/>
              <w:rPr>
                <w:ins w:id="88" w:author="Jingzhou Wu - China Telecom" w:date="2024-04-23T17:18:00Z"/>
                <w:del w:id="89" w:author="SAMSUNG" w:date="2024-05-22T09:10:00Z"/>
              </w:rPr>
            </w:pPr>
            <w:ins w:id="90" w:author="Jingzhou Wu - China Telecom" w:date="2024-04-23T17:18:00Z">
              <w:del w:id="91" w:author="SAMSUNG" w:date="2024-05-22T09:10:00Z">
                <w:r w:rsidDel="005E4DED">
                  <w:delText>Burst format B4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B2F4" w14:textId="0C2FB94F" w:rsidR="008A3BC2" w:rsidDel="005E4DED" w:rsidRDefault="008A3BC2" w:rsidP="0031547B">
            <w:pPr>
              <w:pStyle w:val="TAH"/>
              <w:rPr>
                <w:ins w:id="92" w:author="Jingzhou Wu - China Telecom" w:date="2024-04-23T17:18:00Z"/>
                <w:del w:id="93" w:author="SAMSUNG" w:date="2024-05-22T09:10:00Z"/>
              </w:rPr>
            </w:pPr>
            <w:ins w:id="94" w:author="Jingzhou Wu - China Telecom" w:date="2024-04-23T17:18:00Z">
              <w:del w:id="95" w:author="SAMSUNG" w:date="2024-05-22T09:10:00Z">
                <w:r w:rsidDel="005E4DED">
                  <w:delText>Burst format C2</w:delText>
                </w:r>
              </w:del>
            </w:ins>
          </w:p>
        </w:tc>
      </w:tr>
      <w:tr w:rsidR="008A3BC2" w:rsidDel="005E4DED" w14:paraId="543CDD78" w14:textId="7971C2D2" w:rsidTr="0031547B">
        <w:trPr>
          <w:ins w:id="96" w:author="Jingzhou Wu - China Telecom" w:date="2024-04-23T17:18:00Z"/>
          <w:del w:id="97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A4E" w14:textId="0BA6B1A6" w:rsidR="008A3BC2" w:rsidDel="005E4DED" w:rsidRDefault="008A3BC2" w:rsidP="0031547B">
            <w:pPr>
              <w:pStyle w:val="TAC"/>
              <w:rPr>
                <w:ins w:id="98" w:author="Jingzhou Wu - China Telecom" w:date="2024-04-23T17:18:00Z"/>
                <w:del w:id="99" w:author="SAMSUNG" w:date="2024-05-22T09:10:00Z"/>
                <w:lang w:eastAsia="zh-CN"/>
              </w:rPr>
            </w:pPr>
            <w:ins w:id="100" w:author="Jingzhou Wu - China Telecom" w:date="2024-04-23T17:18:00Z">
              <w:del w:id="101" w:author="SAMSUNG" w:date="2024-05-22T09:10:00Z">
                <w:r w:rsidDel="005E4DED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E3B" w14:textId="52D4D772" w:rsidR="008A3BC2" w:rsidDel="005E4DED" w:rsidRDefault="008A3BC2" w:rsidP="0031547B">
            <w:pPr>
              <w:pStyle w:val="TAC"/>
              <w:rPr>
                <w:ins w:id="102" w:author="Jingzhou Wu - China Telecom" w:date="2024-04-23T17:18:00Z"/>
                <w:del w:id="103" w:author="SAMSUNG" w:date="2024-05-22T09:10:00Z"/>
                <w:lang w:eastAsia="zh-CN"/>
              </w:rPr>
            </w:pPr>
            <w:ins w:id="104" w:author="Jingzhou Wu - China Telecom" w:date="2024-04-23T17:18:00Z">
              <w:del w:id="105" w:author="SAMSUNG" w:date="2024-05-22T09:10:00Z">
                <w:r w:rsidDel="005E4DED">
                  <w:rPr>
                    <w:lang w:eastAsia="zh-CN"/>
                  </w:rPr>
                  <w:delText>2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CDA" w14:textId="7D089D1B" w:rsidR="008A3BC2" w:rsidDel="005E4DED" w:rsidRDefault="008A3BC2" w:rsidP="0031547B">
            <w:pPr>
              <w:pStyle w:val="TAC"/>
              <w:rPr>
                <w:ins w:id="106" w:author="Jingzhou Wu - China Telecom" w:date="2024-04-23T17:18:00Z"/>
                <w:del w:id="107" w:author="SAMSUNG" w:date="2024-05-22T09:10:00Z"/>
              </w:rPr>
            </w:pPr>
            <w:ins w:id="108" w:author="Jingzhou Wu - China Telecom" w:date="2024-04-23T17:18:00Z">
              <w:del w:id="109" w:author="SAMSUNG" w:date="2024-05-22T09:10:00Z">
                <w:r w:rsidDel="005E4DED">
                  <w:rPr>
                    <w:lang w:eastAsia="zh-CN"/>
                  </w:rPr>
                  <w:delText>TDLC300-100 Low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C4EE" w14:textId="24061694" w:rsidR="008A3BC2" w:rsidDel="005E4DED" w:rsidRDefault="008A3BC2" w:rsidP="0031547B">
            <w:pPr>
              <w:pStyle w:val="TAC"/>
              <w:rPr>
                <w:ins w:id="110" w:author="Jingzhou Wu - China Telecom" w:date="2024-04-23T17:18:00Z"/>
                <w:del w:id="111" w:author="SAMSUNG" w:date="2024-05-22T09:10:00Z"/>
              </w:rPr>
            </w:pPr>
            <w:ins w:id="112" w:author="Jingzhou Wu - China Telecom" w:date="2024-04-23T17:18:00Z">
              <w:del w:id="113" w:author="SAMSUNG" w:date="2024-05-22T09:10:00Z">
                <w:r w:rsidDel="005E4DED">
                  <w:rPr>
                    <w:lang w:eastAsia="zh-CN"/>
                  </w:rPr>
                  <w:delText>400 Hz</w:delText>
                </w:r>
              </w:del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138" w14:textId="0A2B4B1D" w:rsidR="008A3BC2" w:rsidDel="005E4DED" w:rsidRDefault="008A3BC2" w:rsidP="0031547B">
            <w:pPr>
              <w:pStyle w:val="TAC"/>
              <w:rPr>
                <w:ins w:id="114" w:author="Jingzhou Wu - China Telecom" w:date="2024-04-23T17:18:00Z"/>
                <w:del w:id="115" w:author="SAMSUNG" w:date="2024-05-22T09:10:00Z"/>
                <w:lang w:eastAsia="zh-CN"/>
              </w:rPr>
            </w:pPr>
            <w:ins w:id="116" w:author="Jingzhou Wu - China Telecom" w:date="2024-04-23T17:18:00Z">
              <w:del w:id="117" w:author="SAMSUNG" w:date="2024-05-22T09:10:00Z">
                <w:r w:rsidDel="005E4DED">
                  <w:rPr>
                    <w:lang w:eastAsia="zh-CN"/>
                  </w:rPr>
                  <w:delText>[2]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441" w14:textId="61BC48BB" w:rsidR="008A3BC2" w:rsidDel="005E4DED" w:rsidRDefault="008A3BC2" w:rsidP="0031547B">
            <w:pPr>
              <w:pStyle w:val="TAC"/>
              <w:rPr>
                <w:ins w:id="118" w:author="Jingzhou Wu - China Telecom" w:date="2024-04-23T17:18:00Z"/>
                <w:del w:id="119" w:author="SAMSUNG" w:date="2024-05-22T09:10:00Z"/>
                <w:lang w:eastAsia="zh-CN"/>
              </w:rPr>
            </w:pPr>
            <w:ins w:id="120" w:author="Jingzhou Wu - China Telecom" w:date="2024-04-23T17:18:00Z">
              <w:del w:id="121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5352" w14:textId="0330850A" w:rsidR="008A3BC2" w:rsidDel="005E4DED" w:rsidRDefault="008A3BC2" w:rsidP="0031547B">
            <w:pPr>
              <w:pStyle w:val="TAC"/>
              <w:rPr>
                <w:ins w:id="122" w:author="Jingzhou Wu - China Telecom" w:date="2024-04-23T17:18:00Z"/>
                <w:del w:id="123" w:author="SAMSUNG" w:date="2024-05-22T09:10:00Z"/>
                <w:lang w:eastAsia="zh-CN"/>
              </w:rPr>
            </w:pPr>
            <w:ins w:id="124" w:author="Jingzhou Wu - China Telecom" w:date="2024-04-23T17:18:00Z">
              <w:del w:id="125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453B" w14:textId="1BA73A3C" w:rsidR="008A3BC2" w:rsidDel="005E4DED" w:rsidRDefault="008A3BC2" w:rsidP="0031547B">
            <w:pPr>
              <w:pStyle w:val="TAC"/>
              <w:rPr>
                <w:ins w:id="126" w:author="Jingzhou Wu - China Telecom" w:date="2024-04-23T17:18:00Z"/>
                <w:del w:id="127" w:author="SAMSUNG" w:date="2024-05-22T09:10:00Z"/>
                <w:lang w:eastAsia="zh-CN"/>
              </w:rPr>
            </w:pPr>
            <w:ins w:id="128" w:author="Jingzhou Wu - China Telecom" w:date="2024-04-23T17:18:00Z">
              <w:del w:id="129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</w:tr>
    </w:tbl>
    <w:p w14:paraId="3E093A28" w14:textId="1C4BE6E1" w:rsidR="008A3BC2" w:rsidDel="005E4DED" w:rsidRDefault="008A3BC2" w:rsidP="008A3BC2">
      <w:pPr>
        <w:rPr>
          <w:ins w:id="130" w:author="Jingzhou Wu - China Telecom" w:date="2024-04-23T17:18:00Z"/>
          <w:del w:id="131" w:author="SAMSUNG" w:date="2024-05-22T09:10:00Z"/>
        </w:rPr>
      </w:pPr>
    </w:p>
    <w:p w14:paraId="0308EA26" w14:textId="09C97B6E" w:rsidR="008A3BC2" w:rsidDel="005E4DED" w:rsidRDefault="008A3BC2" w:rsidP="008A3BC2">
      <w:pPr>
        <w:pStyle w:val="TH"/>
        <w:rPr>
          <w:ins w:id="132" w:author="Jingzhou Wu - China Telecom" w:date="2024-04-23T17:18:00Z"/>
          <w:del w:id="133" w:author="SAMSUNG" w:date="2024-05-22T09:10:00Z"/>
        </w:rPr>
      </w:pPr>
      <w:ins w:id="134" w:author="Jingzhou Wu - China Telecom" w:date="2024-04-23T17:18:00Z">
        <w:del w:id="135" w:author="SAMSUNG" w:date="2024-05-22T09:10:00Z">
          <w:r w:rsidDel="005E4DED">
            <w:delText>Table 8.4.</w:delText>
          </w:r>
          <w:r w:rsidDel="005E4DED">
            <w:rPr>
              <w:lang w:eastAsia="zh-CN"/>
            </w:rPr>
            <w:delText>1</w:delText>
          </w:r>
          <w:r w:rsidDel="005E4DED">
            <w:delText>.x</w:delText>
          </w:r>
        </w:del>
      </w:ins>
      <w:ins w:id="136" w:author="Editorial" w:date="2024-04-23T17:23:00Z">
        <w:del w:id="137" w:author="SAMSUNG" w:date="2024-05-22T09:10:00Z">
          <w:r w:rsidDel="005E4DED">
            <w:delText>8</w:delText>
          </w:r>
        </w:del>
      </w:ins>
      <w:ins w:id="138" w:author="Jingzhou Wu - China Telecom" w:date="2024-04-23T17:18:00Z">
        <w:del w:id="139" w:author="SAMSUNG" w:date="2024-05-22T09:10:00Z">
          <w:r w:rsidDel="005E4DED">
            <w:delText>.1-</w:delText>
          </w:r>
          <w:r w:rsidDel="005E4DED">
            <w:rPr>
              <w:lang w:eastAsia="zh-CN"/>
            </w:rPr>
            <w:delText>2</w:delText>
          </w:r>
          <w:r w:rsidDel="005E4DED">
            <w:delText xml:space="preserve">: </w:delText>
          </w:r>
        </w:del>
        <w:del w:id="140" w:author="SAMSUNG" w:date="2024-05-13T02:18:00Z">
          <w:r w:rsidDel="00AF36A8">
            <w:delText>M</w:delText>
          </w:r>
        </w:del>
        <w:del w:id="141" w:author="SAMSUNG" w:date="2024-05-22T09:10:00Z">
          <w:r w:rsidDel="005E4DED">
            <w:delText xml:space="preserve">issed detection requirements </w:delText>
          </w:r>
        </w:del>
        <w:del w:id="142" w:author="SAMSUNG" w:date="2024-05-13T02:18:00Z">
          <w:r w:rsidDel="00AF36A8">
            <w:delText>for</w:delText>
          </w:r>
          <w:r w:rsidDel="00AF36A8">
            <w:rPr>
              <w:rFonts w:eastAsia="Malgun Gothic"/>
            </w:rPr>
            <w:delText xml:space="preserve"> PRACH </w:delText>
          </w:r>
        </w:del>
        <w:del w:id="143" w:author="SAMSUNG" w:date="2024-05-22T09:10:00Z">
          <w:r w:rsidDel="005E4DED">
            <w:rPr>
              <w:rFonts w:eastAsia="Malgun Gothic"/>
            </w:rPr>
            <w:delText>with repetition transmission</w:delText>
          </w:r>
          <w:r w:rsidDel="005E4DED">
            <w:rPr>
              <w:lang w:eastAsia="zh-CN"/>
            </w:rPr>
            <w:delText>, 30 kHz SCS</w:delText>
          </w:r>
        </w:del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7"/>
        <w:gridCol w:w="1396"/>
        <w:gridCol w:w="1305"/>
        <w:gridCol w:w="1215"/>
        <w:gridCol w:w="1609"/>
        <w:gridCol w:w="989"/>
        <w:gridCol w:w="989"/>
        <w:gridCol w:w="989"/>
      </w:tblGrid>
      <w:tr w:rsidR="008A3BC2" w:rsidDel="005E4DED" w14:paraId="6E67A8C1" w14:textId="00825147" w:rsidTr="0031547B">
        <w:trPr>
          <w:ins w:id="144" w:author="Jingzhou Wu - China Telecom" w:date="2024-04-23T17:18:00Z"/>
          <w:del w:id="145" w:author="SAMSUNG" w:date="2024-05-22T09:10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B7093" w14:textId="7CF768C3" w:rsidR="008A3BC2" w:rsidDel="005E4DED" w:rsidRDefault="008A3BC2" w:rsidP="0031547B">
            <w:pPr>
              <w:pStyle w:val="TAH"/>
              <w:rPr>
                <w:ins w:id="146" w:author="Jingzhou Wu - China Telecom" w:date="2024-04-23T17:18:00Z"/>
                <w:del w:id="147" w:author="SAMSUNG" w:date="2024-05-22T09:10:00Z"/>
              </w:rPr>
            </w:pPr>
            <w:ins w:id="148" w:author="Jingzhou Wu - China Telecom" w:date="2024-04-23T17:18:00Z">
              <w:del w:id="149" w:author="SAMSUNG" w:date="2024-05-22T09:10:00Z">
                <w:r w:rsidDel="005E4DED">
                  <w:delText xml:space="preserve">Number of </w:delText>
                </w:r>
              </w:del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A76CB" w14:textId="1BB8B69C" w:rsidR="008A3BC2" w:rsidDel="005E4DED" w:rsidRDefault="008A3BC2" w:rsidP="0031547B">
            <w:pPr>
              <w:pStyle w:val="TAH"/>
              <w:rPr>
                <w:ins w:id="150" w:author="Jingzhou Wu - China Telecom" w:date="2024-04-23T17:18:00Z"/>
                <w:del w:id="151" w:author="SAMSUNG" w:date="2024-05-22T09:10:00Z"/>
              </w:rPr>
            </w:pPr>
            <w:ins w:id="152" w:author="Jingzhou Wu - China Telecom" w:date="2024-04-23T17:18:00Z">
              <w:del w:id="153" w:author="SAMSUNG" w:date="2024-05-22T09:10:00Z">
                <w:r w:rsidDel="005E4DED">
                  <w:delText>Number of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C2DD7" w14:textId="41FD25C6" w:rsidR="008A3BC2" w:rsidDel="005E4DED" w:rsidRDefault="008A3BC2" w:rsidP="0031547B">
            <w:pPr>
              <w:pStyle w:val="TAH"/>
              <w:rPr>
                <w:ins w:id="154" w:author="Jingzhou Wu - China Telecom" w:date="2024-04-23T17:18:00Z"/>
                <w:del w:id="155" w:author="SAMSUNG" w:date="2024-05-22T09:10:00Z"/>
              </w:rPr>
            </w:pPr>
            <w:ins w:id="156" w:author="Jingzhou Wu - China Telecom" w:date="2024-04-23T17:18:00Z">
              <w:del w:id="157" w:author="SAMSUNG" w:date="2024-05-22T09:10:00Z">
                <w:r w:rsidDel="005E4DED">
                  <w:rPr>
                    <w:lang w:val="fr-FR"/>
                  </w:rPr>
                  <w:delText>Propagation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77570" w14:textId="187C1498" w:rsidR="008A3BC2" w:rsidDel="005E4DED" w:rsidRDefault="008A3BC2" w:rsidP="0031547B">
            <w:pPr>
              <w:pStyle w:val="TAH"/>
              <w:rPr>
                <w:ins w:id="158" w:author="Jingzhou Wu - China Telecom" w:date="2024-04-23T17:18:00Z"/>
                <w:del w:id="159" w:author="SAMSUNG" w:date="2024-05-22T09:10:00Z"/>
              </w:rPr>
            </w:pPr>
            <w:ins w:id="160" w:author="Jingzhou Wu - China Telecom" w:date="2024-04-23T17:18:00Z">
              <w:del w:id="161" w:author="SAMSUNG" w:date="2024-05-22T09:10:00Z">
                <w:r w:rsidDel="005E4DED">
                  <w:delText>Frequency</w:delText>
                </w:r>
              </w:del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58D" w14:textId="42A93D73" w:rsidR="008A3BC2" w:rsidDel="005E4DED" w:rsidRDefault="008A3BC2" w:rsidP="0031547B">
            <w:pPr>
              <w:pStyle w:val="TAH"/>
              <w:rPr>
                <w:ins w:id="162" w:author="Jingzhou Wu - China Telecom" w:date="2024-04-23T17:18:00Z"/>
                <w:del w:id="163" w:author="SAMSUNG" w:date="2024-05-22T09:10:00Z"/>
                <w:lang w:eastAsia="zh-CN"/>
              </w:rPr>
            </w:pPr>
            <w:ins w:id="164" w:author="Jingzhou Wu - China Telecom" w:date="2024-04-23T17:18:00Z">
              <w:del w:id="165" w:author="SAMSUNG" w:date="2024-05-22T09:10:00Z">
                <w:r w:rsidDel="005E4DED">
                  <w:rPr>
                    <w:lang w:eastAsia="zh-CN"/>
                  </w:rPr>
                  <w:delText>Number of Repetitions</w:delText>
                </w:r>
              </w:del>
            </w:ins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772" w14:textId="38E33C05" w:rsidR="008A3BC2" w:rsidDel="005E4DED" w:rsidRDefault="008A3BC2" w:rsidP="0031547B">
            <w:pPr>
              <w:pStyle w:val="TAH"/>
              <w:rPr>
                <w:ins w:id="166" w:author="Jingzhou Wu - China Telecom" w:date="2024-04-23T17:18:00Z"/>
                <w:del w:id="167" w:author="SAMSUNG" w:date="2024-05-22T09:10:00Z"/>
              </w:rPr>
            </w:pPr>
            <w:ins w:id="168" w:author="Jingzhou Wu - China Telecom" w:date="2024-04-23T17:18:00Z">
              <w:del w:id="169" w:author="SAMSUNG" w:date="2024-05-22T09:10:00Z">
                <w:r w:rsidDel="005E4DED">
                  <w:delText>SNR (dB)</w:delText>
                </w:r>
              </w:del>
            </w:ins>
          </w:p>
        </w:tc>
      </w:tr>
      <w:tr w:rsidR="008A3BC2" w:rsidDel="005E4DED" w14:paraId="67516EC0" w14:textId="2550F5C8" w:rsidTr="0031547B">
        <w:trPr>
          <w:ins w:id="170" w:author="Jingzhou Wu - China Telecom" w:date="2024-04-23T17:18:00Z"/>
          <w:del w:id="171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D3E0" w14:textId="76CAE385" w:rsidR="008A3BC2" w:rsidDel="005E4DED" w:rsidRDefault="008A3BC2" w:rsidP="0031547B">
            <w:pPr>
              <w:pStyle w:val="TAH"/>
              <w:rPr>
                <w:ins w:id="172" w:author="Jingzhou Wu - China Telecom" w:date="2024-04-23T17:18:00Z"/>
                <w:del w:id="173" w:author="SAMSUNG" w:date="2024-05-22T09:10:00Z"/>
              </w:rPr>
            </w:pPr>
            <w:ins w:id="174" w:author="Jingzhou Wu - China Telecom" w:date="2024-04-23T17:18:00Z">
              <w:del w:id="175" w:author="SAMSUNG" w:date="2024-05-22T09:10:00Z">
                <w:r w:rsidDel="005E4DED">
                  <w:delText>TX antennas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F13F" w14:textId="41844CAC" w:rsidR="008A3BC2" w:rsidDel="005E4DED" w:rsidRDefault="008A3BC2" w:rsidP="0031547B">
            <w:pPr>
              <w:pStyle w:val="TAH"/>
              <w:rPr>
                <w:ins w:id="176" w:author="Jingzhou Wu - China Telecom" w:date="2024-04-23T17:18:00Z"/>
                <w:del w:id="177" w:author="SAMSUNG" w:date="2024-05-22T09:10:00Z"/>
              </w:rPr>
            </w:pPr>
            <w:ins w:id="178" w:author="Jingzhou Wu - China Telecom" w:date="2024-04-23T17:18:00Z">
              <w:del w:id="179" w:author="SAMSUNG" w:date="2024-05-22T09:10:00Z">
                <w:r w:rsidDel="005E4DED">
                  <w:delText>demodulation branches</w:delText>
                </w:r>
              </w:del>
            </w:ins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28F" w14:textId="06C897B7" w:rsidR="008A3BC2" w:rsidDel="005E4DED" w:rsidRDefault="008A3BC2" w:rsidP="0031547B">
            <w:pPr>
              <w:pStyle w:val="TAH"/>
              <w:rPr>
                <w:ins w:id="180" w:author="Jingzhou Wu - China Telecom" w:date="2024-04-23T17:18:00Z"/>
                <w:del w:id="181" w:author="SAMSUNG" w:date="2024-05-22T09:10:00Z"/>
                <w:lang w:val="fr-FR"/>
              </w:rPr>
            </w:pPr>
            <w:ins w:id="182" w:author="Jingzhou Wu - China Telecom" w:date="2024-04-23T17:18:00Z">
              <w:del w:id="183" w:author="SAMSUNG" w:date="2024-05-22T09:10:00Z">
                <w:r w:rsidDel="005E4DED">
                  <w:rPr>
                    <w:lang w:val="fr-FR"/>
                  </w:rPr>
                  <w:delText>conditions and correlation matrix (Annex J)</w:delText>
                </w:r>
              </w:del>
            </w:ins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52A" w14:textId="7F27D3E4" w:rsidR="008A3BC2" w:rsidDel="005E4DED" w:rsidRDefault="008A3BC2" w:rsidP="0031547B">
            <w:pPr>
              <w:pStyle w:val="TAH"/>
              <w:rPr>
                <w:ins w:id="184" w:author="Jingzhou Wu - China Telecom" w:date="2024-04-23T17:18:00Z"/>
                <w:del w:id="185" w:author="SAMSUNG" w:date="2024-05-22T09:10:00Z"/>
              </w:rPr>
            </w:pPr>
            <w:ins w:id="186" w:author="Jingzhou Wu - China Telecom" w:date="2024-04-23T17:18:00Z">
              <w:del w:id="187" w:author="SAMSUNG" w:date="2024-05-22T09:10:00Z">
                <w:r w:rsidDel="005E4DED">
                  <w:delText>offset</w:delText>
                </w:r>
              </w:del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B575" w14:textId="35F8CF8F" w:rsidR="008A3BC2" w:rsidDel="005E4DED" w:rsidRDefault="008A3BC2" w:rsidP="0031547B">
            <w:pPr>
              <w:spacing w:after="0"/>
              <w:rPr>
                <w:ins w:id="188" w:author="Jingzhou Wu - China Telecom" w:date="2024-04-23T17:18:00Z"/>
                <w:del w:id="189" w:author="SAMSUNG" w:date="2024-05-22T09:10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43E" w14:textId="0E2B7682" w:rsidR="008A3BC2" w:rsidDel="005E4DED" w:rsidRDefault="008A3BC2" w:rsidP="0031547B">
            <w:pPr>
              <w:pStyle w:val="TAH"/>
              <w:rPr>
                <w:ins w:id="190" w:author="Jingzhou Wu - China Telecom" w:date="2024-04-23T17:18:00Z"/>
                <w:del w:id="191" w:author="SAMSUNG" w:date="2024-05-22T09:10:00Z"/>
              </w:rPr>
            </w:pPr>
            <w:ins w:id="192" w:author="Jingzhou Wu - China Telecom" w:date="2024-04-23T17:18:00Z">
              <w:del w:id="193" w:author="SAMSUNG" w:date="2024-05-22T09:10:00Z">
                <w:r w:rsidDel="005E4DED">
                  <w:delText>Burst format A2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3717" w14:textId="7DD5DC74" w:rsidR="008A3BC2" w:rsidDel="005E4DED" w:rsidRDefault="008A3BC2" w:rsidP="0031547B">
            <w:pPr>
              <w:pStyle w:val="TAH"/>
              <w:rPr>
                <w:ins w:id="194" w:author="Jingzhou Wu - China Telecom" w:date="2024-04-23T17:18:00Z"/>
                <w:del w:id="195" w:author="SAMSUNG" w:date="2024-05-22T09:10:00Z"/>
              </w:rPr>
            </w:pPr>
            <w:ins w:id="196" w:author="Jingzhou Wu - China Telecom" w:date="2024-04-23T17:18:00Z">
              <w:del w:id="197" w:author="SAMSUNG" w:date="2024-05-22T09:10:00Z">
                <w:r w:rsidDel="005E4DED">
                  <w:delText>Burst format B4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3BA7" w14:textId="4D0DCBD1" w:rsidR="008A3BC2" w:rsidDel="005E4DED" w:rsidRDefault="008A3BC2" w:rsidP="0031547B">
            <w:pPr>
              <w:pStyle w:val="TAH"/>
              <w:rPr>
                <w:ins w:id="198" w:author="Jingzhou Wu - China Telecom" w:date="2024-04-23T17:18:00Z"/>
                <w:del w:id="199" w:author="SAMSUNG" w:date="2024-05-22T09:10:00Z"/>
              </w:rPr>
            </w:pPr>
            <w:ins w:id="200" w:author="Jingzhou Wu - China Telecom" w:date="2024-04-23T17:18:00Z">
              <w:del w:id="201" w:author="SAMSUNG" w:date="2024-05-22T09:10:00Z">
                <w:r w:rsidDel="005E4DED">
                  <w:delText>Burst format C2</w:delText>
                </w:r>
              </w:del>
            </w:ins>
          </w:p>
        </w:tc>
      </w:tr>
      <w:tr w:rsidR="008A3BC2" w:rsidDel="005E4DED" w14:paraId="178BAC4F" w14:textId="57F8258C" w:rsidTr="0031547B">
        <w:trPr>
          <w:ins w:id="202" w:author="Jingzhou Wu - China Telecom" w:date="2024-04-23T17:18:00Z"/>
          <w:del w:id="203" w:author="SAMSUNG" w:date="2024-05-22T09:10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A9F8" w14:textId="2E5A62B1" w:rsidR="008A3BC2" w:rsidDel="005E4DED" w:rsidRDefault="008A3BC2" w:rsidP="0031547B">
            <w:pPr>
              <w:pStyle w:val="TAC"/>
              <w:rPr>
                <w:ins w:id="204" w:author="Jingzhou Wu - China Telecom" w:date="2024-04-23T17:18:00Z"/>
                <w:del w:id="205" w:author="SAMSUNG" w:date="2024-05-22T09:10:00Z"/>
                <w:lang w:eastAsia="zh-CN"/>
              </w:rPr>
            </w:pPr>
            <w:ins w:id="206" w:author="Jingzhou Wu - China Telecom" w:date="2024-04-23T17:18:00Z">
              <w:del w:id="207" w:author="SAMSUNG" w:date="2024-05-22T09:10:00Z">
                <w:r w:rsidDel="005E4DED">
                  <w:rPr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7059" w14:textId="0EB47FF6" w:rsidR="008A3BC2" w:rsidDel="005E4DED" w:rsidRDefault="008A3BC2" w:rsidP="0031547B">
            <w:pPr>
              <w:pStyle w:val="TAC"/>
              <w:rPr>
                <w:ins w:id="208" w:author="Jingzhou Wu - China Telecom" w:date="2024-04-23T17:18:00Z"/>
                <w:del w:id="209" w:author="SAMSUNG" w:date="2024-05-22T09:10:00Z"/>
                <w:lang w:eastAsia="zh-CN"/>
              </w:rPr>
            </w:pPr>
            <w:ins w:id="210" w:author="Jingzhou Wu - China Telecom" w:date="2024-04-23T17:18:00Z">
              <w:del w:id="211" w:author="SAMSUNG" w:date="2024-05-22T09:10:00Z">
                <w:r w:rsidDel="005E4DED">
                  <w:rPr>
                    <w:lang w:eastAsia="zh-CN"/>
                  </w:rPr>
                  <w:delText>2</w:delText>
                </w:r>
              </w:del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DB1" w14:textId="64378C17" w:rsidR="008A3BC2" w:rsidDel="005E4DED" w:rsidRDefault="008A3BC2" w:rsidP="0031547B">
            <w:pPr>
              <w:pStyle w:val="TAC"/>
              <w:rPr>
                <w:ins w:id="212" w:author="Jingzhou Wu - China Telecom" w:date="2024-04-23T17:18:00Z"/>
                <w:del w:id="213" w:author="SAMSUNG" w:date="2024-05-22T09:10:00Z"/>
              </w:rPr>
            </w:pPr>
            <w:ins w:id="214" w:author="Jingzhou Wu - China Telecom" w:date="2024-04-23T17:18:00Z">
              <w:del w:id="215" w:author="SAMSUNG" w:date="2024-05-22T09:10:00Z">
                <w:r w:rsidDel="005E4DED">
                  <w:rPr>
                    <w:lang w:eastAsia="zh-CN"/>
                  </w:rPr>
                  <w:delText>TDLC300-100 Low</w:delText>
                </w:r>
              </w:del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6C6" w14:textId="037FBDFA" w:rsidR="008A3BC2" w:rsidDel="005E4DED" w:rsidRDefault="008A3BC2" w:rsidP="0031547B">
            <w:pPr>
              <w:pStyle w:val="TAC"/>
              <w:rPr>
                <w:ins w:id="216" w:author="Jingzhou Wu - China Telecom" w:date="2024-04-23T17:18:00Z"/>
                <w:del w:id="217" w:author="SAMSUNG" w:date="2024-05-22T09:10:00Z"/>
              </w:rPr>
            </w:pPr>
            <w:ins w:id="218" w:author="Jingzhou Wu - China Telecom" w:date="2024-04-23T17:18:00Z">
              <w:del w:id="219" w:author="SAMSUNG" w:date="2024-05-22T09:10:00Z">
                <w:r w:rsidDel="005E4DED">
                  <w:rPr>
                    <w:lang w:eastAsia="zh-CN"/>
                  </w:rPr>
                  <w:delText>400 Hz</w:delText>
                </w:r>
              </w:del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E437" w14:textId="167428A9" w:rsidR="008A3BC2" w:rsidDel="005E4DED" w:rsidRDefault="008A3BC2" w:rsidP="0031547B">
            <w:pPr>
              <w:pStyle w:val="TAC"/>
              <w:rPr>
                <w:ins w:id="220" w:author="Jingzhou Wu - China Telecom" w:date="2024-04-23T17:18:00Z"/>
                <w:del w:id="221" w:author="SAMSUNG" w:date="2024-05-22T09:10:00Z"/>
                <w:lang w:eastAsia="zh-CN"/>
              </w:rPr>
            </w:pPr>
            <w:ins w:id="222" w:author="Jingzhou Wu - China Telecom" w:date="2024-04-23T17:18:00Z">
              <w:del w:id="223" w:author="SAMSUNG" w:date="2024-05-22T09:10:00Z">
                <w:r w:rsidDel="005E4DED">
                  <w:rPr>
                    <w:lang w:eastAsia="zh-CN"/>
                  </w:rPr>
                  <w:delText>[2]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63E" w14:textId="586149E3" w:rsidR="008A3BC2" w:rsidDel="005E4DED" w:rsidRDefault="008A3BC2" w:rsidP="0031547B">
            <w:pPr>
              <w:pStyle w:val="TAC"/>
              <w:rPr>
                <w:ins w:id="224" w:author="Jingzhou Wu - China Telecom" w:date="2024-04-23T17:18:00Z"/>
                <w:del w:id="225" w:author="SAMSUNG" w:date="2024-05-22T09:10:00Z"/>
                <w:lang w:eastAsia="zh-CN"/>
              </w:rPr>
            </w:pPr>
            <w:ins w:id="226" w:author="Jingzhou Wu - China Telecom" w:date="2024-04-23T17:18:00Z">
              <w:del w:id="227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CE35" w14:textId="22489736" w:rsidR="008A3BC2" w:rsidDel="005E4DED" w:rsidRDefault="008A3BC2" w:rsidP="0031547B">
            <w:pPr>
              <w:pStyle w:val="TAC"/>
              <w:rPr>
                <w:ins w:id="228" w:author="Jingzhou Wu - China Telecom" w:date="2024-04-23T17:18:00Z"/>
                <w:del w:id="229" w:author="SAMSUNG" w:date="2024-05-22T09:10:00Z"/>
                <w:lang w:eastAsia="zh-CN"/>
              </w:rPr>
            </w:pPr>
            <w:ins w:id="230" w:author="Jingzhou Wu - China Telecom" w:date="2024-04-23T17:18:00Z">
              <w:del w:id="231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9E40" w14:textId="34450C5D" w:rsidR="008A3BC2" w:rsidDel="005E4DED" w:rsidRDefault="008A3BC2" w:rsidP="0031547B">
            <w:pPr>
              <w:pStyle w:val="TAC"/>
              <w:rPr>
                <w:ins w:id="232" w:author="Jingzhou Wu - China Telecom" w:date="2024-04-23T17:18:00Z"/>
                <w:del w:id="233" w:author="SAMSUNG" w:date="2024-05-22T09:10:00Z"/>
                <w:lang w:eastAsia="zh-CN"/>
              </w:rPr>
            </w:pPr>
            <w:ins w:id="234" w:author="Jingzhou Wu - China Telecom" w:date="2024-04-23T17:18:00Z">
              <w:del w:id="235" w:author="SAMSUNG" w:date="2024-05-22T09:10:00Z">
                <w:r w:rsidDel="005E4DED">
                  <w:rPr>
                    <w:lang w:eastAsia="zh-CN"/>
                  </w:rPr>
                  <w:delText>TBD</w:delText>
                </w:r>
              </w:del>
            </w:ins>
          </w:p>
        </w:tc>
      </w:tr>
    </w:tbl>
    <w:p w14:paraId="645E08DF" w14:textId="65C55CED" w:rsidR="008A3BC2" w:rsidRPr="005E4DED" w:rsidDel="005E4DED" w:rsidRDefault="008A3BC2" w:rsidP="008A3BC2">
      <w:pPr>
        <w:rPr>
          <w:ins w:id="236" w:author="Jingzhou Wu - China Telecom" w:date="2024-04-23T17:18:00Z"/>
          <w:del w:id="237" w:author="SAMSUNG" w:date="2024-05-22T09:10:00Z"/>
          <w:noProof/>
          <w:color w:val="FF0000"/>
          <w:lang w:eastAsia="zh-CN"/>
        </w:rPr>
      </w:pPr>
    </w:p>
    <w:p w14:paraId="0687395E" w14:textId="6AFEA785" w:rsidR="008A3BC2" w:rsidRDefault="008A3BC2" w:rsidP="008A3BC2">
      <w:pPr>
        <w:pStyle w:val="5"/>
        <w:rPr>
          <w:ins w:id="238" w:author="Jingzhou Wu - China Telecom" w:date="2024-04-23T17:18:00Z"/>
          <w:rFonts w:cs="Arial"/>
          <w:i/>
          <w:iCs/>
          <w:szCs w:val="22"/>
          <w:lang w:eastAsia="zh-CN"/>
        </w:rPr>
      </w:pPr>
      <w:bookmarkStart w:id="239" w:name="_Toc156578252"/>
      <w:bookmarkStart w:id="240" w:name="_Toc137396810"/>
      <w:bookmarkStart w:id="241" w:name="_Toc124154886"/>
      <w:bookmarkStart w:id="242" w:name="_Toc121999987"/>
      <w:bookmarkStart w:id="243" w:name="_Toc115081036"/>
      <w:bookmarkStart w:id="244" w:name="_Toc106207034"/>
      <w:bookmarkStart w:id="245" w:name="_Toc99703244"/>
      <w:bookmarkStart w:id="246" w:name="_Toc98766881"/>
      <w:bookmarkStart w:id="247" w:name="_Toc89953065"/>
      <w:bookmarkStart w:id="248" w:name="_Toc82536772"/>
      <w:bookmarkStart w:id="249" w:name="_Toc76544650"/>
      <w:bookmarkStart w:id="250" w:name="_Toc76114764"/>
      <w:bookmarkStart w:id="251" w:name="_Toc74916139"/>
      <w:bookmarkStart w:id="252" w:name="_Toc66694118"/>
      <w:bookmarkStart w:id="253" w:name="_Toc58918248"/>
      <w:bookmarkStart w:id="254" w:name="_Toc58916067"/>
      <w:bookmarkStart w:id="255" w:name="_Toc53183358"/>
      <w:bookmarkStart w:id="256" w:name="_Toc45886313"/>
      <w:bookmarkStart w:id="257" w:name="_Toc37273223"/>
      <w:bookmarkStart w:id="258" w:name="_Toc36636277"/>
      <w:bookmarkStart w:id="259" w:name="_Toc29810917"/>
      <w:bookmarkStart w:id="260" w:name="_Toc21103068"/>
      <w:ins w:id="261" w:author="Jingzhou Wu - China Telecom" w:date="2024-04-23T17:18:00Z">
        <w:r>
          <w:t>8.</w:t>
        </w:r>
        <w:r>
          <w:rPr>
            <w:lang w:eastAsia="zh-CN"/>
          </w:rPr>
          <w:t>4</w:t>
        </w:r>
        <w:r>
          <w:t>.</w:t>
        </w:r>
        <w:r>
          <w:rPr>
            <w:lang w:eastAsia="zh-CN"/>
          </w:rPr>
          <w:t>1</w:t>
        </w:r>
        <w:r>
          <w:t>.</w:t>
        </w:r>
        <w:del w:id="262" w:author="Editorial" w:date="2024-04-23T17:23:00Z">
          <w:r w:rsidDel="002E5B7B">
            <w:rPr>
              <w:lang w:eastAsia="zh-CN"/>
            </w:rPr>
            <w:delText>x</w:delText>
          </w:r>
        </w:del>
      </w:ins>
      <w:ins w:id="263" w:author="Editorial" w:date="2024-04-23T17:23:00Z">
        <w:r>
          <w:rPr>
            <w:lang w:eastAsia="zh-CN"/>
          </w:rPr>
          <w:t>8</w:t>
        </w:r>
      </w:ins>
      <w:ins w:id="264" w:author="Jingzhou Wu - China Telecom" w:date="2024-04-23T17:18:00Z">
        <w:r>
          <w:t>.</w:t>
        </w:r>
        <w:del w:id="265" w:author="SAMSUNG" w:date="2024-05-22T09:10:00Z">
          <w:r w:rsidDel="005E4DED">
            <w:rPr>
              <w:lang w:eastAsia="zh-CN"/>
            </w:rPr>
            <w:delText>2</w:delText>
          </w:r>
        </w:del>
      </w:ins>
      <w:ins w:id="266" w:author="SAMSUNG" w:date="2024-05-22T09:10:00Z">
        <w:r w:rsidR="005E4DED">
          <w:rPr>
            <w:lang w:eastAsia="zh-CN"/>
          </w:rPr>
          <w:t>1</w:t>
        </w:r>
      </w:ins>
      <w:ins w:id="267" w:author="Jingzhou Wu - China Telecom" w:date="2024-04-23T17:18:00Z">
        <w:r>
          <w:tab/>
        </w:r>
        <w:r>
          <w:rPr>
            <w:rFonts w:cs="Arial"/>
            <w:szCs w:val="22"/>
          </w:rPr>
          <w:t xml:space="preserve">Test </w:t>
        </w:r>
        <w:r>
          <w:rPr>
            <w:rFonts w:cs="Arial"/>
            <w:szCs w:val="22"/>
            <w:lang w:eastAsia="zh-CN"/>
          </w:rPr>
          <w:t>r</w:t>
        </w:r>
        <w:r>
          <w:rPr>
            <w:rFonts w:cs="Arial"/>
            <w:szCs w:val="22"/>
          </w:rPr>
          <w:t xml:space="preserve">equirement for </w:t>
        </w:r>
        <w:r>
          <w:rPr>
            <w:rFonts w:cs="Arial"/>
            <w:i/>
            <w:iCs/>
            <w:szCs w:val="22"/>
          </w:rPr>
          <w:t xml:space="preserve">BS type </w:t>
        </w:r>
        <w:r>
          <w:rPr>
            <w:rFonts w:cs="Arial"/>
            <w:i/>
            <w:iCs/>
            <w:szCs w:val="22"/>
            <w:lang w:eastAsia="zh-CN"/>
          </w:rPr>
          <w:t>2</w:t>
        </w:r>
        <w:r>
          <w:rPr>
            <w:rFonts w:cs="Arial"/>
            <w:i/>
            <w:iCs/>
            <w:szCs w:val="22"/>
          </w:rPr>
          <w:t>-O</w:t>
        </w:r>
        <w:bookmarkEnd w:id="239"/>
        <w:bookmarkEnd w:id="240"/>
        <w:bookmarkEnd w:id="241"/>
        <w:bookmarkEnd w:id="242"/>
        <w:bookmarkEnd w:id="243"/>
        <w:bookmarkEnd w:id="244"/>
        <w:bookmarkEnd w:id="245"/>
        <w:bookmarkEnd w:id="246"/>
        <w:bookmarkEnd w:id="247"/>
        <w:bookmarkEnd w:id="248"/>
        <w:bookmarkEnd w:id="249"/>
        <w:bookmarkEnd w:id="250"/>
        <w:bookmarkEnd w:id="251"/>
        <w:bookmarkEnd w:id="252"/>
        <w:bookmarkEnd w:id="253"/>
        <w:bookmarkEnd w:id="254"/>
        <w:bookmarkEnd w:id="255"/>
        <w:bookmarkEnd w:id="256"/>
        <w:bookmarkEnd w:id="257"/>
        <w:bookmarkEnd w:id="258"/>
        <w:bookmarkEnd w:id="259"/>
        <w:bookmarkEnd w:id="260"/>
      </w:ins>
    </w:p>
    <w:p w14:paraId="0CB08346" w14:textId="7412075F" w:rsidR="008A3BC2" w:rsidRDefault="008A3BC2" w:rsidP="008A3BC2">
      <w:pPr>
        <w:rPr>
          <w:ins w:id="268" w:author="Jingzhou Wu - China Telecom" w:date="2024-04-23T17:18:00Z"/>
          <w:lang w:eastAsia="zh-CN"/>
        </w:rPr>
      </w:pPr>
      <w:ins w:id="269" w:author="Jingzhou Wu - China Telecom" w:date="2024-04-23T17:18:00Z">
        <w:r>
          <w:t>Pfa shall not exceed 0.1%. Pd shall not be below 99% for the SNRs in tables 8.4.1.</w:t>
        </w:r>
        <w:del w:id="270" w:author="Editorial" w:date="2024-04-23T17:23:00Z">
          <w:r w:rsidDel="002E5B7B">
            <w:delText>x</w:delText>
          </w:r>
        </w:del>
      </w:ins>
      <w:ins w:id="271" w:author="Editorial" w:date="2024-04-23T17:23:00Z">
        <w:r>
          <w:t>8</w:t>
        </w:r>
      </w:ins>
      <w:ins w:id="272" w:author="Jingzhou Wu - China Telecom" w:date="2024-04-23T17:18:00Z">
        <w:r>
          <w:rPr>
            <w:lang w:eastAsia="zh-CN"/>
          </w:rPr>
          <w:t>.</w:t>
        </w:r>
        <w:del w:id="273" w:author="SAMSUNG" w:date="2024-05-22T09:10:00Z">
          <w:r w:rsidDel="005E4DED">
            <w:rPr>
              <w:lang w:eastAsia="zh-CN"/>
            </w:rPr>
            <w:delText>2</w:delText>
          </w:r>
        </w:del>
      </w:ins>
      <w:ins w:id="274" w:author="SAMSUNG" w:date="2024-05-22T09:10:00Z">
        <w:r w:rsidR="005E4DED">
          <w:rPr>
            <w:lang w:eastAsia="zh-CN"/>
          </w:rPr>
          <w:t>1</w:t>
        </w:r>
      </w:ins>
      <w:ins w:id="275" w:author="Jingzhou Wu - China Telecom" w:date="2024-04-23T17:18:00Z">
        <w:r>
          <w:t>-1</w:t>
        </w:r>
      </w:ins>
    </w:p>
    <w:p w14:paraId="6AA8C9C7" w14:textId="2664CA8A" w:rsidR="008A3BC2" w:rsidRDefault="008A3BC2" w:rsidP="008A3BC2">
      <w:pPr>
        <w:pStyle w:val="TH"/>
        <w:rPr>
          <w:ins w:id="276" w:author="Jingzhou Wu - China Telecom" w:date="2024-04-23T17:18:00Z"/>
          <w:lang w:eastAsia="zh-CN"/>
        </w:rPr>
      </w:pPr>
      <w:ins w:id="277" w:author="Jingzhou Wu - China Telecom" w:date="2024-04-23T17:18:00Z">
        <w:r>
          <w:t>Table 8.4.1.</w:t>
        </w:r>
        <w:del w:id="278" w:author="Editorial" w:date="2024-04-23T17:23:00Z">
          <w:r w:rsidDel="002E5B7B">
            <w:delText>x</w:delText>
          </w:r>
        </w:del>
      </w:ins>
      <w:ins w:id="279" w:author="Editorial" w:date="2024-04-23T17:23:00Z">
        <w:r>
          <w:t>8</w:t>
        </w:r>
      </w:ins>
      <w:ins w:id="280" w:author="Jingzhou Wu - China Telecom" w:date="2024-04-23T17:18:00Z">
        <w:r>
          <w:rPr>
            <w:lang w:eastAsia="zh-CN"/>
          </w:rPr>
          <w:t>.</w:t>
        </w:r>
        <w:del w:id="281" w:author="SAMSUNG" w:date="2024-05-22T09:10:00Z">
          <w:r w:rsidDel="005E4DED">
            <w:rPr>
              <w:lang w:eastAsia="zh-CN"/>
            </w:rPr>
            <w:delText>2</w:delText>
          </w:r>
        </w:del>
      </w:ins>
      <w:ins w:id="282" w:author="SAMSUNG" w:date="2024-05-22T09:10:00Z">
        <w:r w:rsidR="005E4DED">
          <w:rPr>
            <w:lang w:eastAsia="zh-CN"/>
          </w:rPr>
          <w:t>1</w:t>
        </w:r>
      </w:ins>
      <w:ins w:id="283" w:author="Jingzhou Wu - China Telecom" w:date="2024-04-23T17:18:00Z">
        <w:r>
          <w:t>-</w:t>
        </w:r>
        <w:del w:id="284" w:author="SAMSUNG" w:date="2024-05-13T02:16:00Z">
          <w:r w:rsidDel="008F14B7">
            <w:delText>2</w:delText>
          </w:r>
        </w:del>
      </w:ins>
      <w:ins w:id="285" w:author="SAMSUNG" w:date="2024-05-13T02:16:00Z">
        <w:r w:rsidR="008F14B7">
          <w:t>1</w:t>
        </w:r>
      </w:ins>
      <w:ins w:id="286" w:author="Jingzhou Wu - China Telecom" w:date="2024-04-23T17:18:00Z">
        <w:r>
          <w:t xml:space="preserve">: PRACH missed detection </w:t>
        </w:r>
        <w:r>
          <w:rPr>
            <w:lang w:eastAsia="zh-CN"/>
          </w:rPr>
          <w:t xml:space="preserve">test </w:t>
        </w:r>
        <w:r>
          <w:t>requirements with repetition transmission</w:t>
        </w:r>
        <w:r>
          <w:rPr>
            <w:lang w:eastAsia="zh-CN"/>
          </w:rPr>
          <w:t>, 120 kHz SCS in FR2-1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37"/>
        <w:gridCol w:w="1396"/>
        <w:gridCol w:w="1305"/>
        <w:gridCol w:w="1215"/>
        <w:gridCol w:w="1609"/>
        <w:gridCol w:w="989"/>
        <w:gridCol w:w="989"/>
        <w:gridCol w:w="989"/>
      </w:tblGrid>
      <w:tr w:rsidR="008A3BC2" w14:paraId="2003EE63" w14:textId="77777777" w:rsidTr="0031547B">
        <w:trPr>
          <w:ins w:id="287" w:author="Jingzhou Wu - China Telecom" w:date="2024-04-23T17:18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1BDB8" w14:textId="77777777" w:rsidR="008A3BC2" w:rsidRDefault="008A3BC2" w:rsidP="0031547B">
            <w:pPr>
              <w:pStyle w:val="TAH"/>
              <w:rPr>
                <w:ins w:id="288" w:author="Jingzhou Wu - China Telecom" w:date="2024-04-23T17:18:00Z"/>
              </w:rPr>
            </w:pPr>
            <w:ins w:id="289" w:author="Jingzhou Wu - China Telecom" w:date="2024-04-23T17:18:00Z">
              <w:r>
                <w:t xml:space="preserve">Number of 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8214C" w14:textId="77777777" w:rsidR="008A3BC2" w:rsidRDefault="008A3BC2" w:rsidP="0031547B">
            <w:pPr>
              <w:pStyle w:val="TAH"/>
              <w:rPr>
                <w:ins w:id="290" w:author="Jingzhou Wu - China Telecom" w:date="2024-04-23T17:18:00Z"/>
              </w:rPr>
            </w:pPr>
            <w:ins w:id="291" w:author="Jingzhou Wu - China Telecom" w:date="2024-04-23T17:18:00Z">
              <w:r>
                <w:t>Number of</w:t>
              </w:r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23833" w14:textId="77777777" w:rsidR="008A3BC2" w:rsidRDefault="008A3BC2" w:rsidP="0031547B">
            <w:pPr>
              <w:pStyle w:val="TAH"/>
              <w:rPr>
                <w:ins w:id="292" w:author="Jingzhou Wu - China Telecom" w:date="2024-04-23T17:18:00Z"/>
              </w:rPr>
            </w:pPr>
            <w:ins w:id="293" w:author="Jingzhou Wu - China Telecom" w:date="2024-04-23T17:18:00Z">
              <w:r>
                <w:rPr>
                  <w:lang w:val="fr-FR"/>
                </w:rPr>
                <w:t>Propagation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2E353" w14:textId="77777777" w:rsidR="008A3BC2" w:rsidRDefault="008A3BC2" w:rsidP="0031547B">
            <w:pPr>
              <w:pStyle w:val="TAH"/>
              <w:rPr>
                <w:ins w:id="294" w:author="Jingzhou Wu - China Telecom" w:date="2024-04-23T17:18:00Z"/>
              </w:rPr>
            </w:pPr>
            <w:ins w:id="295" w:author="Jingzhou Wu - China Telecom" w:date="2024-04-23T17:18:00Z">
              <w:r>
                <w:t>Frequency</w:t>
              </w:r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EF72" w14:textId="77777777" w:rsidR="008A3BC2" w:rsidRDefault="008A3BC2" w:rsidP="0031547B">
            <w:pPr>
              <w:pStyle w:val="TAH"/>
              <w:rPr>
                <w:ins w:id="296" w:author="Jingzhou Wu - China Telecom" w:date="2024-04-23T17:18:00Z"/>
                <w:lang w:eastAsia="zh-CN"/>
              </w:rPr>
            </w:pPr>
            <w:ins w:id="297" w:author="Jingzhou Wu - China Telecom" w:date="2024-04-23T17:18:00Z">
              <w:r>
                <w:rPr>
                  <w:lang w:eastAsia="zh-CN"/>
                </w:rPr>
                <w:t>Number of Repetitions</w:t>
              </w:r>
            </w:ins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1D6" w14:textId="77777777" w:rsidR="008A3BC2" w:rsidRDefault="008A3BC2" w:rsidP="0031547B">
            <w:pPr>
              <w:pStyle w:val="TAH"/>
              <w:rPr>
                <w:ins w:id="298" w:author="Jingzhou Wu - China Telecom" w:date="2024-04-23T17:18:00Z"/>
              </w:rPr>
            </w:pPr>
            <w:ins w:id="299" w:author="Jingzhou Wu - China Telecom" w:date="2024-04-23T17:18:00Z">
              <w:r>
                <w:t>SNR (dB)</w:t>
              </w:r>
            </w:ins>
          </w:p>
        </w:tc>
      </w:tr>
      <w:tr w:rsidR="008A3BC2" w14:paraId="7751C75E" w14:textId="77777777" w:rsidTr="00181C57">
        <w:trPr>
          <w:ins w:id="300" w:author="Jingzhou Wu - China Telecom" w:date="2024-04-23T17:18:00Z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851" w14:textId="77777777" w:rsidR="008A3BC2" w:rsidRDefault="008A3BC2" w:rsidP="0031547B">
            <w:pPr>
              <w:pStyle w:val="TAH"/>
              <w:rPr>
                <w:ins w:id="301" w:author="Jingzhou Wu - China Telecom" w:date="2024-04-23T17:18:00Z"/>
              </w:rPr>
            </w:pPr>
            <w:ins w:id="302" w:author="Jingzhou Wu - China Telecom" w:date="2024-04-23T17:18:00Z">
              <w:r>
                <w:t>TX antennas</w:t>
              </w:r>
            </w:ins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B8CA" w14:textId="77777777" w:rsidR="008A3BC2" w:rsidRDefault="008A3BC2" w:rsidP="0031547B">
            <w:pPr>
              <w:pStyle w:val="TAH"/>
              <w:rPr>
                <w:ins w:id="303" w:author="Jingzhou Wu - China Telecom" w:date="2024-04-23T17:18:00Z"/>
              </w:rPr>
            </w:pPr>
            <w:ins w:id="304" w:author="Jingzhou Wu - China Telecom" w:date="2024-04-23T17:18:00Z">
              <w:r>
                <w:t>demodulation branches</w:t>
              </w:r>
            </w:ins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DD4D" w14:textId="77777777" w:rsidR="008A3BC2" w:rsidRDefault="008A3BC2" w:rsidP="0031547B">
            <w:pPr>
              <w:pStyle w:val="TAH"/>
              <w:rPr>
                <w:ins w:id="305" w:author="Jingzhou Wu - China Telecom" w:date="2024-04-23T17:18:00Z"/>
                <w:lang w:val="fr-FR"/>
              </w:rPr>
            </w:pPr>
            <w:ins w:id="306" w:author="Jingzhou Wu - China Telecom" w:date="2024-04-23T17:18:00Z">
              <w:r>
                <w:rPr>
                  <w:lang w:val="fr-FR"/>
                </w:rPr>
                <w:t>conditions and correlation matrix (Annex J)</w:t>
              </w:r>
            </w:ins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8420" w14:textId="77777777" w:rsidR="008A3BC2" w:rsidRDefault="008A3BC2" w:rsidP="0031547B">
            <w:pPr>
              <w:pStyle w:val="TAH"/>
              <w:rPr>
                <w:ins w:id="307" w:author="Jingzhou Wu - China Telecom" w:date="2024-04-23T17:18:00Z"/>
              </w:rPr>
            </w:pPr>
            <w:ins w:id="308" w:author="Jingzhou Wu - China Telecom" w:date="2024-04-23T17:18:00Z">
              <w:r>
                <w:t>offset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9F76" w14:textId="77777777" w:rsidR="008A3BC2" w:rsidRDefault="008A3BC2" w:rsidP="0031547B">
            <w:pPr>
              <w:spacing w:after="0"/>
              <w:rPr>
                <w:ins w:id="309" w:author="Jingzhou Wu - China Telecom" w:date="2024-04-23T17:18:00Z"/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18F" w14:textId="77777777" w:rsidR="008A3BC2" w:rsidRDefault="008A3BC2" w:rsidP="0031547B">
            <w:pPr>
              <w:pStyle w:val="TAH"/>
              <w:rPr>
                <w:ins w:id="310" w:author="Jingzhou Wu - China Telecom" w:date="2024-04-23T17:18:00Z"/>
              </w:rPr>
            </w:pPr>
            <w:ins w:id="311" w:author="Jingzhou Wu - China Telecom" w:date="2024-04-23T17:18:00Z">
              <w:r>
                <w:t>Burst format A2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FD90" w14:textId="77777777" w:rsidR="008A3BC2" w:rsidRDefault="008A3BC2" w:rsidP="0031547B">
            <w:pPr>
              <w:pStyle w:val="TAH"/>
              <w:rPr>
                <w:ins w:id="312" w:author="Jingzhou Wu - China Telecom" w:date="2024-04-23T17:18:00Z"/>
              </w:rPr>
            </w:pPr>
            <w:ins w:id="313" w:author="Jingzhou Wu - China Telecom" w:date="2024-04-23T17:18:00Z">
              <w:r>
                <w:t>Burst format B4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325" w14:textId="77777777" w:rsidR="008A3BC2" w:rsidRDefault="008A3BC2" w:rsidP="0031547B">
            <w:pPr>
              <w:pStyle w:val="TAH"/>
              <w:rPr>
                <w:ins w:id="314" w:author="Jingzhou Wu - China Telecom" w:date="2024-04-23T17:18:00Z"/>
              </w:rPr>
            </w:pPr>
            <w:ins w:id="315" w:author="Jingzhou Wu - China Telecom" w:date="2024-04-23T17:18:00Z">
              <w:r>
                <w:t>Burst format C2</w:t>
              </w:r>
            </w:ins>
          </w:p>
        </w:tc>
      </w:tr>
      <w:tr w:rsidR="008A3BC2" w14:paraId="05FE1145" w14:textId="77777777" w:rsidTr="00181C57">
        <w:trPr>
          <w:ins w:id="316" w:author="Jingzhou Wu - China Telecom" w:date="2024-04-23T17:18:00Z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54C4" w14:textId="77777777" w:rsidR="008A3BC2" w:rsidRDefault="008A3BC2" w:rsidP="0031547B">
            <w:pPr>
              <w:pStyle w:val="TAC"/>
              <w:rPr>
                <w:ins w:id="317" w:author="Jingzhou Wu - China Telecom" w:date="2024-04-23T17:18:00Z"/>
                <w:lang w:eastAsia="zh-CN"/>
              </w:rPr>
            </w:pPr>
            <w:ins w:id="318" w:author="Jingzhou Wu - China Telecom" w:date="2024-04-23T17:1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A12A" w14:textId="77777777" w:rsidR="008A3BC2" w:rsidRDefault="008A3BC2" w:rsidP="0031547B">
            <w:pPr>
              <w:pStyle w:val="TAC"/>
              <w:rPr>
                <w:ins w:id="319" w:author="Jingzhou Wu - China Telecom" w:date="2024-04-23T17:18:00Z"/>
                <w:lang w:eastAsia="zh-CN"/>
              </w:rPr>
            </w:pPr>
            <w:ins w:id="320" w:author="Jingzhou Wu - China Telecom" w:date="2024-04-23T17:18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D0C6" w14:textId="77777777" w:rsidR="008A3BC2" w:rsidRDefault="008A3BC2" w:rsidP="0031547B">
            <w:pPr>
              <w:pStyle w:val="TAC"/>
              <w:rPr>
                <w:ins w:id="321" w:author="Jingzhou Wu - China Telecom" w:date="2024-04-23T17:18:00Z"/>
              </w:rPr>
            </w:pPr>
            <w:ins w:id="322" w:author="Jingzhou Wu - China Telecom" w:date="2024-04-23T17:18:00Z">
              <w:r>
                <w:rPr>
                  <w:lang w:eastAsia="zh-CN"/>
                </w:rPr>
                <w:t>TDLA30-300</w:t>
              </w:r>
              <w:r>
                <w:rPr>
                  <w:rFonts w:cs="Arial"/>
                  <w:lang w:eastAsia="zh-CN"/>
                </w:rPr>
                <w:t xml:space="preserve"> Low</w:t>
              </w:r>
            </w:ins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A56" w14:textId="77777777" w:rsidR="008A3BC2" w:rsidRDefault="008A3BC2" w:rsidP="0031547B">
            <w:pPr>
              <w:pStyle w:val="TAC"/>
              <w:rPr>
                <w:ins w:id="323" w:author="Jingzhou Wu - China Telecom" w:date="2024-04-23T17:18:00Z"/>
              </w:rPr>
            </w:pPr>
            <w:ins w:id="324" w:author="Jingzhou Wu - China Telecom" w:date="2024-04-23T17:18:00Z">
              <w:r>
                <w:rPr>
                  <w:lang w:eastAsia="zh-CN"/>
                </w:rPr>
                <w:t>4000 Hz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B935" w14:textId="77777777" w:rsidR="008A3BC2" w:rsidRDefault="008A3BC2" w:rsidP="0031547B">
            <w:pPr>
              <w:pStyle w:val="TAC"/>
              <w:rPr>
                <w:ins w:id="325" w:author="Jingzhou Wu - China Telecom" w:date="2024-04-23T17:18:00Z"/>
                <w:lang w:eastAsia="zh-CN"/>
              </w:rPr>
            </w:pPr>
            <w:ins w:id="326" w:author="Jingzhou Wu - China Telecom" w:date="2024-04-23T17:18:00Z">
              <w:del w:id="327" w:author="Editorial" w:date="2024-04-23T17:19:00Z">
                <w:r w:rsidDel="002E5B7B">
                  <w:rPr>
                    <w:lang w:eastAsia="zh-CN"/>
                  </w:rPr>
                  <w:delText>[</w:delText>
                </w:r>
              </w:del>
              <w:r>
                <w:rPr>
                  <w:lang w:eastAsia="zh-CN"/>
                </w:rPr>
                <w:t>2</w:t>
              </w:r>
              <w:del w:id="328" w:author="Editorial" w:date="2024-04-23T17:19:00Z">
                <w:r w:rsidDel="002E5B7B">
                  <w:rPr>
                    <w:lang w:eastAsia="zh-CN"/>
                  </w:rPr>
                  <w:delText>]</w:delText>
                </w:r>
              </w:del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010" w14:textId="77777777" w:rsidR="008A3BC2" w:rsidRDefault="008A3BC2" w:rsidP="0031547B">
            <w:pPr>
              <w:pStyle w:val="TAC"/>
              <w:rPr>
                <w:ins w:id="329" w:author="Jingzhou Wu - China Telecom" w:date="2024-04-23T17:18:00Z"/>
                <w:lang w:eastAsia="zh-CN"/>
              </w:rPr>
            </w:pPr>
            <w:ins w:id="330" w:author="Jingzhou Wu - China Telecom" w:date="2024-04-23T17:18:00Z">
              <w:r>
                <w:rPr>
                  <w:lang w:eastAsia="zh-CN"/>
                </w:rPr>
                <w:t>TBD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D4B" w14:textId="505843F4" w:rsidR="008A3BC2" w:rsidRDefault="00CB0C5C" w:rsidP="0031547B">
            <w:pPr>
              <w:pStyle w:val="TAC"/>
              <w:rPr>
                <w:ins w:id="331" w:author="Jingzhou Wu - China Telecom" w:date="2024-04-23T17:18:00Z"/>
                <w:lang w:eastAsia="zh-CN"/>
              </w:rPr>
            </w:pPr>
            <w:ins w:id="332" w:author="SAMSUNG" w:date="2024-05-24T12:24:00Z">
              <w:r>
                <w:rPr>
                  <w:lang w:eastAsia="zh-CN"/>
                </w:rPr>
                <w:t>[</w:t>
              </w:r>
            </w:ins>
            <w:ins w:id="333" w:author="Jingzhou Wu - China Telecom" w:date="2024-04-23T17:18:00Z">
              <w:del w:id="334" w:author="SAMSUNG" w:date="2024-05-24T12:24:00Z">
                <w:r w:rsidR="008A3BC2" w:rsidDel="00CB0C5C">
                  <w:rPr>
                    <w:lang w:eastAsia="zh-CN"/>
                  </w:rPr>
                  <w:delText>TBD</w:delText>
                </w:r>
              </w:del>
            </w:ins>
            <w:ins w:id="335" w:author="SAMSUNG" w:date="2024-05-24T12:24:00Z">
              <w:r>
                <w:rPr>
                  <w:lang w:eastAsia="zh-CN"/>
                </w:rPr>
                <w:t>-11.4]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4231" w14:textId="77777777" w:rsidR="008A3BC2" w:rsidRDefault="008A3BC2" w:rsidP="0031547B">
            <w:pPr>
              <w:pStyle w:val="TAC"/>
              <w:rPr>
                <w:ins w:id="336" w:author="Jingzhou Wu - China Telecom" w:date="2024-04-23T17:18:00Z"/>
                <w:lang w:eastAsia="zh-CN"/>
              </w:rPr>
            </w:pPr>
            <w:ins w:id="337" w:author="Jingzhou Wu - China Telecom" w:date="2024-04-23T17:18:00Z">
              <w:r>
                <w:rPr>
                  <w:lang w:eastAsia="zh-CN"/>
                </w:rPr>
                <w:t>TBD</w:t>
              </w:r>
            </w:ins>
          </w:p>
        </w:tc>
      </w:tr>
      <w:tr w:rsidR="00181C57" w14:paraId="48892D8C" w14:textId="77777777" w:rsidTr="00674C05">
        <w:trPr>
          <w:ins w:id="338" w:author="SAMSUNG" w:date="2024-05-24T10:49:00Z"/>
        </w:trPr>
        <w:tc>
          <w:tcPr>
            <w:tcW w:w="96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95B" w14:textId="54EEFD42" w:rsidR="00181C57" w:rsidRPr="00181C57" w:rsidRDefault="00181C57" w:rsidP="00181C57">
            <w:pPr>
              <w:pStyle w:val="TAC"/>
              <w:jc w:val="left"/>
              <w:rPr>
                <w:ins w:id="339" w:author="SAMSUNG" w:date="2024-05-24T10:49:00Z"/>
                <w:rFonts w:eastAsia="宋体"/>
                <w:lang w:eastAsia="zh-CN"/>
              </w:rPr>
            </w:pPr>
            <w:ins w:id="340" w:author="SAMSUNG" w:date="2024-05-24T10:50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 xml:space="preserve">ote : </w:t>
              </w:r>
            </w:ins>
            <w:ins w:id="341" w:author="SAMSUNG" w:date="2024-05-24T10:51:00Z">
              <w:r w:rsidRPr="00181C57">
                <w:rPr>
                  <w:rFonts w:eastAsia="宋体"/>
                  <w:lang w:eastAsia="zh-CN"/>
                </w:rPr>
                <w:t xml:space="preserve">This requirement has no limitation for PRACH configuration index selection for BS </w:t>
              </w:r>
              <w:proofErr w:type="spellStart"/>
              <w:r w:rsidRPr="00181C57">
                <w:rPr>
                  <w:rFonts w:eastAsia="宋体"/>
                  <w:lang w:eastAsia="zh-CN"/>
                </w:rPr>
                <w:t>comformance</w:t>
              </w:r>
              <w:proofErr w:type="spellEnd"/>
              <w:r w:rsidRPr="00181C57">
                <w:rPr>
                  <w:rFonts w:eastAsia="宋体"/>
                  <w:lang w:eastAsia="zh-CN"/>
                </w:rPr>
                <w:t xml:space="preserve"> testing</w:t>
              </w:r>
            </w:ins>
          </w:p>
        </w:tc>
      </w:tr>
    </w:tbl>
    <w:p w14:paraId="70BE080F" w14:textId="77777777" w:rsidR="002910BD" w:rsidRPr="00754142" w:rsidRDefault="002910BD" w:rsidP="00034885">
      <w:pPr>
        <w:rPr>
          <w:noProof/>
          <w:color w:val="FF0000"/>
          <w:lang w:eastAsia="zh-CN"/>
        </w:rPr>
      </w:pPr>
    </w:p>
    <w:p w14:paraId="0A1259B9" w14:textId="58875779" w:rsidR="00754142" w:rsidRPr="00754142" w:rsidRDefault="00754142" w:rsidP="00754142">
      <w:pPr>
        <w:jc w:val="center"/>
        <w:rPr>
          <w:noProof/>
          <w:color w:val="FF0000"/>
          <w:lang w:eastAsia="zh-CN"/>
        </w:rPr>
      </w:pPr>
      <w:r w:rsidRPr="00754142">
        <w:rPr>
          <w:rFonts w:hint="eastAsia"/>
          <w:noProof/>
          <w:color w:val="FF0000"/>
          <w:lang w:eastAsia="zh-CN"/>
        </w:rPr>
        <w:t>&lt;</w:t>
      </w:r>
      <w:r w:rsidRPr="00754142">
        <w:rPr>
          <w:noProof/>
          <w:color w:val="FF0000"/>
          <w:lang w:eastAsia="zh-CN"/>
        </w:rPr>
        <w:t>End of Change&gt;</w:t>
      </w:r>
    </w:p>
    <w:sectPr w:rsidR="00754142" w:rsidRPr="0075414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8FFE" w14:textId="77777777" w:rsidR="00C04349" w:rsidRDefault="00C04349">
      <w:r>
        <w:separator/>
      </w:r>
    </w:p>
  </w:endnote>
  <w:endnote w:type="continuationSeparator" w:id="0">
    <w:p w14:paraId="2960BBBF" w14:textId="77777777" w:rsidR="00C04349" w:rsidRDefault="00C0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F244" w14:textId="77777777" w:rsidR="00C04349" w:rsidRDefault="00C04349">
      <w:r>
        <w:separator/>
      </w:r>
    </w:p>
  </w:footnote>
  <w:footnote w:type="continuationSeparator" w:id="0">
    <w:p w14:paraId="58F44F49" w14:textId="77777777" w:rsidR="00C04349" w:rsidRDefault="00C0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C73"/>
    <w:multiLevelType w:val="hybridMultilevel"/>
    <w:tmpl w:val="2CC0379C"/>
    <w:lvl w:ilvl="0" w:tplc="16B21D6C">
      <w:start w:val="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zhou Wu - China Telecom">
    <w15:presenceInfo w15:providerId="None" w15:userId="Jingzhou Wu - China Telecom"/>
  </w15:person>
  <w15:person w15:author="Editorial">
    <w15:presenceInfo w15:providerId="None" w15:userId="Editorial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4885"/>
    <w:rsid w:val="00070E09"/>
    <w:rsid w:val="000A6394"/>
    <w:rsid w:val="000B7FED"/>
    <w:rsid w:val="000C038A"/>
    <w:rsid w:val="000C6598"/>
    <w:rsid w:val="000D44B3"/>
    <w:rsid w:val="0014412C"/>
    <w:rsid w:val="00145D43"/>
    <w:rsid w:val="00146B7D"/>
    <w:rsid w:val="00181C57"/>
    <w:rsid w:val="00192C46"/>
    <w:rsid w:val="001A08B3"/>
    <w:rsid w:val="001A7B60"/>
    <w:rsid w:val="001B52F0"/>
    <w:rsid w:val="001B7A65"/>
    <w:rsid w:val="001C2162"/>
    <w:rsid w:val="001E2D79"/>
    <w:rsid w:val="001E41F3"/>
    <w:rsid w:val="00205A43"/>
    <w:rsid w:val="0026004D"/>
    <w:rsid w:val="002640DD"/>
    <w:rsid w:val="00275D12"/>
    <w:rsid w:val="00284FEB"/>
    <w:rsid w:val="002860C4"/>
    <w:rsid w:val="002910BD"/>
    <w:rsid w:val="002B5741"/>
    <w:rsid w:val="002E472E"/>
    <w:rsid w:val="00305409"/>
    <w:rsid w:val="00315134"/>
    <w:rsid w:val="003609EF"/>
    <w:rsid w:val="0036231A"/>
    <w:rsid w:val="00374DD4"/>
    <w:rsid w:val="003E1A36"/>
    <w:rsid w:val="00410371"/>
    <w:rsid w:val="00414838"/>
    <w:rsid w:val="00414BBC"/>
    <w:rsid w:val="004242F1"/>
    <w:rsid w:val="00463CC7"/>
    <w:rsid w:val="004970CF"/>
    <w:rsid w:val="004B75B7"/>
    <w:rsid w:val="005141D9"/>
    <w:rsid w:val="0051580D"/>
    <w:rsid w:val="005439F6"/>
    <w:rsid w:val="00547111"/>
    <w:rsid w:val="00592D74"/>
    <w:rsid w:val="005E2C44"/>
    <w:rsid w:val="005E4DED"/>
    <w:rsid w:val="00611730"/>
    <w:rsid w:val="00621188"/>
    <w:rsid w:val="006257ED"/>
    <w:rsid w:val="00653DE4"/>
    <w:rsid w:val="00665C47"/>
    <w:rsid w:val="00695808"/>
    <w:rsid w:val="006B46FB"/>
    <w:rsid w:val="006E21FB"/>
    <w:rsid w:val="006E6EF0"/>
    <w:rsid w:val="00754142"/>
    <w:rsid w:val="0075519A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4035"/>
    <w:rsid w:val="008863B9"/>
    <w:rsid w:val="008A3BC2"/>
    <w:rsid w:val="008A45A6"/>
    <w:rsid w:val="008D3CCC"/>
    <w:rsid w:val="008F14B7"/>
    <w:rsid w:val="008F3789"/>
    <w:rsid w:val="008F686C"/>
    <w:rsid w:val="0091066B"/>
    <w:rsid w:val="009148DE"/>
    <w:rsid w:val="00941E30"/>
    <w:rsid w:val="009531B0"/>
    <w:rsid w:val="009741B3"/>
    <w:rsid w:val="009777D9"/>
    <w:rsid w:val="00991B88"/>
    <w:rsid w:val="009A5753"/>
    <w:rsid w:val="009A579D"/>
    <w:rsid w:val="009C49BC"/>
    <w:rsid w:val="009C76A7"/>
    <w:rsid w:val="009E3297"/>
    <w:rsid w:val="009F21D8"/>
    <w:rsid w:val="009F734F"/>
    <w:rsid w:val="00A10098"/>
    <w:rsid w:val="00A22AD5"/>
    <w:rsid w:val="00A246B6"/>
    <w:rsid w:val="00A47E70"/>
    <w:rsid w:val="00A50CF0"/>
    <w:rsid w:val="00A7671C"/>
    <w:rsid w:val="00A817C7"/>
    <w:rsid w:val="00AA2CBC"/>
    <w:rsid w:val="00AC5820"/>
    <w:rsid w:val="00AD1CD8"/>
    <w:rsid w:val="00AF36A8"/>
    <w:rsid w:val="00B258BB"/>
    <w:rsid w:val="00B40C20"/>
    <w:rsid w:val="00B67B97"/>
    <w:rsid w:val="00B968C8"/>
    <w:rsid w:val="00BA3EC5"/>
    <w:rsid w:val="00BA51D9"/>
    <w:rsid w:val="00BB5DFC"/>
    <w:rsid w:val="00BD279D"/>
    <w:rsid w:val="00BD6BB8"/>
    <w:rsid w:val="00BE416B"/>
    <w:rsid w:val="00C04349"/>
    <w:rsid w:val="00C1786A"/>
    <w:rsid w:val="00C66BA2"/>
    <w:rsid w:val="00C66D02"/>
    <w:rsid w:val="00C870F6"/>
    <w:rsid w:val="00C95985"/>
    <w:rsid w:val="00CB0C5C"/>
    <w:rsid w:val="00CC5026"/>
    <w:rsid w:val="00CC68D0"/>
    <w:rsid w:val="00D03F9A"/>
    <w:rsid w:val="00D06D51"/>
    <w:rsid w:val="00D24991"/>
    <w:rsid w:val="00D50255"/>
    <w:rsid w:val="00D66520"/>
    <w:rsid w:val="00D71C5B"/>
    <w:rsid w:val="00D84AE9"/>
    <w:rsid w:val="00D9124E"/>
    <w:rsid w:val="00DE34CF"/>
    <w:rsid w:val="00E13F3D"/>
    <w:rsid w:val="00E34898"/>
    <w:rsid w:val="00E82E1E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75414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5414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54142"/>
    <w:rPr>
      <w:rFonts w:ascii="Arial" w:hAnsi="Arial"/>
      <w:b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754142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SAMSUNG</cp:lastModifiedBy>
  <cp:revision>4</cp:revision>
  <cp:lastPrinted>1900-01-01T00:00:00Z</cp:lastPrinted>
  <dcterms:created xsi:type="dcterms:W3CDTF">2024-05-24T00:01:00Z</dcterms:created>
  <dcterms:modified xsi:type="dcterms:W3CDTF">2024-05-24T03:24:00Z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