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FF5E" w14:textId="2274B37D" w:rsidR="00AA434F" w:rsidRPr="00AA434F" w:rsidRDefault="00AA434F" w:rsidP="00AA434F">
      <w:pPr>
        <w:spacing w:after="120"/>
        <w:ind w:left="1985" w:hanging="1985"/>
        <w:rPr>
          <w:rFonts w:ascii="Arial" w:eastAsiaTheme="minorEastAsia" w:hAnsi="Arial" w:cs="Arial"/>
          <w:b/>
          <w:sz w:val="24"/>
          <w:szCs w:val="24"/>
          <w:lang w:eastAsia="zh-CN"/>
        </w:rPr>
      </w:pPr>
      <w:r w:rsidRPr="00AA434F">
        <w:rPr>
          <w:rFonts w:ascii="Arial" w:eastAsiaTheme="minorEastAsia" w:hAnsi="Arial" w:cs="Arial"/>
          <w:b/>
          <w:sz w:val="24"/>
          <w:szCs w:val="24"/>
          <w:lang w:eastAsia="zh-CN"/>
        </w:rPr>
        <w:t>3GPP TSG-RAN WG4 Meeting #1</w:t>
      </w:r>
      <w:r w:rsidR="00B96040">
        <w:rPr>
          <w:rFonts w:ascii="Arial" w:eastAsiaTheme="minorEastAsia" w:hAnsi="Arial" w:cs="Arial"/>
          <w:b/>
          <w:sz w:val="24"/>
          <w:szCs w:val="24"/>
          <w:lang w:eastAsia="zh-CN"/>
        </w:rPr>
        <w:t>10</w:t>
      </w:r>
      <w:r w:rsidR="00C4557D">
        <w:rPr>
          <w:rFonts w:ascii="Arial" w:eastAsiaTheme="minorEastAsia" w:hAnsi="Arial" w:cs="Arial"/>
          <w:b/>
          <w:sz w:val="24"/>
          <w:szCs w:val="24"/>
          <w:lang w:eastAsia="zh-CN"/>
        </w:rPr>
        <w:t>bis</w:t>
      </w:r>
      <w:r w:rsidRPr="00AA434F">
        <w:rPr>
          <w:rFonts w:ascii="Arial" w:eastAsiaTheme="minorEastAsia" w:hAnsi="Arial" w:cs="Arial"/>
          <w:b/>
          <w:sz w:val="24"/>
          <w:szCs w:val="24"/>
          <w:lang w:eastAsia="zh-CN"/>
        </w:rPr>
        <w:tab/>
      </w:r>
      <w:r>
        <w:rPr>
          <w:rFonts w:ascii="Arial" w:eastAsiaTheme="minorEastAsia" w:hAnsi="Arial" w:cs="Arial"/>
          <w:b/>
          <w:sz w:val="24"/>
          <w:szCs w:val="24"/>
          <w:lang w:eastAsia="zh-CN"/>
        </w:rPr>
        <w:t xml:space="preserve">                                                  </w:t>
      </w:r>
      <w:r w:rsidR="00B96040" w:rsidRPr="00B96040">
        <w:rPr>
          <w:rFonts w:ascii="Arial" w:eastAsiaTheme="minorEastAsia" w:hAnsi="Arial" w:cs="Arial"/>
          <w:b/>
          <w:sz w:val="24"/>
          <w:szCs w:val="24"/>
          <w:lang w:eastAsia="zh-CN"/>
        </w:rPr>
        <w:t>R4-240</w:t>
      </w:r>
      <w:r w:rsidR="00EE38E2">
        <w:rPr>
          <w:rFonts w:ascii="Arial" w:eastAsiaTheme="minorEastAsia" w:hAnsi="Arial" w:cs="Arial"/>
          <w:b/>
          <w:sz w:val="24"/>
          <w:szCs w:val="24"/>
          <w:lang w:eastAsia="zh-CN"/>
        </w:rPr>
        <w:t>xxxx</w:t>
      </w:r>
    </w:p>
    <w:p w14:paraId="2637FD31" w14:textId="552308CE" w:rsidR="001E0A28" w:rsidRDefault="00EE38E2" w:rsidP="001E0A28">
      <w:pPr>
        <w:spacing w:after="120"/>
        <w:ind w:left="1985" w:hanging="1985"/>
        <w:rPr>
          <w:rFonts w:ascii="Arial" w:eastAsiaTheme="minorEastAsia" w:hAnsi="Arial" w:cs="Arial"/>
          <w:b/>
          <w:sz w:val="24"/>
          <w:szCs w:val="24"/>
          <w:lang w:eastAsia="zh-CN"/>
        </w:rPr>
      </w:pPr>
      <w:r w:rsidRPr="004A5A22">
        <w:rPr>
          <w:rFonts w:ascii="Arial" w:hAnsi="Arial" w:cs="Arial"/>
          <w:b/>
          <w:sz w:val="24"/>
        </w:rPr>
        <w:t>Fukuoka City, JP, May 20-24, 2024</w:t>
      </w:r>
    </w:p>
    <w:p w14:paraId="5B769694" w14:textId="77777777" w:rsidR="00B96040" w:rsidRDefault="00B96040" w:rsidP="001E0A28">
      <w:pPr>
        <w:spacing w:after="120"/>
        <w:ind w:left="1985" w:hanging="1985"/>
        <w:rPr>
          <w:rFonts w:ascii="Arial" w:eastAsia="MS Mincho" w:hAnsi="Arial" w:cs="Arial"/>
          <w:b/>
          <w:sz w:val="22"/>
        </w:rPr>
      </w:pPr>
    </w:p>
    <w:p w14:paraId="282755FA" w14:textId="5565DD00" w:rsidR="00C24D2F" w:rsidRPr="00924C4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E38E2">
        <w:rPr>
          <w:rFonts w:ascii="Arial" w:eastAsiaTheme="minorEastAsia" w:hAnsi="Arial" w:cs="Arial"/>
          <w:color w:val="000000"/>
          <w:sz w:val="22"/>
          <w:lang w:eastAsia="zh-CN"/>
        </w:rPr>
        <w:t>7</w:t>
      </w:r>
      <w:r w:rsidR="002A0BA6">
        <w:rPr>
          <w:rFonts w:ascii="Arial" w:eastAsiaTheme="minorEastAsia" w:hAnsi="Arial" w:cs="Arial"/>
          <w:color w:val="000000"/>
          <w:sz w:val="22"/>
          <w:lang w:eastAsia="zh-CN"/>
        </w:rPr>
        <w:t>.17</w:t>
      </w:r>
      <w:r w:rsidR="00473FC9">
        <w:rPr>
          <w:rFonts w:ascii="Arial" w:eastAsiaTheme="minorEastAsia" w:hAnsi="Arial" w:cs="Arial"/>
          <w:color w:val="000000"/>
          <w:sz w:val="22"/>
          <w:lang w:eastAsia="zh-CN"/>
        </w:rPr>
        <w:t>.</w:t>
      </w:r>
      <w:r w:rsidR="004414B4">
        <w:rPr>
          <w:rFonts w:ascii="Arial" w:eastAsiaTheme="minorEastAsia" w:hAnsi="Arial" w:cs="Arial"/>
          <w:color w:val="000000"/>
          <w:sz w:val="22"/>
          <w:lang w:eastAsia="zh-CN"/>
        </w:rPr>
        <w:t>3</w:t>
      </w:r>
    </w:p>
    <w:p w14:paraId="50D5329D" w14:textId="031EF940" w:rsidR="00915D73" w:rsidRPr="00915D73" w:rsidRDefault="00915D73" w:rsidP="00915D73">
      <w:pPr>
        <w:spacing w:after="120"/>
        <w:ind w:left="1985" w:hanging="1985"/>
        <w:rPr>
          <w:rFonts w:ascii="Arial" w:hAnsi="Arial" w:cs="Arial"/>
          <w:color w:val="000000"/>
          <w:sz w:val="22"/>
          <w:lang w:eastAsia="zh-CN"/>
        </w:rPr>
      </w:pPr>
      <w:r w:rsidRPr="00924C43">
        <w:rPr>
          <w:rFonts w:ascii="Arial" w:eastAsia="MS Mincho" w:hAnsi="Arial" w:cs="Arial"/>
          <w:b/>
          <w:sz w:val="22"/>
        </w:rPr>
        <w:t>Source:</w:t>
      </w:r>
      <w:r w:rsidRPr="00924C43">
        <w:rPr>
          <w:rFonts w:ascii="Arial" w:eastAsia="MS Mincho" w:hAnsi="Arial" w:cs="Arial"/>
          <w:b/>
          <w:sz w:val="22"/>
        </w:rPr>
        <w:tab/>
      </w:r>
      <w:r w:rsidR="004D737D" w:rsidRPr="00924C43">
        <w:rPr>
          <w:rFonts w:ascii="Arial" w:hAnsi="Arial" w:cs="Arial"/>
          <w:color w:val="000000"/>
          <w:sz w:val="22"/>
          <w:lang w:eastAsia="zh-CN"/>
        </w:rPr>
        <w:t>Moderator</w:t>
      </w:r>
      <w:r w:rsidR="00321150" w:rsidRPr="00924C43">
        <w:rPr>
          <w:rFonts w:ascii="Arial" w:hAnsi="Arial" w:cs="Arial"/>
          <w:color w:val="000000"/>
          <w:sz w:val="22"/>
          <w:lang w:eastAsia="zh-CN"/>
        </w:rPr>
        <w:t xml:space="preserve"> </w:t>
      </w:r>
      <w:r w:rsidR="004D737D" w:rsidRPr="00924C43">
        <w:rPr>
          <w:rFonts w:ascii="Arial" w:hAnsi="Arial" w:cs="Arial"/>
          <w:color w:val="000000"/>
          <w:sz w:val="22"/>
          <w:lang w:eastAsia="zh-CN"/>
        </w:rPr>
        <w:t>(</w:t>
      </w:r>
      <w:r w:rsidR="00924C43" w:rsidRPr="00924C43">
        <w:rPr>
          <w:rFonts w:ascii="Arial" w:hAnsi="Arial" w:cs="Arial"/>
          <w:color w:val="000000"/>
          <w:sz w:val="22"/>
          <w:lang w:eastAsia="zh-CN"/>
        </w:rPr>
        <w:t>China Telecom</w:t>
      </w:r>
      <w:r w:rsidR="004D737D" w:rsidRPr="00924C43">
        <w:rPr>
          <w:rFonts w:ascii="Arial" w:hAnsi="Arial" w:cs="Arial"/>
          <w:color w:val="000000"/>
          <w:sz w:val="22"/>
          <w:lang w:eastAsia="zh-CN"/>
        </w:rPr>
        <w:t>)</w:t>
      </w:r>
    </w:p>
    <w:p w14:paraId="1E0389E7" w14:textId="7505AF0F" w:rsidR="00915D73" w:rsidRPr="00AD7E6F"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4557D" w:rsidRPr="00C4557D">
        <w:rPr>
          <w:rFonts w:ascii="Arial" w:eastAsiaTheme="minorEastAsia" w:hAnsi="Arial" w:cs="Arial"/>
          <w:color w:val="000000"/>
          <w:sz w:val="22"/>
          <w:lang w:eastAsia="zh-CN"/>
        </w:rPr>
        <w:t xml:space="preserve">Topic summary for </w:t>
      </w:r>
      <w:r w:rsidR="00EE38E2" w:rsidRPr="00EE38E2">
        <w:rPr>
          <w:rFonts w:ascii="Arial" w:eastAsiaTheme="minorEastAsia" w:hAnsi="Arial" w:cs="Arial"/>
          <w:color w:val="000000"/>
          <w:sz w:val="22"/>
          <w:lang w:eastAsia="zh-CN"/>
        </w:rPr>
        <w:t>[111][326] NR_cov_enh2_demod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5D8B1FA" w:rsidR="00484C5D" w:rsidRPr="004A7544" w:rsidRDefault="00924C43" w:rsidP="00642BC6">
      <w:pPr>
        <w:rPr>
          <w:i/>
          <w:color w:val="0070C0"/>
          <w:lang w:eastAsia="zh-CN"/>
        </w:rPr>
      </w:pPr>
      <w:r w:rsidRPr="00E03A8A">
        <w:rPr>
          <w:rFonts w:hint="eastAsia"/>
          <w:sz w:val="21"/>
          <w:szCs w:val="21"/>
          <w:lang w:eastAsia="zh-CN"/>
        </w:rPr>
        <w:t>T</w:t>
      </w:r>
      <w:r w:rsidRPr="00E03A8A">
        <w:rPr>
          <w:sz w:val="21"/>
          <w:szCs w:val="21"/>
          <w:lang w:eastAsia="zh-CN"/>
        </w:rPr>
        <w:t>h</w:t>
      </w:r>
      <w:r w:rsidRPr="00E03A8A">
        <w:rPr>
          <w:rFonts w:hint="eastAsia"/>
          <w:sz w:val="21"/>
          <w:szCs w:val="21"/>
          <w:lang w:eastAsia="zh-CN"/>
        </w:rPr>
        <w:t xml:space="preserve">is </w:t>
      </w:r>
      <w:r>
        <w:rPr>
          <w:sz w:val="21"/>
          <w:szCs w:val="21"/>
          <w:lang w:eastAsia="zh-CN"/>
        </w:rPr>
        <w:t>contribution summarizes the open issues, candidate options as well as the recommended WF for</w:t>
      </w:r>
      <w:r w:rsidRPr="00E03A8A">
        <w:rPr>
          <w:rFonts w:hint="eastAsia"/>
          <w:sz w:val="21"/>
          <w:szCs w:val="21"/>
          <w:lang w:eastAsia="zh-CN"/>
        </w:rPr>
        <w:t xml:space="preserve"> the </w:t>
      </w:r>
      <w:r w:rsidR="00473FC9">
        <w:rPr>
          <w:rFonts w:hint="eastAsia"/>
          <w:sz w:val="21"/>
          <w:szCs w:val="21"/>
          <w:lang w:eastAsia="zh-CN"/>
        </w:rPr>
        <w:t>performance</w:t>
      </w:r>
      <w:r w:rsidR="00473FC9">
        <w:rPr>
          <w:sz w:val="21"/>
          <w:szCs w:val="21"/>
          <w:lang w:eastAsia="zh-CN"/>
        </w:rPr>
        <w:t xml:space="preserve"> part for the Rel-18 further coverage enhancement </w:t>
      </w:r>
      <w:r w:rsidRPr="00F96C74">
        <w:rPr>
          <w:sz w:val="21"/>
          <w:szCs w:val="21"/>
          <w:lang w:eastAsia="zh-CN"/>
        </w:rPr>
        <w:t>WI</w:t>
      </w:r>
      <w:r w:rsidR="00AA434F">
        <w:rPr>
          <w:sz w:val="21"/>
          <w:szCs w:val="21"/>
          <w:lang w:eastAsia="zh-CN"/>
        </w:rPr>
        <w:t xml:space="preserve"> under</w:t>
      </w:r>
      <w:r w:rsidRPr="00E03A8A">
        <w:rPr>
          <w:rFonts w:hint="eastAsia"/>
          <w:sz w:val="21"/>
          <w:szCs w:val="21"/>
          <w:lang w:eastAsia="zh-CN"/>
        </w:rPr>
        <w:t xml:space="preserve"> </w:t>
      </w:r>
      <w:r w:rsidRPr="00E03A8A">
        <w:rPr>
          <w:sz w:val="21"/>
          <w:szCs w:val="21"/>
          <w:lang w:eastAsia="zh-CN"/>
        </w:rPr>
        <w:t xml:space="preserve">agenda </w:t>
      </w:r>
      <w:r w:rsidR="00EE38E2">
        <w:rPr>
          <w:sz w:val="21"/>
          <w:szCs w:val="21"/>
          <w:lang w:eastAsia="zh-CN"/>
        </w:rPr>
        <w:t>7</w:t>
      </w:r>
      <w:r w:rsidR="00C4557D">
        <w:rPr>
          <w:sz w:val="21"/>
          <w:szCs w:val="21"/>
          <w:lang w:eastAsia="zh-CN"/>
        </w:rPr>
        <w:t>.17</w:t>
      </w:r>
      <w:r w:rsidR="00473FC9">
        <w:rPr>
          <w:sz w:val="21"/>
          <w:szCs w:val="21"/>
          <w:lang w:eastAsia="zh-CN"/>
        </w:rPr>
        <w:t>.2</w:t>
      </w:r>
      <w:r w:rsidRPr="00E03A8A">
        <w:rPr>
          <w:rFonts w:hint="eastAsia"/>
          <w:sz w:val="21"/>
          <w:szCs w:val="21"/>
          <w:lang w:eastAsia="zh-CN"/>
        </w:rPr>
        <w:t>.</w:t>
      </w:r>
    </w:p>
    <w:p w14:paraId="609286E5" w14:textId="02F0545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14B4" w:rsidRPr="004414B4">
        <w:rPr>
          <w:lang w:eastAsia="ja-JP"/>
        </w:rPr>
        <w:t>Multiple PRACH transmission reuqirements</w:t>
      </w:r>
      <w:r w:rsidR="00B96040">
        <w:rPr>
          <w:lang w:eastAsia="ja-JP"/>
        </w:rPr>
        <w:t xml:space="preserve"> (Open Issues)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8"/>
        <w:gridCol w:w="6581"/>
      </w:tblGrid>
      <w:tr w:rsidR="00484C5D" w:rsidRPr="00A11C1A" w14:paraId="0411894B" w14:textId="77777777" w:rsidTr="003C05E0">
        <w:trPr>
          <w:trHeight w:val="468"/>
        </w:trPr>
        <w:tc>
          <w:tcPr>
            <w:tcW w:w="1622" w:type="dxa"/>
            <w:vAlign w:val="center"/>
          </w:tcPr>
          <w:p w14:paraId="2F14AAAF" w14:textId="0E1491F7" w:rsidR="00484C5D" w:rsidRPr="00A11C1A" w:rsidRDefault="00484C5D" w:rsidP="00805BE8">
            <w:pPr>
              <w:spacing w:before="120" w:after="120"/>
              <w:rPr>
                <w:b/>
                <w:bCs/>
              </w:rPr>
            </w:pPr>
            <w:r w:rsidRPr="00A11C1A">
              <w:rPr>
                <w:b/>
                <w:bCs/>
              </w:rPr>
              <w:t>T-doc number</w:t>
            </w:r>
          </w:p>
        </w:tc>
        <w:tc>
          <w:tcPr>
            <w:tcW w:w="1428" w:type="dxa"/>
            <w:vAlign w:val="center"/>
          </w:tcPr>
          <w:p w14:paraId="46E4D078" w14:textId="7CE45E51" w:rsidR="00484C5D" w:rsidRPr="00A11C1A" w:rsidRDefault="00484C5D" w:rsidP="00805BE8">
            <w:pPr>
              <w:spacing w:before="120" w:after="120"/>
              <w:rPr>
                <w:b/>
                <w:bCs/>
              </w:rPr>
            </w:pPr>
            <w:r w:rsidRPr="00A11C1A">
              <w:rPr>
                <w:b/>
                <w:bCs/>
              </w:rPr>
              <w:t>Company</w:t>
            </w:r>
          </w:p>
        </w:tc>
        <w:tc>
          <w:tcPr>
            <w:tcW w:w="6581" w:type="dxa"/>
            <w:vAlign w:val="center"/>
          </w:tcPr>
          <w:p w14:paraId="531E5DB7" w14:textId="1856A816" w:rsidR="00484C5D" w:rsidRPr="00A11C1A" w:rsidRDefault="00484C5D" w:rsidP="00805BE8">
            <w:pPr>
              <w:spacing w:before="120" w:after="120"/>
              <w:rPr>
                <w:b/>
                <w:bCs/>
              </w:rPr>
            </w:pPr>
            <w:r w:rsidRPr="00A11C1A">
              <w:rPr>
                <w:b/>
                <w:bCs/>
              </w:rPr>
              <w:t>Proposals</w:t>
            </w:r>
            <w:r w:rsidR="00F53FE2" w:rsidRPr="00A11C1A">
              <w:rPr>
                <w:b/>
                <w:bCs/>
              </w:rPr>
              <w:t xml:space="preserve"> / Observations</w:t>
            </w:r>
          </w:p>
        </w:tc>
      </w:tr>
      <w:tr w:rsidR="00B96040" w:rsidRPr="00A11C1A" w14:paraId="12E63D55" w14:textId="77777777" w:rsidTr="003C05E0">
        <w:trPr>
          <w:trHeight w:val="468"/>
        </w:trPr>
        <w:tc>
          <w:tcPr>
            <w:tcW w:w="1622" w:type="dxa"/>
          </w:tcPr>
          <w:p w14:paraId="4CFA5B20" w14:textId="7531AC72" w:rsidR="00B96040" w:rsidRPr="00B96040" w:rsidRDefault="008329B2" w:rsidP="00805BE8">
            <w:pPr>
              <w:spacing w:before="120" w:after="120"/>
            </w:pPr>
            <w:r w:rsidRPr="008329B2">
              <w:t>R4-2407108</w:t>
            </w:r>
          </w:p>
        </w:tc>
        <w:tc>
          <w:tcPr>
            <w:tcW w:w="1428" w:type="dxa"/>
          </w:tcPr>
          <w:p w14:paraId="3B86C386" w14:textId="13FA760E" w:rsidR="00B96040" w:rsidRPr="00B96040" w:rsidRDefault="008329B2" w:rsidP="00805BE8">
            <w:pPr>
              <w:spacing w:before="120" w:after="120"/>
            </w:pPr>
            <w:r w:rsidRPr="008329B2">
              <w:t>China Telecom</w:t>
            </w:r>
          </w:p>
        </w:tc>
        <w:tc>
          <w:tcPr>
            <w:tcW w:w="6581" w:type="dxa"/>
          </w:tcPr>
          <w:p w14:paraId="4EBD058A" w14:textId="77777777" w:rsidR="008329B2" w:rsidRDefault="008329B2" w:rsidP="008329B2">
            <w:pPr>
              <w:spacing w:before="120" w:after="120"/>
            </w:pPr>
            <w:r>
              <w:t xml:space="preserve">Proposal 1: Use the shortest interval (i.e., consecutive slots) for all PRACH repletion requirement definition as minimum requirement. </w:t>
            </w:r>
          </w:p>
          <w:p w14:paraId="448A542D" w14:textId="77777777" w:rsidR="008329B2" w:rsidRDefault="008329B2" w:rsidP="008329B2">
            <w:pPr>
              <w:spacing w:before="120" w:after="120"/>
            </w:pPr>
            <w:r>
              <w:t>Proposal 2: Add note in the spec that the requirements are applicable for all BS that support this feature regardless of PRACH configuration index or TDD pattern.</w:t>
            </w:r>
          </w:p>
          <w:p w14:paraId="09CC2269" w14:textId="77777777" w:rsidR="008329B2" w:rsidRDefault="008329B2" w:rsidP="008329B2">
            <w:pPr>
              <w:spacing w:before="120" w:after="120"/>
            </w:pPr>
            <w:r>
              <w:t>Proposal 3: Prefer not to introduce additional manufacturer declarations for supported SCS(s) for PRACH repetition. Also fine with option 1 if there are BS vendors prefer to decouple PRACH repetition and Rel-15 basic PRACH.</w:t>
            </w:r>
          </w:p>
          <w:p w14:paraId="7750C45F" w14:textId="77777777" w:rsidR="008329B2" w:rsidRDefault="008329B2" w:rsidP="008329B2">
            <w:pPr>
              <w:spacing w:before="120" w:after="120"/>
            </w:pPr>
            <w:r>
              <w:t>Proposal 4: Reuse the SNR requirement value deriving rule for Rel-15 BS demodulation SNR requirement derivation procedure as agreed in [3]:</w:t>
            </w:r>
          </w:p>
          <w:p w14:paraId="708A737C" w14:textId="77777777" w:rsidR="008329B2" w:rsidRDefault="008329B2" w:rsidP="008329B2">
            <w:pPr>
              <w:spacing w:before="120" w:after="120"/>
            </w:pPr>
            <w:r>
              <w:t>Procedure to derive the performance requirements:</w:t>
            </w:r>
          </w:p>
          <w:p w14:paraId="0A7D495F" w14:textId="77777777" w:rsidR="008329B2" w:rsidRDefault="008329B2" w:rsidP="008329B2">
            <w:pPr>
              <w:spacing w:before="120" w:after="120"/>
            </w:pPr>
            <w:r>
              <w:rPr>
                <w:rFonts w:hint="eastAsia"/>
              </w:rPr>
              <w:t>–</w:t>
            </w:r>
            <w:r>
              <w:t xml:space="preserve"> Only inputs that consist of a pair of ideal and impaired results can be taken into account.</w:t>
            </w:r>
          </w:p>
          <w:p w14:paraId="03747597" w14:textId="77777777" w:rsidR="008329B2" w:rsidRDefault="008329B2" w:rsidP="008329B2">
            <w:pPr>
              <w:spacing w:before="120" w:after="120"/>
            </w:pPr>
            <w:r>
              <w:rPr>
                <w:rFonts w:hint="eastAsia"/>
              </w:rPr>
              <w:t>–</w:t>
            </w:r>
            <w:r>
              <w:t xml:space="preserve"> If the ideal span &lt;= [2]dB:</w:t>
            </w:r>
          </w:p>
          <w:p w14:paraId="25CFDE8D" w14:textId="77777777" w:rsidR="008329B2" w:rsidRDefault="008329B2" w:rsidP="008329B2">
            <w:pPr>
              <w:spacing w:before="120" w:after="120"/>
            </w:pPr>
            <w:r>
              <w:rPr>
                <w:rFonts w:hint="eastAsia"/>
              </w:rPr>
              <w:t>•</w:t>
            </w:r>
            <w:r>
              <w:t xml:space="preserve"> The AVERAGE impairment results can be used for the performance requirement with [] in the draftCRs/CRs;</w:t>
            </w:r>
          </w:p>
          <w:p w14:paraId="32997FA5" w14:textId="77777777" w:rsidR="008329B2" w:rsidRDefault="008329B2" w:rsidP="008329B2">
            <w:pPr>
              <w:spacing w:before="120" w:after="120"/>
            </w:pPr>
            <w:r>
              <w:rPr>
                <w:rFonts w:hint="eastAsia"/>
              </w:rPr>
              <w:t>–</w:t>
            </w:r>
            <w:r>
              <w:t xml:space="preserve"> Else if the ideal span is larger than [2]dB:</w:t>
            </w:r>
          </w:p>
          <w:p w14:paraId="45C2AE2A" w14:textId="77777777" w:rsidR="008329B2" w:rsidRDefault="008329B2" w:rsidP="008329B2">
            <w:pPr>
              <w:spacing w:before="120" w:after="120"/>
            </w:pPr>
            <w:r>
              <w:rPr>
                <w:rFonts w:hint="eastAsia"/>
              </w:rPr>
              <w:t>•</w:t>
            </w:r>
            <w:r>
              <w:t xml:space="preserve"> The results farthest from the AVERAGE value is taken out for the AVERAGE and SPAN re-calculation until the ideal span is &lt;=2dB but still with at least 3 companies’ results available: </w:t>
            </w:r>
          </w:p>
          <w:p w14:paraId="58A05733" w14:textId="77777777" w:rsidR="008329B2" w:rsidRDefault="008329B2" w:rsidP="008329B2">
            <w:pPr>
              <w:spacing w:before="120" w:after="120"/>
            </w:pPr>
            <w:r>
              <w:rPr>
                <w:rFonts w:hint="eastAsia"/>
              </w:rPr>
              <w:lastRenderedPageBreak/>
              <w:t>–</w:t>
            </w:r>
            <w:r>
              <w:t xml:space="preserve"> The ultimate AVERAGE impairment results with corresponding ideal span &lt;=2dB can be used for performance requirement with [] in the draftCRs/CRs. </w:t>
            </w:r>
          </w:p>
          <w:p w14:paraId="1A3E267B" w14:textId="77777777" w:rsidR="008329B2" w:rsidRDefault="008329B2" w:rsidP="008329B2">
            <w:pPr>
              <w:spacing w:before="120" w:after="120"/>
            </w:pPr>
            <w:r>
              <w:rPr>
                <w:rFonts w:hint="eastAsia"/>
              </w:rPr>
              <w:t>•</w:t>
            </w:r>
            <w:r>
              <w:t xml:space="preserve"> Otherwise put TBD for the related performance requirements.</w:t>
            </w:r>
          </w:p>
          <w:p w14:paraId="3C07D0E9" w14:textId="5D570630" w:rsidR="00B96040" w:rsidRDefault="008329B2" w:rsidP="008329B2">
            <w:pPr>
              <w:spacing w:before="120" w:after="120"/>
            </w:pPr>
            <w:r>
              <w:rPr>
                <w:rFonts w:hint="eastAsia"/>
              </w:rPr>
              <w:t>–</w:t>
            </w:r>
            <w:r>
              <w:t xml:space="preserve"> If the span of the impairment results after removal the outliers (if any) are larger than 4dB, then the procedure cannot be applied, related performance requirement remain TBD.</w:t>
            </w:r>
          </w:p>
        </w:tc>
      </w:tr>
      <w:tr w:rsidR="002A0BA6" w:rsidRPr="00A11C1A" w14:paraId="578C05C3" w14:textId="77777777" w:rsidTr="003C05E0">
        <w:trPr>
          <w:trHeight w:val="468"/>
        </w:trPr>
        <w:tc>
          <w:tcPr>
            <w:tcW w:w="1622" w:type="dxa"/>
          </w:tcPr>
          <w:p w14:paraId="3AC82228" w14:textId="278A87B7" w:rsidR="002A0BA6" w:rsidRPr="002A0BA6" w:rsidRDefault="008329B2" w:rsidP="00805BE8">
            <w:pPr>
              <w:spacing w:before="120" w:after="120"/>
            </w:pPr>
            <w:r w:rsidRPr="008329B2">
              <w:lastRenderedPageBreak/>
              <w:t>R4-2407138</w:t>
            </w:r>
          </w:p>
        </w:tc>
        <w:tc>
          <w:tcPr>
            <w:tcW w:w="1428" w:type="dxa"/>
          </w:tcPr>
          <w:p w14:paraId="2AD33598" w14:textId="0E9E88B3" w:rsidR="002A0BA6" w:rsidRPr="002A0BA6" w:rsidRDefault="008329B2" w:rsidP="00805BE8">
            <w:pPr>
              <w:spacing w:before="120" w:after="120"/>
            </w:pPr>
            <w:r w:rsidRPr="008329B2">
              <w:t>Nokia</w:t>
            </w:r>
          </w:p>
        </w:tc>
        <w:tc>
          <w:tcPr>
            <w:tcW w:w="6581" w:type="dxa"/>
          </w:tcPr>
          <w:p w14:paraId="2F5483C3" w14:textId="77777777" w:rsidR="008329B2" w:rsidRDefault="008329B2" w:rsidP="008329B2">
            <w:pPr>
              <w:spacing w:before="120" w:after="120"/>
            </w:pPr>
            <w:r>
              <w:t>Observation 1: In a coverage enhancement scenario, it is likely that PRACH would wish to be in consecutive slots.</w:t>
            </w:r>
          </w:p>
          <w:p w14:paraId="03BBD2A0" w14:textId="584F9945" w:rsidR="002A0BA6" w:rsidRDefault="008329B2" w:rsidP="008329B2">
            <w:pPr>
              <w:spacing w:before="120" w:after="120"/>
            </w:pPr>
            <w:r>
              <w:t>Proposal 1: RAN4 shall use DDDSUDDDSU for 15kHz and 120kHz SCS for the TDD pattern on PRACH</w:t>
            </w:r>
          </w:p>
        </w:tc>
      </w:tr>
      <w:tr w:rsidR="00C43791" w:rsidRPr="00A11C1A" w14:paraId="7A346B37" w14:textId="77777777" w:rsidTr="003C05E0">
        <w:trPr>
          <w:trHeight w:val="468"/>
        </w:trPr>
        <w:tc>
          <w:tcPr>
            <w:tcW w:w="1622" w:type="dxa"/>
          </w:tcPr>
          <w:p w14:paraId="244D5933" w14:textId="41B8B533" w:rsidR="00C43791" w:rsidRPr="00B96040" w:rsidRDefault="00E36996" w:rsidP="00805BE8">
            <w:pPr>
              <w:spacing w:before="120" w:after="120"/>
            </w:pPr>
            <w:r w:rsidRPr="00E36996">
              <w:t>R4-2407140</w:t>
            </w:r>
          </w:p>
        </w:tc>
        <w:tc>
          <w:tcPr>
            <w:tcW w:w="1428" w:type="dxa"/>
          </w:tcPr>
          <w:p w14:paraId="4663C49B" w14:textId="27C475FC" w:rsidR="00C43791" w:rsidRPr="00B96040" w:rsidRDefault="00E36996" w:rsidP="00805BE8">
            <w:pPr>
              <w:spacing w:before="120" w:after="120"/>
            </w:pPr>
            <w:r w:rsidRPr="00E36996">
              <w:t>Nokia</w:t>
            </w:r>
          </w:p>
        </w:tc>
        <w:tc>
          <w:tcPr>
            <w:tcW w:w="6581" w:type="dxa"/>
          </w:tcPr>
          <w:p w14:paraId="7C7A484B" w14:textId="244E55B9" w:rsidR="00C43791" w:rsidRDefault="00E36996" w:rsidP="00C4557D">
            <w:pPr>
              <w:spacing w:before="120" w:after="120"/>
            </w:pPr>
            <w:r w:rsidRPr="00E36996">
              <w:t>Simulations for Coverage Enhancement BS Demodulation</w:t>
            </w:r>
          </w:p>
        </w:tc>
      </w:tr>
      <w:tr w:rsidR="00C4557D" w:rsidRPr="00A11C1A" w14:paraId="53E5A067" w14:textId="77777777" w:rsidTr="003C05E0">
        <w:trPr>
          <w:trHeight w:val="468"/>
        </w:trPr>
        <w:tc>
          <w:tcPr>
            <w:tcW w:w="1622" w:type="dxa"/>
          </w:tcPr>
          <w:p w14:paraId="38909F99" w14:textId="0A8308B5" w:rsidR="00C4557D" w:rsidRPr="00E52739" w:rsidRDefault="00E36996" w:rsidP="00C4557D">
            <w:pPr>
              <w:spacing w:before="120" w:after="120"/>
            </w:pPr>
            <w:r w:rsidRPr="00E36996">
              <w:t>R4-2408345</w:t>
            </w:r>
          </w:p>
        </w:tc>
        <w:tc>
          <w:tcPr>
            <w:tcW w:w="1428" w:type="dxa"/>
          </w:tcPr>
          <w:p w14:paraId="1F47888D" w14:textId="11712610" w:rsidR="00C4557D" w:rsidRPr="00E52739" w:rsidRDefault="00E36996" w:rsidP="00C4557D">
            <w:pPr>
              <w:spacing w:before="120" w:after="120"/>
            </w:pPr>
            <w:r w:rsidRPr="00E36996">
              <w:t>Ericsson</w:t>
            </w:r>
          </w:p>
        </w:tc>
        <w:tc>
          <w:tcPr>
            <w:tcW w:w="6581" w:type="dxa"/>
          </w:tcPr>
          <w:p w14:paraId="66C1422E" w14:textId="77777777" w:rsidR="00E36996" w:rsidRDefault="00E36996" w:rsidP="00E36996">
            <w:pPr>
              <w:spacing w:before="120" w:after="120"/>
            </w:pPr>
            <w:r>
              <w:t>Observation 1</w:t>
            </w:r>
            <w:r>
              <w:tab/>
              <w:t>The performance gets stable when interval is 10ms for FR1 and 5ms for FR2-1.</w:t>
            </w:r>
          </w:p>
          <w:p w14:paraId="1F14C2D1" w14:textId="77777777" w:rsidR="00E36996" w:rsidRDefault="00E36996" w:rsidP="00E36996">
            <w:pPr>
              <w:spacing w:before="120" w:after="120"/>
            </w:pPr>
            <w:r>
              <w:t>Observation 2</w:t>
            </w:r>
            <w:r>
              <w:tab/>
              <w:t>The performance difference between 1 slot interval and 10ms (FR1) /5ms (FR2-1) interval is around 1~2dB.</w:t>
            </w:r>
          </w:p>
          <w:p w14:paraId="7A82992C" w14:textId="77777777" w:rsidR="00E36996" w:rsidRDefault="00E36996" w:rsidP="00E36996">
            <w:pPr>
              <w:spacing w:before="120" w:after="120"/>
            </w:pPr>
            <w:r>
              <w:t>Observation 3</w:t>
            </w:r>
            <w:r>
              <w:tab/>
              <w:t>The performance difference between 5ms interval and 10ms for FR1 is less than 0.6dB.  The performance difference between 2.5ms interval and 5ms interval for FR2-1 is less than 0.2dB.</w:t>
            </w:r>
          </w:p>
          <w:p w14:paraId="7F3B3799" w14:textId="77777777" w:rsidR="00E36996" w:rsidRDefault="00E36996" w:rsidP="00E36996">
            <w:pPr>
              <w:spacing w:before="120" w:after="120"/>
            </w:pPr>
            <w:r>
              <w:t>Observation 4</w:t>
            </w:r>
            <w:r>
              <w:tab/>
              <w:t>By option 1, BS under test would have low risk can’t pass requirements no matter what repetition interval is supported, and the specification could be simple.</w:t>
            </w:r>
          </w:p>
          <w:p w14:paraId="1DD0EA49" w14:textId="77777777" w:rsidR="00E36996" w:rsidRDefault="00E36996" w:rsidP="00E36996">
            <w:pPr>
              <w:spacing w:before="120" w:after="120"/>
            </w:pPr>
            <w:r>
              <w:t>Observation 5</w:t>
            </w:r>
            <w:r>
              <w:tab/>
              <w:t>The disadvantage of Option 1 is that it will lead to that the tested BS could 1~2dB margin at the beginning on 15kHz and 120kHz SCS tests.</w:t>
            </w:r>
          </w:p>
          <w:p w14:paraId="72B8B62D" w14:textId="77777777" w:rsidR="00E36996" w:rsidRDefault="00E36996" w:rsidP="00E36996">
            <w:pPr>
              <w:spacing w:before="120" w:after="120"/>
            </w:pPr>
            <w:r>
              <w:t>Observation 6</w:t>
            </w:r>
            <w:r>
              <w:tab/>
              <w:t>One possible solution for Option 1 might be adding AWGN channel requirement to reduce the impact by relaxed requirement for fading channel.</w:t>
            </w:r>
          </w:p>
          <w:p w14:paraId="3331DD60" w14:textId="77777777" w:rsidR="00E36996" w:rsidRDefault="00E36996" w:rsidP="00E36996">
            <w:pPr>
              <w:spacing w:before="120" w:after="120"/>
            </w:pPr>
            <w:r>
              <w:t>Observation 7</w:t>
            </w:r>
            <w:r>
              <w:tab/>
              <w:t>By option 2, good product performance could be secured for all tests.</w:t>
            </w:r>
          </w:p>
          <w:p w14:paraId="1B067DA0" w14:textId="77777777" w:rsidR="00E36996" w:rsidRDefault="00E36996" w:rsidP="00E36996">
            <w:pPr>
              <w:spacing w:before="120" w:after="120"/>
            </w:pPr>
            <w:r>
              <w:t>Observation 8</w:t>
            </w:r>
            <w:r>
              <w:tab/>
              <w:t>The disadvantages of Option 2 include the risk that BS under test can’t support large repetition interval and fail the test, and the detailed configurations should be captured in specifications.</w:t>
            </w:r>
          </w:p>
          <w:p w14:paraId="630E1D1E" w14:textId="77777777" w:rsidR="00E36996" w:rsidRDefault="00E36996" w:rsidP="00E36996">
            <w:pPr>
              <w:spacing w:before="120" w:after="120"/>
            </w:pPr>
            <w:r>
              <w:t>Observation 9</w:t>
            </w:r>
            <w:r>
              <w:tab/>
              <w:t>It is very hard to have large repetition interval for some PRACH Configuration Index with 2 repetitions especially when number of available RO is high but the maximum SSB number is small.</w:t>
            </w:r>
          </w:p>
          <w:p w14:paraId="2F7FF85E" w14:textId="77777777" w:rsidR="00E36996" w:rsidRDefault="00E36996" w:rsidP="00E36996">
            <w:pPr>
              <w:spacing w:before="120" w:after="120"/>
            </w:pPr>
            <w:r>
              <w:t>Observation 10</w:t>
            </w:r>
            <w:r>
              <w:tab/>
              <w:t>One possible solution for Option 2 might be using higher repetition factor under fading channel to reduce the performance difference between Configuration Indexes. More simulations are needed to check the final difference.</w:t>
            </w:r>
          </w:p>
          <w:p w14:paraId="3EF93E40" w14:textId="545E4D73" w:rsidR="00E36996" w:rsidRDefault="00E36996" w:rsidP="00E36996">
            <w:pPr>
              <w:spacing w:before="120" w:after="120"/>
            </w:pPr>
            <w:r>
              <w:t>Observation 11</w:t>
            </w:r>
            <w:r>
              <w:tab/>
              <w:t>The necessary of new applicability rule depends on the agreement on requirement definition method.</w:t>
            </w:r>
          </w:p>
          <w:p w14:paraId="7AD5E986" w14:textId="77777777" w:rsidR="00E36996" w:rsidRDefault="00E36996" w:rsidP="00E36996">
            <w:pPr>
              <w:spacing w:before="120" w:after="120"/>
            </w:pPr>
            <w:r>
              <w:t>Based on the discussion in the previous sections we propose the following:</w:t>
            </w:r>
          </w:p>
          <w:p w14:paraId="7B6CB66F" w14:textId="77777777" w:rsidR="00E36996" w:rsidRDefault="00E36996" w:rsidP="00E36996">
            <w:pPr>
              <w:spacing w:before="120" w:after="120"/>
            </w:pPr>
            <w:r>
              <w:lastRenderedPageBreak/>
              <w:t xml:space="preserve">Proposal 1 </w:t>
            </w:r>
            <w:r>
              <w:tab/>
              <w:t>If the requirement under fading channel is defined by simulation result with small repetition interval (&lt;=1 slot), adding AWGN requirements to reduce the impact of fading channel.</w:t>
            </w:r>
          </w:p>
          <w:p w14:paraId="149FAACD" w14:textId="77777777" w:rsidR="00E36996" w:rsidRDefault="00E36996" w:rsidP="00E36996">
            <w:pPr>
              <w:spacing w:before="120" w:after="120"/>
            </w:pPr>
            <w:r>
              <w:t>Proposal 2</w:t>
            </w:r>
            <w:r>
              <w:tab/>
              <w:t>If the requirement under fading channel is defined by simulation result with large repetition interval, consider higher repetition factor (i.e., n4 or n8) to reduce the impact of fading channel.</w:t>
            </w:r>
          </w:p>
          <w:p w14:paraId="164E4624" w14:textId="40CE0553" w:rsidR="00C4557D" w:rsidRPr="00E36996" w:rsidRDefault="00E36996" w:rsidP="00E36996">
            <w:pPr>
              <w:spacing w:before="120" w:after="120"/>
            </w:pPr>
            <w:r>
              <w:t xml:space="preserve">Proposal 3 </w:t>
            </w:r>
            <w:r>
              <w:tab/>
              <w:t>Take Option 1 to have supported SCS declaration for PRACH repetition.</w:t>
            </w:r>
          </w:p>
        </w:tc>
      </w:tr>
      <w:tr w:rsidR="00BC1496" w:rsidRPr="00A11C1A" w14:paraId="2C6A0E9A" w14:textId="77777777" w:rsidTr="003C05E0">
        <w:trPr>
          <w:trHeight w:val="468"/>
        </w:trPr>
        <w:tc>
          <w:tcPr>
            <w:tcW w:w="1622" w:type="dxa"/>
          </w:tcPr>
          <w:p w14:paraId="41BE10CF" w14:textId="4D7C50D1" w:rsidR="00BC1496" w:rsidRPr="005A6226" w:rsidRDefault="00A12832" w:rsidP="00BC1496">
            <w:pPr>
              <w:spacing w:before="120" w:after="120"/>
            </w:pPr>
            <w:r w:rsidRPr="00A12832">
              <w:lastRenderedPageBreak/>
              <w:t>R4-2408346</w:t>
            </w:r>
          </w:p>
        </w:tc>
        <w:tc>
          <w:tcPr>
            <w:tcW w:w="1428" w:type="dxa"/>
          </w:tcPr>
          <w:p w14:paraId="3397AE71" w14:textId="5DE8774C" w:rsidR="00BC1496" w:rsidRPr="005A6226" w:rsidRDefault="00A12832" w:rsidP="00BC1496">
            <w:pPr>
              <w:spacing w:before="120" w:after="120"/>
            </w:pPr>
            <w:r w:rsidRPr="00A12832">
              <w:t>Ericsson</w:t>
            </w:r>
          </w:p>
        </w:tc>
        <w:tc>
          <w:tcPr>
            <w:tcW w:w="6581" w:type="dxa"/>
          </w:tcPr>
          <w:p w14:paraId="5D0BE556" w14:textId="4B4841E7" w:rsidR="00BC1496" w:rsidRDefault="00A12832" w:rsidP="00BC1496">
            <w:pPr>
              <w:spacing w:before="120" w:after="120"/>
            </w:pPr>
            <w:r w:rsidRPr="00A12832">
              <w:t>Simulation results for Rel-18 NR PRACH repetitions demodulation requirements</w:t>
            </w:r>
          </w:p>
        </w:tc>
      </w:tr>
      <w:tr w:rsidR="00BC1496" w:rsidRPr="00A11C1A" w14:paraId="18004EBD" w14:textId="77777777" w:rsidTr="003C05E0">
        <w:trPr>
          <w:trHeight w:val="468"/>
        </w:trPr>
        <w:tc>
          <w:tcPr>
            <w:tcW w:w="1622" w:type="dxa"/>
          </w:tcPr>
          <w:p w14:paraId="0901A014" w14:textId="490B8E8B" w:rsidR="00BC1496" w:rsidRPr="00DC5CE1" w:rsidRDefault="00A12832" w:rsidP="00BC1496">
            <w:pPr>
              <w:spacing w:before="120" w:after="120"/>
            </w:pPr>
            <w:r w:rsidRPr="00A12832">
              <w:t>R4-2408956</w:t>
            </w:r>
          </w:p>
        </w:tc>
        <w:tc>
          <w:tcPr>
            <w:tcW w:w="1428" w:type="dxa"/>
          </w:tcPr>
          <w:p w14:paraId="1E66CA0D" w14:textId="137DFA9B" w:rsidR="00BC1496" w:rsidRPr="00697434" w:rsidRDefault="00A12832" w:rsidP="00BC1496">
            <w:pPr>
              <w:spacing w:before="120" w:after="120"/>
              <w:rPr>
                <w:rFonts w:eastAsiaTheme="minorEastAsia"/>
                <w:lang w:eastAsia="zh-CN"/>
              </w:rPr>
            </w:pPr>
            <w:r w:rsidRPr="00A12832">
              <w:rPr>
                <w:rFonts w:eastAsiaTheme="minorEastAsia"/>
                <w:lang w:eastAsia="zh-CN"/>
              </w:rPr>
              <w:t>Huawei, HiSilicon</w:t>
            </w:r>
          </w:p>
        </w:tc>
        <w:tc>
          <w:tcPr>
            <w:tcW w:w="6581" w:type="dxa"/>
          </w:tcPr>
          <w:p w14:paraId="67A4699A" w14:textId="77777777" w:rsidR="00A12832" w:rsidRDefault="00A12832" w:rsidP="00A12832">
            <w:pPr>
              <w:spacing w:before="120" w:after="120"/>
            </w:pPr>
            <w:r>
              <w:t>Proposal 1: The detailed SSB and PRACH configurations is up to BS implementation and should not be mandated.</w:t>
            </w:r>
          </w:p>
          <w:p w14:paraId="297423DF" w14:textId="77777777" w:rsidR="00A12832" w:rsidRDefault="00A12832" w:rsidP="00A12832">
            <w:pPr>
              <w:spacing w:before="120" w:after="120"/>
            </w:pPr>
            <w:r>
              <w:t>Proposal 2: The worst case should be considered, that means the detailed SSB and PRACH configurations resulting to higher SNR should be selected among all candidate options.</w:t>
            </w:r>
          </w:p>
          <w:p w14:paraId="6790F435" w14:textId="77777777" w:rsidR="00A12832" w:rsidRDefault="00A12832" w:rsidP="00A12832">
            <w:pPr>
              <w:spacing w:before="120" w:after="120"/>
            </w:pPr>
            <w:r>
              <w:t>Proposal 3: Define one set of requirements for both FDD and TDD.</w:t>
            </w:r>
          </w:p>
          <w:p w14:paraId="3EF5790F" w14:textId="77777777" w:rsidR="00A12832" w:rsidRDefault="00A12832" w:rsidP="00A12832">
            <w:pPr>
              <w:spacing w:before="120" w:after="120"/>
            </w:pPr>
            <w:r>
              <w:t>Proposal 4: Confirm that PRACH repetition can be within 1 slot for PRACH format A2 and C2.</w:t>
            </w:r>
          </w:p>
          <w:p w14:paraId="6A320C30" w14:textId="77777777" w:rsidR="00A12832" w:rsidRDefault="00A12832" w:rsidP="00A12832">
            <w:pPr>
              <w:spacing w:before="120" w:after="120"/>
            </w:pPr>
            <w:r>
              <w:t>Proposal 5: Confirm that PRACH B4 can be configured in FDD 15kHz SCS based on available PRACH Configuration Index.</w:t>
            </w:r>
          </w:p>
          <w:p w14:paraId="1D0A822E" w14:textId="77777777" w:rsidR="00A12832" w:rsidRDefault="00A12832" w:rsidP="00A12832">
            <w:pPr>
              <w:spacing w:before="120" w:after="120"/>
            </w:pPr>
            <w:r>
              <w:t>Proposal 6: Use PRACH repetition interval = 4 symbols for A2 for 15/30/120kHz, 1 slot for B4 for 15/30kHz, 10 slots for B4 for 120kHz, 6 symbols for C2 for 15/30/120kHz for multiple PRACH transmission demodulation requirements.</w:t>
            </w:r>
          </w:p>
          <w:p w14:paraId="3730D20A" w14:textId="77777777" w:rsidR="00A12832" w:rsidRDefault="00A12832" w:rsidP="00A12832">
            <w:pPr>
              <w:spacing w:before="120" w:after="120"/>
            </w:pPr>
            <w:r>
              <w:t>Proposal 7: Introduce additional manufacturer declarations for supported SCS(s) for PRACH repetition, with the additional limitation that the new declared SCS shall be subset of the legacy declared SCS.</w:t>
            </w:r>
          </w:p>
          <w:p w14:paraId="686223B2" w14:textId="66F68D5E" w:rsidR="00BC1496" w:rsidRPr="00697434" w:rsidRDefault="00A12832" w:rsidP="00A12832">
            <w:pPr>
              <w:spacing w:before="120" w:after="120"/>
            </w:pPr>
            <w:r>
              <w:t>Proposal 8: Do not define additional applicability for different TDD patterns.</w:t>
            </w:r>
          </w:p>
        </w:tc>
      </w:tr>
      <w:tr w:rsidR="00C4557D" w:rsidRPr="00A11C1A" w14:paraId="21136CD1" w14:textId="77777777" w:rsidTr="003C05E0">
        <w:trPr>
          <w:trHeight w:val="468"/>
        </w:trPr>
        <w:tc>
          <w:tcPr>
            <w:tcW w:w="1622" w:type="dxa"/>
          </w:tcPr>
          <w:p w14:paraId="7EB67208" w14:textId="3430CC9A" w:rsidR="00C4557D" w:rsidRPr="00DC5CE1" w:rsidRDefault="00071EE8" w:rsidP="00C4557D">
            <w:pPr>
              <w:spacing w:before="120" w:after="120"/>
            </w:pPr>
            <w:r w:rsidRPr="00071EE8">
              <w:t>R4-2408957</w:t>
            </w:r>
          </w:p>
        </w:tc>
        <w:tc>
          <w:tcPr>
            <w:tcW w:w="1428" w:type="dxa"/>
          </w:tcPr>
          <w:p w14:paraId="3841892E" w14:textId="59F21418" w:rsidR="00C4557D" w:rsidRPr="008C1335" w:rsidRDefault="00071EE8" w:rsidP="00C4557D">
            <w:pPr>
              <w:spacing w:before="120" w:after="120"/>
              <w:rPr>
                <w:rFonts w:eastAsiaTheme="minorEastAsia"/>
                <w:lang w:eastAsia="zh-CN"/>
              </w:rPr>
            </w:pPr>
            <w:r w:rsidRPr="00071EE8">
              <w:rPr>
                <w:rFonts w:eastAsiaTheme="minorEastAsia"/>
                <w:lang w:eastAsia="zh-CN"/>
              </w:rPr>
              <w:t>Huawei, HiSilicon</w:t>
            </w:r>
          </w:p>
        </w:tc>
        <w:tc>
          <w:tcPr>
            <w:tcW w:w="6581" w:type="dxa"/>
          </w:tcPr>
          <w:p w14:paraId="45386F52" w14:textId="72827135" w:rsidR="00C4557D" w:rsidRDefault="00071EE8" w:rsidP="00C4557D">
            <w:pPr>
              <w:spacing w:before="120" w:after="120"/>
            </w:pPr>
            <w:r w:rsidRPr="00071EE8">
              <w:t>Simulation results on BS demodulation requirements for further coverage enhancements</w:t>
            </w:r>
          </w:p>
        </w:tc>
      </w:tr>
      <w:tr w:rsidR="00C4557D" w:rsidRPr="00A11C1A" w14:paraId="68B7C855" w14:textId="77777777" w:rsidTr="003C05E0">
        <w:trPr>
          <w:trHeight w:val="468"/>
        </w:trPr>
        <w:tc>
          <w:tcPr>
            <w:tcW w:w="1622" w:type="dxa"/>
          </w:tcPr>
          <w:p w14:paraId="70030187" w14:textId="457A69F5" w:rsidR="00C4557D" w:rsidRPr="00697434" w:rsidRDefault="00071EE8" w:rsidP="00C4557D">
            <w:pPr>
              <w:spacing w:before="120" w:after="120"/>
            </w:pPr>
            <w:r w:rsidRPr="00071EE8">
              <w:t>R4-2409081</w:t>
            </w:r>
          </w:p>
        </w:tc>
        <w:tc>
          <w:tcPr>
            <w:tcW w:w="1428" w:type="dxa"/>
          </w:tcPr>
          <w:p w14:paraId="3E5E98D8" w14:textId="58495D30" w:rsidR="00C4557D" w:rsidRDefault="00071EE8" w:rsidP="00C4557D">
            <w:pPr>
              <w:spacing w:before="120" w:after="120"/>
              <w:rPr>
                <w:rFonts w:eastAsiaTheme="minorEastAsia"/>
                <w:lang w:eastAsia="zh-CN"/>
              </w:rPr>
            </w:pPr>
            <w:r w:rsidRPr="00071EE8">
              <w:rPr>
                <w:rFonts w:eastAsiaTheme="minorEastAsia"/>
                <w:lang w:eastAsia="zh-CN"/>
              </w:rPr>
              <w:t>ZTE Corporation, Sanechips</w:t>
            </w:r>
          </w:p>
        </w:tc>
        <w:tc>
          <w:tcPr>
            <w:tcW w:w="6581" w:type="dxa"/>
          </w:tcPr>
          <w:p w14:paraId="514BA512" w14:textId="77777777" w:rsidR="00071EE8" w:rsidRDefault="00071EE8" w:rsidP="00071EE8">
            <w:pPr>
              <w:spacing w:before="120" w:after="120"/>
            </w:pPr>
            <w:r>
              <w:t>Observation 1. The configuration index not applicable to B4 for FDD 15kHz SCS.</w:t>
            </w:r>
          </w:p>
          <w:p w14:paraId="5E08914F" w14:textId="77777777" w:rsidR="00071EE8" w:rsidRDefault="00071EE8" w:rsidP="00071EE8">
            <w:pPr>
              <w:spacing w:before="120" w:after="120"/>
            </w:pPr>
            <w:r>
              <w:t>Proposal 1. The following cases can be considered.</w:t>
            </w:r>
          </w:p>
          <w:p w14:paraId="09BB6183" w14:textId="77777777" w:rsidR="00071EE8" w:rsidRDefault="00071EE8" w:rsidP="00071EE8">
            <w:pPr>
              <w:spacing w:before="120" w:after="120"/>
            </w:pPr>
            <w:r>
              <w:t>FR1 FDD 30 kHz with 1 slot repetition interval</w:t>
            </w:r>
          </w:p>
          <w:p w14:paraId="7498A1F3" w14:textId="77777777" w:rsidR="00071EE8" w:rsidRDefault="00071EE8" w:rsidP="00071EE8">
            <w:pPr>
              <w:spacing w:before="120" w:after="120"/>
            </w:pPr>
            <w:r>
              <w:t>FR1 TDD 15 kHz with 5 slot repetition interval</w:t>
            </w:r>
          </w:p>
          <w:p w14:paraId="1E89CC6F" w14:textId="77777777" w:rsidR="00071EE8" w:rsidRDefault="00071EE8" w:rsidP="00071EE8">
            <w:pPr>
              <w:spacing w:before="120" w:after="120"/>
            </w:pPr>
            <w:r>
              <w:t>FR2-1 TDD 120kHz with 10 slot repetition interval</w:t>
            </w:r>
          </w:p>
          <w:p w14:paraId="27747A32" w14:textId="77777777" w:rsidR="00071EE8" w:rsidRDefault="00071EE8" w:rsidP="00071EE8">
            <w:pPr>
              <w:spacing w:before="120" w:after="120"/>
            </w:pPr>
            <w:r>
              <w:t>Proposal 2. The following configuration index can be considered if 10 slots repetition interval is considered.</w:t>
            </w:r>
          </w:p>
          <w:p w14:paraId="3A8088A9" w14:textId="77777777" w:rsidR="00071EE8" w:rsidRDefault="00071EE8" w:rsidP="00071EE8">
            <w:pPr>
              <w:spacing w:before="120" w:after="120"/>
            </w:pPr>
            <w:r>
              <w:t xml:space="preserve">[104, 162, 205] for FR1 TDD15kHz SCS, </w:t>
            </w:r>
          </w:p>
          <w:p w14:paraId="70079395" w14:textId="77777777" w:rsidR="00071EE8" w:rsidRDefault="00071EE8" w:rsidP="00071EE8">
            <w:pPr>
              <w:spacing w:before="120" w:after="120"/>
            </w:pPr>
            <w:r>
              <w:lastRenderedPageBreak/>
              <w:t>[133, 210, 252] for FR1 FDD 30kHz SCS,</w:t>
            </w:r>
          </w:p>
          <w:p w14:paraId="6DB5B350" w14:textId="77777777" w:rsidR="00071EE8" w:rsidRDefault="00071EE8" w:rsidP="00071EE8">
            <w:pPr>
              <w:spacing w:before="120" w:after="120"/>
            </w:pPr>
            <w:r>
              <w:t xml:space="preserve">[58, 143, 201] for FR2-1 TDD 120kHz SCS. </w:t>
            </w:r>
          </w:p>
          <w:p w14:paraId="4E1A7999" w14:textId="6EACEB63" w:rsidR="00C4557D" w:rsidRPr="00697434" w:rsidRDefault="00071EE8" w:rsidP="00071EE8">
            <w:pPr>
              <w:spacing w:before="120" w:after="120"/>
            </w:pPr>
            <w:r>
              <w:t>Proposal 3. Not to introduce additional manufacturer declarations for supported SCS(s) for PRACH repetition.</w:t>
            </w:r>
          </w:p>
        </w:tc>
      </w:tr>
      <w:tr w:rsidR="00C4557D" w:rsidRPr="00A11C1A" w14:paraId="44E45D0A" w14:textId="77777777" w:rsidTr="003C05E0">
        <w:trPr>
          <w:trHeight w:val="468"/>
        </w:trPr>
        <w:tc>
          <w:tcPr>
            <w:tcW w:w="1622" w:type="dxa"/>
          </w:tcPr>
          <w:p w14:paraId="0C8A5A8B" w14:textId="034E4987" w:rsidR="00C4557D" w:rsidRPr="00697434" w:rsidRDefault="00B13B5A" w:rsidP="00C4557D">
            <w:pPr>
              <w:spacing w:before="120" w:after="120"/>
            </w:pPr>
            <w:r w:rsidRPr="00B13B5A">
              <w:lastRenderedPageBreak/>
              <w:t>R4-2409082</w:t>
            </w:r>
          </w:p>
        </w:tc>
        <w:tc>
          <w:tcPr>
            <w:tcW w:w="1428" w:type="dxa"/>
          </w:tcPr>
          <w:p w14:paraId="32C0431D" w14:textId="6C4BDFF9" w:rsidR="00C4557D" w:rsidRDefault="00B13B5A" w:rsidP="00C4557D">
            <w:pPr>
              <w:spacing w:before="120" w:after="120"/>
              <w:rPr>
                <w:rFonts w:eastAsiaTheme="minorEastAsia"/>
                <w:lang w:eastAsia="zh-CN"/>
              </w:rPr>
            </w:pPr>
            <w:r w:rsidRPr="00B13B5A">
              <w:rPr>
                <w:rFonts w:eastAsiaTheme="minorEastAsia"/>
                <w:lang w:eastAsia="zh-CN"/>
              </w:rPr>
              <w:t>ZTE Corporation, Sanechips</w:t>
            </w:r>
          </w:p>
        </w:tc>
        <w:tc>
          <w:tcPr>
            <w:tcW w:w="6581" w:type="dxa"/>
          </w:tcPr>
          <w:p w14:paraId="14DB875B" w14:textId="4289C3C7" w:rsidR="00C4557D" w:rsidRPr="00262B28" w:rsidRDefault="00B13B5A" w:rsidP="00C4557D">
            <w:pPr>
              <w:spacing w:before="120" w:after="120"/>
            </w:pPr>
            <w:r w:rsidRPr="00B13B5A">
              <w:t>Simulation results for multiple PRACH</w:t>
            </w:r>
          </w:p>
        </w:tc>
      </w:tr>
      <w:tr w:rsidR="00C4557D" w:rsidRPr="00A11C1A" w14:paraId="18990443" w14:textId="77777777" w:rsidTr="003C05E0">
        <w:trPr>
          <w:trHeight w:val="468"/>
        </w:trPr>
        <w:tc>
          <w:tcPr>
            <w:tcW w:w="1622" w:type="dxa"/>
          </w:tcPr>
          <w:p w14:paraId="01F39469" w14:textId="467C3906" w:rsidR="00C4557D" w:rsidRPr="00697434" w:rsidRDefault="00B13B5A" w:rsidP="00C4557D">
            <w:pPr>
              <w:spacing w:before="120" w:after="120"/>
            </w:pPr>
            <w:r w:rsidRPr="00B13B5A">
              <w:t>R4-2409475</w:t>
            </w:r>
          </w:p>
        </w:tc>
        <w:tc>
          <w:tcPr>
            <w:tcW w:w="1428" w:type="dxa"/>
          </w:tcPr>
          <w:p w14:paraId="78912E72" w14:textId="717B32DA" w:rsidR="00C4557D" w:rsidRDefault="00B13B5A" w:rsidP="00C4557D">
            <w:pPr>
              <w:spacing w:before="120" w:after="120"/>
              <w:rPr>
                <w:rFonts w:eastAsiaTheme="minorEastAsia"/>
                <w:lang w:eastAsia="zh-CN"/>
              </w:rPr>
            </w:pPr>
            <w:r w:rsidRPr="00B13B5A">
              <w:rPr>
                <w:rFonts w:eastAsiaTheme="minorEastAsia"/>
                <w:lang w:eastAsia="zh-CN"/>
              </w:rPr>
              <w:t>Samsung</w:t>
            </w:r>
          </w:p>
        </w:tc>
        <w:tc>
          <w:tcPr>
            <w:tcW w:w="6581" w:type="dxa"/>
          </w:tcPr>
          <w:p w14:paraId="2889321C" w14:textId="77777777" w:rsidR="00B13B5A" w:rsidRDefault="00B13B5A" w:rsidP="00B13B5A">
            <w:pPr>
              <w:spacing w:before="120" w:after="120"/>
            </w:pPr>
            <w:r>
              <w:t xml:space="preserve">Proposal 1: No need to introduce additional manufacturer declarations for supported SCS(s) for PRACH repetition, The Manufacturer declarations of PRACH format for multiple PRACH transmission can be considered as following </w:t>
            </w:r>
          </w:p>
          <w:p w14:paraId="0CD99759" w14:textId="77777777" w:rsidR="00B13B5A" w:rsidRDefault="00B13B5A" w:rsidP="00B13B5A">
            <w:pPr>
              <w:spacing w:before="120" w:after="120"/>
            </w:pPr>
            <w:r>
              <w:t xml:space="preserve">Observation 1: It is feasible to consider the format B4 in 15KHz SCS FDD with repetition transmission, where the interval between 2 ROs is 10ms </w:t>
            </w:r>
          </w:p>
          <w:p w14:paraId="128FEF60" w14:textId="77777777" w:rsidR="00B13B5A" w:rsidRDefault="00B13B5A" w:rsidP="00B13B5A">
            <w:pPr>
              <w:spacing w:before="120" w:after="120"/>
            </w:pPr>
            <w:r>
              <w:t>Proposal 2: Not consider the PRACH repetition within 1 slot for PRACH format A2 and C2</w:t>
            </w:r>
          </w:p>
          <w:p w14:paraId="36DEF8A3" w14:textId="77777777" w:rsidR="00B13B5A" w:rsidRDefault="00B13B5A" w:rsidP="00B13B5A">
            <w:pPr>
              <w:spacing w:before="120" w:after="120"/>
            </w:pPr>
            <w:r>
              <w:t xml:space="preserve">Proposal 3: Applying the interval between two repetition ROs as 10ms for requirement derivation of PRACH with repetition transmission.   </w:t>
            </w:r>
          </w:p>
          <w:p w14:paraId="3963983C" w14:textId="7D131014" w:rsidR="00B13B5A" w:rsidRDefault="00B13B5A" w:rsidP="00B13B5A">
            <w:pPr>
              <w:spacing w:before="120" w:after="120"/>
            </w:pPr>
            <w:r>
              <w:t>Proposal 4: Applying the interval between two repetition ROs as 10ms for requirement derivation of PRACH with repetition transmission in FR1, and applying the interval between two repetition ROs as 5ms for requirement derivation of PRACH with repetition transmission in FR2</w:t>
            </w:r>
          </w:p>
          <w:p w14:paraId="3CD403B9" w14:textId="77777777" w:rsidR="00B13B5A" w:rsidRDefault="00B13B5A" w:rsidP="00B13B5A">
            <w:pPr>
              <w:spacing w:before="120" w:after="120"/>
            </w:pPr>
            <w:r>
              <w:t>Proposal 5:  The following PRACH configuration index can be considered as starting point</w:t>
            </w:r>
          </w:p>
          <w:p w14:paraId="2C9FA673" w14:textId="77777777" w:rsidR="00B13B5A" w:rsidRDefault="00B13B5A" w:rsidP="00B13B5A">
            <w:pPr>
              <w:spacing w:before="120" w:after="120"/>
            </w:pPr>
            <w:r>
              <w:t>-</w:t>
            </w:r>
            <w:r>
              <w:tab/>
              <w:t>15KHz SCS</w:t>
            </w:r>
          </w:p>
          <w:p w14:paraId="03C1663E" w14:textId="77777777" w:rsidR="00B13B5A" w:rsidRDefault="00B13B5A" w:rsidP="00B13B5A">
            <w:pPr>
              <w:spacing w:before="120" w:after="120"/>
            </w:pPr>
            <w:r>
              <w:t>-</w:t>
            </w:r>
            <w:r>
              <w:tab/>
              <w:t>Format A2</w:t>
            </w:r>
          </w:p>
          <w:p w14:paraId="2D7C118C" w14:textId="77777777" w:rsidR="00B13B5A" w:rsidRDefault="00B13B5A" w:rsidP="00B13B5A">
            <w:pPr>
              <w:spacing w:before="120" w:after="120"/>
            </w:pPr>
            <w:r>
              <w:t>-</w:t>
            </w:r>
            <w:r>
              <w:tab/>
              <w:t>PRACH configuration index, 127, number of RO within 10ms =3, number of SSB within 10ms=3</w:t>
            </w:r>
          </w:p>
          <w:p w14:paraId="0BB9E41B" w14:textId="77777777" w:rsidR="00B13B5A" w:rsidRDefault="00B13B5A" w:rsidP="00B13B5A">
            <w:pPr>
              <w:spacing w:before="120" w:after="120"/>
            </w:pPr>
            <w:r>
              <w:t>-</w:t>
            </w:r>
            <w:r>
              <w:tab/>
              <w:t>Format B4</w:t>
            </w:r>
          </w:p>
          <w:p w14:paraId="757094C8" w14:textId="77777777" w:rsidR="00B13B5A" w:rsidRDefault="00B13B5A" w:rsidP="00B13B5A">
            <w:pPr>
              <w:spacing w:before="120" w:after="120"/>
            </w:pPr>
            <w:r>
              <w:t>-</w:t>
            </w:r>
            <w:r>
              <w:tab/>
              <w:t>PRACH configuration index, 210, number of RO within 10ms =1, number of SSB within 10ms=1</w:t>
            </w:r>
          </w:p>
          <w:p w14:paraId="7B08A69A" w14:textId="77777777" w:rsidR="00B13B5A" w:rsidRDefault="00B13B5A" w:rsidP="00B13B5A">
            <w:pPr>
              <w:spacing w:before="120" w:after="120"/>
            </w:pPr>
            <w:r>
              <w:t>-</w:t>
            </w:r>
            <w:r>
              <w:tab/>
              <w:t>Format C2</w:t>
            </w:r>
          </w:p>
          <w:p w14:paraId="15EC5C28" w14:textId="77777777" w:rsidR="00B13B5A" w:rsidRDefault="00B13B5A" w:rsidP="00B13B5A">
            <w:pPr>
              <w:spacing w:before="120" w:after="120"/>
            </w:pPr>
            <w:r>
              <w:t>-</w:t>
            </w:r>
            <w:r>
              <w:tab/>
              <w:t>PRACH configuration index, 246, number of RO within 10ms =2, number of SSB within 10ms=2</w:t>
            </w:r>
          </w:p>
          <w:p w14:paraId="279827E6" w14:textId="77777777" w:rsidR="00B13B5A" w:rsidRDefault="00B13B5A" w:rsidP="00B13B5A">
            <w:pPr>
              <w:spacing w:before="120" w:after="120"/>
            </w:pPr>
            <w:r>
              <w:t>-</w:t>
            </w:r>
            <w:r>
              <w:tab/>
              <w:t>30KHz SCS</w:t>
            </w:r>
          </w:p>
          <w:p w14:paraId="133F7355" w14:textId="77777777" w:rsidR="00B13B5A" w:rsidRDefault="00B13B5A" w:rsidP="00B13B5A">
            <w:pPr>
              <w:spacing w:before="120" w:after="120"/>
            </w:pPr>
            <w:r>
              <w:t>-</w:t>
            </w:r>
            <w:r>
              <w:tab/>
              <w:t>Format A2</w:t>
            </w:r>
          </w:p>
          <w:p w14:paraId="04383004" w14:textId="77777777" w:rsidR="00B13B5A" w:rsidRDefault="00B13B5A" w:rsidP="00B13B5A">
            <w:pPr>
              <w:spacing w:before="120" w:after="120"/>
            </w:pPr>
            <w:r>
              <w:t>-</w:t>
            </w:r>
            <w:r>
              <w:tab/>
              <w:t>PRACH configuration index 96, number of RO within 10ms =3, number of SSB within 10ms=3</w:t>
            </w:r>
          </w:p>
          <w:p w14:paraId="7A96BC67" w14:textId="77777777" w:rsidR="00B13B5A" w:rsidRDefault="00B13B5A" w:rsidP="00B13B5A">
            <w:pPr>
              <w:spacing w:before="120" w:after="120"/>
            </w:pPr>
            <w:r>
              <w:t>-</w:t>
            </w:r>
            <w:r>
              <w:tab/>
              <w:t>Format B4</w:t>
            </w:r>
          </w:p>
          <w:p w14:paraId="03C6A90B" w14:textId="77777777" w:rsidR="00B13B5A" w:rsidRDefault="00B13B5A" w:rsidP="00B13B5A">
            <w:pPr>
              <w:spacing w:before="120" w:after="120"/>
            </w:pPr>
            <w:r>
              <w:lastRenderedPageBreak/>
              <w:t>-</w:t>
            </w:r>
            <w:r>
              <w:tab/>
              <w:t>PRACH configuration index, 156, number of RO within 10ms =1, number of SSB within 10ms=1</w:t>
            </w:r>
          </w:p>
          <w:p w14:paraId="774FB494" w14:textId="77777777" w:rsidR="00B13B5A" w:rsidRDefault="00B13B5A" w:rsidP="00B13B5A">
            <w:pPr>
              <w:spacing w:before="120" w:after="120"/>
            </w:pPr>
            <w:r>
              <w:t>-</w:t>
            </w:r>
            <w:r>
              <w:tab/>
              <w:t>Format C2</w:t>
            </w:r>
          </w:p>
          <w:p w14:paraId="0008D577" w14:textId="56F7D77F" w:rsidR="00B13B5A" w:rsidRDefault="00B13B5A" w:rsidP="00B13B5A">
            <w:pPr>
              <w:spacing w:before="120" w:after="120"/>
            </w:pPr>
            <w:r>
              <w:t>-</w:t>
            </w:r>
            <w:r>
              <w:tab/>
              <w:t>PRACH configuration index, 201, number of RO within 10ms =2, number of SSB within 10ms=2</w:t>
            </w:r>
          </w:p>
          <w:p w14:paraId="6DF1E0F0" w14:textId="77777777" w:rsidR="00B13B5A" w:rsidRDefault="00B13B5A" w:rsidP="00B13B5A">
            <w:pPr>
              <w:spacing w:before="120" w:after="120"/>
            </w:pPr>
            <w:r>
              <w:t>-</w:t>
            </w:r>
            <w:r>
              <w:tab/>
              <w:t>120KHz SCS</w:t>
            </w:r>
          </w:p>
          <w:p w14:paraId="734F458E" w14:textId="77777777" w:rsidR="00B13B5A" w:rsidRDefault="00B13B5A" w:rsidP="00B13B5A">
            <w:pPr>
              <w:spacing w:before="120" w:after="120"/>
            </w:pPr>
            <w:r>
              <w:t>-</w:t>
            </w:r>
            <w:r>
              <w:tab/>
              <w:t>Format A2</w:t>
            </w:r>
          </w:p>
          <w:p w14:paraId="432C557E" w14:textId="77777777" w:rsidR="00B13B5A" w:rsidRDefault="00B13B5A" w:rsidP="00B13B5A">
            <w:pPr>
              <w:spacing w:before="120" w:after="120"/>
            </w:pPr>
            <w:r>
              <w:t>-</w:t>
            </w:r>
            <w:r>
              <w:tab/>
              <w:t>PRACH configuration index 41, number of RO within 10ms=4, number of SSB within 10ms =4</w:t>
            </w:r>
          </w:p>
          <w:p w14:paraId="16D894D3" w14:textId="77777777" w:rsidR="00B13B5A" w:rsidRDefault="00B13B5A" w:rsidP="00B13B5A">
            <w:pPr>
              <w:spacing w:before="120" w:after="120"/>
            </w:pPr>
            <w:r>
              <w:t>-</w:t>
            </w:r>
            <w:r>
              <w:tab/>
              <w:t>Format B4</w:t>
            </w:r>
          </w:p>
          <w:p w14:paraId="0DD21229" w14:textId="77777777" w:rsidR="00B13B5A" w:rsidRDefault="00B13B5A" w:rsidP="00B13B5A">
            <w:pPr>
              <w:spacing w:before="120" w:after="120"/>
            </w:pPr>
            <w:r>
              <w:t>-</w:t>
            </w:r>
            <w:r>
              <w:tab/>
              <w:t>PRACH configuration index, 124, number of RO within 10ms=4, number of SSB within 10ms =4</w:t>
            </w:r>
          </w:p>
          <w:p w14:paraId="4F0F6884" w14:textId="77777777" w:rsidR="00B13B5A" w:rsidRDefault="00B13B5A" w:rsidP="00B13B5A">
            <w:pPr>
              <w:spacing w:before="120" w:after="120"/>
            </w:pPr>
            <w:r>
              <w:t>-</w:t>
            </w:r>
            <w:r>
              <w:tab/>
              <w:t>Format C2</w:t>
            </w:r>
          </w:p>
          <w:p w14:paraId="74AFD55B" w14:textId="1D295D95" w:rsidR="00C4557D" w:rsidRPr="00697434" w:rsidRDefault="00B13B5A" w:rsidP="00B13B5A">
            <w:pPr>
              <w:spacing w:before="120" w:after="120"/>
            </w:pPr>
            <w:r>
              <w:t>-</w:t>
            </w:r>
            <w:r>
              <w:tab/>
              <w:t>PRACH configuration index, 185, number of RO within 10ms =4, number of SSB within 10ms=4</w:t>
            </w:r>
          </w:p>
        </w:tc>
      </w:tr>
    </w:tbl>
    <w:p w14:paraId="5ACBA336" w14:textId="1E6965EF" w:rsidR="00C43791" w:rsidRDefault="00837458" w:rsidP="00AA434F">
      <w:pPr>
        <w:pStyle w:val="2"/>
      </w:pPr>
      <w:r w:rsidRPr="004A7544">
        <w:rPr>
          <w:rFonts w:hint="eastAsia"/>
        </w:rPr>
        <w:lastRenderedPageBreak/>
        <w:t>Open issues</w:t>
      </w:r>
      <w:r w:rsidR="00DC2500">
        <w:t xml:space="preserve"> summary</w:t>
      </w:r>
    </w:p>
    <w:p w14:paraId="0D81C54A" w14:textId="0A00511C" w:rsidR="00C4557D" w:rsidRDefault="00C4557D" w:rsidP="00C4557D">
      <w:pPr>
        <w:rPr>
          <w:b/>
          <w:u w:val="single"/>
        </w:rPr>
      </w:pPr>
      <w:r w:rsidRPr="00A11C1A">
        <w:rPr>
          <w:b/>
          <w:u w:val="single"/>
        </w:rPr>
        <w:t>Issue 1-</w:t>
      </w:r>
      <w:r w:rsidR="00642998">
        <w:rPr>
          <w:b/>
          <w:u w:val="single"/>
        </w:rPr>
        <w:t>1</w:t>
      </w:r>
      <w:r w:rsidRPr="00A11C1A">
        <w:rPr>
          <w:b/>
          <w:u w:val="single"/>
        </w:rPr>
        <w:t>:</w:t>
      </w:r>
      <w:r>
        <w:rPr>
          <w:b/>
          <w:u w:val="single"/>
        </w:rPr>
        <w:t xml:space="preserve"> </w:t>
      </w:r>
      <w:r w:rsidRPr="00C43791">
        <w:rPr>
          <w:b/>
          <w:u w:val="single"/>
        </w:rPr>
        <w:t xml:space="preserve">PRACH repetition </w:t>
      </w:r>
      <w:r>
        <w:rPr>
          <w:b/>
          <w:u w:val="single"/>
        </w:rPr>
        <w:t>interval and TDD pattern</w:t>
      </w:r>
      <w:r w:rsidRPr="00C43791">
        <w:rPr>
          <w:b/>
          <w:u w:val="single"/>
        </w:rPr>
        <w:t xml:space="preserve"> for Multiple PRACH transmission</w:t>
      </w:r>
    </w:p>
    <w:p w14:paraId="3BF849A7" w14:textId="4C9423E3" w:rsidR="00C4557D" w:rsidRDefault="00C4557D" w:rsidP="00C4557D">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Pr>
          <w:rFonts w:eastAsia="宋体"/>
          <w:lang w:eastAsia="zh-CN"/>
        </w:rPr>
        <w:t>S</w:t>
      </w:r>
      <w:r w:rsidRPr="00E52739">
        <w:rPr>
          <w:rFonts w:eastAsia="宋体"/>
          <w:lang w:eastAsia="zh-CN"/>
        </w:rPr>
        <w:t xml:space="preserve">tatus in the WF </w:t>
      </w:r>
      <w:r w:rsidR="00642998" w:rsidRPr="00642998">
        <w:rPr>
          <w:rFonts w:eastAsia="宋体"/>
          <w:lang w:eastAsia="zh-CN"/>
        </w:rPr>
        <w:t>R4-2406137</w:t>
      </w:r>
      <w:r w:rsidRPr="00E52739">
        <w:rPr>
          <w:rFonts w:eastAsia="宋体"/>
          <w:lang w:eastAsia="zh-CN"/>
        </w:rPr>
        <w:t xml:space="preserve"> in RAN4#1</w:t>
      </w:r>
      <w:r>
        <w:rPr>
          <w:rFonts w:eastAsia="宋体"/>
          <w:lang w:eastAsia="zh-CN"/>
        </w:rPr>
        <w:t>10</w:t>
      </w:r>
      <w:r w:rsidR="00642998">
        <w:rPr>
          <w:rFonts w:eastAsia="宋体"/>
          <w:lang w:eastAsia="zh-CN"/>
        </w:rPr>
        <w:t>-</w:t>
      </w:r>
      <w:r w:rsidR="00642998">
        <w:rPr>
          <w:rFonts w:eastAsia="宋体" w:hint="eastAsia"/>
          <w:lang w:eastAsia="zh-CN"/>
        </w:rPr>
        <w:t>bis</w:t>
      </w:r>
      <w:r w:rsidRPr="00E52739">
        <w:rPr>
          <w:rFonts w:eastAsia="宋体"/>
          <w:lang w:eastAsia="zh-CN"/>
        </w:rPr>
        <w:t>:</w:t>
      </w:r>
    </w:p>
    <w:tbl>
      <w:tblPr>
        <w:tblStyle w:val="aff7"/>
        <w:tblW w:w="0" w:type="auto"/>
        <w:tblLook w:val="04A0" w:firstRow="1" w:lastRow="0" w:firstColumn="1" w:lastColumn="0" w:noHBand="0" w:noVBand="1"/>
      </w:tblPr>
      <w:tblGrid>
        <w:gridCol w:w="9288"/>
      </w:tblGrid>
      <w:tr w:rsidR="00C4557D" w14:paraId="6F163F22" w14:textId="77777777" w:rsidTr="00095909">
        <w:tc>
          <w:tcPr>
            <w:tcW w:w="9288" w:type="dxa"/>
          </w:tcPr>
          <w:p w14:paraId="3BFD5E92" w14:textId="77777777" w:rsidR="00F04674" w:rsidRPr="00642998" w:rsidRDefault="00F04674" w:rsidP="00642998">
            <w:pPr>
              <w:overflowPunct/>
              <w:autoSpaceDE/>
              <w:autoSpaceDN/>
              <w:adjustRightInd/>
              <w:snapToGrid w:val="0"/>
              <w:spacing w:before="60" w:after="60"/>
              <w:textAlignment w:val="auto"/>
              <w:rPr>
                <w:rFonts w:eastAsia="宋体"/>
                <w:i/>
                <w:lang w:eastAsia="zh-CN"/>
              </w:rPr>
            </w:pPr>
            <w:r w:rsidRPr="00642998">
              <w:rPr>
                <w:rFonts w:eastAsia="宋体"/>
                <w:i/>
                <w:lang w:eastAsia="zh-CN"/>
              </w:rPr>
              <w:t>Agreements on detailed network configurations:</w:t>
            </w:r>
          </w:p>
          <w:p w14:paraId="0221D7AA"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i/>
                <w:lang w:eastAsia="zh-CN"/>
              </w:rPr>
            </w:pPr>
            <w:r w:rsidRPr="00642998">
              <w:rPr>
                <w:i/>
                <w:lang w:eastAsia="zh-CN"/>
              </w:rPr>
              <w:t>Msg1-FDM =1</w:t>
            </w:r>
          </w:p>
          <w:p w14:paraId="675B5951"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i/>
                <w:lang w:eastAsia="zh-CN"/>
              </w:rPr>
            </w:pPr>
            <w:r w:rsidRPr="00642998">
              <w:rPr>
                <w:i/>
                <w:lang w:eastAsia="zh-CN"/>
              </w:rPr>
              <w:t>TDD pattern: 3D1S1U for 15KHz, and 120kHz, 7D1S2U for 30kHz</w:t>
            </w:r>
          </w:p>
          <w:p w14:paraId="367E59FC"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i/>
                <w:lang w:eastAsia="zh-CN"/>
              </w:rPr>
            </w:pPr>
            <w:r w:rsidRPr="00642998">
              <w:rPr>
                <w:i/>
                <w:lang w:eastAsia="zh-CN"/>
              </w:rPr>
              <w:t xml:space="preserve">msgA-SSB-PerRACH-Occasion: </w:t>
            </w:r>
          </w:p>
          <w:p w14:paraId="284EF60F" w14:textId="77777777" w:rsidR="00F04674" w:rsidRPr="00642998" w:rsidRDefault="00F04674" w:rsidP="00F04674">
            <w:pPr>
              <w:widowControl w:val="0"/>
              <w:ind w:leftChars="400" w:left="800"/>
              <w:rPr>
                <w:rFonts w:ascii="CourierNewPSMT" w:eastAsiaTheme="minorEastAsia" w:hAnsi="CourierNewPSMT" w:cs="CourierNewPSMT"/>
                <w:i/>
                <w:sz w:val="16"/>
                <w:szCs w:val="16"/>
                <w:lang w:val="en-US" w:eastAsia="zh-CN"/>
              </w:rPr>
            </w:pPr>
            <w:r w:rsidRPr="00642998">
              <w:rPr>
                <w:rFonts w:ascii="CourierNewPSMT" w:eastAsiaTheme="minorEastAsia" w:hAnsi="CourierNewPSMT" w:cs="CourierNewPSMT"/>
                <w:i/>
                <w:sz w:val="16"/>
                <w:szCs w:val="16"/>
                <w:lang w:val="en-US" w:eastAsia="zh-CN"/>
              </w:rPr>
              <w:t>msgA-SSB-PerRACH-OccasionAndCB-PreamblesPerSSB-r16 CHOICE {</w:t>
            </w:r>
          </w:p>
          <w:p w14:paraId="271B3840" w14:textId="0E305241" w:rsidR="00F04674" w:rsidRPr="00642998" w:rsidRDefault="00F04674" w:rsidP="00F04674">
            <w:pPr>
              <w:widowControl w:val="0"/>
              <w:ind w:leftChars="400" w:left="800"/>
              <w:rPr>
                <w:rFonts w:ascii="CourierNewPSMT" w:eastAsiaTheme="minorEastAsia" w:hAnsi="CourierNewPSMT" w:cs="CourierNewPSMT"/>
                <w:i/>
                <w:color w:val="000000"/>
                <w:sz w:val="16"/>
                <w:szCs w:val="16"/>
                <w:lang w:val="en-US" w:eastAsia="zh-CN"/>
              </w:rPr>
            </w:pPr>
            <w:r w:rsidRPr="00642998">
              <w:rPr>
                <w:rFonts w:ascii="CourierNewPSMT" w:eastAsiaTheme="minorEastAsia" w:hAnsi="CourierNewPSMT" w:cs="CourierNewPSMT"/>
                <w:b/>
                <w:i/>
                <w:sz w:val="16"/>
                <w:szCs w:val="16"/>
                <w:lang w:val="en-US" w:eastAsia="zh-CN"/>
              </w:rPr>
              <w:t>one</w:t>
            </w:r>
            <w:r w:rsidRPr="00642998">
              <w:rPr>
                <w:rFonts w:ascii="CourierNewPSMT" w:eastAsiaTheme="minorEastAsia" w:hAnsi="CourierNewPSMT" w:cs="CourierNewPSMT"/>
                <w:i/>
                <w:sz w:val="16"/>
                <w:szCs w:val="16"/>
                <w:lang w:val="en-US" w:eastAsia="zh-CN"/>
              </w:rPr>
              <w:t xml:space="preserve"> ENUMERATED {n4,n8,n12</w:t>
            </w:r>
            <w:r w:rsidRPr="00642998">
              <w:rPr>
                <w:rFonts w:ascii="CourierNewPSMT" w:eastAsiaTheme="minorEastAsia" w:hAnsi="CourierNewPSMT" w:cs="CourierNewPSMT"/>
                <w:i/>
                <w:color w:val="000000"/>
                <w:sz w:val="16"/>
                <w:szCs w:val="16"/>
                <w:lang w:val="en-US" w:eastAsia="zh-CN"/>
              </w:rPr>
              <w:t>,n16,n20,n24,n28,n32,n36,n40,n44,n48,n52,n56,n60,n64},</w:t>
            </w:r>
          </w:p>
          <w:p w14:paraId="5A49A99E" w14:textId="77777777" w:rsidR="00F04674" w:rsidRPr="00642998" w:rsidRDefault="00F04674" w:rsidP="00642998">
            <w:pPr>
              <w:overflowPunct/>
              <w:autoSpaceDE/>
              <w:adjustRightInd/>
              <w:snapToGrid w:val="0"/>
              <w:spacing w:before="60" w:after="60"/>
              <w:textAlignment w:val="auto"/>
              <w:rPr>
                <w:rFonts w:eastAsia="宋体"/>
                <w:i/>
                <w:lang w:eastAsia="zh-CN"/>
              </w:rPr>
            </w:pPr>
            <w:r w:rsidRPr="00642998">
              <w:rPr>
                <w:rFonts w:eastAsia="宋体"/>
                <w:i/>
                <w:lang w:eastAsia="zh-CN"/>
              </w:rPr>
              <w:t>On PRACH interval based on the above configurations:</w:t>
            </w:r>
          </w:p>
          <w:p w14:paraId="56FCFF58"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rFonts w:eastAsiaTheme="minorEastAsia"/>
                <w:i/>
                <w:lang w:eastAsia="zh-CN"/>
              </w:rPr>
            </w:pPr>
            <w:r w:rsidRPr="00642998">
              <w:rPr>
                <w:i/>
                <w:lang w:eastAsia="zh-CN"/>
              </w:rPr>
              <w:t xml:space="preserve">Option 1: Simulation assumption based on </w:t>
            </w:r>
            <w:r w:rsidRPr="00642998">
              <w:rPr>
                <w:rFonts w:eastAsiaTheme="minorEastAsia"/>
                <w:i/>
                <w:lang w:eastAsia="zh-CN"/>
              </w:rPr>
              <w:t>the following PRACH repetition interval.</w:t>
            </w:r>
          </w:p>
          <w:p w14:paraId="42DCB0DB" w14:textId="77777777" w:rsidR="00F04674" w:rsidRPr="00642998" w:rsidRDefault="00F04674" w:rsidP="00F04674">
            <w:pPr>
              <w:widowControl w:val="0"/>
              <w:numPr>
                <w:ilvl w:val="2"/>
                <w:numId w:val="4"/>
              </w:numPr>
              <w:tabs>
                <w:tab w:val="left" w:pos="484"/>
                <w:tab w:val="left" w:pos="709"/>
                <w:tab w:val="left" w:pos="1440"/>
                <w:tab w:val="left" w:pos="1701"/>
                <w:tab w:val="left" w:pos="2160"/>
              </w:tabs>
              <w:overflowPunct/>
              <w:autoSpaceDE/>
              <w:autoSpaceDN/>
              <w:adjustRightInd/>
              <w:snapToGrid w:val="0"/>
              <w:spacing w:before="60" w:after="60"/>
              <w:ind w:left="1021" w:hanging="227"/>
              <w:textAlignment w:val="auto"/>
              <w:rPr>
                <w:rFonts w:eastAsiaTheme="minorEastAsia"/>
                <w:i/>
                <w:lang w:eastAsia="zh-CN"/>
              </w:rPr>
            </w:pPr>
            <w:r w:rsidRPr="00642998">
              <w:rPr>
                <w:rFonts w:eastAsiaTheme="minorEastAsia" w:hint="eastAsia"/>
                <w:i/>
                <w:lang w:eastAsia="zh-CN"/>
              </w:rPr>
              <w:t>F</w:t>
            </w:r>
            <w:r w:rsidRPr="00642998">
              <w:rPr>
                <w:rFonts w:eastAsiaTheme="minorEastAsia"/>
                <w:i/>
                <w:lang w:eastAsia="zh-CN"/>
              </w:rPr>
              <w:t>or FDD and TDD with 7D1S2U 30kHz SCS: Consecutive slots.</w:t>
            </w:r>
          </w:p>
          <w:p w14:paraId="27798BE4" w14:textId="77777777" w:rsidR="00F04674" w:rsidRPr="00642998" w:rsidRDefault="00F04674" w:rsidP="00F04674">
            <w:pPr>
              <w:pStyle w:val="Proposal"/>
              <w:numPr>
                <w:ilvl w:val="0"/>
                <w:numId w:val="9"/>
              </w:numPr>
              <w:spacing w:line="254" w:lineRule="auto"/>
              <w:rPr>
                <w:rFonts w:ascii="Times New Roman" w:eastAsiaTheme="minorEastAsia" w:hAnsi="Times New Roman" w:cs="Times New Roman"/>
                <w:b w:val="0"/>
                <w:i/>
                <w:lang w:eastAsia="zh-CN"/>
              </w:rPr>
            </w:pPr>
            <w:r w:rsidRPr="00642998">
              <w:rPr>
                <w:rFonts w:ascii="Times New Roman" w:eastAsia="宋体" w:hAnsi="Times New Roman" w:cs="Times New Roman"/>
                <w:b w:val="0"/>
                <w:i/>
              </w:rPr>
              <w:t xml:space="preserve">FFS </w:t>
            </w:r>
            <w:r w:rsidRPr="00642998">
              <w:rPr>
                <w:rFonts w:ascii="Times New Roman" w:eastAsia="宋体" w:hAnsi="Times New Roman" w:cs="Times New Roman"/>
                <w:b w:val="0"/>
                <w:bCs w:val="0"/>
                <w:i/>
                <w:lang w:val="en-GB"/>
              </w:rPr>
              <w:t xml:space="preserve">whether </w:t>
            </w:r>
            <w:r w:rsidRPr="00642998">
              <w:rPr>
                <w:rFonts w:ascii="Times New Roman" w:eastAsia="宋体" w:hAnsi="Times New Roman" w:cs="Times New Roman"/>
                <w:b w:val="0"/>
                <w:i/>
              </w:rPr>
              <w:t>PRACH repetition can be within 1 slot for PRACH format A2 and C2.</w:t>
            </w:r>
          </w:p>
          <w:p w14:paraId="7CF8647E" w14:textId="77777777" w:rsidR="00F04674" w:rsidRPr="00642998" w:rsidRDefault="00F04674" w:rsidP="00F04674">
            <w:pPr>
              <w:widowControl w:val="0"/>
              <w:numPr>
                <w:ilvl w:val="2"/>
                <w:numId w:val="4"/>
              </w:numPr>
              <w:tabs>
                <w:tab w:val="left" w:pos="484"/>
                <w:tab w:val="left" w:pos="709"/>
                <w:tab w:val="left" w:pos="1440"/>
                <w:tab w:val="left" w:pos="1701"/>
                <w:tab w:val="left" w:pos="2160"/>
              </w:tabs>
              <w:overflowPunct/>
              <w:autoSpaceDE/>
              <w:autoSpaceDN/>
              <w:adjustRightInd/>
              <w:snapToGrid w:val="0"/>
              <w:spacing w:before="60" w:after="60"/>
              <w:ind w:left="1021" w:hanging="227"/>
              <w:textAlignment w:val="auto"/>
              <w:rPr>
                <w:rFonts w:eastAsiaTheme="minorEastAsia"/>
                <w:i/>
                <w:lang w:eastAsia="zh-CN"/>
              </w:rPr>
            </w:pPr>
            <w:r w:rsidRPr="00642998">
              <w:rPr>
                <w:rFonts w:eastAsiaTheme="minorEastAsia" w:hint="eastAsia"/>
                <w:i/>
                <w:lang w:eastAsia="zh-CN"/>
              </w:rPr>
              <w:t>F</w:t>
            </w:r>
            <w:r w:rsidRPr="00642998">
              <w:rPr>
                <w:rFonts w:eastAsiaTheme="minorEastAsia"/>
                <w:i/>
                <w:lang w:eastAsia="zh-CN"/>
              </w:rPr>
              <w:t xml:space="preserve">or TDD with DDDSU: </w:t>
            </w:r>
          </w:p>
          <w:p w14:paraId="60343E97" w14:textId="77777777" w:rsidR="00F04674" w:rsidRPr="00642998" w:rsidRDefault="00F04674" w:rsidP="00F04674">
            <w:pPr>
              <w:pStyle w:val="Proposal"/>
              <w:numPr>
                <w:ilvl w:val="0"/>
                <w:numId w:val="9"/>
              </w:numPr>
              <w:spacing w:line="254" w:lineRule="auto"/>
              <w:rPr>
                <w:rFonts w:ascii="Times New Roman" w:eastAsia="宋体" w:hAnsi="Times New Roman" w:cs="Times New Roman"/>
                <w:b w:val="0"/>
                <w:bCs w:val="0"/>
                <w:i/>
                <w:lang w:val="en-GB"/>
              </w:rPr>
            </w:pPr>
            <w:r w:rsidRPr="00642998">
              <w:rPr>
                <w:rFonts w:ascii="Times New Roman" w:eastAsia="宋体" w:hAnsi="Times New Roman" w:cs="Times New Roman"/>
                <w:b w:val="0"/>
                <w:bCs w:val="0"/>
                <w:i/>
                <w:lang w:val="en-GB"/>
              </w:rPr>
              <w:t>Option 1A: Consecutive slots</w:t>
            </w:r>
          </w:p>
          <w:p w14:paraId="4F521AC5" w14:textId="77777777" w:rsidR="00F04674" w:rsidRPr="00642998" w:rsidRDefault="00F04674" w:rsidP="00F04674">
            <w:pPr>
              <w:pStyle w:val="Proposal"/>
              <w:numPr>
                <w:ilvl w:val="0"/>
                <w:numId w:val="9"/>
              </w:numPr>
              <w:spacing w:line="254" w:lineRule="auto"/>
              <w:rPr>
                <w:rFonts w:ascii="Times New Roman" w:eastAsia="宋体" w:hAnsi="Times New Roman" w:cs="Times New Roman"/>
                <w:b w:val="0"/>
                <w:bCs w:val="0"/>
                <w:i/>
                <w:lang w:val="en-GB"/>
              </w:rPr>
            </w:pPr>
            <w:r w:rsidRPr="00642998">
              <w:rPr>
                <w:rFonts w:ascii="Times New Roman" w:eastAsia="宋体" w:hAnsi="Times New Roman" w:cs="Times New Roman"/>
                <w:b w:val="0"/>
                <w:bCs w:val="0"/>
                <w:i/>
                <w:lang w:val="en-GB"/>
              </w:rPr>
              <w:t>Option 1B: DDDS</w:t>
            </w:r>
            <w:r w:rsidRPr="00642998">
              <w:rPr>
                <w:rFonts w:ascii="Times New Roman" w:eastAsia="宋体" w:hAnsi="Times New Roman" w:cs="Times New Roman"/>
                <w:bCs w:val="0"/>
                <w:i/>
                <w:u w:val="single"/>
                <w:lang w:val="en-GB"/>
              </w:rPr>
              <w:t>U</w:t>
            </w:r>
            <w:r w:rsidRPr="00642998">
              <w:rPr>
                <w:rFonts w:ascii="Times New Roman" w:eastAsia="宋体" w:hAnsi="Times New Roman" w:cs="Times New Roman"/>
                <w:b w:val="0"/>
                <w:bCs w:val="0"/>
                <w:i/>
                <w:lang w:val="en-GB"/>
              </w:rPr>
              <w:t>DDDS</w:t>
            </w:r>
            <w:r w:rsidRPr="00642998">
              <w:rPr>
                <w:rFonts w:ascii="Times New Roman" w:eastAsia="宋体" w:hAnsi="Times New Roman" w:cs="Times New Roman"/>
                <w:bCs w:val="0"/>
                <w:i/>
                <w:u w:val="single"/>
                <w:lang w:val="en-GB"/>
              </w:rPr>
              <w:t>U</w:t>
            </w:r>
            <w:r w:rsidRPr="00642998">
              <w:rPr>
                <w:rFonts w:ascii="Times New Roman" w:eastAsia="宋体" w:hAnsi="Times New Roman" w:cs="Times New Roman"/>
                <w:bCs w:val="0"/>
                <w:i/>
                <w:lang w:val="en-GB"/>
              </w:rPr>
              <w:t xml:space="preserve"> </w:t>
            </w:r>
            <w:r w:rsidRPr="00642998">
              <w:rPr>
                <w:rFonts w:ascii="Times New Roman" w:eastAsia="宋体" w:hAnsi="Times New Roman" w:cs="Times New Roman"/>
                <w:b w:val="0"/>
                <w:bCs w:val="0"/>
                <w:i/>
                <w:lang w:val="en-GB"/>
              </w:rPr>
              <w:t>for 15kHz and 120kHz SCS</w:t>
            </w:r>
          </w:p>
          <w:p w14:paraId="1BD9D155" w14:textId="77777777" w:rsidR="00F04674" w:rsidRPr="00642998" w:rsidRDefault="00F04674" w:rsidP="00F04674">
            <w:pPr>
              <w:pStyle w:val="Proposal"/>
              <w:numPr>
                <w:ilvl w:val="0"/>
                <w:numId w:val="9"/>
              </w:numPr>
              <w:spacing w:line="254" w:lineRule="auto"/>
              <w:rPr>
                <w:rFonts w:ascii="Times New Roman" w:eastAsia="宋体" w:hAnsi="Times New Roman" w:cs="Times New Roman"/>
                <w:b w:val="0"/>
                <w:bCs w:val="0"/>
                <w:i/>
                <w:lang w:val="en-GB"/>
              </w:rPr>
            </w:pPr>
            <w:r w:rsidRPr="00642998">
              <w:rPr>
                <w:rFonts w:ascii="Times New Roman" w:eastAsia="宋体" w:hAnsi="Times New Roman" w:cs="Times New Roman" w:hint="eastAsia"/>
                <w:b w:val="0"/>
                <w:bCs w:val="0"/>
                <w:i/>
                <w:lang w:val="en-GB"/>
              </w:rPr>
              <w:t>O</w:t>
            </w:r>
            <w:r w:rsidRPr="00642998">
              <w:rPr>
                <w:rFonts w:ascii="Times New Roman" w:eastAsia="宋体" w:hAnsi="Times New Roman" w:cs="Times New Roman"/>
                <w:b w:val="0"/>
                <w:bCs w:val="0"/>
                <w:i/>
                <w:lang w:val="en-GB"/>
              </w:rPr>
              <w:t>ption 1C: DDDS</w:t>
            </w:r>
            <w:r w:rsidRPr="00642998">
              <w:rPr>
                <w:rFonts w:ascii="Times New Roman" w:eastAsia="宋体" w:hAnsi="Times New Roman" w:cs="Times New Roman"/>
                <w:bCs w:val="0"/>
                <w:i/>
                <w:u w:val="single"/>
                <w:lang w:val="en-GB"/>
              </w:rPr>
              <w:t>U</w:t>
            </w:r>
            <w:r w:rsidRPr="00642998">
              <w:rPr>
                <w:rFonts w:ascii="Times New Roman" w:eastAsia="宋体" w:hAnsi="Times New Roman" w:cs="Times New Roman"/>
                <w:b w:val="0"/>
                <w:bCs w:val="0"/>
                <w:i/>
                <w:lang w:val="en-GB"/>
              </w:rPr>
              <w:t>DDDSUDDDS</w:t>
            </w:r>
            <w:r w:rsidRPr="00642998">
              <w:rPr>
                <w:rFonts w:ascii="Times New Roman" w:eastAsia="宋体" w:hAnsi="Times New Roman" w:cs="Times New Roman"/>
                <w:bCs w:val="0"/>
                <w:i/>
                <w:u w:val="single"/>
                <w:lang w:val="en-GB"/>
              </w:rPr>
              <w:t>U</w:t>
            </w:r>
            <w:r w:rsidRPr="00642998">
              <w:rPr>
                <w:rFonts w:ascii="Times New Roman" w:eastAsia="宋体" w:hAnsi="Times New Roman" w:cs="Times New Roman"/>
                <w:b w:val="0"/>
                <w:bCs w:val="0"/>
                <w:i/>
                <w:lang w:val="en-GB"/>
              </w:rPr>
              <w:t>DDDSU for 120kHz SCS only</w:t>
            </w:r>
          </w:p>
          <w:p w14:paraId="0E407496"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rFonts w:eastAsiaTheme="minorEastAsia"/>
                <w:i/>
                <w:lang w:eastAsia="zh-CN"/>
              </w:rPr>
            </w:pPr>
            <w:r w:rsidRPr="00642998">
              <w:rPr>
                <w:rFonts w:eastAsiaTheme="minorEastAsia"/>
                <w:i/>
                <w:lang w:eastAsia="zh-CN"/>
              </w:rPr>
              <w:t xml:space="preserve">Option 2: </w:t>
            </w:r>
            <w:r w:rsidRPr="00642998">
              <w:rPr>
                <w:i/>
                <w:lang w:eastAsia="zh-CN"/>
              </w:rPr>
              <w:t>fixed</w:t>
            </w:r>
            <w:r w:rsidRPr="00642998">
              <w:rPr>
                <w:rFonts w:eastAsiaTheme="minorEastAsia"/>
                <w:i/>
                <w:lang w:eastAsia="zh-CN"/>
              </w:rPr>
              <w:t xml:space="preserve"> PRACH interval for all the SCSs, i.e., 10ms.</w:t>
            </w:r>
          </w:p>
          <w:p w14:paraId="59C555A3"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rFonts w:eastAsiaTheme="minorEastAsia"/>
                <w:i/>
                <w:lang w:eastAsia="zh-CN"/>
              </w:rPr>
            </w:pPr>
            <w:r w:rsidRPr="00642998">
              <w:rPr>
                <w:rFonts w:eastAsia="宋体"/>
                <w:i/>
              </w:rPr>
              <w:t>Companies are encouraged to bring simulation results for all options in the next meeting.</w:t>
            </w:r>
          </w:p>
          <w:p w14:paraId="0273426F" w14:textId="77777777" w:rsidR="00F04674" w:rsidRPr="00642998" w:rsidRDefault="00F04674" w:rsidP="00642998">
            <w:pPr>
              <w:overflowPunct/>
              <w:autoSpaceDE/>
              <w:adjustRightInd/>
              <w:snapToGrid w:val="0"/>
              <w:spacing w:before="60" w:after="60"/>
              <w:textAlignment w:val="auto"/>
              <w:rPr>
                <w:rFonts w:eastAsiaTheme="minorEastAsia"/>
                <w:i/>
                <w:lang w:eastAsia="zh-CN"/>
              </w:rPr>
            </w:pPr>
            <w:r w:rsidRPr="00642998">
              <w:rPr>
                <w:rFonts w:eastAsia="宋体" w:hint="eastAsia"/>
                <w:i/>
                <w:lang w:eastAsia="zh-CN"/>
              </w:rPr>
              <w:t>C</w:t>
            </w:r>
            <w:r w:rsidRPr="00642998">
              <w:rPr>
                <w:rFonts w:eastAsia="宋体"/>
                <w:i/>
                <w:lang w:eastAsia="zh-CN"/>
              </w:rPr>
              <w:t>ompanies</w:t>
            </w:r>
            <w:r w:rsidRPr="00642998">
              <w:rPr>
                <w:rFonts w:eastAsia="宋体"/>
                <w:i/>
              </w:rPr>
              <w:t xml:space="preserve"> are encouraged to bring detailed PRACH configuration for the above options in the next meeting.</w:t>
            </w:r>
          </w:p>
          <w:p w14:paraId="3F2E5240" w14:textId="489CDB14" w:rsidR="00F04674" w:rsidRPr="00642998" w:rsidRDefault="00F04674" w:rsidP="00642998">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i/>
                <w:lang w:eastAsia="zh-CN"/>
              </w:rPr>
            </w:pPr>
            <w:r w:rsidRPr="00642998">
              <w:rPr>
                <w:rFonts w:eastAsiaTheme="minorEastAsia"/>
                <w:i/>
                <w:lang w:eastAsia="zh-CN"/>
              </w:rPr>
              <w:t xml:space="preserve">Companies </w:t>
            </w:r>
            <w:r w:rsidRPr="00642998">
              <w:rPr>
                <w:i/>
                <w:lang w:eastAsia="zh-CN"/>
              </w:rPr>
              <w:t>to</w:t>
            </w:r>
            <w:r w:rsidRPr="00642998">
              <w:rPr>
                <w:rFonts w:eastAsiaTheme="minorEastAsia"/>
                <w:i/>
                <w:lang w:eastAsia="zh-CN"/>
              </w:rPr>
              <w:t xml:space="preserve"> check if </w:t>
            </w:r>
            <w:r w:rsidRPr="00642998">
              <w:rPr>
                <w:rFonts w:eastAsiaTheme="minorEastAsia" w:hint="eastAsia"/>
                <w:i/>
                <w:lang w:eastAsia="zh-CN"/>
              </w:rPr>
              <w:t>PRACH</w:t>
            </w:r>
            <w:r w:rsidRPr="00642998">
              <w:rPr>
                <w:rFonts w:eastAsiaTheme="minorEastAsia"/>
                <w:i/>
                <w:lang w:eastAsia="zh-CN"/>
              </w:rPr>
              <w:t xml:space="preserve"> B4 can be </w:t>
            </w:r>
            <w:r w:rsidRPr="00642998">
              <w:rPr>
                <w:i/>
                <w:lang w:eastAsia="zh-CN"/>
              </w:rPr>
              <w:t>configured</w:t>
            </w:r>
            <w:r w:rsidRPr="00642998">
              <w:rPr>
                <w:rFonts w:eastAsiaTheme="minorEastAsia"/>
                <w:i/>
                <w:lang w:eastAsia="zh-CN"/>
              </w:rPr>
              <w:t xml:space="preserve"> in FDD 15kHz SCS based on available PRACH Configuration Index</w:t>
            </w:r>
          </w:p>
        </w:tc>
      </w:tr>
    </w:tbl>
    <w:p w14:paraId="7740A682" w14:textId="3FAD6492" w:rsidR="00071EE8" w:rsidRDefault="00071EE8" w:rsidP="00642998">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Pr>
          <w:rFonts w:eastAsia="宋体"/>
          <w:lang w:eastAsia="zh-CN"/>
        </w:rPr>
        <w:t xml:space="preserve">Whether </w:t>
      </w:r>
      <w:r w:rsidRPr="00071EE8">
        <w:rPr>
          <w:rFonts w:eastAsia="宋体"/>
          <w:lang w:eastAsia="zh-CN"/>
        </w:rPr>
        <w:t>PRACH B4 can be configured in FDD 15kHz SCS</w:t>
      </w:r>
      <w:r>
        <w:rPr>
          <w:rFonts w:eastAsia="宋体"/>
          <w:lang w:eastAsia="zh-CN"/>
        </w:rPr>
        <w:t>:</w:t>
      </w:r>
    </w:p>
    <w:p w14:paraId="79F805E2" w14:textId="30A1775E" w:rsidR="00071EE8" w:rsidRDefault="00071EE8" w:rsidP="00071EE8">
      <w:pPr>
        <w:widowControl w:val="0"/>
        <w:numPr>
          <w:ilvl w:val="1"/>
          <w:numId w:val="3"/>
        </w:numPr>
        <w:tabs>
          <w:tab w:val="left" w:pos="484"/>
          <w:tab w:val="left" w:pos="709"/>
          <w:tab w:val="left" w:pos="1440"/>
          <w:tab w:val="left" w:pos="1701"/>
        </w:tabs>
        <w:snapToGrid w:val="0"/>
        <w:spacing w:before="60" w:after="60"/>
        <w:ind w:leftChars="213" w:left="709" w:hanging="283"/>
        <w:rPr>
          <w:lang w:eastAsia="zh-CN"/>
        </w:rPr>
      </w:pPr>
      <w:r>
        <w:rPr>
          <w:rFonts w:hint="eastAsia"/>
          <w:lang w:eastAsia="zh-CN"/>
        </w:rPr>
        <w:lastRenderedPageBreak/>
        <w:t>O</w:t>
      </w:r>
      <w:r>
        <w:rPr>
          <w:lang w:eastAsia="zh-CN"/>
        </w:rPr>
        <w:t xml:space="preserve">ption 1: </w:t>
      </w:r>
      <w:r w:rsidRPr="00071EE8">
        <w:rPr>
          <w:lang w:eastAsia="zh-CN"/>
        </w:rPr>
        <w:t>PRACH B4 can be configured in FDD 15kHz SCS</w:t>
      </w:r>
      <w:r>
        <w:rPr>
          <w:lang w:eastAsia="zh-CN"/>
        </w:rPr>
        <w:t xml:space="preserve"> (Huawei</w:t>
      </w:r>
      <w:r w:rsidR="00B13B5A">
        <w:rPr>
          <w:lang w:eastAsia="zh-CN"/>
        </w:rPr>
        <w:t>, Samsung</w:t>
      </w:r>
      <w:r>
        <w:rPr>
          <w:lang w:eastAsia="zh-CN"/>
        </w:rPr>
        <w:t>)</w:t>
      </w:r>
    </w:p>
    <w:p w14:paraId="47054F4E" w14:textId="34B9C48C" w:rsidR="00071EE8" w:rsidRDefault="00071EE8" w:rsidP="00071EE8">
      <w:pPr>
        <w:widowControl w:val="0"/>
        <w:numPr>
          <w:ilvl w:val="2"/>
          <w:numId w:val="4"/>
        </w:numPr>
        <w:tabs>
          <w:tab w:val="left" w:pos="484"/>
          <w:tab w:val="left" w:pos="709"/>
          <w:tab w:val="left" w:pos="1440"/>
          <w:tab w:val="left" w:pos="1701"/>
          <w:tab w:val="left" w:pos="2160"/>
        </w:tabs>
        <w:snapToGrid w:val="0"/>
        <w:spacing w:before="60" w:after="60"/>
        <w:ind w:left="1021" w:hanging="227"/>
        <w:rPr>
          <w:lang w:eastAsia="zh-CN"/>
        </w:rPr>
      </w:pPr>
      <w:r>
        <w:rPr>
          <w:lang w:eastAsia="zh-CN"/>
        </w:rPr>
        <w:t>HW</w:t>
      </w:r>
      <w:r w:rsidR="00B13B5A">
        <w:rPr>
          <w:lang w:eastAsia="zh-CN"/>
        </w:rPr>
        <w:t>, Samsung</w:t>
      </w:r>
      <w:r>
        <w:rPr>
          <w:lang w:eastAsia="zh-CN"/>
        </w:rPr>
        <w:t xml:space="preserve">: PRACH configuration index </w:t>
      </w:r>
      <w:r w:rsidRPr="004A37FB">
        <w:t>FDD 211</w:t>
      </w:r>
      <w:r w:rsidR="00B13B5A">
        <w:t>/210</w:t>
      </w:r>
    </w:p>
    <w:p w14:paraId="761E9734" w14:textId="00A94B5B" w:rsidR="00071EE8" w:rsidRDefault="00071EE8" w:rsidP="00071EE8">
      <w:pPr>
        <w:widowControl w:val="0"/>
        <w:numPr>
          <w:ilvl w:val="1"/>
          <w:numId w:val="3"/>
        </w:numPr>
        <w:tabs>
          <w:tab w:val="left" w:pos="484"/>
          <w:tab w:val="left" w:pos="709"/>
          <w:tab w:val="left" w:pos="1440"/>
          <w:tab w:val="left" w:pos="1701"/>
        </w:tabs>
        <w:snapToGrid w:val="0"/>
        <w:spacing w:before="60" w:after="60"/>
        <w:ind w:leftChars="213" w:left="709" w:hanging="283"/>
        <w:rPr>
          <w:lang w:eastAsia="zh-CN"/>
        </w:rPr>
      </w:pPr>
      <w:r>
        <w:rPr>
          <w:rFonts w:hint="eastAsia"/>
          <w:lang w:eastAsia="zh-CN"/>
        </w:rPr>
        <w:t>O</w:t>
      </w:r>
      <w:r>
        <w:rPr>
          <w:lang w:eastAsia="zh-CN"/>
        </w:rPr>
        <w:t xml:space="preserve">ption 2: </w:t>
      </w:r>
      <w:r w:rsidRPr="00071EE8">
        <w:rPr>
          <w:lang w:eastAsia="zh-CN"/>
        </w:rPr>
        <w:t>The configuration index not applicable to B4 for FDD 15kHz SCS</w:t>
      </w:r>
      <w:r>
        <w:rPr>
          <w:lang w:eastAsia="zh-CN"/>
        </w:rPr>
        <w:t xml:space="preserve"> (ZTE)</w:t>
      </w:r>
    </w:p>
    <w:p w14:paraId="79BC984E" w14:textId="42D1362D" w:rsidR="00071EE8" w:rsidRPr="00071EE8" w:rsidRDefault="00071EE8" w:rsidP="00071EE8">
      <w:pPr>
        <w:widowControl w:val="0"/>
        <w:numPr>
          <w:ilvl w:val="2"/>
          <w:numId w:val="4"/>
        </w:numPr>
        <w:tabs>
          <w:tab w:val="left" w:pos="484"/>
          <w:tab w:val="left" w:pos="709"/>
          <w:tab w:val="left" w:pos="1440"/>
          <w:tab w:val="left" w:pos="1701"/>
          <w:tab w:val="left" w:pos="2160"/>
        </w:tabs>
        <w:snapToGrid w:val="0"/>
        <w:spacing w:before="60" w:after="60"/>
        <w:ind w:left="1021" w:hanging="227"/>
        <w:rPr>
          <w:lang w:eastAsia="zh-CN"/>
        </w:rPr>
      </w:pPr>
      <w:r>
        <w:rPr>
          <w:lang w:eastAsia="zh-CN"/>
        </w:rPr>
        <w:t xml:space="preserve">ZTE: </w:t>
      </w:r>
      <w:r w:rsidRPr="00071EE8">
        <w:rPr>
          <w:lang w:eastAsia="zh-CN"/>
        </w:rPr>
        <w:t xml:space="preserve">the </w:t>
      </w:r>
      <w:r w:rsidRPr="00071EE8">
        <w:rPr>
          <w:rFonts w:eastAsiaTheme="minorEastAsia"/>
          <w:lang w:eastAsia="zh-CN"/>
        </w:rPr>
        <w:t>number</w:t>
      </w:r>
      <w:r w:rsidRPr="00071EE8">
        <w:rPr>
          <w:lang w:eastAsia="zh-CN"/>
        </w:rPr>
        <w:t xml:space="preserve"> of PRACH slots within a subframe is always set to 2</w:t>
      </w:r>
    </w:p>
    <w:p w14:paraId="0357E6F6" w14:textId="5600BE29" w:rsidR="00B3756D" w:rsidRPr="00B3756D" w:rsidRDefault="00B3756D" w:rsidP="00642998">
      <w:pPr>
        <w:pStyle w:val="aff8"/>
        <w:numPr>
          <w:ilvl w:val="0"/>
          <w:numId w:val="1"/>
        </w:numPr>
        <w:overflowPunct/>
        <w:autoSpaceDE/>
        <w:autoSpaceDN/>
        <w:adjustRightInd/>
        <w:snapToGrid w:val="0"/>
        <w:spacing w:before="60" w:after="60"/>
        <w:ind w:left="284" w:firstLineChars="0" w:hanging="284"/>
        <w:textAlignment w:val="auto"/>
        <w:rPr>
          <w:ins w:id="0" w:author="SAMSUNG" w:date="2024-05-16T08:49:00Z"/>
          <w:rFonts w:eastAsia="宋体"/>
          <w:highlight w:val="yellow"/>
          <w:lang w:eastAsia="zh-CN"/>
          <w:rPrChange w:id="1" w:author="SAMSUNG" w:date="2024-05-16T08:51:00Z">
            <w:rPr>
              <w:ins w:id="2" w:author="SAMSUNG" w:date="2024-05-16T08:49:00Z"/>
              <w:rFonts w:eastAsia="宋体"/>
              <w:lang w:eastAsia="zh-CN"/>
            </w:rPr>
          </w:rPrChange>
        </w:rPr>
      </w:pPr>
      <w:ins w:id="3" w:author="SAMSUNG" w:date="2024-05-16T08:49:00Z">
        <w:r w:rsidRPr="00B3756D">
          <w:rPr>
            <w:rFonts w:eastAsia="宋体"/>
            <w:highlight w:val="yellow"/>
            <w:lang w:eastAsia="zh-CN"/>
            <w:rPrChange w:id="4" w:author="SAMSUNG" w:date="2024-05-16T08:51:00Z">
              <w:rPr>
                <w:rFonts w:eastAsia="宋体"/>
                <w:lang w:eastAsia="zh-CN"/>
              </w:rPr>
            </w:rPrChange>
          </w:rPr>
          <w:t>FFS whether PRACH repetition can be within 1 slot for PRACH format A2 and C2</w:t>
        </w:r>
      </w:ins>
    </w:p>
    <w:p w14:paraId="758C1B49" w14:textId="6560DBDA" w:rsidR="00B3756D" w:rsidRPr="00B3756D" w:rsidRDefault="00B3756D" w:rsidP="00B3756D">
      <w:pPr>
        <w:widowControl w:val="0"/>
        <w:numPr>
          <w:ilvl w:val="1"/>
          <w:numId w:val="3"/>
        </w:numPr>
        <w:tabs>
          <w:tab w:val="left" w:pos="484"/>
          <w:tab w:val="left" w:pos="709"/>
          <w:tab w:val="left" w:pos="1440"/>
          <w:tab w:val="left" w:pos="1701"/>
        </w:tabs>
        <w:snapToGrid w:val="0"/>
        <w:spacing w:before="60" w:after="60"/>
        <w:ind w:leftChars="213" w:left="709" w:hanging="283"/>
        <w:rPr>
          <w:ins w:id="5" w:author="SAMSUNG" w:date="2024-05-16T08:49:00Z"/>
          <w:rFonts w:hint="eastAsia"/>
          <w:highlight w:val="yellow"/>
          <w:lang w:eastAsia="zh-CN"/>
          <w:rPrChange w:id="6" w:author="SAMSUNG" w:date="2024-05-16T08:51:00Z">
            <w:rPr>
              <w:ins w:id="7" w:author="SAMSUNG" w:date="2024-05-16T08:49:00Z"/>
              <w:lang w:eastAsia="zh-CN"/>
            </w:rPr>
          </w:rPrChange>
        </w:rPr>
        <w:pPrChange w:id="8" w:author="SAMSUNG" w:date="2024-05-16T08:50:00Z">
          <w:pPr>
            <w:pStyle w:val="aff8"/>
            <w:numPr>
              <w:numId w:val="1"/>
            </w:numPr>
            <w:overflowPunct/>
            <w:autoSpaceDE/>
            <w:autoSpaceDN/>
            <w:adjustRightInd/>
            <w:snapToGrid w:val="0"/>
            <w:spacing w:before="60" w:after="60"/>
            <w:ind w:left="284" w:firstLineChars="0" w:hanging="284"/>
            <w:textAlignment w:val="auto"/>
          </w:pPr>
        </w:pPrChange>
      </w:pPr>
      <w:ins w:id="9" w:author="SAMSUNG" w:date="2024-05-16T08:50:00Z">
        <w:r w:rsidRPr="00B3756D">
          <w:rPr>
            <w:rFonts w:hint="eastAsia"/>
            <w:highlight w:val="yellow"/>
            <w:lang w:eastAsia="zh-CN"/>
            <w:rPrChange w:id="10" w:author="SAMSUNG" w:date="2024-05-16T08:51:00Z">
              <w:rPr>
                <w:rFonts w:hint="eastAsia"/>
                <w:lang w:eastAsia="zh-CN"/>
              </w:rPr>
            </w:rPrChange>
          </w:rPr>
          <w:t>O</w:t>
        </w:r>
        <w:r w:rsidRPr="00B3756D">
          <w:rPr>
            <w:highlight w:val="yellow"/>
            <w:lang w:eastAsia="zh-CN"/>
            <w:rPrChange w:id="11" w:author="SAMSUNG" w:date="2024-05-16T08:51:00Z">
              <w:rPr>
                <w:lang w:eastAsia="zh-CN"/>
              </w:rPr>
            </w:rPrChange>
          </w:rPr>
          <w:t xml:space="preserve">ption 1: </w:t>
        </w:r>
      </w:ins>
      <w:ins w:id="12" w:author="SAMSUNG" w:date="2024-05-16T08:51:00Z">
        <w:r w:rsidRPr="00B3756D">
          <w:rPr>
            <w:highlight w:val="yellow"/>
            <w:lang w:eastAsia="zh-CN"/>
            <w:rPrChange w:id="13" w:author="SAMSUNG" w:date="2024-05-16T08:51:00Z">
              <w:rPr>
                <w:lang w:eastAsia="zh-CN"/>
              </w:rPr>
            </w:rPrChange>
          </w:rPr>
          <w:t>Not consider the PRACH repetition within 1 slot for PRACH format A2 and C2</w:t>
        </w:r>
        <w:r>
          <w:rPr>
            <w:highlight w:val="yellow"/>
            <w:lang w:eastAsia="zh-CN"/>
          </w:rPr>
          <w:t xml:space="preserve"> (Samsung)</w:t>
        </w:r>
      </w:ins>
    </w:p>
    <w:p w14:paraId="605840DF" w14:textId="2D0DBEA7" w:rsidR="00642998" w:rsidRPr="000D4764" w:rsidRDefault="00C4557D" w:rsidP="00642998">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Pr>
          <w:rFonts w:eastAsia="宋体"/>
          <w:lang w:eastAsia="zh-CN"/>
        </w:rPr>
        <w:t xml:space="preserve"> on PRACH repetition interval</w:t>
      </w:r>
      <w:r w:rsidRPr="00A11C1A">
        <w:rPr>
          <w:rFonts w:eastAsia="宋体"/>
          <w:lang w:eastAsia="zh-CN"/>
        </w:rPr>
        <w:t>:</w:t>
      </w:r>
    </w:p>
    <w:p w14:paraId="1039124A" w14:textId="7CB78E05" w:rsidR="00642998" w:rsidRPr="00642998" w:rsidRDefault="00642998" w:rsidP="00642998">
      <w:pPr>
        <w:widowControl w:val="0"/>
        <w:numPr>
          <w:ilvl w:val="1"/>
          <w:numId w:val="3"/>
        </w:numPr>
        <w:tabs>
          <w:tab w:val="left" w:pos="484"/>
          <w:tab w:val="left" w:pos="709"/>
          <w:tab w:val="left" w:pos="1440"/>
          <w:tab w:val="left" w:pos="1701"/>
        </w:tabs>
        <w:autoSpaceDN w:val="0"/>
        <w:snapToGrid w:val="0"/>
        <w:spacing w:before="60" w:after="60"/>
        <w:ind w:leftChars="213" w:left="709" w:hanging="283"/>
        <w:rPr>
          <w:rFonts w:eastAsiaTheme="minorEastAsia"/>
          <w:lang w:eastAsia="zh-CN"/>
        </w:rPr>
      </w:pPr>
      <w:r w:rsidRPr="00642998">
        <w:rPr>
          <w:lang w:eastAsia="zh-CN"/>
        </w:rPr>
        <w:t xml:space="preserve">Option 1: </w:t>
      </w:r>
      <w:r>
        <w:rPr>
          <w:lang w:eastAsia="zh-CN"/>
        </w:rPr>
        <w:t>Define PRACH repetition requirements</w:t>
      </w:r>
      <w:r w:rsidRPr="00642998">
        <w:rPr>
          <w:lang w:eastAsia="zh-CN"/>
        </w:rPr>
        <w:t xml:space="preserve"> based on </w:t>
      </w:r>
      <w:r w:rsidR="000D4764">
        <w:rPr>
          <w:rFonts w:eastAsiaTheme="minorEastAsia"/>
          <w:lang w:eastAsia="zh-CN"/>
        </w:rPr>
        <w:t>shortest</w:t>
      </w:r>
      <w:r w:rsidRPr="00642998">
        <w:rPr>
          <w:rFonts w:eastAsiaTheme="minorEastAsia"/>
          <w:lang w:eastAsia="zh-CN"/>
        </w:rPr>
        <w:t xml:space="preserve"> PRACH repetition interval</w:t>
      </w:r>
      <w:r w:rsidR="000D4764">
        <w:rPr>
          <w:rFonts w:eastAsiaTheme="minorEastAsia"/>
          <w:lang w:eastAsia="zh-CN"/>
        </w:rPr>
        <w:t xml:space="preserve"> as min requirements (China Telecom, Nokia, Ericsson, Huawei</w:t>
      </w:r>
      <w:r w:rsidR="00B13B5A">
        <w:rPr>
          <w:rFonts w:eastAsiaTheme="minorEastAsia"/>
          <w:lang w:eastAsia="zh-CN"/>
        </w:rPr>
        <w:t>, [ZTE]</w:t>
      </w:r>
      <w:r w:rsidR="000D4764">
        <w:rPr>
          <w:rFonts w:eastAsiaTheme="minorEastAsia"/>
          <w:lang w:eastAsia="zh-CN"/>
        </w:rPr>
        <w:t>)</w:t>
      </w:r>
    </w:p>
    <w:p w14:paraId="787F5315" w14:textId="6E474DD5" w:rsidR="00642998" w:rsidRPr="00642998" w:rsidRDefault="00642998" w:rsidP="00642998">
      <w:pPr>
        <w:widowControl w:val="0"/>
        <w:numPr>
          <w:ilvl w:val="2"/>
          <w:numId w:val="4"/>
        </w:numPr>
        <w:tabs>
          <w:tab w:val="left" w:pos="484"/>
          <w:tab w:val="left" w:pos="709"/>
          <w:tab w:val="left" w:pos="1440"/>
          <w:tab w:val="left" w:pos="1701"/>
          <w:tab w:val="left" w:pos="2160"/>
        </w:tabs>
        <w:snapToGrid w:val="0"/>
        <w:spacing w:before="60" w:after="60"/>
        <w:ind w:left="1021" w:hanging="227"/>
        <w:rPr>
          <w:rFonts w:eastAsiaTheme="minorEastAsia"/>
          <w:lang w:eastAsia="zh-CN"/>
        </w:rPr>
      </w:pPr>
      <w:r w:rsidRPr="00642998">
        <w:rPr>
          <w:rFonts w:eastAsiaTheme="minorEastAsia" w:hint="eastAsia"/>
          <w:lang w:eastAsia="zh-CN"/>
        </w:rPr>
        <w:t>F</w:t>
      </w:r>
      <w:r w:rsidRPr="00642998">
        <w:rPr>
          <w:rFonts w:eastAsiaTheme="minorEastAsia"/>
          <w:lang w:eastAsia="zh-CN"/>
        </w:rPr>
        <w:t xml:space="preserve">or </w:t>
      </w:r>
      <w:r w:rsidR="000D4764">
        <w:rPr>
          <w:rFonts w:eastAsiaTheme="minorEastAsia"/>
          <w:lang w:eastAsia="zh-CN"/>
        </w:rPr>
        <w:t>PRACH format A2 and C2 for FDD and TDD</w:t>
      </w:r>
      <w:r w:rsidRPr="00642998">
        <w:rPr>
          <w:rFonts w:eastAsiaTheme="minorEastAsia"/>
          <w:lang w:eastAsia="zh-CN"/>
        </w:rPr>
        <w:t xml:space="preserve">: </w:t>
      </w:r>
    </w:p>
    <w:p w14:paraId="11DBE35A" w14:textId="42049B7B" w:rsidR="000D4764" w:rsidRPr="000D4764" w:rsidRDefault="000D4764" w:rsidP="00642998">
      <w:pPr>
        <w:pStyle w:val="Proposal"/>
        <w:numPr>
          <w:ilvl w:val="0"/>
          <w:numId w:val="9"/>
        </w:numPr>
        <w:spacing w:line="254" w:lineRule="auto"/>
        <w:rPr>
          <w:rFonts w:ascii="Times New Roman" w:eastAsiaTheme="minorEastAsia" w:hAnsi="Times New Roman" w:cs="Times New Roman"/>
          <w:b w:val="0"/>
          <w:lang w:eastAsia="zh-CN"/>
        </w:rPr>
      </w:pPr>
      <w:r>
        <w:rPr>
          <w:rFonts w:ascii="Times New Roman" w:eastAsiaTheme="minorEastAsia" w:hAnsi="Times New Roman" w:cs="Times New Roman" w:hint="eastAsia"/>
          <w:b w:val="0"/>
          <w:lang w:eastAsia="zh-CN"/>
        </w:rPr>
        <w:t>O</w:t>
      </w:r>
      <w:r>
        <w:rPr>
          <w:rFonts w:ascii="Times New Roman" w:eastAsiaTheme="minorEastAsia" w:hAnsi="Times New Roman" w:cs="Times New Roman"/>
          <w:b w:val="0"/>
          <w:lang w:eastAsia="zh-CN"/>
        </w:rPr>
        <w:t xml:space="preserve">ption 1: </w:t>
      </w:r>
      <w:r w:rsidRPr="000D4764">
        <w:rPr>
          <w:rFonts w:ascii="Times New Roman" w:eastAsiaTheme="minorEastAsia" w:hAnsi="Times New Roman" w:cs="Times New Roman"/>
          <w:b w:val="0"/>
          <w:lang w:eastAsia="zh-CN"/>
        </w:rPr>
        <w:t>Consecutive slots</w:t>
      </w:r>
      <w:r w:rsidR="008329B2">
        <w:rPr>
          <w:rFonts w:ascii="Times New Roman" w:eastAsiaTheme="minorEastAsia" w:hAnsi="Times New Roman" w:cs="Times New Roman"/>
          <w:b w:val="0"/>
          <w:lang w:eastAsia="zh-CN"/>
        </w:rPr>
        <w:t xml:space="preserve"> (China Telecom)</w:t>
      </w:r>
    </w:p>
    <w:p w14:paraId="3255BCDC" w14:textId="55B60E78" w:rsidR="000D4764" w:rsidRPr="00B13B5A" w:rsidRDefault="000D4764" w:rsidP="000D4764">
      <w:pPr>
        <w:pStyle w:val="Proposal"/>
        <w:numPr>
          <w:ilvl w:val="0"/>
          <w:numId w:val="9"/>
        </w:numPr>
        <w:spacing w:line="254" w:lineRule="auto"/>
        <w:rPr>
          <w:rFonts w:ascii="Times New Roman" w:eastAsiaTheme="minorEastAsia" w:hAnsi="Times New Roman" w:cs="Times New Roman"/>
          <w:b w:val="0"/>
          <w:lang w:eastAsia="zh-CN"/>
        </w:rPr>
      </w:pPr>
      <w:r>
        <w:rPr>
          <w:rFonts w:ascii="Times New Roman" w:eastAsia="宋体" w:hAnsi="Times New Roman" w:cs="Times New Roman"/>
          <w:b w:val="0"/>
        </w:rPr>
        <w:t>Option 2:</w:t>
      </w:r>
      <w:r w:rsidR="00642998" w:rsidRPr="00642998">
        <w:rPr>
          <w:rFonts w:ascii="Times New Roman" w:eastAsia="宋体" w:hAnsi="Times New Roman" w:cs="Times New Roman"/>
          <w:b w:val="0"/>
          <w:bCs w:val="0"/>
          <w:lang w:val="en-GB"/>
        </w:rPr>
        <w:t xml:space="preserve"> </w:t>
      </w:r>
      <w:r w:rsidR="00642998" w:rsidRPr="00642998">
        <w:rPr>
          <w:rFonts w:ascii="Times New Roman" w:eastAsia="宋体" w:hAnsi="Times New Roman" w:cs="Times New Roman"/>
          <w:b w:val="0"/>
        </w:rPr>
        <w:t>PRACH repetition within 1 slot</w:t>
      </w:r>
      <w:r w:rsidR="00CA22FE">
        <w:rPr>
          <w:rFonts w:ascii="Times New Roman" w:eastAsia="宋体" w:hAnsi="Times New Roman" w:cs="Times New Roman"/>
          <w:b w:val="0"/>
        </w:rPr>
        <w:t xml:space="preserve"> (Huawei)</w:t>
      </w:r>
    </w:p>
    <w:p w14:paraId="4455E2BE" w14:textId="42290E52" w:rsidR="00B13B5A" w:rsidRPr="00B13B5A" w:rsidRDefault="00B13B5A" w:rsidP="00B13B5A">
      <w:pPr>
        <w:pStyle w:val="Proposal"/>
        <w:numPr>
          <w:ilvl w:val="0"/>
          <w:numId w:val="11"/>
        </w:numPr>
        <w:tabs>
          <w:tab w:val="clear" w:pos="1701"/>
        </w:tabs>
        <w:spacing w:line="254" w:lineRule="auto"/>
        <w:rPr>
          <w:rFonts w:ascii="Times New Roman" w:eastAsiaTheme="minorEastAsia" w:hAnsi="Times New Roman" w:cs="Times New Roman"/>
          <w:b w:val="0"/>
          <w:lang w:eastAsia="zh-CN"/>
        </w:rPr>
      </w:pPr>
      <w:r>
        <w:rPr>
          <w:rFonts w:ascii="Times New Roman" w:eastAsiaTheme="minorEastAsia" w:hAnsi="Times New Roman" w:cs="Times New Roman" w:hint="eastAsia"/>
          <w:b w:val="0"/>
          <w:lang w:eastAsia="zh-CN"/>
        </w:rPr>
        <w:t>S</w:t>
      </w:r>
      <w:r>
        <w:rPr>
          <w:rFonts w:ascii="Times New Roman" w:eastAsiaTheme="minorEastAsia" w:hAnsi="Times New Roman" w:cs="Times New Roman"/>
          <w:b w:val="0"/>
          <w:lang w:eastAsia="zh-CN"/>
        </w:rPr>
        <w:t xml:space="preserve">amsung: </w:t>
      </w:r>
      <w:r w:rsidRPr="00B13B5A">
        <w:rPr>
          <w:rFonts w:ascii="Times New Roman" w:eastAsiaTheme="minorEastAsia" w:hAnsi="Times New Roman" w:cs="Times New Roman"/>
          <w:b w:val="0"/>
          <w:lang w:eastAsia="zh-CN"/>
        </w:rPr>
        <w:t>it is too dense considering multiple ROs transmission within 10ms</w:t>
      </w:r>
    </w:p>
    <w:p w14:paraId="28ECD940" w14:textId="6B77859E" w:rsidR="00B13B5A" w:rsidRPr="000D4764" w:rsidRDefault="00B13B5A" w:rsidP="000D4764">
      <w:pPr>
        <w:pStyle w:val="Proposal"/>
        <w:numPr>
          <w:ilvl w:val="0"/>
          <w:numId w:val="9"/>
        </w:numPr>
        <w:spacing w:line="254" w:lineRule="auto"/>
        <w:rPr>
          <w:rFonts w:ascii="Times New Roman" w:eastAsiaTheme="minorEastAsia" w:hAnsi="Times New Roman" w:cs="Times New Roman"/>
          <w:b w:val="0"/>
          <w:lang w:eastAsia="zh-CN"/>
        </w:rPr>
      </w:pPr>
      <w:r>
        <w:rPr>
          <w:rFonts w:ascii="Times New Roman" w:eastAsiaTheme="minorEastAsia" w:hAnsi="Times New Roman" w:cs="Times New Roman" w:hint="eastAsia"/>
          <w:b w:val="0"/>
          <w:lang w:eastAsia="zh-CN"/>
        </w:rPr>
        <w:t>O</w:t>
      </w:r>
      <w:r>
        <w:rPr>
          <w:rFonts w:ascii="Times New Roman" w:eastAsiaTheme="minorEastAsia" w:hAnsi="Times New Roman" w:cs="Times New Roman"/>
          <w:b w:val="0"/>
          <w:lang w:eastAsia="zh-CN"/>
        </w:rPr>
        <w:t xml:space="preserve">ption 3: </w:t>
      </w:r>
      <w:r w:rsidRPr="00B13B5A">
        <w:rPr>
          <w:rFonts w:ascii="Times New Roman" w:eastAsiaTheme="minorEastAsia" w:hAnsi="Times New Roman" w:cs="Times New Roman"/>
          <w:b w:val="0"/>
          <w:lang w:eastAsia="zh-CN"/>
        </w:rPr>
        <w:t>FDD 30 kHz with 1 slot repetition interval</w:t>
      </w:r>
      <w:r>
        <w:rPr>
          <w:rFonts w:ascii="Times New Roman" w:eastAsiaTheme="minorEastAsia" w:hAnsi="Times New Roman" w:cs="Times New Roman"/>
          <w:b w:val="0"/>
          <w:lang w:eastAsia="zh-CN"/>
        </w:rPr>
        <w:t xml:space="preserve">, </w:t>
      </w:r>
      <w:r w:rsidRPr="00B13B5A">
        <w:rPr>
          <w:rFonts w:ascii="Times New Roman" w:eastAsiaTheme="minorEastAsia" w:hAnsi="Times New Roman" w:cs="Times New Roman"/>
          <w:b w:val="0"/>
          <w:lang w:eastAsia="zh-CN"/>
        </w:rPr>
        <w:t>TDD 15 kHz with 5 slot repetition interval</w:t>
      </w:r>
      <w:r>
        <w:rPr>
          <w:rFonts w:ascii="Times New Roman" w:eastAsiaTheme="minorEastAsia" w:hAnsi="Times New Roman" w:cs="Times New Roman"/>
          <w:b w:val="0"/>
          <w:lang w:eastAsia="zh-CN"/>
        </w:rPr>
        <w:t xml:space="preserve">, </w:t>
      </w:r>
      <w:r w:rsidRPr="00B13B5A">
        <w:rPr>
          <w:rFonts w:ascii="Times New Roman" w:eastAsiaTheme="minorEastAsia" w:hAnsi="Times New Roman" w:cs="Times New Roman"/>
          <w:b w:val="0"/>
          <w:lang w:eastAsia="zh-CN"/>
        </w:rPr>
        <w:t>TDD 120kHz with 10 slot repetition interval</w:t>
      </w:r>
      <w:r>
        <w:rPr>
          <w:rFonts w:ascii="Times New Roman" w:eastAsiaTheme="minorEastAsia" w:hAnsi="Times New Roman" w:cs="Times New Roman"/>
          <w:b w:val="0"/>
          <w:lang w:eastAsia="zh-CN"/>
        </w:rPr>
        <w:t xml:space="preserve"> (ZTE)</w:t>
      </w:r>
    </w:p>
    <w:p w14:paraId="2384D9E5" w14:textId="05D94BFF" w:rsidR="000D4764" w:rsidRPr="00642998" w:rsidRDefault="000D4764" w:rsidP="000D4764">
      <w:pPr>
        <w:widowControl w:val="0"/>
        <w:numPr>
          <w:ilvl w:val="2"/>
          <w:numId w:val="4"/>
        </w:numPr>
        <w:tabs>
          <w:tab w:val="left" w:pos="484"/>
          <w:tab w:val="left" w:pos="709"/>
          <w:tab w:val="left" w:pos="1440"/>
          <w:tab w:val="left" w:pos="1701"/>
          <w:tab w:val="left" w:pos="2160"/>
        </w:tabs>
        <w:snapToGrid w:val="0"/>
        <w:spacing w:before="60" w:after="60"/>
        <w:ind w:left="1021" w:hanging="227"/>
        <w:rPr>
          <w:rFonts w:eastAsiaTheme="minorEastAsia"/>
          <w:lang w:eastAsia="zh-CN"/>
        </w:rPr>
      </w:pPr>
      <w:r w:rsidRPr="00642998">
        <w:rPr>
          <w:rFonts w:eastAsiaTheme="minorEastAsia" w:hint="eastAsia"/>
          <w:lang w:eastAsia="zh-CN"/>
        </w:rPr>
        <w:t>F</w:t>
      </w:r>
      <w:r w:rsidRPr="00642998">
        <w:rPr>
          <w:rFonts w:eastAsiaTheme="minorEastAsia"/>
          <w:lang w:eastAsia="zh-CN"/>
        </w:rPr>
        <w:t xml:space="preserve">or </w:t>
      </w:r>
      <w:r>
        <w:rPr>
          <w:rFonts w:eastAsiaTheme="minorEastAsia"/>
          <w:lang w:eastAsia="zh-CN"/>
        </w:rPr>
        <w:t>PRACH format B4</w:t>
      </w:r>
      <w:r w:rsidRPr="00642998">
        <w:rPr>
          <w:rFonts w:eastAsiaTheme="minorEastAsia"/>
          <w:lang w:eastAsia="zh-CN"/>
        </w:rPr>
        <w:t xml:space="preserve">: </w:t>
      </w:r>
    </w:p>
    <w:p w14:paraId="7B8F2F69" w14:textId="29E585FE" w:rsidR="000D4764" w:rsidRDefault="000D4764" w:rsidP="000D4764">
      <w:pPr>
        <w:pStyle w:val="Proposal"/>
        <w:numPr>
          <w:ilvl w:val="0"/>
          <w:numId w:val="9"/>
        </w:numPr>
        <w:spacing w:line="254" w:lineRule="auto"/>
        <w:rPr>
          <w:rFonts w:ascii="Times New Roman" w:eastAsiaTheme="minorEastAsia" w:hAnsi="Times New Roman" w:cs="Times New Roman"/>
          <w:b w:val="0"/>
          <w:lang w:eastAsia="zh-CN"/>
        </w:rPr>
      </w:pPr>
      <w:r>
        <w:rPr>
          <w:rFonts w:ascii="Times New Roman" w:eastAsiaTheme="minorEastAsia" w:hAnsi="Times New Roman" w:cs="Times New Roman"/>
          <w:b w:val="0"/>
          <w:lang w:eastAsia="zh-CN"/>
        </w:rPr>
        <w:t xml:space="preserve">For </w:t>
      </w:r>
      <w:r>
        <w:rPr>
          <w:rFonts w:ascii="Times New Roman" w:eastAsiaTheme="minorEastAsia" w:hAnsi="Times New Roman" w:cs="Times New Roman" w:hint="eastAsia"/>
          <w:b w:val="0"/>
          <w:lang w:eastAsia="zh-CN"/>
        </w:rPr>
        <w:t>F</w:t>
      </w:r>
      <w:r>
        <w:rPr>
          <w:rFonts w:ascii="Times New Roman" w:eastAsiaTheme="minorEastAsia" w:hAnsi="Times New Roman" w:cs="Times New Roman"/>
          <w:b w:val="0"/>
          <w:lang w:eastAsia="zh-CN"/>
        </w:rPr>
        <w:t xml:space="preserve">DD and </w:t>
      </w:r>
      <w:r w:rsidRPr="000D4764">
        <w:rPr>
          <w:rFonts w:ascii="Times New Roman" w:eastAsiaTheme="minorEastAsia" w:hAnsi="Times New Roman" w:cs="Times New Roman"/>
          <w:b w:val="0"/>
          <w:lang w:eastAsia="zh-CN"/>
        </w:rPr>
        <w:t>TDD with 7D1S2U 30kHz SCS</w:t>
      </w:r>
      <w:r>
        <w:rPr>
          <w:rFonts w:ascii="Times New Roman" w:eastAsiaTheme="minorEastAsia" w:hAnsi="Times New Roman" w:cs="Times New Roman"/>
          <w:b w:val="0"/>
          <w:lang w:eastAsia="zh-CN"/>
        </w:rPr>
        <w:t xml:space="preserve">: </w:t>
      </w:r>
      <w:r w:rsidRPr="000D4764">
        <w:rPr>
          <w:rFonts w:ascii="Times New Roman" w:eastAsiaTheme="minorEastAsia" w:hAnsi="Times New Roman" w:cs="Times New Roman"/>
          <w:b w:val="0"/>
          <w:lang w:eastAsia="zh-CN"/>
        </w:rPr>
        <w:t>Consecutive slots</w:t>
      </w:r>
      <w:r w:rsidR="00CA22FE">
        <w:rPr>
          <w:rFonts w:ascii="Times New Roman" w:eastAsiaTheme="minorEastAsia" w:hAnsi="Times New Roman" w:cs="Times New Roman"/>
          <w:b w:val="0"/>
          <w:lang w:eastAsia="zh-CN"/>
        </w:rPr>
        <w:t xml:space="preserve"> (China Telecom, Huawei</w:t>
      </w:r>
      <w:r w:rsidR="00B13B5A">
        <w:rPr>
          <w:rFonts w:ascii="Times New Roman" w:eastAsiaTheme="minorEastAsia" w:hAnsi="Times New Roman" w:cs="Times New Roman"/>
          <w:b w:val="0"/>
          <w:lang w:eastAsia="zh-CN"/>
        </w:rPr>
        <w:t>, ZTE</w:t>
      </w:r>
      <w:r w:rsidR="00CA22FE">
        <w:rPr>
          <w:rFonts w:ascii="Times New Roman" w:eastAsiaTheme="minorEastAsia" w:hAnsi="Times New Roman" w:cs="Times New Roman"/>
          <w:b w:val="0"/>
          <w:lang w:eastAsia="zh-CN"/>
        </w:rPr>
        <w:t>)</w:t>
      </w:r>
    </w:p>
    <w:p w14:paraId="3AA7E85B" w14:textId="13B0470C" w:rsidR="000D4764" w:rsidRDefault="000D4764" w:rsidP="000D4764">
      <w:pPr>
        <w:pStyle w:val="Proposal"/>
        <w:numPr>
          <w:ilvl w:val="0"/>
          <w:numId w:val="9"/>
        </w:numPr>
        <w:tabs>
          <w:tab w:val="clear" w:pos="1701"/>
        </w:tabs>
        <w:spacing w:line="254" w:lineRule="auto"/>
        <w:rPr>
          <w:rFonts w:ascii="Times New Roman" w:eastAsiaTheme="minorEastAsia" w:hAnsi="Times New Roman" w:cs="Times New Roman"/>
          <w:b w:val="0"/>
          <w:lang w:eastAsia="zh-CN"/>
        </w:rPr>
      </w:pPr>
      <w:r w:rsidRPr="000D4764">
        <w:rPr>
          <w:rFonts w:ascii="Times New Roman" w:eastAsiaTheme="minorEastAsia" w:hAnsi="Times New Roman" w:cs="Times New Roman"/>
          <w:b w:val="0"/>
          <w:lang w:eastAsia="zh-CN"/>
        </w:rPr>
        <w:t>For TDD with DDDSU</w:t>
      </w:r>
    </w:p>
    <w:p w14:paraId="6CA26582" w14:textId="3201030C" w:rsidR="000D4764" w:rsidRPr="00E36996" w:rsidRDefault="000D4764" w:rsidP="000D4764">
      <w:pPr>
        <w:pStyle w:val="Proposal"/>
        <w:numPr>
          <w:ilvl w:val="0"/>
          <w:numId w:val="11"/>
        </w:numPr>
        <w:tabs>
          <w:tab w:val="clear" w:pos="1701"/>
        </w:tabs>
        <w:spacing w:line="254" w:lineRule="auto"/>
        <w:rPr>
          <w:rFonts w:ascii="Times New Roman" w:eastAsiaTheme="minorEastAsia" w:hAnsi="Times New Roman" w:cs="Times New Roman"/>
          <w:b w:val="0"/>
          <w:lang w:eastAsia="zh-CN"/>
        </w:rPr>
      </w:pPr>
      <w:r w:rsidRPr="00E36996">
        <w:rPr>
          <w:rFonts w:ascii="Times New Roman" w:eastAsiaTheme="minorEastAsia" w:hAnsi="Times New Roman" w:cs="Times New Roman"/>
          <w:b w:val="0"/>
          <w:lang w:eastAsia="zh-CN"/>
        </w:rPr>
        <w:t>15kHz SCS:</w:t>
      </w:r>
      <w:r w:rsidR="008329B2" w:rsidRPr="00E36996">
        <w:rPr>
          <w:rFonts w:ascii="Times New Roman" w:eastAsiaTheme="minorEastAsia" w:hAnsi="Times New Roman" w:cs="Times New Roman"/>
          <w:b w:val="0"/>
          <w:lang w:eastAsia="zh-CN"/>
        </w:rPr>
        <w:t xml:space="preserve"> </w:t>
      </w:r>
      <w:r w:rsidR="00E36996" w:rsidRPr="00B13B5A">
        <w:rPr>
          <w:rFonts w:ascii="Times New Roman" w:eastAsia="宋体" w:hAnsi="Times New Roman" w:cs="Times New Roman"/>
          <w:b w:val="0"/>
        </w:rPr>
        <w:t>DDDS</w:t>
      </w:r>
      <w:r w:rsidR="00E36996" w:rsidRPr="00B13B5A">
        <w:rPr>
          <w:rFonts w:ascii="Times New Roman" w:eastAsia="宋体" w:hAnsi="Times New Roman" w:cs="Times New Roman"/>
          <w:u w:val="single"/>
        </w:rPr>
        <w:t>U</w:t>
      </w:r>
      <w:r w:rsidR="00E36996" w:rsidRPr="00B13B5A">
        <w:rPr>
          <w:rFonts w:ascii="Times New Roman" w:eastAsia="宋体" w:hAnsi="Times New Roman" w:cs="Times New Roman"/>
          <w:b w:val="0"/>
        </w:rPr>
        <w:t>DDDS</w:t>
      </w:r>
      <w:r w:rsidR="00E36996" w:rsidRPr="00B13B5A">
        <w:rPr>
          <w:rFonts w:ascii="Times New Roman" w:eastAsia="宋体" w:hAnsi="Times New Roman" w:cs="Times New Roman"/>
          <w:u w:val="single"/>
        </w:rPr>
        <w:t>U</w:t>
      </w:r>
      <w:r w:rsidR="00E36996" w:rsidRPr="00E36996">
        <w:rPr>
          <w:rFonts w:ascii="Times New Roman" w:eastAsiaTheme="minorEastAsia" w:hAnsi="Times New Roman" w:cs="Times New Roman"/>
          <w:b w:val="0"/>
          <w:lang w:eastAsia="zh-CN"/>
        </w:rPr>
        <w:t xml:space="preserve">, i.e., </w:t>
      </w:r>
      <w:r w:rsidR="008329B2" w:rsidRPr="00E36996">
        <w:rPr>
          <w:rFonts w:ascii="Times New Roman" w:eastAsiaTheme="minorEastAsia" w:hAnsi="Times New Roman" w:cs="Times New Roman"/>
          <w:b w:val="0"/>
          <w:lang w:eastAsia="zh-CN"/>
        </w:rPr>
        <w:t>5 slots</w:t>
      </w:r>
      <w:r w:rsidR="00E36996" w:rsidRPr="00E36996">
        <w:rPr>
          <w:rFonts w:ascii="Times New Roman" w:eastAsiaTheme="minorEastAsia" w:hAnsi="Times New Roman" w:cs="Times New Roman"/>
          <w:b w:val="0"/>
          <w:lang w:eastAsia="zh-CN"/>
        </w:rPr>
        <w:t xml:space="preserve"> (Nokia</w:t>
      </w:r>
      <w:r w:rsidR="00071EE8">
        <w:rPr>
          <w:rFonts w:ascii="Times New Roman" w:eastAsiaTheme="minorEastAsia" w:hAnsi="Times New Roman" w:cs="Times New Roman"/>
          <w:b w:val="0"/>
          <w:lang w:eastAsia="zh-CN"/>
        </w:rPr>
        <w:t>, [Huawei]</w:t>
      </w:r>
      <w:r w:rsidR="00B13B5A">
        <w:rPr>
          <w:rFonts w:ascii="Times New Roman" w:eastAsiaTheme="minorEastAsia" w:hAnsi="Times New Roman" w:cs="Times New Roman"/>
          <w:b w:val="0"/>
          <w:lang w:eastAsia="zh-CN"/>
        </w:rPr>
        <w:t>, ZTE</w:t>
      </w:r>
      <w:r w:rsidR="00E36996" w:rsidRPr="00E36996">
        <w:rPr>
          <w:rFonts w:ascii="Times New Roman" w:eastAsiaTheme="minorEastAsia" w:hAnsi="Times New Roman" w:cs="Times New Roman"/>
          <w:b w:val="0"/>
          <w:lang w:eastAsia="zh-CN"/>
        </w:rPr>
        <w:t>)</w:t>
      </w:r>
    </w:p>
    <w:p w14:paraId="68DB242B" w14:textId="77777777" w:rsidR="00E36996" w:rsidRPr="00E36996" w:rsidRDefault="000D4764" w:rsidP="000D4764">
      <w:pPr>
        <w:pStyle w:val="Proposal"/>
        <w:numPr>
          <w:ilvl w:val="0"/>
          <w:numId w:val="11"/>
        </w:numPr>
        <w:tabs>
          <w:tab w:val="clear" w:pos="1701"/>
        </w:tabs>
        <w:spacing w:line="254" w:lineRule="auto"/>
        <w:rPr>
          <w:rFonts w:ascii="Times New Roman" w:eastAsiaTheme="minorEastAsia" w:hAnsi="Times New Roman" w:cs="Times New Roman"/>
          <w:b w:val="0"/>
          <w:lang w:eastAsia="zh-CN"/>
        </w:rPr>
      </w:pPr>
      <w:r w:rsidRPr="00E36996">
        <w:rPr>
          <w:rFonts w:ascii="Times New Roman" w:eastAsiaTheme="minorEastAsia" w:hAnsi="Times New Roman" w:cs="Times New Roman"/>
          <w:b w:val="0"/>
          <w:lang w:eastAsia="zh-CN"/>
        </w:rPr>
        <w:t>120kHz SCS:</w:t>
      </w:r>
      <w:r w:rsidR="008329B2" w:rsidRPr="00E36996">
        <w:rPr>
          <w:rFonts w:ascii="Times New Roman" w:eastAsiaTheme="minorEastAsia" w:hAnsi="Times New Roman" w:cs="Times New Roman"/>
          <w:b w:val="0"/>
          <w:lang w:eastAsia="zh-CN"/>
        </w:rPr>
        <w:t xml:space="preserve"> </w:t>
      </w:r>
    </w:p>
    <w:p w14:paraId="65787333" w14:textId="1640E3E6" w:rsidR="000D4764" w:rsidRPr="00E36996" w:rsidRDefault="00E36996" w:rsidP="00E36996">
      <w:pPr>
        <w:pStyle w:val="Proposal"/>
        <w:numPr>
          <w:ilvl w:val="0"/>
          <w:numId w:val="12"/>
        </w:numPr>
        <w:tabs>
          <w:tab w:val="clear" w:pos="1701"/>
        </w:tabs>
        <w:spacing w:line="254" w:lineRule="auto"/>
        <w:rPr>
          <w:rFonts w:ascii="Times New Roman" w:eastAsiaTheme="minorEastAsia" w:hAnsi="Times New Roman" w:cs="Times New Roman"/>
          <w:b w:val="0"/>
          <w:lang w:eastAsia="zh-CN"/>
        </w:rPr>
      </w:pPr>
      <w:r w:rsidRPr="00E36996">
        <w:rPr>
          <w:rFonts w:ascii="Times New Roman" w:eastAsiaTheme="minorEastAsia" w:hAnsi="Times New Roman" w:cs="Times New Roman"/>
          <w:b w:val="0"/>
          <w:lang w:eastAsia="zh-CN"/>
        </w:rPr>
        <w:t xml:space="preserve">Option 1: </w:t>
      </w:r>
      <w:r w:rsidRPr="00E36996">
        <w:rPr>
          <w:rFonts w:ascii="Times New Roman" w:eastAsia="宋体" w:hAnsi="Times New Roman" w:cs="Times New Roman"/>
          <w:b w:val="0"/>
          <w:lang w:val="en-GB"/>
        </w:rPr>
        <w:t>DDDS</w:t>
      </w:r>
      <w:r w:rsidRPr="00E36996">
        <w:rPr>
          <w:rFonts w:ascii="Times New Roman" w:eastAsia="宋体" w:hAnsi="Times New Roman" w:cs="Times New Roman"/>
          <w:u w:val="single"/>
          <w:lang w:val="en-GB"/>
        </w:rPr>
        <w:t>U</w:t>
      </w:r>
      <w:r w:rsidRPr="00E36996">
        <w:rPr>
          <w:rFonts w:ascii="Times New Roman" w:eastAsia="宋体" w:hAnsi="Times New Roman" w:cs="Times New Roman"/>
          <w:b w:val="0"/>
          <w:lang w:val="en-GB"/>
        </w:rPr>
        <w:t>DDDS</w:t>
      </w:r>
      <w:r w:rsidRPr="00E36996">
        <w:rPr>
          <w:rFonts w:ascii="Times New Roman" w:eastAsia="宋体" w:hAnsi="Times New Roman" w:cs="Times New Roman"/>
          <w:u w:val="single"/>
          <w:lang w:val="en-GB"/>
        </w:rPr>
        <w:t>U</w:t>
      </w:r>
      <w:r w:rsidRPr="00E36996">
        <w:rPr>
          <w:rFonts w:ascii="Times New Roman" w:eastAsiaTheme="minorEastAsia" w:hAnsi="Times New Roman" w:cs="Times New Roman"/>
          <w:b w:val="0"/>
          <w:lang w:eastAsia="zh-CN"/>
        </w:rPr>
        <w:t>, i.e., 5</w:t>
      </w:r>
      <w:r w:rsidR="008329B2" w:rsidRPr="00E36996">
        <w:rPr>
          <w:rFonts w:ascii="Times New Roman" w:eastAsiaTheme="minorEastAsia" w:hAnsi="Times New Roman" w:cs="Times New Roman"/>
          <w:b w:val="0"/>
          <w:lang w:eastAsia="zh-CN"/>
        </w:rPr>
        <w:t xml:space="preserve"> slots</w:t>
      </w:r>
      <w:r w:rsidRPr="00E36996">
        <w:rPr>
          <w:rFonts w:ascii="Times New Roman" w:eastAsiaTheme="minorEastAsia" w:hAnsi="Times New Roman" w:cs="Times New Roman"/>
          <w:b w:val="0"/>
          <w:lang w:eastAsia="zh-CN"/>
        </w:rPr>
        <w:t xml:space="preserve"> (Nokia)</w:t>
      </w:r>
    </w:p>
    <w:p w14:paraId="0F6CB90E" w14:textId="0D7A5E7C" w:rsidR="00E36996" w:rsidRPr="00E36996" w:rsidRDefault="00E36996" w:rsidP="00E36996">
      <w:pPr>
        <w:pStyle w:val="Proposal"/>
        <w:numPr>
          <w:ilvl w:val="0"/>
          <w:numId w:val="12"/>
        </w:numPr>
        <w:tabs>
          <w:tab w:val="clear" w:pos="1701"/>
        </w:tabs>
        <w:spacing w:line="254" w:lineRule="auto"/>
        <w:rPr>
          <w:rFonts w:ascii="Times New Roman" w:eastAsiaTheme="minorEastAsia" w:hAnsi="Times New Roman" w:cs="Times New Roman"/>
          <w:b w:val="0"/>
          <w:lang w:eastAsia="zh-CN"/>
        </w:rPr>
      </w:pPr>
      <w:r w:rsidRPr="00E36996">
        <w:rPr>
          <w:rFonts w:ascii="Times New Roman" w:eastAsiaTheme="minorEastAsia" w:hAnsi="Times New Roman" w:cs="Times New Roman"/>
          <w:b w:val="0"/>
          <w:lang w:eastAsia="zh-CN"/>
        </w:rPr>
        <w:t xml:space="preserve">Option 2: </w:t>
      </w:r>
      <w:r w:rsidRPr="00E36996">
        <w:rPr>
          <w:rFonts w:ascii="Times New Roman" w:eastAsia="宋体" w:hAnsi="Times New Roman" w:cs="Times New Roman"/>
          <w:b w:val="0"/>
          <w:lang w:val="en-GB"/>
        </w:rPr>
        <w:t>DDDS</w:t>
      </w:r>
      <w:r w:rsidRPr="00E36996">
        <w:rPr>
          <w:rFonts w:ascii="Times New Roman" w:eastAsia="宋体" w:hAnsi="Times New Roman" w:cs="Times New Roman"/>
          <w:u w:val="single"/>
          <w:lang w:val="en-GB"/>
        </w:rPr>
        <w:t>U</w:t>
      </w:r>
      <w:r w:rsidRPr="00E36996">
        <w:rPr>
          <w:rFonts w:ascii="Times New Roman" w:eastAsia="宋体" w:hAnsi="Times New Roman" w:cs="Times New Roman"/>
          <w:b w:val="0"/>
          <w:lang w:val="en-GB"/>
        </w:rPr>
        <w:t>DDDSUDDDS</w:t>
      </w:r>
      <w:r w:rsidRPr="00E36996">
        <w:rPr>
          <w:rFonts w:ascii="Times New Roman" w:eastAsia="宋体" w:hAnsi="Times New Roman" w:cs="Times New Roman"/>
          <w:u w:val="single"/>
          <w:lang w:val="en-GB"/>
        </w:rPr>
        <w:t>U</w:t>
      </w:r>
      <w:r w:rsidRPr="00E36996">
        <w:rPr>
          <w:rFonts w:ascii="Times New Roman" w:eastAsia="宋体" w:hAnsi="Times New Roman" w:cs="Times New Roman"/>
          <w:b w:val="0"/>
          <w:lang w:val="en-GB"/>
        </w:rPr>
        <w:t>DDDSU</w:t>
      </w:r>
      <w:r w:rsidRPr="00E36996">
        <w:rPr>
          <w:rFonts w:ascii="Times New Roman" w:eastAsiaTheme="minorEastAsia" w:hAnsi="Times New Roman" w:cs="Times New Roman"/>
          <w:b w:val="0"/>
          <w:lang w:eastAsia="zh-CN"/>
        </w:rPr>
        <w:t xml:space="preserve">, i.e.,10 slots </w:t>
      </w:r>
      <w:r w:rsidR="00CA22FE">
        <w:rPr>
          <w:rFonts w:ascii="Times New Roman" w:eastAsiaTheme="minorEastAsia" w:hAnsi="Times New Roman" w:cs="Times New Roman"/>
          <w:b w:val="0"/>
          <w:lang w:eastAsia="zh-CN"/>
        </w:rPr>
        <w:t>(Huawei</w:t>
      </w:r>
      <w:r w:rsidR="00B13B5A">
        <w:rPr>
          <w:rFonts w:ascii="Times New Roman" w:eastAsiaTheme="minorEastAsia" w:hAnsi="Times New Roman" w:cs="Times New Roman"/>
          <w:b w:val="0"/>
          <w:lang w:eastAsia="zh-CN"/>
        </w:rPr>
        <w:t>, ZTE</w:t>
      </w:r>
      <w:r w:rsidR="00CA22FE">
        <w:rPr>
          <w:rFonts w:ascii="Times New Roman" w:eastAsiaTheme="minorEastAsia" w:hAnsi="Times New Roman" w:cs="Times New Roman"/>
          <w:b w:val="0"/>
          <w:lang w:eastAsia="zh-CN"/>
        </w:rPr>
        <w:t>)</w:t>
      </w:r>
    </w:p>
    <w:p w14:paraId="1057DD5E" w14:textId="51678C16" w:rsidR="00642998" w:rsidRDefault="00642998" w:rsidP="00642998">
      <w:pPr>
        <w:widowControl w:val="0"/>
        <w:numPr>
          <w:ilvl w:val="1"/>
          <w:numId w:val="3"/>
        </w:numPr>
        <w:tabs>
          <w:tab w:val="left" w:pos="484"/>
          <w:tab w:val="left" w:pos="709"/>
          <w:tab w:val="left" w:pos="1440"/>
          <w:tab w:val="left" w:pos="1701"/>
        </w:tabs>
        <w:autoSpaceDN w:val="0"/>
        <w:snapToGrid w:val="0"/>
        <w:spacing w:before="60" w:after="60"/>
        <w:ind w:leftChars="213" w:left="709" w:hanging="283"/>
        <w:rPr>
          <w:ins w:id="14" w:author="SAMSUNG" w:date="2024-05-16T08:47:00Z"/>
          <w:rFonts w:eastAsiaTheme="minorEastAsia"/>
          <w:lang w:eastAsia="zh-CN"/>
        </w:rPr>
      </w:pPr>
      <w:r w:rsidRPr="00642998">
        <w:rPr>
          <w:rFonts w:eastAsiaTheme="minorEastAsia"/>
          <w:lang w:eastAsia="zh-CN"/>
        </w:rPr>
        <w:t xml:space="preserve">Option 2: </w:t>
      </w:r>
      <w:r w:rsidRPr="00642998">
        <w:rPr>
          <w:lang w:eastAsia="zh-CN"/>
        </w:rPr>
        <w:t>fixed</w:t>
      </w:r>
      <w:r w:rsidRPr="00642998">
        <w:rPr>
          <w:rFonts w:eastAsiaTheme="minorEastAsia"/>
          <w:lang w:eastAsia="zh-CN"/>
        </w:rPr>
        <w:t xml:space="preserve"> PRACH interval for all the SCSs, i.e., 10ms</w:t>
      </w:r>
      <w:r w:rsidR="00B13B5A">
        <w:rPr>
          <w:rFonts w:eastAsiaTheme="minorEastAsia"/>
          <w:lang w:eastAsia="zh-CN"/>
        </w:rPr>
        <w:t xml:space="preserve"> (Samsung)</w:t>
      </w:r>
    </w:p>
    <w:p w14:paraId="0C761790" w14:textId="5709C66A" w:rsidR="00B3756D" w:rsidRPr="00B3756D" w:rsidRDefault="00B3756D" w:rsidP="00642998">
      <w:pPr>
        <w:widowControl w:val="0"/>
        <w:numPr>
          <w:ilvl w:val="1"/>
          <w:numId w:val="3"/>
        </w:numPr>
        <w:tabs>
          <w:tab w:val="left" w:pos="484"/>
          <w:tab w:val="left" w:pos="709"/>
          <w:tab w:val="left" w:pos="1440"/>
          <w:tab w:val="left" w:pos="1701"/>
        </w:tabs>
        <w:autoSpaceDN w:val="0"/>
        <w:snapToGrid w:val="0"/>
        <w:spacing w:before="60" w:after="60"/>
        <w:ind w:leftChars="213" w:left="709" w:hanging="283"/>
        <w:rPr>
          <w:rFonts w:eastAsiaTheme="minorEastAsia"/>
          <w:highlight w:val="yellow"/>
          <w:lang w:eastAsia="zh-CN"/>
          <w:rPrChange w:id="15" w:author="SAMSUNG" w:date="2024-05-16T08:50:00Z">
            <w:rPr>
              <w:rFonts w:eastAsiaTheme="minorEastAsia"/>
              <w:lang w:eastAsia="zh-CN"/>
            </w:rPr>
          </w:rPrChange>
        </w:rPr>
      </w:pPr>
      <w:ins w:id="16" w:author="SAMSUNG" w:date="2024-05-16T08:47:00Z">
        <w:r w:rsidRPr="00B3756D">
          <w:rPr>
            <w:rFonts w:eastAsiaTheme="minorEastAsia"/>
            <w:highlight w:val="yellow"/>
            <w:lang w:eastAsia="zh-CN"/>
            <w:rPrChange w:id="17" w:author="SAMSUNG" w:date="2024-05-16T08:50:00Z">
              <w:rPr>
                <w:rFonts w:eastAsiaTheme="minorEastAsia"/>
                <w:lang w:eastAsia="zh-CN"/>
              </w:rPr>
            </w:rPrChange>
          </w:rPr>
          <w:t xml:space="preserve">Option 3: </w:t>
        </w:r>
      </w:ins>
      <w:ins w:id="18" w:author="SAMSUNG" w:date="2024-05-16T08:48:00Z">
        <w:r w:rsidRPr="00B3756D">
          <w:rPr>
            <w:highlight w:val="yellow"/>
            <w:rPrChange w:id="19" w:author="SAMSUNG" w:date="2024-05-16T08:50:00Z">
              <w:rPr/>
            </w:rPrChange>
          </w:rPr>
          <w:t>Applying the interval between two repetition ROs as 10ms for requirement derivation of PRACH with repetition transmission in FR1, and applying the interval between two repetition ROs as 5ms for requirement derivation of PRACH with repetition transmission in FR2</w:t>
        </w:r>
        <w:r w:rsidRPr="00B3756D">
          <w:rPr>
            <w:highlight w:val="yellow"/>
            <w:rPrChange w:id="20" w:author="SAMSUNG" w:date="2024-05-16T08:50:00Z">
              <w:rPr/>
            </w:rPrChange>
          </w:rPr>
          <w:t xml:space="preserve"> (Samsung)</w:t>
        </w:r>
      </w:ins>
    </w:p>
    <w:p w14:paraId="6174FC5F" w14:textId="349BE0D5" w:rsidR="00A12832" w:rsidRPr="00A12832" w:rsidRDefault="00A12832" w:rsidP="00A12832">
      <w:pPr>
        <w:pStyle w:val="aff8"/>
        <w:numPr>
          <w:ilvl w:val="0"/>
          <w:numId w:val="1"/>
        </w:numPr>
        <w:overflowPunct/>
        <w:autoSpaceDE/>
        <w:autoSpaceDN/>
        <w:adjustRightInd/>
        <w:snapToGrid w:val="0"/>
        <w:spacing w:before="60" w:after="60"/>
        <w:ind w:left="284" w:firstLineChars="0" w:hanging="284"/>
        <w:textAlignment w:val="auto"/>
        <w:rPr>
          <w:lang w:eastAsia="zh-CN"/>
        </w:rPr>
      </w:pPr>
      <w:r w:rsidRPr="00A11C1A">
        <w:rPr>
          <w:rFonts w:eastAsia="宋体" w:hint="eastAsia"/>
          <w:lang w:eastAsia="zh-CN"/>
        </w:rPr>
        <w:t>Proposals</w:t>
      </w:r>
      <w:r>
        <w:rPr>
          <w:rFonts w:eastAsia="宋体"/>
          <w:lang w:eastAsia="zh-CN"/>
        </w:rPr>
        <w:t xml:space="preserve"> on additional requirements </w:t>
      </w:r>
      <w:r>
        <w:rPr>
          <w:lang w:eastAsia="zh-CN"/>
        </w:rPr>
        <w:t>if</w:t>
      </w:r>
      <w:r w:rsidRPr="00642998">
        <w:rPr>
          <w:lang w:eastAsia="zh-CN"/>
        </w:rPr>
        <w:t xml:space="preserve"> </w:t>
      </w:r>
      <w:r>
        <w:rPr>
          <w:rFonts w:eastAsiaTheme="minorEastAsia"/>
          <w:lang w:eastAsia="zh-CN"/>
        </w:rPr>
        <w:t>shortest</w:t>
      </w:r>
      <w:r w:rsidRPr="00642998">
        <w:rPr>
          <w:rFonts w:eastAsiaTheme="minorEastAsia"/>
          <w:lang w:eastAsia="zh-CN"/>
        </w:rPr>
        <w:t xml:space="preserve"> PRACH repetition interval</w:t>
      </w:r>
      <w:r>
        <w:rPr>
          <w:rFonts w:eastAsiaTheme="minorEastAsia"/>
          <w:lang w:eastAsia="zh-CN"/>
        </w:rPr>
        <w:t xml:space="preserve"> is used</w:t>
      </w:r>
      <w:r w:rsidRPr="00A11C1A">
        <w:rPr>
          <w:rFonts w:eastAsia="宋体"/>
          <w:lang w:eastAsia="zh-CN"/>
        </w:rPr>
        <w:t>:</w:t>
      </w:r>
    </w:p>
    <w:p w14:paraId="2DF80C18" w14:textId="1B043846" w:rsidR="00502748" w:rsidRPr="00CA22FE" w:rsidRDefault="00A12832" w:rsidP="00502748">
      <w:pPr>
        <w:widowControl w:val="0"/>
        <w:numPr>
          <w:ilvl w:val="1"/>
          <w:numId w:val="3"/>
        </w:numPr>
        <w:tabs>
          <w:tab w:val="left" w:pos="484"/>
          <w:tab w:val="left" w:pos="709"/>
          <w:tab w:val="left" w:pos="1440"/>
          <w:tab w:val="left" w:pos="1701"/>
        </w:tabs>
        <w:snapToGrid w:val="0"/>
        <w:spacing w:before="60" w:after="60"/>
        <w:ind w:leftChars="213" w:left="709" w:hanging="283"/>
        <w:rPr>
          <w:rFonts w:eastAsiaTheme="minorEastAsia"/>
          <w:lang w:eastAsia="zh-CN"/>
        </w:rPr>
      </w:pPr>
      <w:r>
        <w:rPr>
          <w:lang w:eastAsia="zh-CN"/>
        </w:rPr>
        <w:t>Proposal 1</w:t>
      </w:r>
      <w:r w:rsidRPr="00642998">
        <w:rPr>
          <w:rFonts w:eastAsiaTheme="minorEastAsia"/>
          <w:lang w:eastAsia="zh-CN"/>
        </w:rPr>
        <w:t xml:space="preserve">: </w:t>
      </w:r>
      <w:r>
        <w:rPr>
          <w:lang w:eastAsia="zh-CN"/>
        </w:rPr>
        <w:t>A</w:t>
      </w:r>
      <w:r w:rsidRPr="00A12832">
        <w:rPr>
          <w:lang w:eastAsia="zh-CN"/>
        </w:rPr>
        <w:t>dding AWGN requirements to reduce the impact of fading channel</w:t>
      </w:r>
      <w:r>
        <w:rPr>
          <w:lang w:eastAsia="zh-CN"/>
        </w:rPr>
        <w:t xml:space="preserve"> (Ericsson)</w:t>
      </w:r>
    </w:p>
    <w:p w14:paraId="0BEF8816" w14:textId="5CB06906" w:rsidR="00CA22FE" w:rsidRDefault="00CA22FE" w:rsidP="00502748">
      <w:pPr>
        <w:widowControl w:val="0"/>
        <w:numPr>
          <w:ilvl w:val="1"/>
          <w:numId w:val="3"/>
        </w:numPr>
        <w:tabs>
          <w:tab w:val="left" w:pos="484"/>
          <w:tab w:val="left" w:pos="709"/>
          <w:tab w:val="left" w:pos="1440"/>
          <w:tab w:val="left" w:pos="1701"/>
        </w:tabs>
        <w:snapToGrid w:val="0"/>
        <w:spacing w:before="60" w:after="60"/>
        <w:ind w:leftChars="213" w:left="709" w:hanging="283"/>
        <w:rPr>
          <w:rFonts w:eastAsiaTheme="minorEastAsia"/>
          <w:lang w:eastAsia="zh-CN"/>
        </w:rPr>
      </w:pPr>
      <w:r>
        <w:rPr>
          <w:rFonts w:eastAsiaTheme="minorEastAsia" w:hint="eastAsia"/>
          <w:lang w:eastAsia="zh-CN"/>
        </w:rPr>
        <w:t>P</w:t>
      </w:r>
      <w:r>
        <w:rPr>
          <w:rFonts w:eastAsiaTheme="minorEastAsia"/>
          <w:lang w:eastAsia="zh-CN"/>
        </w:rPr>
        <w:t xml:space="preserve">roposal 2: </w:t>
      </w:r>
      <w:r w:rsidR="00071EE8" w:rsidRPr="00071EE8">
        <w:rPr>
          <w:rFonts w:eastAsiaTheme="minorEastAsia"/>
          <w:lang w:eastAsia="zh-CN"/>
        </w:rPr>
        <w:t>Do not define additional applicability for different TDD patterns</w:t>
      </w:r>
      <w:r w:rsidR="00071EE8">
        <w:rPr>
          <w:rFonts w:eastAsiaTheme="minorEastAsia"/>
          <w:lang w:eastAsia="zh-CN"/>
        </w:rPr>
        <w:t xml:space="preserve"> (Huawei)</w:t>
      </w:r>
    </w:p>
    <w:p w14:paraId="76B9F26E" w14:textId="0DF1401E" w:rsidR="00071EE8" w:rsidRPr="00502748" w:rsidRDefault="00071EE8" w:rsidP="00502748">
      <w:pPr>
        <w:widowControl w:val="0"/>
        <w:numPr>
          <w:ilvl w:val="1"/>
          <w:numId w:val="3"/>
        </w:numPr>
        <w:tabs>
          <w:tab w:val="left" w:pos="484"/>
          <w:tab w:val="left" w:pos="709"/>
          <w:tab w:val="left" w:pos="1440"/>
          <w:tab w:val="left" w:pos="1701"/>
        </w:tabs>
        <w:autoSpaceDN w:val="0"/>
        <w:snapToGrid w:val="0"/>
        <w:spacing w:before="60" w:after="60"/>
        <w:ind w:leftChars="213" w:left="709" w:hanging="283"/>
        <w:rPr>
          <w:rFonts w:eastAsiaTheme="minorEastAsia"/>
          <w:lang w:eastAsia="zh-CN"/>
        </w:rPr>
      </w:pPr>
      <w:r>
        <w:rPr>
          <w:rFonts w:eastAsiaTheme="minorEastAsia" w:hint="eastAsia"/>
          <w:lang w:eastAsia="zh-CN"/>
        </w:rPr>
        <w:t>P</w:t>
      </w:r>
      <w:r>
        <w:rPr>
          <w:rFonts w:eastAsiaTheme="minorEastAsia"/>
          <w:lang w:eastAsia="zh-CN"/>
        </w:rPr>
        <w:t xml:space="preserve">roposal 3: </w:t>
      </w:r>
      <w:r w:rsidRPr="008329B2">
        <w:rPr>
          <w:lang w:eastAsia="zh-CN"/>
        </w:rPr>
        <w:t>Add note in the spec that the requirements are applicable for all BS that support this feature regardless of PRACH configuration index or TDD pattern</w:t>
      </w:r>
      <w:r>
        <w:rPr>
          <w:lang w:eastAsia="zh-CN"/>
        </w:rPr>
        <w:t xml:space="preserve"> (CTC)</w:t>
      </w:r>
    </w:p>
    <w:p w14:paraId="5802897B" w14:textId="3B58ED50" w:rsidR="00502748" w:rsidRPr="00A12832" w:rsidRDefault="00502748" w:rsidP="00502748">
      <w:pPr>
        <w:pStyle w:val="aff8"/>
        <w:numPr>
          <w:ilvl w:val="0"/>
          <w:numId w:val="1"/>
        </w:numPr>
        <w:overflowPunct/>
        <w:autoSpaceDE/>
        <w:autoSpaceDN/>
        <w:adjustRightInd/>
        <w:snapToGrid w:val="0"/>
        <w:spacing w:before="60" w:after="60"/>
        <w:ind w:left="284" w:firstLineChars="0" w:hanging="284"/>
        <w:textAlignment w:val="auto"/>
        <w:rPr>
          <w:lang w:eastAsia="zh-CN"/>
        </w:rPr>
      </w:pPr>
      <w:r w:rsidRPr="00A11C1A">
        <w:rPr>
          <w:rFonts w:eastAsia="宋体" w:hint="eastAsia"/>
          <w:lang w:eastAsia="zh-CN"/>
        </w:rPr>
        <w:t>Proposals</w:t>
      </w:r>
      <w:r>
        <w:rPr>
          <w:rFonts w:eastAsia="宋体"/>
          <w:lang w:eastAsia="zh-CN"/>
        </w:rPr>
        <w:t xml:space="preserve"> on additional requirements </w:t>
      </w:r>
      <w:r>
        <w:rPr>
          <w:lang w:eastAsia="zh-CN"/>
        </w:rPr>
        <w:t>if</w:t>
      </w:r>
      <w:r w:rsidRPr="00642998">
        <w:rPr>
          <w:lang w:eastAsia="zh-CN"/>
        </w:rPr>
        <w:t xml:space="preserve"> </w:t>
      </w:r>
      <w:r>
        <w:rPr>
          <w:rFonts w:eastAsiaTheme="minorEastAsia"/>
          <w:lang w:eastAsia="zh-CN"/>
        </w:rPr>
        <w:t>longer</w:t>
      </w:r>
      <w:r w:rsidRPr="00642998">
        <w:rPr>
          <w:rFonts w:eastAsiaTheme="minorEastAsia"/>
          <w:lang w:eastAsia="zh-CN"/>
        </w:rPr>
        <w:t xml:space="preserve"> PRACH repetition interval</w:t>
      </w:r>
      <w:r>
        <w:rPr>
          <w:rFonts w:eastAsiaTheme="minorEastAsia"/>
          <w:lang w:eastAsia="zh-CN"/>
        </w:rPr>
        <w:t xml:space="preserve"> is used</w:t>
      </w:r>
      <w:r w:rsidRPr="00A11C1A">
        <w:rPr>
          <w:rFonts w:eastAsia="宋体"/>
          <w:lang w:eastAsia="zh-CN"/>
        </w:rPr>
        <w:t>:</w:t>
      </w:r>
    </w:p>
    <w:p w14:paraId="746118C2" w14:textId="5A799985" w:rsidR="00502748" w:rsidRPr="00B13B5A" w:rsidRDefault="00502748" w:rsidP="00502748">
      <w:pPr>
        <w:widowControl w:val="0"/>
        <w:numPr>
          <w:ilvl w:val="1"/>
          <w:numId w:val="3"/>
        </w:numPr>
        <w:tabs>
          <w:tab w:val="left" w:pos="484"/>
          <w:tab w:val="left" w:pos="709"/>
          <w:tab w:val="left" w:pos="1440"/>
          <w:tab w:val="left" w:pos="1701"/>
        </w:tabs>
        <w:snapToGrid w:val="0"/>
        <w:spacing w:before="60" w:after="60"/>
        <w:ind w:leftChars="213" w:left="709" w:hanging="283"/>
        <w:rPr>
          <w:rFonts w:eastAsiaTheme="minorEastAsia"/>
          <w:lang w:eastAsia="zh-CN"/>
        </w:rPr>
      </w:pPr>
      <w:r>
        <w:rPr>
          <w:lang w:eastAsia="zh-CN"/>
        </w:rPr>
        <w:t>Proposal 1</w:t>
      </w:r>
      <w:r w:rsidRPr="00642998">
        <w:rPr>
          <w:rFonts w:eastAsiaTheme="minorEastAsia"/>
          <w:lang w:eastAsia="zh-CN"/>
        </w:rPr>
        <w:t xml:space="preserve">: </w:t>
      </w:r>
      <w:r>
        <w:rPr>
          <w:lang w:eastAsia="zh-CN"/>
        </w:rPr>
        <w:t>Consider larger repetition number n4 or n8 (Ericsson)</w:t>
      </w:r>
    </w:p>
    <w:p w14:paraId="06035BF6" w14:textId="60CB9A76" w:rsidR="00B13B5A" w:rsidRDefault="00B13B5A" w:rsidP="00502748">
      <w:pPr>
        <w:widowControl w:val="0"/>
        <w:numPr>
          <w:ilvl w:val="1"/>
          <w:numId w:val="3"/>
        </w:numPr>
        <w:tabs>
          <w:tab w:val="left" w:pos="484"/>
          <w:tab w:val="left" w:pos="709"/>
          <w:tab w:val="left" w:pos="1440"/>
          <w:tab w:val="left" w:pos="1701"/>
        </w:tabs>
        <w:snapToGrid w:val="0"/>
        <w:spacing w:before="60" w:after="60"/>
        <w:ind w:leftChars="213" w:left="709" w:hanging="283"/>
        <w:rPr>
          <w:rFonts w:eastAsiaTheme="minorEastAsia"/>
          <w:lang w:eastAsia="zh-CN"/>
        </w:rPr>
      </w:pPr>
      <w:r>
        <w:rPr>
          <w:rFonts w:eastAsiaTheme="minorEastAsia" w:hint="eastAsia"/>
          <w:lang w:eastAsia="zh-CN"/>
        </w:rPr>
        <w:t>P</w:t>
      </w:r>
      <w:r>
        <w:rPr>
          <w:rFonts w:eastAsiaTheme="minorEastAsia"/>
          <w:lang w:eastAsia="zh-CN"/>
        </w:rPr>
        <w:t>roposal 2: The following PRACH configuration index (Samsung)</w:t>
      </w:r>
    </w:p>
    <w:tbl>
      <w:tblPr>
        <w:tblStyle w:val="aff7"/>
        <w:tblW w:w="0" w:type="auto"/>
        <w:tblLook w:val="04A0" w:firstRow="1" w:lastRow="0" w:firstColumn="1" w:lastColumn="0" w:noHBand="0" w:noVBand="1"/>
      </w:tblPr>
      <w:tblGrid>
        <w:gridCol w:w="9631"/>
      </w:tblGrid>
      <w:tr w:rsidR="00B13B5A" w14:paraId="5AD43B27" w14:textId="77777777" w:rsidTr="00B13B5A">
        <w:tc>
          <w:tcPr>
            <w:tcW w:w="9631" w:type="dxa"/>
          </w:tcPr>
          <w:p w14:paraId="1AEE2ECC" w14:textId="77777777" w:rsidR="00B13B5A" w:rsidRPr="00B13B5A" w:rsidRDefault="00B13B5A" w:rsidP="00B13B5A">
            <w:pPr>
              <w:pStyle w:val="aff8"/>
              <w:numPr>
                <w:ilvl w:val="0"/>
                <w:numId w:val="10"/>
              </w:numPr>
              <w:overflowPunct/>
              <w:autoSpaceDE/>
              <w:autoSpaceDN/>
              <w:adjustRightInd/>
              <w:spacing w:after="0"/>
              <w:ind w:firstLineChars="0"/>
              <w:contextualSpacing/>
              <w:jc w:val="both"/>
              <w:textAlignment w:val="auto"/>
              <w:rPr>
                <w:lang w:eastAsia="zh-CN"/>
              </w:rPr>
            </w:pPr>
            <w:r w:rsidRPr="00B13B5A">
              <w:rPr>
                <w:rFonts w:eastAsia="宋体"/>
                <w:lang w:eastAsia="zh-CN"/>
              </w:rPr>
              <w:t>15KHz SCS</w:t>
            </w:r>
          </w:p>
          <w:p w14:paraId="3E86039A"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A2</w:t>
            </w:r>
          </w:p>
          <w:p w14:paraId="36450D54"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127, number of RO within 10ms =3, number of SSB within 10ms=3</w:t>
            </w:r>
          </w:p>
          <w:p w14:paraId="121D15F4"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B4</w:t>
            </w:r>
          </w:p>
          <w:p w14:paraId="00DFDB3B"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210, number of RO within 10ms =1, number of SSB within 10ms=1</w:t>
            </w:r>
          </w:p>
          <w:p w14:paraId="26EA12A5"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C2</w:t>
            </w:r>
          </w:p>
          <w:p w14:paraId="7CD9FDDC"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246, number of RO within 10ms =2, number of SSB within 10ms=2</w:t>
            </w:r>
          </w:p>
          <w:p w14:paraId="51ECD5EC" w14:textId="77777777" w:rsidR="00B13B5A" w:rsidRPr="00B13B5A" w:rsidRDefault="00B13B5A" w:rsidP="00B13B5A">
            <w:pPr>
              <w:pStyle w:val="aff8"/>
              <w:numPr>
                <w:ilvl w:val="0"/>
                <w:numId w:val="10"/>
              </w:numPr>
              <w:overflowPunct/>
              <w:autoSpaceDE/>
              <w:autoSpaceDN/>
              <w:adjustRightInd/>
              <w:spacing w:after="0"/>
              <w:ind w:firstLineChars="0"/>
              <w:contextualSpacing/>
              <w:jc w:val="both"/>
              <w:textAlignment w:val="auto"/>
              <w:rPr>
                <w:lang w:eastAsia="zh-CN"/>
              </w:rPr>
            </w:pPr>
            <w:r w:rsidRPr="00B13B5A">
              <w:rPr>
                <w:rFonts w:eastAsia="宋体" w:hint="eastAsia"/>
                <w:lang w:eastAsia="zh-CN"/>
              </w:rPr>
              <w:t>3</w:t>
            </w:r>
            <w:r w:rsidRPr="00B13B5A">
              <w:rPr>
                <w:rFonts w:eastAsia="宋体"/>
                <w:lang w:eastAsia="zh-CN"/>
              </w:rPr>
              <w:t>0KHz SCS</w:t>
            </w:r>
          </w:p>
          <w:p w14:paraId="05D79DAC"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A2</w:t>
            </w:r>
          </w:p>
          <w:p w14:paraId="3BC88848"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96, number of RO within 10ms =3, number of SSB within 10ms=3</w:t>
            </w:r>
          </w:p>
          <w:p w14:paraId="1720FFDC"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B4</w:t>
            </w:r>
          </w:p>
          <w:p w14:paraId="68045C42"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156, number of RO within 10ms =1, number of SSB within 10ms=1</w:t>
            </w:r>
          </w:p>
          <w:p w14:paraId="0A5438CE"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lastRenderedPageBreak/>
              <w:t>Format C2</w:t>
            </w:r>
          </w:p>
          <w:p w14:paraId="5C13EEBB"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201, number of RO within 10ms =2, number of SSB within 10ms=2</w:t>
            </w:r>
          </w:p>
          <w:p w14:paraId="03BA691C" w14:textId="77777777" w:rsidR="00B13B5A" w:rsidRPr="00B13B5A" w:rsidRDefault="00B13B5A" w:rsidP="00B13B5A">
            <w:pPr>
              <w:pStyle w:val="aff8"/>
              <w:ind w:left="1260" w:firstLine="400"/>
              <w:jc w:val="both"/>
              <w:rPr>
                <w:lang w:eastAsia="zh-CN"/>
              </w:rPr>
            </w:pPr>
          </w:p>
          <w:p w14:paraId="215EFD3D" w14:textId="77777777" w:rsidR="00B13B5A" w:rsidRPr="00B13B5A" w:rsidRDefault="00B13B5A" w:rsidP="00B13B5A">
            <w:pPr>
              <w:pStyle w:val="aff8"/>
              <w:numPr>
                <w:ilvl w:val="0"/>
                <w:numId w:val="10"/>
              </w:numPr>
              <w:overflowPunct/>
              <w:autoSpaceDE/>
              <w:autoSpaceDN/>
              <w:adjustRightInd/>
              <w:spacing w:after="0"/>
              <w:ind w:firstLineChars="0"/>
              <w:contextualSpacing/>
              <w:jc w:val="both"/>
              <w:textAlignment w:val="auto"/>
              <w:rPr>
                <w:lang w:eastAsia="zh-CN"/>
              </w:rPr>
            </w:pPr>
            <w:r w:rsidRPr="00B13B5A">
              <w:rPr>
                <w:rFonts w:eastAsia="宋体"/>
                <w:lang w:eastAsia="zh-CN"/>
              </w:rPr>
              <w:t>120KHz SCS</w:t>
            </w:r>
          </w:p>
          <w:p w14:paraId="5425CB20"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A2</w:t>
            </w:r>
          </w:p>
          <w:p w14:paraId="48EE6CC8"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41, number of RO within 10ms=4, number of SSB within 10ms =4</w:t>
            </w:r>
          </w:p>
          <w:p w14:paraId="7DD00C8B"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B4</w:t>
            </w:r>
          </w:p>
          <w:p w14:paraId="317E332C"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124, number of RO within 10ms=4, number of SSB within 10ms =4</w:t>
            </w:r>
          </w:p>
          <w:p w14:paraId="517DF06E"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C2</w:t>
            </w:r>
          </w:p>
          <w:p w14:paraId="5F22F314" w14:textId="677D96CE" w:rsidR="00B13B5A" w:rsidRDefault="00B13B5A" w:rsidP="00B13B5A">
            <w:pPr>
              <w:pStyle w:val="aff8"/>
              <w:numPr>
                <w:ilvl w:val="1"/>
                <w:numId w:val="10"/>
              </w:numPr>
              <w:overflowPunct/>
              <w:autoSpaceDE/>
              <w:autoSpaceDN/>
              <w:adjustRightInd/>
              <w:spacing w:after="0"/>
              <w:ind w:firstLineChars="0"/>
              <w:contextualSpacing/>
              <w:jc w:val="both"/>
              <w:textAlignment w:val="auto"/>
              <w:rPr>
                <w:rFonts w:eastAsiaTheme="minorEastAsia"/>
                <w:lang w:eastAsia="zh-CN"/>
              </w:rPr>
            </w:pPr>
            <w:r w:rsidRPr="00B13B5A">
              <w:rPr>
                <w:rFonts w:eastAsiaTheme="minorEastAsia"/>
                <w:lang w:eastAsia="zh-CN"/>
              </w:rPr>
              <w:t>PRACH configuration index, 185, number of RO within 10ms =4, number of SSB within 10ms=4</w:t>
            </w:r>
          </w:p>
        </w:tc>
      </w:tr>
    </w:tbl>
    <w:p w14:paraId="41654988" w14:textId="77777777" w:rsidR="00C4557D" w:rsidRPr="00A11C1A" w:rsidRDefault="00C4557D" w:rsidP="00C4557D">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lastRenderedPageBreak/>
        <w:t>Recommended WF</w:t>
      </w:r>
    </w:p>
    <w:p w14:paraId="65C2BB26" w14:textId="59FC4A61" w:rsidR="00C4557D" w:rsidRDefault="005848A0" w:rsidP="00C4557D">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Discussion needed.</w:t>
      </w:r>
    </w:p>
    <w:p w14:paraId="2EA49BD3" w14:textId="6A5F6526" w:rsidR="00A37FE3" w:rsidRDefault="00A37FE3" w:rsidP="00A37FE3">
      <w:pPr>
        <w:widowControl w:val="0"/>
        <w:tabs>
          <w:tab w:val="left" w:pos="484"/>
          <w:tab w:val="left" w:pos="709"/>
          <w:tab w:val="left" w:pos="1440"/>
          <w:tab w:val="left" w:pos="1701"/>
        </w:tabs>
        <w:autoSpaceDN w:val="0"/>
        <w:snapToGrid w:val="0"/>
        <w:spacing w:before="60" w:after="60"/>
        <w:rPr>
          <w:lang w:eastAsia="zh-CN"/>
        </w:rPr>
      </w:pPr>
    </w:p>
    <w:p w14:paraId="72FA1FE4" w14:textId="521A2C90" w:rsidR="0022448C" w:rsidRDefault="0022448C" w:rsidP="0022448C">
      <w:pPr>
        <w:adjustRightInd w:val="0"/>
        <w:snapToGrid w:val="0"/>
        <w:rPr>
          <w:b/>
          <w:u w:val="single"/>
        </w:rPr>
      </w:pPr>
      <w:r w:rsidRPr="00A11C1A">
        <w:rPr>
          <w:b/>
          <w:u w:val="single"/>
        </w:rPr>
        <w:t>Issue 1-</w:t>
      </w:r>
      <w:r w:rsidR="00642998">
        <w:rPr>
          <w:b/>
          <w:u w:val="single"/>
        </w:rPr>
        <w:t>2</w:t>
      </w:r>
      <w:r w:rsidRPr="00A11C1A">
        <w:rPr>
          <w:b/>
          <w:u w:val="single"/>
        </w:rPr>
        <w:t>:</w:t>
      </w:r>
      <w:r>
        <w:rPr>
          <w:b/>
          <w:u w:val="single"/>
        </w:rPr>
        <w:t xml:space="preserve"> Manufacturer declarations</w:t>
      </w:r>
      <w:r w:rsidRPr="00697434">
        <w:rPr>
          <w:b/>
          <w:u w:val="single"/>
        </w:rPr>
        <w:t xml:space="preserve"> for PRACH repetition</w:t>
      </w:r>
      <w:r>
        <w:rPr>
          <w:b/>
          <w:u w:val="single"/>
        </w:rPr>
        <w:t xml:space="preserve"> test requirements</w:t>
      </w:r>
    </w:p>
    <w:p w14:paraId="57CE3408" w14:textId="34366479" w:rsidR="00C4557D" w:rsidRPr="00C4557D" w:rsidRDefault="00642998" w:rsidP="00C4557D">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Pr>
          <w:rFonts w:eastAsia="宋体"/>
          <w:lang w:eastAsia="zh-CN"/>
        </w:rPr>
        <w:t>S</w:t>
      </w:r>
      <w:r w:rsidRPr="00E52739">
        <w:rPr>
          <w:rFonts w:eastAsia="宋体"/>
          <w:lang w:eastAsia="zh-CN"/>
        </w:rPr>
        <w:t xml:space="preserve">tatus in the WF </w:t>
      </w:r>
      <w:r w:rsidRPr="00642998">
        <w:rPr>
          <w:rFonts w:eastAsia="宋体"/>
          <w:lang w:eastAsia="zh-CN"/>
        </w:rPr>
        <w:t>R4-2406137</w:t>
      </w:r>
      <w:r w:rsidRPr="00E52739">
        <w:rPr>
          <w:rFonts w:eastAsia="宋体"/>
          <w:lang w:eastAsia="zh-CN"/>
        </w:rPr>
        <w:t xml:space="preserve"> in RAN4#1</w:t>
      </w:r>
      <w:r>
        <w:rPr>
          <w:rFonts w:eastAsia="宋体"/>
          <w:lang w:eastAsia="zh-CN"/>
        </w:rPr>
        <w:t>10-</w:t>
      </w:r>
      <w:r>
        <w:rPr>
          <w:rFonts w:eastAsia="宋体" w:hint="eastAsia"/>
          <w:lang w:eastAsia="zh-CN"/>
        </w:rPr>
        <w:t>bis</w:t>
      </w:r>
      <w:r w:rsidRPr="00E52739">
        <w:rPr>
          <w:rFonts w:eastAsia="宋体"/>
          <w:lang w:eastAsia="zh-CN"/>
        </w:rPr>
        <w:t>:</w:t>
      </w:r>
    </w:p>
    <w:tbl>
      <w:tblPr>
        <w:tblStyle w:val="aff7"/>
        <w:tblW w:w="0" w:type="auto"/>
        <w:tblLook w:val="04A0" w:firstRow="1" w:lastRow="0" w:firstColumn="1" w:lastColumn="0" w:noHBand="0" w:noVBand="1"/>
      </w:tblPr>
      <w:tblGrid>
        <w:gridCol w:w="9288"/>
      </w:tblGrid>
      <w:tr w:rsidR="00C4557D" w14:paraId="36BCD462" w14:textId="77777777" w:rsidTr="00C4557D">
        <w:tc>
          <w:tcPr>
            <w:tcW w:w="9288" w:type="dxa"/>
            <w:tcBorders>
              <w:top w:val="single" w:sz="4" w:space="0" w:color="auto"/>
              <w:left w:val="single" w:sz="4" w:space="0" w:color="auto"/>
              <w:bottom w:val="single" w:sz="4" w:space="0" w:color="auto"/>
              <w:right w:val="single" w:sz="4" w:space="0" w:color="auto"/>
            </w:tcBorders>
            <w:hideMark/>
          </w:tcPr>
          <w:p w14:paraId="68F4B1F7" w14:textId="77777777" w:rsidR="00642998" w:rsidRPr="00642998" w:rsidRDefault="00642998" w:rsidP="00642998">
            <w:pPr>
              <w:widowControl w:val="0"/>
              <w:numPr>
                <w:ilvl w:val="1"/>
                <w:numId w:val="3"/>
              </w:numPr>
              <w:tabs>
                <w:tab w:val="left" w:pos="484"/>
                <w:tab w:val="left" w:pos="709"/>
                <w:tab w:val="left" w:pos="1440"/>
                <w:tab w:val="left" w:pos="1701"/>
              </w:tabs>
              <w:overflowPunct/>
              <w:autoSpaceDE/>
              <w:snapToGrid w:val="0"/>
              <w:spacing w:before="60" w:after="60"/>
              <w:ind w:leftChars="213" w:left="709" w:hanging="283"/>
              <w:textAlignment w:val="auto"/>
              <w:rPr>
                <w:i/>
                <w:lang w:eastAsia="zh-CN"/>
              </w:rPr>
            </w:pPr>
            <w:r w:rsidRPr="00642998">
              <w:rPr>
                <w:i/>
                <w:lang w:eastAsia="zh-CN"/>
              </w:rPr>
              <w:t>Option 1: Introduce additional manufacturer declarations for supported SCS(s) for PRACH repetition</w:t>
            </w:r>
          </w:p>
          <w:p w14:paraId="6DCB9916" w14:textId="2C9BC2B4" w:rsidR="00C4557D" w:rsidRPr="00642998" w:rsidRDefault="00642998" w:rsidP="00642998">
            <w:pPr>
              <w:widowControl w:val="0"/>
              <w:numPr>
                <w:ilvl w:val="1"/>
                <w:numId w:val="3"/>
              </w:numPr>
              <w:tabs>
                <w:tab w:val="left" w:pos="484"/>
                <w:tab w:val="left" w:pos="709"/>
                <w:tab w:val="left" w:pos="1440"/>
                <w:tab w:val="left" w:pos="1701"/>
              </w:tabs>
              <w:overflowPunct/>
              <w:autoSpaceDE/>
              <w:snapToGrid w:val="0"/>
              <w:spacing w:before="60" w:after="60"/>
              <w:ind w:leftChars="213" w:left="709" w:hanging="283"/>
              <w:textAlignment w:val="auto"/>
              <w:rPr>
                <w:lang w:eastAsia="zh-CN"/>
              </w:rPr>
            </w:pPr>
            <w:r w:rsidRPr="00642998">
              <w:rPr>
                <w:i/>
                <w:lang w:eastAsia="zh-CN"/>
              </w:rPr>
              <w:t>Option 2: No need to introduce additional manufacturer declarations for supported SCS(s) for PRACH repetition</w:t>
            </w:r>
          </w:p>
        </w:tc>
      </w:tr>
    </w:tbl>
    <w:p w14:paraId="00A65AC7" w14:textId="77777777" w:rsidR="0022448C" w:rsidRPr="00F22ABC" w:rsidRDefault="0022448C" w:rsidP="0022448C">
      <w:pPr>
        <w:pStyle w:val="aff8"/>
        <w:numPr>
          <w:ilvl w:val="0"/>
          <w:numId w:val="1"/>
        </w:numPr>
        <w:overflowPunct/>
        <w:autoSpaceDE/>
        <w:autoSpaceDN/>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sidRPr="00A11C1A">
        <w:rPr>
          <w:rFonts w:eastAsia="宋体"/>
          <w:lang w:eastAsia="zh-CN"/>
        </w:rPr>
        <w:t>:</w:t>
      </w:r>
    </w:p>
    <w:p w14:paraId="649664B6" w14:textId="7E8E586E" w:rsidR="00642998" w:rsidRPr="00642998" w:rsidRDefault="00642998" w:rsidP="00642998">
      <w:pPr>
        <w:widowControl w:val="0"/>
        <w:numPr>
          <w:ilvl w:val="1"/>
          <w:numId w:val="3"/>
        </w:numPr>
        <w:tabs>
          <w:tab w:val="left" w:pos="484"/>
          <w:tab w:val="left" w:pos="709"/>
          <w:tab w:val="left" w:pos="1440"/>
          <w:tab w:val="left" w:pos="1701"/>
        </w:tabs>
        <w:autoSpaceDN w:val="0"/>
        <w:adjustRightInd w:val="0"/>
        <w:snapToGrid w:val="0"/>
        <w:spacing w:before="60" w:after="60"/>
        <w:ind w:leftChars="213" w:left="709" w:hanging="283"/>
        <w:rPr>
          <w:lang w:eastAsia="zh-CN"/>
        </w:rPr>
      </w:pPr>
      <w:r w:rsidRPr="00642998">
        <w:rPr>
          <w:lang w:eastAsia="zh-CN"/>
        </w:rPr>
        <w:t>Option 1: Introduce additional manufacturer declarations for supported SCS(s) for PRACH repetition</w:t>
      </w:r>
      <w:r w:rsidR="008329B2">
        <w:rPr>
          <w:lang w:eastAsia="zh-CN"/>
        </w:rPr>
        <w:t xml:space="preserve"> (China Telecom</w:t>
      </w:r>
      <w:r w:rsidR="00A12832">
        <w:rPr>
          <w:lang w:eastAsia="zh-CN"/>
        </w:rPr>
        <w:t>, Ericsson</w:t>
      </w:r>
      <w:r w:rsidR="00071EE8">
        <w:rPr>
          <w:lang w:eastAsia="zh-CN"/>
        </w:rPr>
        <w:t>, Huawei</w:t>
      </w:r>
      <w:r w:rsidR="00B13B5A">
        <w:rPr>
          <w:lang w:eastAsia="zh-CN"/>
        </w:rPr>
        <w:t>, [Samsung]</w:t>
      </w:r>
      <w:r w:rsidR="008329B2">
        <w:rPr>
          <w:lang w:eastAsia="zh-CN"/>
        </w:rPr>
        <w:t>)</w:t>
      </w:r>
    </w:p>
    <w:p w14:paraId="7980FDD2" w14:textId="4BC2987A" w:rsidR="00642998" w:rsidRPr="00642998" w:rsidRDefault="00642998" w:rsidP="00642998">
      <w:pPr>
        <w:widowControl w:val="0"/>
        <w:numPr>
          <w:ilvl w:val="1"/>
          <w:numId w:val="3"/>
        </w:numPr>
        <w:tabs>
          <w:tab w:val="left" w:pos="484"/>
          <w:tab w:val="left" w:pos="709"/>
          <w:tab w:val="left" w:pos="1440"/>
          <w:tab w:val="left" w:pos="1701"/>
        </w:tabs>
        <w:autoSpaceDN w:val="0"/>
        <w:adjustRightInd w:val="0"/>
        <w:snapToGrid w:val="0"/>
        <w:spacing w:before="60" w:after="60"/>
        <w:ind w:leftChars="213" w:left="709" w:hanging="283"/>
        <w:rPr>
          <w:lang w:eastAsia="zh-CN"/>
        </w:rPr>
      </w:pPr>
      <w:r w:rsidRPr="00642998">
        <w:rPr>
          <w:lang w:eastAsia="zh-CN"/>
        </w:rPr>
        <w:t>Option 2: No need to introduce additional manufacturer declarations for supported SCS(s) for PRACH repetition</w:t>
      </w:r>
      <w:r w:rsidR="008329B2">
        <w:rPr>
          <w:lang w:eastAsia="zh-CN"/>
        </w:rPr>
        <w:t xml:space="preserve"> (China Telecom</w:t>
      </w:r>
      <w:r w:rsidR="00B13B5A">
        <w:rPr>
          <w:lang w:eastAsia="zh-CN"/>
        </w:rPr>
        <w:t>, ZTE, Samsung</w:t>
      </w:r>
      <w:r w:rsidR="008329B2">
        <w:rPr>
          <w:lang w:eastAsia="zh-CN"/>
        </w:rPr>
        <w:t>)</w:t>
      </w:r>
    </w:p>
    <w:p w14:paraId="5F84F066" w14:textId="6CD817D1" w:rsidR="0022448C" w:rsidRPr="00A11C1A" w:rsidRDefault="0022448C" w:rsidP="0022448C">
      <w:pPr>
        <w:pStyle w:val="aff8"/>
        <w:numPr>
          <w:ilvl w:val="0"/>
          <w:numId w:val="1"/>
        </w:numPr>
        <w:overflowPunct/>
        <w:autoSpaceDE/>
        <w:autoSpaceDN/>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0A075033" w14:textId="057F18AB" w:rsidR="0022448C" w:rsidRDefault="00B6420E" w:rsidP="0022448C">
      <w:pPr>
        <w:widowControl w:val="0"/>
        <w:numPr>
          <w:ilvl w:val="1"/>
          <w:numId w:val="3"/>
        </w:numPr>
        <w:tabs>
          <w:tab w:val="left" w:pos="484"/>
          <w:tab w:val="left" w:pos="709"/>
          <w:tab w:val="left" w:pos="1440"/>
          <w:tab w:val="left" w:pos="1701"/>
        </w:tabs>
        <w:autoSpaceDN w:val="0"/>
        <w:adjustRightInd w:val="0"/>
        <w:snapToGrid w:val="0"/>
        <w:spacing w:before="60" w:after="60"/>
        <w:ind w:leftChars="213" w:left="709" w:hanging="283"/>
        <w:rPr>
          <w:lang w:eastAsia="zh-CN"/>
        </w:rPr>
      </w:pPr>
      <w:r>
        <w:rPr>
          <w:lang w:eastAsia="zh-CN"/>
        </w:rPr>
        <w:t>Can we agree with option 1 considering it give BS more flexibility?</w:t>
      </w:r>
    </w:p>
    <w:p w14:paraId="6EC57ACA" w14:textId="2904957D" w:rsidR="008329B2" w:rsidRDefault="008329B2" w:rsidP="008329B2">
      <w:pPr>
        <w:widowControl w:val="0"/>
        <w:tabs>
          <w:tab w:val="left" w:pos="484"/>
          <w:tab w:val="left" w:pos="709"/>
          <w:tab w:val="left" w:pos="1440"/>
          <w:tab w:val="left" w:pos="1701"/>
        </w:tabs>
        <w:autoSpaceDN w:val="0"/>
        <w:adjustRightInd w:val="0"/>
        <w:snapToGrid w:val="0"/>
        <w:spacing w:before="60" w:after="60"/>
        <w:rPr>
          <w:lang w:eastAsia="zh-CN"/>
        </w:rPr>
      </w:pPr>
    </w:p>
    <w:p w14:paraId="65929A94" w14:textId="5762FED2" w:rsidR="008329B2" w:rsidRDefault="008329B2" w:rsidP="008329B2">
      <w:pPr>
        <w:adjustRightInd w:val="0"/>
        <w:snapToGrid w:val="0"/>
        <w:rPr>
          <w:b/>
          <w:u w:val="single"/>
        </w:rPr>
      </w:pPr>
      <w:r w:rsidRPr="00A11C1A">
        <w:rPr>
          <w:b/>
          <w:u w:val="single"/>
        </w:rPr>
        <w:t>Issue 1-</w:t>
      </w:r>
      <w:r w:rsidR="00B13B5A">
        <w:rPr>
          <w:b/>
          <w:u w:val="single"/>
        </w:rPr>
        <w:t>3</w:t>
      </w:r>
      <w:r w:rsidRPr="00A11C1A">
        <w:rPr>
          <w:b/>
          <w:u w:val="single"/>
        </w:rPr>
        <w:t>:</w:t>
      </w:r>
      <w:r>
        <w:rPr>
          <w:b/>
          <w:u w:val="single"/>
        </w:rPr>
        <w:t xml:space="preserve"> </w:t>
      </w:r>
      <w:r>
        <w:rPr>
          <w:b/>
          <w:bCs/>
          <w:sz w:val="21"/>
          <w:szCs w:val="21"/>
          <w:u w:val="single"/>
          <w:lang w:eastAsia="zh-CN"/>
        </w:rPr>
        <w:t>SNR requirement value deriving rule for both PUSCH and PUCCH BE demod requirements</w:t>
      </w:r>
    </w:p>
    <w:p w14:paraId="444105BE" w14:textId="77777777" w:rsidR="008329B2" w:rsidRPr="00F22ABC" w:rsidRDefault="008329B2" w:rsidP="008329B2">
      <w:pPr>
        <w:pStyle w:val="aff8"/>
        <w:numPr>
          <w:ilvl w:val="0"/>
          <w:numId w:val="1"/>
        </w:numPr>
        <w:overflowPunct/>
        <w:autoSpaceDE/>
        <w:autoSpaceDN/>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sidRPr="00A11C1A">
        <w:rPr>
          <w:rFonts w:eastAsia="宋体"/>
          <w:lang w:eastAsia="zh-CN"/>
        </w:rPr>
        <w:t>:</w:t>
      </w:r>
    </w:p>
    <w:p w14:paraId="2078D435" w14:textId="7C9FB147" w:rsidR="008329B2" w:rsidRDefault="008329B2" w:rsidP="008329B2">
      <w:pPr>
        <w:widowControl w:val="0"/>
        <w:numPr>
          <w:ilvl w:val="1"/>
          <w:numId w:val="3"/>
        </w:numPr>
        <w:tabs>
          <w:tab w:val="left" w:pos="484"/>
          <w:tab w:val="left" w:pos="709"/>
          <w:tab w:val="left" w:pos="1440"/>
          <w:tab w:val="left" w:pos="1701"/>
        </w:tabs>
        <w:autoSpaceDN w:val="0"/>
        <w:adjustRightInd w:val="0"/>
        <w:snapToGrid w:val="0"/>
        <w:spacing w:before="60" w:after="60"/>
        <w:ind w:leftChars="213" w:left="709" w:hanging="283"/>
        <w:rPr>
          <w:lang w:eastAsia="zh-CN"/>
        </w:rPr>
      </w:pPr>
      <w:r>
        <w:rPr>
          <w:lang w:eastAsia="zh-CN"/>
        </w:rPr>
        <w:t>Proposal 1 (China Telecom)</w:t>
      </w:r>
    </w:p>
    <w:p w14:paraId="6EE372D8" w14:textId="3EECC3ED" w:rsidR="008329B2" w:rsidRPr="008329B2" w:rsidRDefault="008329B2" w:rsidP="008329B2">
      <w:pPr>
        <w:widowControl w:val="0"/>
        <w:numPr>
          <w:ilvl w:val="2"/>
          <w:numId w:val="4"/>
        </w:numPr>
        <w:tabs>
          <w:tab w:val="left" w:pos="484"/>
          <w:tab w:val="left" w:pos="709"/>
          <w:tab w:val="left" w:pos="1440"/>
          <w:tab w:val="left" w:pos="1701"/>
          <w:tab w:val="left" w:pos="2160"/>
        </w:tabs>
        <w:snapToGrid w:val="0"/>
        <w:spacing w:before="60" w:after="60"/>
        <w:ind w:left="1021" w:hanging="227"/>
        <w:rPr>
          <w:sz w:val="21"/>
          <w:szCs w:val="21"/>
          <w:lang w:val="x-none" w:eastAsia="zh-CN"/>
        </w:rPr>
      </w:pPr>
      <w:r w:rsidRPr="008329B2">
        <w:rPr>
          <w:sz w:val="21"/>
          <w:szCs w:val="21"/>
          <w:lang w:eastAsia="zh-CN"/>
        </w:rPr>
        <w:t xml:space="preserve">Reuse the SNR requirement value deriving rule for Rel-15 BS demodulation SNR requirement derivation procedure as agreed in </w:t>
      </w:r>
      <w:r w:rsidRPr="008329B2">
        <w:t>R4-1904713</w:t>
      </w:r>
      <w:r w:rsidRPr="008329B2">
        <w:rPr>
          <w:sz w:val="21"/>
          <w:szCs w:val="21"/>
          <w:lang w:eastAsia="zh-CN"/>
        </w:rPr>
        <w:t>:</w:t>
      </w:r>
    </w:p>
    <w:tbl>
      <w:tblPr>
        <w:tblStyle w:val="aff7"/>
        <w:tblW w:w="0" w:type="auto"/>
        <w:tblLook w:val="04A0" w:firstRow="1" w:lastRow="0" w:firstColumn="1" w:lastColumn="0" w:noHBand="0" w:noVBand="1"/>
      </w:tblPr>
      <w:tblGrid>
        <w:gridCol w:w="9288"/>
      </w:tblGrid>
      <w:tr w:rsidR="008329B2" w:rsidRPr="008329B2" w14:paraId="628E9C21" w14:textId="77777777" w:rsidTr="008329B2">
        <w:tc>
          <w:tcPr>
            <w:tcW w:w="9288" w:type="dxa"/>
            <w:tcBorders>
              <w:top w:val="single" w:sz="4" w:space="0" w:color="auto"/>
              <w:left w:val="single" w:sz="4" w:space="0" w:color="auto"/>
              <w:bottom w:val="single" w:sz="4" w:space="0" w:color="auto"/>
              <w:right w:val="single" w:sz="4" w:space="0" w:color="auto"/>
            </w:tcBorders>
            <w:hideMark/>
          </w:tcPr>
          <w:p w14:paraId="26B9BD49" w14:textId="77777777" w:rsidR="008329B2" w:rsidRPr="008329B2" w:rsidRDefault="008329B2">
            <w:pPr>
              <w:pStyle w:val="af5"/>
              <w:tabs>
                <w:tab w:val="num" w:pos="226"/>
                <w:tab w:val="num" w:pos="284"/>
                <w:tab w:val="left" w:pos="5103"/>
              </w:tabs>
              <w:snapToGrid w:val="0"/>
              <w:rPr>
                <w:rFonts w:eastAsia="宋体"/>
                <w:bCs/>
                <w:iCs/>
                <w:sz w:val="21"/>
                <w:szCs w:val="21"/>
                <w:u w:val="single"/>
                <w:lang w:eastAsia="zh-CN"/>
              </w:rPr>
            </w:pPr>
            <w:r w:rsidRPr="008329B2">
              <w:rPr>
                <w:rFonts w:eastAsia="宋体"/>
                <w:bCs/>
                <w:iCs/>
                <w:sz w:val="21"/>
                <w:szCs w:val="21"/>
                <w:u w:val="single"/>
                <w:lang w:eastAsia="zh-CN"/>
              </w:rPr>
              <w:t>Procedure to derive the performance requirements:</w:t>
            </w:r>
          </w:p>
          <w:p w14:paraId="3E9F53E4" w14:textId="77777777" w:rsidR="008329B2" w:rsidRPr="008329B2" w:rsidRDefault="008329B2">
            <w:pPr>
              <w:pStyle w:val="af5"/>
              <w:tabs>
                <w:tab w:val="num" w:pos="226"/>
                <w:tab w:val="num" w:pos="284"/>
                <w:tab w:val="left" w:pos="5103"/>
              </w:tabs>
              <w:snapToGrid w:val="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Only inputs that consist of a pair of ideal and impaired results can be taken into account.</w:t>
            </w:r>
          </w:p>
          <w:p w14:paraId="0162186A" w14:textId="77777777" w:rsidR="008329B2" w:rsidRPr="008329B2" w:rsidRDefault="008329B2">
            <w:pPr>
              <w:pStyle w:val="af5"/>
              <w:tabs>
                <w:tab w:val="num" w:pos="226"/>
                <w:tab w:val="num" w:pos="284"/>
                <w:tab w:val="left" w:pos="5103"/>
              </w:tabs>
              <w:snapToGrid w:val="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If the ideal span &lt;= [2]dB:</w:t>
            </w:r>
          </w:p>
          <w:p w14:paraId="2B4F5208" w14:textId="77777777" w:rsidR="008329B2" w:rsidRPr="008329B2" w:rsidRDefault="008329B2">
            <w:pPr>
              <w:pStyle w:val="af5"/>
              <w:tabs>
                <w:tab w:val="num" w:pos="226"/>
                <w:tab w:val="num" w:pos="284"/>
                <w:tab w:val="left" w:pos="5103"/>
              </w:tabs>
              <w:snapToGrid w:val="0"/>
              <w:ind w:leftChars="200" w:left="40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The AVERAGE impairment results can be used for the performance requirement with [] in the draftCRs/CRs;</w:t>
            </w:r>
          </w:p>
          <w:p w14:paraId="1D0AC73D" w14:textId="77777777" w:rsidR="008329B2" w:rsidRPr="008329B2" w:rsidRDefault="008329B2">
            <w:pPr>
              <w:pStyle w:val="af5"/>
              <w:tabs>
                <w:tab w:val="num" w:pos="226"/>
                <w:tab w:val="num" w:pos="284"/>
                <w:tab w:val="left" w:pos="5103"/>
              </w:tabs>
              <w:snapToGrid w:val="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Else if the ideal span is larger than [2]dB:</w:t>
            </w:r>
          </w:p>
          <w:p w14:paraId="418A3555" w14:textId="77777777" w:rsidR="008329B2" w:rsidRPr="008329B2" w:rsidRDefault="008329B2">
            <w:pPr>
              <w:pStyle w:val="af5"/>
              <w:tabs>
                <w:tab w:val="num" w:pos="226"/>
                <w:tab w:val="num" w:pos="284"/>
                <w:tab w:val="left" w:pos="5103"/>
              </w:tabs>
              <w:snapToGrid w:val="0"/>
              <w:ind w:leftChars="200" w:left="40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The results farthest from the AVERAGE value is taken out for the AVERAGE and SPAN re-calculation until the ideal span is &lt;=2dB but still with at least 3 companies’ results available: </w:t>
            </w:r>
          </w:p>
          <w:p w14:paraId="6E2CC89E" w14:textId="77777777" w:rsidR="008329B2" w:rsidRPr="008329B2" w:rsidRDefault="008329B2">
            <w:pPr>
              <w:pStyle w:val="af5"/>
              <w:tabs>
                <w:tab w:val="num" w:pos="226"/>
                <w:tab w:val="num" w:pos="284"/>
                <w:tab w:val="left" w:pos="5103"/>
              </w:tabs>
              <w:snapToGrid w:val="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The ultimate AVERAGE impairment results with corresponding ideal span &lt;=2dB can be used for performance requirement with [] in the draftCRs/CRs. </w:t>
            </w:r>
          </w:p>
          <w:p w14:paraId="4719498A" w14:textId="77777777" w:rsidR="008329B2" w:rsidRPr="008329B2" w:rsidRDefault="008329B2">
            <w:pPr>
              <w:pStyle w:val="af5"/>
              <w:tabs>
                <w:tab w:val="num" w:pos="226"/>
                <w:tab w:val="num" w:pos="284"/>
                <w:tab w:val="left" w:pos="5103"/>
              </w:tabs>
              <w:snapToGrid w:val="0"/>
              <w:ind w:leftChars="200" w:left="40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Otherwise put TBD for the related performance requirements.</w:t>
            </w:r>
          </w:p>
          <w:p w14:paraId="3026FB97" w14:textId="77777777" w:rsidR="008329B2" w:rsidRPr="008329B2" w:rsidRDefault="008329B2">
            <w:pPr>
              <w:pStyle w:val="af5"/>
              <w:tabs>
                <w:tab w:val="num" w:pos="226"/>
                <w:tab w:val="num" w:pos="284"/>
                <w:tab w:val="left" w:pos="5103"/>
              </w:tabs>
              <w:snapToGrid w:val="0"/>
              <w:rPr>
                <w:rFonts w:eastAsia="宋体"/>
                <w:sz w:val="21"/>
                <w:szCs w:val="21"/>
                <w:lang w:eastAsia="zh-CN"/>
              </w:rPr>
            </w:pPr>
            <w:r w:rsidRPr="008329B2">
              <w:rPr>
                <w:rFonts w:eastAsia="宋体" w:hint="eastAsia"/>
                <w:iCs/>
                <w:sz w:val="21"/>
                <w:szCs w:val="21"/>
                <w:lang w:val="en-US" w:eastAsia="zh-CN"/>
              </w:rPr>
              <w:lastRenderedPageBreak/>
              <w:t>–</w:t>
            </w:r>
            <w:r w:rsidRPr="008329B2">
              <w:rPr>
                <w:rFonts w:eastAsia="宋体"/>
                <w:iCs/>
                <w:sz w:val="21"/>
                <w:szCs w:val="21"/>
                <w:lang w:val="en-US" w:eastAsia="zh-CN"/>
              </w:rPr>
              <w:t xml:space="preserve"> If the span of the </w:t>
            </w:r>
            <w:r w:rsidRPr="008329B2">
              <w:rPr>
                <w:rFonts w:eastAsia="宋体"/>
                <w:iCs/>
                <w:sz w:val="21"/>
                <w:szCs w:val="21"/>
                <w:lang w:eastAsia="zh-CN"/>
              </w:rPr>
              <w:t>impairment</w:t>
            </w:r>
            <w:r w:rsidRPr="008329B2">
              <w:rPr>
                <w:rFonts w:eastAsia="宋体"/>
                <w:iCs/>
                <w:sz w:val="21"/>
                <w:szCs w:val="21"/>
                <w:lang w:val="en-US" w:eastAsia="zh-CN"/>
              </w:rPr>
              <w:t xml:space="preserve"> results after removal the outliers (if any) are larger than 4dB, then the procedure cannot be </w:t>
            </w:r>
            <w:r w:rsidRPr="008329B2">
              <w:rPr>
                <w:rFonts w:eastAsia="宋体"/>
                <w:iCs/>
                <w:sz w:val="21"/>
                <w:szCs w:val="21"/>
                <w:lang w:eastAsia="zh-CN"/>
              </w:rPr>
              <w:t>applied</w:t>
            </w:r>
            <w:r w:rsidRPr="008329B2">
              <w:rPr>
                <w:rFonts w:eastAsia="宋体"/>
                <w:iCs/>
                <w:sz w:val="21"/>
                <w:szCs w:val="21"/>
                <w:lang w:val="en-US" w:eastAsia="zh-CN"/>
              </w:rPr>
              <w:t>, related performance requirement remain TBD.</w:t>
            </w:r>
          </w:p>
        </w:tc>
      </w:tr>
    </w:tbl>
    <w:p w14:paraId="037EF47B" w14:textId="77777777" w:rsidR="008329B2" w:rsidRPr="00A11C1A" w:rsidRDefault="008329B2" w:rsidP="008329B2">
      <w:pPr>
        <w:pStyle w:val="aff8"/>
        <w:numPr>
          <w:ilvl w:val="0"/>
          <w:numId w:val="1"/>
        </w:numPr>
        <w:overflowPunct/>
        <w:autoSpaceDE/>
        <w:autoSpaceDN/>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lastRenderedPageBreak/>
        <w:t>Recommended WF</w:t>
      </w:r>
    </w:p>
    <w:p w14:paraId="1A7EE40C" w14:textId="77777777" w:rsidR="008329B2" w:rsidRDefault="008329B2" w:rsidP="008329B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It is recommended to use the above proposal for requirement definition in this meeting.</w:t>
      </w:r>
    </w:p>
    <w:p w14:paraId="3875BD2B" w14:textId="10FF521D" w:rsidR="008329B2" w:rsidRDefault="008329B2" w:rsidP="008329B2">
      <w:pPr>
        <w:widowControl w:val="0"/>
        <w:numPr>
          <w:ilvl w:val="1"/>
          <w:numId w:val="3"/>
        </w:numPr>
        <w:tabs>
          <w:tab w:val="left" w:pos="484"/>
          <w:tab w:val="left" w:pos="709"/>
          <w:tab w:val="left" w:pos="1440"/>
          <w:tab w:val="left" w:pos="1701"/>
        </w:tabs>
        <w:autoSpaceDN w:val="0"/>
        <w:adjustRightInd w:val="0"/>
        <w:snapToGrid w:val="0"/>
        <w:spacing w:before="60" w:after="60"/>
        <w:ind w:leftChars="213" w:left="709" w:hanging="283"/>
        <w:rPr>
          <w:lang w:eastAsia="zh-CN"/>
        </w:rPr>
      </w:pPr>
      <w:r>
        <w:rPr>
          <w:lang w:eastAsia="zh-CN"/>
        </w:rPr>
        <w:t>The requirement value will be in [] and companies can still update results in the next meeting as a maintenance part.</w:t>
      </w:r>
    </w:p>
    <w:p w14:paraId="2FE7AADD" w14:textId="77777777" w:rsidR="008329B2" w:rsidRPr="008329B2" w:rsidRDefault="008329B2" w:rsidP="008329B2">
      <w:pPr>
        <w:widowControl w:val="0"/>
        <w:tabs>
          <w:tab w:val="left" w:pos="484"/>
          <w:tab w:val="left" w:pos="709"/>
          <w:tab w:val="left" w:pos="1440"/>
          <w:tab w:val="left" w:pos="1701"/>
        </w:tabs>
        <w:autoSpaceDN w:val="0"/>
        <w:adjustRightInd w:val="0"/>
        <w:snapToGrid w:val="0"/>
        <w:spacing w:before="60" w:after="60"/>
        <w:rPr>
          <w:lang w:eastAsia="zh-CN"/>
        </w:rPr>
      </w:pPr>
    </w:p>
    <w:p w14:paraId="3073C91D" w14:textId="71568ACB" w:rsidR="00B96040" w:rsidRPr="00805BE8" w:rsidRDefault="00B96040" w:rsidP="00B96040">
      <w:pPr>
        <w:pStyle w:val="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sidRPr="004414B4">
        <w:rPr>
          <w:lang w:eastAsia="ja-JP"/>
        </w:rPr>
        <w:t>Multiple PRACH transmission reuqirements</w:t>
      </w:r>
      <w:r>
        <w:rPr>
          <w:lang w:eastAsia="ja-JP"/>
        </w:rPr>
        <w:t xml:space="preserve"> (Draft CRs)</w:t>
      </w:r>
    </w:p>
    <w:p w14:paraId="64F73007" w14:textId="77777777" w:rsidR="00B96040" w:rsidRPr="00CB0305" w:rsidRDefault="00B96040" w:rsidP="00B96040">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595"/>
        <w:gridCol w:w="1519"/>
        <w:gridCol w:w="6517"/>
      </w:tblGrid>
      <w:tr w:rsidR="00B96040" w:rsidRPr="000D4764" w14:paraId="17E091C9" w14:textId="77777777" w:rsidTr="00A37FE3">
        <w:trPr>
          <w:trHeight w:val="468"/>
        </w:trPr>
        <w:tc>
          <w:tcPr>
            <w:tcW w:w="1595" w:type="dxa"/>
            <w:vAlign w:val="center"/>
          </w:tcPr>
          <w:p w14:paraId="79FA7C38" w14:textId="77777777" w:rsidR="00B96040" w:rsidRPr="000D4764" w:rsidRDefault="00B96040" w:rsidP="00095909">
            <w:pPr>
              <w:spacing w:before="120" w:after="120"/>
              <w:rPr>
                <w:b/>
                <w:bCs/>
              </w:rPr>
            </w:pPr>
            <w:r w:rsidRPr="000D4764">
              <w:rPr>
                <w:b/>
                <w:bCs/>
              </w:rPr>
              <w:t>T-doc number</w:t>
            </w:r>
          </w:p>
        </w:tc>
        <w:tc>
          <w:tcPr>
            <w:tcW w:w="1519" w:type="dxa"/>
            <w:vAlign w:val="center"/>
          </w:tcPr>
          <w:p w14:paraId="197C5DF7" w14:textId="77777777" w:rsidR="00B96040" w:rsidRPr="000D4764" w:rsidRDefault="00B96040" w:rsidP="00095909">
            <w:pPr>
              <w:spacing w:before="120" w:after="120"/>
              <w:rPr>
                <w:b/>
                <w:bCs/>
              </w:rPr>
            </w:pPr>
            <w:r w:rsidRPr="000D4764">
              <w:rPr>
                <w:b/>
                <w:bCs/>
              </w:rPr>
              <w:t>Company</w:t>
            </w:r>
          </w:p>
        </w:tc>
        <w:tc>
          <w:tcPr>
            <w:tcW w:w="6517" w:type="dxa"/>
            <w:vAlign w:val="center"/>
          </w:tcPr>
          <w:p w14:paraId="532D9CAE" w14:textId="56C955E6" w:rsidR="00B96040" w:rsidRPr="000D4764" w:rsidRDefault="00C4557D" w:rsidP="00095909">
            <w:pPr>
              <w:spacing w:before="120" w:after="120"/>
              <w:rPr>
                <w:b/>
                <w:bCs/>
              </w:rPr>
            </w:pPr>
            <w:r w:rsidRPr="000D4764">
              <w:rPr>
                <w:b/>
                <w:bCs/>
              </w:rPr>
              <w:t>Draft CR on</w:t>
            </w:r>
          </w:p>
        </w:tc>
      </w:tr>
      <w:tr w:rsidR="000D4764" w:rsidRPr="000D4764" w14:paraId="5973E284" w14:textId="77777777" w:rsidTr="00A37FE3">
        <w:trPr>
          <w:trHeight w:val="468"/>
        </w:trPr>
        <w:tc>
          <w:tcPr>
            <w:tcW w:w="1595" w:type="dxa"/>
          </w:tcPr>
          <w:p w14:paraId="1D4585F1" w14:textId="28F9BFB2" w:rsidR="000D4764" w:rsidRPr="000D4764" w:rsidRDefault="000D4764" w:rsidP="000D4764">
            <w:pPr>
              <w:spacing w:before="120" w:after="120"/>
            </w:pPr>
            <w:r w:rsidRPr="000D4764">
              <w:t>R4-2407110</w:t>
            </w:r>
          </w:p>
        </w:tc>
        <w:tc>
          <w:tcPr>
            <w:tcW w:w="1519" w:type="dxa"/>
          </w:tcPr>
          <w:p w14:paraId="0F3031B1" w14:textId="5FDAA4BB" w:rsidR="000D4764" w:rsidRPr="000D4764" w:rsidRDefault="000D4764" w:rsidP="000D4764">
            <w:pPr>
              <w:spacing w:before="120" w:after="120"/>
            </w:pPr>
            <w:r w:rsidRPr="000D4764">
              <w:t>China Telecom</w:t>
            </w:r>
          </w:p>
        </w:tc>
        <w:tc>
          <w:tcPr>
            <w:tcW w:w="6517" w:type="dxa"/>
          </w:tcPr>
          <w:p w14:paraId="46EEFD30" w14:textId="4262398A" w:rsidR="000D4764" w:rsidRPr="000D4764" w:rsidRDefault="000D4764" w:rsidP="000D4764">
            <w:pPr>
              <w:spacing w:before="120" w:after="120"/>
            </w:pPr>
            <w:r w:rsidRPr="000D4764">
              <w:t>Draft CR on multiple PRACH transmission BS performance requirements for FR1</w:t>
            </w:r>
          </w:p>
        </w:tc>
      </w:tr>
      <w:tr w:rsidR="000D4764" w:rsidRPr="000D4764" w14:paraId="00BFEB37" w14:textId="77777777" w:rsidTr="00A37FE3">
        <w:trPr>
          <w:trHeight w:val="468"/>
        </w:trPr>
        <w:tc>
          <w:tcPr>
            <w:tcW w:w="1595" w:type="dxa"/>
          </w:tcPr>
          <w:p w14:paraId="4DC5D81D" w14:textId="103BE66F" w:rsidR="000D4764" w:rsidRPr="000D4764" w:rsidRDefault="000D4764" w:rsidP="000D4764">
            <w:pPr>
              <w:spacing w:before="120" w:after="120"/>
            </w:pPr>
            <w:r w:rsidRPr="000D4764">
              <w:t>R4-2407111</w:t>
            </w:r>
          </w:p>
        </w:tc>
        <w:tc>
          <w:tcPr>
            <w:tcW w:w="1519" w:type="dxa"/>
          </w:tcPr>
          <w:p w14:paraId="3A00BB89" w14:textId="61EE70D9" w:rsidR="000D4764" w:rsidRPr="000D4764" w:rsidRDefault="000D4764" w:rsidP="000D4764">
            <w:pPr>
              <w:spacing w:before="120" w:after="120"/>
            </w:pPr>
            <w:r w:rsidRPr="000D4764">
              <w:t>China Telecom</w:t>
            </w:r>
          </w:p>
        </w:tc>
        <w:tc>
          <w:tcPr>
            <w:tcW w:w="6517" w:type="dxa"/>
          </w:tcPr>
          <w:p w14:paraId="492738EE" w14:textId="4D463D46" w:rsidR="000D4764" w:rsidRPr="000D4764" w:rsidRDefault="000D4764" w:rsidP="000D4764">
            <w:pPr>
              <w:spacing w:before="120" w:after="120"/>
            </w:pPr>
            <w:r w:rsidRPr="000D4764">
              <w:t>Big CR for further coverage enhancements requirements for TS38.141-2</w:t>
            </w:r>
          </w:p>
        </w:tc>
      </w:tr>
      <w:tr w:rsidR="000D4764" w:rsidRPr="000D4764" w14:paraId="7F795B33" w14:textId="77777777" w:rsidTr="00A37FE3">
        <w:trPr>
          <w:trHeight w:val="468"/>
        </w:trPr>
        <w:tc>
          <w:tcPr>
            <w:tcW w:w="1595" w:type="dxa"/>
          </w:tcPr>
          <w:p w14:paraId="5DAF4DE8" w14:textId="6503F0D6" w:rsidR="000D4764" w:rsidRPr="000D4764" w:rsidRDefault="000D4764" w:rsidP="000D4764">
            <w:pPr>
              <w:spacing w:before="120" w:after="120"/>
            </w:pPr>
            <w:r w:rsidRPr="000D4764">
              <w:t>R4-2407139</w:t>
            </w:r>
          </w:p>
        </w:tc>
        <w:tc>
          <w:tcPr>
            <w:tcW w:w="1519" w:type="dxa"/>
          </w:tcPr>
          <w:p w14:paraId="294CAE93" w14:textId="136C29A6" w:rsidR="000D4764" w:rsidRPr="000D4764" w:rsidRDefault="000D4764" w:rsidP="000D4764">
            <w:pPr>
              <w:spacing w:before="120" w:after="120"/>
            </w:pPr>
            <w:r w:rsidRPr="000D4764">
              <w:t>Nokia</w:t>
            </w:r>
          </w:p>
        </w:tc>
        <w:tc>
          <w:tcPr>
            <w:tcW w:w="6517" w:type="dxa"/>
          </w:tcPr>
          <w:p w14:paraId="7DD214EA" w14:textId="1AA9849E" w:rsidR="000D4764" w:rsidRPr="000D4764" w:rsidRDefault="000D4764" w:rsidP="000D4764">
            <w:pPr>
              <w:spacing w:before="120" w:after="120"/>
            </w:pPr>
            <w:r w:rsidRPr="000D4764">
              <w:t>[NR_cov_enh2-Perf] BigCR for TS 38.104 on coverage enhancement demodulation</w:t>
            </w:r>
          </w:p>
        </w:tc>
      </w:tr>
      <w:tr w:rsidR="000D4764" w:rsidRPr="000D4764" w14:paraId="59448144" w14:textId="77777777" w:rsidTr="00A37FE3">
        <w:trPr>
          <w:trHeight w:val="468"/>
        </w:trPr>
        <w:tc>
          <w:tcPr>
            <w:tcW w:w="1595" w:type="dxa"/>
          </w:tcPr>
          <w:p w14:paraId="6DACC004" w14:textId="633B2AA4" w:rsidR="000D4764" w:rsidRPr="000D4764" w:rsidRDefault="000D4764" w:rsidP="000D4764">
            <w:pPr>
              <w:spacing w:before="120" w:after="120"/>
            </w:pPr>
            <w:r w:rsidRPr="000D4764">
              <w:t>R4-2408347</w:t>
            </w:r>
          </w:p>
        </w:tc>
        <w:tc>
          <w:tcPr>
            <w:tcW w:w="1519" w:type="dxa"/>
          </w:tcPr>
          <w:p w14:paraId="174F4979" w14:textId="37867F9A" w:rsidR="000D4764" w:rsidRPr="000D4764" w:rsidRDefault="000D4764" w:rsidP="000D4764">
            <w:pPr>
              <w:spacing w:before="120" w:after="120"/>
            </w:pPr>
            <w:r w:rsidRPr="000D4764">
              <w:t>Ericsson</w:t>
            </w:r>
          </w:p>
        </w:tc>
        <w:tc>
          <w:tcPr>
            <w:tcW w:w="6517" w:type="dxa"/>
          </w:tcPr>
          <w:p w14:paraId="57C26FB6" w14:textId="7451613C" w:rsidR="000D4764" w:rsidRPr="000D4764" w:rsidRDefault="000D4764" w:rsidP="000D4764">
            <w:pPr>
              <w:spacing w:before="120" w:after="120"/>
            </w:pPr>
            <w:r w:rsidRPr="000D4764">
              <w:t>(NR_cov_enh2-Perf) Draft CR for 38.104 on FR2-1 PRACH repetition demodulaiton requirements</w:t>
            </w:r>
          </w:p>
        </w:tc>
      </w:tr>
      <w:tr w:rsidR="000D4764" w:rsidRPr="000D4764" w14:paraId="322A290C" w14:textId="77777777" w:rsidTr="00A37FE3">
        <w:trPr>
          <w:trHeight w:val="468"/>
        </w:trPr>
        <w:tc>
          <w:tcPr>
            <w:tcW w:w="1595" w:type="dxa"/>
          </w:tcPr>
          <w:p w14:paraId="0227E57F" w14:textId="6FDFBACE" w:rsidR="000D4764" w:rsidRPr="000D4764" w:rsidRDefault="000D4764" w:rsidP="000D4764">
            <w:pPr>
              <w:spacing w:before="120" w:after="120"/>
            </w:pPr>
            <w:r w:rsidRPr="000D4764">
              <w:t>R4-2408348</w:t>
            </w:r>
          </w:p>
        </w:tc>
        <w:tc>
          <w:tcPr>
            <w:tcW w:w="1519" w:type="dxa"/>
          </w:tcPr>
          <w:p w14:paraId="4F9BFB13" w14:textId="3DD9F68F" w:rsidR="000D4764" w:rsidRPr="000D4764" w:rsidRDefault="000D4764" w:rsidP="000D4764">
            <w:pPr>
              <w:spacing w:before="120" w:after="120"/>
            </w:pPr>
            <w:r w:rsidRPr="000D4764">
              <w:t>Ericsson</w:t>
            </w:r>
          </w:p>
        </w:tc>
        <w:tc>
          <w:tcPr>
            <w:tcW w:w="6517" w:type="dxa"/>
          </w:tcPr>
          <w:p w14:paraId="2DFBDBC0" w14:textId="710C31B5" w:rsidR="000D4764" w:rsidRPr="000D4764" w:rsidRDefault="000D4764" w:rsidP="000D4764">
            <w:pPr>
              <w:spacing w:before="120" w:after="120"/>
            </w:pPr>
            <w:r w:rsidRPr="000D4764">
              <w:t>(NR_cov_enh2-Perf) Draft CR for 38.141-1 on FR1 PRACH repetition demodulation requirements</w:t>
            </w:r>
          </w:p>
        </w:tc>
      </w:tr>
      <w:tr w:rsidR="000D4764" w:rsidRPr="000D4764" w14:paraId="43BE9C7C" w14:textId="77777777" w:rsidTr="00A37FE3">
        <w:trPr>
          <w:trHeight w:val="468"/>
        </w:trPr>
        <w:tc>
          <w:tcPr>
            <w:tcW w:w="1595" w:type="dxa"/>
          </w:tcPr>
          <w:p w14:paraId="6964D7AB" w14:textId="750E59E2" w:rsidR="000D4764" w:rsidRPr="000D4764" w:rsidRDefault="000D4764" w:rsidP="000D4764">
            <w:pPr>
              <w:spacing w:before="120" w:after="120"/>
            </w:pPr>
            <w:r w:rsidRPr="000D4764">
              <w:t>R4-2408958</w:t>
            </w:r>
          </w:p>
        </w:tc>
        <w:tc>
          <w:tcPr>
            <w:tcW w:w="1519" w:type="dxa"/>
          </w:tcPr>
          <w:p w14:paraId="5CB2A3B8" w14:textId="6DD4ADF4" w:rsidR="000D4764" w:rsidRPr="000D4764" w:rsidRDefault="000D4764" w:rsidP="000D4764">
            <w:pPr>
              <w:spacing w:before="120" w:after="120"/>
            </w:pPr>
            <w:r w:rsidRPr="000D4764">
              <w:t>Huawei,HiSilicon</w:t>
            </w:r>
          </w:p>
        </w:tc>
        <w:tc>
          <w:tcPr>
            <w:tcW w:w="6517" w:type="dxa"/>
          </w:tcPr>
          <w:p w14:paraId="4C3FB990" w14:textId="7BDBD0C8" w:rsidR="000D4764" w:rsidRPr="000D4764" w:rsidRDefault="000D4764" w:rsidP="000D4764">
            <w:pPr>
              <w:spacing w:before="120" w:after="120"/>
            </w:pPr>
            <w:r w:rsidRPr="000D4764">
              <w:t>Draft CR on manufacturer declarations and applicability of PRACH performance requirements for Multiple PRACH transmission (TS38.141-1, Rel-18)</w:t>
            </w:r>
          </w:p>
        </w:tc>
      </w:tr>
      <w:tr w:rsidR="000D4764" w:rsidRPr="000D4764" w14:paraId="40E769EC" w14:textId="77777777" w:rsidTr="00A37FE3">
        <w:trPr>
          <w:trHeight w:val="468"/>
        </w:trPr>
        <w:tc>
          <w:tcPr>
            <w:tcW w:w="1595" w:type="dxa"/>
          </w:tcPr>
          <w:p w14:paraId="7C589E54" w14:textId="429B266B" w:rsidR="000D4764" w:rsidRPr="000D4764" w:rsidRDefault="000D4764" w:rsidP="000D4764">
            <w:pPr>
              <w:spacing w:before="120" w:after="120"/>
            </w:pPr>
            <w:r w:rsidRPr="000D4764">
              <w:t>R4-2408959</w:t>
            </w:r>
          </w:p>
        </w:tc>
        <w:tc>
          <w:tcPr>
            <w:tcW w:w="1519" w:type="dxa"/>
          </w:tcPr>
          <w:p w14:paraId="6EBEE7CF" w14:textId="132259F6" w:rsidR="000D4764" w:rsidRPr="000D4764" w:rsidRDefault="000D4764" w:rsidP="000D4764">
            <w:pPr>
              <w:spacing w:before="120" w:after="120"/>
            </w:pPr>
            <w:r w:rsidRPr="000D4764">
              <w:t>Huawei,HiSilicon</w:t>
            </w:r>
          </w:p>
        </w:tc>
        <w:tc>
          <w:tcPr>
            <w:tcW w:w="6517" w:type="dxa"/>
          </w:tcPr>
          <w:p w14:paraId="2CCFF499" w14:textId="3AE57561" w:rsidR="000D4764" w:rsidRPr="000D4764" w:rsidRDefault="000D4764" w:rsidP="000D4764">
            <w:pPr>
              <w:spacing w:before="120" w:after="120"/>
            </w:pPr>
            <w:r w:rsidRPr="000D4764">
              <w:t>Draft CR on manufacturer declarations and applicability of PRACH performance requirements for Multiple PRACH transmission (TS38.141-2, Rel-18)</w:t>
            </w:r>
          </w:p>
        </w:tc>
      </w:tr>
      <w:tr w:rsidR="000D4764" w:rsidRPr="000D4764" w14:paraId="3BDE8E8C" w14:textId="77777777" w:rsidTr="00A37FE3">
        <w:trPr>
          <w:trHeight w:val="468"/>
        </w:trPr>
        <w:tc>
          <w:tcPr>
            <w:tcW w:w="1595" w:type="dxa"/>
          </w:tcPr>
          <w:p w14:paraId="786AA27D" w14:textId="551D9F53" w:rsidR="000D4764" w:rsidRPr="000D4764" w:rsidRDefault="000D4764" w:rsidP="000D4764">
            <w:pPr>
              <w:spacing w:before="120" w:after="120"/>
            </w:pPr>
            <w:r w:rsidRPr="000D4764">
              <w:t>R4-2409473</w:t>
            </w:r>
          </w:p>
        </w:tc>
        <w:tc>
          <w:tcPr>
            <w:tcW w:w="1519" w:type="dxa"/>
          </w:tcPr>
          <w:p w14:paraId="2DE87DDD" w14:textId="27E1F0A2" w:rsidR="000D4764" w:rsidRPr="000D4764" w:rsidRDefault="000D4764" w:rsidP="000D4764">
            <w:pPr>
              <w:spacing w:before="120" w:after="120"/>
            </w:pPr>
            <w:r w:rsidRPr="000D4764">
              <w:t>Samsung</w:t>
            </w:r>
          </w:p>
        </w:tc>
        <w:tc>
          <w:tcPr>
            <w:tcW w:w="6517" w:type="dxa"/>
          </w:tcPr>
          <w:p w14:paraId="4B3142DA" w14:textId="0FD4D34C" w:rsidR="000D4764" w:rsidRPr="000D4764" w:rsidRDefault="000D4764" w:rsidP="000D4764">
            <w:pPr>
              <w:spacing w:before="120" w:after="120"/>
            </w:pPr>
            <w:r w:rsidRPr="000D4764">
              <w:t>Draft CR on test requirements for multiple PRACH transmission in TS 38.141-2</w:t>
            </w:r>
          </w:p>
        </w:tc>
      </w:tr>
      <w:tr w:rsidR="000D4764" w:rsidRPr="000D4764" w14:paraId="1391333B" w14:textId="77777777" w:rsidTr="00A37FE3">
        <w:trPr>
          <w:trHeight w:val="468"/>
        </w:trPr>
        <w:tc>
          <w:tcPr>
            <w:tcW w:w="1595" w:type="dxa"/>
          </w:tcPr>
          <w:p w14:paraId="1FC4C96E" w14:textId="6C7625CA" w:rsidR="000D4764" w:rsidRPr="000D4764" w:rsidRDefault="000D4764" w:rsidP="000D4764">
            <w:pPr>
              <w:spacing w:before="120" w:after="120"/>
            </w:pPr>
            <w:r w:rsidRPr="000D4764">
              <w:t>R4-2409474</w:t>
            </w:r>
          </w:p>
        </w:tc>
        <w:tc>
          <w:tcPr>
            <w:tcW w:w="1519" w:type="dxa"/>
          </w:tcPr>
          <w:p w14:paraId="5B7045F8" w14:textId="21D94E85" w:rsidR="000D4764" w:rsidRPr="000D4764" w:rsidRDefault="000D4764" w:rsidP="000D4764">
            <w:pPr>
              <w:spacing w:before="120" w:after="120"/>
            </w:pPr>
            <w:r w:rsidRPr="000D4764">
              <w:t>Samsung</w:t>
            </w:r>
          </w:p>
        </w:tc>
        <w:tc>
          <w:tcPr>
            <w:tcW w:w="6517" w:type="dxa"/>
          </w:tcPr>
          <w:p w14:paraId="7D392018" w14:textId="72BAC1E7" w:rsidR="000D4764" w:rsidRPr="000D4764" w:rsidRDefault="000D4764" w:rsidP="000D4764">
            <w:pPr>
              <w:spacing w:before="120" w:after="120"/>
            </w:pPr>
            <w:r w:rsidRPr="000D4764">
              <w:t>Big CR on test requirements for multiple PRACH transmission in TS 38.141-1</w:t>
            </w:r>
          </w:p>
        </w:tc>
      </w:tr>
    </w:tbl>
    <w:p w14:paraId="2780D498" w14:textId="77777777" w:rsidR="00E50AB6" w:rsidRPr="00F8692F" w:rsidRDefault="00E50AB6" w:rsidP="00E50AB6">
      <w:pPr>
        <w:pStyle w:val="2"/>
      </w:pPr>
      <w:r>
        <w:t>Open issues</w:t>
      </w:r>
    </w:p>
    <w:p w14:paraId="14688118" w14:textId="0D72CB92" w:rsidR="00E50AB6" w:rsidRPr="003E1E08" w:rsidRDefault="00E50AB6" w:rsidP="00E50AB6">
      <w:pPr>
        <w:snapToGrid w:val="0"/>
        <w:spacing w:before="60" w:after="60"/>
        <w:rPr>
          <w:b/>
          <w:u w:val="single"/>
        </w:rPr>
      </w:pPr>
      <w:r w:rsidRPr="00A11C1A">
        <w:rPr>
          <w:b/>
          <w:u w:val="single"/>
          <w:lang w:eastAsia="ko-KR"/>
        </w:rPr>
        <w:t xml:space="preserve">Issue </w:t>
      </w:r>
      <w:r>
        <w:rPr>
          <w:b/>
          <w:u w:val="single"/>
          <w:lang w:eastAsia="ko-KR"/>
        </w:rPr>
        <w:t>2</w:t>
      </w:r>
      <w:r w:rsidRPr="00A11C1A">
        <w:rPr>
          <w:b/>
          <w:u w:val="single"/>
          <w:lang w:eastAsia="ko-KR"/>
        </w:rPr>
        <w:t>-</w:t>
      </w:r>
      <w:r>
        <w:rPr>
          <w:b/>
          <w:u w:val="single"/>
          <w:lang w:eastAsia="ko-KR"/>
        </w:rPr>
        <w:t>1</w:t>
      </w:r>
      <w:r w:rsidRPr="00A11C1A">
        <w:rPr>
          <w:b/>
          <w:u w:val="single"/>
          <w:lang w:eastAsia="ko-KR"/>
        </w:rPr>
        <w:t xml:space="preserve">: </w:t>
      </w:r>
      <w:r>
        <w:rPr>
          <w:b/>
          <w:u w:val="single"/>
          <w:lang w:eastAsia="ko-KR"/>
        </w:rPr>
        <w:t>Draft CR review</w:t>
      </w:r>
    </w:p>
    <w:p w14:paraId="614FD166" w14:textId="0BDAAC1F" w:rsidR="000D4764" w:rsidRPr="00E923DB" w:rsidRDefault="000D4764" w:rsidP="00E50AB6">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E923DB">
        <w:rPr>
          <w:rFonts w:eastAsia="宋体" w:hint="eastAsia"/>
          <w:lang w:eastAsia="zh-CN"/>
        </w:rPr>
        <w:t>B</w:t>
      </w:r>
      <w:r w:rsidRPr="00E923DB">
        <w:rPr>
          <w:rFonts w:eastAsia="宋体"/>
          <w:lang w:eastAsia="zh-CN"/>
        </w:rPr>
        <w:t xml:space="preserve">ig CRs </w:t>
      </w:r>
      <w:r w:rsidR="00E923DB" w:rsidRPr="00E923DB">
        <w:rPr>
          <w:rFonts w:eastAsia="宋体"/>
          <w:lang w:eastAsia="zh-CN"/>
        </w:rPr>
        <w:t>should be revised for post meeting e-mail approval.</w:t>
      </w:r>
    </w:p>
    <w:p w14:paraId="082D4034" w14:textId="6B98D5D2" w:rsidR="00E50AB6" w:rsidRPr="00492A46" w:rsidRDefault="00E50AB6" w:rsidP="00E50AB6">
      <w:pPr>
        <w:pStyle w:val="aff8"/>
        <w:numPr>
          <w:ilvl w:val="0"/>
          <w:numId w:val="1"/>
        </w:numPr>
        <w:overflowPunct/>
        <w:autoSpaceDE/>
        <w:autoSpaceDN/>
        <w:adjustRightInd/>
        <w:snapToGrid w:val="0"/>
        <w:spacing w:before="60" w:after="60"/>
        <w:ind w:left="284" w:firstLineChars="0" w:hanging="284"/>
        <w:textAlignment w:val="auto"/>
        <w:rPr>
          <w:b/>
          <w:u w:val="single"/>
        </w:rPr>
      </w:pPr>
      <w:r>
        <w:rPr>
          <w:rFonts w:eastAsia="宋体"/>
          <w:lang w:eastAsia="zh-CN"/>
        </w:rPr>
        <w:t xml:space="preserve">Companies to provide comments and response under e-mail thread </w:t>
      </w:r>
      <w:r w:rsidRPr="00E50AB6">
        <w:rPr>
          <w:rFonts w:eastAsia="宋体"/>
          <w:lang w:eastAsia="zh-CN"/>
        </w:rPr>
        <w:t>[110bis][326] NR_cov_enh2_demod</w:t>
      </w:r>
      <w:r>
        <w:rPr>
          <w:rFonts w:eastAsia="宋体"/>
          <w:lang w:eastAsia="zh-CN"/>
        </w:rPr>
        <w:t xml:space="preserve"> – draft CR review.</w:t>
      </w:r>
    </w:p>
    <w:p w14:paraId="5965C642" w14:textId="77777777" w:rsidR="00B96040" w:rsidRPr="00E50AB6" w:rsidRDefault="00B96040" w:rsidP="00AA434F">
      <w:pPr>
        <w:rPr>
          <w:lang w:eastAsia="zh-CN"/>
        </w:rPr>
      </w:pPr>
    </w:p>
    <w:sectPr w:rsidR="00B96040" w:rsidRPr="00E50AB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776B" w14:textId="77777777" w:rsidR="003C0AA1" w:rsidRDefault="003C0AA1">
      <w:r>
        <w:separator/>
      </w:r>
    </w:p>
  </w:endnote>
  <w:endnote w:type="continuationSeparator" w:id="0">
    <w:p w14:paraId="775C5840" w14:textId="77777777" w:rsidR="003C0AA1" w:rsidRDefault="003C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2386" w14:textId="77777777" w:rsidR="003C0AA1" w:rsidRDefault="003C0AA1">
      <w:r>
        <w:separator/>
      </w:r>
    </w:p>
  </w:footnote>
  <w:footnote w:type="continuationSeparator" w:id="0">
    <w:p w14:paraId="3CFD1EC5" w14:textId="77777777" w:rsidR="003C0AA1" w:rsidRDefault="003C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494"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numFmt w:val="bullet"/>
      <w:lvlText w:val=""/>
      <w:lvlJc w:val="left"/>
      <w:pPr>
        <w:ind w:left="4536" w:hanging="360"/>
      </w:pPr>
      <w:rPr>
        <w:rFonts w:ascii="Wingdings" w:eastAsia="宋体"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171A698E"/>
    <w:multiLevelType w:val="hybridMultilevel"/>
    <w:tmpl w:val="5EAC8024"/>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2"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4BDC7885"/>
    <w:multiLevelType w:val="hybridMultilevel"/>
    <w:tmpl w:val="B03C85EC"/>
    <w:lvl w:ilvl="0" w:tplc="5B44CB08">
      <w:start w:val="2"/>
      <w:numFmt w:val="bullet"/>
      <w:lvlText w:val="-"/>
      <w:lvlJc w:val="left"/>
      <w:pPr>
        <w:ind w:left="2263" w:hanging="420"/>
      </w:pPr>
      <w:rPr>
        <w:rFonts w:ascii="Times New Roman" w:eastAsia="Calibri" w:hAnsi="Times New Roman" w:cs="Times New Roman"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5" w15:restartNumberingAfterBreak="0">
    <w:nsid w:val="4F553B71"/>
    <w:multiLevelType w:val="hybridMultilevel"/>
    <w:tmpl w:val="2E689E78"/>
    <w:lvl w:ilvl="0" w:tplc="0409000B">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6" w15:restartNumberingAfterBreak="0">
    <w:nsid w:val="4F8150EB"/>
    <w:multiLevelType w:val="hybridMultilevel"/>
    <w:tmpl w:val="0C489C3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7" w15:restartNumberingAfterBreak="0">
    <w:nsid w:val="50BF7FC9"/>
    <w:multiLevelType w:val="hybridMultilevel"/>
    <w:tmpl w:val="21D09740"/>
    <w:lvl w:ilvl="0" w:tplc="0409000B">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1FC581F"/>
    <w:multiLevelType w:val="hybridMultilevel"/>
    <w:tmpl w:val="A4CCA5C0"/>
    <w:lvl w:ilvl="0" w:tplc="A16670EE">
      <w:numFmt w:val="bullet"/>
      <w:lvlText w:val="-"/>
      <w:lvlJc w:val="left"/>
      <w:pPr>
        <w:ind w:left="420" w:hanging="420"/>
      </w:pPr>
      <w:rPr>
        <w:rFonts w:ascii="Times New Roman" w:eastAsia="宋体" w:hAnsi="Times New Roman"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AAF043BA">
      <w:numFmt w:val="bullet"/>
      <w:lvlText w:val="-"/>
      <w:lvlJc w:val="left"/>
      <w:pPr>
        <w:ind w:left="1260" w:hanging="420"/>
      </w:pPr>
      <w:rPr>
        <w:rFonts w:ascii="Times New Roman" w:eastAsia="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2"/>
  </w:num>
  <w:num w:numId="4">
    <w:abstractNumId w:val="0"/>
  </w:num>
  <w:num w:numId="5">
    <w:abstractNumId w:val="5"/>
  </w:num>
  <w:num w:numId="6">
    <w:abstractNumId w:val="2"/>
  </w:num>
  <w:num w:numId="7">
    <w:abstractNumId w:val="2"/>
  </w:num>
  <w:num w:numId="8">
    <w:abstractNumId w:val="6"/>
  </w:num>
  <w:num w:numId="9">
    <w:abstractNumId w:val="7"/>
  </w:num>
  <w:num w:numId="10">
    <w:abstractNumId w:val="9"/>
  </w:num>
  <w:num w:numId="11">
    <w:abstractNumId w:val="1"/>
  </w:num>
  <w:num w:numId="12">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043A0"/>
    <w:rsid w:val="00007D95"/>
    <w:rsid w:val="00020C56"/>
    <w:rsid w:val="000229D8"/>
    <w:rsid w:val="00026ACC"/>
    <w:rsid w:val="000304B8"/>
    <w:rsid w:val="00030AB9"/>
    <w:rsid w:val="0003171D"/>
    <w:rsid w:val="00031C1D"/>
    <w:rsid w:val="00033679"/>
    <w:rsid w:val="00035C50"/>
    <w:rsid w:val="000457A1"/>
    <w:rsid w:val="00050001"/>
    <w:rsid w:val="00051327"/>
    <w:rsid w:val="00052041"/>
    <w:rsid w:val="0005326A"/>
    <w:rsid w:val="000569CE"/>
    <w:rsid w:val="0006081A"/>
    <w:rsid w:val="0006266D"/>
    <w:rsid w:val="00065506"/>
    <w:rsid w:val="00071EE8"/>
    <w:rsid w:val="0007382E"/>
    <w:rsid w:val="00076373"/>
    <w:rsid w:val="000766E1"/>
    <w:rsid w:val="00077FF6"/>
    <w:rsid w:val="00080D82"/>
    <w:rsid w:val="00081692"/>
    <w:rsid w:val="00082C46"/>
    <w:rsid w:val="00085A0E"/>
    <w:rsid w:val="0008621E"/>
    <w:rsid w:val="00087548"/>
    <w:rsid w:val="00092097"/>
    <w:rsid w:val="00092BC3"/>
    <w:rsid w:val="00093E7E"/>
    <w:rsid w:val="00095909"/>
    <w:rsid w:val="000A1830"/>
    <w:rsid w:val="000A210A"/>
    <w:rsid w:val="000A4121"/>
    <w:rsid w:val="000A4AA3"/>
    <w:rsid w:val="000A550E"/>
    <w:rsid w:val="000B0960"/>
    <w:rsid w:val="000B1A55"/>
    <w:rsid w:val="000B20BB"/>
    <w:rsid w:val="000B2EF6"/>
    <w:rsid w:val="000B2FA6"/>
    <w:rsid w:val="000B4AA0"/>
    <w:rsid w:val="000C2553"/>
    <w:rsid w:val="000C29AC"/>
    <w:rsid w:val="000C37A7"/>
    <w:rsid w:val="000C38C3"/>
    <w:rsid w:val="000C4549"/>
    <w:rsid w:val="000D09FD"/>
    <w:rsid w:val="000D19DE"/>
    <w:rsid w:val="000D44FB"/>
    <w:rsid w:val="000D4764"/>
    <w:rsid w:val="000D574B"/>
    <w:rsid w:val="000D6CFC"/>
    <w:rsid w:val="000E537B"/>
    <w:rsid w:val="000E57D0"/>
    <w:rsid w:val="000E7858"/>
    <w:rsid w:val="000F39CA"/>
    <w:rsid w:val="000F62E9"/>
    <w:rsid w:val="00107927"/>
    <w:rsid w:val="00110E26"/>
    <w:rsid w:val="00111321"/>
    <w:rsid w:val="0011242F"/>
    <w:rsid w:val="001128E7"/>
    <w:rsid w:val="001160A5"/>
    <w:rsid w:val="00116317"/>
    <w:rsid w:val="00117BD6"/>
    <w:rsid w:val="001206C2"/>
    <w:rsid w:val="00121978"/>
    <w:rsid w:val="00123422"/>
    <w:rsid w:val="00124B6A"/>
    <w:rsid w:val="00130462"/>
    <w:rsid w:val="00136D4C"/>
    <w:rsid w:val="00142538"/>
    <w:rsid w:val="00142BB9"/>
    <w:rsid w:val="00144F96"/>
    <w:rsid w:val="00147A00"/>
    <w:rsid w:val="00151EAC"/>
    <w:rsid w:val="00152833"/>
    <w:rsid w:val="00153528"/>
    <w:rsid w:val="00154E68"/>
    <w:rsid w:val="00161BB9"/>
    <w:rsid w:val="00162548"/>
    <w:rsid w:val="0016506F"/>
    <w:rsid w:val="00172183"/>
    <w:rsid w:val="001751AB"/>
    <w:rsid w:val="00175A3F"/>
    <w:rsid w:val="00176289"/>
    <w:rsid w:val="00180E09"/>
    <w:rsid w:val="00183D4C"/>
    <w:rsid w:val="00183F6D"/>
    <w:rsid w:val="0018670E"/>
    <w:rsid w:val="0019219A"/>
    <w:rsid w:val="00194174"/>
    <w:rsid w:val="00195077"/>
    <w:rsid w:val="001A033F"/>
    <w:rsid w:val="001A08AA"/>
    <w:rsid w:val="001A59CB"/>
    <w:rsid w:val="001B7991"/>
    <w:rsid w:val="001C1409"/>
    <w:rsid w:val="001C1785"/>
    <w:rsid w:val="001C2445"/>
    <w:rsid w:val="001C2AE6"/>
    <w:rsid w:val="001C4A89"/>
    <w:rsid w:val="001C6177"/>
    <w:rsid w:val="001D0363"/>
    <w:rsid w:val="001D12B4"/>
    <w:rsid w:val="001D1B07"/>
    <w:rsid w:val="001D7D94"/>
    <w:rsid w:val="001E0A28"/>
    <w:rsid w:val="001E4218"/>
    <w:rsid w:val="001E6C4D"/>
    <w:rsid w:val="001E7018"/>
    <w:rsid w:val="001F0B20"/>
    <w:rsid w:val="001F0C28"/>
    <w:rsid w:val="002008E8"/>
    <w:rsid w:val="00200A62"/>
    <w:rsid w:val="00203740"/>
    <w:rsid w:val="00203A20"/>
    <w:rsid w:val="00204374"/>
    <w:rsid w:val="00211EB1"/>
    <w:rsid w:val="00211F59"/>
    <w:rsid w:val="002138EA"/>
    <w:rsid w:val="002139EA"/>
    <w:rsid w:val="00213F84"/>
    <w:rsid w:val="00214FBD"/>
    <w:rsid w:val="00221E08"/>
    <w:rsid w:val="00222897"/>
    <w:rsid w:val="00222B0C"/>
    <w:rsid w:val="0022448C"/>
    <w:rsid w:val="00235394"/>
    <w:rsid w:val="00235577"/>
    <w:rsid w:val="002369FC"/>
    <w:rsid w:val="002371B2"/>
    <w:rsid w:val="00237AA0"/>
    <w:rsid w:val="002435CA"/>
    <w:rsid w:val="0024469F"/>
    <w:rsid w:val="00250B5B"/>
    <w:rsid w:val="00252DB8"/>
    <w:rsid w:val="002531BB"/>
    <w:rsid w:val="002537BC"/>
    <w:rsid w:val="00255C58"/>
    <w:rsid w:val="00260AF0"/>
    <w:rsid w:val="00260EC7"/>
    <w:rsid w:val="00261539"/>
    <w:rsid w:val="0026179F"/>
    <w:rsid w:val="00262B28"/>
    <w:rsid w:val="0026599A"/>
    <w:rsid w:val="002666AE"/>
    <w:rsid w:val="00274E1A"/>
    <w:rsid w:val="00274E25"/>
    <w:rsid w:val="002775B1"/>
    <w:rsid w:val="002775B9"/>
    <w:rsid w:val="002811C4"/>
    <w:rsid w:val="00282213"/>
    <w:rsid w:val="00284016"/>
    <w:rsid w:val="002858BF"/>
    <w:rsid w:val="002939AF"/>
    <w:rsid w:val="00294491"/>
    <w:rsid w:val="00294BDE"/>
    <w:rsid w:val="002A0BA6"/>
    <w:rsid w:val="002A0CED"/>
    <w:rsid w:val="002A4CD0"/>
    <w:rsid w:val="002A7DA6"/>
    <w:rsid w:val="002B1720"/>
    <w:rsid w:val="002B516C"/>
    <w:rsid w:val="002B5E1D"/>
    <w:rsid w:val="002B60C1"/>
    <w:rsid w:val="002C4B52"/>
    <w:rsid w:val="002C502A"/>
    <w:rsid w:val="002D03E5"/>
    <w:rsid w:val="002D21B6"/>
    <w:rsid w:val="002D36EB"/>
    <w:rsid w:val="002D6BDF"/>
    <w:rsid w:val="002E2CE9"/>
    <w:rsid w:val="002E3BF7"/>
    <w:rsid w:val="002E403E"/>
    <w:rsid w:val="002E4C74"/>
    <w:rsid w:val="002F158C"/>
    <w:rsid w:val="002F4093"/>
    <w:rsid w:val="002F5636"/>
    <w:rsid w:val="0030186A"/>
    <w:rsid w:val="003022A5"/>
    <w:rsid w:val="00305B35"/>
    <w:rsid w:val="00307E51"/>
    <w:rsid w:val="00311363"/>
    <w:rsid w:val="00315867"/>
    <w:rsid w:val="00321150"/>
    <w:rsid w:val="003230C7"/>
    <w:rsid w:val="003260D7"/>
    <w:rsid w:val="003267D2"/>
    <w:rsid w:val="0033052D"/>
    <w:rsid w:val="0033548F"/>
    <w:rsid w:val="00336697"/>
    <w:rsid w:val="003418CB"/>
    <w:rsid w:val="00355873"/>
    <w:rsid w:val="0035660F"/>
    <w:rsid w:val="00357122"/>
    <w:rsid w:val="003628B9"/>
    <w:rsid w:val="00362D8F"/>
    <w:rsid w:val="00367724"/>
    <w:rsid w:val="003710BA"/>
    <w:rsid w:val="003770F6"/>
    <w:rsid w:val="00383E37"/>
    <w:rsid w:val="00386E30"/>
    <w:rsid w:val="00393042"/>
    <w:rsid w:val="003942CC"/>
    <w:rsid w:val="00394AD5"/>
    <w:rsid w:val="003951BB"/>
    <w:rsid w:val="0039642D"/>
    <w:rsid w:val="003A2B9E"/>
    <w:rsid w:val="003A2E40"/>
    <w:rsid w:val="003A6B5E"/>
    <w:rsid w:val="003B0158"/>
    <w:rsid w:val="003B3D70"/>
    <w:rsid w:val="003B40B6"/>
    <w:rsid w:val="003B492C"/>
    <w:rsid w:val="003B56DB"/>
    <w:rsid w:val="003B755E"/>
    <w:rsid w:val="003C05E0"/>
    <w:rsid w:val="003C0AA1"/>
    <w:rsid w:val="003C228E"/>
    <w:rsid w:val="003C51E7"/>
    <w:rsid w:val="003C6893"/>
    <w:rsid w:val="003C6DE2"/>
    <w:rsid w:val="003D11C4"/>
    <w:rsid w:val="003D19BF"/>
    <w:rsid w:val="003D1EFD"/>
    <w:rsid w:val="003D28BF"/>
    <w:rsid w:val="003D4215"/>
    <w:rsid w:val="003D4C47"/>
    <w:rsid w:val="003D7719"/>
    <w:rsid w:val="003E0C35"/>
    <w:rsid w:val="003E40EE"/>
    <w:rsid w:val="003F1C1B"/>
    <w:rsid w:val="003F3A2F"/>
    <w:rsid w:val="00401144"/>
    <w:rsid w:val="00404831"/>
    <w:rsid w:val="0040765E"/>
    <w:rsid w:val="00407661"/>
    <w:rsid w:val="00410314"/>
    <w:rsid w:val="00412063"/>
    <w:rsid w:val="00412EB1"/>
    <w:rsid w:val="00413DDE"/>
    <w:rsid w:val="00414118"/>
    <w:rsid w:val="00416084"/>
    <w:rsid w:val="00416713"/>
    <w:rsid w:val="00423D47"/>
    <w:rsid w:val="00424F8C"/>
    <w:rsid w:val="00426275"/>
    <w:rsid w:val="004271BA"/>
    <w:rsid w:val="00430497"/>
    <w:rsid w:val="00430EA5"/>
    <w:rsid w:val="00431B71"/>
    <w:rsid w:val="00434DC1"/>
    <w:rsid w:val="004350F4"/>
    <w:rsid w:val="004412A0"/>
    <w:rsid w:val="004414B4"/>
    <w:rsid w:val="00442337"/>
    <w:rsid w:val="00445CDC"/>
    <w:rsid w:val="00446408"/>
    <w:rsid w:val="00450F27"/>
    <w:rsid w:val="004510E5"/>
    <w:rsid w:val="00456A75"/>
    <w:rsid w:val="00461E39"/>
    <w:rsid w:val="00462D3A"/>
    <w:rsid w:val="00463521"/>
    <w:rsid w:val="00463703"/>
    <w:rsid w:val="00464765"/>
    <w:rsid w:val="00471125"/>
    <w:rsid w:val="00471FF5"/>
    <w:rsid w:val="00473FC9"/>
    <w:rsid w:val="0047437A"/>
    <w:rsid w:val="00480E42"/>
    <w:rsid w:val="00484C5D"/>
    <w:rsid w:val="004850BA"/>
    <w:rsid w:val="0048543E"/>
    <w:rsid w:val="004868C1"/>
    <w:rsid w:val="0048750F"/>
    <w:rsid w:val="004A17E9"/>
    <w:rsid w:val="004A495F"/>
    <w:rsid w:val="004A7544"/>
    <w:rsid w:val="004B17E3"/>
    <w:rsid w:val="004B1E19"/>
    <w:rsid w:val="004B6B0F"/>
    <w:rsid w:val="004C35C9"/>
    <w:rsid w:val="004C4A0A"/>
    <w:rsid w:val="004C54E5"/>
    <w:rsid w:val="004C7DC8"/>
    <w:rsid w:val="004D0F69"/>
    <w:rsid w:val="004D21B0"/>
    <w:rsid w:val="004D737D"/>
    <w:rsid w:val="004E2659"/>
    <w:rsid w:val="004E39EE"/>
    <w:rsid w:val="004E475C"/>
    <w:rsid w:val="004E56E0"/>
    <w:rsid w:val="004E7329"/>
    <w:rsid w:val="004F2CB0"/>
    <w:rsid w:val="004F6717"/>
    <w:rsid w:val="004F7473"/>
    <w:rsid w:val="005017F7"/>
    <w:rsid w:val="00501FA7"/>
    <w:rsid w:val="00502748"/>
    <w:rsid w:val="005034DC"/>
    <w:rsid w:val="00504265"/>
    <w:rsid w:val="00505BFA"/>
    <w:rsid w:val="005071B4"/>
    <w:rsid w:val="0050722C"/>
    <w:rsid w:val="00507687"/>
    <w:rsid w:val="00507944"/>
    <w:rsid w:val="005117A9"/>
    <w:rsid w:val="00511F57"/>
    <w:rsid w:val="00513192"/>
    <w:rsid w:val="00513877"/>
    <w:rsid w:val="00515CBE"/>
    <w:rsid w:val="00515E2B"/>
    <w:rsid w:val="00522A7E"/>
    <w:rsid w:val="00522F20"/>
    <w:rsid w:val="00523C29"/>
    <w:rsid w:val="005267A6"/>
    <w:rsid w:val="005308DB"/>
    <w:rsid w:val="00530A2E"/>
    <w:rsid w:val="00530FBE"/>
    <w:rsid w:val="00533159"/>
    <w:rsid w:val="005339DB"/>
    <w:rsid w:val="00534C89"/>
    <w:rsid w:val="00541573"/>
    <w:rsid w:val="0054348A"/>
    <w:rsid w:val="005503D9"/>
    <w:rsid w:val="005637D1"/>
    <w:rsid w:val="00571777"/>
    <w:rsid w:val="00571A37"/>
    <w:rsid w:val="00573284"/>
    <w:rsid w:val="00580FF5"/>
    <w:rsid w:val="005848A0"/>
    <w:rsid w:val="0058519C"/>
    <w:rsid w:val="0059149A"/>
    <w:rsid w:val="005956EE"/>
    <w:rsid w:val="005A083E"/>
    <w:rsid w:val="005A6226"/>
    <w:rsid w:val="005B308C"/>
    <w:rsid w:val="005B4802"/>
    <w:rsid w:val="005B72DA"/>
    <w:rsid w:val="005B7BB4"/>
    <w:rsid w:val="005C1EA6"/>
    <w:rsid w:val="005D0B99"/>
    <w:rsid w:val="005D0E03"/>
    <w:rsid w:val="005D233B"/>
    <w:rsid w:val="005D308E"/>
    <w:rsid w:val="005D3A48"/>
    <w:rsid w:val="005D6F4D"/>
    <w:rsid w:val="005D7AF8"/>
    <w:rsid w:val="005E17BF"/>
    <w:rsid w:val="005E366A"/>
    <w:rsid w:val="005F1286"/>
    <w:rsid w:val="005F2145"/>
    <w:rsid w:val="006016E1"/>
    <w:rsid w:val="00602D27"/>
    <w:rsid w:val="006144A1"/>
    <w:rsid w:val="00615EBB"/>
    <w:rsid w:val="00616096"/>
    <w:rsid w:val="006160A2"/>
    <w:rsid w:val="006302AA"/>
    <w:rsid w:val="00630EB0"/>
    <w:rsid w:val="00634E76"/>
    <w:rsid w:val="006363BD"/>
    <w:rsid w:val="0064040C"/>
    <w:rsid w:val="006412DC"/>
    <w:rsid w:val="006418C7"/>
    <w:rsid w:val="00642998"/>
    <w:rsid w:val="00642BC6"/>
    <w:rsid w:val="006433DF"/>
    <w:rsid w:val="00644790"/>
    <w:rsid w:val="006501AF"/>
    <w:rsid w:val="00650921"/>
    <w:rsid w:val="00650DDE"/>
    <w:rsid w:val="006528D1"/>
    <w:rsid w:val="00653BCF"/>
    <w:rsid w:val="0065505B"/>
    <w:rsid w:val="006670AC"/>
    <w:rsid w:val="00672307"/>
    <w:rsid w:val="00680182"/>
    <w:rsid w:val="006808C6"/>
    <w:rsid w:val="00682668"/>
    <w:rsid w:val="00682DF7"/>
    <w:rsid w:val="006830B4"/>
    <w:rsid w:val="00685066"/>
    <w:rsid w:val="00692A68"/>
    <w:rsid w:val="00695D85"/>
    <w:rsid w:val="00697434"/>
    <w:rsid w:val="006A05FB"/>
    <w:rsid w:val="006A30A2"/>
    <w:rsid w:val="006A4EAD"/>
    <w:rsid w:val="006A6D23"/>
    <w:rsid w:val="006B25DE"/>
    <w:rsid w:val="006B4319"/>
    <w:rsid w:val="006C1C3B"/>
    <w:rsid w:val="006C360E"/>
    <w:rsid w:val="006C4E43"/>
    <w:rsid w:val="006C643E"/>
    <w:rsid w:val="006D2932"/>
    <w:rsid w:val="006D3671"/>
    <w:rsid w:val="006D4176"/>
    <w:rsid w:val="006E0A73"/>
    <w:rsid w:val="006E0FEE"/>
    <w:rsid w:val="006E31E3"/>
    <w:rsid w:val="006E6C11"/>
    <w:rsid w:val="006F1609"/>
    <w:rsid w:val="006F7C0C"/>
    <w:rsid w:val="00700755"/>
    <w:rsid w:val="0070646B"/>
    <w:rsid w:val="00712092"/>
    <w:rsid w:val="007130A2"/>
    <w:rsid w:val="00715463"/>
    <w:rsid w:val="007160B1"/>
    <w:rsid w:val="00724855"/>
    <w:rsid w:val="00730655"/>
    <w:rsid w:val="00731354"/>
    <w:rsid w:val="00731D77"/>
    <w:rsid w:val="00732360"/>
    <w:rsid w:val="0073390A"/>
    <w:rsid w:val="00734E64"/>
    <w:rsid w:val="00736B37"/>
    <w:rsid w:val="00740A35"/>
    <w:rsid w:val="00743F53"/>
    <w:rsid w:val="007520B4"/>
    <w:rsid w:val="007655D5"/>
    <w:rsid w:val="0077057F"/>
    <w:rsid w:val="007763C1"/>
    <w:rsid w:val="00777E82"/>
    <w:rsid w:val="00781359"/>
    <w:rsid w:val="00786490"/>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57A4"/>
    <w:rsid w:val="007E7062"/>
    <w:rsid w:val="007F0E1E"/>
    <w:rsid w:val="007F29A7"/>
    <w:rsid w:val="007F533F"/>
    <w:rsid w:val="008004B4"/>
    <w:rsid w:val="00805BE8"/>
    <w:rsid w:val="00816078"/>
    <w:rsid w:val="008177E3"/>
    <w:rsid w:val="00820DD6"/>
    <w:rsid w:val="00823AA9"/>
    <w:rsid w:val="008255B9"/>
    <w:rsid w:val="00825CD8"/>
    <w:rsid w:val="00827324"/>
    <w:rsid w:val="008329B2"/>
    <w:rsid w:val="008355EA"/>
    <w:rsid w:val="00837458"/>
    <w:rsid w:val="00837AAE"/>
    <w:rsid w:val="00837E13"/>
    <w:rsid w:val="008415BC"/>
    <w:rsid w:val="008429AD"/>
    <w:rsid w:val="008429DB"/>
    <w:rsid w:val="00842BD9"/>
    <w:rsid w:val="0084563D"/>
    <w:rsid w:val="00845F26"/>
    <w:rsid w:val="00850C75"/>
    <w:rsid w:val="00850E39"/>
    <w:rsid w:val="0085477A"/>
    <w:rsid w:val="00855107"/>
    <w:rsid w:val="00855173"/>
    <w:rsid w:val="008557D9"/>
    <w:rsid w:val="00855BF7"/>
    <w:rsid w:val="00856214"/>
    <w:rsid w:val="00862089"/>
    <w:rsid w:val="00862587"/>
    <w:rsid w:val="00864D8E"/>
    <w:rsid w:val="00866D5B"/>
    <w:rsid w:val="00866FF5"/>
    <w:rsid w:val="00870F0C"/>
    <w:rsid w:val="00873066"/>
    <w:rsid w:val="0087332D"/>
    <w:rsid w:val="00873E1F"/>
    <w:rsid w:val="0087460C"/>
    <w:rsid w:val="00874C16"/>
    <w:rsid w:val="00886D1F"/>
    <w:rsid w:val="00891EE1"/>
    <w:rsid w:val="00893987"/>
    <w:rsid w:val="008963EF"/>
    <w:rsid w:val="0089688E"/>
    <w:rsid w:val="008A1FBE"/>
    <w:rsid w:val="008B3194"/>
    <w:rsid w:val="008B5AE7"/>
    <w:rsid w:val="008C1335"/>
    <w:rsid w:val="008C2B6A"/>
    <w:rsid w:val="008C60E9"/>
    <w:rsid w:val="008D1B7C"/>
    <w:rsid w:val="008D6657"/>
    <w:rsid w:val="008E1F60"/>
    <w:rsid w:val="008E307E"/>
    <w:rsid w:val="008F332C"/>
    <w:rsid w:val="008F4DD1"/>
    <w:rsid w:val="008F6056"/>
    <w:rsid w:val="0090063D"/>
    <w:rsid w:val="00902C07"/>
    <w:rsid w:val="00905804"/>
    <w:rsid w:val="009101E2"/>
    <w:rsid w:val="00915D73"/>
    <w:rsid w:val="00916077"/>
    <w:rsid w:val="009170A2"/>
    <w:rsid w:val="009208A6"/>
    <w:rsid w:val="00924514"/>
    <w:rsid w:val="00924C43"/>
    <w:rsid w:val="00927316"/>
    <w:rsid w:val="0093133D"/>
    <w:rsid w:val="0093276D"/>
    <w:rsid w:val="00933D12"/>
    <w:rsid w:val="00937065"/>
    <w:rsid w:val="00940285"/>
    <w:rsid w:val="009415B0"/>
    <w:rsid w:val="00947E7E"/>
    <w:rsid w:val="0095015E"/>
    <w:rsid w:val="009508B9"/>
    <w:rsid w:val="0095139A"/>
    <w:rsid w:val="00953E16"/>
    <w:rsid w:val="009542AC"/>
    <w:rsid w:val="00961BB2"/>
    <w:rsid w:val="00962108"/>
    <w:rsid w:val="009638D6"/>
    <w:rsid w:val="0097408E"/>
    <w:rsid w:val="00974BB2"/>
    <w:rsid w:val="00974FA7"/>
    <w:rsid w:val="009756E5"/>
    <w:rsid w:val="00975BCF"/>
    <w:rsid w:val="00977A8C"/>
    <w:rsid w:val="00983910"/>
    <w:rsid w:val="009932AC"/>
    <w:rsid w:val="00994351"/>
    <w:rsid w:val="00996A8F"/>
    <w:rsid w:val="009A1DBF"/>
    <w:rsid w:val="009A68E6"/>
    <w:rsid w:val="009A7598"/>
    <w:rsid w:val="009B1DF8"/>
    <w:rsid w:val="009B3D20"/>
    <w:rsid w:val="009B5418"/>
    <w:rsid w:val="009B61B4"/>
    <w:rsid w:val="009C0727"/>
    <w:rsid w:val="009C32EB"/>
    <w:rsid w:val="009C3C80"/>
    <w:rsid w:val="009C492F"/>
    <w:rsid w:val="009C5733"/>
    <w:rsid w:val="009D2FF2"/>
    <w:rsid w:val="009D3226"/>
    <w:rsid w:val="009D3385"/>
    <w:rsid w:val="009D4AB8"/>
    <w:rsid w:val="009D62A4"/>
    <w:rsid w:val="009D793C"/>
    <w:rsid w:val="009E0017"/>
    <w:rsid w:val="009E0306"/>
    <w:rsid w:val="009E16A9"/>
    <w:rsid w:val="009E375F"/>
    <w:rsid w:val="009E3867"/>
    <w:rsid w:val="009E39D4"/>
    <w:rsid w:val="009E433B"/>
    <w:rsid w:val="009E5401"/>
    <w:rsid w:val="009E5840"/>
    <w:rsid w:val="009E786A"/>
    <w:rsid w:val="00A0758F"/>
    <w:rsid w:val="00A075C1"/>
    <w:rsid w:val="00A11C1A"/>
    <w:rsid w:val="00A12832"/>
    <w:rsid w:val="00A1570A"/>
    <w:rsid w:val="00A17866"/>
    <w:rsid w:val="00A2022D"/>
    <w:rsid w:val="00A211B4"/>
    <w:rsid w:val="00A223CF"/>
    <w:rsid w:val="00A22E43"/>
    <w:rsid w:val="00A258F3"/>
    <w:rsid w:val="00A27716"/>
    <w:rsid w:val="00A32D02"/>
    <w:rsid w:val="00A33DDF"/>
    <w:rsid w:val="00A34547"/>
    <w:rsid w:val="00A376B7"/>
    <w:rsid w:val="00A37FE3"/>
    <w:rsid w:val="00A41BF5"/>
    <w:rsid w:val="00A44778"/>
    <w:rsid w:val="00A469E7"/>
    <w:rsid w:val="00A5738F"/>
    <w:rsid w:val="00A604A4"/>
    <w:rsid w:val="00A61B7D"/>
    <w:rsid w:val="00A6605B"/>
    <w:rsid w:val="00A66ADC"/>
    <w:rsid w:val="00A7147D"/>
    <w:rsid w:val="00A73C5B"/>
    <w:rsid w:val="00A73D4E"/>
    <w:rsid w:val="00A75544"/>
    <w:rsid w:val="00A81B15"/>
    <w:rsid w:val="00A832DE"/>
    <w:rsid w:val="00A837FF"/>
    <w:rsid w:val="00A84052"/>
    <w:rsid w:val="00A84CD6"/>
    <w:rsid w:val="00A84DC8"/>
    <w:rsid w:val="00A85BE2"/>
    <w:rsid w:val="00A85DBC"/>
    <w:rsid w:val="00A87FEB"/>
    <w:rsid w:val="00A9070E"/>
    <w:rsid w:val="00A93F9F"/>
    <w:rsid w:val="00A9420E"/>
    <w:rsid w:val="00A97648"/>
    <w:rsid w:val="00AA1CFD"/>
    <w:rsid w:val="00AA2239"/>
    <w:rsid w:val="00AA33D2"/>
    <w:rsid w:val="00AA434F"/>
    <w:rsid w:val="00AA7A78"/>
    <w:rsid w:val="00AB0C57"/>
    <w:rsid w:val="00AB1195"/>
    <w:rsid w:val="00AB1739"/>
    <w:rsid w:val="00AB4182"/>
    <w:rsid w:val="00AB6935"/>
    <w:rsid w:val="00AC27DB"/>
    <w:rsid w:val="00AC6D6B"/>
    <w:rsid w:val="00AD0DA6"/>
    <w:rsid w:val="00AD2840"/>
    <w:rsid w:val="00AD7736"/>
    <w:rsid w:val="00AD7E6F"/>
    <w:rsid w:val="00AE10CE"/>
    <w:rsid w:val="00AE70D4"/>
    <w:rsid w:val="00AE7868"/>
    <w:rsid w:val="00AF0407"/>
    <w:rsid w:val="00AF049B"/>
    <w:rsid w:val="00AF4D8B"/>
    <w:rsid w:val="00AF7A32"/>
    <w:rsid w:val="00B0188C"/>
    <w:rsid w:val="00B067CA"/>
    <w:rsid w:val="00B12B26"/>
    <w:rsid w:val="00B13B5A"/>
    <w:rsid w:val="00B15402"/>
    <w:rsid w:val="00B163F8"/>
    <w:rsid w:val="00B23736"/>
    <w:rsid w:val="00B2472D"/>
    <w:rsid w:val="00B24CA0"/>
    <w:rsid w:val="00B24D5E"/>
    <w:rsid w:val="00B2549F"/>
    <w:rsid w:val="00B3756D"/>
    <w:rsid w:val="00B37CFE"/>
    <w:rsid w:val="00B4108D"/>
    <w:rsid w:val="00B42A8D"/>
    <w:rsid w:val="00B4325C"/>
    <w:rsid w:val="00B51C62"/>
    <w:rsid w:val="00B57265"/>
    <w:rsid w:val="00B633AE"/>
    <w:rsid w:val="00B6420E"/>
    <w:rsid w:val="00B665D2"/>
    <w:rsid w:val="00B6737C"/>
    <w:rsid w:val="00B710CC"/>
    <w:rsid w:val="00B7214D"/>
    <w:rsid w:val="00B74372"/>
    <w:rsid w:val="00B7506F"/>
    <w:rsid w:val="00B75525"/>
    <w:rsid w:val="00B7584A"/>
    <w:rsid w:val="00B80283"/>
    <w:rsid w:val="00B8095F"/>
    <w:rsid w:val="00B80B0C"/>
    <w:rsid w:val="00B80B11"/>
    <w:rsid w:val="00B8142B"/>
    <w:rsid w:val="00B82204"/>
    <w:rsid w:val="00B831AE"/>
    <w:rsid w:val="00B83C94"/>
    <w:rsid w:val="00B8446C"/>
    <w:rsid w:val="00B87725"/>
    <w:rsid w:val="00B96040"/>
    <w:rsid w:val="00BA259A"/>
    <w:rsid w:val="00BA259C"/>
    <w:rsid w:val="00BA29D3"/>
    <w:rsid w:val="00BA307F"/>
    <w:rsid w:val="00BA5280"/>
    <w:rsid w:val="00BB0E11"/>
    <w:rsid w:val="00BB14F1"/>
    <w:rsid w:val="00BB572E"/>
    <w:rsid w:val="00BB74FD"/>
    <w:rsid w:val="00BC146C"/>
    <w:rsid w:val="00BC1496"/>
    <w:rsid w:val="00BC5982"/>
    <w:rsid w:val="00BC60BF"/>
    <w:rsid w:val="00BD28BF"/>
    <w:rsid w:val="00BD2D12"/>
    <w:rsid w:val="00BD6404"/>
    <w:rsid w:val="00BE33AE"/>
    <w:rsid w:val="00BF046F"/>
    <w:rsid w:val="00C01D50"/>
    <w:rsid w:val="00C056DC"/>
    <w:rsid w:val="00C1329B"/>
    <w:rsid w:val="00C14608"/>
    <w:rsid w:val="00C15579"/>
    <w:rsid w:val="00C1572F"/>
    <w:rsid w:val="00C24C05"/>
    <w:rsid w:val="00C24D2F"/>
    <w:rsid w:val="00C253B1"/>
    <w:rsid w:val="00C26222"/>
    <w:rsid w:val="00C31283"/>
    <w:rsid w:val="00C33C48"/>
    <w:rsid w:val="00C340E5"/>
    <w:rsid w:val="00C35AA7"/>
    <w:rsid w:val="00C3745D"/>
    <w:rsid w:val="00C404C3"/>
    <w:rsid w:val="00C43791"/>
    <w:rsid w:val="00C43BA1"/>
    <w:rsid w:val="00C43DAB"/>
    <w:rsid w:val="00C4557D"/>
    <w:rsid w:val="00C47F08"/>
    <w:rsid w:val="00C514A6"/>
    <w:rsid w:val="00C56DB3"/>
    <w:rsid w:val="00C5739F"/>
    <w:rsid w:val="00C57CF0"/>
    <w:rsid w:val="00C63557"/>
    <w:rsid w:val="00C649BD"/>
    <w:rsid w:val="00C65891"/>
    <w:rsid w:val="00C66AC9"/>
    <w:rsid w:val="00C67341"/>
    <w:rsid w:val="00C7008A"/>
    <w:rsid w:val="00C70230"/>
    <w:rsid w:val="00C724D3"/>
    <w:rsid w:val="00C72951"/>
    <w:rsid w:val="00C74ED0"/>
    <w:rsid w:val="00C77DD9"/>
    <w:rsid w:val="00C83BE6"/>
    <w:rsid w:val="00C85354"/>
    <w:rsid w:val="00C86ABA"/>
    <w:rsid w:val="00C943F3"/>
    <w:rsid w:val="00C97124"/>
    <w:rsid w:val="00CA08C6"/>
    <w:rsid w:val="00CA0A77"/>
    <w:rsid w:val="00CA22FE"/>
    <w:rsid w:val="00CA2729"/>
    <w:rsid w:val="00CA3057"/>
    <w:rsid w:val="00CA3FD2"/>
    <w:rsid w:val="00CA45F8"/>
    <w:rsid w:val="00CA7B35"/>
    <w:rsid w:val="00CB0305"/>
    <w:rsid w:val="00CB28A9"/>
    <w:rsid w:val="00CB2CD7"/>
    <w:rsid w:val="00CB33C7"/>
    <w:rsid w:val="00CB6DA7"/>
    <w:rsid w:val="00CB7E4C"/>
    <w:rsid w:val="00CC076B"/>
    <w:rsid w:val="00CC25B4"/>
    <w:rsid w:val="00CC5F88"/>
    <w:rsid w:val="00CC69C8"/>
    <w:rsid w:val="00CC77A2"/>
    <w:rsid w:val="00CD307E"/>
    <w:rsid w:val="00CD629F"/>
    <w:rsid w:val="00CD6A1B"/>
    <w:rsid w:val="00CE0A7F"/>
    <w:rsid w:val="00CE1718"/>
    <w:rsid w:val="00CE1E5D"/>
    <w:rsid w:val="00CF4156"/>
    <w:rsid w:val="00D0036C"/>
    <w:rsid w:val="00D01A80"/>
    <w:rsid w:val="00D03D00"/>
    <w:rsid w:val="00D053A9"/>
    <w:rsid w:val="00D05C30"/>
    <w:rsid w:val="00D10052"/>
    <w:rsid w:val="00D11359"/>
    <w:rsid w:val="00D15760"/>
    <w:rsid w:val="00D2402E"/>
    <w:rsid w:val="00D30B0E"/>
    <w:rsid w:val="00D3188C"/>
    <w:rsid w:val="00D3468D"/>
    <w:rsid w:val="00D35F9B"/>
    <w:rsid w:val="00D36B69"/>
    <w:rsid w:val="00D371F1"/>
    <w:rsid w:val="00D408DD"/>
    <w:rsid w:val="00D45D72"/>
    <w:rsid w:val="00D520E4"/>
    <w:rsid w:val="00D533B6"/>
    <w:rsid w:val="00D53A38"/>
    <w:rsid w:val="00D54A4E"/>
    <w:rsid w:val="00D575DD"/>
    <w:rsid w:val="00D57DFA"/>
    <w:rsid w:val="00D67FCF"/>
    <w:rsid w:val="00D709CE"/>
    <w:rsid w:val="00D71F73"/>
    <w:rsid w:val="00D72696"/>
    <w:rsid w:val="00D80786"/>
    <w:rsid w:val="00D81CAB"/>
    <w:rsid w:val="00D8576F"/>
    <w:rsid w:val="00D8677F"/>
    <w:rsid w:val="00D92818"/>
    <w:rsid w:val="00D93A36"/>
    <w:rsid w:val="00D955D3"/>
    <w:rsid w:val="00D97F0C"/>
    <w:rsid w:val="00DA3A86"/>
    <w:rsid w:val="00DA67F4"/>
    <w:rsid w:val="00DC2217"/>
    <w:rsid w:val="00DC2500"/>
    <w:rsid w:val="00DC4F72"/>
    <w:rsid w:val="00DC5CE1"/>
    <w:rsid w:val="00DC6E51"/>
    <w:rsid w:val="00DC77DC"/>
    <w:rsid w:val="00DD0453"/>
    <w:rsid w:val="00DD0C2C"/>
    <w:rsid w:val="00DD15B7"/>
    <w:rsid w:val="00DD19DE"/>
    <w:rsid w:val="00DD28BC"/>
    <w:rsid w:val="00DD2E12"/>
    <w:rsid w:val="00DD5009"/>
    <w:rsid w:val="00DE31F0"/>
    <w:rsid w:val="00DE3C42"/>
    <w:rsid w:val="00DE3D1C"/>
    <w:rsid w:val="00DE4A46"/>
    <w:rsid w:val="00DE7AFD"/>
    <w:rsid w:val="00DF11DA"/>
    <w:rsid w:val="00E01C41"/>
    <w:rsid w:val="00E0227D"/>
    <w:rsid w:val="00E04B84"/>
    <w:rsid w:val="00E06466"/>
    <w:rsid w:val="00E06835"/>
    <w:rsid w:val="00E06FDA"/>
    <w:rsid w:val="00E160A5"/>
    <w:rsid w:val="00E1713D"/>
    <w:rsid w:val="00E20113"/>
    <w:rsid w:val="00E20A43"/>
    <w:rsid w:val="00E23898"/>
    <w:rsid w:val="00E319F1"/>
    <w:rsid w:val="00E31F00"/>
    <w:rsid w:val="00E33CD2"/>
    <w:rsid w:val="00E36996"/>
    <w:rsid w:val="00E40E90"/>
    <w:rsid w:val="00E45C7E"/>
    <w:rsid w:val="00E50AB6"/>
    <w:rsid w:val="00E52739"/>
    <w:rsid w:val="00E531EB"/>
    <w:rsid w:val="00E54874"/>
    <w:rsid w:val="00E54B6F"/>
    <w:rsid w:val="00E55ACA"/>
    <w:rsid w:val="00E57B74"/>
    <w:rsid w:val="00E60F0B"/>
    <w:rsid w:val="00E60F3C"/>
    <w:rsid w:val="00E65BC6"/>
    <w:rsid w:val="00E661FF"/>
    <w:rsid w:val="00E66A13"/>
    <w:rsid w:val="00E726EB"/>
    <w:rsid w:val="00E72CF1"/>
    <w:rsid w:val="00E80B52"/>
    <w:rsid w:val="00E824C3"/>
    <w:rsid w:val="00E82902"/>
    <w:rsid w:val="00E840B3"/>
    <w:rsid w:val="00E84D10"/>
    <w:rsid w:val="00E8629F"/>
    <w:rsid w:val="00E91008"/>
    <w:rsid w:val="00E923DB"/>
    <w:rsid w:val="00E9374E"/>
    <w:rsid w:val="00E94F54"/>
    <w:rsid w:val="00E96AE8"/>
    <w:rsid w:val="00E97AD5"/>
    <w:rsid w:val="00EA1111"/>
    <w:rsid w:val="00EA3B4F"/>
    <w:rsid w:val="00EA3C24"/>
    <w:rsid w:val="00EA73DF"/>
    <w:rsid w:val="00EB09A3"/>
    <w:rsid w:val="00EB61AE"/>
    <w:rsid w:val="00EC0317"/>
    <w:rsid w:val="00EC322D"/>
    <w:rsid w:val="00ED383A"/>
    <w:rsid w:val="00EE1080"/>
    <w:rsid w:val="00EE1CFA"/>
    <w:rsid w:val="00EE38E2"/>
    <w:rsid w:val="00EF1EC5"/>
    <w:rsid w:val="00EF373D"/>
    <w:rsid w:val="00EF4C88"/>
    <w:rsid w:val="00EF4D14"/>
    <w:rsid w:val="00EF55EB"/>
    <w:rsid w:val="00F00DCC"/>
    <w:rsid w:val="00F0156F"/>
    <w:rsid w:val="00F04674"/>
    <w:rsid w:val="00F053CD"/>
    <w:rsid w:val="00F05AC8"/>
    <w:rsid w:val="00F07167"/>
    <w:rsid w:val="00F072D8"/>
    <w:rsid w:val="00F07CE0"/>
    <w:rsid w:val="00F115F5"/>
    <w:rsid w:val="00F13D05"/>
    <w:rsid w:val="00F1679D"/>
    <w:rsid w:val="00F1682C"/>
    <w:rsid w:val="00F20B91"/>
    <w:rsid w:val="00F21139"/>
    <w:rsid w:val="00F22ABC"/>
    <w:rsid w:val="00F24321"/>
    <w:rsid w:val="00F24B8B"/>
    <w:rsid w:val="00F26D80"/>
    <w:rsid w:val="00F30D2E"/>
    <w:rsid w:val="00F34AC3"/>
    <w:rsid w:val="00F35516"/>
    <w:rsid w:val="00F35790"/>
    <w:rsid w:val="00F4136D"/>
    <w:rsid w:val="00F4212E"/>
    <w:rsid w:val="00F42C20"/>
    <w:rsid w:val="00F43E34"/>
    <w:rsid w:val="00F53053"/>
    <w:rsid w:val="00F53FE2"/>
    <w:rsid w:val="00F56209"/>
    <w:rsid w:val="00F575FF"/>
    <w:rsid w:val="00F618EF"/>
    <w:rsid w:val="00F65582"/>
    <w:rsid w:val="00F66E75"/>
    <w:rsid w:val="00F77EB0"/>
    <w:rsid w:val="00F87CDD"/>
    <w:rsid w:val="00F933F0"/>
    <w:rsid w:val="00F937A3"/>
    <w:rsid w:val="00F94715"/>
    <w:rsid w:val="00F96A3D"/>
    <w:rsid w:val="00FA4718"/>
    <w:rsid w:val="00FA4D33"/>
    <w:rsid w:val="00FA5848"/>
    <w:rsid w:val="00FA6899"/>
    <w:rsid w:val="00FA7F3D"/>
    <w:rsid w:val="00FB38D8"/>
    <w:rsid w:val="00FC051F"/>
    <w:rsid w:val="00FC06FF"/>
    <w:rsid w:val="00FC23C8"/>
    <w:rsid w:val="00FC3877"/>
    <w:rsid w:val="00FC45F4"/>
    <w:rsid w:val="00FC5F43"/>
    <w:rsid w:val="00FC69B4"/>
    <w:rsid w:val="00FD0694"/>
    <w:rsid w:val="00FD25BE"/>
    <w:rsid w:val="00FD2E70"/>
    <w:rsid w:val="00FD7AA7"/>
    <w:rsid w:val="00FF1FCB"/>
    <w:rsid w:val="00FF52D4"/>
    <w:rsid w:val="00FF672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0E7BE83-19A0-4EF0-B8E1-FC2CF31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5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列表段落1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character" w:customStyle="1" w:styleId="12">
    <w:name w:val="列表段落 字符1"/>
    <w:aliases w:val="- Bullets 字符1,목록 단락 字符1,?? ?? 字符1,????? 字符1,???? 字符1,リスト段落 字符1,Lista1 字符1,中等深浅网格 1 - 着色 21 字符1,列出段落1 字符1,¥¡¡¡¡ì¬º¥¹¥È¶ÎÂä 字符1,ÁÐ³ö¶ÎÂä 字符1,列表段落1 字符1,—ño’i—Ž 字符1,¥ê¥¹¥È¶ÎÂä 字符1,1st level - Bullet List Paragraph 字符1,Lettre d'introduction 字符1"/>
    <w:uiPriority w:val="34"/>
    <w:qFormat/>
    <w:rsid w:val="0030186A"/>
    <w:rPr>
      <w:kern w:val="2"/>
      <w:sz w:val="21"/>
      <w:szCs w:val="22"/>
    </w:rPr>
  </w:style>
  <w:style w:type="character" w:customStyle="1" w:styleId="ProposalChar">
    <w:name w:val="Proposal Char"/>
    <w:basedOn w:val="a0"/>
    <w:link w:val="Proposal"/>
    <w:locked/>
    <w:rsid w:val="00262B28"/>
    <w:rPr>
      <w:rFonts w:ascii="Arial" w:eastAsiaTheme="minorHAnsi" w:hAnsi="Arial" w:cs="Arial"/>
      <w:b/>
      <w:bCs/>
    </w:rPr>
  </w:style>
  <w:style w:type="paragraph" w:customStyle="1" w:styleId="Proposal">
    <w:name w:val="Proposal"/>
    <w:basedOn w:val="af5"/>
    <w:link w:val="ProposalChar"/>
    <w:qFormat/>
    <w:rsid w:val="00262B28"/>
    <w:pPr>
      <w:tabs>
        <w:tab w:val="left" w:pos="1701"/>
      </w:tabs>
      <w:spacing w:after="120" w:line="256" w:lineRule="auto"/>
      <w:ind w:left="1701" w:hanging="1701"/>
      <w:jc w:val="both"/>
    </w:pPr>
    <w:rPr>
      <w:rFonts w:ascii="Arial" w:eastAsiaTheme="minorHAnsi" w:hAnsi="Arial" w:cs="Arial"/>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79821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5128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576798">
      <w:bodyDiv w:val="1"/>
      <w:marLeft w:val="0"/>
      <w:marRight w:val="0"/>
      <w:marTop w:val="0"/>
      <w:marBottom w:val="0"/>
      <w:divBdr>
        <w:top w:val="none" w:sz="0" w:space="0" w:color="auto"/>
        <w:left w:val="none" w:sz="0" w:space="0" w:color="auto"/>
        <w:bottom w:val="none" w:sz="0" w:space="0" w:color="auto"/>
        <w:right w:val="none" w:sz="0" w:space="0" w:color="auto"/>
      </w:divBdr>
    </w:div>
    <w:div w:id="21759644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65468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213876">
      <w:bodyDiv w:val="1"/>
      <w:marLeft w:val="0"/>
      <w:marRight w:val="0"/>
      <w:marTop w:val="0"/>
      <w:marBottom w:val="0"/>
      <w:divBdr>
        <w:top w:val="none" w:sz="0" w:space="0" w:color="auto"/>
        <w:left w:val="none" w:sz="0" w:space="0" w:color="auto"/>
        <w:bottom w:val="none" w:sz="0" w:space="0" w:color="auto"/>
        <w:right w:val="none" w:sz="0" w:space="0" w:color="auto"/>
      </w:divBdr>
    </w:div>
    <w:div w:id="302273970">
      <w:bodyDiv w:val="1"/>
      <w:marLeft w:val="0"/>
      <w:marRight w:val="0"/>
      <w:marTop w:val="0"/>
      <w:marBottom w:val="0"/>
      <w:divBdr>
        <w:top w:val="none" w:sz="0" w:space="0" w:color="auto"/>
        <w:left w:val="none" w:sz="0" w:space="0" w:color="auto"/>
        <w:bottom w:val="none" w:sz="0" w:space="0" w:color="auto"/>
        <w:right w:val="none" w:sz="0" w:space="0" w:color="auto"/>
      </w:divBdr>
    </w:div>
    <w:div w:id="307563603">
      <w:bodyDiv w:val="1"/>
      <w:marLeft w:val="0"/>
      <w:marRight w:val="0"/>
      <w:marTop w:val="0"/>
      <w:marBottom w:val="0"/>
      <w:divBdr>
        <w:top w:val="none" w:sz="0" w:space="0" w:color="auto"/>
        <w:left w:val="none" w:sz="0" w:space="0" w:color="auto"/>
        <w:bottom w:val="none" w:sz="0" w:space="0" w:color="auto"/>
        <w:right w:val="none" w:sz="0" w:space="0" w:color="auto"/>
      </w:divBdr>
    </w:div>
    <w:div w:id="35280751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281281">
      <w:bodyDiv w:val="1"/>
      <w:marLeft w:val="0"/>
      <w:marRight w:val="0"/>
      <w:marTop w:val="0"/>
      <w:marBottom w:val="0"/>
      <w:divBdr>
        <w:top w:val="none" w:sz="0" w:space="0" w:color="auto"/>
        <w:left w:val="none" w:sz="0" w:space="0" w:color="auto"/>
        <w:bottom w:val="none" w:sz="0" w:space="0" w:color="auto"/>
        <w:right w:val="none" w:sz="0" w:space="0" w:color="auto"/>
      </w:divBdr>
    </w:div>
    <w:div w:id="389884834">
      <w:bodyDiv w:val="1"/>
      <w:marLeft w:val="0"/>
      <w:marRight w:val="0"/>
      <w:marTop w:val="0"/>
      <w:marBottom w:val="0"/>
      <w:divBdr>
        <w:top w:val="none" w:sz="0" w:space="0" w:color="auto"/>
        <w:left w:val="none" w:sz="0" w:space="0" w:color="auto"/>
        <w:bottom w:val="none" w:sz="0" w:space="0" w:color="auto"/>
        <w:right w:val="none" w:sz="0" w:space="0" w:color="auto"/>
      </w:divBdr>
    </w:div>
    <w:div w:id="413432077">
      <w:bodyDiv w:val="1"/>
      <w:marLeft w:val="0"/>
      <w:marRight w:val="0"/>
      <w:marTop w:val="0"/>
      <w:marBottom w:val="0"/>
      <w:divBdr>
        <w:top w:val="none" w:sz="0" w:space="0" w:color="auto"/>
        <w:left w:val="none" w:sz="0" w:space="0" w:color="auto"/>
        <w:bottom w:val="none" w:sz="0" w:space="0" w:color="auto"/>
        <w:right w:val="none" w:sz="0" w:space="0" w:color="auto"/>
      </w:divBdr>
    </w:div>
    <w:div w:id="421797114">
      <w:bodyDiv w:val="1"/>
      <w:marLeft w:val="0"/>
      <w:marRight w:val="0"/>
      <w:marTop w:val="0"/>
      <w:marBottom w:val="0"/>
      <w:divBdr>
        <w:top w:val="none" w:sz="0" w:space="0" w:color="auto"/>
        <w:left w:val="none" w:sz="0" w:space="0" w:color="auto"/>
        <w:bottom w:val="none" w:sz="0" w:space="0" w:color="auto"/>
        <w:right w:val="none" w:sz="0" w:space="0" w:color="auto"/>
      </w:divBdr>
    </w:div>
    <w:div w:id="437214407">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451541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2761448">
      <w:bodyDiv w:val="1"/>
      <w:marLeft w:val="0"/>
      <w:marRight w:val="0"/>
      <w:marTop w:val="0"/>
      <w:marBottom w:val="0"/>
      <w:divBdr>
        <w:top w:val="none" w:sz="0" w:space="0" w:color="auto"/>
        <w:left w:val="none" w:sz="0" w:space="0" w:color="auto"/>
        <w:bottom w:val="none" w:sz="0" w:space="0" w:color="auto"/>
        <w:right w:val="none" w:sz="0" w:space="0" w:color="auto"/>
      </w:divBdr>
    </w:div>
    <w:div w:id="599871840">
      <w:bodyDiv w:val="1"/>
      <w:marLeft w:val="0"/>
      <w:marRight w:val="0"/>
      <w:marTop w:val="0"/>
      <w:marBottom w:val="0"/>
      <w:divBdr>
        <w:top w:val="none" w:sz="0" w:space="0" w:color="auto"/>
        <w:left w:val="none" w:sz="0" w:space="0" w:color="auto"/>
        <w:bottom w:val="none" w:sz="0" w:space="0" w:color="auto"/>
        <w:right w:val="none" w:sz="0" w:space="0" w:color="auto"/>
      </w:divBdr>
    </w:div>
    <w:div w:id="656303504">
      <w:bodyDiv w:val="1"/>
      <w:marLeft w:val="0"/>
      <w:marRight w:val="0"/>
      <w:marTop w:val="0"/>
      <w:marBottom w:val="0"/>
      <w:divBdr>
        <w:top w:val="none" w:sz="0" w:space="0" w:color="auto"/>
        <w:left w:val="none" w:sz="0" w:space="0" w:color="auto"/>
        <w:bottom w:val="none" w:sz="0" w:space="0" w:color="auto"/>
        <w:right w:val="none" w:sz="0" w:space="0" w:color="auto"/>
      </w:divBdr>
    </w:div>
    <w:div w:id="67642221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013493">
      <w:bodyDiv w:val="1"/>
      <w:marLeft w:val="0"/>
      <w:marRight w:val="0"/>
      <w:marTop w:val="0"/>
      <w:marBottom w:val="0"/>
      <w:divBdr>
        <w:top w:val="none" w:sz="0" w:space="0" w:color="auto"/>
        <w:left w:val="none" w:sz="0" w:space="0" w:color="auto"/>
        <w:bottom w:val="none" w:sz="0" w:space="0" w:color="auto"/>
        <w:right w:val="none" w:sz="0" w:space="0" w:color="auto"/>
      </w:divBdr>
    </w:div>
    <w:div w:id="74056099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000573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044341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7711409">
      <w:bodyDiv w:val="1"/>
      <w:marLeft w:val="0"/>
      <w:marRight w:val="0"/>
      <w:marTop w:val="0"/>
      <w:marBottom w:val="0"/>
      <w:divBdr>
        <w:top w:val="none" w:sz="0" w:space="0" w:color="auto"/>
        <w:left w:val="none" w:sz="0" w:space="0" w:color="auto"/>
        <w:bottom w:val="none" w:sz="0" w:space="0" w:color="auto"/>
        <w:right w:val="none" w:sz="0" w:space="0" w:color="auto"/>
      </w:divBdr>
    </w:div>
    <w:div w:id="1263611119">
      <w:bodyDiv w:val="1"/>
      <w:marLeft w:val="0"/>
      <w:marRight w:val="0"/>
      <w:marTop w:val="0"/>
      <w:marBottom w:val="0"/>
      <w:divBdr>
        <w:top w:val="none" w:sz="0" w:space="0" w:color="auto"/>
        <w:left w:val="none" w:sz="0" w:space="0" w:color="auto"/>
        <w:bottom w:val="none" w:sz="0" w:space="0" w:color="auto"/>
        <w:right w:val="none" w:sz="0" w:space="0" w:color="auto"/>
      </w:divBdr>
    </w:div>
    <w:div w:id="1358583871">
      <w:bodyDiv w:val="1"/>
      <w:marLeft w:val="0"/>
      <w:marRight w:val="0"/>
      <w:marTop w:val="0"/>
      <w:marBottom w:val="0"/>
      <w:divBdr>
        <w:top w:val="none" w:sz="0" w:space="0" w:color="auto"/>
        <w:left w:val="none" w:sz="0" w:space="0" w:color="auto"/>
        <w:bottom w:val="none" w:sz="0" w:space="0" w:color="auto"/>
        <w:right w:val="none" w:sz="0" w:space="0" w:color="auto"/>
      </w:divBdr>
    </w:div>
    <w:div w:id="136074492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31848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200296">
      <w:bodyDiv w:val="1"/>
      <w:marLeft w:val="0"/>
      <w:marRight w:val="0"/>
      <w:marTop w:val="0"/>
      <w:marBottom w:val="0"/>
      <w:divBdr>
        <w:top w:val="none" w:sz="0" w:space="0" w:color="auto"/>
        <w:left w:val="none" w:sz="0" w:space="0" w:color="auto"/>
        <w:bottom w:val="none" w:sz="0" w:space="0" w:color="auto"/>
        <w:right w:val="none" w:sz="0" w:space="0" w:color="auto"/>
      </w:divBdr>
    </w:div>
    <w:div w:id="1613778256">
      <w:bodyDiv w:val="1"/>
      <w:marLeft w:val="0"/>
      <w:marRight w:val="0"/>
      <w:marTop w:val="0"/>
      <w:marBottom w:val="0"/>
      <w:divBdr>
        <w:top w:val="none" w:sz="0" w:space="0" w:color="auto"/>
        <w:left w:val="none" w:sz="0" w:space="0" w:color="auto"/>
        <w:bottom w:val="none" w:sz="0" w:space="0" w:color="auto"/>
        <w:right w:val="none" w:sz="0" w:space="0" w:color="auto"/>
      </w:divBdr>
    </w:div>
    <w:div w:id="1639336746">
      <w:bodyDiv w:val="1"/>
      <w:marLeft w:val="0"/>
      <w:marRight w:val="0"/>
      <w:marTop w:val="0"/>
      <w:marBottom w:val="0"/>
      <w:divBdr>
        <w:top w:val="none" w:sz="0" w:space="0" w:color="auto"/>
        <w:left w:val="none" w:sz="0" w:space="0" w:color="auto"/>
        <w:bottom w:val="none" w:sz="0" w:space="0" w:color="auto"/>
        <w:right w:val="none" w:sz="0" w:space="0" w:color="auto"/>
      </w:divBdr>
    </w:div>
    <w:div w:id="1684551747">
      <w:bodyDiv w:val="1"/>
      <w:marLeft w:val="0"/>
      <w:marRight w:val="0"/>
      <w:marTop w:val="0"/>
      <w:marBottom w:val="0"/>
      <w:divBdr>
        <w:top w:val="none" w:sz="0" w:space="0" w:color="auto"/>
        <w:left w:val="none" w:sz="0" w:space="0" w:color="auto"/>
        <w:bottom w:val="none" w:sz="0" w:space="0" w:color="auto"/>
        <w:right w:val="none" w:sz="0" w:space="0" w:color="auto"/>
      </w:divBdr>
    </w:div>
    <w:div w:id="171056667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3201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12644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290159">
      <w:bodyDiv w:val="1"/>
      <w:marLeft w:val="0"/>
      <w:marRight w:val="0"/>
      <w:marTop w:val="0"/>
      <w:marBottom w:val="0"/>
      <w:divBdr>
        <w:top w:val="none" w:sz="0" w:space="0" w:color="auto"/>
        <w:left w:val="none" w:sz="0" w:space="0" w:color="auto"/>
        <w:bottom w:val="none" w:sz="0" w:space="0" w:color="auto"/>
        <w:right w:val="none" w:sz="0" w:space="0" w:color="auto"/>
      </w:divBdr>
    </w:div>
    <w:div w:id="1942950076">
      <w:bodyDiv w:val="1"/>
      <w:marLeft w:val="0"/>
      <w:marRight w:val="0"/>
      <w:marTop w:val="0"/>
      <w:marBottom w:val="0"/>
      <w:divBdr>
        <w:top w:val="none" w:sz="0" w:space="0" w:color="auto"/>
        <w:left w:val="none" w:sz="0" w:space="0" w:color="auto"/>
        <w:bottom w:val="none" w:sz="0" w:space="0" w:color="auto"/>
        <w:right w:val="none" w:sz="0" w:space="0" w:color="auto"/>
      </w:divBdr>
    </w:div>
    <w:div w:id="19534415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024803">
      <w:bodyDiv w:val="1"/>
      <w:marLeft w:val="0"/>
      <w:marRight w:val="0"/>
      <w:marTop w:val="0"/>
      <w:marBottom w:val="0"/>
      <w:divBdr>
        <w:top w:val="none" w:sz="0" w:space="0" w:color="auto"/>
        <w:left w:val="none" w:sz="0" w:space="0" w:color="auto"/>
        <w:bottom w:val="none" w:sz="0" w:space="0" w:color="auto"/>
        <w:right w:val="none" w:sz="0" w:space="0" w:color="auto"/>
      </w:divBdr>
    </w:div>
    <w:div w:id="209708743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CD1C-FBE1-432C-A84E-032EDD64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8</Pages>
  <Words>2508</Words>
  <Characters>14297</Characters>
  <Application>Microsoft Office Word</Application>
  <DocSecurity>0</DocSecurity>
  <Lines>119</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16772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3</cp:revision>
  <cp:lastPrinted>2019-04-25T01:09:00Z</cp:lastPrinted>
  <dcterms:created xsi:type="dcterms:W3CDTF">2024-05-16T08:47:00Z</dcterms:created>
  <dcterms:modified xsi:type="dcterms:W3CDTF">2024-05-16T08:51:00Z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1684226384</vt:lpwstr>
  </property>
</Properties>
</file>