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2616D3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2F62DD" w:rsidRPr="002F62DD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2F62DD"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="002F62DD"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CB1E61" w:rsidRPr="00CB1E61">
          <w:rPr>
            <w:b/>
            <w:i/>
            <w:noProof/>
            <w:sz w:val="28"/>
          </w:rPr>
          <w:t>R4-2407252</w:t>
        </w:r>
      </w:fldSimple>
    </w:p>
    <w:p w14:paraId="7CB45193" w14:textId="712D6FD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F62DD" w:rsidRPr="002F62DD">
          <w:rPr>
            <w:b/>
            <w:noProof/>
            <w:sz w:val="24"/>
          </w:rPr>
          <w:t>Fukuoka</w:t>
        </w:r>
        <w:r w:rsidR="002F62DD">
          <w:t xml:space="preserve"> </w:t>
        </w:r>
        <w:r w:rsidR="002F62DD" w:rsidRPr="002F62DD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2F62DD" w:rsidRPr="002F62DD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2F62DD" w:rsidRPr="002F62DD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2F62DD"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40932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F62DD" w:rsidRPr="002F62DD">
                <w:rPr>
                  <w:b/>
                  <w:noProof/>
                  <w:sz w:val="28"/>
                </w:rPr>
                <w:t>38.101-</w:t>
              </w:r>
              <w:r w:rsidR="003C02CC">
                <w:rPr>
                  <w:b/>
                  <w:noProof/>
                  <w:sz w:val="28"/>
                </w:rPr>
                <w:t>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06FDFA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F62DD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AF41C0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F62DD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8692E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62DD" w:rsidRPr="002F62DD">
                <w:rPr>
                  <w:b/>
                  <w:noProof/>
                  <w:sz w:val="28"/>
                </w:rPr>
                <w:t>18.</w:t>
              </w:r>
              <w:r w:rsidR="003C02CC">
                <w:rPr>
                  <w:b/>
                  <w:noProof/>
                  <w:sz w:val="28"/>
                </w:rPr>
                <w:t>5</w:t>
              </w:r>
              <w:r w:rsidR="002F62DD" w:rsidRPr="002F62D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5D50CD1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D4745DF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r w:rsidRPr="003C02CC">
              <w:t xml:space="preserve">Draft CR to 38.101-5 on </w:t>
            </w:r>
            <w:proofErr w:type="spellStart"/>
            <w:r w:rsidRPr="003C02CC">
              <w:t>eNTN</w:t>
            </w:r>
            <w:proofErr w:type="spellEnd"/>
            <w:r w:rsidRPr="003C02CC">
              <w:t xml:space="preserve"> demod requirements for PDCCH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1ADB6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F62D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3DD0FD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F62DD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3B1B1F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3C02CC">
              <w:t>NR_NTN_enh</w:t>
            </w:r>
            <w:proofErr w:type="spellEnd"/>
            <w:r w:rsidRPr="003C02CC"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BB43DD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F62DD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9E6182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F62DD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697E9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F62DD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876E7B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 has agreed to define requirements for PDCCH demod for FR2 NTN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2854333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Introduced requirements for FR2 NTN for PDCCH demod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DBBA51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will be no requirements for PDCCH demod for FR2 NTN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B92D28" w:rsidR="001E41F3" w:rsidRDefault="003C02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11.2.3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00AEE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38.521-</w:t>
            </w:r>
            <w:r w:rsidR="003C02CC">
              <w:rPr>
                <w:noProof/>
              </w:rPr>
              <w:t>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B2A96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7D1124" w14:textId="77777777" w:rsidR="001E7EA3" w:rsidRPr="001E7EA3" w:rsidRDefault="001E7EA3" w:rsidP="001E7EA3">
      <w:pPr>
        <w:keepNext/>
        <w:keepLines/>
        <w:spacing w:before="120"/>
        <w:outlineLvl w:val="2"/>
        <w:rPr>
          <w:ins w:id="1" w:author="Apple_111 (Manasa)" w:date="2024-05-09T13:49:00Z"/>
          <w:rFonts w:ascii="Arial" w:hAnsi="Arial"/>
          <w:sz w:val="28"/>
          <w:lang w:eastAsia="zh-CN"/>
        </w:rPr>
      </w:pPr>
      <w:bookmarkStart w:id="2" w:name="_Toc61121039"/>
      <w:bookmarkStart w:id="3" w:name="_Toc67918225"/>
      <w:bookmarkStart w:id="4" w:name="_Toc76298269"/>
      <w:bookmarkStart w:id="5" w:name="_Toc76572281"/>
      <w:bookmarkStart w:id="6" w:name="_Toc76652148"/>
      <w:bookmarkStart w:id="7" w:name="_Toc76652986"/>
      <w:bookmarkStart w:id="8" w:name="_Toc83742259"/>
      <w:bookmarkStart w:id="9" w:name="_Toc91440749"/>
      <w:bookmarkStart w:id="10" w:name="_Toc98849539"/>
      <w:bookmarkStart w:id="11" w:name="_Toc106543393"/>
      <w:bookmarkStart w:id="12" w:name="_Toc106737491"/>
      <w:bookmarkStart w:id="13" w:name="_Toc107233258"/>
      <w:bookmarkStart w:id="14" w:name="_Toc107234873"/>
      <w:bookmarkStart w:id="15" w:name="_Toc107419843"/>
      <w:bookmarkStart w:id="16" w:name="_Toc107477139"/>
      <w:bookmarkStart w:id="17" w:name="_Toc114565996"/>
      <w:bookmarkStart w:id="18" w:name="_Toc123936308"/>
      <w:bookmarkStart w:id="19" w:name="_Toc124377323"/>
      <w:ins w:id="20" w:author="Apple_111 (Manasa)" w:date="2024-05-09T13:49:00Z">
        <w:r w:rsidRPr="001E7EA3">
          <w:rPr>
            <w:rFonts w:ascii="Arial" w:hAnsi="Arial"/>
            <w:sz w:val="28"/>
            <w:lang w:eastAsia="zh-CN"/>
          </w:rPr>
          <w:lastRenderedPageBreak/>
          <w:t>11.2.</w:t>
        </w:r>
        <w:r w:rsidRPr="001E7EA3">
          <w:rPr>
            <w:rFonts w:ascii="Arial" w:hAnsi="Arial" w:hint="eastAsia"/>
            <w:sz w:val="28"/>
            <w:lang w:eastAsia="zh-CN"/>
          </w:rPr>
          <w:t>3</w:t>
        </w:r>
        <w:r w:rsidRPr="001E7EA3">
          <w:rPr>
            <w:rFonts w:ascii="Arial" w:hAnsi="Arial" w:hint="eastAsia"/>
            <w:sz w:val="28"/>
            <w:lang w:eastAsia="zh-CN"/>
          </w:rPr>
          <w:tab/>
        </w:r>
        <w:r w:rsidRPr="001E7EA3">
          <w:rPr>
            <w:rFonts w:ascii="Arial" w:hAnsi="Arial"/>
            <w:sz w:val="28"/>
            <w:lang w:eastAsia="zh-CN"/>
          </w:rPr>
          <w:t>PDCCH demodulation requirements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 w14:paraId="38077390" w14:textId="77777777" w:rsidR="001E7EA3" w:rsidRPr="001E7EA3" w:rsidRDefault="001E7EA3" w:rsidP="001E7EA3">
      <w:pPr>
        <w:rPr>
          <w:ins w:id="21" w:author="Apple_111 (Manasa)" w:date="2024-05-09T13:49:00Z"/>
          <w:rFonts w:eastAsia="SimSun"/>
          <w:lang w:eastAsia="zh-CN"/>
        </w:rPr>
      </w:pPr>
      <w:ins w:id="22" w:author="Apple_111 (Manasa)" w:date="2024-05-09T13:49:00Z">
        <w:r w:rsidRPr="001E7EA3">
          <w:rPr>
            <w:rFonts w:eastAsia="SimSun"/>
          </w:rPr>
          <w:t xml:space="preserve">The receiver characteristics of the PDCCH </w:t>
        </w:r>
        <w:r w:rsidRPr="001E7EA3">
          <w:rPr>
            <w:rFonts w:eastAsia="SimSun" w:hint="eastAsia"/>
            <w:lang w:eastAsia="zh-CN"/>
          </w:rPr>
          <w:t>are</w:t>
        </w:r>
        <w:r w:rsidRPr="001E7EA3">
          <w:rPr>
            <w:rFonts w:eastAsia="SimSun"/>
          </w:rPr>
          <w:t xml:space="preserve"> determined by the probability of miss-detection of the Downlink Scheduling Grant (Pm-</w:t>
        </w:r>
        <w:proofErr w:type="spellStart"/>
        <w:r w:rsidRPr="001E7EA3">
          <w:rPr>
            <w:rFonts w:eastAsia="SimSun"/>
          </w:rPr>
          <w:t>dsg</w:t>
        </w:r>
        <w:proofErr w:type="spellEnd"/>
        <w:r w:rsidRPr="001E7EA3">
          <w:rPr>
            <w:rFonts w:eastAsia="SimSun"/>
          </w:rPr>
          <w:t>).</w:t>
        </w:r>
      </w:ins>
    </w:p>
    <w:p w14:paraId="10E91AEE" w14:textId="77777777" w:rsidR="001E7EA3" w:rsidRPr="001E7EA3" w:rsidRDefault="001E7EA3" w:rsidP="001E7EA3">
      <w:pPr>
        <w:rPr>
          <w:ins w:id="23" w:author="Apple_111 (Manasa)" w:date="2024-05-09T13:49:00Z"/>
          <w:rFonts w:eastAsia="SimSun"/>
          <w:lang w:eastAsia="zh-CN"/>
        </w:rPr>
      </w:pPr>
      <w:ins w:id="24" w:author="Apple_111 (Manasa)" w:date="2024-05-09T13:49:00Z">
        <w:r w:rsidRPr="001E7EA3">
          <w:rPr>
            <w:rFonts w:eastAsia="SimSun"/>
          </w:rPr>
          <w:t xml:space="preserve">The parameters specified in Table </w:t>
        </w:r>
        <w:r w:rsidRPr="001E7EA3">
          <w:rPr>
            <w:rFonts w:eastAsia="SimSun"/>
            <w:lang w:eastAsia="zh-CN"/>
          </w:rPr>
          <w:t>11.2</w:t>
        </w:r>
        <w:r w:rsidRPr="001E7EA3">
          <w:rPr>
            <w:rFonts w:eastAsia="SimSun"/>
          </w:rPr>
          <w:t>.</w:t>
        </w:r>
        <w:r w:rsidRPr="001E7EA3">
          <w:rPr>
            <w:rFonts w:eastAsia="SimSun"/>
            <w:lang w:eastAsia="zh-CN"/>
          </w:rPr>
          <w:t>3</w:t>
        </w:r>
        <w:r w:rsidRPr="001E7EA3">
          <w:rPr>
            <w:rFonts w:eastAsia="SimSun"/>
          </w:rPr>
          <w:t xml:space="preserve">-1 are valid for all </w:t>
        </w:r>
        <w:r w:rsidRPr="001E7EA3">
          <w:rPr>
            <w:rFonts w:eastAsia="SimSun"/>
            <w:lang w:eastAsia="zh-CN"/>
          </w:rPr>
          <w:t>PDCCH</w:t>
        </w:r>
        <w:r w:rsidRPr="001E7EA3">
          <w:rPr>
            <w:rFonts w:eastAsia="SimSun"/>
          </w:rPr>
          <w:t xml:space="preserve"> tests</w:t>
        </w:r>
        <w:r w:rsidRPr="001E7EA3">
          <w:rPr>
            <w:rFonts w:eastAsia="SimSun"/>
            <w:lang w:eastAsia="zh-CN"/>
          </w:rPr>
          <w:t xml:space="preserve"> </w:t>
        </w:r>
        <w:r w:rsidRPr="001E7EA3">
          <w:rPr>
            <w:rFonts w:eastAsia="SimSun"/>
          </w:rPr>
          <w:t>unless otherwise stated.</w:t>
        </w:r>
      </w:ins>
    </w:p>
    <w:p w14:paraId="59BAD81A" w14:textId="77777777" w:rsidR="001E7EA3" w:rsidRPr="001E7EA3" w:rsidRDefault="001E7EA3" w:rsidP="001E7EA3">
      <w:pPr>
        <w:keepNext/>
        <w:keepLines/>
        <w:spacing w:before="60"/>
        <w:jc w:val="center"/>
        <w:rPr>
          <w:ins w:id="25" w:author="Apple_111 (Manasa)" w:date="2024-05-09T13:49:00Z"/>
          <w:rFonts w:ascii="Arial" w:hAnsi="Arial"/>
          <w:b/>
        </w:rPr>
      </w:pPr>
      <w:ins w:id="26" w:author="Apple_111 (Manasa)" w:date="2024-05-09T13:49:00Z">
        <w:r w:rsidRPr="001E7EA3">
          <w:rPr>
            <w:rFonts w:ascii="Arial" w:hAnsi="Arial"/>
            <w:b/>
          </w:rPr>
          <w:lastRenderedPageBreak/>
          <w:t>Table 11.2.</w:t>
        </w:r>
        <w:r w:rsidRPr="001E7EA3">
          <w:rPr>
            <w:rFonts w:ascii="Arial" w:hAnsi="Arial" w:hint="eastAsia"/>
            <w:b/>
          </w:rPr>
          <w:t>3</w:t>
        </w:r>
        <w:r w:rsidRPr="001E7EA3">
          <w:rPr>
            <w:rFonts w:ascii="Arial" w:hAnsi="Arial"/>
            <w:b/>
          </w:rPr>
          <w:t xml:space="preserve">-1: </w:t>
        </w:r>
        <w:r w:rsidRPr="001E7EA3">
          <w:rPr>
            <w:rFonts w:ascii="Arial" w:hAnsi="Arial" w:hint="eastAsia"/>
            <w:b/>
          </w:rPr>
          <w:t>Common t</w:t>
        </w:r>
        <w:r w:rsidRPr="001E7EA3">
          <w:rPr>
            <w:rFonts w:ascii="Arial" w:hAnsi="Arial"/>
            <w:b/>
          </w:rPr>
          <w:t>est Parameters</w:t>
        </w:r>
      </w:ins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179"/>
        <w:gridCol w:w="1658"/>
        <w:gridCol w:w="807"/>
        <w:gridCol w:w="1837"/>
      </w:tblGrid>
      <w:tr w:rsidR="001E7EA3" w:rsidRPr="001E7EA3" w14:paraId="53FD54EE" w14:textId="77777777" w:rsidTr="008B2391">
        <w:trPr>
          <w:jc w:val="center"/>
          <w:ins w:id="27" w:author="Apple_111 (Manasa)" w:date="2024-05-09T13:49:00Z"/>
        </w:trPr>
        <w:tc>
          <w:tcPr>
            <w:tcW w:w="3108" w:type="pct"/>
            <w:gridSpan w:val="3"/>
            <w:shd w:val="clear" w:color="auto" w:fill="auto"/>
          </w:tcPr>
          <w:p w14:paraId="70014DC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8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29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lastRenderedPageBreak/>
                <w:t>Parameter</w:t>
              </w:r>
            </w:ins>
          </w:p>
        </w:tc>
        <w:tc>
          <w:tcPr>
            <w:tcW w:w="577" w:type="pct"/>
            <w:shd w:val="clear" w:color="auto" w:fill="auto"/>
          </w:tcPr>
          <w:p w14:paraId="7D11166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0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31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1312" w:type="pct"/>
            <w:shd w:val="clear" w:color="auto" w:fill="auto"/>
          </w:tcPr>
          <w:p w14:paraId="1394F16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2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33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1E7EA3" w:rsidRPr="001E7EA3" w14:paraId="4A18AF97" w14:textId="77777777" w:rsidTr="008B2391">
        <w:trPr>
          <w:jc w:val="center"/>
          <w:ins w:id="34" w:author="Apple_111 (Manasa)" w:date="2024-05-09T13:49:00Z"/>
        </w:trPr>
        <w:tc>
          <w:tcPr>
            <w:tcW w:w="1082" w:type="pct"/>
            <w:shd w:val="clear" w:color="auto" w:fill="auto"/>
          </w:tcPr>
          <w:p w14:paraId="38B012DE" w14:textId="77777777" w:rsidR="001E7EA3" w:rsidRPr="001E7EA3" w:rsidRDefault="001E7EA3" w:rsidP="001E7EA3">
            <w:pPr>
              <w:keepNext/>
              <w:keepLines/>
              <w:spacing w:after="0"/>
              <w:rPr>
                <w:ins w:id="35" w:author="Apple_111 (Manasa)" w:date="2024-05-09T13:49:00Z"/>
                <w:rFonts w:ascii="Arial" w:hAnsi="Arial"/>
                <w:b/>
                <w:sz w:val="18"/>
                <w:lang w:eastAsia="zh-CN"/>
              </w:rPr>
            </w:pPr>
            <w:ins w:id="36" w:author="Apple_111 (Manasa)" w:date="2024-05-09T13:49:00Z">
              <w:r w:rsidRPr="001E7EA3">
                <w:rPr>
                  <w:rFonts w:ascii="Arial" w:hAnsi="Arial" w:hint="eastAsia"/>
                  <w:sz w:val="18"/>
                  <w:lang w:eastAsia="zh-CN"/>
                </w:rPr>
                <w:t>Carrier configuration</w:t>
              </w:r>
            </w:ins>
          </w:p>
        </w:tc>
        <w:tc>
          <w:tcPr>
            <w:tcW w:w="2025" w:type="pct"/>
            <w:gridSpan w:val="2"/>
            <w:shd w:val="clear" w:color="auto" w:fill="auto"/>
          </w:tcPr>
          <w:p w14:paraId="55D09169" w14:textId="77777777" w:rsidR="001E7EA3" w:rsidRPr="001E7EA3" w:rsidRDefault="001E7EA3" w:rsidP="001E7EA3">
            <w:pPr>
              <w:keepNext/>
              <w:keepLines/>
              <w:spacing w:after="0"/>
              <w:rPr>
                <w:ins w:id="37" w:author="Apple_111 (Manasa)" w:date="2024-05-09T13:49:00Z"/>
                <w:rFonts w:ascii="Arial" w:hAnsi="Arial"/>
                <w:b/>
                <w:sz w:val="18"/>
                <w:lang w:eastAsia="zh-CN"/>
              </w:rPr>
            </w:pPr>
            <w:ins w:id="38" w:author="Apple_111 (Manasa)" w:date="2024-05-09T13:49:00Z">
              <w:r w:rsidRPr="001E7EA3">
                <w:rPr>
                  <w:rFonts w:ascii="Arial" w:hAnsi="Arial"/>
                  <w:sz w:val="18"/>
                </w:rPr>
                <w:t>Offset between Point A and the lowest usable subcarrier on this carrier (Note 1)</w:t>
              </w:r>
            </w:ins>
          </w:p>
        </w:tc>
        <w:tc>
          <w:tcPr>
            <w:tcW w:w="577" w:type="pct"/>
            <w:shd w:val="clear" w:color="auto" w:fill="auto"/>
          </w:tcPr>
          <w:p w14:paraId="3D673CE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" w:author="Apple_111 (Manasa)" w:date="2024-05-09T13:4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312" w:type="pct"/>
            <w:shd w:val="clear" w:color="auto" w:fill="auto"/>
          </w:tcPr>
          <w:p w14:paraId="3C98B9B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41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1E7EA3" w:rsidRPr="001E7EA3" w14:paraId="5B1EB94E" w14:textId="77777777" w:rsidTr="008B2391">
        <w:trPr>
          <w:jc w:val="center"/>
          <w:ins w:id="42" w:author="Apple_111 (Manasa)" w:date="2024-05-09T13:49:00Z"/>
        </w:trPr>
        <w:tc>
          <w:tcPr>
            <w:tcW w:w="1082" w:type="pct"/>
            <w:shd w:val="clear" w:color="auto" w:fill="auto"/>
            <w:vAlign w:val="center"/>
          </w:tcPr>
          <w:p w14:paraId="30150A19" w14:textId="77777777" w:rsidR="001E7EA3" w:rsidRPr="001E7EA3" w:rsidRDefault="001E7EA3" w:rsidP="001E7EA3">
            <w:pPr>
              <w:keepNext/>
              <w:keepLines/>
              <w:spacing w:after="0"/>
              <w:rPr>
                <w:ins w:id="43" w:author="Apple_111 (Manasa)" w:date="2024-05-09T13:49:00Z"/>
                <w:rFonts w:ascii="Arial" w:eastAsia="SimSun" w:hAnsi="Arial"/>
                <w:sz w:val="18"/>
              </w:rPr>
            </w:pPr>
            <w:ins w:id="4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DL BWP configuration #1</w:t>
              </w:r>
            </w:ins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32313D8B" w14:textId="77777777" w:rsidR="001E7EA3" w:rsidRPr="001E7EA3" w:rsidRDefault="001E7EA3" w:rsidP="001E7EA3">
            <w:pPr>
              <w:keepNext/>
              <w:keepLines/>
              <w:spacing w:after="0"/>
              <w:rPr>
                <w:ins w:id="45" w:author="Apple_111 (Manasa)" w:date="2024-05-09T13:49:00Z"/>
                <w:rFonts w:ascii="Arial" w:eastAsia="SimSun" w:hAnsi="Arial"/>
                <w:sz w:val="18"/>
              </w:rPr>
            </w:pPr>
            <w:ins w:id="4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577" w:type="pct"/>
            <w:shd w:val="clear" w:color="auto" w:fill="auto"/>
            <w:vAlign w:val="center"/>
          </w:tcPr>
          <w:p w14:paraId="2612DCE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3CB0865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" w:author="Apple_111 (Manasa)" w:date="2024-05-09T13:49:00Z"/>
                <w:rFonts w:ascii="Arial" w:eastAsia="SimSun" w:hAnsi="Arial"/>
                <w:sz w:val="18"/>
              </w:rPr>
            </w:pPr>
            <w:ins w:id="4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1E7EA3" w:rsidRPr="001E7EA3" w14:paraId="6D775DC5" w14:textId="77777777" w:rsidTr="008B2391">
        <w:trPr>
          <w:jc w:val="center"/>
          <w:ins w:id="50" w:author="Apple_111 (Manasa)" w:date="2024-05-09T13:49:00Z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44B7CF49" w14:textId="77777777" w:rsidR="001E7EA3" w:rsidRPr="001E7EA3" w:rsidRDefault="001E7EA3" w:rsidP="001E7EA3">
            <w:pPr>
              <w:keepNext/>
              <w:keepLines/>
              <w:spacing w:after="0"/>
              <w:rPr>
                <w:ins w:id="51" w:author="Apple_111 (Manasa)" w:date="2024-05-09T13:49:00Z"/>
                <w:rFonts w:ascii="Arial" w:eastAsia="SimSun" w:hAnsi="Arial"/>
                <w:sz w:val="18"/>
              </w:rPr>
            </w:pPr>
            <w:ins w:id="52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Common serving cell parameters</w:t>
              </w:r>
            </w:ins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5A97F737" w14:textId="77777777" w:rsidR="001E7EA3" w:rsidRPr="001E7EA3" w:rsidRDefault="001E7EA3" w:rsidP="001E7EA3">
            <w:pPr>
              <w:keepNext/>
              <w:keepLines/>
              <w:spacing w:after="0"/>
              <w:rPr>
                <w:ins w:id="53" w:author="Apple_111 (Manasa)" w:date="2024-05-09T13:49:00Z"/>
                <w:rFonts w:ascii="Arial" w:eastAsia="SimSun" w:hAnsi="Arial"/>
                <w:sz w:val="18"/>
              </w:rPr>
            </w:pPr>
            <w:ins w:id="5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577" w:type="pct"/>
            <w:shd w:val="clear" w:color="auto" w:fill="auto"/>
            <w:vAlign w:val="center"/>
          </w:tcPr>
          <w:p w14:paraId="12F3CEB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5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2E4D7B1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6" w:author="Apple_111 (Manasa)" w:date="2024-05-09T13:49:00Z"/>
                <w:rFonts w:ascii="Arial" w:eastAsia="SimSun" w:hAnsi="Arial"/>
                <w:sz w:val="18"/>
              </w:rPr>
            </w:pPr>
            <w:ins w:id="5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1E7EA3" w:rsidRPr="001E7EA3" w14:paraId="13ED7011" w14:textId="77777777" w:rsidTr="008B2391">
        <w:trPr>
          <w:jc w:val="center"/>
          <w:ins w:id="58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17552E8D" w14:textId="77777777" w:rsidR="001E7EA3" w:rsidRPr="001E7EA3" w:rsidRDefault="001E7EA3" w:rsidP="001E7EA3">
            <w:pPr>
              <w:keepNext/>
              <w:keepLines/>
              <w:spacing w:after="0"/>
              <w:rPr>
                <w:ins w:id="5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39E7A4ED" w14:textId="77777777" w:rsidR="001E7EA3" w:rsidRPr="001E7EA3" w:rsidRDefault="001E7EA3" w:rsidP="001E7EA3">
            <w:pPr>
              <w:keepNext/>
              <w:keepLines/>
              <w:spacing w:after="0"/>
              <w:rPr>
                <w:ins w:id="60" w:author="Apple_111 (Manasa)" w:date="2024-05-09T13:49:00Z"/>
                <w:rFonts w:ascii="Arial" w:eastAsia="SimSun" w:hAnsi="Arial"/>
                <w:sz w:val="18"/>
              </w:rPr>
            </w:pPr>
            <w:ins w:id="6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SSB position in burst</w:t>
              </w:r>
            </w:ins>
          </w:p>
        </w:tc>
        <w:tc>
          <w:tcPr>
            <w:tcW w:w="577" w:type="pct"/>
            <w:shd w:val="clear" w:color="auto" w:fill="auto"/>
            <w:vAlign w:val="center"/>
          </w:tcPr>
          <w:p w14:paraId="06AED97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6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7CD8602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63" w:author="Apple_111 (Manasa)" w:date="2024-05-09T13:49:00Z"/>
                <w:rFonts w:ascii="Arial" w:eastAsia="SimSun" w:hAnsi="Arial"/>
                <w:sz w:val="18"/>
              </w:rPr>
            </w:pPr>
            <w:ins w:id="6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First SSB in Slot #0</w:t>
              </w:r>
            </w:ins>
          </w:p>
        </w:tc>
      </w:tr>
      <w:tr w:rsidR="001E7EA3" w:rsidRPr="001E7EA3" w14:paraId="69ED343C" w14:textId="77777777" w:rsidTr="008B2391">
        <w:trPr>
          <w:jc w:val="center"/>
          <w:ins w:id="65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16F102FC" w14:textId="77777777" w:rsidR="001E7EA3" w:rsidRPr="001E7EA3" w:rsidRDefault="001E7EA3" w:rsidP="001E7EA3">
            <w:pPr>
              <w:keepNext/>
              <w:keepLines/>
              <w:spacing w:after="0"/>
              <w:rPr>
                <w:ins w:id="6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shd w:val="clear" w:color="auto" w:fill="auto"/>
            <w:vAlign w:val="center"/>
          </w:tcPr>
          <w:p w14:paraId="370C49F9" w14:textId="77777777" w:rsidR="001E7EA3" w:rsidRPr="001E7EA3" w:rsidRDefault="001E7EA3" w:rsidP="001E7EA3">
            <w:pPr>
              <w:keepNext/>
              <w:keepLines/>
              <w:spacing w:after="0"/>
              <w:rPr>
                <w:ins w:id="67" w:author="Apple_111 (Manasa)" w:date="2024-05-09T13:49:00Z"/>
                <w:rFonts w:ascii="Arial" w:eastAsia="SimSun" w:hAnsi="Arial"/>
                <w:sz w:val="18"/>
              </w:rPr>
            </w:pPr>
            <w:ins w:id="68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SSB periodicity</w:t>
              </w:r>
            </w:ins>
          </w:p>
        </w:tc>
        <w:tc>
          <w:tcPr>
            <w:tcW w:w="577" w:type="pct"/>
            <w:shd w:val="clear" w:color="auto" w:fill="auto"/>
            <w:vAlign w:val="center"/>
          </w:tcPr>
          <w:p w14:paraId="6D7EB9C9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69" w:author="Apple_111 (Manasa)" w:date="2024-05-09T13:49:00Z"/>
                <w:rFonts w:ascii="Arial" w:eastAsia="SimSun" w:hAnsi="Arial"/>
                <w:sz w:val="18"/>
              </w:rPr>
            </w:pPr>
            <w:proofErr w:type="spellStart"/>
            <w:ins w:id="70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ms</w:t>
              </w:r>
              <w:proofErr w:type="spellEnd"/>
            </w:ins>
          </w:p>
        </w:tc>
        <w:tc>
          <w:tcPr>
            <w:tcW w:w="1312" w:type="pct"/>
            <w:shd w:val="clear" w:color="auto" w:fill="auto"/>
            <w:vAlign w:val="center"/>
          </w:tcPr>
          <w:p w14:paraId="31AA362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71" w:author="Apple_111 (Manasa)" w:date="2024-05-09T13:49:00Z"/>
                <w:rFonts w:ascii="Arial" w:eastAsia="SimSun" w:hAnsi="Arial"/>
                <w:sz w:val="18"/>
              </w:rPr>
            </w:pPr>
            <w:ins w:id="72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1E7EA3" w:rsidRPr="001E7EA3" w14:paraId="4BFF93E0" w14:textId="77777777" w:rsidTr="008B2391">
        <w:trPr>
          <w:jc w:val="center"/>
          <w:ins w:id="73" w:author="Apple_111 (Manasa)" w:date="2024-05-09T13:49:00Z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4BF9E479" w14:textId="77777777" w:rsidR="001E7EA3" w:rsidRPr="001E7EA3" w:rsidRDefault="001E7EA3" w:rsidP="001E7EA3">
            <w:pPr>
              <w:keepNext/>
              <w:keepLines/>
              <w:spacing w:after="0"/>
              <w:rPr>
                <w:ins w:id="74" w:author="Apple_111 (Manasa)" w:date="2024-05-09T13:49:00Z"/>
                <w:rFonts w:ascii="Arial" w:eastAsia="SimSun" w:hAnsi="Arial"/>
                <w:sz w:val="18"/>
              </w:rPr>
            </w:pPr>
            <w:ins w:id="7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C767" w14:textId="77777777" w:rsidR="001E7EA3" w:rsidRPr="001E7EA3" w:rsidRDefault="001E7EA3" w:rsidP="001E7EA3">
            <w:pPr>
              <w:keepNext/>
              <w:keepLines/>
              <w:spacing w:after="0"/>
              <w:rPr>
                <w:ins w:id="76" w:author="Apple_111 (Manasa)" w:date="2024-05-09T13:49:00Z"/>
                <w:rFonts w:ascii="Arial" w:eastAsia="SimSun" w:hAnsi="Arial"/>
                <w:sz w:val="18"/>
              </w:rPr>
            </w:pPr>
            <w:ins w:id="7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Slots for PDCCH monitoring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54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7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C4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79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80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Each slot</w:t>
              </w:r>
            </w:ins>
          </w:p>
        </w:tc>
      </w:tr>
      <w:tr w:rsidR="001E7EA3" w:rsidRPr="001E7EA3" w14:paraId="7AA70A5C" w14:textId="77777777" w:rsidTr="008B2391">
        <w:trPr>
          <w:jc w:val="center"/>
          <w:ins w:id="81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26D8CEEB" w14:textId="77777777" w:rsidR="001E7EA3" w:rsidRPr="001E7EA3" w:rsidRDefault="001E7EA3" w:rsidP="001E7EA3">
            <w:pPr>
              <w:keepNext/>
              <w:keepLines/>
              <w:spacing w:after="0"/>
              <w:rPr>
                <w:ins w:id="8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DF57" w14:textId="77777777" w:rsidR="001E7EA3" w:rsidRPr="001E7EA3" w:rsidRDefault="001E7EA3" w:rsidP="001E7EA3">
            <w:pPr>
              <w:keepNext/>
              <w:keepLines/>
              <w:spacing w:after="0"/>
              <w:rPr>
                <w:ins w:id="83" w:author="Apple_111 (Manasa)" w:date="2024-05-09T13:49:00Z"/>
                <w:rFonts w:ascii="Arial" w:eastAsia="SimSun" w:hAnsi="Arial"/>
                <w:sz w:val="18"/>
              </w:rPr>
            </w:pPr>
            <w:ins w:id="8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Number of PDCCH candidates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01DE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85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5C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86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87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1E7EA3" w:rsidRPr="001E7EA3" w14:paraId="17E9E682" w14:textId="77777777" w:rsidTr="008B2391">
        <w:trPr>
          <w:jc w:val="center"/>
          <w:ins w:id="88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75457609" w14:textId="77777777" w:rsidR="001E7EA3" w:rsidRPr="001E7EA3" w:rsidRDefault="001E7EA3" w:rsidP="001E7EA3">
            <w:pPr>
              <w:keepNext/>
              <w:keepLines/>
              <w:spacing w:after="0"/>
              <w:rPr>
                <w:ins w:id="8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38D3" w14:textId="77777777" w:rsidR="001E7EA3" w:rsidRPr="001E7EA3" w:rsidRDefault="001E7EA3" w:rsidP="001E7EA3">
            <w:pPr>
              <w:keepNext/>
              <w:keepLines/>
              <w:spacing w:after="0"/>
              <w:rPr>
                <w:ins w:id="90" w:author="Apple_111 (Manasa)" w:date="2024-05-09T13:49:00Z"/>
                <w:rFonts w:ascii="Arial" w:eastAsia="SimSun" w:hAnsi="Arial"/>
                <w:sz w:val="18"/>
              </w:rPr>
            </w:pPr>
            <w:ins w:id="91" w:author="Apple_111 (Manasa)" w:date="2024-05-09T13:49:00Z">
              <w:r w:rsidRPr="001E7EA3">
                <w:rPr>
                  <w:rFonts w:ascii="Arial" w:eastAsia="SimSun" w:hAnsi="Arial" w:cs="Arial" w:hint="eastAsia"/>
                  <w:sz w:val="18"/>
                  <w:lang w:eastAsia="zh-CN"/>
                </w:rPr>
                <w:t xml:space="preserve">Frequency domain resource allocation </w:t>
              </w:r>
              <w:r w:rsidRPr="001E7EA3">
                <w:rPr>
                  <w:rFonts w:ascii="Arial" w:eastAsia="SimSun" w:hAnsi="Arial" w:cs="Arial"/>
                  <w:sz w:val="18"/>
                  <w:lang w:eastAsia="zh-CN"/>
                </w:rPr>
                <w:t>for CORESET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AC5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9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C1C7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93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9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Start from RB = 0 with contiguous RB allocation</w:t>
              </w:r>
            </w:ins>
          </w:p>
        </w:tc>
      </w:tr>
      <w:tr w:rsidR="001E7EA3" w:rsidRPr="001E7EA3" w14:paraId="67A50D1A" w14:textId="77777777" w:rsidTr="008B2391">
        <w:trPr>
          <w:jc w:val="center"/>
          <w:ins w:id="95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033CBC55" w14:textId="77777777" w:rsidR="001E7EA3" w:rsidRPr="001E7EA3" w:rsidRDefault="001E7EA3" w:rsidP="001E7EA3">
            <w:pPr>
              <w:keepNext/>
              <w:keepLines/>
              <w:spacing w:after="0"/>
              <w:rPr>
                <w:ins w:id="9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B7B5" w14:textId="77777777" w:rsidR="001E7EA3" w:rsidRPr="001E7EA3" w:rsidRDefault="001E7EA3" w:rsidP="001E7EA3">
            <w:pPr>
              <w:keepNext/>
              <w:keepLines/>
              <w:spacing w:after="0"/>
              <w:rPr>
                <w:ins w:id="97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98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TCI state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8C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9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11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0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101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TCI state #1</w:t>
              </w:r>
            </w:ins>
          </w:p>
        </w:tc>
      </w:tr>
      <w:tr w:rsidR="001E7EA3" w:rsidRPr="001E7EA3" w14:paraId="7024C99B" w14:textId="77777777" w:rsidTr="008B2391">
        <w:trPr>
          <w:jc w:val="center"/>
          <w:ins w:id="102" w:author="Apple_111 (Manasa)" w:date="2024-05-09T13:49:00Z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41F4858C" w14:textId="77777777" w:rsidR="001E7EA3" w:rsidRPr="001E7EA3" w:rsidRDefault="001E7EA3" w:rsidP="001E7EA3">
            <w:pPr>
              <w:keepNext/>
              <w:keepLines/>
              <w:spacing w:after="0"/>
              <w:rPr>
                <w:ins w:id="103" w:author="Apple_111 (Manasa)" w:date="2024-05-09T13:49:00Z"/>
                <w:rFonts w:ascii="Arial" w:eastAsia="SimSun" w:hAnsi="Arial"/>
                <w:sz w:val="18"/>
              </w:rPr>
            </w:pPr>
            <w:ins w:id="10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for tracking</w:t>
              </w:r>
            </w:ins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234D" w14:textId="77777777" w:rsidR="001E7EA3" w:rsidRPr="001E7EA3" w:rsidRDefault="001E7EA3" w:rsidP="001E7EA3">
            <w:pPr>
              <w:keepNext/>
              <w:keepLines/>
              <w:spacing w:after="0"/>
              <w:rPr>
                <w:ins w:id="105" w:author="Apple_111 (Manasa)" w:date="2024-05-09T13:49:00Z"/>
                <w:rFonts w:ascii="Arial" w:eastAsia="SimSun" w:hAnsi="Arial"/>
                <w:sz w:val="18"/>
              </w:rPr>
            </w:pPr>
            <w:ins w:id="10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First subcarrier index in the PRB used for CSI-RS</w:t>
              </w:r>
              <w:r w:rsidRPr="001E7EA3" w:rsidDel="0032520A">
                <w:rPr>
                  <w:rFonts w:ascii="Arial" w:eastAsia="SimSun" w:hAnsi="Arial"/>
                  <w:sz w:val="18"/>
                </w:rPr>
                <w:t xml:space="preserve"> </w:t>
              </w:r>
              <w:r w:rsidRPr="001E7EA3">
                <w:rPr>
                  <w:rFonts w:ascii="Arial" w:eastAsia="SimSun" w:hAnsi="Arial"/>
                  <w:sz w:val="18"/>
                </w:rPr>
                <w:t>(k0)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19D7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0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0E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08" w:author="Apple_111 (Manasa)" w:date="2024-05-09T13:49:00Z"/>
                <w:rFonts w:ascii="Arial" w:eastAsia="SimSun" w:hAnsi="Arial"/>
                <w:sz w:val="18"/>
              </w:rPr>
            </w:pPr>
            <w:ins w:id="10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1E7EA3" w:rsidRPr="001E7EA3" w14:paraId="7B102FAC" w14:textId="77777777" w:rsidTr="008B2391">
        <w:trPr>
          <w:jc w:val="center"/>
          <w:ins w:id="110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4E572F07" w14:textId="77777777" w:rsidR="001E7EA3" w:rsidRPr="001E7EA3" w:rsidRDefault="001E7EA3" w:rsidP="001E7EA3">
            <w:pPr>
              <w:keepNext/>
              <w:keepLines/>
              <w:spacing w:after="0"/>
              <w:rPr>
                <w:ins w:id="11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2CB" w14:textId="77777777" w:rsidR="001E7EA3" w:rsidRPr="001E7EA3" w:rsidRDefault="001E7EA3" w:rsidP="001E7EA3">
            <w:pPr>
              <w:keepNext/>
              <w:keepLines/>
              <w:spacing w:after="0"/>
              <w:rPr>
                <w:ins w:id="112" w:author="Apple_111 (Manasa)" w:date="2024-05-09T13:49:00Z"/>
                <w:rFonts w:ascii="Arial" w:eastAsia="SimSun" w:hAnsi="Arial"/>
                <w:sz w:val="18"/>
              </w:rPr>
            </w:pPr>
            <w:ins w:id="11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First OFDM symbol in the PRB used for CSI-RS (l0)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1A7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14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4E7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15" w:author="Apple_111 (Manasa)" w:date="2024-05-09T13:49:00Z"/>
                <w:rFonts w:ascii="Arial" w:eastAsia="SimSun" w:hAnsi="Arial"/>
                <w:sz w:val="18"/>
              </w:rPr>
            </w:pPr>
            <w:ins w:id="11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resource 1: 4</w:t>
              </w:r>
              <w:r w:rsidRPr="001E7EA3">
                <w:rPr>
                  <w:rFonts w:ascii="Arial" w:eastAsia="SimSun" w:hAnsi="Arial"/>
                  <w:sz w:val="18"/>
                </w:rPr>
                <w:br/>
                <w:t>CSI-RS resource 2: 8</w:t>
              </w:r>
              <w:r w:rsidRPr="001E7EA3">
                <w:rPr>
                  <w:rFonts w:ascii="Arial" w:eastAsia="SimSun" w:hAnsi="Arial"/>
                  <w:sz w:val="18"/>
                </w:rPr>
                <w:br/>
                <w:t>CSI-RS resource 3: 4</w:t>
              </w:r>
              <w:r w:rsidRPr="001E7EA3">
                <w:rPr>
                  <w:rFonts w:ascii="Arial" w:eastAsia="SimSun" w:hAnsi="Arial"/>
                  <w:sz w:val="18"/>
                </w:rPr>
                <w:br/>
                <w:t>CSI-RS resource 4: 8</w:t>
              </w:r>
            </w:ins>
          </w:p>
        </w:tc>
      </w:tr>
      <w:tr w:rsidR="001E7EA3" w:rsidRPr="001E7EA3" w14:paraId="5E6A8920" w14:textId="77777777" w:rsidTr="008B2391">
        <w:trPr>
          <w:jc w:val="center"/>
          <w:ins w:id="117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3701C588" w14:textId="77777777" w:rsidR="001E7EA3" w:rsidRPr="001E7EA3" w:rsidRDefault="001E7EA3" w:rsidP="001E7EA3">
            <w:pPr>
              <w:keepNext/>
              <w:keepLines/>
              <w:spacing w:after="0"/>
              <w:rPr>
                <w:ins w:id="11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C966" w14:textId="77777777" w:rsidR="001E7EA3" w:rsidRPr="001E7EA3" w:rsidRDefault="001E7EA3" w:rsidP="001E7EA3">
            <w:pPr>
              <w:keepNext/>
              <w:keepLines/>
              <w:spacing w:after="0"/>
              <w:rPr>
                <w:ins w:id="119" w:author="Apple_111 (Manasa)" w:date="2024-05-09T13:49:00Z"/>
                <w:rFonts w:ascii="Arial" w:eastAsia="SimSun" w:hAnsi="Arial"/>
                <w:sz w:val="18"/>
              </w:rPr>
            </w:pPr>
            <w:ins w:id="120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Number of CSI-RS ports (X)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2379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2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B57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22" w:author="Apple_111 (Manasa)" w:date="2024-05-09T13:49:00Z"/>
                <w:rFonts w:ascii="Arial" w:eastAsia="SimSun" w:hAnsi="Arial"/>
                <w:sz w:val="18"/>
              </w:rPr>
            </w:pPr>
            <w:ins w:id="12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1E7EA3" w:rsidRPr="001E7EA3" w14:paraId="43E043BA" w14:textId="77777777" w:rsidTr="008B2391">
        <w:trPr>
          <w:jc w:val="center"/>
          <w:ins w:id="124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381B6F1C" w14:textId="77777777" w:rsidR="001E7EA3" w:rsidRPr="001E7EA3" w:rsidRDefault="001E7EA3" w:rsidP="001E7EA3">
            <w:pPr>
              <w:keepNext/>
              <w:keepLines/>
              <w:spacing w:after="0"/>
              <w:rPr>
                <w:ins w:id="125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60E3" w14:textId="77777777" w:rsidR="001E7EA3" w:rsidRPr="001E7EA3" w:rsidRDefault="001E7EA3" w:rsidP="001E7EA3">
            <w:pPr>
              <w:keepNext/>
              <w:keepLines/>
              <w:spacing w:after="0"/>
              <w:rPr>
                <w:ins w:id="126" w:author="Apple_111 (Manasa)" w:date="2024-05-09T13:49:00Z"/>
                <w:rFonts w:ascii="Arial" w:eastAsia="SimSun" w:hAnsi="Arial"/>
                <w:sz w:val="18"/>
              </w:rPr>
            </w:pPr>
            <w:ins w:id="12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CDM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48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2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47E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29" w:author="Apple_111 (Manasa)" w:date="2024-05-09T13:49:00Z"/>
                <w:rFonts w:ascii="Arial" w:eastAsia="SimSun" w:hAnsi="Arial"/>
                <w:sz w:val="18"/>
              </w:rPr>
            </w:pPr>
            <w:ins w:id="130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No CDM</w:t>
              </w:r>
            </w:ins>
          </w:p>
        </w:tc>
      </w:tr>
      <w:tr w:rsidR="001E7EA3" w:rsidRPr="001E7EA3" w14:paraId="7BF1559F" w14:textId="77777777" w:rsidTr="008B2391">
        <w:trPr>
          <w:jc w:val="center"/>
          <w:ins w:id="131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0D931D73" w14:textId="77777777" w:rsidR="001E7EA3" w:rsidRPr="001E7EA3" w:rsidRDefault="001E7EA3" w:rsidP="001E7EA3">
            <w:pPr>
              <w:keepNext/>
              <w:keepLines/>
              <w:spacing w:after="0"/>
              <w:rPr>
                <w:ins w:id="13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8750" w14:textId="77777777" w:rsidR="001E7EA3" w:rsidRPr="001E7EA3" w:rsidRDefault="001E7EA3" w:rsidP="001E7EA3">
            <w:pPr>
              <w:keepNext/>
              <w:keepLines/>
              <w:spacing w:after="0"/>
              <w:rPr>
                <w:ins w:id="133" w:author="Apple_111 (Manasa)" w:date="2024-05-09T13:49:00Z"/>
                <w:rFonts w:ascii="Arial" w:eastAsia="SimSun" w:hAnsi="Arial"/>
                <w:sz w:val="18"/>
              </w:rPr>
            </w:pPr>
            <w:ins w:id="13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Density (ρ)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D4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35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8E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36" w:author="Apple_111 (Manasa)" w:date="2024-05-09T13:49:00Z"/>
                <w:rFonts w:ascii="Arial" w:eastAsia="SimSun" w:hAnsi="Arial"/>
                <w:sz w:val="18"/>
              </w:rPr>
            </w:pPr>
            <w:ins w:id="13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1E7EA3" w:rsidRPr="001E7EA3" w14:paraId="529A148E" w14:textId="77777777" w:rsidTr="008B2391">
        <w:trPr>
          <w:jc w:val="center"/>
          <w:ins w:id="138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746EBBEE" w14:textId="77777777" w:rsidR="001E7EA3" w:rsidRPr="001E7EA3" w:rsidRDefault="001E7EA3" w:rsidP="001E7EA3">
            <w:pPr>
              <w:keepNext/>
              <w:keepLines/>
              <w:spacing w:after="0"/>
              <w:rPr>
                <w:ins w:id="13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D60" w14:textId="77777777" w:rsidR="001E7EA3" w:rsidRPr="001E7EA3" w:rsidRDefault="001E7EA3" w:rsidP="001E7EA3">
            <w:pPr>
              <w:keepNext/>
              <w:keepLines/>
              <w:spacing w:after="0"/>
              <w:rPr>
                <w:ins w:id="140" w:author="Apple_111 (Manasa)" w:date="2024-05-09T13:49:00Z"/>
                <w:rFonts w:ascii="Arial" w:eastAsia="SimSun" w:hAnsi="Arial"/>
                <w:sz w:val="18"/>
              </w:rPr>
            </w:pPr>
            <w:ins w:id="14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periodicity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75B6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42" w:author="Apple_111 (Manasa)" w:date="2024-05-09T13:49:00Z"/>
                <w:rFonts w:ascii="Arial" w:eastAsia="SimSun" w:hAnsi="Arial"/>
                <w:sz w:val="18"/>
              </w:rPr>
            </w:pPr>
            <w:ins w:id="14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BF2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44" w:author="Apple_111 (Manasa)" w:date="2024-05-09T13:49:00Z"/>
                <w:rFonts w:ascii="Arial" w:eastAsia="SimSun" w:hAnsi="Arial"/>
                <w:sz w:val="18"/>
              </w:rPr>
            </w:pPr>
            <w:ins w:id="14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160</w:t>
              </w:r>
            </w:ins>
          </w:p>
        </w:tc>
      </w:tr>
      <w:tr w:rsidR="001E7EA3" w:rsidRPr="001E7EA3" w14:paraId="10CA84B8" w14:textId="77777777" w:rsidTr="008B2391">
        <w:trPr>
          <w:jc w:val="center"/>
          <w:ins w:id="146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7C13802C" w14:textId="77777777" w:rsidR="001E7EA3" w:rsidRPr="001E7EA3" w:rsidRDefault="001E7EA3" w:rsidP="001E7EA3">
            <w:pPr>
              <w:keepNext/>
              <w:keepLines/>
              <w:spacing w:after="0"/>
              <w:rPr>
                <w:ins w:id="14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A1A" w14:textId="77777777" w:rsidR="001E7EA3" w:rsidRPr="001E7EA3" w:rsidRDefault="001E7EA3" w:rsidP="001E7EA3">
            <w:pPr>
              <w:keepNext/>
              <w:keepLines/>
              <w:spacing w:after="0"/>
              <w:rPr>
                <w:ins w:id="148" w:author="Apple_111 (Manasa)" w:date="2024-05-09T13:49:00Z"/>
                <w:rFonts w:ascii="Arial" w:eastAsia="SimSun" w:hAnsi="Arial"/>
                <w:sz w:val="18"/>
              </w:rPr>
            </w:pPr>
            <w:ins w:id="14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offset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38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50" w:author="Apple_111 (Manasa)" w:date="2024-05-09T13:49:00Z"/>
                <w:rFonts w:ascii="Arial" w:eastAsia="SimSun" w:hAnsi="Arial"/>
                <w:sz w:val="18"/>
              </w:rPr>
            </w:pPr>
            <w:ins w:id="15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16F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52" w:author="Apple_111 (Manasa)" w:date="2024-05-09T13:49:00Z"/>
                <w:rFonts w:ascii="Arial" w:eastAsia="SimSun" w:hAnsi="Arial"/>
                <w:sz w:val="18"/>
              </w:rPr>
            </w:pPr>
            <w:ins w:id="15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80 for CSI-RS resource 1 and 2</w:t>
              </w:r>
            </w:ins>
          </w:p>
          <w:p w14:paraId="02ABB85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54" w:author="Apple_111 (Manasa)" w:date="2024-05-09T13:49:00Z"/>
                <w:rFonts w:ascii="Arial" w:eastAsia="SimSun" w:hAnsi="Arial"/>
                <w:sz w:val="18"/>
              </w:rPr>
            </w:pPr>
            <w:ins w:id="15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81 for CSI-RS resource 3 and 4</w:t>
              </w:r>
            </w:ins>
          </w:p>
        </w:tc>
      </w:tr>
      <w:tr w:rsidR="001E7EA3" w:rsidRPr="001E7EA3" w14:paraId="33FC7C21" w14:textId="77777777" w:rsidTr="008B2391">
        <w:trPr>
          <w:trHeight w:val="477"/>
          <w:jc w:val="center"/>
          <w:ins w:id="156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44524E67" w14:textId="77777777" w:rsidR="001E7EA3" w:rsidRPr="001E7EA3" w:rsidRDefault="001E7EA3" w:rsidP="001E7EA3">
            <w:pPr>
              <w:keepNext/>
              <w:keepLines/>
              <w:spacing w:after="0"/>
              <w:rPr>
                <w:ins w:id="15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1CE" w14:textId="77777777" w:rsidR="001E7EA3" w:rsidRPr="001E7EA3" w:rsidRDefault="001E7EA3" w:rsidP="001E7EA3">
            <w:pPr>
              <w:keepNext/>
              <w:keepLines/>
              <w:spacing w:after="0"/>
              <w:rPr>
                <w:ins w:id="158" w:author="Apple_111 (Manasa)" w:date="2024-05-09T13:49:00Z"/>
                <w:rFonts w:ascii="Arial" w:eastAsia="SimSun" w:hAnsi="Arial"/>
                <w:sz w:val="18"/>
              </w:rPr>
            </w:pPr>
            <w:ins w:id="159" w:author="Apple_111 (Manasa)" w:date="2024-05-09T13:49:00Z">
              <w:r w:rsidRPr="001E7EA3">
                <w:rPr>
                  <w:rFonts w:ascii="Arial" w:hAnsi="Arial"/>
                  <w:sz w:val="18"/>
                </w:rPr>
                <w:t>Frequency Occupation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344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6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1F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61" w:author="Apple_111 (Manasa)" w:date="2024-05-09T13:49:00Z"/>
                <w:rFonts w:ascii="Arial" w:hAnsi="Arial"/>
                <w:sz w:val="18"/>
              </w:rPr>
            </w:pPr>
            <w:ins w:id="162" w:author="Apple_111 (Manasa)" w:date="2024-05-09T13:49:00Z">
              <w:r w:rsidRPr="001E7EA3">
                <w:rPr>
                  <w:rFonts w:ascii="Arial" w:hAnsi="Arial"/>
                  <w:sz w:val="18"/>
                </w:rPr>
                <w:t>Start PRB 0</w:t>
              </w:r>
            </w:ins>
          </w:p>
          <w:p w14:paraId="05128EC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63" w:author="Apple_111 (Manasa)" w:date="2024-05-09T13:49:00Z"/>
                <w:rFonts w:ascii="Arial" w:eastAsia="SimSun" w:hAnsi="Arial"/>
                <w:sz w:val="18"/>
              </w:rPr>
            </w:pPr>
            <w:ins w:id="164" w:author="Apple_111 (Manasa)" w:date="2024-05-09T13:49:00Z">
              <w:r w:rsidRPr="001E7EA3">
                <w:rPr>
                  <w:rFonts w:ascii="Arial" w:hAnsi="Arial"/>
                  <w:sz w:val="18"/>
                </w:rPr>
                <w:t xml:space="preserve">Number of PRB = </w:t>
              </w:r>
              <w:proofErr w:type="gramStart"/>
              <w:r w:rsidRPr="001E7EA3">
                <w:rPr>
                  <w:rFonts w:ascii="Arial" w:hAnsi="Arial"/>
                  <w:sz w:val="18"/>
                </w:rPr>
                <w:t>ceil(</w:t>
              </w:r>
              <w:proofErr w:type="gramEnd"/>
              <w:r w:rsidRPr="001E7EA3">
                <w:rPr>
                  <w:rFonts w:ascii="Arial" w:hAnsi="Arial"/>
                  <w:sz w:val="18"/>
                </w:rPr>
                <w:t>BWP size</w:t>
              </w:r>
              <w:r w:rsidRPr="001E7EA3">
                <w:rPr>
                  <w:rFonts w:ascii="Arial" w:eastAsia="SimSun" w:hAnsi="Arial"/>
                  <w:sz w:val="18"/>
                </w:rPr>
                <w:t>/4)*4</w:t>
              </w:r>
            </w:ins>
          </w:p>
        </w:tc>
      </w:tr>
      <w:tr w:rsidR="001E7EA3" w:rsidRPr="001E7EA3" w14:paraId="2706D9F6" w14:textId="77777777" w:rsidTr="008B2391">
        <w:trPr>
          <w:jc w:val="center"/>
          <w:ins w:id="165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7832BFEC" w14:textId="77777777" w:rsidR="001E7EA3" w:rsidRPr="001E7EA3" w:rsidRDefault="001E7EA3" w:rsidP="001E7EA3">
            <w:pPr>
              <w:keepNext/>
              <w:keepLines/>
              <w:spacing w:after="0"/>
              <w:rPr>
                <w:ins w:id="16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BAF1" w14:textId="77777777" w:rsidR="001E7EA3" w:rsidRPr="001E7EA3" w:rsidRDefault="001E7EA3" w:rsidP="001E7EA3">
            <w:pPr>
              <w:keepNext/>
              <w:keepLines/>
              <w:spacing w:after="0"/>
              <w:rPr>
                <w:ins w:id="167" w:author="Apple_111 (Manasa)" w:date="2024-05-09T13:49:00Z"/>
                <w:rFonts w:ascii="Arial" w:eastAsia="SimSun" w:hAnsi="Arial"/>
                <w:sz w:val="18"/>
              </w:rPr>
            </w:pPr>
            <w:ins w:id="168" w:author="Apple_111 (Manasa)" w:date="2024-05-09T13:49:00Z">
              <w:r w:rsidRPr="001E7EA3">
                <w:rPr>
                  <w:rFonts w:ascii="Arial" w:hAnsi="Arial"/>
                  <w:sz w:val="18"/>
                </w:rPr>
                <w:t>QCL info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9349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6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1EE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70" w:author="Apple_111 (Manasa)" w:date="2024-05-09T13:49:00Z"/>
                <w:rFonts w:ascii="Arial" w:eastAsia="SimSun" w:hAnsi="Arial"/>
                <w:sz w:val="18"/>
              </w:rPr>
            </w:pPr>
            <w:ins w:id="171" w:author="Apple_111 (Manasa)" w:date="2024-05-09T13:49:00Z">
              <w:r w:rsidRPr="001E7EA3">
                <w:rPr>
                  <w:rFonts w:ascii="Arial" w:hAnsi="Arial"/>
                  <w:sz w:val="18"/>
                </w:rPr>
                <w:t>TCI state #0</w:t>
              </w:r>
            </w:ins>
          </w:p>
        </w:tc>
      </w:tr>
      <w:tr w:rsidR="001E7EA3" w:rsidRPr="001E7EA3" w14:paraId="34F3D08C" w14:textId="77777777" w:rsidTr="008B2391">
        <w:trPr>
          <w:jc w:val="center"/>
          <w:ins w:id="172" w:author="Apple_111 (Manasa)" w:date="2024-05-09T13:49:00Z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14:paraId="4CE470D2" w14:textId="77777777" w:rsidR="001E7EA3" w:rsidRPr="001E7EA3" w:rsidRDefault="001E7EA3" w:rsidP="001E7EA3">
            <w:pPr>
              <w:keepNext/>
              <w:keepLines/>
              <w:spacing w:after="0"/>
              <w:rPr>
                <w:ins w:id="173" w:author="Apple_111 (Manasa)" w:date="2024-05-09T13:49:00Z"/>
                <w:rFonts w:ascii="Arial" w:eastAsia="SimSun" w:hAnsi="Arial"/>
                <w:sz w:val="18"/>
              </w:rPr>
            </w:pPr>
            <w:ins w:id="174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 xml:space="preserve">NZP </w:t>
              </w:r>
              <w:r w:rsidRPr="001E7EA3">
                <w:rPr>
                  <w:rFonts w:ascii="Arial" w:eastAsia="SimSun" w:hAnsi="Arial"/>
                  <w:sz w:val="18"/>
                </w:rPr>
                <w:t xml:space="preserve">CSI-RS for beam </w:t>
              </w:r>
              <w:r w:rsidRPr="001E7EA3">
                <w:rPr>
                  <w:rFonts w:ascii="Arial" w:hAnsi="Arial"/>
                  <w:sz w:val="18"/>
                </w:rPr>
                <w:t>refinement</w:t>
              </w:r>
            </w:ins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E31" w14:textId="77777777" w:rsidR="001E7EA3" w:rsidRPr="001E7EA3" w:rsidRDefault="001E7EA3" w:rsidP="001E7EA3">
            <w:pPr>
              <w:keepNext/>
              <w:keepLines/>
              <w:spacing w:after="0"/>
              <w:rPr>
                <w:ins w:id="175" w:author="Apple_111 (Manasa)" w:date="2024-05-09T13:49:00Z"/>
                <w:rFonts w:ascii="Arial" w:hAnsi="Arial"/>
                <w:sz w:val="18"/>
              </w:rPr>
            </w:pPr>
            <w:ins w:id="17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First subcarrier index in the PRB used for CSI-RS</w:t>
              </w:r>
              <w:r w:rsidRPr="001E7EA3" w:rsidDel="0032520A">
                <w:rPr>
                  <w:rFonts w:ascii="Arial" w:eastAsia="SimSun" w:hAnsi="Arial"/>
                  <w:sz w:val="18"/>
                </w:rPr>
                <w:t xml:space="preserve"> </w:t>
              </w:r>
              <w:r w:rsidRPr="001E7EA3">
                <w:rPr>
                  <w:rFonts w:ascii="Arial" w:eastAsia="SimSun" w:hAnsi="Arial"/>
                  <w:sz w:val="18"/>
                </w:rPr>
                <w:t>(k0)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47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7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E7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78" w:author="Apple_111 (Manasa)" w:date="2024-05-09T13:49:00Z"/>
                <w:rFonts w:ascii="Arial" w:hAnsi="Arial"/>
                <w:sz w:val="18"/>
              </w:rPr>
            </w:pPr>
            <w:ins w:id="17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1E7EA3" w:rsidRPr="001E7EA3" w14:paraId="0E4E0632" w14:textId="77777777" w:rsidTr="008B2391">
        <w:trPr>
          <w:jc w:val="center"/>
          <w:ins w:id="180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08944FDF" w14:textId="77777777" w:rsidR="001E7EA3" w:rsidRPr="001E7EA3" w:rsidRDefault="001E7EA3" w:rsidP="001E7EA3">
            <w:pPr>
              <w:keepNext/>
              <w:keepLines/>
              <w:spacing w:after="0"/>
              <w:rPr>
                <w:ins w:id="18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CA7" w14:textId="77777777" w:rsidR="001E7EA3" w:rsidRPr="001E7EA3" w:rsidRDefault="001E7EA3" w:rsidP="001E7EA3">
            <w:pPr>
              <w:keepNext/>
              <w:keepLines/>
              <w:spacing w:after="0"/>
              <w:rPr>
                <w:ins w:id="182" w:author="Apple_111 (Manasa)" w:date="2024-05-09T13:49:00Z"/>
                <w:rFonts w:ascii="Arial" w:hAnsi="Arial"/>
                <w:sz w:val="18"/>
              </w:rPr>
            </w:pPr>
            <w:ins w:id="18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First OFDM symbol in the PRB used for CSI-RS (l0)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C6D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84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F2B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85" w:author="Apple_111 (Manasa)" w:date="2024-05-09T13:49:00Z"/>
                <w:rFonts w:ascii="Arial" w:eastAsia="SimSun" w:hAnsi="Arial"/>
                <w:sz w:val="18"/>
              </w:rPr>
            </w:pPr>
            <w:ins w:id="18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resource 1</w:t>
              </w:r>
              <w:r w:rsidRPr="001E7EA3">
                <w:rPr>
                  <w:rFonts w:ascii="Arial" w:eastAsia="SimSun" w:hAnsi="Arial" w:hint="eastAsia"/>
                  <w:sz w:val="18"/>
                </w:rPr>
                <w:t>: 8</w:t>
              </w:r>
            </w:ins>
          </w:p>
          <w:p w14:paraId="5B34A94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87" w:author="Apple_111 (Manasa)" w:date="2024-05-09T13:49:00Z"/>
                <w:rFonts w:ascii="Arial" w:hAnsi="Arial"/>
                <w:sz w:val="18"/>
              </w:rPr>
            </w:pPr>
            <w:ins w:id="188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 xml:space="preserve">CSI-RS resource </w:t>
              </w:r>
              <w:r w:rsidRPr="001E7EA3">
                <w:rPr>
                  <w:rFonts w:ascii="Arial" w:eastAsia="SimSun" w:hAnsi="Arial" w:hint="eastAsia"/>
                  <w:sz w:val="18"/>
                </w:rPr>
                <w:t>2: 9</w:t>
              </w:r>
            </w:ins>
          </w:p>
        </w:tc>
      </w:tr>
      <w:tr w:rsidR="001E7EA3" w:rsidRPr="001E7EA3" w14:paraId="2FB9D63C" w14:textId="77777777" w:rsidTr="008B2391">
        <w:trPr>
          <w:jc w:val="center"/>
          <w:ins w:id="189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62506F00" w14:textId="77777777" w:rsidR="001E7EA3" w:rsidRPr="001E7EA3" w:rsidRDefault="001E7EA3" w:rsidP="001E7EA3">
            <w:pPr>
              <w:keepNext/>
              <w:keepLines/>
              <w:spacing w:after="0"/>
              <w:rPr>
                <w:ins w:id="19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DBD" w14:textId="77777777" w:rsidR="001E7EA3" w:rsidRPr="001E7EA3" w:rsidRDefault="001E7EA3" w:rsidP="001E7EA3">
            <w:pPr>
              <w:keepNext/>
              <w:keepLines/>
              <w:spacing w:after="0"/>
              <w:rPr>
                <w:ins w:id="191" w:author="Apple_111 (Manasa)" w:date="2024-05-09T13:49:00Z"/>
                <w:rFonts w:ascii="Arial" w:hAnsi="Arial"/>
                <w:sz w:val="18"/>
              </w:rPr>
            </w:pPr>
            <w:ins w:id="192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Number of CSI-RS ports (X)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843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93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35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194" w:author="Apple_111 (Manasa)" w:date="2024-05-09T13:49:00Z"/>
                <w:rFonts w:ascii="Arial" w:hAnsi="Arial"/>
                <w:sz w:val="18"/>
              </w:rPr>
            </w:pPr>
            <w:ins w:id="19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1E7EA3" w:rsidRPr="001E7EA3" w14:paraId="7A353C36" w14:textId="77777777" w:rsidTr="008B2391">
        <w:trPr>
          <w:jc w:val="center"/>
          <w:ins w:id="196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075C83A8" w14:textId="77777777" w:rsidR="001E7EA3" w:rsidRPr="001E7EA3" w:rsidRDefault="001E7EA3" w:rsidP="001E7EA3">
            <w:pPr>
              <w:keepNext/>
              <w:keepLines/>
              <w:spacing w:after="0"/>
              <w:rPr>
                <w:ins w:id="19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EEE" w14:textId="77777777" w:rsidR="001E7EA3" w:rsidRPr="001E7EA3" w:rsidRDefault="001E7EA3" w:rsidP="001E7EA3">
            <w:pPr>
              <w:keepNext/>
              <w:keepLines/>
              <w:spacing w:after="0"/>
              <w:rPr>
                <w:ins w:id="198" w:author="Apple_111 (Manasa)" w:date="2024-05-09T13:49:00Z"/>
                <w:rFonts w:ascii="Arial" w:hAnsi="Arial"/>
                <w:sz w:val="18"/>
              </w:rPr>
            </w:pPr>
            <w:ins w:id="19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CDM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B1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0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F2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01" w:author="Apple_111 (Manasa)" w:date="2024-05-09T13:49:00Z"/>
                <w:rFonts w:ascii="Arial" w:hAnsi="Arial"/>
                <w:sz w:val="18"/>
              </w:rPr>
            </w:pPr>
            <w:ins w:id="202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No CDM</w:t>
              </w:r>
            </w:ins>
          </w:p>
        </w:tc>
      </w:tr>
      <w:tr w:rsidR="001E7EA3" w:rsidRPr="001E7EA3" w14:paraId="6A4C07A5" w14:textId="77777777" w:rsidTr="008B2391">
        <w:trPr>
          <w:jc w:val="center"/>
          <w:ins w:id="203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6753EFA8" w14:textId="77777777" w:rsidR="001E7EA3" w:rsidRPr="001E7EA3" w:rsidRDefault="001E7EA3" w:rsidP="001E7EA3">
            <w:pPr>
              <w:keepNext/>
              <w:keepLines/>
              <w:spacing w:after="0"/>
              <w:rPr>
                <w:ins w:id="204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C9B" w14:textId="77777777" w:rsidR="001E7EA3" w:rsidRPr="001E7EA3" w:rsidRDefault="001E7EA3" w:rsidP="001E7EA3">
            <w:pPr>
              <w:keepNext/>
              <w:keepLines/>
              <w:spacing w:after="0"/>
              <w:rPr>
                <w:ins w:id="205" w:author="Apple_111 (Manasa)" w:date="2024-05-09T13:49:00Z"/>
                <w:rFonts w:ascii="Arial" w:hAnsi="Arial"/>
                <w:sz w:val="18"/>
              </w:rPr>
            </w:pPr>
            <w:ins w:id="20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Density (ρ)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B15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0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A8A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08" w:author="Apple_111 (Manasa)" w:date="2024-05-09T13:49:00Z"/>
                <w:rFonts w:ascii="Arial" w:hAnsi="Arial"/>
                <w:sz w:val="18"/>
              </w:rPr>
            </w:pPr>
            <w:ins w:id="20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1E7EA3" w:rsidRPr="001E7EA3" w14:paraId="1856D36D" w14:textId="77777777" w:rsidTr="008B2391">
        <w:trPr>
          <w:jc w:val="center"/>
          <w:ins w:id="210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01CE3902" w14:textId="77777777" w:rsidR="001E7EA3" w:rsidRPr="001E7EA3" w:rsidRDefault="001E7EA3" w:rsidP="001E7EA3">
            <w:pPr>
              <w:keepNext/>
              <w:keepLines/>
              <w:spacing w:after="0"/>
              <w:rPr>
                <w:ins w:id="21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310" w14:textId="77777777" w:rsidR="001E7EA3" w:rsidRPr="001E7EA3" w:rsidRDefault="001E7EA3" w:rsidP="001E7EA3">
            <w:pPr>
              <w:keepNext/>
              <w:keepLines/>
              <w:spacing w:after="0"/>
              <w:rPr>
                <w:ins w:id="212" w:author="Apple_111 (Manasa)" w:date="2024-05-09T13:49:00Z"/>
                <w:rFonts w:ascii="Arial" w:hAnsi="Arial"/>
                <w:sz w:val="18"/>
              </w:rPr>
            </w:pPr>
            <w:ins w:id="21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periodicity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5A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14" w:author="Apple_111 (Manasa)" w:date="2024-05-09T13:49:00Z"/>
                <w:rFonts w:ascii="Arial" w:eastAsia="SimSun" w:hAnsi="Arial"/>
                <w:sz w:val="18"/>
              </w:rPr>
            </w:pPr>
            <w:ins w:id="21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37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16" w:author="Apple_111 (Manasa)" w:date="2024-05-09T13:49:00Z"/>
                <w:rFonts w:ascii="Arial" w:hAnsi="Arial"/>
                <w:sz w:val="18"/>
              </w:rPr>
            </w:pPr>
            <w:ins w:id="217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</w:rPr>
                <w:t>120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kHz SCS: </w:t>
              </w:r>
              <w:r w:rsidRPr="001E7EA3">
                <w:rPr>
                  <w:rFonts w:ascii="Arial" w:eastAsia="SimSun" w:hAnsi="Arial" w:hint="eastAsia"/>
                  <w:sz w:val="18"/>
                </w:rPr>
                <w:t>160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for CSI-RS resource 1,2</w:t>
              </w:r>
            </w:ins>
          </w:p>
        </w:tc>
      </w:tr>
      <w:tr w:rsidR="001E7EA3" w:rsidRPr="001E7EA3" w14:paraId="03061A26" w14:textId="77777777" w:rsidTr="008B2391">
        <w:trPr>
          <w:jc w:val="center"/>
          <w:ins w:id="218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55F9C9D9" w14:textId="77777777" w:rsidR="001E7EA3" w:rsidRPr="001E7EA3" w:rsidRDefault="001E7EA3" w:rsidP="001E7EA3">
            <w:pPr>
              <w:keepNext/>
              <w:keepLines/>
              <w:spacing w:after="0"/>
              <w:rPr>
                <w:ins w:id="21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E15" w14:textId="77777777" w:rsidR="001E7EA3" w:rsidRPr="001E7EA3" w:rsidRDefault="001E7EA3" w:rsidP="001E7EA3">
            <w:pPr>
              <w:keepNext/>
              <w:keepLines/>
              <w:spacing w:after="0"/>
              <w:rPr>
                <w:ins w:id="220" w:author="Apple_111 (Manasa)" w:date="2024-05-09T13:49:00Z"/>
                <w:rFonts w:ascii="Arial" w:hAnsi="Arial"/>
                <w:sz w:val="18"/>
              </w:rPr>
            </w:pPr>
            <w:ins w:id="22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CSI-RS offset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D2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22" w:author="Apple_111 (Manasa)" w:date="2024-05-09T13:49:00Z"/>
                <w:rFonts w:ascii="Arial" w:eastAsia="SimSun" w:hAnsi="Arial"/>
                <w:sz w:val="18"/>
              </w:rPr>
            </w:pPr>
            <w:ins w:id="22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Slots</w:t>
              </w:r>
            </w:ins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49B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24" w:author="Apple_111 (Manasa)" w:date="2024-05-09T13:49:00Z"/>
                <w:rFonts w:ascii="Arial" w:hAnsi="Arial"/>
                <w:sz w:val="18"/>
              </w:rPr>
            </w:pPr>
            <w:ins w:id="22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0 for CSI-RS resource 1,2</w:t>
              </w:r>
            </w:ins>
          </w:p>
        </w:tc>
      </w:tr>
      <w:tr w:rsidR="001E7EA3" w:rsidRPr="001E7EA3" w14:paraId="5240BDE2" w14:textId="77777777" w:rsidTr="008B2391">
        <w:trPr>
          <w:jc w:val="center"/>
          <w:ins w:id="226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1C25D26A" w14:textId="77777777" w:rsidR="001E7EA3" w:rsidRPr="001E7EA3" w:rsidRDefault="001E7EA3" w:rsidP="001E7EA3">
            <w:pPr>
              <w:keepNext/>
              <w:keepLines/>
              <w:spacing w:after="0"/>
              <w:rPr>
                <w:ins w:id="22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F3C" w14:textId="77777777" w:rsidR="001E7EA3" w:rsidRPr="001E7EA3" w:rsidRDefault="001E7EA3" w:rsidP="001E7EA3">
            <w:pPr>
              <w:keepNext/>
              <w:keepLines/>
              <w:spacing w:after="0"/>
              <w:rPr>
                <w:ins w:id="228" w:author="Apple_111 (Manasa)" w:date="2024-05-09T13:49:00Z"/>
                <w:rFonts w:ascii="Arial" w:eastAsia="SimSun" w:hAnsi="Arial"/>
                <w:sz w:val="18"/>
              </w:rPr>
            </w:pPr>
            <w:ins w:id="229" w:author="Apple_111 (Manasa)" w:date="2024-05-09T13:49:00Z">
              <w:r w:rsidRPr="001E7EA3">
                <w:rPr>
                  <w:rFonts w:ascii="Arial" w:hAnsi="Arial"/>
                  <w:sz w:val="18"/>
                </w:rPr>
                <w:t>Frequency Occupation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F08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3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CB3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31" w:author="Apple_111 (Manasa)" w:date="2024-05-09T13:49:00Z"/>
                <w:rFonts w:ascii="Arial" w:hAnsi="Arial"/>
                <w:sz w:val="18"/>
              </w:rPr>
            </w:pPr>
            <w:ins w:id="232" w:author="Apple_111 (Manasa)" w:date="2024-05-09T13:49:00Z">
              <w:r w:rsidRPr="001E7EA3">
                <w:rPr>
                  <w:rFonts w:ascii="Arial" w:hAnsi="Arial"/>
                  <w:sz w:val="18"/>
                </w:rPr>
                <w:t>Start PRB 0</w:t>
              </w:r>
            </w:ins>
          </w:p>
          <w:p w14:paraId="317435C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33" w:author="Apple_111 (Manasa)" w:date="2024-05-09T13:49:00Z"/>
                <w:rFonts w:ascii="Arial" w:eastAsia="SimSun" w:hAnsi="Arial"/>
                <w:sz w:val="18"/>
              </w:rPr>
            </w:pPr>
            <w:ins w:id="234" w:author="Apple_111 (Manasa)" w:date="2024-05-09T13:49:00Z">
              <w:r w:rsidRPr="001E7EA3">
                <w:rPr>
                  <w:rFonts w:ascii="Arial" w:hAnsi="Arial"/>
                  <w:sz w:val="18"/>
                </w:rPr>
                <w:t xml:space="preserve">Number of PRB = </w:t>
              </w:r>
              <w:proofErr w:type="gramStart"/>
              <w:r w:rsidRPr="001E7EA3">
                <w:rPr>
                  <w:rFonts w:ascii="Arial" w:hAnsi="Arial"/>
                  <w:sz w:val="18"/>
                </w:rPr>
                <w:t>ceil(</w:t>
              </w:r>
              <w:proofErr w:type="gramEnd"/>
              <w:r w:rsidRPr="001E7EA3">
                <w:rPr>
                  <w:rFonts w:ascii="Arial" w:hAnsi="Arial"/>
                  <w:sz w:val="18"/>
                </w:rPr>
                <w:t>BWP size</w:t>
              </w:r>
              <w:r w:rsidRPr="001E7EA3">
                <w:rPr>
                  <w:rFonts w:ascii="Arial" w:eastAsia="SimSun" w:hAnsi="Arial"/>
                  <w:sz w:val="18"/>
                </w:rPr>
                <w:t>/4) *4</w:t>
              </w:r>
            </w:ins>
          </w:p>
        </w:tc>
      </w:tr>
      <w:tr w:rsidR="001E7EA3" w:rsidRPr="001E7EA3" w14:paraId="2CAF96D4" w14:textId="77777777" w:rsidTr="008B2391">
        <w:trPr>
          <w:jc w:val="center"/>
          <w:ins w:id="235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18C15AB9" w14:textId="77777777" w:rsidR="001E7EA3" w:rsidRPr="001E7EA3" w:rsidRDefault="001E7EA3" w:rsidP="001E7EA3">
            <w:pPr>
              <w:keepNext/>
              <w:keepLines/>
              <w:spacing w:after="0"/>
              <w:rPr>
                <w:ins w:id="23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9F5" w14:textId="77777777" w:rsidR="001E7EA3" w:rsidRPr="001E7EA3" w:rsidRDefault="001E7EA3" w:rsidP="001E7EA3">
            <w:pPr>
              <w:keepNext/>
              <w:keepLines/>
              <w:spacing w:after="0"/>
              <w:rPr>
                <w:ins w:id="237" w:author="Apple_111 (Manasa)" w:date="2024-05-09T13:49:00Z"/>
                <w:rFonts w:ascii="Arial" w:eastAsia="SimSun" w:hAnsi="Arial"/>
                <w:sz w:val="18"/>
              </w:rPr>
            </w:pPr>
            <w:ins w:id="238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Repetition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422C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3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677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40" w:author="Apple_111 (Manasa)" w:date="2024-05-09T13:49:00Z"/>
                <w:rFonts w:ascii="Arial" w:eastAsia="SimSun" w:hAnsi="Arial"/>
                <w:sz w:val="18"/>
              </w:rPr>
            </w:pPr>
            <w:ins w:id="24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ON</w:t>
              </w:r>
            </w:ins>
          </w:p>
        </w:tc>
      </w:tr>
      <w:tr w:rsidR="001E7EA3" w:rsidRPr="001E7EA3" w14:paraId="7DF176E4" w14:textId="77777777" w:rsidTr="008B2391">
        <w:trPr>
          <w:jc w:val="center"/>
          <w:ins w:id="242" w:author="Apple_111 (Manasa)" w:date="2024-05-09T13:49:00Z"/>
        </w:trPr>
        <w:tc>
          <w:tcPr>
            <w:tcW w:w="1082" w:type="pct"/>
            <w:vMerge/>
            <w:shd w:val="clear" w:color="auto" w:fill="auto"/>
            <w:vAlign w:val="center"/>
          </w:tcPr>
          <w:p w14:paraId="6739FEE2" w14:textId="77777777" w:rsidR="001E7EA3" w:rsidRPr="001E7EA3" w:rsidRDefault="001E7EA3" w:rsidP="001E7EA3">
            <w:pPr>
              <w:keepNext/>
              <w:keepLines/>
              <w:spacing w:after="0"/>
              <w:rPr>
                <w:ins w:id="243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2F6" w14:textId="77777777" w:rsidR="001E7EA3" w:rsidRPr="001E7EA3" w:rsidRDefault="001E7EA3" w:rsidP="001E7EA3">
            <w:pPr>
              <w:keepNext/>
              <w:keepLines/>
              <w:spacing w:after="0"/>
              <w:rPr>
                <w:ins w:id="244" w:author="Apple_111 (Manasa)" w:date="2024-05-09T13:49:00Z"/>
                <w:rFonts w:ascii="Arial" w:eastAsia="SimSun" w:hAnsi="Arial"/>
                <w:sz w:val="18"/>
              </w:rPr>
            </w:pPr>
            <w:ins w:id="24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QCL info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8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4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92C6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47" w:author="Apple_111 (Manasa)" w:date="2024-05-09T13:49:00Z"/>
                <w:rFonts w:ascii="Arial" w:eastAsia="SimSun" w:hAnsi="Arial"/>
                <w:sz w:val="18"/>
              </w:rPr>
            </w:pPr>
            <w:ins w:id="248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TCI state #</w:t>
              </w:r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1E7EA3" w:rsidRPr="001E7EA3" w14:paraId="4BACCF13" w14:textId="77777777" w:rsidTr="008B2391">
        <w:trPr>
          <w:jc w:val="center"/>
          <w:ins w:id="249" w:author="Apple_111 (Manasa)" w:date="2024-05-09T13:49:00Z"/>
        </w:trPr>
        <w:tc>
          <w:tcPr>
            <w:tcW w:w="31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AF52D" w14:textId="77777777" w:rsidR="001E7EA3" w:rsidRPr="001E7EA3" w:rsidRDefault="001E7EA3" w:rsidP="001E7EA3">
            <w:pPr>
              <w:keepNext/>
              <w:keepLines/>
              <w:spacing w:after="0"/>
              <w:rPr>
                <w:ins w:id="250" w:author="Apple_111 (Manasa)" w:date="2024-05-09T13:49:00Z"/>
                <w:rFonts w:ascii="Arial" w:eastAsia="SimSun" w:hAnsi="Arial"/>
                <w:sz w:val="18"/>
              </w:rPr>
            </w:pPr>
            <w:ins w:id="25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lastRenderedPageBreak/>
                <w:t>PDCCH &amp; PDCCH DMRS Precoding configuration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8BD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5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EF2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53" w:author="Apple_111 (Manasa)" w:date="2024-05-09T13:49:00Z"/>
                <w:rFonts w:ascii="Arial" w:eastAsia="SimSun" w:hAnsi="Arial"/>
                <w:sz w:val="18"/>
              </w:rPr>
            </w:pPr>
            <w:ins w:id="25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 xml:space="preserve">For number of TX = 1: No </w:t>
              </w:r>
              <w:proofErr w:type="gramStart"/>
              <w:r w:rsidRPr="001E7EA3">
                <w:rPr>
                  <w:rFonts w:ascii="Arial" w:eastAsia="SimSun" w:hAnsi="Arial"/>
                  <w:sz w:val="18"/>
                </w:rPr>
                <w:t>precoding;</w:t>
              </w:r>
              <w:proofErr w:type="gramEnd"/>
            </w:ins>
          </w:p>
          <w:p w14:paraId="5DEBA306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55" w:author="Apple_111 (Manasa)" w:date="2024-05-09T13:49:00Z"/>
                <w:rFonts w:ascii="Arial" w:eastAsia="SimSun" w:hAnsi="Arial"/>
                <w:sz w:val="18"/>
              </w:rPr>
            </w:pPr>
            <w:ins w:id="256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For number of TX &gt; 1: Single Panel Type I, Randomized precoder selection for every REG bundle and updated per slot with equal probability of each applicable i</w:t>
              </w:r>
              <w:r w:rsidRPr="001E7EA3">
                <w:rPr>
                  <w:rFonts w:ascii="Arial" w:eastAsia="SimSun" w:hAnsi="Arial"/>
                  <w:sz w:val="18"/>
                  <w:vertAlign w:val="subscript"/>
                </w:rPr>
                <w:t>1</w:t>
              </w:r>
              <w:r w:rsidRPr="001E7EA3">
                <w:rPr>
                  <w:rFonts w:ascii="Arial" w:eastAsia="SimSun" w:hAnsi="Arial"/>
                  <w:sz w:val="18"/>
                </w:rPr>
                <w:t>/i</w:t>
              </w:r>
              <w:r w:rsidRPr="001E7EA3">
                <w:rPr>
                  <w:rFonts w:ascii="Arial" w:eastAsia="SimSun" w:hAnsi="Arial"/>
                  <w:sz w:val="18"/>
                  <w:vertAlign w:val="subscript"/>
                </w:rPr>
                <w:t>2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combination or </w:t>
              </w:r>
              <w:proofErr w:type="gramStart"/>
              <w:r w:rsidRPr="001E7EA3">
                <w:rPr>
                  <w:rFonts w:ascii="Arial" w:eastAsia="SimSun" w:hAnsi="Arial"/>
                  <w:sz w:val="18"/>
                </w:rPr>
                <w:t>codebook</w:t>
              </w:r>
              <w:proofErr w:type="gramEnd"/>
            </w:ins>
          </w:p>
          <w:p w14:paraId="33D9F58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57" w:author="Apple_111 (Manasa)" w:date="2024-05-09T13:49:00Z"/>
                <w:rFonts w:ascii="Arial" w:eastAsia="SimSun" w:hAnsi="Arial"/>
                <w:sz w:val="18"/>
              </w:rPr>
            </w:pPr>
            <w:ins w:id="258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index, chosen from section 5.2.2.2.1 of TS 38.214 [12].</w:t>
              </w:r>
            </w:ins>
          </w:p>
        </w:tc>
      </w:tr>
      <w:tr w:rsidR="001E7EA3" w:rsidRPr="001E7EA3" w14:paraId="5052796E" w14:textId="77777777" w:rsidTr="008B2391">
        <w:trPr>
          <w:jc w:val="center"/>
          <w:ins w:id="259" w:author="Apple_111 (Manasa)" w:date="2024-05-09T13:49:00Z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0EAFD" w14:textId="77777777" w:rsidR="001E7EA3" w:rsidRPr="001E7EA3" w:rsidRDefault="001E7EA3" w:rsidP="001E7EA3">
            <w:pPr>
              <w:keepNext/>
              <w:keepLines/>
              <w:spacing w:after="0"/>
              <w:rPr>
                <w:ins w:id="260" w:author="Apple_111 (Manasa)" w:date="2024-05-09T13:49:00Z"/>
                <w:rFonts w:ascii="Arial" w:eastAsia="SimSun" w:hAnsi="Arial"/>
                <w:sz w:val="18"/>
              </w:rPr>
            </w:pPr>
            <w:ins w:id="261" w:author="Apple_111 (Manasa)" w:date="2024-05-09T13:49:00Z">
              <w:r w:rsidRPr="001E7EA3">
                <w:rPr>
                  <w:rFonts w:ascii="Arial" w:hAnsi="Arial"/>
                  <w:sz w:val="18"/>
                </w:rPr>
                <w:t>TCI state #0</w:t>
              </w:r>
            </w:ins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3B2A5" w14:textId="77777777" w:rsidR="001E7EA3" w:rsidRPr="001E7EA3" w:rsidRDefault="001E7EA3" w:rsidP="001E7EA3">
            <w:pPr>
              <w:keepNext/>
              <w:keepLines/>
              <w:spacing w:after="0"/>
              <w:rPr>
                <w:ins w:id="262" w:author="Apple_111 (Manasa)" w:date="2024-05-09T13:49:00Z"/>
                <w:rFonts w:ascii="Arial" w:eastAsia="SimSun" w:hAnsi="Arial"/>
                <w:sz w:val="18"/>
              </w:rPr>
            </w:pPr>
            <w:ins w:id="263" w:author="Apple_111 (Manasa)" w:date="2024-05-09T13:49:00Z">
              <w:r w:rsidRPr="001E7EA3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92965" w14:textId="77777777" w:rsidR="001E7EA3" w:rsidRPr="001E7EA3" w:rsidRDefault="001E7EA3" w:rsidP="001E7EA3">
            <w:pPr>
              <w:keepNext/>
              <w:keepLines/>
              <w:spacing w:after="0"/>
              <w:rPr>
                <w:ins w:id="264" w:author="Apple_111 (Manasa)" w:date="2024-05-09T13:49:00Z"/>
                <w:rFonts w:ascii="Arial" w:eastAsia="SimSun" w:hAnsi="Arial"/>
                <w:sz w:val="18"/>
              </w:rPr>
            </w:pPr>
            <w:ins w:id="265" w:author="Apple_111 (Manasa)" w:date="2024-05-09T13:49:00Z">
              <w:r w:rsidRPr="001E7EA3">
                <w:rPr>
                  <w:rFonts w:ascii="Arial" w:hAnsi="Arial"/>
                  <w:sz w:val="18"/>
                </w:rPr>
                <w:t>SSB index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68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6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4A6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67" w:author="Apple_111 (Manasa)" w:date="2024-05-09T13:49:00Z"/>
                <w:rFonts w:ascii="Arial" w:eastAsia="SimSun" w:hAnsi="Arial"/>
                <w:sz w:val="18"/>
              </w:rPr>
            </w:pPr>
            <w:ins w:id="268" w:author="Apple_111 (Manasa)" w:date="2024-05-09T13:49:00Z">
              <w:r w:rsidRPr="001E7EA3">
                <w:rPr>
                  <w:rFonts w:ascii="Arial" w:hAnsi="Arial"/>
                  <w:sz w:val="18"/>
                </w:rPr>
                <w:t>SSB #0</w:t>
              </w:r>
            </w:ins>
          </w:p>
        </w:tc>
      </w:tr>
      <w:tr w:rsidR="001E7EA3" w:rsidRPr="001E7EA3" w14:paraId="33E3BE2D" w14:textId="77777777" w:rsidTr="008B2391">
        <w:trPr>
          <w:jc w:val="center"/>
          <w:ins w:id="269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9427D" w14:textId="77777777" w:rsidR="001E7EA3" w:rsidRPr="001E7EA3" w:rsidRDefault="001E7EA3" w:rsidP="001E7EA3">
            <w:pPr>
              <w:keepNext/>
              <w:keepLines/>
              <w:spacing w:after="0"/>
              <w:rPr>
                <w:ins w:id="27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85A81" w14:textId="77777777" w:rsidR="001E7EA3" w:rsidRPr="001E7EA3" w:rsidRDefault="001E7EA3" w:rsidP="001E7EA3">
            <w:pPr>
              <w:keepNext/>
              <w:keepLines/>
              <w:spacing w:after="0"/>
              <w:rPr>
                <w:ins w:id="27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4B6F8" w14:textId="77777777" w:rsidR="001E7EA3" w:rsidRPr="001E7EA3" w:rsidRDefault="001E7EA3" w:rsidP="001E7EA3">
            <w:pPr>
              <w:keepNext/>
              <w:keepLines/>
              <w:spacing w:after="0"/>
              <w:rPr>
                <w:ins w:id="272" w:author="Apple_111 (Manasa)" w:date="2024-05-09T13:49:00Z"/>
                <w:rFonts w:ascii="Arial" w:eastAsia="SimSun" w:hAnsi="Arial"/>
                <w:sz w:val="18"/>
              </w:rPr>
            </w:pPr>
            <w:ins w:id="273" w:author="Apple_111 (Manasa)" w:date="2024-05-09T13:49:00Z">
              <w:r w:rsidRPr="001E7EA3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131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74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791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75" w:author="Apple_111 (Manasa)" w:date="2024-05-09T13:49:00Z"/>
                <w:rFonts w:ascii="Arial" w:eastAsia="SimSun" w:hAnsi="Arial"/>
                <w:sz w:val="18"/>
              </w:rPr>
            </w:pPr>
            <w:ins w:id="276" w:author="Apple_111 (Manasa)" w:date="2024-05-09T13:49:00Z">
              <w:r w:rsidRPr="001E7EA3">
                <w:rPr>
                  <w:rFonts w:ascii="Arial" w:hAnsi="Arial"/>
                  <w:sz w:val="18"/>
                </w:rPr>
                <w:t>Type C</w:t>
              </w:r>
            </w:ins>
          </w:p>
        </w:tc>
      </w:tr>
      <w:tr w:rsidR="001E7EA3" w:rsidRPr="001E7EA3" w14:paraId="0C2DE7A3" w14:textId="77777777" w:rsidTr="008B2391">
        <w:trPr>
          <w:jc w:val="center"/>
          <w:ins w:id="277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3951F" w14:textId="77777777" w:rsidR="001E7EA3" w:rsidRPr="001E7EA3" w:rsidRDefault="001E7EA3" w:rsidP="001E7EA3">
            <w:pPr>
              <w:keepNext/>
              <w:keepLines/>
              <w:spacing w:after="0"/>
              <w:rPr>
                <w:ins w:id="27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C98C1" w14:textId="77777777" w:rsidR="001E7EA3" w:rsidRPr="001E7EA3" w:rsidRDefault="001E7EA3" w:rsidP="001E7EA3">
            <w:pPr>
              <w:keepNext/>
              <w:keepLines/>
              <w:spacing w:after="0"/>
              <w:rPr>
                <w:ins w:id="279" w:author="Apple_111 (Manasa)" w:date="2024-05-09T13:49:00Z"/>
                <w:rFonts w:ascii="Arial" w:eastAsia="SimSun" w:hAnsi="Arial"/>
                <w:sz w:val="18"/>
              </w:rPr>
            </w:pPr>
            <w:ins w:id="280" w:author="Apple_111 (Manasa)" w:date="2024-05-09T13:49:00Z">
              <w:r w:rsidRPr="001E7EA3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D23CA" w14:textId="77777777" w:rsidR="001E7EA3" w:rsidRPr="001E7EA3" w:rsidRDefault="001E7EA3" w:rsidP="001E7EA3">
            <w:pPr>
              <w:keepNext/>
              <w:keepLines/>
              <w:spacing w:after="0"/>
              <w:rPr>
                <w:ins w:id="281" w:author="Apple_111 (Manasa)" w:date="2024-05-09T13:49:00Z"/>
                <w:rFonts w:ascii="Arial" w:eastAsia="SimSun" w:hAnsi="Arial"/>
                <w:sz w:val="18"/>
              </w:rPr>
            </w:pPr>
            <w:ins w:id="282" w:author="Apple_111 (Manasa)" w:date="2024-05-09T13:49:00Z">
              <w:r w:rsidRPr="001E7EA3">
                <w:rPr>
                  <w:rFonts w:ascii="Arial" w:hAnsi="Arial"/>
                  <w:sz w:val="18"/>
                </w:rPr>
                <w:t>SSB index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EA0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83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85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84" w:author="Apple_111 (Manasa)" w:date="2024-05-09T13:49:00Z"/>
                <w:rFonts w:ascii="Arial" w:eastAsia="SimSun" w:hAnsi="Arial"/>
                <w:sz w:val="18"/>
              </w:rPr>
            </w:pPr>
            <w:ins w:id="285" w:author="Apple_111 (Manasa)" w:date="2024-05-09T13:49:00Z">
              <w:r w:rsidRPr="001E7EA3">
                <w:rPr>
                  <w:rFonts w:ascii="Arial" w:hAnsi="Arial"/>
                  <w:sz w:val="18"/>
                </w:rPr>
                <w:t>SSB #0</w:t>
              </w:r>
            </w:ins>
          </w:p>
        </w:tc>
      </w:tr>
      <w:tr w:rsidR="001E7EA3" w:rsidRPr="001E7EA3" w14:paraId="3D913DD3" w14:textId="77777777" w:rsidTr="008B2391">
        <w:trPr>
          <w:jc w:val="center"/>
          <w:ins w:id="286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C1222" w14:textId="77777777" w:rsidR="001E7EA3" w:rsidRPr="001E7EA3" w:rsidRDefault="001E7EA3" w:rsidP="001E7EA3">
            <w:pPr>
              <w:keepNext/>
              <w:keepLines/>
              <w:spacing w:after="0"/>
              <w:rPr>
                <w:ins w:id="287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08BDA" w14:textId="77777777" w:rsidR="001E7EA3" w:rsidRPr="001E7EA3" w:rsidRDefault="001E7EA3" w:rsidP="001E7EA3">
            <w:pPr>
              <w:keepNext/>
              <w:keepLines/>
              <w:spacing w:after="0"/>
              <w:rPr>
                <w:ins w:id="28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1FA71" w14:textId="77777777" w:rsidR="001E7EA3" w:rsidRPr="001E7EA3" w:rsidRDefault="001E7EA3" w:rsidP="001E7EA3">
            <w:pPr>
              <w:keepNext/>
              <w:keepLines/>
              <w:spacing w:after="0"/>
              <w:rPr>
                <w:ins w:id="289" w:author="Apple_111 (Manasa)" w:date="2024-05-09T13:49:00Z"/>
                <w:rFonts w:ascii="Arial" w:eastAsia="SimSun" w:hAnsi="Arial"/>
                <w:sz w:val="18"/>
              </w:rPr>
            </w:pPr>
            <w:ins w:id="290" w:author="Apple_111 (Manasa)" w:date="2024-05-09T13:49:00Z">
              <w:r w:rsidRPr="001E7EA3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F8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9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6AE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292" w:author="Apple_111 (Manasa)" w:date="2024-05-09T13:49:00Z"/>
                <w:rFonts w:ascii="Arial" w:eastAsia="SimSun" w:hAnsi="Arial"/>
                <w:sz w:val="18"/>
              </w:rPr>
            </w:pPr>
            <w:ins w:id="293" w:author="Apple_111 (Manasa)" w:date="2024-05-09T13:49:00Z">
              <w:r w:rsidRPr="001E7EA3">
                <w:rPr>
                  <w:rFonts w:ascii="Arial" w:hAnsi="Arial"/>
                  <w:sz w:val="18"/>
                </w:rPr>
                <w:t>Type D</w:t>
              </w:r>
            </w:ins>
          </w:p>
        </w:tc>
      </w:tr>
      <w:tr w:rsidR="001E7EA3" w:rsidRPr="001E7EA3" w14:paraId="73686D16" w14:textId="77777777" w:rsidTr="008B2391">
        <w:trPr>
          <w:jc w:val="center"/>
          <w:ins w:id="294" w:author="Apple_111 (Manasa)" w:date="2024-05-09T13:49:00Z"/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DA0BF" w14:textId="77777777" w:rsidR="001E7EA3" w:rsidRPr="001E7EA3" w:rsidRDefault="001E7EA3" w:rsidP="001E7EA3">
            <w:pPr>
              <w:keepNext/>
              <w:keepLines/>
              <w:spacing w:after="0"/>
              <w:rPr>
                <w:ins w:id="295" w:author="Apple_111 (Manasa)" w:date="2024-05-09T13:49:00Z"/>
                <w:rFonts w:ascii="Arial" w:eastAsia="SimSun" w:hAnsi="Arial"/>
                <w:sz w:val="18"/>
              </w:rPr>
            </w:pPr>
            <w:ins w:id="296" w:author="Apple_111 (Manasa)" w:date="2024-05-09T13:49:00Z">
              <w:r w:rsidRPr="001E7EA3">
                <w:rPr>
                  <w:rFonts w:ascii="Arial" w:hAnsi="Arial"/>
                  <w:sz w:val="18"/>
                </w:rPr>
                <w:t>TCI state #1</w:t>
              </w:r>
            </w:ins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C71BE" w14:textId="77777777" w:rsidR="001E7EA3" w:rsidRPr="001E7EA3" w:rsidRDefault="001E7EA3" w:rsidP="001E7EA3">
            <w:pPr>
              <w:keepNext/>
              <w:keepLines/>
              <w:spacing w:after="0"/>
              <w:rPr>
                <w:ins w:id="297" w:author="Apple_111 (Manasa)" w:date="2024-05-09T13:49:00Z"/>
                <w:rFonts w:ascii="Arial" w:eastAsia="SimSun" w:hAnsi="Arial"/>
                <w:sz w:val="18"/>
              </w:rPr>
            </w:pPr>
            <w:ins w:id="298" w:author="Apple_111 (Manasa)" w:date="2024-05-09T13:49:00Z">
              <w:r w:rsidRPr="001E7EA3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43BE7" w14:textId="77777777" w:rsidR="001E7EA3" w:rsidRPr="001E7EA3" w:rsidRDefault="001E7EA3" w:rsidP="001E7EA3">
            <w:pPr>
              <w:keepNext/>
              <w:keepLines/>
              <w:spacing w:after="0"/>
              <w:rPr>
                <w:ins w:id="299" w:author="Apple_111 (Manasa)" w:date="2024-05-09T13:49:00Z"/>
                <w:rFonts w:ascii="Arial" w:eastAsia="SimSun" w:hAnsi="Arial"/>
                <w:sz w:val="18"/>
              </w:rPr>
            </w:pPr>
            <w:ins w:id="300" w:author="Apple_111 (Manasa)" w:date="2024-05-09T13:49:00Z">
              <w:r w:rsidRPr="001E7EA3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10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01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6EE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02" w:author="Apple_111 (Manasa)" w:date="2024-05-09T13:49:00Z"/>
                <w:rFonts w:ascii="Arial" w:eastAsia="SimSun" w:hAnsi="Arial"/>
                <w:sz w:val="18"/>
              </w:rPr>
            </w:pPr>
            <w:ins w:id="303" w:author="Apple_111 (Manasa)" w:date="2024-05-09T13:49:00Z">
              <w:r w:rsidRPr="001E7EA3">
                <w:rPr>
                  <w:rFonts w:ascii="Arial" w:hAnsi="Arial"/>
                  <w:sz w:val="18"/>
                </w:rPr>
                <w:t xml:space="preserve">CSI-RS resource 1 from </w:t>
              </w:r>
              <w:r w:rsidRPr="001E7EA3">
                <w:rPr>
                  <w:rFonts w:ascii="Arial" w:eastAsia="SimSun" w:hAnsi="Arial"/>
                  <w:sz w:val="18"/>
                </w:rPr>
                <w:t>'</w:t>
              </w:r>
              <w:r w:rsidRPr="001E7EA3">
                <w:rPr>
                  <w:rFonts w:ascii="Arial" w:hAnsi="Arial"/>
                  <w:sz w:val="18"/>
                </w:rPr>
                <w:t>CSI-RS for tracking</w:t>
              </w:r>
              <w:r w:rsidRPr="001E7EA3">
                <w:rPr>
                  <w:rFonts w:ascii="Arial" w:eastAsia="SimSun" w:hAnsi="Arial"/>
                  <w:sz w:val="18"/>
                </w:rPr>
                <w:t>'</w:t>
              </w:r>
              <w:r w:rsidRPr="001E7EA3">
                <w:rPr>
                  <w:rFonts w:ascii="Arial" w:hAnsi="Arial"/>
                  <w:sz w:val="18"/>
                </w:rPr>
                <w:t xml:space="preserve"> configuration</w:t>
              </w:r>
            </w:ins>
          </w:p>
        </w:tc>
      </w:tr>
      <w:tr w:rsidR="001E7EA3" w:rsidRPr="001E7EA3" w14:paraId="469CC36A" w14:textId="77777777" w:rsidTr="008B2391">
        <w:trPr>
          <w:jc w:val="center"/>
          <w:ins w:id="304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DE828" w14:textId="77777777" w:rsidR="001E7EA3" w:rsidRPr="001E7EA3" w:rsidRDefault="001E7EA3" w:rsidP="001E7EA3">
            <w:pPr>
              <w:keepNext/>
              <w:keepLines/>
              <w:spacing w:after="0"/>
              <w:rPr>
                <w:ins w:id="305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00BB0" w14:textId="77777777" w:rsidR="001E7EA3" w:rsidRPr="001E7EA3" w:rsidRDefault="001E7EA3" w:rsidP="001E7EA3">
            <w:pPr>
              <w:keepNext/>
              <w:keepLines/>
              <w:spacing w:after="0"/>
              <w:rPr>
                <w:ins w:id="30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D51E1" w14:textId="77777777" w:rsidR="001E7EA3" w:rsidRPr="001E7EA3" w:rsidRDefault="001E7EA3" w:rsidP="001E7EA3">
            <w:pPr>
              <w:keepNext/>
              <w:keepLines/>
              <w:spacing w:after="0"/>
              <w:rPr>
                <w:ins w:id="307" w:author="Apple_111 (Manasa)" w:date="2024-05-09T13:49:00Z"/>
                <w:rFonts w:ascii="Arial" w:eastAsia="SimSun" w:hAnsi="Arial"/>
                <w:sz w:val="18"/>
              </w:rPr>
            </w:pPr>
            <w:ins w:id="308" w:author="Apple_111 (Manasa)" w:date="2024-05-09T13:49:00Z">
              <w:r w:rsidRPr="001E7EA3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F0A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09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9D7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10" w:author="Apple_111 (Manasa)" w:date="2024-05-09T13:49:00Z"/>
                <w:rFonts w:ascii="Arial" w:eastAsia="SimSun" w:hAnsi="Arial"/>
                <w:sz w:val="18"/>
              </w:rPr>
            </w:pPr>
            <w:ins w:id="311" w:author="Apple_111 (Manasa)" w:date="2024-05-09T13:49:00Z">
              <w:r w:rsidRPr="001E7EA3">
                <w:rPr>
                  <w:rFonts w:ascii="Arial" w:hAnsi="Arial"/>
                  <w:sz w:val="18"/>
                </w:rPr>
                <w:t>Type A</w:t>
              </w:r>
            </w:ins>
          </w:p>
        </w:tc>
      </w:tr>
      <w:tr w:rsidR="001E7EA3" w:rsidRPr="001E7EA3" w14:paraId="498D0C03" w14:textId="77777777" w:rsidTr="008B2391">
        <w:trPr>
          <w:jc w:val="center"/>
          <w:ins w:id="312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18EDB" w14:textId="77777777" w:rsidR="001E7EA3" w:rsidRPr="001E7EA3" w:rsidRDefault="001E7EA3" w:rsidP="001E7EA3">
            <w:pPr>
              <w:keepNext/>
              <w:keepLines/>
              <w:spacing w:after="0"/>
              <w:rPr>
                <w:ins w:id="313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216C3" w14:textId="77777777" w:rsidR="001E7EA3" w:rsidRPr="001E7EA3" w:rsidRDefault="001E7EA3" w:rsidP="001E7EA3">
            <w:pPr>
              <w:keepNext/>
              <w:keepLines/>
              <w:spacing w:after="0"/>
              <w:rPr>
                <w:ins w:id="314" w:author="Apple_111 (Manasa)" w:date="2024-05-09T13:49:00Z"/>
                <w:rFonts w:ascii="Arial" w:eastAsia="SimSun" w:hAnsi="Arial"/>
                <w:sz w:val="18"/>
              </w:rPr>
            </w:pPr>
            <w:ins w:id="315" w:author="Apple_111 (Manasa)" w:date="2024-05-09T13:49:00Z">
              <w:r w:rsidRPr="001E7EA3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02150" w14:textId="77777777" w:rsidR="001E7EA3" w:rsidRPr="001E7EA3" w:rsidRDefault="001E7EA3" w:rsidP="001E7EA3">
            <w:pPr>
              <w:keepNext/>
              <w:keepLines/>
              <w:spacing w:after="0"/>
              <w:rPr>
                <w:ins w:id="316" w:author="Apple_111 (Manasa)" w:date="2024-05-09T13:49:00Z"/>
                <w:rFonts w:ascii="Arial" w:eastAsia="SimSun" w:hAnsi="Arial"/>
                <w:sz w:val="18"/>
              </w:rPr>
            </w:pPr>
            <w:ins w:id="317" w:author="Apple_111 (Manasa)" w:date="2024-05-09T13:49:00Z">
              <w:r w:rsidRPr="001E7EA3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82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1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EF3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19" w:author="Apple_111 (Manasa)" w:date="2024-05-09T13:49:00Z"/>
                <w:rFonts w:ascii="Arial" w:eastAsia="SimSun" w:hAnsi="Arial"/>
                <w:sz w:val="18"/>
              </w:rPr>
            </w:pPr>
            <w:ins w:id="320" w:author="Apple_111 (Manasa)" w:date="2024-05-09T13:49:00Z">
              <w:r w:rsidRPr="001E7EA3">
                <w:rPr>
                  <w:rFonts w:ascii="Arial" w:hAnsi="Arial"/>
                  <w:sz w:val="18"/>
                </w:rPr>
                <w:t xml:space="preserve">CSI-RS resource 1 from </w:t>
              </w:r>
              <w:r w:rsidRPr="001E7EA3">
                <w:rPr>
                  <w:rFonts w:ascii="Arial" w:eastAsia="SimSun" w:hAnsi="Arial"/>
                  <w:sz w:val="18"/>
                </w:rPr>
                <w:t>'</w:t>
              </w:r>
              <w:r w:rsidRPr="001E7EA3">
                <w:rPr>
                  <w:rFonts w:ascii="Arial" w:hAnsi="Arial"/>
                  <w:sz w:val="18"/>
                </w:rPr>
                <w:t>CSI-RS for tracking</w:t>
              </w:r>
              <w:r w:rsidRPr="001E7EA3">
                <w:rPr>
                  <w:rFonts w:ascii="Arial" w:eastAsia="SimSun" w:hAnsi="Arial"/>
                  <w:sz w:val="18"/>
                </w:rPr>
                <w:t>'</w:t>
              </w:r>
              <w:r w:rsidRPr="001E7EA3">
                <w:rPr>
                  <w:rFonts w:ascii="Arial" w:hAnsi="Arial"/>
                  <w:sz w:val="18"/>
                </w:rPr>
                <w:t xml:space="preserve"> configuration</w:t>
              </w:r>
            </w:ins>
          </w:p>
        </w:tc>
      </w:tr>
      <w:tr w:rsidR="001E7EA3" w:rsidRPr="001E7EA3" w14:paraId="2D631B2E" w14:textId="77777777" w:rsidTr="008B2391">
        <w:trPr>
          <w:jc w:val="center"/>
          <w:ins w:id="321" w:author="Apple_111 (Manasa)" w:date="2024-05-09T13:49:00Z"/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2B2AB" w14:textId="77777777" w:rsidR="001E7EA3" w:rsidRPr="001E7EA3" w:rsidRDefault="001E7EA3" w:rsidP="001E7EA3">
            <w:pPr>
              <w:keepNext/>
              <w:keepLines/>
              <w:spacing w:after="0"/>
              <w:rPr>
                <w:ins w:id="32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3352" w14:textId="77777777" w:rsidR="001E7EA3" w:rsidRPr="001E7EA3" w:rsidRDefault="001E7EA3" w:rsidP="001E7EA3">
            <w:pPr>
              <w:keepNext/>
              <w:keepLines/>
              <w:spacing w:after="0"/>
              <w:rPr>
                <w:ins w:id="323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6AB86" w14:textId="77777777" w:rsidR="001E7EA3" w:rsidRPr="001E7EA3" w:rsidRDefault="001E7EA3" w:rsidP="001E7EA3">
            <w:pPr>
              <w:keepNext/>
              <w:keepLines/>
              <w:spacing w:after="0"/>
              <w:rPr>
                <w:ins w:id="324" w:author="Apple_111 (Manasa)" w:date="2024-05-09T13:49:00Z"/>
                <w:rFonts w:ascii="Arial" w:eastAsia="SimSun" w:hAnsi="Arial"/>
                <w:sz w:val="18"/>
              </w:rPr>
            </w:pPr>
            <w:ins w:id="325" w:author="Apple_111 (Manasa)" w:date="2024-05-09T13:49:00Z">
              <w:r w:rsidRPr="001E7EA3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29C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2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58F9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27" w:author="Apple_111 (Manasa)" w:date="2024-05-09T13:49:00Z"/>
                <w:rFonts w:ascii="Arial" w:eastAsia="SimSun" w:hAnsi="Arial"/>
                <w:sz w:val="18"/>
              </w:rPr>
            </w:pPr>
            <w:ins w:id="328" w:author="Apple_111 (Manasa)" w:date="2024-05-09T13:49:00Z">
              <w:r w:rsidRPr="001E7EA3">
                <w:rPr>
                  <w:rFonts w:ascii="Arial" w:hAnsi="Arial"/>
                  <w:sz w:val="18"/>
                </w:rPr>
                <w:t>Type D</w:t>
              </w:r>
            </w:ins>
          </w:p>
        </w:tc>
      </w:tr>
      <w:tr w:rsidR="001E7EA3" w:rsidRPr="001E7EA3" w14:paraId="6D07B140" w14:textId="77777777" w:rsidTr="008B2391">
        <w:trPr>
          <w:trHeight w:val="58"/>
          <w:jc w:val="center"/>
          <w:ins w:id="329" w:author="Apple_111 (Manasa)" w:date="2024-05-09T13:49:00Z"/>
        </w:trPr>
        <w:tc>
          <w:tcPr>
            <w:tcW w:w="31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67B91" w14:textId="77777777" w:rsidR="001E7EA3" w:rsidRPr="001E7EA3" w:rsidRDefault="001E7EA3" w:rsidP="001E7EA3">
            <w:pPr>
              <w:keepNext/>
              <w:keepLines/>
              <w:spacing w:after="0"/>
              <w:rPr>
                <w:ins w:id="330" w:author="Apple_111 (Manasa)" w:date="2024-05-09T13:49:00Z"/>
                <w:rFonts w:ascii="Arial" w:eastAsia="SimSun" w:hAnsi="Arial"/>
                <w:sz w:val="18"/>
              </w:rPr>
            </w:pPr>
            <w:ins w:id="33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Symbols for all unused R</w:t>
              </w:r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E</w:t>
              </w:r>
              <w:r w:rsidRPr="001E7EA3">
                <w:rPr>
                  <w:rFonts w:ascii="Arial" w:eastAsia="SimSun" w:hAnsi="Arial"/>
                  <w:sz w:val="18"/>
                </w:rPr>
                <w:t>s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4AE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3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6B1" w14:textId="57A27711" w:rsidR="001E7EA3" w:rsidRPr="001E7EA3" w:rsidRDefault="001E7EA3" w:rsidP="0021034C">
            <w:pPr>
              <w:keepNext/>
              <w:keepLines/>
              <w:spacing w:after="0"/>
              <w:jc w:val="center"/>
              <w:rPr>
                <w:ins w:id="333" w:author="Apple_111 (Manasa)" w:date="2024-05-09T13:49:00Z"/>
                <w:rFonts w:ascii="Arial" w:eastAsia="SimSun" w:hAnsi="Arial"/>
                <w:sz w:val="18"/>
              </w:rPr>
            </w:pPr>
            <w:ins w:id="334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OP.1 FDD as defined in Annex A.5.1.1</w:t>
              </w:r>
            </w:ins>
          </w:p>
        </w:tc>
      </w:tr>
      <w:tr w:rsidR="001E7EA3" w:rsidRPr="001E7EA3" w14:paraId="039652A0" w14:textId="77777777" w:rsidTr="008B2391">
        <w:trPr>
          <w:trHeight w:val="58"/>
          <w:jc w:val="center"/>
          <w:ins w:id="335" w:author="Apple_111 (Manasa)" w:date="2024-05-09T13:49:00Z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7D2FE" w14:textId="77777777" w:rsidR="001E7EA3" w:rsidRPr="001E7EA3" w:rsidRDefault="001E7EA3" w:rsidP="001E7EA3">
            <w:pPr>
              <w:keepNext/>
              <w:keepLines/>
              <w:spacing w:after="0"/>
              <w:rPr>
                <w:ins w:id="336" w:author="Apple_111 (Manasa)" w:date="2024-05-09T13:49:00Z"/>
                <w:rFonts w:ascii="Arial" w:eastAsia="SimSun" w:hAnsi="Arial"/>
                <w:sz w:val="18"/>
              </w:rPr>
            </w:pPr>
            <w:ins w:id="33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45F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3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F6E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39" w:author="Apple_111 (Manasa)" w:date="2024-05-09T13:49:00Z"/>
                <w:rFonts w:ascii="Arial" w:eastAsia="SimSun" w:hAnsi="Arial"/>
                <w:sz w:val="18"/>
              </w:rPr>
            </w:pPr>
            <w:ins w:id="340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1E7EA3" w:rsidRPr="001E7EA3" w14:paraId="16B7B397" w14:textId="77777777" w:rsidTr="008B2391">
        <w:trPr>
          <w:trHeight w:val="58"/>
          <w:jc w:val="center"/>
          <w:ins w:id="341" w:author="Apple_111 (Manasa)" w:date="2024-05-09T13:49:00Z"/>
        </w:trPr>
        <w:tc>
          <w:tcPr>
            <w:tcW w:w="499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C786D" w14:textId="77777777" w:rsidR="001E7EA3" w:rsidRPr="001E7EA3" w:rsidRDefault="001E7EA3" w:rsidP="001E7EA3">
            <w:pPr>
              <w:keepNext/>
              <w:keepLines/>
              <w:spacing w:after="0"/>
              <w:ind w:left="851" w:hanging="851"/>
              <w:rPr>
                <w:ins w:id="342" w:author="Apple_111 (Manasa)" w:date="2024-05-09T13:49:00Z"/>
                <w:rFonts w:ascii="Arial" w:hAnsi="Arial"/>
                <w:sz w:val="18"/>
              </w:rPr>
            </w:pPr>
            <w:ins w:id="343" w:author="Apple_111 (Manasa)" w:date="2024-05-09T13:49:00Z">
              <w:r w:rsidRPr="001E7EA3">
                <w:rPr>
                  <w:rFonts w:ascii="Arial" w:hAnsi="Arial"/>
                  <w:sz w:val="18"/>
                </w:rPr>
                <w:t>Note 1:</w:t>
              </w:r>
              <w:r w:rsidRPr="001E7EA3">
                <w:rPr>
                  <w:rFonts w:ascii="Arial" w:hAnsi="Arial"/>
                  <w:sz w:val="18"/>
                </w:rPr>
                <w:tab/>
                <w:t>Point A coincides with minimum guard band as specified in Table 5.3.3-1 from TS 38.101-1 [6] for tested channel bandwidth and subcarrier spacing.</w:t>
              </w:r>
            </w:ins>
          </w:p>
          <w:p w14:paraId="62D4BF31" w14:textId="77777777" w:rsidR="001E7EA3" w:rsidRPr="001E7EA3" w:rsidRDefault="001E7EA3" w:rsidP="001E7EA3">
            <w:pPr>
              <w:keepNext/>
              <w:keepLines/>
              <w:spacing w:after="0"/>
              <w:ind w:left="851" w:hanging="851"/>
              <w:rPr>
                <w:ins w:id="344" w:author="Apple_111 (Manasa)" w:date="2024-05-09T13:49:00Z"/>
                <w:rFonts w:ascii="Arial" w:eastAsia="SimSun" w:hAnsi="Arial"/>
                <w:b/>
                <w:sz w:val="18"/>
              </w:rPr>
            </w:pPr>
            <w:ins w:id="345" w:author="Apple_111 (Manasa)" w:date="2024-05-09T13:49:00Z">
              <w:r w:rsidRPr="001E7EA3">
                <w:rPr>
                  <w:rFonts w:ascii="Arial" w:hAnsi="Arial"/>
                  <w:sz w:val="18"/>
                </w:rPr>
                <w:t xml:space="preserve">Note 2: </w:t>
              </w:r>
              <w:r w:rsidRPr="001E7EA3">
                <w:rPr>
                  <w:rFonts w:ascii="Arial" w:hAnsi="Arial"/>
                  <w:sz w:val="18"/>
                </w:rPr>
                <w:tab/>
                <w:t xml:space="preserve">The high layer parameter </w:t>
              </w:r>
              <w:proofErr w:type="spellStart"/>
              <w:r w:rsidRPr="001E7EA3">
                <w:rPr>
                  <w:rFonts w:ascii="Arial" w:hAnsi="Arial"/>
                  <w:i/>
                  <w:sz w:val="18"/>
                </w:rPr>
                <w:t>precoderGranularity</w:t>
              </w:r>
              <w:proofErr w:type="spellEnd"/>
              <w:r w:rsidRPr="001E7EA3">
                <w:rPr>
                  <w:rFonts w:ascii="Arial" w:hAnsi="Arial"/>
                  <w:sz w:val="18"/>
                </w:rPr>
                <w:t xml:space="preserve"> equals to </w:t>
              </w:r>
              <w:proofErr w:type="spellStart"/>
              <w:r w:rsidRPr="001E7EA3">
                <w:rPr>
                  <w:rFonts w:ascii="Arial" w:hAnsi="Arial"/>
                  <w:i/>
                  <w:sz w:val="18"/>
                </w:rPr>
                <w:t>sameAsREG</w:t>
              </w:r>
              <w:proofErr w:type="spellEnd"/>
              <w:r w:rsidRPr="001E7EA3">
                <w:rPr>
                  <w:rFonts w:ascii="Arial" w:hAnsi="Arial"/>
                  <w:i/>
                  <w:sz w:val="18"/>
                </w:rPr>
                <w:t>-bundle</w:t>
              </w:r>
              <w:r w:rsidRPr="001E7EA3">
                <w:rPr>
                  <w:rFonts w:ascii="Arial" w:hAnsi="Arial"/>
                  <w:sz w:val="18"/>
                </w:rPr>
                <w:t xml:space="preserve"> as defined in clause 7.4.1.3 of TS 38.211 [9]</w:t>
              </w:r>
            </w:ins>
          </w:p>
        </w:tc>
      </w:tr>
    </w:tbl>
    <w:p w14:paraId="207153D7" w14:textId="77777777" w:rsidR="001E7EA3" w:rsidRPr="001E7EA3" w:rsidRDefault="001E7EA3" w:rsidP="001E7EA3">
      <w:pPr>
        <w:rPr>
          <w:ins w:id="346" w:author="Apple_111 (Manasa)" w:date="2024-05-09T13:49:00Z"/>
          <w:rFonts w:eastAsia="SimSun"/>
        </w:rPr>
      </w:pPr>
    </w:p>
    <w:p w14:paraId="36AA2A7C" w14:textId="77777777" w:rsidR="001E7EA3" w:rsidRPr="001E7EA3" w:rsidRDefault="001E7EA3" w:rsidP="001E7EA3">
      <w:pPr>
        <w:keepNext/>
        <w:keepLines/>
        <w:spacing w:before="120"/>
        <w:ind w:left="1418" w:hanging="1418"/>
        <w:outlineLvl w:val="3"/>
        <w:rPr>
          <w:ins w:id="347" w:author="Apple_111 (Manasa)" w:date="2024-05-09T13:49:00Z"/>
          <w:rFonts w:ascii="Arial" w:hAnsi="Arial"/>
          <w:sz w:val="24"/>
          <w:lang w:eastAsia="zh-CN"/>
        </w:rPr>
      </w:pPr>
      <w:bookmarkStart w:id="348" w:name="_Toc21338276"/>
      <w:bookmarkStart w:id="349" w:name="_Toc29808384"/>
      <w:bookmarkStart w:id="350" w:name="_Toc37068303"/>
      <w:bookmarkStart w:id="351" w:name="_Toc37083848"/>
      <w:bookmarkStart w:id="352" w:name="_Toc37084190"/>
      <w:bookmarkStart w:id="353" w:name="_Toc40209552"/>
      <w:bookmarkStart w:id="354" w:name="_Toc40209894"/>
      <w:bookmarkStart w:id="355" w:name="_Toc45892853"/>
      <w:bookmarkStart w:id="356" w:name="_Toc53176718"/>
      <w:bookmarkStart w:id="357" w:name="_Toc61121040"/>
      <w:bookmarkStart w:id="358" w:name="_Toc67918226"/>
      <w:bookmarkStart w:id="359" w:name="_Toc76298270"/>
      <w:bookmarkStart w:id="360" w:name="_Toc76572282"/>
      <w:bookmarkStart w:id="361" w:name="_Toc76652149"/>
      <w:bookmarkStart w:id="362" w:name="_Toc76652987"/>
      <w:bookmarkStart w:id="363" w:name="_Toc83742260"/>
      <w:bookmarkStart w:id="364" w:name="_Toc91440750"/>
      <w:bookmarkStart w:id="365" w:name="_Toc98849540"/>
      <w:bookmarkStart w:id="366" w:name="_Toc106543394"/>
      <w:bookmarkStart w:id="367" w:name="_Toc106737492"/>
      <w:bookmarkStart w:id="368" w:name="_Toc107233259"/>
      <w:bookmarkStart w:id="369" w:name="_Toc107234874"/>
      <w:bookmarkStart w:id="370" w:name="_Toc107419844"/>
      <w:bookmarkStart w:id="371" w:name="_Toc107477140"/>
      <w:bookmarkStart w:id="372" w:name="_Toc114565997"/>
      <w:bookmarkStart w:id="373" w:name="_Toc123936309"/>
      <w:bookmarkStart w:id="374" w:name="_Toc124377324"/>
      <w:ins w:id="375" w:author="Apple_111 (Manasa)" w:date="2024-05-09T13:49:00Z">
        <w:r w:rsidRPr="001E7EA3">
          <w:rPr>
            <w:rFonts w:ascii="Arial" w:hAnsi="Arial"/>
            <w:sz w:val="24"/>
            <w:lang w:eastAsia="zh-CN"/>
          </w:rPr>
          <w:t>11.2.</w:t>
        </w:r>
        <w:r w:rsidRPr="001E7EA3">
          <w:rPr>
            <w:rFonts w:ascii="Arial" w:hAnsi="Arial" w:hint="eastAsia"/>
            <w:sz w:val="24"/>
            <w:lang w:eastAsia="zh-CN"/>
          </w:rPr>
          <w:t>3</w:t>
        </w:r>
        <w:r w:rsidRPr="001E7EA3">
          <w:rPr>
            <w:rFonts w:ascii="Arial" w:hAnsi="Arial"/>
            <w:sz w:val="24"/>
            <w:lang w:eastAsia="zh-CN"/>
          </w:rPr>
          <w:t>.1</w:t>
        </w:r>
        <w:r w:rsidRPr="001E7EA3">
          <w:rPr>
            <w:rFonts w:ascii="Arial" w:hAnsi="Arial" w:hint="eastAsia"/>
            <w:sz w:val="24"/>
            <w:lang w:eastAsia="zh-CN"/>
          </w:rPr>
          <w:tab/>
          <w:t>1</w:t>
        </w:r>
        <w:r w:rsidRPr="001E7EA3">
          <w:rPr>
            <w:rFonts w:ascii="Arial" w:hAnsi="Arial"/>
            <w:sz w:val="24"/>
            <w:lang w:eastAsia="zh-CN"/>
          </w:rPr>
          <w:t>RX requirements</w:t>
        </w:r>
        <w:bookmarkEnd w:id="348"/>
        <w:bookmarkEnd w:id="349"/>
        <w:bookmarkEnd w:id="350"/>
        <w:bookmarkEnd w:id="351"/>
        <w:bookmarkEnd w:id="352"/>
        <w:bookmarkEnd w:id="353"/>
        <w:bookmarkEnd w:id="354"/>
        <w:bookmarkEnd w:id="355"/>
        <w:bookmarkEnd w:id="356"/>
        <w:bookmarkEnd w:id="357"/>
        <w:bookmarkEnd w:id="358"/>
        <w:bookmarkEnd w:id="359"/>
        <w:bookmarkEnd w:id="360"/>
        <w:bookmarkEnd w:id="361"/>
        <w:bookmarkEnd w:id="362"/>
        <w:bookmarkEnd w:id="363"/>
        <w:bookmarkEnd w:id="364"/>
        <w:bookmarkEnd w:id="365"/>
        <w:bookmarkEnd w:id="366"/>
        <w:bookmarkEnd w:id="367"/>
        <w:bookmarkEnd w:id="368"/>
        <w:bookmarkEnd w:id="369"/>
        <w:bookmarkEnd w:id="370"/>
        <w:bookmarkEnd w:id="371"/>
        <w:bookmarkEnd w:id="372"/>
        <w:bookmarkEnd w:id="373"/>
        <w:bookmarkEnd w:id="374"/>
      </w:ins>
    </w:p>
    <w:p w14:paraId="392CA68C" w14:textId="77777777" w:rsidR="001E7EA3" w:rsidRPr="001E7EA3" w:rsidRDefault="001E7EA3" w:rsidP="001E7EA3">
      <w:pPr>
        <w:rPr>
          <w:ins w:id="376" w:author="Apple_111 (Manasa)" w:date="2024-05-09T13:49:00Z"/>
          <w:rFonts w:eastAsia="SimSun"/>
          <w:lang w:eastAsia="zh-CN"/>
        </w:rPr>
      </w:pPr>
      <w:ins w:id="377" w:author="Apple_111 (Manasa)" w:date="2024-05-09T13:49:00Z">
        <w:r w:rsidRPr="001E7EA3">
          <w:rPr>
            <w:rFonts w:eastAsia="SimSun"/>
          </w:rPr>
          <w:t>The parameters specified in Table</w:t>
        </w:r>
        <w:r w:rsidRPr="001E7EA3">
          <w:rPr>
            <w:rFonts w:eastAsia="SimSun" w:hint="eastAsia"/>
            <w:lang w:eastAsia="zh-CN"/>
          </w:rPr>
          <w:t xml:space="preserve"> </w:t>
        </w:r>
        <w:r w:rsidRPr="001E7EA3">
          <w:rPr>
            <w:rFonts w:eastAsia="SimSun"/>
            <w:lang w:eastAsia="zh-CN"/>
          </w:rPr>
          <w:t>11.2.3.1</w:t>
        </w:r>
        <w:r w:rsidRPr="001E7EA3">
          <w:rPr>
            <w:rFonts w:eastAsia="SimSun"/>
          </w:rPr>
          <w:t>-1 are valid for all PDCCH requirements unless otherwise stated.</w:t>
        </w:r>
      </w:ins>
    </w:p>
    <w:p w14:paraId="00FE17FD" w14:textId="77777777" w:rsidR="001E7EA3" w:rsidRPr="001E7EA3" w:rsidRDefault="001E7EA3" w:rsidP="001E7EA3">
      <w:pPr>
        <w:keepNext/>
        <w:keepLines/>
        <w:spacing w:before="60"/>
        <w:jc w:val="center"/>
        <w:rPr>
          <w:ins w:id="378" w:author="Apple_111 (Manasa)" w:date="2024-05-09T13:49:00Z"/>
          <w:rFonts w:ascii="Arial" w:hAnsi="Arial"/>
          <w:b/>
          <w:lang w:eastAsia="zh-CN"/>
        </w:rPr>
      </w:pPr>
      <w:ins w:id="379" w:author="Apple_111 (Manasa)" w:date="2024-05-09T13:49:00Z">
        <w:r w:rsidRPr="001E7EA3">
          <w:rPr>
            <w:rFonts w:ascii="Arial" w:hAnsi="Arial"/>
            <w:b/>
          </w:rPr>
          <w:t xml:space="preserve">Table </w:t>
        </w:r>
        <w:r w:rsidRPr="001E7EA3">
          <w:rPr>
            <w:rFonts w:ascii="Arial" w:hAnsi="Arial"/>
            <w:b/>
            <w:lang w:eastAsia="zh-CN"/>
          </w:rPr>
          <w:t>11.2.3.1</w:t>
        </w:r>
        <w:r w:rsidRPr="001E7EA3">
          <w:rPr>
            <w:rFonts w:ascii="Arial" w:hAnsi="Arial"/>
            <w:b/>
          </w:rPr>
          <w:t xml:space="preserve">-1: </w:t>
        </w:r>
        <w:r w:rsidRPr="001E7EA3">
          <w:rPr>
            <w:rFonts w:ascii="Arial" w:hAnsi="Arial" w:hint="eastAsia"/>
            <w:b/>
            <w:lang w:eastAsia="zh-CN"/>
          </w:rPr>
          <w:t>T</w:t>
        </w:r>
        <w:r w:rsidRPr="001E7EA3">
          <w:rPr>
            <w:rFonts w:ascii="Arial" w:hAnsi="Arial"/>
            <w:b/>
          </w:rPr>
          <w:t xml:space="preserve">est Parameters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1171"/>
        <w:gridCol w:w="1607"/>
      </w:tblGrid>
      <w:tr w:rsidR="001E7EA3" w:rsidRPr="001E7EA3" w14:paraId="75859637" w14:textId="77777777" w:rsidTr="008B2391">
        <w:trPr>
          <w:jc w:val="center"/>
          <w:ins w:id="380" w:author="Apple_111 (Manasa)" w:date="2024-05-09T13:49:00Z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AF13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81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382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Parameter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3CC0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83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384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7FF9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85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386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1E7EA3" w:rsidRPr="001E7EA3" w14:paraId="4EAA2B1A" w14:textId="77777777" w:rsidTr="008B2391">
        <w:trPr>
          <w:cantSplit/>
          <w:jc w:val="center"/>
          <w:ins w:id="387" w:author="Apple_111 (Manasa)" w:date="2024-05-09T13:49:00Z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75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88" w:author="Apple_111 (Manasa)" w:date="2024-05-09T13:49:00Z"/>
                <w:rFonts w:ascii="Arial" w:eastAsia="SimSun" w:hAnsi="Arial"/>
                <w:sz w:val="18"/>
              </w:rPr>
            </w:pPr>
            <w:ins w:id="38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CCE to REG mapping type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CB9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0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5E4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1" w:author="Apple_111 (Manasa)" w:date="2024-05-09T13:49:00Z"/>
                <w:rFonts w:ascii="Arial" w:eastAsia="SimSun" w:hAnsi="Arial"/>
                <w:sz w:val="18"/>
              </w:rPr>
            </w:pPr>
            <w:ins w:id="392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Interleaved</w:t>
              </w:r>
            </w:ins>
          </w:p>
        </w:tc>
      </w:tr>
      <w:tr w:rsidR="001E7EA3" w:rsidRPr="001E7EA3" w14:paraId="62266F4D" w14:textId="77777777" w:rsidTr="008B2391">
        <w:trPr>
          <w:cantSplit/>
          <w:jc w:val="center"/>
          <w:ins w:id="393" w:author="Apple_111 (Manasa)" w:date="2024-05-09T13:49:00Z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65C6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4" w:author="Apple_111 (Manasa)" w:date="2024-05-09T13:49:00Z"/>
                <w:rFonts w:ascii="Arial" w:eastAsia="SimSun" w:hAnsi="Arial"/>
                <w:sz w:val="18"/>
              </w:rPr>
            </w:pPr>
            <w:ins w:id="39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 xml:space="preserve">REG bundle size 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B4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6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D64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397" w:author="Apple_111 (Manasa)" w:date="2024-05-09T13:49:00Z"/>
                <w:rFonts w:ascii="Arial" w:eastAsia="SimSun" w:hAnsi="Arial"/>
                <w:sz w:val="18"/>
              </w:rPr>
            </w:pPr>
            <w:ins w:id="398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</w:rPr>
                <w:t xml:space="preserve">2 </w:t>
              </w:r>
            </w:ins>
          </w:p>
        </w:tc>
      </w:tr>
      <w:tr w:rsidR="001E7EA3" w:rsidRPr="001E7EA3" w14:paraId="6543FCB4" w14:textId="77777777" w:rsidTr="008B2391">
        <w:trPr>
          <w:cantSplit/>
          <w:trHeight w:val="206"/>
          <w:jc w:val="center"/>
          <w:ins w:id="399" w:author="Apple_111 (Manasa)" w:date="2024-05-09T13:49:00Z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83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0" w:author="Apple_111 (Manasa)" w:date="2024-05-09T13:49:00Z"/>
                <w:rFonts w:ascii="Arial" w:eastAsia="SimSun" w:hAnsi="Arial"/>
                <w:sz w:val="18"/>
              </w:rPr>
            </w:pPr>
            <w:proofErr w:type="spellStart"/>
            <w:ins w:id="40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Interleaver</w:t>
              </w:r>
              <w:proofErr w:type="spellEnd"/>
              <w:r w:rsidRPr="001E7EA3">
                <w:rPr>
                  <w:rFonts w:ascii="Arial" w:eastAsia="SimSun" w:hAnsi="Arial"/>
                  <w:sz w:val="18"/>
                </w:rPr>
                <w:t xml:space="preserve"> size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D3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2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CD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3" w:author="Apple_111 (Manasa)" w:date="2024-05-09T13:49:00Z"/>
                <w:rFonts w:ascii="Arial" w:eastAsia="SimSun" w:hAnsi="Arial"/>
                <w:sz w:val="18"/>
              </w:rPr>
            </w:pPr>
            <w:ins w:id="404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</w:rPr>
                <w:t xml:space="preserve">3 </w:t>
              </w:r>
            </w:ins>
          </w:p>
        </w:tc>
      </w:tr>
      <w:tr w:rsidR="001E7EA3" w:rsidRPr="001E7EA3" w14:paraId="16C612A2" w14:textId="77777777" w:rsidTr="008B2391">
        <w:trPr>
          <w:cantSplit/>
          <w:jc w:val="center"/>
          <w:ins w:id="405" w:author="Apple_111 (Manasa)" w:date="2024-05-09T13:49:00Z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C1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6" w:author="Apple_111 (Manasa)" w:date="2024-05-09T13:49:00Z"/>
                <w:rFonts w:ascii="Arial" w:eastAsia="SimSun" w:hAnsi="Arial"/>
                <w:sz w:val="18"/>
              </w:rPr>
            </w:pPr>
            <w:ins w:id="40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 xml:space="preserve">Shift </w:t>
              </w:r>
              <w:r w:rsidRPr="001E7EA3">
                <w:rPr>
                  <w:rFonts w:ascii="Arial" w:eastAsia="SimSun" w:hAnsi="Arial" w:hint="eastAsia"/>
                  <w:sz w:val="18"/>
                </w:rPr>
                <w:t>i</w:t>
              </w:r>
              <w:r w:rsidRPr="001E7EA3">
                <w:rPr>
                  <w:rFonts w:ascii="Arial" w:eastAsia="SimSun" w:hAnsi="Arial"/>
                  <w:sz w:val="18"/>
                </w:rPr>
                <w:t>ndex</w:t>
              </w:r>
            </w:ins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95D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8" w:author="Apple_111 (Manasa)" w:date="2024-05-09T13:49:00Z"/>
                <w:rFonts w:ascii="Arial" w:eastAsia="SimSun" w:hAnsi="Arial"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66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09" w:author="Apple_111 (Manasa)" w:date="2024-05-09T13:49:00Z"/>
                <w:rFonts w:ascii="Arial" w:eastAsia="SimSun" w:hAnsi="Arial"/>
                <w:sz w:val="18"/>
              </w:rPr>
            </w:pPr>
            <w:ins w:id="410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</w:rPr>
                <w:t>0</w:t>
              </w:r>
            </w:ins>
          </w:p>
        </w:tc>
      </w:tr>
    </w:tbl>
    <w:p w14:paraId="47C57E55" w14:textId="77777777" w:rsidR="001E7EA3" w:rsidRPr="001E7EA3" w:rsidRDefault="001E7EA3" w:rsidP="001E7EA3">
      <w:pPr>
        <w:spacing w:after="0"/>
        <w:rPr>
          <w:ins w:id="411" w:author="Apple_111 (Manasa)" w:date="2024-05-09T13:49:00Z"/>
          <w:rFonts w:ascii="Aptos" w:eastAsia="Aptos" w:hAnsi="Aptos"/>
          <w:sz w:val="24"/>
          <w:szCs w:val="24"/>
          <w:lang w:val="en-US"/>
        </w:rPr>
      </w:pPr>
    </w:p>
    <w:p w14:paraId="7E8C6688" w14:textId="77777777" w:rsidR="001E7EA3" w:rsidRPr="001E7EA3" w:rsidRDefault="001E7EA3" w:rsidP="001E7EA3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412" w:author="Apple_111 (Manasa)" w:date="2024-05-09T13:49:00Z"/>
          <w:rFonts w:ascii="Arial" w:eastAsia="SimSun" w:hAnsi="Arial"/>
          <w:sz w:val="22"/>
          <w:lang w:eastAsia="zh-CN"/>
        </w:rPr>
      </w:pPr>
      <w:bookmarkStart w:id="413" w:name="_Toc21338166"/>
      <w:bookmarkStart w:id="414" w:name="_Toc29808274"/>
      <w:bookmarkStart w:id="415" w:name="_Toc37068193"/>
      <w:bookmarkStart w:id="416" w:name="_Toc37083736"/>
      <w:bookmarkStart w:id="417" w:name="_Toc37084078"/>
      <w:bookmarkStart w:id="418" w:name="_Toc40209440"/>
      <w:bookmarkStart w:id="419" w:name="_Toc40209782"/>
      <w:bookmarkStart w:id="420" w:name="_Toc45892741"/>
      <w:bookmarkStart w:id="421" w:name="_Toc53176598"/>
      <w:bookmarkStart w:id="422" w:name="_Toc61120880"/>
      <w:bookmarkStart w:id="423" w:name="_Toc67918025"/>
      <w:bookmarkStart w:id="424" w:name="_Toc76298068"/>
      <w:bookmarkStart w:id="425" w:name="_Toc76572080"/>
      <w:bookmarkStart w:id="426" w:name="_Toc76651947"/>
      <w:bookmarkStart w:id="427" w:name="_Toc76652785"/>
      <w:bookmarkStart w:id="428" w:name="_Toc83742057"/>
      <w:bookmarkStart w:id="429" w:name="_Toc91440547"/>
      <w:bookmarkStart w:id="430" w:name="_Toc98849333"/>
      <w:bookmarkStart w:id="431" w:name="_Toc106543184"/>
      <w:bookmarkStart w:id="432" w:name="_Toc106737279"/>
      <w:bookmarkStart w:id="433" w:name="_Toc107233046"/>
      <w:bookmarkStart w:id="434" w:name="_Toc107234636"/>
      <w:bookmarkStart w:id="435" w:name="_Toc107419605"/>
      <w:bookmarkStart w:id="436" w:name="_Toc107476899"/>
      <w:bookmarkStart w:id="437" w:name="_Toc114565713"/>
      <w:bookmarkStart w:id="438" w:name="_Toc115267801"/>
      <w:bookmarkStart w:id="439" w:name="_Toc123057986"/>
      <w:bookmarkStart w:id="440" w:name="_Toc124256679"/>
      <w:bookmarkStart w:id="441" w:name="_Toc131734992"/>
      <w:bookmarkStart w:id="442" w:name="_Toc137372769"/>
      <w:bookmarkStart w:id="443" w:name="_Toc138885155"/>
      <w:bookmarkStart w:id="444" w:name="_Toc145690658"/>
      <w:bookmarkStart w:id="445" w:name="_Toc155382213"/>
      <w:bookmarkStart w:id="446" w:name="_Toc161753922"/>
      <w:bookmarkStart w:id="447" w:name="_Toc161754543"/>
      <w:bookmarkStart w:id="448" w:name="_Toc163202116"/>
      <w:ins w:id="449" w:author="Apple_111 (Manasa)" w:date="2024-05-09T13:49:00Z">
        <w:r w:rsidRPr="001E7EA3">
          <w:rPr>
            <w:rFonts w:ascii="Arial" w:eastAsia="SimSun" w:hAnsi="Arial"/>
            <w:sz w:val="22"/>
            <w:lang w:eastAsia="zh-CN"/>
          </w:rPr>
          <w:t>11.</w:t>
        </w:r>
        <w:r w:rsidRPr="001E7EA3">
          <w:rPr>
            <w:rFonts w:ascii="Arial" w:eastAsia="SimSun" w:hAnsi="Arial" w:hint="eastAsia"/>
            <w:sz w:val="22"/>
            <w:lang w:eastAsia="zh-CN"/>
          </w:rPr>
          <w:t>2</w:t>
        </w:r>
        <w:r w:rsidRPr="001E7EA3">
          <w:rPr>
            <w:rFonts w:ascii="Arial" w:eastAsia="SimSun" w:hAnsi="Arial"/>
            <w:sz w:val="22"/>
            <w:lang w:eastAsia="zh-CN"/>
          </w:rPr>
          <w:t>.3.1.1</w:t>
        </w:r>
        <w:r w:rsidRPr="001E7EA3">
          <w:rPr>
            <w:rFonts w:ascii="Arial" w:eastAsia="SimSun" w:hAnsi="Arial" w:hint="eastAsia"/>
            <w:sz w:val="22"/>
            <w:lang w:eastAsia="zh-CN"/>
          </w:rPr>
          <w:tab/>
        </w:r>
        <w:bookmarkEnd w:id="413"/>
        <w:bookmarkEnd w:id="414"/>
        <w:bookmarkEnd w:id="415"/>
        <w:bookmarkEnd w:id="416"/>
        <w:bookmarkEnd w:id="417"/>
        <w:bookmarkEnd w:id="418"/>
        <w:bookmarkEnd w:id="419"/>
        <w:bookmarkEnd w:id="420"/>
        <w:bookmarkEnd w:id="421"/>
        <w:bookmarkEnd w:id="422"/>
        <w:bookmarkEnd w:id="423"/>
        <w:bookmarkEnd w:id="424"/>
        <w:bookmarkEnd w:id="425"/>
        <w:bookmarkEnd w:id="426"/>
        <w:bookmarkEnd w:id="427"/>
        <w:bookmarkEnd w:id="428"/>
        <w:bookmarkEnd w:id="429"/>
        <w:bookmarkEnd w:id="430"/>
        <w:bookmarkEnd w:id="431"/>
        <w:bookmarkEnd w:id="432"/>
        <w:bookmarkEnd w:id="433"/>
        <w:bookmarkEnd w:id="434"/>
        <w:bookmarkEnd w:id="435"/>
        <w:bookmarkEnd w:id="436"/>
        <w:bookmarkEnd w:id="437"/>
        <w:bookmarkEnd w:id="438"/>
        <w:bookmarkEnd w:id="439"/>
        <w:bookmarkEnd w:id="440"/>
        <w:bookmarkEnd w:id="441"/>
        <w:bookmarkEnd w:id="442"/>
        <w:bookmarkEnd w:id="443"/>
        <w:bookmarkEnd w:id="444"/>
        <w:bookmarkEnd w:id="445"/>
        <w:bookmarkEnd w:id="446"/>
        <w:bookmarkEnd w:id="447"/>
        <w:bookmarkEnd w:id="448"/>
        <w:r w:rsidRPr="001E7EA3">
          <w:rPr>
            <w:rFonts w:ascii="Arial" w:eastAsia="SimSun" w:hAnsi="Arial"/>
            <w:sz w:val="22"/>
            <w:lang w:eastAsia="zh-CN"/>
          </w:rPr>
          <w:t>Minimum requirements with 1Tx Antenna</w:t>
        </w:r>
      </w:ins>
    </w:p>
    <w:p w14:paraId="6B465F92" w14:textId="77777777" w:rsidR="001E7EA3" w:rsidRPr="001E7EA3" w:rsidRDefault="001E7EA3" w:rsidP="001E7EA3">
      <w:pPr>
        <w:spacing w:after="0"/>
        <w:rPr>
          <w:ins w:id="450" w:author="Apple_111 (Manasa)" w:date="2024-05-09T13:49:00Z"/>
          <w:rFonts w:ascii="Aptos" w:eastAsia="Aptos" w:hAnsi="Aptos"/>
          <w:sz w:val="24"/>
          <w:szCs w:val="24"/>
          <w:lang w:val="en-US"/>
        </w:rPr>
      </w:pPr>
    </w:p>
    <w:p w14:paraId="05CD6119" w14:textId="4A06FCAF" w:rsidR="001E7EA3" w:rsidRPr="001E7EA3" w:rsidRDefault="001E7EA3" w:rsidP="001E7EA3">
      <w:pPr>
        <w:rPr>
          <w:ins w:id="451" w:author="Apple_111 (Manasa)" w:date="2024-05-09T13:49:00Z"/>
          <w:rFonts w:eastAsia="SimSun" w:cs="v5.0.0"/>
          <w:lang w:eastAsia="zh-CN"/>
        </w:rPr>
      </w:pPr>
      <w:ins w:id="452" w:author="Apple_111 (Manasa)" w:date="2024-05-09T13:49:00Z">
        <w:r w:rsidRPr="001E7EA3">
          <w:rPr>
            <w:rFonts w:eastAsia="SimSun" w:cs="v5.0.0"/>
          </w:rPr>
          <w:lastRenderedPageBreak/>
          <w:t xml:space="preserve">For the parameters specified in Table </w:t>
        </w:r>
        <w:r w:rsidRPr="001E7EA3">
          <w:rPr>
            <w:rFonts w:eastAsia="SimSun"/>
            <w:lang w:eastAsia="zh-CN"/>
          </w:rPr>
          <w:t>11.2.3.1</w:t>
        </w:r>
        <w:r w:rsidRPr="001E7EA3">
          <w:rPr>
            <w:rFonts w:eastAsia="SimSun"/>
          </w:rPr>
          <w:t>-1</w:t>
        </w:r>
        <w:r w:rsidRPr="001E7EA3">
          <w:rPr>
            <w:rFonts w:eastAsia="SimSun" w:cs="v5.0.0"/>
          </w:rPr>
          <w:t>, the average probability of a missed downlink scheduling grant (Pm-</w:t>
        </w:r>
        <w:proofErr w:type="spellStart"/>
        <w:r w:rsidRPr="001E7EA3">
          <w:rPr>
            <w:rFonts w:eastAsia="SimSun" w:cs="v5.0.0"/>
          </w:rPr>
          <w:t>dsg</w:t>
        </w:r>
        <w:proofErr w:type="spellEnd"/>
        <w:r w:rsidRPr="001E7EA3">
          <w:rPr>
            <w:rFonts w:eastAsia="SimSun" w:cs="v5.0.0"/>
          </w:rPr>
          <w:t>) shall be below the specified value in Table 11.2.3.1.1-1. The downlink physical setup is in accordance with Annex C.</w:t>
        </w:r>
      </w:ins>
      <w:ins w:id="453" w:author="Apple_111 (Manasa)" w:date="2024-05-09T15:06:00Z">
        <w:r w:rsidR="00F249DD">
          <w:rPr>
            <w:rFonts w:eastAsia="SimSun" w:cs="v5.0.0"/>
            <w:lang w:eastAsia="zh-CN"/>
          </w:rPr>
          <w:t>5</w:t>
        </w:r>
      </w:ins>
      <w:ins w:id="454" w:author="Apple_111 (Manasa)" w:date="2024-05-09T13:49:00Z">
        <w:r w:rsidRPr="001E7EA3">
          <w:rPr>
            <w:rFonts w:eastAsia="SimSun" w:cs="v5.0.0"/>
          </w:rPr>
          <w:t>.1.</w:t>
        </w:r>
      </w:ins>
    </w:p>
    <w:p w14:paraId="3312B5B4" w14:textId="77777777" w:rsidR="001E7EA3" w:rsidRPr="001E7EA3" w:rsidRDefault="001E7EA3" w:rsidP="001E7EA3">
      <w:pPr>
        <w:keepNext/>
        <w:keepLines/>
        <w:spacing w:before="60"/>
        <w:jc w:val="center"/>
        <w:rPr>
          <w:ins w:id="455" w:author="Apple_111 (Manasa)" w:date="2024-05-09T13:49:00Z"/>
          <w:rFonts w:ascii="Arial" w:hAnsi="Arial"/>
          <w:b/>
          <w:lang w:eastAsia="zh-CN"/>
        </w:rPr>
      </w:pPr>
      <w:ins w:id="456" w:author="Apple_111 (Manasa)" w:date="2024-05-09T13:49:00Z">
        <w:r w:rsidRPr="001E7EA3">
          <w:rPr>
            <w:rFonts w:ascii="Arial" w:hAnsi="Arial"/>
            <w:b/>
          </w:rPr>
          <w:t xml:space="preserve">Table </w:t>
        </w:r>
        <w:r w:rsidRPr="001E7EA3">
          <w:rPr>
            <w:rFonts w:ascii="Arial" w:hAnsi="Arial"/>
            <w:b/>
            <w:lang w:eastAsia="zh-CN"/>
          </w:rPr>
          <w:t>11.2.3.1.1</w:t>
        </w:r>
        <w:r w:rsidRPr="001E7EA3">
          <w:rPr>
            <w:rFonts w:ascii="Arial" w:hAnsi="Arial"/>
            <w:b/>
          </w:rPr>
          <w:t>-</w:t>
        </w:r>
        <w:r w:rsidRPr="001E7EA3">
          <w:rPr>
            <w:rFonts w:ascii="Arial" w:hAnsi="Arial"/>
            <w:b/>
            <w:lang w:eastAsia="zh-CN"/>
          </w:rPr>
          <w:t>1</w:t>
        </w:r>
        <w:r w:rsidRPr="001E7EA3">
          <w:rPr>
            <w:rFonts w:ascii="Arial" w:hAnsi="Arial"/>
            <w:b/>
          </w:rPr>
          <w:t>: Minimum performance</w:t>
        </w:r>
        <w:r w:rsidRPr="001E7EA3">
          <w:rPr>
            <w:rFonts w:ascii="Arial" w:hAnsi="Arial" w:hint="eastAsia"/>
            <w:b/>
            <w:lang w:eastAsia="zh-CN"/>
          </w:rPr>
          <w:t xml:space="preserve"> </w:t>
        </w:r>
        <w:r w:rsidRPr="001E7EA3">
          <w:rPr>
            <w:rFonts w:ascii="Arial" w:hAnsi="Arial"/>
            <w:b/>
          </w:rPr>
          <w:t>requirement</w:t>
        </w:r>
        <w:r w:rsidRPr="001E7EA3">
          <w:rPr>
            <w:rFonts w:ascii="Arial" w:hAnsi="Arial" w:hint="eastAsia"/>
            <w:b/>
            <w:lang w:eastAsia="zh-CN"/>
          </w:rPr>
          <w:t xml:space="preserve">s with </w:t>
        </w:r>
        <w:r w:rsidRPr="001E7EA3">
          <w:rPr>
            <w:rFonts w:ascii="Arial" w:hAnsi="Arial"/>
            <w:b/>
            <w:lang w:eastAsia="zh-CN"/>
          </w:rPr>
          <w:t xml:space="preserve">1 Tx Antenna </w:t>
        </w:r>
      </w:ins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40"/>
        <w:gridCol w:w="927"/>
        <w:gridCol w:w="1276"/>
        <w:gridCol w:w="1276"/>
        <w:gridCol w:w="1247"/>
        <w:gridCol w:w="1304"/>
        <w:gridCol w:w="1418"/>
        <w:gridCol w:w="567"/>
        <w:gridCol w:w="872"/>
      </w:tblGrid>
      <w:tr w:rsidR="001E7EA3" w:rsidRPr="001E7EA3" w14:paraId="49A2A2CE" w14:textId="77777777" w:rsidTr="008B2391">
        <w:trPr>
          <w:trHeight w:val="215"/>
          <w:jc w:val="center"/>
          <w:ins w:id="457" w:author="Apple_111 (Manasa)" w:date="2024-05-09T13:49:00Z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880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58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459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 xml:space="preserve">Test </w:t>
              </w:r>
              <w:r w:rsidRPr="001E7EA3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number</w:t>
              </w:r>
            </w:ins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E22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60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461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1E7EA3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121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62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463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CORESET RB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079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64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465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89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66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  <w:ins w:id="467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3A1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68" w:author="Apple_111 (Manasa)" w:date="2024-05-09T13:49:00Z"/>
                <w:rFonts w:ascii="Arial" w:eastAsia="SimSun" w:hAnsi="Arial"/>
                <w:b/>
                <w:sz w:val="18"/>
              </w:rPr>
            </w:pPr>
            <w:ins w:id="469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F03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0" w:author="Apple_111 (Manasa)" w:date="2024-05-09T13:49:00Z"/>
                <w:rFonts w:ascii="Arial" w:eastAsia="SimSun" w:hAnsi="Arial"/>
                <w:b/>
                <w:sz w:val="18"/>
              </w:rPr>
            </w:pPr>
            <w:ins w:id="471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B3C3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2" w:author="Apple_111 (Manasa)" w:date="2024-05-09T13:49:00Z"/>
                <w:rFonts w:ascii="Arial" w:eastAsia="SimSun" w:hAnsi="Arial"/>
                <w:b/>
                <w:sz w:val="18"/>
              </w:rPr>
            </w:pPr>
            <w:ins w:id="473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148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4" w:author="Apple_111 (Manasa)" w:date="2024-05-09T13:49:00Z"/>
                <w:rFonts w:ascii="Arial" w:eastAsia="SimSun" w:hAnsi="Arial"/>
                <w:b/>
                <w:sz w:val="18"/>
              </w:rPr>
            </w:pPr>
            <w:ins w:id="475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1E7EA3" w:rsidRPr="001E7EA3" w14:paraId="0078D6DB" w14:textId="77777777" w:rsidTr="008B2391">
        <w:trPr>
          <w:trHeight w:val="215"/>
          <w:jc w:val="center"/>
          <w:ins w:id="476" w:author="Apple_111 (Manasa)" w:date="2024-05-09T13:49:00Z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A20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7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0E0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8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3B5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79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5A6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0" w:author="Apple_111 (Manasa)" w:date="2024-05-09T13:49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97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1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AF3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2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22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3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54B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4" w:author="Apple_111 (Manasa)" w:date="2024-05-09T13:49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BFF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5" w:author="Apple_111 (Manasa)" w:date="2024-05-09T13:49:00Z"/>
                <w:rFonts w:ascii="Arial" w:eastAsia="SimSun" w:hAnsi="Arial"/>
                <w:b/>
                <w:sz w:val="18"/>
              </w:rPr>
            </w:pPr>
            <w:ins w:id="486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1E7EA3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1E7EA3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158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87" w:author="Apple_111 (Manasa)" w:date="2024-05-09T13:49:00Z"/>
                <w:rFonts w:ascii="Arial" w:eastAsia="SimSun" w:hAnsi="Arial"/>
                <w:b/>
                <w:sz w:val="18"/>
              </w:rPr>
            </w:pPr>
            <w:ins w:id="488" w:author="Apple_111 (Manasa)" w:date="2024-05-09T13:49:00Z">
              <w:r w:rsidRPr="001E7EA3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1E7EA3">
                <w:rPr>
                  <w:rFonts w:ascii="Arial" w:eastAsia="SimSun" w:hAnsi="Arial"/>
                  <w:b/>
                  <w:sz w:val="18"/>
                  <w:vertAlign w:val="subscript"/>
                </w:rPr>
                <w:t>BB</w:t>
              </w:r>
              <w:r w:rsidRPr="001E7EA3">
                <w:rPr>
                  <w:rFonts w:ascii="Arial" w:eastAsia="SimSun" w:hAnsi="Arial"/>
                  <w:b/>
                  <w:sz w:val="18"/>
                </w:rPr>
                <w:t xml:space="preserve"> (dB)</w:t>
              </w:r>
            </w:ins>
          </w:p>
        </w:tc>
      </w:tr>
      <w:tr w:rsidR="001E7EA3" w:rsidRPr="001E7EA3" w14:paraId="75998A9A" w14:textId="77777777" w:rsidTr="008B2391">
        <w:trPr>
          <w:trHeight w:val="109"/>
          <w:jc w:val="center"/>
          <w:ins w:id="489" w:author="Apple_111 (Manasa)" w:date="2024-05-09T13:49:00Z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37DF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9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491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</w:t>
              </w:r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-1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353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92" w:author="Apple_111 (Manasa)" w:date="2024-05-09T13:49:00Z"/>
                <w:rFonts w:ascii="Arial" w:eastAsia="SimSun" w:hAnsi="Arial"/>
                <w:sz w:val="18"/>
              </w:rPr>
            </w:pPr>
            <w:ins w:id="493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20</w:t>
              </w:r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DB2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94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495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132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0D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96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497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73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498" w:author="Apple_111 (Manasa)" w:date="2024-05-09T13:49:00Z"/>
                <w:rFonts w:ascii="Arial" w:eastAsia="SimSun" w:hAnsi="Arial"/>
                <w:sz w:val="18"/>
              </w:rPr>
            </w:pPr>
            <w:ins w:id="499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083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0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proofErr w:type="gramStart"/>
            <w:ins w:id="501" w:author="Apple_111 (Manasa)" w:date="2024-05-09T13:49:00Z">
              <w:r w:rsidRPr="001E7EA3">
                <w:rPr>
                  <w:rFonts w:ascii="Arial" w:eastAsia="Calibri" w:hAnsi="Arial" w:cs="Arial"/>
                  <w:sz w:val="18"/>
                  <w:szCs w:val="18"/>
                </w:rPr>
                <w:t>R.PDCCH.</w:t>
              </w:r>
              <w:r w:rsidRPr="001E7EA3"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w:t>x</w:t>
              </w:r>
              <w:proofErr w:type="gramEnd"/>
              <w:r w:rsidRPr="001E7EA3"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14C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02" w:author="Apple_111 (Manasa)" w:date="2024-05-09T13:49:00Z"/>
                <w:rFonts w:ascii="Arial" w:eastAsia="SimSun" w:hAnsi="Arial"/>
                <w:sz w:val="18"/>
              </w:rPr>
            </w:pPr>
            <w:ins w:id="503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2A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04" w:author="Apple_111 (Manasa)" w:date="2024-05-09T13:49:00Z"/>
                <w:rFonts w:ascii="Arial" w:eastAsia="SimSun" w:hAnsi="Arial"/>
                <w:sz w:val="18"/>
              </w:rPr>
            </w:pPr>
            <w:ins w:id="50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1x1 Low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DFC0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06" w:author="Apple_111 (Manasa)" w:date="2024-05-09T13:49:00Z"/>
                <w:rFonts w:ascii="Arial" w:eastAsia="SimSun" w:hAnsi="Arial"/>
                <w:sz w:val="18"/>
              </w:rPr>
            </w:pPr>
            <w:ins w:id="50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7E9F" w14:textId="00DADD61" w:rsidR="001E7EA3" w:rsidRPr="001E7EA3" w:rsidRDefault="00BD120D" w:rsidP="001E7EA3">
            <w:pPr>
              <w:keepNext/>
              <w:keepLines/>
              <w:spacing w:after="0"/>
              <w:jc w:val="center"/>
              <w:rPr>
                <w:ins w:id="508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09" w:author="Apple_111 (Manasa)" w:date="2024-05-24T08:36:00Z">
              <w:r>
                <w:rPr>
                  <w:rFonts w:ascii="Arial" w:eastAsia="SimSun" w:hAnsi="Arial"/>
                  <w:sz w:val="18"/>
                  <w:lang w:eastAsia="zh-CN"/>
                </w:rPr>
                <w:t>[4.</w:t>
              </w:r>
            </w:ins>
            <w:ins w:id="510" w:author="Apple_111 (Manasa)" w:date="2024-05-24T08:37:00Z">
              <w:r>
                <w:rPr>
                  <w:rFonts w:ascii="Arial" w:eastAsia="SimSun" w:hAnsi="Arial"/>
                  <w:sz w:val="18"/>
                  <w:lang w:eastAsia="zh-CN"/>
                </w:rPr>
                <w:t>9]</w:t>
              </w:r>
            </w:ins>
          </w:p>
        </w:tc>
      </w:tr>
      <w:tr w:rsidR="001E7EA3" w:rsidRPr="001E7EA3" w14:paraId="53C441EA" w14:textId="77777777" w:rsidTr="008B2391">
        <w:trPr>
          <w:trHeight w:val="109"/>
          <w:jc w:val="center"/>
          <w:ins w:id="511" w:author="Apple_111 (Manasa)" w:date="2024-05-09T13:49:00Z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24E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12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13" w:author="Apple_111 (Manasa)" w:date="2024-05-09T13:49:00Z"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1-2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F4B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14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15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20</w:t>
              </w:r>
              <w:r w:rsidRPr="001E7EA3"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DBBA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16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17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132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5598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18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19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F21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2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21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16</w:t>
              </w:r>
              <w:r w:rsidRPr="001E7EA3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905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22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proofErr w:type="gramStart"/>
            <w:ins w:id="523" w:author="Apple_111 (Manasa)" w:date="2024-05-09T13:49:00Z">
              <w:r w:rsidRPr="001E7EA3">
                <w:rPr>
                  <w:rFonts w:ascii="Arial" w:eastAsia="Calibri" w:hAnsi="Arial" w:cs="Arial"/>
                  <w:sz w:val="18"/>
                  <w:szCs w:val="18"/>
                </w:rPr>
                <w:t>R.PDCCH.x</w:t>
              </w:r>
              <w:proofErr w:type="gramEnd"/>
              <w:r w:rsidRPr="001E7EA3">
                <w:rPr>
                  <w:rFonts w:ascii="Arial" w:eastAsia="Calibri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1B2D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24" w:author="Apple_111 (Manasa)" w:date="2024-05-09T13:49:00Z"/>
                <w:rFonts w:ascii="Arial" w:eastAsia="SimSun" w:hAnsi="Arial"/>
                <w:sz w:val="18"/>
              </w:rPr>
            </w:pPr>
            <w:ins w:id="525" w:author="Apple_111 (Manasa)" w:date="2024-05-09T13:49:00Z">
              <w:r w:rsidRPr="001E7EA3">
                <w:rPr>
                  <w:rFonts w:ascii="Arial" w:eastAsia="SimSun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65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26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27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1x1 Low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B34" w14:textId="77777777" w:rsidR="001E7EA3" w:rsidRPr="001E7EA3" w:rsidRDefault="001E7EA3" w:rsidP="001E7EA3">
            <w:pPr>
              <w:keepNext/>
              <w:keepLines/>
              <w:spacing w:after="0"/>
              <w:jc w:val="center"/>
              <w:rPr>
                <w:ins w:id="528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29" w:author="Apple_111 (Manasa)" w:date="2024-05-09T13:49:00Z">
              <w:r w:rsidRPr="001E7EA3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029" w14:textId="6109E894" w:rsidR="001E7EA3" w:rsidRPr="001E7EA3" w:rsidRDefault="00BD120D" w:rsidP="001E7EA3">
            <w:pPr>
              <w:keepNext/>
              <w:keepLines/>
              <w:spacing w:after="0"/>
              <w:jc w:val="center"/>
              <w:rPr>
                <w:ins w:id="530" w:author="Apple_111 (Manasa)" w:date="2024-05-09T13:49:00Z"/>
                <w:rFonts w:ascii="Arial" w:eastAsia="SimSun" w:hAnsi="Arial"/>
                <w:sz w:val="18"/>
                <w:lang w:eastAsia="zh-CN"/>
              </w:rPr>
            </w:pPr>
            <w:ins w:id="531" w:author="Apple_111 (Manasa)" w:date="2024-05-24T08:37:00Z">
              <w:r>
                <w:rPr>
                  <w:rFonts w:ascii="Arial" w:eastAsia="SimSun" w:hAnsi="Arial"/>
                  <w:sz w:val="18"/>
                  <w:lang w:eastAsia="zh-CN"/>
                </w:rPr>
                <w:t>[3.5]</w:t>
              </w:r>
            </w:ins>
          </w:p>
        </w:tc>
      </w:tr>
    </w:tbl>
    <w:p w14:paraId="2B2192DD" w14:textId="77777777" w:rsidR="001E7EA3" w:rsidRPr="001E7EA3" w:rsidRDefault="001E7EA3" w:rsidP="001E7EA3">
      <w:pPr>
        <w:spacing w:after="0"/>
        <w:rPr>
          <w:ins w:id="532" w:author="Apple_111 (Manasa)" w:date="2024-05-09T13:49:00Z"/>
          <w:rFonts w:ascii="Aptos" w:eastAsia="Aptos" w:hAnsi="Aptos"/>
          <w:sz w:val="24"/>
          <w:szCs w:val="24"/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B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5BA8" w14:textId="77777777" w:rsidR="00432007" w:rsidRDefault="00432007">
      <w:r>
        <w:separator/>
      </w:r>
    </w:p>
  </w:endnote>
  <w:endnote w:type="continuationSeparator" w:id="0">
    <w:p w14:paraId="3186DEC7" w14:textId="77777777" w:rsidR="00432007" w:rsidRDefault="004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5.0.0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BF21" w14:textId="77777777" w:rsidR="00432007" w:rsidRDefault="00432007">
      <w:r>
        <w:separator/>
      </w:r>
    </w:p>
  </w:footnote>
  <w:footnote w:type="continuationSeparator" w:id="0">
    <w:p w14:paraId="332BD481" w14:textId="77777777" w:rsidR="00432007" w:rsidRDefault="0043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1E58C8"/>
    <w:rsid w:val="001E7EA3"/>
    <w:rsid w:val="0021034C"/>
    <w:rsid w:val="0026004D"/>
    <w:rsid w:val="002640DD"/>
    <w:rsid w:val="00275D12"/>
    <w:rsid w:val="0027745A"/>
    <w:rsid w:val="00284FEB"/>
    <w:rsid w:val="002860C4"/>
    <w:rsid w:val="002B5741"/>
    <w:rsid w:val="002E472E"/>
    <w:rsid w:val="002F62DD"/>
    <w:rsid w:val="00305409"/>
    <w:rsid w:val="003557C2"/>
    <w:rsid w:val="003609EF"/>
    <w:rsid w:val="0036231A"/>
    <w:rsid w:val="00374DD4"/>
    <w:rsid w:val="003C02CC"/>
    <w:rsid w:val="003E1A36"/>
    <w:rsid w:val="00410371"/>
    <w:rsid w:val="004242F1"/>
    <w:rsid w:val="00432007"/>
    <w:rsid w:val="004870A1"/>
    <w:rsid w:val="004B75B7"/>
    <w:rsid w:val="004F3BD8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4B6C"/>
    <w:rsid w:val="00792342"/>
    <w:rsid w:val="007977A8"/>
    <w:rsid w:val="007B2A96"/>
    <w:rsid w:val="007B512A"/>
    <w:rsid w:val="007C2097"/>
    <w:rsid w:val="007D6A07"/>
    <w:rsid w:val="007E3469"/>
    <w:rsid w:val="007F7259"/>
    <w:rsid w:val="008040A8"/>
    <w:rsid w:val="008279FA"/>
    <w:rsid w:val="008626E7"/>
    <w:rsid w:val="00870EE7"/>
    <w:rsid w:val="008723EE"/>
    <w:rsid w:val="008863B9"/>
    <w:rsid w:val="008A45A6"/>
    <w:rsid w:val="008D3CCC"/>
    <w:rsid w:val="008F3789"/>
    <w:rsid w:val="008F686C"/>
    <w:rsid w:val="009148DE"/>
    <w:rsid w:val="0092635B"/>
    <w:rsid w:val="00941E30"/>
    <w:rsid w:val="009531B0"/>
    <w:rsid w:val="00962CED"/>
    <w:rsid w:val="009741B3"/>
    <w:rsid w:val="009777D9"/>
    <w:rsid w:val="00991B88"/>
    <w:rsid w:val="009A5753"/>
    <w:rsid w:val="009A579D"/>
    <w:rsid w:val="009C3AC9"/>
    <w:rsid w:val="009E3297"/>
    <w:rsid w:val="009F734F"/>
    <w:rsid w:val="00A246B6"/>
    <w:rsid w:val="00A47E70"/>
    <w:rsid w:val="00A50CF0"/>
    <w:rsid w:val="00A7671C"/>
    <w:rsid w:val="00A92C97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120D"/>
    <w:rsid w:val="00BD279D"/>
    <w:rsid w:val="00BD6BB8"/>
    <w:rsid w:val="00C46160"/>
    <w:rsid w:val="00C66BA2"/>
    <w:rsid w:val="00C870F6"/>
    <w:rsid w:val="00C95985"/>
    <w:rsid w:val="00CB1E61"/>
    <w:rsid w:val="00CB37B4"/>
    <w:rsid w:val="00CC5026"/>
    <w:rsid w:val="00CC68D0"/>
    <w:rsid w:val="00D03F9A"/>
    <w:rsid w:val="00D06D51"/>
    <w:rsid w:val="00D24991"/>
    <w:rsid w:val="00D50255"/>
    <w:rsid w:val="00D531A4"/>
    <w:rsid w:val="00D66520"/>
    <w:rsid w:val="00D84AE9"/>
    <w:rsid w:val="00D9124E"/>
    <w:rsid w:val="00DE34CF"/>
    <w:rsid w:val="00E13F3D"/>
    <w:rsid w:val="00E34898"/>
    <w:rsid w:val="00EB09B7"/>
    <w:rsid w:val="00ED0B5E"/>
    <w:rsid w:val="00EE7D7C"/>
    <w:rsid w:val="00F249DD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E7EA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</TotalTime>
  <Pages>6</Pages>
  <Words>998</Words>
  <Characters>5414</Characters>
  <Application>Microsoft Office Word</Application>
  <DocSecurity>0</DocSecurity>
  <Lines>541</Lines>
  <Paragraphs>305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6107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3</cp:revision>
  <cp:lastPrinted>1900-01-01T08:00:00Z</cp:lastPrinted>
  <dcterms:created xsi:type="dcterms:W3CDTF">2024-05-23T23:36:00Z</dcterms:created>
  <dcterms:modified xsi:type="dcterms:W3CDTF">2024-05-23T23:37:00Z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NR_FR2_multiRX_DL-Perf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   </vt:lpwstr>
  </property>
</Properties>
</file>