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6F572E5" w:rsidR="001E41F3" w:rsidRDefault="001E41F3">
      <w:pPr>
        <w:pStyle w:val="CRCoverPage"/>
        <w:tabs>
          <w:tab w:val="right" w:pos="9639"/>
        </w:tabs>
        <w:spacing w:after="0"/>
        <w:rPr>
          <w:b/>
          <w:i/>
          <w:noProof/>
          <w:sz w:val="28"/>
        </w:rPr>
      </w:pPr>
      <w:r>
        <w:rPr>
          <w:b/>
          <w:noProof/>
          <w:sz w:val="24"/>
        </w:rPr>
        <w:t>3GPP TSG-</w:t>
      </w:r>
      <w:fldSimple w:instr=" DOCPROPERTY  TSG/WGRef  \* MERGEFORMAT ">
        <w:r w:rsidR="00B3619A" w:rsidRPr="00B3619A">
          <w:rPr>
            <w:b/>
            <w:noProof/>
            <w:sz w:val="24"/>
          </w:rPr>
          <w:t>RAN WG4</w:t>
        </w:r>
      </w:fldSimple>
      <w:r w:rsidR="00C66BA2">
        <w:rPr>
          <w:b/>
          <w:noProof/>
          <w:sz w:val="24"/>
        </w:rPr>
        <w:t xml:space="preserve"> </w:t>
      </w:r>
      <w:r>
        <w:rPr>
          <w:b/>
          <w:noProof/>
          <w:sz w:val="24"/>
        </w:rPr>
        <w:t>Meeting #</w:t>
      </w:r>
      <w:fldSimple w:instr=" DOCPROPERTY  MtgSeq  \* MERGEFORMAT ">
        <w:r w:rsidR="00B3619A" w:rsidRPr="00B3619A">
          <w:rPr>
            <w:b/>
            <w:noProof/>
            <w:sz w:val="24"/>
          </w:rPr>
          <w:t>111</w:t>
        </w:r>
      </w:fldSimple>
      <w:r>
        <w:rPr>
          <w:b/>
          <w:i/>
          <w:noProof/>
          <w:sz w:val="28"/>
        </w:rPr>
        <w:tab/>
      </w:r>
      <w:fldSimple w:instr=" DOCPROPERTY  Tdoc#  \* MERGEFORMAT ">
        <w:r w:rsidR="00EF7471" w:rsidRPr="00EF7471">
          <w:rPr>
            <w:b/>
            <w:noProof/>
            <w:sz w:val="28"/>
          </w:rPr>
          <w:t>R4-2409870</w:t>
        </w:r>
      </w:fldSimple>
    </w:p>
    <w:p w14:paraId="7CB45193" w14:textId="60F41E20" w:rsidR="001E41F3" w:rsidRDefault="00C36453" w:rsidP="005E2C44">
      <w:pPr>
        <w:pStyle w:val="CRCoverPage"/>
        <w:outlineLvl w:val="0"/>
        <w:rPr>
          <w:b/>
          <w:noProof/>
          <w:sz w:val="24"/>
        </w:rPr>
      </w:pPr>
      <w:fldSimple w:instr=" DOCPROPERTY  Location  \* MERGEFORMAT ">
        <w:r w:rsidR="00B3619A" w:rsidRPr="00B3619A">
          <w:rPr>
            <w:b/>
            <w:noProof/>
            <w:sz w:val="24"/>
          </w:rPr>
          <w:t>Fukuoka</w:t>
        </w:r>
      </w:fldSimple>
      <w:r w:rsidR="001E41F3">
        <w:rPr>
          <w:b/>
          <w:noProof/>
          <w:sz w:val="24"/>
        </w:rPr>
        <w:t xml:space="preserve">, </w:t>
      </w:r>
      <w:fldSimple w:instr=" DOCPROPERTY  Country  \* MERGEFORMAT ">
        <w:r w:rsidR="00B3619A" w:rsidRPr="00B3619A">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B3619A">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B3619A" w:rsidRPr="00B3619A">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BFFB6D" w:rsidR="001E41F3" w:rsidRPr="00410371" w:rsidRDefault="00C36453" w:rsidP="00B411D7">
            <w:pPr>
              <w:pStyle w:val="CRCoverPage"/>
              <w:spacing w:after="0"/>
              <w:jc w:val="center"/>
              <w:rPr>
                <w:b/>
                <w:noProof/>
                <w:sz w:val="28"/>
              </w:rPr>
            </w:pPr>
            <w:fldSimple w:instr=" DOCPROPERTY  Spec#  \* MERGEFORMAT ">
              <w:r w:rsidR="00B3619A" w:rsidRPr="00B3619A">
                <w:rPr>
                  <w:b/>
                  <w:noProof/>
                  <w:sz w:val="28"/>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634D59" w:rsidR="001E41F3" w:rsidRPr="00410371" w:rsidRDefault="00C36453" w:rsidP="00B411D7">
            <w:pPr>
              <w:pStyle w:val="CRCoverPage"/>
              <w:spacing w:after="0"/>
              <w:jc w:val="center"/>
              <w:rPr>
                <w:noProof/>
              </w:rPr>
            </w:pPr>
            <w:fldSimple w:instr=" DOCPROPERTY  Cr#  \* MERGEFORMAT ">
              <w:r w:rsidR="00B3619A" w:rsidRPr="00B3619A">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A9A198" w:rsidR="001E41F3" w:rsidRPr="00410371" w:rsidRDefault="00C36453" w:rsidP="00E13F3D">
            <w:pPr>
              <w:pStyle w:val="CRCoverPage"/>
              <w:spacing w:after="0"/>
              <w:jc w:val="center"/>
              <w:rPr>
                <w:b/>
                <w:noProof/>
              </w:rPr>
            </w:pPr>
            <w:fldSimple w:instr=" DOCPROPERTY  Revision  \* MERGEFORMAT ">
              <w:r w:rsidR="00B3619A" w:rsidRPr="00B3619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BF0DF0" w:rsidR="001E41F3" w:rsidRPr="00410371" w:rsidRDefault="00C36453">
            <w:pPr>
              <w:pStyle w:val="CRCoverPage"/>
              <w:spacing w:after="0"/>
              <w:jc w:val="center"/>
              <w:rPr>
                <w:noProof/>
                <w:sz w:val="28"/>
              </w:rPr>
            </w:pPr>
            <w:fldSimple w:instr=" DOCPROPERTY  Version  \* MERGEFORMAT ">
              <w:r w:rsidR="00B3619A" w:rsidRPr="00B3619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97DC84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8E5B40" w:rsidR="001E41F3" w:rsidRDefault="00C36453">
            <w:pPr>
              <w:pStyle w:val="CRCoverPage"/>
              <w:spacing w:after="0"/>
              <w:ind w:left="100"/>
              <w:rPr>
                <w:noProof/>
              </w:rPr>
            </w:pPr>
            <w:fldSimple w:instr=" DOCPROPERTY  CrTitle  \* MERGEFORMAT ">
              <w:r w:rsidR="00B3619A">
                <w:t>Draft CR on NTN OTA performance requirements for PUCCH (TS38.181,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EF3B2C" w:rsidR="001E41F3" w:rsidRDefault="00C36453">
            <w:pPr>
              <w:pStyle w:val="CRCoverPage"/>
              <w:spacing w:after="0"/>
              <w:ind w:left="100"/>
              <w:rPr>
                <w:noProof/>
              </w:rPr>
            </w:pPr>
            <w:fldSimple w:instr=" DOCPROPERTY  SourceIfWg  \* MERGEFORMAT ">
              <w:r w:rsidR="00B3619A">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5659FE8" w:rsidR="001E41F3" w:rsidRDefault="00C36453" w:rsidP="00547111">
            <w:pPr>
              <w:pStyle w:val="CRCoverPage"/>
              <w:spacing w:after="0"/>
              <w:ind w:left="100"/>
              <w:rPr>
                <w:noProof/>
              </w:rPr>
            </w:pPr>
            <w:fldSimple w:instr=" DOCPROPERTY  SourceIfTsg  \* MERGEFORMAT ">
              <w:r w:rsidR="00B3619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B479D3" w:rsidR="001E41F3" w:rsidRDefault="00350EA6">
            <w:pPr>
              <w:pStyle w:val="CRCoverPage"/>
              <w:spacing w:after="0"/>
              <w:ind w:left="100"/>
              <w:rPr>
                <w:noProof/>
              </w:rPr>
            </w:pPr>
            <w:r>
              <w:fldChar w:fldCharType="begin"/>
            </w:r>
            <w:r>
              <w:instrText xml:space="preserve"> DOCPROPERTY  RelatedWis  \* MERGEFORMAT </w:instrText>
            </w:r>
            <w:r>
              <w:fldChar w:fldCharType="separate"/>
            </w:r>
            <w:r w:rsidR="00B3619A">
              <w:rPr>
                <w:noProof/>
              </w:rPr>
              <w:t>NR_NTN</w:t>
            </w:r>
            <w:r w:rsidR="00B3619A">
              <w:t>_</w:t>
            </w:r>
            <w:proofErr w:type="spellStart"/>
            <w:r w:rsidR="00B3619A">
              <w:t>enh</w:t>
            </w:r>
            <w:proofErr w:type="spellEnd"/>
            <w:r w:rsidR="00B3619A">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C88DCC" w:rsidR="001E41F3" w:rsidRDefault="00C36453">
            <w:pPr>
              <w:pStyle w:val="CRCoverPage"/>
              <w:spacing w:after="0"/>
              <w:ind w:left="100"/>
              <w:rPr>
                <w:noProof/>
              </w:rPr>
            </w:pPr>
            <w:fldSimple w:instr=" DOCPROPERTY  ResDate  \* MERGEFORMAT ">
              <w:r w:rsidR="00B3619A">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B40F1E" w:rsidR="001E41F3" w:rsidRDefault="00C36453" w:rsidP="00D24991">
            <w:pPr>
              <w:pStyle w:val="CRCoverPage"/>
              <w:spacing w:after="0"/>
              <w:ind w:left="100" w:right="-609"/>
              <w:rPr>
                <w:b/>
                <w:noProof/>
              </w:rPr>
            </w:pPr>
            <w:fldSimple w:instr=" DOCPROPERTY  Cat  \* MERGEFORMAT ">
              <w:r w:rsidR="00B3619A" w:rsidRPr="00B3619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43CB7B" w:rsidR="001E41F3" w:rsidRDefault="00C36453">
            <w:pPr>
              <w:pStyle w:val="CRCoverPage"/>
              <w:spacing w:after="0"/>
              <w:ind w:left="100"/>
              <w:rPr>
                <w:noProof/>
              </w:rPr>
            </w:pPr>
            <w:fldSimple w:instr=" DOCPROPERTY  Release  \* MERGEFORMAT ">
              <w:r w:rsidR="00B3619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9E1FE29"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90903E" w:rsidR="001E41F3" w:rsidRDefault="00764D3F">
            <w:pPr>
              <w:pStyle w:val="CRCoverPage"/>
              <w:spacing w:after="0"/>
              <w:ind w:left="100"/>
              <w:rPr>
                <w:noProof/>
                <w:lang w:eastAsia="zh-CN"/>
              </w:rPr>
            </w:pPr>
            <w:r>
              <w:rPr>
                <w:noProof/>
                <w:lang w:eastAsia="zh-CN"/>
              </w:rPr>
              <w:t>I</w:t>
            </w:r>
            <w:r w:rsidRPr="00764D3F">
              <w:rPr>
                <w:noProof/>
                <w:lang w:eastAsia="zh-CN"/>
              </w:rPr>
              <w:t xml:space="preserve">ntroduce </w:t>
            </w:r>
            <w:r w:rsidR="001D60B5" w:rsidRPr="001D60B5">
              <w:rPr>
                <w:noProof/>
                <w:lang w:eastAsia="zh-CN"/>
              </w:rPr>
              <w:t>NTN OTA performance requirements for PUCCH</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8FB6D4" w:rsidR="001E41F3" w:rsidRDefault="00764D3F">
            <w:pPr>
              <w:pStyle w:val="CRCoverPage"/>
              <w:spacing w:after="0"/>
              <w:ind w:left="100"/>
              <w:rPr>
                <w:noProof/>
              </w:rPr>
            </w:pPr>
            <w:r w:rsidRPr="00764D3F">
              <w:rPr>
                <w:noProof/>
              </w:rPr>
              <w:t xml:space="preserve">For introducing </w:t>
            </w:r>
            <w:r w:rsidR="001D60B5" w:rsidRPr="001D60B5">
              <w:rPr>
                <w:noProof/>
              </w:rPr>
              <w:t>NTN OTA performance requirements for PUCCH</w:t>
            </w:r>
            <w:r w:rsidRPr="00764D3F">
              <w:rPr>
                <w:noProof/>
              </w:rPr>
              <w:t xml:space="preserve">, update clause </w:t>
            </w:r>
            <w:r w:rsidR="00FA1332">
              <w:rPr>
                <w:noProof/>
              </w:rPr>
              <w:t>11.3</w:t>
            </w:r>
            <w:r w:rsidRPr="00764D3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9E65AF" w:rsidR="001E41F3" w:rsidRDefault="008A7102">
            <w:pPr>
              <w:pStyle w:val="CRCoverPage"/>
              <w:spacing w:after="0"/>
              <w:ind w:left="100"/>
              <w:rPr>
                <w:noProof/>
              </w:rPr>
            </w:pPr>
            <w:r>
              <w:rPr>
                <w:noProof/>
              </w:rPr>
              <w:t>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7E0360"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E67E09" w:rsidR="001E41F3" w:rsidRDefault="004E1A0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658AF12" w:rsidR="001E41F3" w:rsidRDefault="004E1A00">
            <w:pPr>
              <w:pStyle w:val="CRCoverPage"/>
              <w:spacing w:after="0"/>
              <w:ind w:left="99"/>
              <w:rPr>
                <w:noProof/>
              </w:rPr>
            </w:pPr>
            <w:r w:rsidRPr="004E1A00">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CFFEAC" w14:textId="71F79B9F" w:rsidR="008115E0" w:rsidRDefault="008115E0">
            <w:pPr>
              <w:pStyle w:val="CRCoverPage"/>
              <w:spacing w:after="0"/>
              <w:ind w:left="100"/>
              <w:rPr>
                <w:noProof/>
                <w:lang w:eastAsia="zh-CN"/>
              </w:rPr>
            </w:pPr>
            <w:r>
              <w:rPr>
                <w:rFonts w:hint="eastAsia"/>
                <w:noProof/>
                <w:lang w:eastAsia="zh-CN"/>
              </w:rPr>
              <w:t>N</w:t>
            </w:r>
            <w:r>
              <w:rPr>
                <w:noProof/>
                <w:lang w:eastAsia="zh-CN"/>
              </w:rPr>
              <w:t xml:space="preserve">ew clause: </w:t>
            </w:r>
            <w:r w:rsidR="008A7102" w:rsidRPr="008A7102">
              <w:rPr>
                <w:noProof/>
                <w:lang w:eastAsia="zh-CN"/>
              </w:rPr>
              <w:t>11.3.1.5.2</w:t>
            </w:r>
            <w:r w:rsidR="008A7102">
              <w:rPr>
                <w:noProof/>
                <w:lang w:eastAsia="zh-CN"/>
              </w:rPr>
              <w:t xml:space="preserve">, </w:t>
            </w:r>
            <w:r w:rsidR="008A7102" w:rsidRPr="008A7102">
              <w:rPr>
                <w:noProof/>
                <w:lang w:eastAsia="zh-CN"/>
              </w:rPr>
              <w:t>11.3.2.1.5.2</w:t>
            </w:r>
            <w:r w:rsidR="008A7102">
              <w:rPr>
                <w:noProof/>
                <w:lang w:eastAsia="zh-CN"/>
              </w:rPr>
              <w:t xml:space="preserve">, </w:t>
            </w:r>
            <w:r w:rsidR="008A7102" w:rsidRPr="008A7102">
              <w:rPr>
                <w:noProof/>
                <w:lang w:eastAsia="zh-CN"/>
              </w:rPr>
              <w:t>11.3.2.2.5.2</w:t>
            </w:r>
            <w:r w:rsidR="008A7102">
              <w:rPr>
                <w:noProof/>
                <w:lang w:eastAsia="zh-CN"/>
              </w:rPr>
              <w:t xml:space="preserve">, </w:t>
            </w:r>
            <w:r w:rsidR="008A7102" w:rsidRPr="008A7102">
              <w:rPr>
                <w:noProof/>
                <w:lang w:eastAsia="zh-CN"/>
              </w:rPr>
              <w:t>11.3.3.1.5.2</w:t>
            </w:r>
            <w:r w:rsidR="008A7102">
              <w:rPr>
                <w:noProof/>
                <w:lang w:eastAsia="zh-CN"/>
              </w:rPr>
              <w:t xml:space="preserve">, </w:t>
            </w:r>
            <w:r w:rsidR="008A7102" w:rsidRPr="008A7102">
              <w:rPr>
                <w:noProof/>
                <w:lang w:eastAsia="zh-CN"/>
              </w:rPr>
              <w:t>11.3.3.2.5.2</w:t>
            </w:r>
            <w:r w:rsidR="008A7102">
              <w:rPr>
                <w:noProof/>
                <w:lang w:eastAsia="zh-CN"/>
              </w:rPr>
              <w:t>,</w:t>
            </w:r>
          </w:p>
          <w:p w14:paraId="00D3B8F7" w14:textId="6CE0DEE8" w:rsidR="008A7102" w:rsidRDefault="008A7102">
            <w:pPr>
              <w:pStyle w:val="CRCoverPage"/>
              <w:spacing w:after="0"/>
              <w:ind w:left="100"/>
              <w:rPr>
                <w:noProof/>
                <w:lang w:eastAsia="zh-CN"/>
              </w:rPr>
            </w:pPr>
            <w:r w:rsidRPr="008A7102">
              <w:rPr>
                <w:noProof/>
                <w:lang w:eastAsia="zh-CN"/>
              </w:rPr>
              <w:t>11.3.4.5.2</w:t>
            </w:r>
            <w:r>
              <w:rPr>
                <w:noProof/>
                <w:lang w:eastAsia="zh-CN"/>
              </w:rPr>
              <w:t xml:space="preserve">, </w:t>
            </w:r>
            <w:r w:rsidRPr="008A7102">
              <w:rPr>
                <w:noProof/>
                <w:lang w:eastAsia="zh-CN"/>
              </w:rPr>
              <w:t>11.3.5.5.2</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79165FF8" w14:textId="77777777" w:rsidR="001D60B5" w:rsidRPr="001D60B5" w:rsidRDefault="001D60B5" w:rsidP="001D60B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1" w:name="_Toc120544974"/>
      <w:bookmarkStart w:id="2" w:name="_Toc120545329"/>
      <w:bookmarkStart w:id="3" w:name="_Toc120545945"/>
      <w:bookmarkStart w:id="4" w:name="_Toc120606849"/>
      <w:bookmarkStart w:id="5" w:name="_Toc120607203"/>
      <w:bookmarkStart w:id="6" w:name="_Toc120607560"/>
      <w:bookmarkStart w:id="7" w:name="_Toc120607923"/>
      <w:bookmarkStart w:id="8" w:name="_Toc120608288"/>
      <w:bookmarkStart w:id="9" w:name="_Toc120608668"/>
      <w:bookmarkStart w:id="10" w:name="_Toc120609048"/>
      <w:bookmarkStart w:id="11" w:name="_Toc120609439"/>
      <w:bookmarkStart w:id="12" w:name="_Toc120609830"/>
      <w:bookmarkStart w:id="13" w:name="_Toc120610231"/>
      <w:bookmarkStart w:id="14" w:name="_Toc120610984"/>
      <w:bookmarkStart w:id="15" w:name="_Toc120611393"/>
      <w:bookmarkStart w:id="16" w:name="_Toc120611811"/>
      <w:bookmarkStart w:id="17" w:name="_Toc120612231"/>
      <w:bookmarkStart w:id="18" w:name="_Toc120612658"/>
      <w:bookmarkStart w:id="19" w:name="_Toc120613087"/>
      <w:bookmarkStart w:id="20" w:name="_Toc120613517"/>
      <w:bookmarkStart w:id="21" w:name="_Toc120613947"/>
      <w:bookmarkStart w:id="22" w:name="_Toc120614390"/>
      <w:bookmarkStart w:id="23" w:name="_Toc120614849"/>
      <w:bookmarkStart w:id="24" w:name="_Toc120615324"/>
      <w:bookmarkStart w:id="25" w:name="_Toc120622532"/>
      <w:bookmarkStart w:id="26" w:name="_Toc120623038"/>
      <w:bookmarkStart w:id="27" w:name="_Toc120623676"/>
      <w:bookmarkStart w:id="28" w:name="_Toc120624213"/>
      <w:bookmarkStart w:id="29" w:name="_Toc120624750"/>
      <w:bookmarkStart w:id="30" w:name="_Toc120625287"/>
      <w:bookmarkStart w:id="31" w:name="_Toc120625824"/>
      <w:bookmarkStart w:id="32" w:name="_Toc120626371"/>
      <w:bookmarkStart w:id="33" w:name="_Toc120626927"/>
      <w:bookmarkStart w:id="34" w:name="_Toc120627492"/>
      <w:bookmarkStart w:id="35" w:name="_Toc120628068"/>
      <w:bookmarkStart w:id="36" w:name="_Toc120628653"/>
      <w:bookmarkStart w:id="37" w:name="_Toc120629241"/>
      <w:bookmarkStart w:id="38" w:name="_Toc120629861"/>
      <w:bookmarkStart w:id="39" w:name="_Toc120631362"/>
      <w:bookmarkStart w:id="40" w:name="_Toc120632013"/>
      <w:bookmarkStart w:id="41" w:name="_Toc120632663"/>
      <w:bookmarkStart w:id="42" w:name="_Toc120633313"/>
      <w:bookmarkStart w:id="43" w:name="_Toc120633963"/>
      <w:bookmarkStart w:id="44" w:name="_Toc120634614"/>
      <w:bookmarkStart w:id="45" w:name="_Toc120635265"/>
      <w:bookmarkStart w:id="46" w:name="_Toc121754389"/>
      <w:bookmarkStart w:id="47" w:name="_Toc121755059"/>
      <w:bookmarkStart w:id="48" w:name="_Toc129109008"/>
      <w:bookmarkStart w:id="49" w:name="_Toc129109673"/>
      <w:bookmarkStart w:id="50" w:name="_Toc129110361"/>
      <w:bookmarkStart w:id="51" w:name="_Toc130389481"/>
      <w:bookmarkStart w:id="52" w:name="_Toc130390554"/>
      <w:bookmarkStart w:id="53" w:name="_Toc130391242"/>
      <w:bookmarkStart w:id="54" w:name="_Toc131625006"/>
      <w:bookmarkStart w:id="55" w:name="_Toc137476439"/>
      <w:bookmarkStart w:id="56" w:name="_Toc138873094"/>
      <w:bookmarkStart w:id="57" w:name="_Toc138874680"/>
      <w:bookmarkStart w:id="58" w:name="_Toc145525279"/>
      <w:bookmarkStart w:id="59" w:name="_Toc153560404"/>
      <w:bookmarkStart w:id="60" w:name="_Toc161647704"/>
      <w:r w:rsidRPr="001D60B5">
        <w:rPr>
          <w:rFonts w:ascii="Arial" w:eastAsia="Times New Roman" w:hAnsi="Arial" w:hint="eastAsia"/>
          <w:sz w:val="32"/>
          <w:lang w:eastAsia="zh-CN"/>
        </w:rPr>
        <w:t>11.3</w:t>
      </w:r>
      <w:r w:rsidRPr="001D60B5">
        <w:rPr>
          <w:rFonts w:ascii="Arial" w:eastAsia="Times New Roman" w:hAnsi="Arial" w:hint="eastAsia"/>
          <w:sz w:val="32"/>
          <w:lang w:eastAsia="zh-CN"/>
        </w:rPr>
        <w:tab/>
        <w:t>OTA performance requirements for PUCCH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A6CA19B" w14:textId="77777777" w:rsidR="001D60B5" w:rsidRPr="001D60B5" w:rsidRDefault="001D60B5" w:rsidP="001D60B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bookmarkStart w:id="61" w:name="_Toc21102964"/>
      <w:bookmarkStart w:id="62" w:name="_Toc29810813"/>
      <w:bookmarkStart w:id="63" w:name="_Toc36636173"/>
      <w:bookmarkStart w:id="64" w:name="_Toc37273119"/>
      <w:bookmarkStart w:id="65" w:name="_Toc45886207"/>
      <w:bookmarkStart w:id="66" w:name="_Toc53183286"/>
      <w:bookmarkStart w:id="67" w:name="_Toc58915995"/>
      <w:bookmarkStart w:id="68" w:name="_Toc58918176"/>
      <w:bookmarkStart w:id="69" w:name="_Toc66694046"/>
      <w:bookmarkStart w:id="70" w:name="_Toc74916031"/>
      <w:bookmarkStart w:id="71" w:name="_Toc76114656"/>
      <w:bookmarkStart w:id="72" w:name="_Toc76544542"/>
      <w:bookmarkStart w:id="73" w:name="_Toc82536664"/>
      <w:bookmarkStart w:id="74" w:name="_Toc89952957"/>
      <w:bookmarkStart w:id="75" w:name="_Toc98766773"/>
      <w:bookmarkStart w:id="76" w:name="_Toc99703136"/>
      <w:bookmarkStart w:id="77" w:name="_Toc106206926"/>
      <w:bookmarkStart w:id="78" w:name="_Toc120544975"/>
      <w:bookmarkStart w:id="79" w:name="_Toc120545330"/>
      <w:bookmarkStart w:id="80" w:name="_Toc120545946"/>
      <w:bookmarkStart w:id="81" w:name="_Toc120606850"/>
      <w:bookmarkStart w:id="82" w:name="_Toc120607204"/>
      <w:bookmarkStart w:id="83" w:name="_Toc120607561"/>
      <w:bookmarkStart w:id="84" w:name="_Toc120607924"/>
      <w:bookmarkStart w:id="85" w:name="_Toc120608289"/>
      <w:bookmarkStart w:id="86" w:name="_Toc120608669"/>
      <w:bookmarkStart w:id="87" w:name="_Toc120609049"/>
      <w:bookmarkStart w:id="88" w:name="_Toc120609440"/>
      <w:bookmarkStart w:id="89" w:name="_Toc120609831"/>
      <w:bookmarkStart w:id="90" w:name="_Toc120610232"/>
      <w:bookmarkStart w:id="91" w:name="_Toc120610985"/>
      <w:bookmarkStart w:id="92" w:name="_Toc120611394"/>
      <w:bookmarkStart w:id="93" w:name="_Toc120611812"/>
      <w:bookmarkStart w:id="94" w:name="_Toc120612232"/>
      <w:bookmarkStart w:id="95" w:name="_Toc120612659"/>
      <w:bookmarkStart w:id="96" w:name="_Toc120613088"/>
      <w:bookmarkStart w:id="97" w:name="_Toc120613518"/>
      <w:bookmarkStart w:id="98" w:name="_Toc120613948"/>
      <w:bookmarkStart w:id="99" w:name="_Toc120614391"/>
      <w:bookmarkStart w:id="100" w:name="_Toc120614850"/>
      <w:bookmarkStart w:id="101" w:name="_Toc120615325"/>
      <w:bookmarkStart w:id="102" w:name="_Toc120622533"/>
      <w:bookmarkStart w:id="103" w:name="_Toc120623039"/>
      <w:bookmarkStart w:id="104" w:name="_Toc120623677"/>
      <w:bookmarkStart w:id="105" w:name="_Toc120624214"/>
      <w:bookmarkStart w:id="106" w:name="_Toc120624751"/>
      <w:bookmarkStart w:id="107" w:name="_Toc120625288"/>
      <w:bookmarkStart w:id="108" w:name="_Toc120625825"/>
      <w:bookmarkStart w:id="109" w:name="_Toc120626372"/>
      <w:bookmarkStart w:id="110" w:name="_Toc120626928"/>
      <w:bookmarkStart w:id="111" w:name="_Toc120627493"/>
      <w:bookmarkStart w:id="112" w:name="_Toc120628069"/>
      <w:bookmarkStart w:id="113" w:name="_Toc120628654"/>
      <w:bookmarkStart w:id="114" w:name="_Toc120629242"/>
      <w:bookmarkStart w:id="115" w:name="_Toc120629862"/>
      <w:bookmarkStart w:id="116" w:name="_Toc120631363"/>
      <w:bookmarkStart w:id="117" w:name="_Toc120632014"/>
      <w:bookmarkStart w:id="118" w:name="_Toc120632664"/>
      <w:bookmarkStart w:id="119" w:name="_Toc120633314"/>
      <w:bookmarkStart w:id="120" w:name="_Toc120633964"/>
      <w:bookmarkStart w:id="121" w:name="_Toc120634615"/>
      <w:bookmarkStart w:id="122" w:name="_Toc120635266"/>
      <w:bookmarkStart w:id="123" w:name="_Toc121754390"/>
      <w:bookmarkStart w:id="124" w:name="_Toc121755060"/>
      <w:bookmarkStart w:id="125" w:name="_Toc129109009"/>
      <w:bookmarkStart w:id="126" w:name="_Toc129109674"/>
      <w:bookmarkStart w:id="127" w:name="_Toc129110362"/>
      <w:bookmarkStart w:id="128" w:name="_Toc130389482"/>
      <w:bookmarkStart w:id="129" w:name="_Toc130390555"/>
      <w:bookmarkStart w:id="130" w:name="_Toc130391243"/>
      <w:bookmarkStart w:id="131" w:name="_Toc131625007"/>
      <w:bookmarkStart w:id="132" w:name="_Toc137476440"/>
      <w:bookmarkStart w:id="133" w:name="_Toc138873095"/>
      <w:bookmarkStart w:id="134" w:name="_Toc138874681"/>
      <w:bookmarkStart w:id="135" w:name="_Toc145525280"/>
      <w:bookmarkStart w:id="136" w:name="_Toc153560405"/>
      <w:bookmarkStart w:id="137" w:name="_Toc161647705"/>
      <w:r w:rsidRPr="001D60B5">
        <w:rPr>
          <w:rFonts w:ascii="Arial" w:eastAsia="Times New Roman" w:hAnsi="Arial"/>
          <w:sz w:val="28"/>
          <w:lang w:eastAsia="en-GB"/>
        </w:rPr>
        <w:t>11.3.1</w:t>
      </w:r>
      <w:r w:rsidRPr="001D60B5">
        <w:rPr>
          <w:rFonts w:ascii="Arial" w:eastAsia="Times New Roman" w:hAnsi="Arial"/>
          <w:sz w:val="28"/>
          <w:lang w:eastAsia="en-GB"/>
        </w:rPr>
        <w:tab/>
        <w:t xml:space="preserve">Performance requirements for PUCCH format </w:t>
      </w:r>
      <w:r w:rsidRPr="001D60B5">
        <w:rPr>
          <w:rFonts w:ascii="Arial" w:eastAsia="Times New Roman" w:hAnsi="Arial" w:hint="eastAsia"/>
          <w:sz w:val="28"/>
          <w:lang w:eastAsia="zh-CN"/>
        </w:rPr>
        <w:t>0</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480A287"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38" w:name="_Toc21102965"/>
      <w:bookmarkStart w:id="139" w:name="_Toc29810814"/>
      <w:bookmarkStart w:id="140" w:name="_Toc36636174"/>
      <w:bookmarkStart w:id="141" w:name="_Toc37273120"/>
      <w:bookmarkStart w:id="142" w:name="_Toc45886208"/>
      <w:bookmarkStart w:id="143" w:name="_Toc53183287"/>
      <w:bookmarkStart w:id="144" w:name="_Toc58915996"/>
      <w:bookmarkStart w:id="145" w:name="_Toc58918177"/>
      <w:bookmarkStart w:id="146" w:name="_Toc66694047"/>
      <w:bookmarkStart w:id="147" w:name="_Toc74916032"/>
      <w:bookmarkStart w:id="148" w:name="_Toc76114657"/>
      <w:bookmarkStart w:id="149" w:name="_Toc76544543"/>
      <w:bookmarkStart w:id="150" w:name="_Toc82536665"/>
      <w:bookmarkStart w:id="151" w:name="_Toc89952958"/>
      <w:bookmarkStart w:id="152" w:name="_Toc98766774"/>
      <w:bookmarkStart w:id="153" w:name="_Toc99703137"/>
      <w:bookmarkStart w:id="154" w:name="_Toc106206927"/>
      <w:bookmarkStart w:id="155" w:name="_Toc120544976"/>
      <w:bookmarkStart w:id="156" w:name="_Toc120545331"/>
      <w:bookmarkStart w:id="157" w:name="_Toc120545947"/>
      <w:bookmarkStart w:id="158" w:name="_Toc120606851"/>
      <w:bookmarkStart w:id="159" w:name="_Toc120607205"/>
      <w:bookmarkStart w:id="160" w:name="_Toc120607562"/>
      <w:bookmarkStart w:id="161" w:name="_Toc120607925"/>
      <w:bookmarkStart w:id="162" w:name="_Toc120608290"/>
      <w:bookmarkStart w:id="163" w:name="_Toc120608670"/>
      <w:bookmarkStart w:id="164" w:name="_Toc120609050"/>
      <w:bookmarkStart w:id="165" w:name="_Toc120609441"/>
      <w:bookmarkStart w:id="166" w:name="_Toc120609832"/>
      <w:bookmarkStart w:id="167" w:name="_Toc120610233"/>
      <w:bookmarkStart w:id="168" w:name="_Toc120610986"/>
      <w:bookmarkStart w:id="169" w:name="_Toc120611395"/>
      <w:bookmarkStart w:id="170" w:name="_Toc120611813"/>
      <w:bookmarkStart w:id="171" w:name="_Toc120612233"/>
      <w:bookmarkStart w:id="172" w:name="_Toc120612660"/>
      <w:bookmarkStart w:id="173" w:name="_Toc120613089"/>
      <w:bookmarkStart w:id="174" w:name="_Toc120613519"/>
      <w:bookmarkStart w:id="175" w:name="_Toc120613949"/>
      <w:bookmarkStart w:id="176" w:name="_Toc120614392"/>
      <w:bookmarkStart w:id="177" w:name="_Toc120614851"/>
      <w:bookmarkStart w:id="178" w:name="_Toc120615326"/>
      <w:bookmarkStart w:id="179" w:name="_Toc120622534"/>
      <w:bookmarkStart w:id="180" w:name="_Toc120623040"/>
      <w:bookmarkStart w:id="181" w:name="_Toc120623678"/>
      <w:bookmarkStart w:id="182" w:name="_Toc120624215"/>
      <w:bookmarkStart w:id="183" w:name="_Toc120624752"/>
      <w:bookmarkStart w:id="184" w:name="_Toc120625289"/>
      <w:bookmarkStart w:id="185" w:name="_Toc120625826"/>
      <w:bookmarkStart w:id="186" w:name="_Toc120626373"/>
      <w:bookmarkStart w:id="187" w:name="_Toc120626929"/>
      <w:bookmarkStart w:id="188" w:name="_Toc120627494"/>
      <w:bookmarkStart w:id="189" w:name="_Toc120628070"/>
      <w:bookmarkStart w:id="190" w:name="_Toc120628655"/>
      <w:bookmarkStart w:id="191" w:name="_Toc120629243"/>
      <w:bookmarkStart w:id="192" w:name="_Toc120629863"/>
      <w:bookmarkStart w:id="193" w:name="_Toc120631364"/>
      <w:bookmarkStart w:id="194" w:name="_Toc120632015"/>
      <w:bookmarkStart w:id="195" w:name="_Toc120632665"/>
      <w:bookmarkStart w:id="196" w:name="_Toc120633315"/>
      <w:bookmarkStart w:id="197" w:name="_Toc120633965"/>
      <w:bookmarkStart w:id="198" w:name="_Toc120634616"/>
      <w:bookmarkStart w:id="199" w:name="_Toc120635267"/>
      <w:bookmarkStart w:id="200" w:name="_Toc121754391"/>
      <w:bookmarkStart w:id="201" w:name="_Toc121755061"/>
      <w:bookmarkStart w:id="202" w:name="_Toc129109010"/>
      <w:bookmarkStart w:id="203" w:name="_Toc129109675"/>
      <w:bookmarkStart w:id="204" w:name="_Toc129110363"/>
      <w:bookmarkStart w:id="205" w:name="_Toc130389483"/>
      <w:bookmarkStart w:id="206" w:name="_Toc130390556"/>
      <w:bookmarkStart w:id="207" w:name="_Toc130391244"/>
      <w:bookmarkStart w:id="208" w:name="_Toc131625008"/>
      <w:bookmarkStart w:id="209" w:name="_Toc137476441"/>
      <w:bookmarkStart w:id="210" w:name="_Toc138873096"/>
      <w:bookmarkStart w:id="211" w:name="_Toc138874682"/>
      <w:bookmarkStart w:id="212" w:name="_Toc145525281"/>
      <w:bookmarkStart w:id="213" w:name="_Toc153560406"/>
      <w:bookmarkStart w:id="214" w:name="_Toc161647706"/>
      <w:r w:rsidRPr="001D60B5">
        <w:rPr>
          <w:rFonts w:ascii="Arial" w:eastAsia="Times New Roman" w:hAnsi="Arial"/>
          <w:sz w:val="24"/>
          <w:lang w:eastAsia="en-GB"/>
        </w:rPr>
        <w:t>11.3.1.1</w:t>
      </w:r>
      <w:r w:rsidRPr="001D60B5">
        <w:rPr>
          <w:rFonts w:ascii="Arial" w:eastAsia="Times New Roman" w:hAnsi="Arial"/>
          <w:sz w:val="24"/>
          <w:lang w:eastAsia="en-GB"/>
        </w:rPr>
        <w:tab/>
        <w:t>Definition and applicability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35E81279" w14:textId="77777777" w:rsidR="001D60B5" w:rsidRPr="001D60B5" w:rsidRDefault="001D60B5" w:rsidP="001D60B5">
      <w:pPr>
        <w:overflowPunct w:val="0"/>
        <w:autoSpaceDE w:val="0"/>
        <w:autoSpaceDN w:val="0"/>
        <w:adjustRightInd w:val="0"/>
        <w:textAlignment w:val="baseline"/>
        <w:rPr>
          <w:rFonts w:eastAsia="?c?e?o“A‘??S?V?b?N‘I"/>
          <w:lang w:eastAsia="en-GB"/>
        </w:rPr>
      </w:pPr>
      <w:r w:rsidRPr="001D60B5">
        <w:rPr>
          <w:rFonts w:eastAsia="?c?e?o“A‘??S?V?b?N‘I"/>
          <w:lang w:eastAsia="en-GB"/>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23198859" w14:textId="77777777" w:rsidR="001D60B5" w:rsidRPr="001D60B5" w:rsidRDefault="001D60B5" w:rsidP="001D60B5">
      <w:pPr>
        <w:overflowPunct w:val="0"/>
        <w:autoSpaceDE w:val="0"/>
        <w:autoSpaceDN w:val="0"/>
        <w:adjustRightInd w:val="0"/>
        <w:textAlignment w:val="baseline"/>
        <w:rPr>
          <w:rFonts w:eastAsia="?c?e?o“A‘??S?V?b?N‘I"/>
          <w:lang w:eastAsia="en-GB"/>
        </w:rPr>
      </w:pPr>
      <w:r w:rsidRPr="001D60B5">
        <w:rPr>
          <w:rFonts w:eastAsia="?c?e?o“A‘??S?V?b?N‘I"/>
          <w:lang w:eastAsia="en-GB"/>
        </w:rPr>
        <w:t>The probability of false detection of the ACK is defined as a conditional probability of erroneous detection of the ACK when input is only noise.</w:t>
      </w:r>
    </w:p>
    <w:p w14:paraId="25907063" w14:textId="77777777" w:rsidR="001D60B5" w:rsidRPr="001D60B5" w:rsidRDefault="001D60B5" w:rsidP="001D60B5">
      <w:pPr>
        <w:overflowPunct w:val="0"/>
        <w:autoSpaceDE w:val="0"/>
        <w:autoSpaceDN w:val="0"/>
        <w:adjustRightInd w:val="0"/>
        <w:textAlignment w:val="baseline"/>
        <w:rPr>
          <w:rFonts w:eastAsia="?c?e?o“A‘??S?V?b?N‘I"/>
          <w:lang w:eastAsia="en-GB"/>
        </w:rPr>
      </w:pPr>
      <w:r w:rsidRPr="001D60B5">
        <w:rPr>
          <w:rFonts w:eastAsia="?c?e?o“A‘??S?V?b?N‘I"/>
          <w:lang w:eastAsia="en-GB"/>
        </w:rPr>
        <w:t>The probability of detection of ACK is defined as conditional probability of detection of the ACK when the signal is present.</w:t>
      </w:r>
    </w:p>
    <w:p w14:paraId="31344654" w14:textId="77777777" w:rsidR="001D60B5" w:rsidRPr="001D60B5" w:rsidRDefault="001D60B5" w:rsidP="001D60B5">
      <w:pPr>
        <w:overflowPunct w:val="0"/>
        <w:autoSpaceDE w:val="0"/>
        <w:autoSpaceDN w:val="0"/>
        <w:adjustRightInd w:val="0"/>
        <w:textAlignment w:val="baseline"/>
        <w:rPr>
          <w:rFonts w:eastAsia="?c?e?o“A‘??S?V?b?N‘I"/>
          <w:lang w:eastAsia="en-GB"/>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 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3D7ADF7B" w14:textId="77777777" w:rsidR="001D60B5" w:rsidRPr="001D60B5" w:rsidRDefault="001D60B5" w:rsidP="001D60B5">
      <w:pPr>
        <w:overflowPunct w:val="0"/>
        <w:autoSpaceDE w:val="0"/>
        <w:autoSpaceDN w:val="0"/>
        <w:adjustRightInd w:val="0"/>
        <w:textAlignment w:val="baseline"/>
        <w:rPr>
          <w:rFonts w:eastAsia="Times New Roman"/>
          <w:i/>
          <w:lang w:eastAsia="zh-CN"/>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lang w:eastAsia="zh-CN"/>
        </w:rPr>
        <w:t>.</w:t>
      </w:r>
    </w:p>
    <w:p w14:paraId="2DDC38CB"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215" w:name="_Toc21102966"/>
      <w:bookmarkStart w:id="216" w:name="_Toc29810815"/>
      <w:bookmarkStart w:id="217" w:name="_Toc36636175"/>
      <w:bookmarkStart w:id="218" w:name="_Toc37273121"/>
      <w:bookmarkStart w:id="219" w:name="_Toc45886209"/>
      <w:bookmarkStart w:id="220" w:name="_Toc53183288"/>
      <w:bookmarkStart w:id="221" w:name="_Toc58915997"/>
      <w:bookmarkStart w:id="222" w:name="_Toc58918178"/>
      <w:bookmarkStart w:id="223" w:name="_Toc66694048"/>
      <w:bookmarkStart w:id="224" w:name="_Toc74916033"/>
      <w:bookmarkStart w:id="225" w:name="_Toc76114658"/>
      <w:bookmarkStart w:id="226" w:name="_Toc76544544"/>
      <w:bookmarkStart w:id="227" w:name="_Toc82536666"/>
      <w:bookmarkStart w:id="228" w:name="_Toc89952959"/>
      <w:bookmarkStart w:id="229" w:name="_Toc98766775"/>
      <w:bookmarkStart w:id="230" w:name="_Toc99703138"/>
      <w:bookmarkStart w:id="231" w:name="_Toc106206928"/>
      <w:bookmarkStart w:id="232" w:name="_Toc120544977"/>
      <w:bookmarkStart w:id="233" w:name="_Toc120545332"/>
      <w:bookmarkStart w:id="234" w:name="_Toc120545948"/>
      <w:bookmarkStart w:id="235" w:name="_Toc120606852"/>
      <w:bookmarkStart w:id="236" w:name="_Toc120607206"/>
      <w:bookmarkStart w:id="237" w:name="_Toc120607563"/>
      <w:bookmarkStart w:id="238" w:name="_Toc120607926"/>
      <w:bookmarkStart w:id="239" w:name="_Toc120608291"/>
      <w:bookmarkStart w:id="240" w:name="_Toc120608671"/>
      <w:bookmarkStart w:id="241" w:name="_Toc120609051"/>
      <w:bookmarkStart w:id="242" w:name="_Toc120609442"/>
      <w:bookmarkStart w:id="243" w:name="_Toc120609833"/>
      <w:bookmarkStart w:id="244" w:name="_Toc120610234"/>
      <w:bookmarkStart w:id="245" w:name="_Toc120610987"/>
      <w:bookmarkStart w:id="246" w:name="_Toc120611396"/>
      <w:bookmarkStart w:id="247" w:name="_Toc120611814"/>
      <w:bookmarkStart w:id="248" w:name="_Toc120612234"/>
      <w:bookmarkStart w:id="249" w:name="_Toc120612661"/>
      <w:bookmarkStart w:id="250" w:name="_Toc120613090"/>
      <w:bookmarkStart w:id="251" w:name="_Toc120613520"/>
      <w:bookmarkStart w:id="252" w:name="_Toc120613950"/>
      <w:bookmarkStart w:id="253" w:name="_Toc120614393"/>
      <w:bookmarkStart w:id="254" w:name="_Toc120614852"/>
      <w:bookmarkStart w:id="255" w:name="_Toc120615327"/>
      <w:bookmarkStart w:id="256" w:name="_Toc120622535"/>
      <w:bookmarkStart w:id="257" w:name="_Toc120623041"/>
      <w:bookmarkStart w:id="258" w:name="_Toc120623679"/>
      <w:bookmarkStart w:id="259" w:name="_Toc120624216"/>
      <w:bookmarkStart w:id="260" w:name="_Toc120624753"/>
      <w:bookmarkStart w:id="261" w:name="_Toc120625290"/>
      <w:bookmarkStart w:id="262" w:name="_Toc120625827"/>
      <w:bookmarkStart w:id="263" w:name="_Toc120626374"/>
      <w:bookmarkStart w:id="264" w:name="_Toc120626930"/>
      <w:bookmarkStart w:id="265" w:name="_Toc120627495"/>
      <w:bookmarkStart w:id="266" w:name="_Toc120628071"/>
      <w:bookmarkStart w:id="267" w:name="_Toc120628656"/>
      <w:bookmarkStart w:id="268" w:name="_Toc120629244"/>
      <w:bookmarkStart w:id="269" w:name="_Toc120629864"/>
      <w:bookmarkStart w:id="270" w:name="_Toc120631365"/>
      <w:bookmarkStart w:id="271" w:name="_Toc120632016"/>
      <w:bookmarkStart w:id="272" w:name="_Toc120632666"/>
      <w:bookmarkStart w:id="273" w:name="_Toc120633316"/>
      <w:bookmarkStart w:id="274" w:name="_Toc120633966"/>
      <w:bookmarkStart w:id="275" w:name="_Toc120634617"/>
      <w:bookmarkStart w:id="276" w:name="_Toc120635268"/>
      <w:bookmarkStart w:id="277" w:name="_Toc121754392"/>
      <w:bookmarkStart w:id="278" w:name="_Toc121755062"/>
      <w:bookmarkStart w:id="279" w:name="_Toc129109011"/>
      <w:bookmarkStart w:id="280" w:name="_Toc129109676"/>
      <w:bookmarkStart w:id="281" w:name="_Toc129110364"/>
      <w:bookmarkStart w:id="282" w:name="_Toc130389484"/>
      <w:bookmarkStart w:id="283" w:name="_Toc130390557"/>
      <w:bookmarkStart w:id="284" w:name="_Toc130391245"/>
      <w:bookmarkStart w:id="285" w:name="_Toc131625009"/>
      <w:bookmarkStart w:id="286" w:name="_Toc137476442"/>
      <w:bookmarkStart w:id="287" w:name="_Toc138873097"/>
      <w:bookmarkStart w:id="288" w:name="_Toc138874683"/>
      <w:bookmarkStart w:id="289" w:name="_Toc145525282"/>
      <w:bookmarkStart w:id="290" w:name="_Toc153560407"/>
      <w:bookmarkStart w:id="291" w:name="_Toc161647707"/>
      <w:r w:rsidRPr="001D60B5">
        <w:rPr>
          <w:rFonts w:ascii="Arial" w:eastAsia="Times New Roman" w:hAnsi="Arial"/>
          <w:sz w:val="24"/>
          <w:lang w:eastAsia="en-GB"/>
        </w:rPr>
        <w:t>11.3.1.2</w:t>
      </w:r>
      <w:r w:rsidRPr="001D60B5">
        <w:rPr>
          <w:rFonts w:ascii="Arial" w:eastAsia="Times New Roman" w:hAnsi="Arial"/>
          <w:sz w:val="24"/>
          <w:lang w:eastAsia="en-GB"/>
        </w:rPr>
        <w:tab/>
        <w:t>Minimum Requirement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47B85AE" w14:textId="47344B1D" w:rsidR="001D60B5" w:rsidRDefault="001D60B5" w:rsidP="001D60B5">
      <w:pPr>
        <w:overflowPunct w:val="0"/>
        <w:autoSpaceDE w:val="0"/>
        <w:autoSpaceDN w:val="0"/>
        <w:adjustRightInd w:val="0"/>
        <w:textAlignment w:val="baseline"/>
        <w:rPr>
          <w:ins w:id="292" w:author="Huawei" w:date="2024-05-07T19:31:00Z"/>
          <w:rFonts w:eastAsia="Times New Roman"/>
          <w:lang w:eastAsia="en-GB"/>
        </w:rPr>
      </w:pPr>
      <w:r w:rsidRPr="001D60B5">
        <w:rPr>
          <w:rFonts w:eastAsia="Times New Roman"/>
          <w:lang w:eastAsia="en-GB"/>
        </w:rPr>
        <w:t xml:space="preserve">For </w:t>
      </w:r>
      <w:r w:rsidRPr="001D60B5">
        <w:rPr>
          <w:rFonts w:eastAsia="Times New Roman" w:cs="v5.0.0"/>
          <w:i/>
          <w:iCs/>
          <w:snapToGrid w:val="0"/>
          <w:lang w:eastAsia="zh-CN"/>
        </w:rPr>
        <w:t>SAN type 1-O</w:t>
      </w:r>
      <w:r w:rsidRPr="001D60B5">
        <w:rPr>
          <w:rFonts w:eastAsia="Times New Roman" w:hint="eastAsia"/>
          <w:lang w:eastAsia="zh-CN"/>
        </w:rPr>
        <w:t>,</w:t>
      </w:r>
      <w:r w:rsidRPr="001D60B5">
        <w:rPr>
          <w:rFonts w:eastAsia="Times New Roman"/>
          <w:lang w:eastAsia="zh-CN"/>
        </w:rPr>
        <w:t xml:space="preserve"> t</w:t>
      </w:r>
      <w:r w:rsidRPr="001D60B5">
        <w:rPr>
          <w:rFonts w:eastAsia="Times New Roman"/>
          <w:lang w:eastAsia="en-GB"/>
        </w:rPr>
        <w:t>he minimum requirements are in TS 38.108 [2] clause 11.3.1.1 and 11.3.1.2.</w:t>
      </w:r>
    </w:p>
    <w:p w14:paraId="3C327067" w14:textId="1BCD2F36" w:rsidR="001D60B5" w:rsidRPr="001D60B5" w:rsidRDefault="001D60B5" w:rsidP="001D60B5">
      <w:pPr>
        <w:overflowPunct w:val="0"/>
        <w:autoSpaceDE w:val="0"/>
        <w:autoSpaceDN w:val="0"/>
        <w:adjustRightInd w:val="0"/>
        <w:textAlignment w:val="baseline"/>
        <w:rPr>
          <w:rFonts w:eastAsia="Times New Roman"/>
          <w:lang w:eastAsia="en-GB"/>
        </w:rPr>
      </w:pPr>
      <w:ins w:id="293" w:author="Huawei" w:date="2024-05-07T19:31:00Z">
        <w:r w:rsidRPr="001D60B5">
          <w:rPr>
            <w:rFonts w:eastAsia="Times New Roman"/>
            <w:lang w:eastAsia="en-GB"/>
          </w:rPr>
          <w:t xml:space="preserve">For </w:t>
        </w:r>
        <w:r w:rsidRPr="001D60B5">
          <w:rPr>
            <w:rFonts w:eastAsia="Times New Roman" w:cs="v5.0.0"/>
            <w:i/>
            <w:iCs/>
            <w:snapToGrid w:val="0"/>
            <w:lang w:eastAsia="zh-CN"/>
          </w:rPr>
          <w:t xml:space="preserve">SAN type </w:t>
        </w:r>
        <w:r>
          <w:rPr>
            <w:rFonts w:eastAsia="Times New Roman" w:cs="v5.0.0"/>
            <w:i/>
            <w:iCs/>
            <w:snapToGrid w:val="0"/>
            <w:lang w:eastAsia="zh-CN"/>
          </w:rPr>
          <w:t>2</w:t>
        </w:r>
        <w:r w:rsidRPr="001D60B5">
          <w:rPr>
            <w:rFonts w:eastAsia="Times New Roman" w:cs="v5.0.0"/>
            <w:i/>
            <w:iCs/>
            <w:snapToGrid w:val="0"/>
            <w:lang w:eastAsia="zh-CN"/>
          </w:rPr>
          <w:t>-O</w:t>
        </w:r>
        <w:r w:rsidRPr="001D60B5">
          <w:rPr>
            <w:rFonts w:eastAsia="Times New Roman" w:hint="eastAsia"/>
            <w:lang w:eastAsia="zh-CN"/>
          </w:rPr>
          <w:t>,</w:t>
        </w:r>
        <w:r w:rsidRPr="001D60B5">
          <w:rPr>
            <w:rFonts w:eastAsia="Times New Roman"/>
            <w:lang w:eastAsia="zh-CN"/>
          </w:rPr>
          <w:t xml:space="preserve"> t</w:t>
        </w:r>
        <w:r w:rsidRPr="001D60B5">
          <w:rPr>
            <w:rFonts w:eastAsia="Times New Roman"/>
            <w:lang w:eastAsia="en-GB"/>
          </w:rPr>
          <w:t>he minimum requirements are in TS 38.108 [2] clause </w:t>
        </w:r>
        <w:r>
          <w:rPr>
            <w:rFonts w:eastAsia="Times New Roman"/>
            <w:lang w:eastAsia="en-GB"/>
          </w:rPr>
          <w:t>[</w:t>
        </w:r>
        <w:r w:rsidRPr="001D60B5">
          <w:rPr>
            <w:rFonts w:eastAsia="Times New Roman"/>
            <w:lang w:eastAsia="en-GB"/>
          </w:rPr>
          <w:t>11.3.</w:t>
        </w:r>
        <w:r>
          <w:rPr>
            <w:rFonts w:eastAsia="Times New Roman"/>
            <w:lang w:eastAsia="en-GB"/>
          </w:rPr>
          <w:t>2</w:t>
        </w:r>
        <w:r w:rsidRPr="001D60B5">
          <w:rPr>
            <w:rFonts w:eastAsia="Times New Roman"/>
            <w:lang w:eastAsia="en-GB"/>
          </w:rPr>
          <w:t>.1</w:t>
        </w:r>
        <w:r>
          <w:rPr>
            <w:rFonts w:eastAsia="Times New Roman"/>
            <w:lang w:eastAsia="en-GB"/>
          </w:rPr>
          <w:t>]</w:t>
        </w:r>
        <w:r w:rsidRPr="001D60B5">
          <w:rPr>
            <w:rFonts w:eastAsia="Times New Roman"/>
            <w:lang w:eastAsia="en-GB"/>
          </w:rPr>
          <w:t xml:space="preserve"> and </w:t>
        </w:r>
      </w:ins>
      <w:ins w:id="294" w:author="Huawei" w:date="2024-05-07T19:32:00Z">
        <w:r>
          <w:rPr>
            <w:rFonts w:eastAsia="Times New Roman"/>
            <w:lang w:eastAsia="en-GB"/>
          </w:rPr>
          <w:t>[</w:t>
        </w:r>
      </w:ins>
      <w:ins w:id="295" w:author="Huawei" w:date="2024-05-07T19:31:00Z">
        <w:r w:rsidRPr="001D60B5">
          <w:rPr>
            <w:rFonts w:eastAsia="Times New Roman"/>
            <w:lang w:eastAsia="en-GB"/>
          </w:rPr>
          <w:t>11.3.</w:t>
        </w:r>
      </w:ins>
      <w:ins w:id="296" w:author="Huawei" w:date="2024-05-07T19:32:00Z">
        <w:r>
          <w:rPr>
            <w:rFonts w:eastAsia="Times New Roman"/>
            <w:lang w:eastAsia="en-GB"/>
          </w:rPr>
          <w:t>2</w:t>
        </w:r>
      </w:ins>
      <w:ins w:id="297" w:author="Huawei" w:date="2024-05-07T19:31:00Z">
        <w:r w:rsidRPr="001D60B5">
          <w:rPr>
            <w:rFonts w:eastAsia="Times New Roman"/>
            <w:lang w:eastAsia="en-GB"/>
          </w:rPr>
          <w:t>.2</w:t>
        </w:r>
      </w:ins>
      <w:ins w:id="298" w:author="Huawei" w:date="2024-05-07T19:32:00Z">
        <w:r>
          <w:rPr>
            <w:rFonts w:eastAsia="Times New Roman"/>
            <w:lang w:eastAsia="en-GB"/>
          </w:rPr>
          <w:t>]</w:t>
        </w:r>
      </w:ins>
      <w:ins w:id="299" w:author="Huawei" w:date="2024-05-07T19:31:00Z">
        <w:r w:rsidRPr="001D60B5">
          <w:rPr>
            <w:rFonts w:eastAsia="Times New Roman"/>
            <w:lang w:eastAsia="en-GB"/>
          </w:rPr>
          <w:t>.</w:t>
        </w:r>
      </w:ins>
    </w:p>
    <w:p w14:paraId="41C45E6B"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00" w:name="_Toc21102967"/>
      <w:bookmarkStart w:id="301" w:name="_Toc29810816"/>
      <w:bookmarkStart w:id="302" w:name="_Toc36636176"/>
      <w:bookmarkStart w:id="303" w:name="_Toc37273122"/>
      <w:bookmarkStart w:id="304" w:name="_Toc45886210"/>
      <w:bookmarkStart w:id="305" w:name="_Toc53183289"/>
      <w:bookmarkStart w:id="306" w:name="_Toc58915998"/>
      <w:bookmarkStart w:id="307" w:name="_Toc58918179"/>
      <w:bookmarkStart w:id="308" w:name="_Toc66694049"/>
      <w:bookmarkStart w:id="309" w:name="_Toc74916034"/>
      <w:bookmarkStart w:id="310" w:name="_Toc76114659"/>
      <w:bookmarkStart w:id="311" w:name="_Toc76544545"/>
      <w:bookmarkStart w:id="312" w:name="_Toc82536667"/>
      <w:bookmarkStart w:id="313" w:name="_Toc89952960"/>
      <w:bookmarkStart w:id="314" w:name="_Toc98766776"/>
      <w:bookmarkStart w:id="315" w:name="_Toc99703139"/>
      <w:bookmarkStart w:id="316" w:name="_Toc106206929"/>
      <w:bookmarkStart w:id="317" w:name="_Toc120544978"/>
      <w:bookmarkStart w:id="318" w:name="_Toc120545333"/>
      <w:bookmarkStart w:id="319" w:name="_Toc120545949"/>
      <w:bookmarkStart w:id="320" w:name="_Toc120606853"/>
      <w:bookmarkStart w:id="321" w:name="_Toc120607207"/>
      <w:bookmarkStart w:id="322" w:name="_Toc120607564"/>
      <w:bookmarkStart w:id="323" w:name="_Toc120607927"/>
      <w:bookmarkStart w:id="324" w:name="_Toc120608292"/>
      <w:bookmarkStart w:id="325" w:name="_Toc120608672"/>
      <w:bookmarkStart w:id="326" w:name="_Toc120609052"/>
      <w:bookmarkStart w:id="327" w:name="_Toc120609443"/>
      <w:bookmarkStart w:id="328" w:name="_Toc120609834"/>
      <w:bookmarkStart w:id="329" w:name="_Toc120610235"/>
      <w:bookmarkStart w:id="330" w:name="_Toc120610988"/>
      <w:bookmarkStart w:id="331" w:name="_Toc120611397"/>
      <w:bookmarkStart w:id="332" w:name="_Toc120611815"/>
      <w:bookmarkStart w:id="333" w:name="_Toc120612235"/>
      <w:bookmarkStart w:id="334" w:name="_Toc120612662"/>
      <w:bookmarkStart w:id="335" w:name="_Toc120613091"/>
      <w:bookmarkStart w:id="336" w:name="_Toc120613521"/>
      <w:bookmarkStart w:id="337" w:name="_Toc120613951"/>
      <w:bookmarkStart w:id="338" w:name="_Toc120614394"/>
      <w:bookmarkStart w:id="339" w:name="_Toc120614853"/>
      <w:bookmarkStart w:id="340" w:name="_Toc120615328"/>
      <w:bookmarkStart w:id="341" w:name="_Toc120622536"/>
      <w:bookmarkStart w:id="342" w:name="_Toc120623042"/>
      <w:bookmarkStart w:id="343" w:name="_Toc120623680"/>
      <w:bookmarkStart w:id="344" w:name="_Toc120624217"/>
      <w:bookmarkStart w:id="345" w:name="_Toc120624754"/>
      <w:bookmarkStart w:id="346" w:name="_Toc120625291"/>
      <w:bookmarkStart w:id="347" w:name="_Toc120625828"/>
      <w:bookmarkStart w:id="348" w:name="_Toc120626375"/>
      <w:bookmarkStart w:id="349" w:name="_Toc120626931"/>
      <w:bookmarkStart w:id="350" w:name="_Toc120627496"/>
      <w:bookmarkStart w:id="351" w:name="_Toc120628072"/>
      <w:bookmarkStart w:id="352" w:name="_Toc120628657"/>
      <w:bookmarkStart w:id="353" w:name="_Toc120629245"/>
      <w:bookmarkStart w:id="354" w:name="_Toc120629865"/>
      <w:bookmarkStart w:id="355" w:name="_Toc120631366"/>
      <w:bookmarkStart w:id="356" w:name="_Toc120632017"/>
      <w:bookmarkStart w:id="357" w:name="_Toc120632667"/>
      <w:bookmarkStart w:id="358" w:name="_Toc120633317"/>
      <w:bookmarkStart w:id="359" w:name="_Toc120633967"/>
      <w:bookmarkStart w:id="360" w:name="_Toc120634618"/>
      <w:bookmarkStart w:id="361" w:name="_Toc120635269"/>
      <w:bookmarkStart w:id="362" w:name="_Toc121754393"/>
      <w:bookmarkStart w:id="363" w:name="_Toc121755063"/>
      <w:bookmarkStart w:id="364" w:name="_Toc129109012"/>
      <w:bookmarkStart w:id="365" w:name="_Toc129109677"/>
      <w:bookmarkStart w:id="366" w:name="_Toc129110365"/>
      <w:bookmarkStart w:id="367" w:name="_Toc130389485"/>
      <w:bookmarkStart w:id="368" w:name="_Toc130390558"/>
      <w:bookmarkStart w:id="369" w:name="_Toc130391246"/>
      <w:bookmarkStart w:id="370" w:name="_Toc131625010"/>
      <w:bookmarkStart w:id="371" w:name="_Toc137476443"/>
      <w:bookmarkStart w:id="372" w:name="_Toc138873098"/>
      <w:bookmarkStart w:id="373" w:name="_Toc138874684"/>
      <w:bookmarkStart w:id="374" w:name="_Toc145525283"/>
      <w:bookmarkStart w:id="375" w:name="_Toc153560408"/>
      <w:bookmarkStart w:id="376" w:name="_Toc161647708"/>
      <w:r w:rsidRPr="001D60B5">
        <w:rPr>
          <w:rFonts w:ascii="Arial" w:eastAsia="Times New Roman" w:hAnsi="Arial"/>
          <w:sz w:val="24"/>
          <w:lang w:eastAsia="en-GB"/>
        </w:rPr>
        <w:t>11.3.1.3</w:t>
      </w:r>
      <w:r w:rsidRPr="001D60B5">
        <w:rPr>
          <w:rFonts w:ascii="Arial" w:eastAsia="Times New Roman" w:hAnsi="Arial"/>
          <w:sz w:val="24"/>
          <w:lang w:eastAsia="en-GB"/>
        </w:rPr>
        <w:tab/>
        <w:t>Test purpose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2567129A"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The test shall verify the receiver</w:t>
      </w:r>
      <w:r w:rsidRPr="001D60B5">
        <w:rPr>
          <w:rFonts w:eastAsia="Times New Roman"/>
          <w:lang w:eastAsia="zh-CN"/>
        </w:rPr>
        <w:t>'</w:t>
      </w:r>
      <w:r w:rsidRPr="001D60B5">
        <w:rPr>
          <w:rFonts w:eastAsia="Times New Roman"/>
          <w:lang w:eastAsia="en-GB"/>
        </w:rPr>
        <w:t>s ability to detect ACK under multipath fading propagation conditions for a given SNR.</w:t>
      </w:r>
    </w:p>
    <w:p w14:paraId="7E416EB7"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77" w:name="_Toc21102968"/>
      <w:bookmarkStart w:id="378" w:name="_Toc29810817"/>
      <w:bookmarkStart w:id="379" w:name="_Toc36636177"/>
      <w:bookmarkStart w:id="380" w:name="_Toc37273123"/>
      <w:bookmarkStart w:id="381" w:name="_Toc45886211"/>
      <w:bookmarkStart w:id="382" w:name="_Toc53183290"/>
      <w:bookmarkStart w:id="383" w:name="_Toc58915999"/>
      <w:bookmarkStart w:id="384" w:name="_Toc58918180"/>
      <w:bookmarkStart w:id="385" w:name="_Toc66694050"/>
      <w:bookmarkStart w:id="386" w:name="_Toc74916035"/>
      <w:bookmarkStart w:id="387" w:name="_Toc76114660"/>
      <w:bookmarkStart w:id="388" w:name="_Toc76544546"/>
      <w:bookmarkStart w:id="389" w:name="_Toc82536668"/>
      <w:bookmarkStart w:id="390" w:name="_Toc89952961"/>
      <w:bookmarkStart w:id="391" w:name="_Toc98766777"/>
      <w:bookmarkStart w:id="392" w:name="_Toc99703140"/>
      <w:bookmarkStart w:id="393" w:name="_Toc106206930"/>
      <w:bookmarkStart w:id="394" w:name="_Toc120544979"/>
      <w:bookmarkStart w:id="395" w:name="_Toc120545334"/>
      <w:bookmarkStart w:id="396" w:name="_Toc120545950"/>
      <w:bookmarkStart w:id="397" w:name="_Toc120606854"/>
      <w:bookmarkStart w:id="398" w:name="_Toc120607208"/>
      <w:bookmarkStart w:id="399" w:name="_Toc120607565"/>
      <w:bookmarkStart w:id="400" w:name="_Toc120607928"/>
      <w:bookmarkStart w:id="401" w:name="_Toc120608293"/>
      <w:bookmarkStart w:id="402" w:name="_Toc120608673"/>
      <w:bookmarkStart w:id="403" w:name="_Toc120609053"/>
      <w:bookmarkStart w:id="404" w:name="_Toc120609444"/>
      <w:bookmarkStart w:id="405" w:name="_Toc120609835"/>
      <w:bookmarkStart w:id="406" w:name="_Toc120610236"/>
      <w:bookmarkStart w:id="407" w:name="_Toc120610989"/>
      <w:bookmarkStart w:id="408" w:name="_Toc120611398"/>
      <w:bookmarkStart w:id="409" w:name="_Toc120611816"/>
      <w:bookmarkStart w:id="410" w:name="_Toc120612236"/>
      <w:bookmarkStart w:id="411" w:name="_Toc120612663"/>
      <w:bookmarkStart w:id="412" w:name="_Toc120613092"/>
      <w:bookmarkStart w:id="413" w:name="_Toc120613522"/>
      <w:bookmarkStart w:id="414" w:name="_Toc120613952"/>
      <w:bookmarkStart w:id="415" w:name="_Toc120614395"/>
      <w:bookmarkStart w:id="416" w:name="_Toc120614854"/>
      <w:bookmarkStart w:id="417" w:name="_Toc120615329"/>
      <w:bookmarkStart w:id="418" w:name="_Toc120622537"/>
      <w:bookmarkStart w:id="419" w:name="_Toc120623043"/>
      <w:bookmarkStart w:id="420" w:name="_Toc120623681"/>
      <w:bookmarkStart w:id="421" w:name="_Toc120624218"/>
      <w:bookmarkStart w:id="422" w:name="_Toc120624755"/>
      <w:bookmarkStart w:id="423" w:name="_Toc120625292"/>
      <w:bookmarkStart w:id="424" w:name="_Toc120625829"/>
      <w:bookmarkStart w:id="425" w:name="_Toc120626376"/>
      <w:bookmarkStart w:id="426" w:name="_Toc120626932"/>
      <w:bookmarkStart w:id="427" w:name="_Toc120627497"/>
      <w:bookmarkStart w:id="428" w:name="_Toc120628073"/>
      <w:bookmarkStart w:id="429" w:name="_Toc120628658"/>
      <w:bookmarkStart w:id="430" w:name="_Toc120629246"/>
      <w:bookmarkStart w:id="431" w:name="_Toc120629866"/>
      <w:bookmarkStart w:id="432" w:name="_Toc120631367"/>
      <w:bookmarkStart w:id="433" w:name="_Toc120632018"/>
      <w:bookmarkStart w:id="434" w:name="_Toc120632668"/>
      <w:bookmarkStart w:id="435" w:name="_Toc120633318"/>
      <w:bookmarkStart w:id="436" w:name="_Toc120633968"/>
      <w:bookmarkStart w:id="437" w:name="_Toc120634619"/>
      <w:bookmarkStart w:id="438" w:name="_Toc120635270"/>
      <w:bookmarkStart w:id="439" w:name="_Toc121754394"/>
      <w:bookmarkStart w:id="440" w:name="_Toc121755064"/>
      <w:bookmarkStart w:id="441" w:name="_Toc129109013"/>
      <w:bookmarkStart w:id="442" w:name="_Toc129109678"/>
      <w:bookmarkStart w:id="443" w:name="_Toc129110366"/>
      <w:bookmarkStart w:id="444" w:name="_Toc130389486"/>
      <w:bookmarkStart w:id="445" w:name="_Toc130390559"/>
      <w:bookmarkStart w:id="446" w:name="_Toc130391247"/>
      <w:bookmarkStart w:id="447" w:name="_Toc131625011"/>
      <w:bookmarkStart w:id="448" w:name="_Toc137476444"/>
      <w:bookmarkStart w:id="449" w:name="_Toc138873099"/>
      <w:bookmarkStart w:id="450" w:name="_Toc138874685"/>
      <w:bookmarkStart w:id="451" w:name="_Toc145525284"/>
      <w:bookmarkStart w:id="452" w:name="_Toc153560409"/>
      <w:bookmarkStart w:id="453" w:name="_Toc161647709"/>
      <w:r w:rsidRPr="001D60B5">
        <w:rPr>
          <w:rFonts w:ascii="Arial" w:eastAsia="Times New Roman" w:hAnsi="Arial"/>
          <w:sz w:val="24"/>
          <w:lang w:eastAsia="en-GB"/>
        </w:rPr>
        <w:t>11.3.1.4</w:t>
      </w:r>
      <w:r w:rsidRPr="001D60B5">
        <w:rPr>
          <w:rFonts w:ascii="Arial" w:eastAsia="Times New Roman" w:hAnsi="Arial"/>
          <w:sz w:val="24"/>
          <w:lang w:eastAsia="en-GB"/>
        </w:rPr>
        <w:tab/>
        <w:t>Method of test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F415B57"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454" w:name="_Toc21102969"/>
      <w:bookmarkStart w:id="455" w:name="_Toc29810818"/>
      <w:bookmarkStart w:id="456" w:name="_Toc36636178"/>
      <w:bookmarkStart w:id="457" w:name="_Toc37273124"/>
      <w:bookmarkStart w:id="458" w:name="_Toc45886212"/>
      <w:bookmarkStart w:id="459" w:name="_Toc53183291"/>
      <w:bookmarkStart w:id="460" w:name="_Toc58916000"/>
      <w:bookmarkStart w:id="461" w:name="_Toc58918181"/>
      <w:bookmarkStart w:id="462" w:name="_Toc66694051"/>
      <w:bookmarkStart w:id="463" w:name="_Toc74916036"/>
      <w:bookmarkStart w:id="464" w:name="_Toc76114661"/>
      <w:bookmarkStart w:id="465" w:name="_Toc76544547"/>
      <w:bookmarkStart w:id="466" w:name="_Toc82536669"/>
      <w:bookmarkStart w:id="467" w:name="_Toc89952962"/>
      <w:bookmarkStart w:id="468" w:name="_Toc98766778"/>
      <w:bookmarkStart w:id="469" w:name="_Toc99703141"/>
      <w:bookmarkStart w:id="470" w:name="_Toc106206931"/>
      <w:bookmarkStart w:id="471" w:name="_Toc120544980"/>
      <w:bookmarkStart w:id="472" w:name="_Toc120545335"/>
      <w:bookmarkStart w:id="473" w:name="_Toc120545951"/>
      <w:bookmarkStart w:id="474" w:name="_Toc120606855"/>
      <w:bookmarkStart w:id="475" w:name="_Toc120607209"/>
      <w:bookmarkStart w:id="476" w:name="_Toc120607566"/>
      <w:bookmarkStart w:id="477" w:name="_Toc120607929"/>
      <w:bookmarkStart w:id="478" w:name="_Toc120608294"/>
      <w:bookmarkStart w:id="479" w:name="_Toc120608674"/>
      <w:bookmarkStart w:id="480" w:name="_Toc120609054"/>
      <w:bookmarkStart w:id="481" w:name="_Toc120609445"/>
      <w:bookmarkStart w:id="482" w:name="_Toc120609836"/>
      <w:bookmarkStart w:id="483" w:name="_Toc120610237"/>
      <w:bookmarkStart w:id="484" w:name="_Toc120610990"/>
      <w:bookmarkStart w:id="485" w:name="_Toc120611399"/>
      <w:bookmarkStart w:id="486" w:name="_Toc120611817"/>
      <w:bookmarkStart w:id="487" w:name="_Toc120612237"/>
      <w:bookmarkStart w:id="488" w:name="_Toc120612664"/>
      <w:bookmarkStart w:id="489" w:name="_Toc120613093"/>
      <w:bookmarkStart w:id="490" w:name="_Toc120613523"/>
      <w:bookmarkStart w:id="491" w:name="_Toc120613953"/>
      <w:bookmarkStart w:id="492" w:name="_Toc120614396"/>
      <w:bookmarkStart w:id="493" w:name="_Toc120614855"/>
      <w:bookmarkStart w:id="494" w:name="_Toc120615330"/>
      <w:bookmarkStart w:id="495" w:name="_Toc120622538"/>
      <w:bookmarkStart w:id="496" w:name="_Toc120623044"/>
      <w:bookmarkStart w:id="497" w:name="_Toc120623682"/>
      <w:bookmarkStart w:id="498" w:name="_Toc120624219"/>
      <w:bookmarkStart w:id="499" w:name="_Toc120624756"/>
      <w:bookmarkStart w:id="500" w:name="_Toc120625293"/>
      <w:bookmarkStart w:id="501" w:name="_Toc120625830"/>
      <w:bookmarkStart w:id="502" w:name="_Toc120626377"/>
      <w:bookmarkStart w:id="503" w:name="_Toc120626933"/>
      <w:bookmarkStart w:id="504" w:name="_Toc120627498"/>
      <w:bookmarkStart w:id="505" w:name="_Toc120628074"/>
      <w:bookmarkStart w:id="506" w:name="_Toc120628659"/>
      <w:bookmarkStart w:id="507" w:name="_Toc120629247"/>
      <w:bookmarkStart w:id="508" w:name="_Toc120629867"/>
      <w:bookmarkStart w:id="509" w:name="_Toc120631368"/>
      <w:bookmarkStart w:id="510" w:name="_Toc120632019"/>
      <w:bookmarkStart w:id="511" w:name="_Toc120632669"/>
      <w:bookmarkStart w:id="512" w:name="_Toc120633319"/>
      <w:bookmarkStart w:id="513" w:name="_Toc120633969"/>
      <w:bookmarkStart w:id="514" w:name="_Toc120634620"/>
      <w:bookmarkStart w:id="515" w:name="_Toc120635271"/>
      <w:bookmarkStart w:id="516" w:name="_Toc121754395"/>
      <w:bookmarkStart w:id="517" w:name="_Toc121755065"/>
      <w:bookmarkStart w:id="518" w:name="_Toc129109014"/>
      <w:bookmarkStart w:id="519" w:name="_Toc129109679"/>
      <w:bookmarkStart w:id="520" w:name="_Toc129110367"/>
      <w:bookmarkStart w:id="521" w:name="_Toc130389487"/>
      <w:bookmarkStart w:id="522" w:name="_Toc130390560"/>
      <w:bookmarkStart w:id="523" w:name="_Toc130391248"/>
      <w:bookmarkStart w:id="524" w:name="_Toc131625012"/>
      <w:bookmarkStart w:id="525" w:name="_Toc137476445"/>
      <w:bookmarkStart w:id="526" w:name="_Toc138873100"/>
      <w:bookmarkStart w:id="527" w:name="_Toc138874686"/>
      <w:bookmarkStart w:id="528" w:name="_Toc145525285"/>
      <w:bookmarkStart w:id="529" w:name="_Toc153560410"/>
      <w:bookmarkStart w:id="530" w:name="_Toc161647710"/>
      <w:r w:rsidRPr="001D60B5">
        <w:rPr>
          <w:rFonts w:ascii="Arial" w:eastAsia="Times New Roman" w:hAnsi="Arial"/>
          <w:sz w:val="22"/>
          <w:lang w:eastAsia="en-GB"/>
        </w:rPr>
        <w:t>11.3.1.4.1</w:t>
      </w:r>
      <w:r w:rsidRPr="001D60B5">
        <w:rPr>
          <w:rFonts w:ascii="Arial" w:eastAsia="Times New Roman" w:hAnsi="Arial"/>
          <w:sz w:val="22"/>
          <w:lang w:eastAsia="en-GB"/>
        </w:rPr>
        <w:tab/>
        <w:t>Initial conditions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959F1FE"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Test environment:</w:t>
      </w:r>
      <w:r w:rsidRPr="001D60B5">
        <w:rPr>
          <w:rFonts w:eastAsia="Times New Roman"/>
          <w:lang w:eastAsia="en-GB"/>
        </w:rPr>
        <w:tab/>
        <w:t>Normal, see Annex B.2.</w:t>
      </w:r>
    </w:p>
    <w:p w14:paraId="0AA591DE" w14:textId="77777777" w:rsidR="001D60B5" w:rsidRPr="001D60B5" w:rsidRDefault="001D60B5" w:rsidP="001D60B5">
      <w:pPr>
        <w:overflowPunct w:val="0"/>
        <w:autoSpaceDE w:val="0"/>
        <w:autoSpaceDN w:val="0"/>
        <w:adjustRightInd w:val="0"/>
        <w:textAlignment w:val="baseline"/>
        <w:rPr>
          <w:rFonts w:eastAsia="Times New Roman"/>
          <w:lang w:eastAsia="en-GB"/>
        </w:rPr>
      </w:pPr>
      <w:bookmarkStart w:id="531" w:name="_Toc21102970"/>
      <w:r w:rsidRPr="001D60B5">
        <w:rPr>
          <w:rFonts w:eastAsia="Times New Roman"/>
          <w:lang w:eastAsia="en-GB"/>
        </w:rPr>
        <w:t>RF channels to be tested:</w:t>
      </w:r>
      <w:r w:rsidRPr="001D60B5">
        <w:rPr>
          <w:rFonts w:eastAsia="Times New Roman"/>
          <w:lang w:eastAsia="en-GB"/>
        </w:rPr>
        <w:tab/>
        <w:t>single carrier  M; see clause 4.9.</w:t>
      </w:r>
      <w:r w:rsidRPr="001D60B5">
        <w:rPr>
          <w:rFonts w:eastAsia="Times New Roman" w:hint="eastAsia"/>
          <w:lang w:eastAsia="zh-CN"/>
        </w:rPr>
        <w:t>1</w:t>
      </w:r>
      <w:r w:rsidRPr="001D60B5">
        <w:rPr>
          <w:rFonts w:eastAsia="Times New Roman"/>
          <w:lang w:eastAsia="en-GB"/>
        </w:rPr>
        <w:t>.</w:t>
      </w:r>
    </w:p>
    <w:p w14:paraId="0CD9970B"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en-GB"/>
        </w:rPr>
        <w:t>Direction to be tested:</w:t>
      </w:r>
      <w:r w:rsidRPr="001D60B5">
        <w:rPr>
          <w:rFonts w:eastAsia="Times New Roman" w:hint="eastAsia"/>
          <w:lang w:eastAsia="zh-CN"/>
        </w:rPr>
        <w:tab/>
      </w:r>
      <w:r w:rsidRPr="001D60B5">
        <w:rPr>
          <w:rFonts w:eastAsia="Times New Roman" w:cs="v4.2.0"/>
          <w:lang w:eastAsia="en-GB"/>
        </w:rPr>
        <w:t xml:space="preserve">OTA REFSENS </w:t>
      </w:r>
      <w:r w:rsidRPr="001D60B5">
        <w:rPr>
          <w:rFonts w:eastAsia="Times New Roman"/>
          <w:i/>
          <w:lang w:eastAsia="zh-CN"/>
        </w:rPr>
        <w:t>receiver target reference direction</w:t>
      </w:r>
      <w:r w:rsidRPr="001D60B5">
        <w:rPr>
          <w:rFonts w:eastAsia="Times New Roman"/>
          <w:lang w:eastAsia="zh-CN"/>
        </w:rPr>
        <w:t xml:space="preserve"> (see D.</w:t>
      </w:r>
      <w:r w:rsidRPr="001D60B5">
        <w:rPr>
          <w:rFonts w:eastAsia="Times New Roman" w:hint="eastAsia"/>
          <w:lang w:eastAsia="zh-CN"/>
        </w:rPr>
        <w:t>44</w:t>
      </w:r>
      <w:r w:rsidRPr="001D60B5">
        <w:rPr>
          <w:rFonts w:eastAsia="Times New Roman"/>
          <w:lang w:eastAsia="zh-CN"/>
        </w:rPr>
        <w:t xml:space="preserve"> in table 4.6-1).</w:t>
      </w:r>
    </w:p>
    <w:p w14:paraId="1284269D"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532" w:name="_Toc29810819"/>
      <w:bookmarkStart w:id="533" w:name="_Toc36636179"/>
      <w:bookmarkStart w:id="534" w:name="_Toc37273125"/>
      <w:bookmarkStart w:id="535" w:name="_Toc45886213"/>
      <w:bookmarkStart w:id="536" w:name="_Toc53183292"/>
      <w:bookmarkStart w:id="537" w:name="_Toc58916001"/>
      <w:bookmarkStart w:id="538" w:name="_Toc58918182"/>
      <w:bookmarkStart w:id="539" w:name="_Toc66694052"/>
      <w:bookmarkStart w:id="540" w:name="_Toc74916037"/>
      <w:bookmarkStart w:id="541" w:name="_Toc76114662"/>
      <w:bookmarkStart w:id="542" w:name="_Toc76544548"/>
      <w:bookmarkStart w:id="543" w:name="_Toc82536670"/>
      <w:bookmarkStart w:id="544" w:name="_Toc89952963"/>
      <w:bookmarkStart w:id="545" w:name="_Toc98766779"/>
      <w:bookmarkStart w:id="546" w:name="_Toc99703142"/>
      <w:bookmarkStart w:id="547" w:name="_Toc106206932"/>
      <w:bookmarkStart w:id="548" w:name="_Toc120544981"/>
      <w:bookmarkStart w:id="549" w:name="_Toc120545336"/>
      <w:bookmarkStart w:id="550" w:name="_Toc120545952"/>
      <w:bookmarkStart w:id="551" w:name="_Toc120606856"/>
      <w:bookmarkStart w:id="552" w:name="_Toc120607210"/>
      <w:bookmarkStart w:id="553" w:name="_Toc120607567"/>
      <w:bookmarkStart w:id="554" w:name="_Toc120607930"/>
      <w:bookmarkStart w:id="555" w:name="_Toc120608295"/>
      <w:bookmarkStart w:id="556" w:name="_Toc120608675"/>
      <w:bookmarkStart w:id="557" w:name="_Toc120609055"/>
      <w:bookmarkStart w:id="558" w:name="_Toc120609446"/>
      <w:bookmarkStart w:id="559" w:name="_Toc120609837"/>
      <w:bookmarkStart w:id="560" w:name="_Toc120610238"/>
      <w:bookmarkStart w:id="561" w:name="_Toc120610991"/>
      <w:bookmarkStart w:id="562" w:name="_Toc120611400"/>
      <w:bookmarkStart w:id="563" w:name="_Toc120611818"/>
      <w:bookmarkStart w:id="564" w:name="_Toc120612238"/>
      <w:bookmarkStart w:id="565" w:name="_Toc120612665"/>
      <w:bookmarkStart w:id="566" w:name="_Toc120613094"/>
      <w:bookmarkStart w:id="567" w:name="_Toc120613524"/>
      <w:bookmarkStart w:id="568" w:name="_Toc120613954"/>
      <w:bookmarkStart w:id="569" w:name="_Toc120614397"/>
      <w:bookmarkStart w:id="570" w:name="_Toc120614856"/>
      <w:bookmarkStart w:id="571" w:name="_Toc120615331"/>
      <w:bookmarkStart w:id="572" w:name="_Toc120622539"/>
      <w:bookmarkStart w:id="573" w:name="_Toc120623045"/>
      <w:bookmarkStart w:id="574" w:name="_Toc120623683"/>
      <w:bookmarkStart w:id="575" w:name="_Toc120624220"/>
      <w:bookmarkStart w:id="576" w:name="_Toc120624757"/>
      <w:bookmarkStart w:id="577" w:name="_Toc120625294"/>
      <w:bookmarkStart w:id="578" w:name="_Toc120625831"/>
      <w:bookmarkStart w:id="579" w:name="_Toc120626378"/>
      <w:bookmarkStart w:id="580" w:name="_Toc120626934"/>
      <w:bookmarkStart w:id="581" w:name="_Toc120627499"/>
      <w:bookmarkStart w:id="582" w:name="_Toc120628075"/>
      <w:bookmarkStart w:id="583" w:name="_Toc120628660"/>
      <w:bookmarkStart w:id="584" w:name="_Toc120629248"/>
      <w:bookmarkStart w:id="585" w:name="_Toc120629868"/>
      <w:bookmarkStart w:id="586" w:name="_Toc120631369"/>
      <w:bookmarkStart w:id="587" w:name="_Toc120632020"/>
      <w:bookmarkStart w:id="588" w:name="_Toc120632670"/>
      <w:bookmarkStart w:id="589" w:name="_Toc120633320"/>
      <w:bookmarkStart w:id="590" w:name="_Toc120633970"/>
      <w:bookmarkStart w:id="591" w:name="_Toc120634621"/>
      <w:bookmarkStart w:id="592" w:name="_Toc120635272"/>
      <w:bookmarkStart w:id="593" w:name="_Toc121754396"/>
      <w:bookmarkStart w:id="594" w:name="_Toc121755066"/>
      <w:bookmarkStart w:id="595" w:name="_Toc129109015"/>
      <w:bookmarkStart w:id="596" w:name="_Toc129109680"/>
      <w:bookmarkStart w:id="597" w:name="_Toc129110368"/>
      <w:bookmarkStart w:id="598" w:name="_Toc130389488"/>
      <w:bookmarkStart w:id="599" w:name="_Toc130390561"/>
      <w:bookmarkStart w:id="600" w:name="_Toc130391249"/>
      <w:bookmarkStart w:id="601" w:name="_Toc131625013"/>
      <w:bookmarkStart w:id="602" w:name="_Toc137476446"/>
      <w:bookmarkStart w:id="603" w:name="_Toc138873101"/>
      <w:bookmarkStart w:id="604" w:name="_Toc138874687"/>
      <w:bookmarkStart w:id="605" w:name="_Toc145525286"/>
      <w:bookmarkStart w:id="606" w:name="_Toc153560411"/>
      <w:bookmarkStart w:id="607" w:name="_Toc161647711"/>
      <w:r w:rsidRPr="001D60B5">
        <w:rPr>
          <w:rFonts w:ascii="Arial" w:eastAsia="Times New Roman" w:hAnsi="Arial"/>
          <w:sz w:val="22"/>
          <w:lang w:eastAsia="en-GB"/>
        </w:rPr>
        <w:t>11.3.1.4.2</w:t>
      </w:r>
      <w:r w:rsidRPr="001D60B5">
        <w:rPr>
          <w:rFonts w:ascii="Arial" w:eastAsia="Times New Roman" w:hAnsi="Arial"/>
          <w:sz w:val="22"/>
          <w:lang w:eastAsia="en-GB"/>
        </w:rPr>
        <w:tab/>
        <w:t>Procedure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2CA0F8D"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1)</w:t>
      </w:r>
      <w:r w:rsidRPr="001D60B5">
        <w:rPr>
          <w:rFonts w:eastAsia="Times New Roman"/>
          <w:lang w:eastAsia="en-GB"/>
        </w:rPr>
        <w:tab/>
        <w:t xml:space="preserve">Place the SAN with </w:t>
      </w:r>
      <w:r w:rsidRPr="001D60B5">
        <w:rPr>
          <w:rFonts w:eastAsia="Times New Roman" w:hint="eastAsia"/>
          <w:lang w:eastAsia="zh-CN"/>
        </w:rPr>
        <w:t xml:space="preserve">its </w:t>
      </w:r>
      <w:r w:rsidRPr="001D60B5">
        <w:rPr>
          <w:rFonts w:eastAsia="Times New Roman"/>
          <w:lang w:eastAsia="zh-CN"/>
        </w:rPr>
        <w:t xml:space="preserve">manufacturer declared coordinate system reference point </w:t>
      </w:r>
      <w:r w:rsidRPr="001D60B5">
        <w:rPr>
          <w:rFonts w:eastAsia="Times New Roman"/>
          <w:lang w:eastAsia="en-GB"/>
        </w:rPr>
        <w:t xml:space="preserve">in the same place as </w:t>
      </w:r>
      <w:r w:rsidRPr="001D60B5">
        <w:rPr>
          <w:rFonts w:eastAsia="Times New Roman"/>
          <w:lang w:eastAsia="zh-CN"/>
        </w:rPr>
        <w:t>calibrated point in the test system</w:t>
      </w:r>
      <w:r w:rsidRPr="001D60B5">
        <w:rPr>
          <w:rFonts w:eastAsia="MS Mincho"/>
          <w:lang w:eastAsia="en-GB"/>
        </w:rPr>
        <w:t xml:space="preserve">, as shown in </w:t>
      </w:r>
      <w:r w:rsidRPr="001D60B5">
        <w:rPr>
          <w:rFonts w:eastAsia="Times New Roman"/>
          <w:lang w:eastAsia="en-GB"/>
        </w:rPr>
        <w:t xml:space="preserve">annex </w:t>
      </w:r>
      <w:r w:rsidRPr="001D60B5">
        <w:rPr>
          <w:rFonts w:eastAsia="Times New Roman"/>
          <w:lang w:eastAsia="zh-CN"/>
        </w:rPr>
        <w:t>D</w:t>
      </w:r>
      <w:r w:rsidRPr="001D60B5">
        <w:rPr>
          <w:rFonts w:eastAsia="MS Mincho"/>
          <w:lang w:eastAsia="en-GB"/>
        </w:rPr>
        <w:t>.7</w:t>
      </w:r>
      <w:r w:rsidRPr="001D60B5">
        <w:rPr>
          <w:rFonts w:eastAsia="Times New Roman"/>
          <w:lang w:eastAsia="en-GB"/>
        </w:rPr>
        <w:t>.</w:t>
      </w:r>
    </w:p>
    <w:p w14:paraId="4CC38F1B"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2)</w:t>
      </w:r>
      <w:r w:rsidRPr="001D60B5">
        <w:rPr>
          <w:rFonts w:eastAsia="Times New Roman"/>
          <w:lang w:eastAsia="en-GB"/>
        </w:rPr>
        <w:tab/>
        <w:t>Align the</w:t>
      </w:r>
      <w:r w:rsidRPr="001D60B5">
        <w:rPr>
          <w:rFonts w:eastAsia="Times New Roman"/>
          <w:lang w:eastAsia="zh-CN"/>
        </w:rPr>
        <w:t xml:space="preserve"> manufacturer declared coordinate system orientation of the SAN with the test system.</w:t>
      </w:r>
    </w:p>
    <w:p w14:paraId="0555D475"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MS Mincho"/>
          <w:lang w:eastAsia="en-GB"/>
        </w:rPr>
        <w:t>3</w:t>
      </w:r>
      <w:r w:rsidRPr="001D60B5">
        <w:rPr>
          <w:rFonts w:eastAsia="Times New Roman"/>
          <w:lang w:eastAsia="en-GB"/>
        </w:rPr>
        <w:t>)</w:t>
      </w:r>
      <w:r w:rsidRPr="001D60B5">
        <w:rPr>
          <w:rFonts w:eastAsia="Times New Roman"/>
          <w:lang w:eastAsia="en-GB"/>
        </w:rPr>
        <w:tab/>
      </w:r>
      <w:r w:rsidRPr="001D60B5">
        <w:rPr>
          <w:rFonts w:eastAsia="MS Mincho"/>
          <w:lang w:eastAsia="en-GB"/>
        </w:rPr>
        <w:t xml:space="preserve">Set </w:t>
      </w:r>
      <w:r w:rsidRPr="001D60B5">
        <w:rPr>
          <w:rFonts w:eastAsia="Times New Roman"/>
          <w:lang w:eastAsia="zh-CN"/>
        </w:rPr>
        <w:t>the SAN in the declared direction to be tested.</w:t>
      </w:r>
    </w:p>
    <w:p w14:paraId="48C43138"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lang w:eastAsia="en-GB"/>
        </w:rPr>
        <w:t>4)</w:t>
      </w:r>
      <w:r w:rsidRPr="001D60B5">
        <w:rPr>
          <w:rFonts w:eastAsia="Times New Roman"/>
          <w:lang w:eastAsia="en-GB"/>
        </w:rPr>
        <w:tab/>
        <w:t xml:space="preserve">Connect the SAN tester generating the wanted signal, multipath fading simulators and AWGN generators to a test antenna via a combining network in OTA test setup, as shown in annex </w:t>
      </w:r>
      <w:r w:rsidRPr="001D60B5">
        <w:rPr>
          <w:rFonts w:eastAsia="Times New Roman"/>
          <w:lang w:eastAsia="zh-CN"/>
        </w:rPr>
        <w:t>D</w:t>
      </w:r>
      <w:r w:rsidRPr="001D60B5">
        <w:rPr>
          <w:rFonts w:eastAsia="MS Mincho"/>
          <w:lang w:eastAsia="en-GB"/>
        </w:rPr>
        <w:t>.7</w:t>
      </w:r>
      <w:r w:rsidRPr="001D60B5">
        <w:rPr>
          <w:rFonts w:eastAsia="Times New Roman"/>
          <w:lang w:eastAsia="en-GB"/>
        </w:rPr>
        <w:t>.</w:t>
      </w:r>
      <w:r w:rsidRPr="001D60B5">
        <w:rPr>
          <w:rFonts w:eastAsia="Times New Roman" w:hint="eastAsia"/>
          <w:lang w:eastAsia="zh-CN"/>
        </w:rPr>
        <w:t xml:space="preserve"> Each</w:t>
      </w:r>
      <w:r w:rsidRPr="001D60B5">
        <w:rPr>
          <w:rFonts w:eastAsia="Times New Roman"/>
          <w:lang w:eastAsia="zh-CN"/>
        </w:rPr>
        <w:t xml:space="preserve"> of the demodulation branch signals should be transmitted on one polarization of the test antenna(s).</w:t>
      </w:r>
    </w:p>
    <w:p w14:paraId="29A10B56"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hint="eastAsia"/>
          <w:lang w:eastAsia="zh-CN"/>
        </w:rPr>
        <w:t>5</w:t>
      </w:r>
      <w:r w:rsidRPr="001D60B5">
        <w:rPr>
          <w:rFonts w:eastAsia="Times New Roman"/>
          <w:lang w:eastAsia="en-GB"/>
        </w:rPr>
        <w:t>)</w:t>
      </w:r>
      <w:r w:rsidRPr="001D60B5">
        <w:rPr>
          <w:rFonts w:eastAsia="Times New Roman"/>
          <w:lang w:eastAsia="en-GB"/>
        </w:rPr>
        <w:tab/>
      </w:r>
      <w:r w:rsidRPr="001D60B5">
        <w:rPr>
          <w:rFonts w:eastAsia="Times New Roman"/>
          <w:lang w:eastAsia="zh-CN"/>
        </w:rPr>
        <w:t>The characteristics of the wanted signal shall be configured according to TS 38.211 [</w:t>
      </w:r>
      <w:r w:rsidRPr="001D60B5">
        <w:rPr>
          <w:rFonts w:eastAsia="Times New Roman" w:hint="eastAsia"/>
          <w:lang w:eastAsia="zh-CN"/>
        </w:rPr>
        <w:t>8</w:t>
      </w:r>
      <w:r w:rsidRPr="001D60B5">
        <w:rPr>
          <w:rFonts w:eastAsia="Times New Roman"/>
          <w:lang w:eastAsia="zh-CN"/>
        </w:rPr>
        <w:t xml:space="preserve">] and according to additional test parameters listed in </w:t>
      </w:r>
      <w:r w:rsidRPr="001D60B5">
        <w:rPr>
          <w:rFonts w:eastAsia="Times New Roman" w:hint="eastAsia"/>
          <w:lang w:eastAsia="zh-CN"/>
        </w:rPr>
        <w:t xml:space="preserve">table </w:t>
      </w:r>
      <w:r w:rsidRPr="001D60B5">
        <w:rPr>
          <w:rFonts w:eastAsia="Times New Roman"/>
          <w:lang w:eastAsia="en-GB"/>
        </w:rPr>
        <w:t>11.3.1.4.2-1</w:t>
      </w:r>
      <w:r w:rsidRPr="001D60B5">
        <w:rPr>
          <w:rFonts w:eastAsia="Times New Roman"/>
          <w:lang w:eastAsia="zh-CN"/>
        </w:rPr>
        <w:t>.</w:t>
      </w:r>
    </w:p>
    <w:p w14:paraId="223C9B7D"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Table 11.3.1.4.2-1: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367"/>
        <w:gridCol w:w="1367"/>
      </w:tblGrid>
      <w:tr w:rsidR="001D60B5" w:rsidRPr="001D60B5" w14:paraId="5AF007CE" w14:textId="7B3ACC4B" w:rsidTr="001D60B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25DB9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 ??" w:hAnsi="Arial"/>
                <w:b/>
                <w:sz w:val="18"/>
                <w:lang w:eastAsia="en-GB"/>
              </w:rPr>
            </w:pPr>
            <w:r w:rsidRPr="001D60B5">
              <w:rPr>
                <w:rFonts w:ascii="Arial" w:eastAsia="?? ??" w:hAnsi="Arial"/>
                <w:b/>
                <w:sz w:val="18"/>
                <w:lang w:eastAsia="en-GB"/>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4CBE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 ??" w:hAnsi="Arial"/>
                <w:b/>
                <w:sz w:val="18"/>
                <w:lang w:eastAsia="en-GB"/>
              </w:rPr>
            </w:pPr>
            <w:r w:rsidRPr="001D60B5">
              <w:rPr>
                <w:rFonts w:ascii="Arial" w:eastAsia="?? ??" w:hAnsi="Arial"/>
                <w:b/>
                <w:sz w:val="18"/>
                <w:lang w:eastAsia="en-GB"/>
              </w:rPr>
              <w:t>SAN type 1-O</w:t>
            </w:r>
          </w:p>
        </w:tc>
        <w:tc>
          <w:tcPr>
            <w:tcW w:w="0" w:type="auto"/>
            <w:tcBorders>
              <w:top w:val="single" w:sz="4" w:space="0" w:color="auto"/>
              <w:left w:val="single" w:sz="4" w:space="0" w:color="auto"/>
              <w:bottom w:val="single" w:sz="4" w:space="0" w:color="auto"/>
              <w:right w:val="single" w:sz="4" w:space="0" w:color="auto"/>
            </w:tcBorders>
            <w:vAlign w:val="center"/>
          </w:tcPr>
          <w:p w14:paraId="19BC5841" w14:textId="71AB3337" w:rsidR="001D60B5" w:rsidRPr="001D60B5" w:rsidRDefault="001D60B5" w:rsidP="001D60B5">
            <w:pPr>
              <w:keepNext/>
              <w:keepLines/>
              <w:overflowPunct w:val="0"/>
              <w:autoSpaceDE w:val="0"/>
              <w:autoSpaceDN w:val="0"/>
              <w:adjustRightInd w:val="0"/>
              <w:spacing w:after="0"/>
              <w:jc w:val="center"/>
              <w:textAlignment w:val="baseline"/>
              <w:rPr>
                <w:ins w:id="608" w:author="Huawei" w:date="2024-05-07T19:33:00Z"/>
                <w:rFonts w:ascii="Arial" w:eastAsia="?? ??" w:hAnsi="Arial"/>
                <w:b/>
                <w:sz w:val="18"/>
                <w:lang w:eastAsia="en-GB"/>
              </w:rPr>
            </w:pPr>
            <w:ins w:id="609" w:author="Huawei" w:date="2024-05-07T19:33:00Z">
              <w:r w:rsidRPr="001D60B5">
                <w:rPr>
                  <w:rFonts w:ascii="Arial" w:eastAsia="?? ??" w:hAnsi="Arial"/>
                  <w:b/>
                  <w:sz w:val="18"/>
                  <w:lang w:eastAsia="en-GB"/>
                </w:rPr>
                <w:t xml:space="preserve">SAN type </w:t>
              </w:r>
              <w:r>
                <w:rPr>
                  <w:rFonts w:ascii="Arial" w:eastAsia="?? ??" w:hAnsi="Arial"/>
                  <w:b/>
                  <w:sz w:val="18"/>
                  <w:lang w:eastAsia="en-GB"/>
                </w:rPr>
                <w:t>2</w:t>
              </w:r>
              <w:r w:rsidRPr="001D60B5">
                <w:rPr>
                  <w:rFonts w:ascii="Arial" w:eastAsia="?? ??" w:hAnsi="Arial"/>
                  <w:b/>
                  <w:sz w:val="18"/>
                  <w:lang w:eastAsia="en-GB"/>
                </w:rPr>
                <w:t>-O</w:t>
              </w:r>
            </w:ins>
          </w:p>
        </w:tc>
      </w:tr>
      <w:tr w:rsidR="00C36453" w:rsidRPr="001D60B5" w14:paraId="2B38F31C" w14:textId="69926497"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685954"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sz w:val="18"/>
                <w:lang w:eastAsia="zh-CN"/>
              </w:rPr>
              <w:t xml:space="preserve">number </w:t>
            </w:r>
            <w:r w:rsidRPr="001D60B5">
              <w:rPr>
                <w:rFonts w:ascii="Arial" w:eastAsia="Times New Roman" w:hAnsi="Arial"/>
                <w:sz w:val="18"/>
                <w:lang w:val="en-US" w:eastAsia="zh-CN"/>
              </w:rPr>
              <w:t>of UCI information bits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29F0CA" w14:textId="1E6CDC10" w:rsidR="00C36453" w:rsidRPr="001D60B5" w:rsidRDefault="00C36453" w:rsidP="001D60B5">
            <w:pPr>
              <w:keepNext/>
              <w:keepLines/>
              <w:overflowPunct w:val="0"/>
              <w:autoSpaceDE w:val="0"/>
              <w:autoSpaceDN w:val="0"/>
              <w:adjustRightInd w:val="0"/>
              <w:spacing w:after="0"/>
              <w:jc w:val="center"/>
              <w:textAlignment w:val="baseline"/>
              <w:rPr>
                <w:ins w:id="610" w:author="Huawei" w:date="2024-05-07T19:33:00Z"/>
                <w:rFonts w:ascii="Arial" w:eastAsia="?? ??" w:hAnsi="Arial"/>
                <w:sz w:val="18"/>
                <w:lang w:eastAsia="en-GB"/>
              </w:rPr>
            </w:pPr>
            <w:r w:rsidRPr="001D60B5">
              <w:rPr>
                <w:rFonts w:ascii="Arial" w:eastAsia="?? ??" w:hAnsi="Arial"/>
                <w:sz w:val="18"/>
                <w:lang w:eastAsia="en-GB"/>
              </w:rPr>
              <w:t>1</w:t>
            </w:r>
          </w:p>
        </w:tc>
      </w:tr>
      <w:tr w:rsidR="00C36453" w:rsidRPr="001D60B5" w14:paraId="589D3020" w14:textId="5407397E"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D34094" w14:textId="77777777" w:rsidR="00C36453" w:rsidRPr="001D60B5" w:rsidRDefault="00C36453"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Number of PRBS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3574E2" w14:textId="62264AAE" w:rsidR="00C36453" w:rsidRPr="001D60B5" w:rsidRDefault="00C36453" w:rsidP="001D60B5">
            <w:pPr>
              <w:keepNext/>
              <w:keepLines/>
              <w:overflowPunct w:val="0"/>
              <w:autoSpaceDE w:val="0"/>
              <w:autoSpaceDN w:val="0"/>
              <w:adjustRightInd w:val="0"/>
              <w:spacing w:after="0"/>
              <w:jc w:val="center"/>
              <w:textAlignment w:val="baseline"/>
              <w:rPr>
                <w:ins w:id="611" w:author="Huawei" w:date="2024-05-07T19:33:00Z"/>
                <w:rFonts w:ascii="Arial" w:eastAsia="?? ??" w:hAnsi="Arial"/>
                <w:sz w:val="18"/>
                <w:lang w:eastAsia="en-GB"/>
              </w:rPr>
            </w:pPr>
            <w:r w:rsidRPr="001D60B5">
              <w:rPr>
                <w:rFonts w:ascii="Arial" w:eastAsia="?? ??" w:hAnsi="Arial"/>
                <w:sz w:val="18"/>
                <w:lang w:eastAsia="en-GB"/>
              </w:rPr>
              <w:t>1</w:t>
            </w:r>
          </w:p>
        </w:tc>
      </w:tr>
      <w:tr w:rsidR="00C36453" w:rsidRPr="001D60B5" w14:paraId="08BBB7CD" w14:textId="01D1E157"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4C20C8"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PRB prior to frequency hopping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BE74E9" w14:textId="03D83B9D" w:rsidR="00C36453" w:rsidRPr="001D60B5" w:rsidRDefault="00C36453" w:rsidP="001D60B5">
            <w:pPr>
              <w:keepNext/>
              <w:keepLines/>
              <w:overflowPunct w:val="0"/>
              <w:autoSpaceDE w:val="0"/>
              <w:autoSpaceDN w:val="0"/>
              <w:adjustRightInd w:val="0"/>
              <w:spacing w:after="0"/>
              <w:jc w:val="center"/>
              <w:textAlignment w:val="baseline"/>
              <w:rPr>
                <w:ins w:id="612" w:author="Huawei" w:date="2024-05-07T19:33:00Z"/>
                <w:rFonts w:ascii="Arial" w:eastAsia="?? ??" w:hAnsi="Arial"/>
                <w:sz w:val="18"/>
                <w:lang w:eastAsia="en-GB"/>
              </w:rPr>
            </w:pPr>
            <w:r w:rsidRPr="001D60B5">
              <w:rPr>
                <w:rFonts w:ascii="Arial" w:eastAsia="?? ??" w:hAnsi="Arial"/>
                <w:sz w:val="18"/>
                <w:lang w:eastAsia="en-GB"/>
              </w:rPr>
              <w:t>0</w:t>
            </w:r>
          </w:p>
        </w:tc>
      </w:tr>
      <w:tr w:rsidR="00C36453" w:rsidRPr="001D60B5" w14:paraId="147BEB32" w14:textId="0497F23B"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86ED8C"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Intra-slot frequency hopping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3474E9" w14:textId="359646FF" w:rsidR="00C36453" w:rsidRPr="001D60B5" w:rsidRDefault="00C36453" w:rsidP="001D60B5">
            <w:pPr>
              <w:keepNext/>
              <w:keepLines/>
              <w:overflowPunct w:val="0"/>
              <w:autoSpaceDE w:val="0"/>
              <w:autoSpaceDN w:val="0"/>
              <w:adjustRightInd w:val="0"/>
              <w:spacing w:after="0"/>
              <w:jc w:val="center"/>
              <w:textAlignment w:val="baseline"/>
              <w:rPr>
                <w:ins w:id="613" w:author="Huawei" w:date="2024-05-07T19:33:00Z"/>
                <w:rFonts w:ascii="Arial" w:eastAsia="?? ??" w:hAnsi="Arial" w:cs="Arial"/>
                <w:lang w:eastAsia="en-GB"/>
              </w:rPr>
            </w:pPr>
            <w:r w:rsidRPr="001D60B5">
              <w:rPr>
                <w:rFonts w:ascii="Arial" w:eastAsia="?? ??" w:hAnsi="Arial" w:cs="Arial"/>
                <w:lang w:eastAsia="en-GB"/>
              </w:rPr>
              <w:t xml:space="preserve">Enabled </w:t>
            </w:r>
          </w:p>
        </w:tc>
      </w:tr>
      <w:tr w:rsidR="00C36453" w:rsidRPr="001D60B5" w14:paraId="7FBF8FE5" w14:textId="7B75E050"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FAA671" w14:textId="77777777" w:rsidR="00C36453" w:rsidRPr="00C36453"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C36453">
              <w:rPr>
                <w:rFonts w:ascii="Arial" w:eastAsia="Times New Roman" w:hAnsi="Arial"/>
                <w:sz w:val="18"/>
                <w:lang w:eastAsia="en-GB"/>
              </w:rPr>
              <w:t>First PRB after frequency hopping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2B5CD0" w14:textId="2F5A540D" w:rsidR="00C36453" w:rsidRPr="00C36453" w:rsidRDefault="00C36453" w:rsidP="001D60B5">
            <w:pPr>
              <w:keepNext/>
              <w:keepLines/>
              <w:overflowPunct w:val="0"/>
              <w:autoSpaceDE w:val="0"/>
              <w:autoSpaceDN w:val="0"/>
              <w:adjustRightInd w:val="0"/>
              <w:spacing w:after="0"/>
              <w:jc w:val="center"/>
              <w:textAlignment w:val="baseline"/>
              <w:rPr>
                <w:ins w:id="614" w:author="Huawei" w:date="2024-05-07T19:33:00Z"/>
                <w:rFonts w:ascii="Arial" w:eastAsia="?? ??" w:hAnsi="Arial"/>
                <w:sz w:val="18"/>
                <w:lang w:eastAsia="en-GB"/>
              </w:rPr>
            </w:pPr>
            <w:r w:rsidRPr="00C36453">
              <w:rPr>
                <w:rFonts w:ascii="Arial" w:eastAsia="?? ??" w:hAnsi="Arial"/>
                <w:sz w:val="18"/>
                <w:lang w:eastAsia="en-GB"/>
              </w:rPr>
              <w:t>N/A</w:t>
            </w:r>
          </w:p>
        </w:tc>
      </w:tr>
      <w:tr w:rsidR="00C36453" w:rsidRPr="001D60B5" w14:paraId="3A8EAAE3" w14:textId="3E948C3A"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30039AD"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Group and sequence hopping</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3D45FDD" w14:textId="2D02D765" w:rsidR="00C36453" w:rsidRPr="001D60B5" w:rsidRDefault="00C36453" w:rsidP="001D60B5">
            <w:pPr>
              <w:keepNext/>
              <w:keepLines/>
              <w:overflowPunct w:val="0"/>
              <w:autoSpaceDE w:val="0"/>
              <w:autoSpaceDN w:val="0"/>
              <w:adjustRightInd w:val="0"/>
              <w:spacing w:after="0"/>
              <w:jc w:val="center"/>
              <w:textAlignment w:val="baseline"/>
              <w:rPr>
                <w:ins w:id="615" w:author="Huawei" w:date="2024-05-07T19:33:00Z"/>
                <w:rFonts w:ascii="Arial" w:eastAsia="?? ??" w:hAnsi="Arial"/>
                <w:sz w:val="18"/>
                <w:lang w:eastAsia="en-GB"/>
              </w:rPr>
            </w:pPr>
            <w:r w:rsidRPr="001D60B5">
              <w:rPr>
                <w:rFonts w:ascii="Arial" w:eastAsia="?? ??" w:hAnsi="Arial"/>
                <w:sz w:val="18"/>
                <w:lang w:eastAsia="en-GB"/>
              </w:rPr>
              <w:t>neither</w:t>
            </w:r>
          </w:p>
        </w:tc>
      </w:tr>
      <w:tr w:rsidR="00C36453" w:rsidRPr="001D60B5" w14:paraId="3AA86317" w14:textId="656E9679"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E3E8C74"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Hopping ID</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E8F7D17" w14:textId="77DDB26A" w:rsidR="00C36453" w:rsidRPr="001D60B5" w:rsidRDefault="00C36453" w:rsidP="001D60B5">
            <w:pPr>
              <w:keepNext/>
              <w:keepLines/>
              <w:overflowPunct w:val="0"/>
              <w:autoSpaceDE w:val="0"/>
              <w:autoSpaceDN w:val="0"/>
              <w:adjustRightInd w:val="0"/>
              <w:spacing w:after="0"/>
              <w:jc w:val="center"/>
              <w:textAlignment w:val="baseline"/>
              <w:rPr>
                <w:ins w:id="616" w:author="Huawei" w:date="2024-05-07T19:33:00Z"/>
                <w:rFonts w:ascii="Arial" w:eastAsia="?? ??" w:hAnsi="Arial"/>
                <w:sz w:val="18"/>
                <w:lang w:eastAsia="en-GB"/>
              </w:rPr>
            </w:pPr>
            <w:r w:rsidRPr="001D60B5">
              <w:rPr>
                <w:rFonts w:ascii="Arial" w:eastAsia="?? ??" w:hAnsi="Arial"/>
                <w:sz w:val="18"/>
                <w:lang w:eastAsia="en-GB"/>
              </w:rPr>
              <w:t>0</w:t>
            </w:r>
          </w:p>
        </w:tc>
      </w:tr>
      <w:tr w:rsidR="00C36453" w:rsidRPr="001D60B5" w14:paraId="5C386302" w14:textId="41BED317"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EE4763"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Initial cyclic shift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B4FD3C" w14:textId="526D01C8" w:rsidR="00C36453" w:rsidRPr="001D60B5" w:rsidRDefault="00C36453" w:rsidP="001D60B5">
            <w:pPr>
              <w:keepNext/>
              <w:keepLines/>
              <w:overflowPunct w:val="0"/>
              <w:autoSpaceDE w:val="0"/>
              <w:autoSpaceDN w:val="0"/>
              <w:adjustRightInd w:val="0"/>
              <w:spacing w:after="0"/>
              <w:jc w:val="center"/>
              <w:textAlignment w:val="baseline"/>
              <w:rPr>
                <w:ins w:id="617" w:author="Huawei" w:date="2024-05-07T19:33:00Z"/>
                <w:rFonts w:ascii="Arial" w:eastAsia="?? ??" w:hAnsi="Arial"/>
                <w:sz w:val="18"/>
                <w:lang w:eastAsia="en-GB"/>
              </w:rPr>
            </w:pPr>
            <w:r w:rsidRPr="001D60B5">
              <w:rPr>
                <w:rFonts w:ascii="Arial" w:eastAsia="?? ??" w:hAnsi="Arial"/>
                <w:sz w:val="18"/>
                <w:lang w:eastAsia="en-GB"/>
              </w:rPr>
              <w:t>0</w:t>
            </w:r>
          </w:p>
        </w:tc>
      </w:tr>
      <w:tr w:rsidR="00C36453" w:rsidRPr="001D60B5" w14:paraId="2FA38521" w14:textId="4A63C582" w:rsidTr="00C36453">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3B26EE" w14:textId="77777777" w:rsidR="00C36453" w:rsidRPr="001D60B5" w:rsidRDefault="00C36453"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symbol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9CD67A" w14:textId="7EF378A6" w:rsidR="00C36453" w:rsidRPr="001D60B5" w:rsidRDefault="00C36453" w:rsidP="001D60B5">
            <w:pPr>
              <w:keepNext/>
              <w:keepLines/>
              <w:overflowPunct w:val="0"/>
              <w:autoSpaceDE w:val="0"/>
              <w:autoSpaceDN w:val="0"/>
              <w:adjustRightInd w:val="0"/>
              <w:spacing w:after="0"/>
              <w:jc w:val="center"/>
              <w:textAlignment w:val="baseline"/>
              <w:rPr>
                <w:rFonts w:ascii="Arial" w:eastAsia="?? ??" w:hAnsi="Arial"/>
                <w:sz w:val="18"/>
                <w:lang w:eastAsia="en-GB"/>
              </w:rPr>
            </w:pPr>
            <w:r w:rsidRPr="001D60B5">
              <w:rPr>
                <w:rFonts w:ascii="Arial" w:eastAsia="?? ??" w:hAnsi="Arial"/>
                <w:sz w:val="18"/>
                <w:lang w:eastAsia="en-GB"/>
              </w:rPr>
              <w:t>12</w:t>
            </w:r>
            <w:ins w:id="618" w:author="Huawei" w:date="2024-05-24T01:50:00Z">
              <w:r>
                <w:rPr>
                  <w:rFonts w:ascii="Arial" w:eastAsia="?? ??" w:hAnsi="Arial"/>
                  <w:sz w:val="18"/>
                  <w:lang w:eastAsia="en-GB"/>
                </w:rPr>
                <w:t xml:space="preserve"> for 2 symbols</w:t>
              </w:r>
            </w:ins>
          </w:p>
        </w:tc>
      </w:tr>
    </w:tbl>
    <w:p w14:paraId="2F3720A6"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70EC5C17"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6</w:t>
      </w:r>
      <w:r w:rsidRPr="001D60B5">
        <w:rPr>
          <w:rFonts w:eastAsia="Times New Roman"/>
          <w:lang w:eastAsia="en-GB"/>
        </w:rPr>
        <w:t>)</w:t>
      </w:r>
      <w:r w:rsidRPr="001D60B5">
        <w:rPr>
          <w:rFonts w:eastAsia="Times New Roman"/>
          <w:lang w:eastAsia="en-GB"/>
        </w:rPr>
        <w:tab/>
        <w:t xml:space="preserve">The multipath fading emulators shall be configured according to the corresponding channel model defined in annex </w:t>
      </w:r>
      <w:r w:rsidRPr="001D60B5">
        <w:rPr>
          <w:rFonts w:eastAsia="等线" w:hint="eastAsia"/>
          <w:lang w:eastAsia="zh-CN"/>
        </w:rPr>
        <w:t>G</w:t>
      </w:r>
      <w:r w:rsidRPr="001D60B5">
        <w:rPr>
          <w:rFonts w:eastAsia="Times New Roman"/>
          <w:lang w:eastAsia="zh-CN"/>
        </w:rPr>
        <w:t>.2</w:t>
      </w:r>
      <w:r w:rsidRPr="001D60B5">
        <w:rPr>
          <w:rFonts w:eastAsia="Times New Roman"/>
          <w:lang w:eastAsia="en-GB"/>
        </w:rPr>
        <w:t>.</w:t>
      </w:r>
    </w:p>
    <w:p w14:paraId="3695CBC0" w14:textId="1A422A4F"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7</w:t>
      </w:r>
      <w:r w:rsidRPr="001D60B5">
        <w:rPr>
          <w:rFonts w:eastAsia="Times New Roman"/>
          <w:lang w:eastAsia="en-GB"/>
        </w:rPr>
        <w:t>)</w:t>
      </w:r>
      <w:r w:rsidRPr="001D60B5">
        <w:rPr>
          <w:rFonts w:eastAsia="Times New Roman"/>
          <w:lang w:eastAsia="en-GB"/>
        </w:rPr>
        <w:tab/>
        <w:t>Adjust the test signal mean power so the calibrated radiated SNR value at the SAN receiver is as specified in clause 11.3.1.5.1</w:t>
      </w:r>
      <w:ins w:id="619" w:author="Huawei" w:date="2024-05-07T19:35:00Z">
        <w:r>
          <w:rPr>
            <w:rFonts w:eastAsia="Times New Roman"/>
            <w:lang w:eastAsia="en-GB"/>
          </w:rPr>
          <w:t xml:space="preserve"> and </w:t>
        </w:r>
        <w:r>
          <w:rPr>
            <w:rFonts w:eastAsia="等线"/>
          </w:rPr>
          <w:t>11</w:t>
        </w:r>
        <w:r w:rsidRPr="001D60B5">
          <w:rPr>
            <w:rFonts w:eastAsia="等线"/>
          </w:rPr>
          <w:t>.3.1.5.2</w:t>
        </w:r>
        <w:r w:rsidRPr="001D60B5">
          <w:rPr>
            <w:rFonts w:eastAsia="等线"/>
            <w:lang w:eastAsia="zh-CN"/>
          </w:rPr>
          <w:t xml:space="preserve"> for </w:t>
        </w:r>
        <w:r>
          <w:rPr>
            <w:rFonts w:eastAsia="等线"/>
            <w:i/>
            <w:lang w:eastAsia="zh-CN"/>
          </w:rPr>
          <w:t>SAN</w:t>
        </w:r>
        <w:r w:rsidRPr="001D60B5">
          <w:rPr>
            <w:rFonts w:eastAsia="等线"/>
            <w:i/>
            <w:lang w:eastAsia="zh-CN"/>
          </w:rPr>
          <w:t xml:space="preserve"> type </w:t>
        </w:r>
        <w:r w:rsidRPr="001D60B5">
          <w:rPr>
            <w:rFonts w:eastAsia="等线" w:hint="eastAsia"/>
            <w:i/>
            <w:lang w:eastAsia="zh-CN"/>
          </w:rPr>
          <w:t>1</w:t>
        </w:r>
        <w:r w:rsidRPr="001D60B5">
          <w:rPr>
            <w:rFonts w:eastAsia="等线"/>
            <w:i/>
            <w:lang w:eastAsia="zh-CN"/>
          </w:rPr>
          <w:t>-O</w:t>
        </w:r>
        <w:r w:rsidRPr="001D60B5">
          <w:rPr>
            <w:rFonts w:eastAsia="等线" w:hint="eastAsia"/>
            <w:i/>
            <w:lang w:eastAsia="zh-CN"/>
          </w:rPr>
          <w:t xml:space="preserve"> </w:t>
        </w:r>
        <w:r w:rsidRPr="001D60B5">
          <w:rPr>
            <w:rFonts w:eastAsia="等线" w:hint="eastAsia"/>
            <w:lang w:eastAsia="zh-CN"/>
          </w:rPr>
          <w:t xml:space="preserve">and </w:t>
        </w:r>
        <w:r>
          <w:rPr>
            <w:rFonts w:eastAsia="等线"/>
            <w:i/>
            <w:lang w:eastAsia="zh-CN"/>
          </w:rPr>
          <w:t>SAN</w:t>
        </w:r>
        <w:r w:rsidRPr="001D60B5">
          <w:rPr>
            <w:rFonts w:eastAsia="等线"/>
            <w:i/>
            <w:lang w:eastAsia="zh-CN"/>
          </w:rPr>
          <w:t xml:space="preserve"> type 2-O</w:t>
        </w:r>
        <w:r w:rsidRPr="001D60B5">
          <w:rPr>
            <w:rFonts w:eastAsia="等线" w:hint="eastAsia"/>
            <w:lang w:eastAsia="zh-CN"/>
          </w:rPr>
          <w:t xml:space="preserve"> respectively</w:t>
        </w:r>
      </w:ins>
      <w:r w:rsidRPr="001D60B5">
        <w:rPr>
          <w:rFonts w:eastAsia="Times New Roman"/>
          <w:lang w:eastAsia="zh-CN"/>
        </w:rPr>
        <w:t>, and that the SNR</w:t>
      </w:r>
      <w:r w:rsidRPr="001D60B5">
        <w:rPr>
          <w:rFonts w:eastAsia="Times New Roman"/>
          <w:lang w:eastAsia="en-GB"/>
        </w:rPr>
        <w:t xml:space="preserve"> at the SAN receiver is not impacted by the noise floor</w:t>
      </w:r>
      <w:r w:rsidRPr="001D60B5">
        <w:rPr>
          <w:rFonts w:eastAsia="Times New Roman"/>
          <w:lang w:eastAsia="zh-CN"/>
        </w:rPr>
        <w:t>.</w:t>
      </w:r>
    </w:p>
    <w:p w14:paraId="2BB66615"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zh-CN"/>
        </w:rPr>
        <w:tab/>
        <w:t xml:space="preserve">The power level for the transmission may be set such that the AWGN level at the RIB is equal to the AWGN level quoted in </w:t>
      </w:r>
      <w:r w:rsidRPr="001D60B5">
        <w:rPr>
          <w:rFonts w:eastAsia="Times New Roman" w:hint="eastAsia"/>
          <w:lang w:eastAsia="zh-CN"/>
        </w:rPr>
        <w:t xml:space="preserve">table </w:t>
      </w:r>
      <w:r w:rsidRPr="001D60B5">
        <w:rPr>
          <w:rFonts w:eastAsia="‚c‚e‚o“Á‘¾ƒSƒVƒbƒN‘Ì"/>
          <w:lang w:eastAsia="en-GB"/>
        </w:rPr>
        <w:t>11.3.1.4.2-2</w:t>
      </w:r>
      <w:r w:rsidRPr="001D60B5">
        <w:rPr>
          <w:rFonts w:eastAsia="Times New Roman" w:hint="eastAsia"/>
          <w:lang w:eastAsia="zh-CN"/>
        </w:rPr>
        <w:t>.</w:t>
      </w:r>
    </w:p>
    <w:p w14:paraId="0F770B99"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zh-CN"/>
        </w:rPr>
      </w:pPr>
      <w:r w:rsidRPr="001D60B5">
        <w:rPr>
          <w:rFonts w:ascii="Arial" w:eastAsia="‚c‚e‚o“Á‘¾ƒSƒVƒbƒN‘Ì" w:hAnsi="Arial"/>
          <w:b/>
          <w:lang w:eastAsia="en-GB"/>
        </w:rPr>
        <w:t>Table 11.3.1.4.2-2: AWGN power level at the SAN input</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125"/>
        <w:gridCol w:w="2268"/>
        <w:gridCol w:w="3181"/>
      </w:tblGrid>
      <w:tr w:rsidR="001D60B5" w:rsidRPr="001D60B5" w14:paraId="2A0DE44F" w14:textId="77777777" w:rsidTr="00350EA6">
        <w:trPr>
          <w:cantSplit/>
          <w:jc w:val="center"/>
        </w:trPr>
        <w:tc>
          <w:tcPr>
            <w:tcW w:w="1516" w:type="dxa"/>
            <w:tcBorders>
              <w:bottom w:val="single" w:sz="4" w:space="0" w:color="auto"/>
            </w:tcBorders>
          </w:tcPr>
          <w:p w14:paraId="6504A97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SAN type</w:t>
            </w:r>
          </w:p>
        </w:tc>
        <w:tc>
          <w:tcPr>
            <w:tcW w:w="2125" w:type="dxa"/>
            <w:tcBorders>
              <w:bottom w:val="single" w:sz="4" w:space="0" w:color="auto"/>
            </w:tcBorders>
          </w:tcPr>
          <w:p w14:paraId="7EE760D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Sub-carrier spacing (kHz)</w:t>
            </w:r>
          </w:p>
        </w:tc>
        <w:tc>
          <w:tcPr>
            <w:tcW w:w="2268" w:type="dxa"/>
          </w:tcPr>
          <w:p w14:paraId="0D7A69E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Channel bandwidth (MHz)</w:t>
            </w:r>
          </w:p>
        </w:tc>
        <w:tc>
          <w:tcPr>
            <w:tcW w:w="3181" w:type="dxa"/>
          </w:tcPr>
          <w:p w14:paraId="2C3C8D8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AWGN power level</w:t>
            </w:r>
          </w:p>
        </w:tc>
      </w:tr>
      <w:tr w:rsidR="001D60B5" w:rsidRPr="001D60B5" w14:paraId="2494A801" w14:textId="77777777" w:rsidTr="00350EA6">
        <w:trPr>
          <w:cantSplit/>
          <w:jc w:val="center"/>
        </w:trPr>
        <w:tc>
          <w:tcPr>
            <w:tcW w:w="1516" w:type="dxa"/>
            <w:vMerge w:val="restart"/>
            <w:shd w:val="clear" w:color="auto" w:fill="auto"/>
          </w:tcPr>
          <w:p w14:paraId="71FC7EF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sz w:val="18"/>
                <w:lang w:eastAsia="en-GB"/>
              </w:rPr>
              <w:t>SAN type 1-O (Note 2)</w:t>
            </w:r>
          </w:p>
        </w:tc>
        <w:tc>
          <w:tcPr>
            <w:tcW w:w="2125" w:type="dxa"/>
            <w:tcBorders>
              <w:bottom w:val="nil"/>
            </w:tcBorders>
            <w:shd w:val="clear" w:color="auto" w:fill="auto"/>
          </w:tcPr>
          <w:p w14:paraId="7EA0BD5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 xml:space="preserve">15 </w:t>
            </w:r>
          </w:p>
        </w:tc>
        <w:tc>
          <w:tcPr>
            <w:tcW w:w="2268" w:type="dxa"/>
            <w:tcBorders>
              <w:bottom w:val="single" w:sz="4" w:space="0" w:color="auto"/>
            </w:tcBorders>
          </w:tcPr>
          <w:p w14:paraId="778DE35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5</w:t>
            </w:r>
          </w:p>
        </w:tc>
        <w:tc>
          <w:tcPr>
            <w:tcW w:w="3181" w:type="dxa"/>
            <w:tcBorders>
              <w:bottom w:val="single" w:sz="4" w:space="0" w:color="auto"/>
            </w:tcBorders>
          </w:tcPr>
          <w:p w14:paraId="1956735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-8</w:t>
            </w:r>
            <w:r w:rsidRPr="001D60B5">
              <w:rPr>
                <w:rFonts w:ascii="Arial" w:eastAsia="Times New Roman" w:hAnsi="Arial" w:hint="eastAsia"/>
                <w:sz w:val="18"/>
                <w:lang w:eastAsia="zh-CN"/>
              </w:rPr>
              <w:t>6</w:t>
            </w:r>
            <w:r w:rsidRPr="001D60B5">
              <w:rPr>
                <w:rFonts w:ascii="Arial" w:eastAsia="‚c‚e‚o“Á‘¾ƒSƒVƒbƒN‘Ì" w:hAnsi="Arial"/>
                <w:sz w:val="18"/>
                <w:lang w:eastAsia="en-GB"/>
              </w:rPr>
              <w:t>.5 -</w:t>
            </w:r>
            <w:r w:rsidRPr="001D60B5">
              <w:rPr>
                <w:rFonts w:ascii="Arial" w:eastAsia="Times New Roman" w:hAnsi="Arial"/>
                <w:sz w:val="18"/>
                <w:lang w:eastAsia="en-GB"/>
              </w:rPr>
              <w:t xml:space="preserve"> Δ</w:t>
            </w:r>
            <w:r w:rsidRPr="001D60B5">
              <w:rPr>
                <w:rFonts w:ascii="Arial" w:eastAsia="Times New Roman" w:hAnsi="Arial"/>
                <w:sz w:val="18"/>
                <w:vertAlign w:val="subscript"/>
                <w:lang w:eastAsia="en-GB"/>
              </w:rPr>
              <w:t>OTAREFSENS</w:t>
            </w:r>
            <w:r w:rsidRPr="001D60B5" w:rsidDel="00387081">
              <w:rPr>
                <w:rFonts w:ascii="Arial" w:eastAsia="‚c‚e‚o“Á‘¾ƒSƒVƒbƒN‘Ì" w:hAnsi="Arial"/>
                <w:sz w:val="18"/>
                <w:lang w:eastAsia="en-GB"/>
              </w:rPr>
              <w:t xml:space="preserve"> </w:t>
            </w:r>
            <w:r w:rsidRPr="001D60B5">
              <w:rPr>
                <w:rFonts w:ascii="Arial" w:eastAsia="‚c‚e‚o“Á‘¾ƒSƒVƒbƒN‘Ì" w:hAnsi="Arial"/>
                <w:sz w:val="18"/>
                <w:lang w:eastAsia="en-GB"/>
              </w:rPr>
              <w:t>dBm / 4.5 MHz</w:t>
            </w:r>
          </w:p>
        </w:tc>
      </w:tr>
      <w:tr w:rsidR="001D60B5" w:rsidRPr="001D60B5" w14:paraId="6CC34DD4" w14:textId="77777777" w:rsidTr="00350EA6">
        <w:trPr>
          <w:cantSplit/>
          <w:jc w:val="center"/>
        </w:trPr>
        <w:tc>
          <w:tcPr>
            <w:tcW w:w="1516" w:type="dxa"/>
            <w:vMerge/>
            <w:tcBorders>
              <w:bottom w:val="nil"/>
            </w:tcBorders>
            <w:shd w:val="clear" w:color="auto" w:fill="auto"/>
          </w:tcPr>
          <w:p w14:paraId="75FDF37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p>
        </w:tc>
        <w:tc>
          <w:tcPr>
            <w:tcW w:w="2125" w:type="dxa"/>
            <w:tcBorders>
              <w:bottom w:val="nil"/>
            </w:tcBorders>
            <w:shd w:val="clear" w:color="auto" w:fill="auto"/>
          </w:tcPr>
          <w:p w14:paraId="2A71486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 xml:space="preserve">30 </w:t>
            </w:r>
          </w:p>
        </w:tc>
        <w:tc>
          <w:tcPr>
            <w:tcW w:w="2268" w:type="dxa"/>
          </w:tcPr>
          <w:p w14:paraId="56F2CE1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10</w:t>
            </w:r>
          </w:p>
        </w:tc>
        <w:tc>
          <w:tcPr>
            <w:tcW w:w="3181" w:type="dxa"/>
          </w:tcPr>
          <w:p w14:paraId="3BD81C5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-8</w:t>
            </w:r>
            <w:r w:rsidRPr="001D60B5">
              <w:rPr>
                <w:rFonts w:ascii="Arial" w:eastAsia="Times New Roman" w:hAnsi="Arial" w:hint="eastAsia"/>
                <w:sz w:val="18"/>
                <w:lang w:eastAsia="zh-CN"/>
              </w:rPr>
              <w:t>3</w:t>
            </w:r>
            <w:r w:rsidRPr="001D60B5">
              <w:rPr>
                <w:rFonts w:ascii="Arial" w:eastAsia="‚c‚e‚o“Á‘¾ƒSƒVƒbƒN‘Ì" w:hAnsi="Arial"/>
                <w:sz w:val="18"/>
                <w:lang w:eastAsia="en-GB"/>
              </w:rPr>
              <w:t>.6 -</w:t>
            </w:r>
            <w:r w:rsidRPr="001D60B5">
              <w:rPr>
                <w:rFonts w:ascii="Arial" w:eastAsia="Times New Roman" w:hAnsi="Arial"/>
                <w:sz w:val="18"/>
                <w:lang w:eastAsia="en-GB"/>
              </w:rPr>
              <w:t xml:space="preserve"> Δ</w:t>
            </w:r>
            <w:r w:rsidRPr="001D60B5">
              <w:rPr>
                <w:rFonts w:ascii="Arial" w:eastAsia="Times New Roman" w:hAnsi="Arial"/>
                <w:sz w:val="18"/>
                <w:vertAlign w:val="subscript"/>
                <w:lang w:eastAsia="en-GB"/>
              </w:rPr>
              <w:t>OTAREFSENS</w:t>
            </w:r>
            <w:r w:rsidRPr="001D60B5" w:rsidDel="00387081">
              <w:rPr>
                <w:rFonts w:ascii="Arial" w:eastAsia="‚c‚e‚o“Á‘¾ƒSƒVƒbƒN‘Ì" w:hAnsi="Arial"/>
                <w:sz w:val="18"/>
                <w:lang w:eastAsia="en-GB"/>
              </w:rPr>
              <w:t xml:space="preserve"> </w:t>
            </w:r>
            <w:r w:rsidRPr="001D60B5">
              <w:rPr>
                <w:rFonts w:ascii="Arial" w:eastAsia="‚c‚e‚o“Á‘¾ƒSƒVƒbƒN‘Ì" w:hAnsi="Arial"/>
                <w:sz w:val="18"/>
                <w:lang w:eastAsia="en-GB"/>
              </w:rPr>
              <w:t>dBm / 8.64 MHz</w:t>
            </w:r>
            <w:r w:rsidRPr="001D60B5" w:rsidDel="00840E65">
              <w:rPr>
                <w:rFonts w:ascii="Arial" w:eastAsia="‚c‚e‚o“Á‘¾ƒSƒVƒbƒN‘Ì" w:hAnsi="Arial"/>
                <w:sz w:val="18"/>
                <w:lang w:eastAsia="en-GB"/>
              </w:rPr>
              <w:t xml:space="preserve"> </w:t>
            </w:r>
          </w:p>
        </w:tc>
      </w:tr>
      <w:tr w:rsidR="001D60B5" w:rsidRPr="001D60B5" w14:paraId="6F5AABA4" w14:textId="77777777" w:rsidTr="00350EA6">
        <w:trPr>
          <w:cantSplit/>
          <w:jc w:val="center"/>
          <w:ins w:id="620" w:author="Huawei" w:date="2024-05-07T19:35:00Z"/>
        </w:trPr>
        <w:tc>
          <w:tcPr>
            <w:tcW w:w="1516" w:type="dxa"/>
            <w:tcBorders>
              <w:bottom w:val="nil"/>
            </w:tcBorders>
            <w:shd w:val="clear" w:color="auto" w:fill="auto"/>
          </w:tcPr>
          <w:p w14:paraId="3F40AC83" w14:textId="2317BDE0" w:rsidR="001D60B5" w:rsidRPr="001D60B5" w:rsidRDefault="001D60B5" w:rsidP="001D60B5">
            <w:pPr>
              <w:keepNext/>
              <w:keepLines/>
              <w:overflowPunct w:val="0"/>
              <w:autoSpaceDE w:val="0"/>
              <w:autoSpaceDN w:val="0"/>
              <w:adjustRightInd w:val="0"/>
              <w:spacing w:after="0"/>
              <w:jc w:val="center"/>
              <w:textAlignment w:val="baseline"/>
              <w:rPr>
                <w:ins w:id="621" w:author="Huawei" w:date="2024-05-07T19:35:00Z"/>
                <w:rFonts w:ascii="Arial" w:hAnsi="Arial"/>
                <w:sz w:val="18"/>
                <w:lang w:eastAsia="zh-CN"/>
              </w:rPr>
            </w:pPr>
            <w:bookmarkStart w:id="622" w:name="_Hlk166003690"/>
            <w:ins w:id="623" w:author="Huawei" w:date="2024-05-07T19:36: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ins>
            <w:ins w:id="624" w:author="Huawei" w:date="2024-05-07T19:40:00Z">
              <w:r w:rsidR="00FD3C81">
                <w:rPr>
                  <w:rFonts w:ascii="Arial" w:hAnsi="Arial"/>
                  <w:sz w:val="18"/>
                  <w:lang w:eastAsia="zh-CN"/>
                </w:rPr>
                <w:t>5</w:t>
              </w:r>
            </w:ins>
            <w:ins w:id="625" w:author="Huawei" w:date="2024-05-07T19:36:00Z">
              <w:r w:rsidRPr="001D60B5">
                <w:rPr>
                  <w:rFonts w:ascii="Arial" w:hAnsi="Arial"/>
                  <w:sz w:val="18"/>
                  <w:lang w:eastAsia="zh-CN"/>
                </w:rPr>
                <w:t>)</w:t>
              </w:r>
            </w:ins>
          </w:p>
        </w:tc>
        <w:tc>
          <w:tcPr>
            <w:tcW w:w="2125" w:type="dxa"/>
            <w:tcBorders>
              <w:bottom w:val="nil"/>
            </w:tcBorders>
            <w:shd w:val="clear" w:color="auto" w:fill="auto"/>
          </w:tcPr>
          <w:p w14:paraId="2F26E9B8" w14:textId="6D76F1A0" w:rsidR="001D60B5" w:rsidRPr="001D60B5" w:rsidRDefault="001D60B5" w:rsidP="001D60B5">
            <w:pPr>
              <w:keepNext/>
              <w:keepLines/>
              <w:overflowPunct w:val="0"/>
              <w:autoSpaceDE w:val="0"/>
              <w:autoSpaceDN w:val="0"/>
              <w:adjustRightInd w:val="0"/>
              <w:spacing w:after="0"/>
              <w:jc w:val="center"/>
              <w:textAlignment w:val="baseline"/>
              <w:rPr>
                <w:ins w:id="626" w:author="Huawei" w:date="2024-05-07T19:35:00Z"/>
                <w:rFonts w:ascii="Arial" w:hAnsi="Arial"/>
                <w:sz w:val="18"/>
                <w:lang w:eastAsia="zh-CN"/>
              </w:rPr>
            </w:pPr>
            <w:ins w:id="627" w:author="Huawei" w:date="2024-05-07T19:36:00Z">
              <w:r>
                <w:rPr>
                  <w:rFonts w:ascii="Arial" w:hAnsi="Arial" w:hint="eastAsia"/>
                  <w:sz w:val="18"/>
                  <w:lang w:eastAsia="zh-CN"/>
                </w:rPr>
                <w:t>1</w:t>
              </w:r>
              <w:r>
                <w:rPr>
                  <w:rFonts w:ascii="Arial" w:hAnsi="Arial"/>
                  <w:sz w:val="18"/>
                  <w:lang w:eastAsia="zh-CN"/>
                </w:rPr>
                <w:t>20</w:t>
              </w:r>
            </w:ins>
          </w:p>
        </w:tc>
        <w:tc>
          <w:tcPr>
            <w:tcW w:w="2268" w:type="dxa"/>
          </w:tcPr>
          <w:p w14:paraId="02E1004E" w14:textId="024B5D6D" w:rsidR="001D60B5" w:rsidRPr="001D60B5" w:rsidRDefault="001D60B5" w:rsidP="001D60B5">
            <w:pPr>
              <w:keepNext/>
              <w:keepLines/>
              <w:overflowPunct w:val="0"/>
              <w:autoSpaceDE w:val="0"/>
              <w:autoSpaceDN w:val="0"/>
              <w:adjustRightInd w:val="0"/>
              <w:spacing w:after="0"/>
              <w:jc w:val="center"/>
              <w:textAlignment w:val="baseline"/>
              <w:rPr>
                <w:ins w:id="628" w:author="Huawei" w:date="2024-05-07T19:35:00Z"/>
                <w:rFonts w:ascii="Arial" w:hAnsi="Arial"/>
                <w:sz w:val="18"/>
                <w:lang w:eastAsia="zh-CN"/>
              </w:rPr>
            </w:pPr>
            <w:ins w:id="629" w:author="Huawei" w:date="2024-05-07T19:36:00Z">
              <w:r>
                <w:rPr>
                  <w:rFonts w:ascii="Arial" w:hAnsi="Arial" w:hint="eastAsia"/>
                  <w:sz w:val="18"/>
                  <w:lang w:eastAsia="zh-CN"/>
                </w:rPr>
                <w:t>5</w:t>
              </w:r>
              <w:r>
                <w:rPr>
                  <w:rFonts w:ascii="Arial" w:hAnsi="Arial"/>
                  <w:sz w:val="18"/>
                  <w:lang w:eastAsia="zh-CN"/>
                </w:rPr>
                <w:t>0</w:t>
              </w:r>
            </w:ins>
          </w:p>
        </w:tc>
        <w:tc>
          <w:tcPr>
            <w:tcW w:w="3181" w:type="dxa"/>
          </w:tcPr>
          <w:p w14:paraId="0CD55641" w14:textId="4B21EC05" w:rsidR="001D60B5" w:rsidRPr="001D60B5" w:rsidRDefault="00FD3C81" w:rsidP="00FD3C81">
            <w:pPr>
              <w:pStyle w:val="TAC"/>
              <w:rPr>
                <w:ins w:id="630" w:author="Huawei" w:date="2024-05-07T19:35:00Z"/>
                <w:rFonts w:eastAsia="‚c‚e‚o“Á‘¾ƒSƒVƒbƒN‘Ì"/>
                <w:lang w:eastAsia="en-GB"/>
              </w:rPr>
            </w:pPr>
            <w:ins w:id="631" w:author="Huawei" w:date="2024-05-07T19:39: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bookmarkEnd w:id="622"/>
      <w:tr w:rsidR="001D60B5" w:rsidRPr="001D60B5" w14:paraId="6AC4CC9E" w14:textId="77777777" w:rsidTr="00350EA6">
        <w:trPr>
          <w:cantSplit/>
          <w:jc w:val="center"/>
        </w:trPr>
        <w:tc>
          <w:tcPr>
            <w:tcW w:w="9090" w:type="dxa"/>
            <w:gridSpan w:val="4"/>
          </w:tcPr>
          <w:p w14:paraId="1B8DA844" w14:textId="77777777" w:rsidR="001D60B5" w:rsidRPr="001D60B5" w:rsidRDefault="001D60B5" w:rsidP="001D60B5">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sz w:val="18"/>
                <w:lang w:eastAsia="zh-CN"/>
              </w:rPr>
              <w:t>NOTE 1:</w:t>
            </w:r>
            <w:r w:rsidRPr="001D60B5">
              <w:rPr>
                <w:rFonts w:ascii="Arial" w:eastAsia="Times New Roman" w:hAnsi="Arial"/>
                <w:sz w:val="18"/>
                <w:lang w:val="en-US" w:eastAsia="en-GB"/>
              </w:rPr>
              <w:tab/>
            </w:r>
            <w:r w:rsidRPr="001D60B5">
              <w:rPr>
                <w:rFonts w:ascii="Arial" w:eastAsia="Times New Roman" w:hAnsi="Arial"/>
                <w:sz w:val="18"/>
                <w:lang w:eastAsia="zh-CN"/>
              </w:rPr>
              <w:t>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as declared in D.</w:t>
            </w:r>
            <w:r w:rsidRPr="001D60B5">
              <w:rPr>
                <w:rFonts w:ascii="Arial" w:eastAsia="Times New Roman" w:hAnsi="Arial" w:hint="eastAsia"/>
                <w:sz w:val="18"/>
                <w:lang w:eastAsia="zh-CN"/>
              </w:rPr>
              <w:t>4</w:t>
            </w:r>
            <w:r w:rsidRPr="001D60B5">
              <w:rPr>
                <w:rFonts w:ascii="Arial" w:eastAsia="Times New Roman" w:hAnsi="Arial"/>
                <w:sz w:val="18"/>
                <w:lang w:eastAsia="zh-CN"/>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zh-CN"/>
              </w:rPr>
              <w:t>.1.</w:t>
            </w:r>
          </w:p>
          <w:p w14:paraId="71CD4404" w14:textId="77777777" w:rsidR="001D60B5" w:rsidRDefault="001D60B5" w:rsidP="001D60B5">
            <w:pPr>
              <w:keepNext/>
              <w:keepLines/>
              <w:overflowPunct w:val="0"/>
              <w:autoSpaceDE w:val="0"/>
              <w:autoSpaceDN w:val="0"/>
              <w:adjustRightInd w:val="0"/>
              <w:spacing w:after="0"/>
              <w:ind w:left="851" w:hanging="851"/>
              <w:textAlignment w:val="baseline"/>
              <w:rPr>
                <w:ins w:id="632" w:author="Huawei" w:date="2024-05-07T19:40:00Z"/>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BD003D6" w14:textId="55F98491" w:rsidR="00FD3C81" w:rsidRPr="00FD3C81" w:rsidRDefault="00FD3C81" w:rsidP="00FD3C81">
            <w:pPr>
              <w:keepNext/>
              <w:keepLines/>
              <w:overflowPunct w:val="0"/>
              <w:autoSpaceDE w:val="0"/>
              <w:autoSpaceDN w:val="0"/>
              <w:adjustRightInd w:val="0"/>
              <w:spacing w:after="0"/>
              <w:ind w:left="851" w:hanging="851"/>
              <w:textAlignment w:val="baseline"/>
              <w:rPr>
                <w:ins w:id="633" w:author="Huawei" w:date="2024-05-07T19:40:00Z"/>
                <w:rFonts w:ascii="Arial" w:eastAsia="等线" w:hAnsi="Arial"/>
                <w:sz w:val="18"/>
                <w:lang w:eastAsia="zh-CN"/>
              </w:rPr>
            </w:pPr>
            <w:ins w:id="634" w:author="Huawei" w:date="2024-05-07T19:40: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Δ</w:t>
              </w:r>
              <w:r w:rsidRPr="00FD3C81">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clause </w:t>
              </w:r>
            </w:ins>
            <w:ins w:id="635" w:author="Huawei" w:date="2024-05-24T02:00:00Z">
              <w:r w:rsidR="00C36453">
                <w:rPr>
                  <w:rFonts w:ascii="Arial" w:eastAsia="等线" w:hAnsi="Arial"/>
                  <w:sz w:val="18"/>
                  <w:lang w:eastAsia="zh-CN"/>
                </w:rPr>
                <w:t>10</w:t>
              </w:r>
            </w:ins>
            <w:ins w:id="636" w:author="Huawei" w:date="2024-05-07T19:40:00Z">
              <w:r w:rsidRPr="00FD3C81">
                <w:rPr>
                  <w:rFonts w:ascii="Arial" w:eastAsia="等线" w:hAnsi="Arial"/>
                  <w:sz w:val="18"/>
                  <w:lang w:eastAsia="zh-CN"/>
                </w:rPr>
                <w:t>.1, since the OTA REFSENS reference direction (as declared in D.54 in table 4.6-1) is used for testing.</w:t>
              </w:r>
            </w:ins>
          </w:p>
          <w:p w14:paraId="362FF505" w14:textId="75900D7A" w:rsidR="00FD3C81" w:rsidRPr="00FD3C81" w:rsidRDefault="00FD3C81" w:rsidP="00FD3C81">
            <w:pPr>
              <w:keepNext/>
              <w:keepLines/>
              <w:overflowPunct w:val="0"/>
              <w:autoSpaceDE w:val="0"/>
              <w:autoSpaceDN w:val="0"/>
              <w:adjustRightInd w:val="0"/>
              <w:spacing w:after="0"/>
              <w:ind w:left="851" w:hanging="851"/>
              <w:textAlignment w:val="baseline"/>
              <w:rPr>
                <w:ins w:id="637" w:author="Huawei" w:date="2024-05-07T19:40:00Z"/>
                <w:rFonts w:ascii="Arial" w:eastAsia="等线" w:hAnsi="Arial"/>
                <w:sz w:val="18"/>
                <w:lang w:eastAsia="zh-CN"/>
              </w:rPr>
            </w:pPr>
            <w:ins w:id="638" w:author="Huawei" w:date="2024-05-07T19:40: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247D020F" w14:textId="31D0B6A7" w:rsidR="00FD3C81" w:rsidRPr="001D60B5" w:rsidDel="00E958CF" w:rsidRDefault="00FD3C81" w:rsidP="00FD3C81">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639" w:author="Huawei" w:date="2024-05-07T19:40: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AEABB11"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3A1743C8"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8</w:t>
      </w:r>
      <w:r w:rsidRPr="001D60B5">
        <w:rPr>
          <w:rFonts w:eastAsia="Times New Roman"/>
          <w:lang w:eastAsia="en-GB"/>
        </w:rPr>
        <w:t>)</w:t>
      </w:r>
      <w:r w:rsidRPr="001D60B5">
        <w:rPr>
          <w:rFonts w:eastAsia="Times New Roman"/>
          <w:lang w:eastAsia="en-GB"/>
        </w:rPr>
        <w:tab/>
        <w:t>The signal generator sends a test pattern with the pattern outlined in figure 11.3.1.4.2-1. The following statistics are kept: the number of ACKs detected in the idle periods and the number of missed ACKs.</w:t>
      </w:r>
    </w:p>
    <w:p w14:paraId="299029DF"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object w:dxaOrig="8670" w:dyaOrig="570" w14:anchorId="6D6FA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9pt" o:ole="" fillcolor="window">
            <v:imagedata r:id="rId13" o:title=""/>
          </v:shape>
          <o:OLEObject Type="Embed" ProgID="Word.Picture.8" ShapeID="_x0000_i1025" DrawAspect="Content" ObjectID="_1778025942" r:id="rId14"/>
        </w:object>
      </w:r>
    </w:p>
    <w:p w14:paraId="1AA31E2A" w14:textId="77777777" w:rsidR="001D60B5" w:rsidRPr="001D60B5" w:rsidRDefault="001D60B5" w:rsidP="001D60B5">
      <w:pPr>
        <w:keepLines/>
        <w:overflowPunct w:val="0"/>
        <w:autoSpaceDE w:val="0"/>
        <w:autoSpaceDN w:val="0"/>
        <w:adjustRightInd w:val="0"/>
        <w:spacing w:after="240"/>
        <w:jc w:val="center"/>
        <w:textAlignment w:val="baseline"/>
        <w:rPr>
          <w:rFonts w:ascii="Arial" w:eastAsia="Times New Roman" w:hAnsi="Arial"/>
          <w:b/>
          <w:lang w:eastAsia="zh-CN"/>
        </w:rPr>
      </w:pPr>
      <w:r w:rsidRPr="001D60B5">
        <w:rPr>
          <w:rFonts w:ascii="Arial" w:eastAsia="Times New Roman" w:hAnsi="Arial"/>
          <w:b/>
          <w:lang w:eastAsia="en-GB"/>
        </w:rPr>
        <w:t>Figure 11.3.1.4.2-1: Test signal pattern for single user PUCCH format 0 demodulation tests</w:t>
      </w:r>
    </w:p>
    <w:p w14:paraId="7EC8F60A"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640" w:name="_Toc21102971"/>
      <w:bookmarkStart w:id="641" w:name="_Toc29810820"/>
      <w:bookmarkStart w:id="642" w:name="_Toc36636180"/>
      <w:bookmarkStart w:id="643" w:name="_Toc37273126"/>
      <w:bookmarkStart w:id="644" w:name="_Toc45886214"/>
      <w:bookmarkStart w:id="645" w:name="_Toc53183293"/>
      <w:bookmarkStart w:id="646" w:name="_Toc58916002"/>
      <w:bookmarkStart w:id="647" w:name="_Toc58918183"/>
      <w:bookmarkStart w:id="648" w:name="_Toc66694053"/>
      <w:bookmarkStart w:id="649" w:name="_Toc74916038"/>
      <w:bookmarkStart w:id="650" w:name="_Toc76114663"/>
      <w:bookmarkStart w:id="651" w:name="_Toc76544549"/>
      <w:bookmarkStart w:id="652" w:name="_Toc82536671"/>
      <w:bookmarkStart w:id="653" w:name="_Toc89952964"/>
      <w:bookmarkStart w:id="654" w:name="_Toc98766780"/>
      <w:bookmarkStart w:id="655" w:name="_Toc99703143"/>
      <w:bookmarkStart w:id="656" w:name="_Toc106206933"/>
      <w:bookmarkStart w:id="657" w:name="_Toc120544982"/>
      <w:bookmarkStart w:id="658" w:name="_Toc120545337"/>
      <w:bookmarkStart w:id="659" w:name="_Toc120545953"/>
      <w:bookmarkStart w:id="660" w:name="_Toc120606857"/>
      <w:bookmarkStart w:id="661" w:name="_Toc120607211"/>
      <w:bookmarkStart w:id="662" w:name="_Toc120607568"/>
      <w:bookmarkStart w:id="663" w:name="_Toc120607931"/>
      <w:bookmarkStart w:id="664" w:name="_Toc120608296"/>
      <w:bookmarkStart w:id="665" w:name="_Toc120608676"/>
      <w:bookmarkStart w:id="666" w:name="_Toc120609056"/>
      <w:bookmarkStart w:id="667" w:name="_Toc120609447"/>
      <w:bookmarkStart w:id="668" w:name="_Toc120609838"/>
      <w:bookmarkStart w:id="669" w:name="_Toc120610239"/>
      <w:bookmarkStart w:id="670" w:name="_Toc120610992"/>
      <w:bookmarkStart w:id="671" w:name="_Toc120611401"/>
      <w:bookmarkStart w:id="672" w:name="_Toc120611819"/>
      <w:bookmarkStart w:id="673" w:name="_Toc120612239"/>
      <w:bookmarkStart w:id="674" w:name="_Toc120612666"/>
      <w:bookmarkStart w:id="675" w:name="_Toc120613095"/>
      <w:bookmarkStart w:id="676" w:name="_Toc120613525"/>
      <w:bookmarkStart w:id="677" w:name="_Toc120613955"/>
      <w:bookmarkStart w:id="678" w:name="_Toc120614398"/>
      <w:bookmarkStart w:id="679" w:name="_Toc120614857"/>
      <w:bookmarkStart w:id="680" w:name="_Toc120615332"/>
      <w:bookmarkStart w:id="681" w:name="_Toc120622540"/>
      <w:bookmarkStart w:id="682" w:name="_Toc120623046"/>
      <w:bookmarkStart w:id="683" w:name="_Toc120623684"/>
      <w:bookmarkStart w:id="684" w:name="_Toc120624221"/>
      <w:bookmarkStart w:id="685" w:name="_Toc120624758"/>
      <w:bookmarkStart w:id="686" w:name="_Toc120625295"/>
      <w:bookmarkStart w:id="687" w:name="_Toc120625832"/>
      <w:bookmarkStart w:id="688" w:name="_Toc120626379"/>
      <w:bookmarkStart w:id="689" w:name="_Toc120626935"/>
      <w:bookmarkStart w:id="690" w:name="_Toc120627500"/>
      <w:bookmarkStart w:id="691" w:name="_Toc120628076"/>
      <w:bookmarkStart w:id="692" w:name="_Toc120628661"/>
      <w:bookmarkStart w:id="693" w:name="_Toc120629249"/>
      <w:bookmarkStart w:id="694" w:name="_Toc120629869"/>
      <w:bookmarkStart w:id="695" w:name="_Toc120631370"/>
      <w:bookmarkStart w:id="696" w:name="_Toc120632021"/>
      <w:bookmarkStart w:id="697" w:name="_Toc120632671"/>
      <w:bookmarkStart w:id="698" w:name="_Toc120633321"/>
      <w:bookmarkStart w:id="699" w:name="_Toc120633971"/>
      <w:bookmarkStart w:id="700" w:name="_Toc120634622"/>
      <w:bookmarkStart w:id="701" w:name="_Toc120635273"/>
      <w:bookmarkStart w:id="702" w:name="_Toc121754397"/>
      <w:bookmarkStart w:id="703" w:name="_Toc121755067"/>
      <w:bookmarkStart w:id="704" w:name="_Toc129109016"/>
      <w:bookmarkStart w:id="705" w:name="_Toc129109681"/>
      <w:bookmarkStart w:id="706" w:name="_Toc129110369"/>
      <w:bookmarkStart w:id="707" w:name="_Toc130389489"/>
      <w:bookmarkStart w:id="708" w:name="_Toc130390562"/>
      <w:bookmarkStart w:id="709" w:name="_Toc130391250"/>
      <w:bookmarkStart w:id="710" w:name="_Toc131625014"/>
      <w:bookmarkStart w:id="711" w:name="_Toc137476447"/>
      <w:bookmarkStart w:id="712" w:name="_Toc138873102"/>
      <w:bookmarkStart w:id="713" w:name="_Toc138874688"/>
      <w:bookmarkStart w:id="714" w:name="_Toc145525287"/>
      <w:bookmarkStart w:id="715" w:name="_Toc153560412"/>
      <w:bookmarkStart w:id="716" w:name="_Toc161647712"/>
      <w:r w:rsidRPr="001D60B5">
        <w:rPr>
          <w:rFonts w:ascii="Arial" w:eastAsia="Times New Roman" w:hAnsi="Arial"/>
          <w:sz w:val="24"/>
          <w:lang w:eastAsia="en-GB"/>
        </w:rPr>
        <w:t>11.3.1.5</w:t>
      </w:r>
      <w:r w:rsidRPr="001D60B5">
        <w:rPr>
          <w:rFonts w:ascii="Arial" w:eastAsia="Times New Roman" w:hAnsi="Arial"/>
          <w:sz w:val="24"/>
          <w:lang w:eastAsia="en-GB"/>
        </w:rPr>
        <w:tab/>
        <w:t>Test Requirement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7E93D417"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i/>
          <w:iCs/>
          <w:sz w:val="22"/>
          <w:lang w:eastAsia="zh-CN"/>
        </w:rPr>
      </w:pPr>
      <w:bookmarkStart w:id="717" w:name="_Toc21102972"/>
      <w:bookmarkStart w:id="718" w:name="_Toc29810821"/>
      <w:bookmarkStart w:id="719" w:name="_Toc36636181"/>
      <w:bookmarkStart w:id="720" w:name="_Toc37273127"/>
      <w:bookmarkStart w:id="721" w:name="_Toc45886215"/>
      <w:bookmarkStart w:id="722" w:name="_Toc53183294"/>
      <w:bookmarkStart w:id="723" w:name="_Toc58916003"/>
      <w:bookmarkStart w:id="724" w:name="_Toc58918184"/>
      <w:bookmarkStart w:id="725" w:name="_Toc66694054"/>
      <w:bookmarkStart w:id="726" w:name="_Toc74916039"/>
      <w:bookmarkStart w:id="727" w:name="_Toc76114664"/>
      <w:bookmarkStart w:id="728" w:name="_Toc76544550"/>
      <w:bookmarkStart w:id="729" w:name="_Toc82536672"/>
      <w:bookmarkStart w:id="730" w:name="_Toc89952965"/>
      <w:bookmarkStart w:id="731" w:name="_Toc98766781"/>
      <w:bookmarkStart w:id="732" w:name="_Toc99703144"/>
      <w:bookmarkStart w:id="733" w:name="_Toc106206934"/>
      <w:bookmarkStart w:id="734" w:name="_Toc120544983"/>
      <w:bookmarkStart w:id="735" w:name="_Toc120545338"/>
      <w:bookmarkStart w:id="736" w:name="_Toc120545954"/>
      <w:bookmarkStart w:id="737" w:name="_Toc120606858"/>
      <w:bookmarkStart w:id="738" w:name="_Toc120607212"/>
      <w:bookmarkStart w:id="739" w:name="_Toc120607569"/>
      <w:bookmarkStart w:id="740" w:name="_Toc120607932"/>
      <w:bookmarkStart w:id="741" w:name="_Toc120608297"/>
      <w:bookmarkStart w:id="742" w:name="_Toc120608677"/>
      <w:bookmarkStart w:id="743" w:name="_Toc120609057"/>
      <w:bookmarkStart w:id="744" w:name="_Toc120609448"/>
      <w:bookmarkStart w:id="745" w:name="_Toc120609839"/>
      <w:bookmarkStart w:id="746" w:name="_Toc120610240"/>
      <w:bookmarkStart w:id="747" w:name="_Toc120610993"/>
      <w:bookmarkStart w:id="748" w:name="_Toc120611402"/>
      <w:bookmarkStart w:id="749" w:name="_Toc120611820"/>
      <w:bookmarkStart w:id="750" w:name="_Toc120612240"/>
      <w:bookmarkStart w:id="751" w:name="_Toc120612667"/>
      <w:bookmarkStart w:id="752" w:name="_Toc120613096"/>
      <w:bookmarkStart w:id="753" w:name="_Toc120613526"/>
      <w:bookmarkStart w:id="754" w:name="_Toc120613956"/>
      <w:bookmarkStart w:id="755" w:name="_Toc120614399"/>
      <w:bookmarkStart w:id="756" w:name="_Toc120614858"/>
      <w:bookmarkStart w:id="757" w:name="_Toc120615333"/>
      <w:bookmarkStart w:id="758" w:name="_Toc120622541"/>
      <w:bookmarkStart w:id="759" w:name="_Toc120623047"/>
      <w:bookmarkStart w:id="760" w:name="_Toc120623685"/>
      <w:bookmarkStart w:id="761" w:name="_Toc120624222"/>
      <w:bookmarkStart w:id="762" w:name="_Toc120624759"/>
      <w:bookmarkStart w:id="763" w:name="_Toc120625296"/>
      <w:bookmarkStart w:id="764" w:name="_Toc120625833"/>
      <w:bookmarkStart w:id="765" w:name="_Toc120626380"/>
      <w:bookmarkStart w:id="766" w:name="_Toc120626936"/>
      <w:bookmarkStart w:id="767" w:name="_Toc120627501"/>
      <w:bookmarkStart w:id="768" w:name="_Toc120628077"/>
      <w:bookmarkStart w:id="769" w:name="_Toc120628662"/>
      <w:bookmarkStart w:id="770" w:name="_Toc120629250"/>
      <w:bookmarkStart w:id="771" w:name="_Toc120629870"/>
      <w:bookmarkStart w:id="772" w:name="_Toc120631371"/>
      <w:bookmarkStart w:id="773" w:name="_Toc120632022"/>
      <w:bookmarkStart w:id="774" w:name="_Toc120632672"/>
      <w:bookmarkStart w:id="775" w:name="_Toc120633322"/>
      <w:bookmarkStart w:id="776" w:name="_Toc120633972"/>
      <w:bookmarkStart w:id="777" w:name="_Toc120634623"/>
      <w:bookmarkStart w:id="778" w:name="_Toc120635274"/>
      <w:bookmarkStart w:id="779" w:name="_Toc121754398"/>
      <w:bookmarkStart w:id="780" w:name="_Toc121755068"/>
      <w:bookmarkStart w:id="781" w:name="_Toc129109017"/>
      <w:bookmarkStart w:id="782" w:name="_Toc129109682"/>
      <w:bookmarkStart w:id="783" w:name="_Toc129110370"/>
      <w:bookmarkStart w:id="784" w:name="_Toc130389490"/>
      <w:bookmarkStart w:id="785" w:name="_Toc130390563"/>
      <w:bookmarkStart w:id="786" w:name="_Toc130391251"/>
      <w:bookmarkStart w:id="787" w:name="_Toc131625015"/>
      <w:bookmarkStart w:id="788" w:name="_Toc137476448"/>
      <w:bookmarkStart w:id="789" w:name="_Toc138873103"/>
      <w:bookmarkStart w:id="790" w:name="_Toc138874689"/>
      <w:bookmarkStart w:id="791" w:name="_Toc145525288"/>
      <w:bookmarkStart w:id="792" w:name="_Toc153560413"/>
      <w:bookmarkStart w:id="793" w:name="_Toc161647713"/>
      <w:r w:rsidRPr="001D60B5">
        <w:rPr>
          <w:rFonts w:ascii="Arial" w:eastAsia="Times New Roman" w:hAnsi="Arial"/>
          <w:sz w:val="22"/>
          <w:lang w:eastAsia="en-GB"/>
        </w:rPr>
        <w:t>11.3.1</w:t>
      </w:r>
      <w:r w:rsidRPr="001D60B5">
        <w:rPr>
          <w:rFonts w:ascii="Arial" w:eastAsia="Times New Roman" w:hAnsi="Arial" w:hint="eastAsia"/>
          <w:sz w:val="22"/>
          <w:lang w:eastAsia="en-GB"/>
        </w:rPr>
        <w:t>.</w:t>
      </w:r>
      <w:r w:rsidRPr="001D60B5">
        <w:rPr>
          <w:rFonts w:ascii="Arial" w:eastAsia="Times New Roman" w:hAnsi="Arial" w:hint="eastAsia"/>
          <w:sz w:val="22"/>
          <w:lang w:eastAsia="zh-CN"/>
        </w:rPr>
        <w:t>5</w:t>
      </w:r>
      <w:r w:rsidRPr="001D60B5">
        <w:rPr>
          <w:rFonts w:ascii="Arial" w:eastAsia="Times New Roman" w:hAnsi="Arial"/>
          <w:sz w:val="22"/>
          <w:lang w:eastAsia="en-GB"/>
        </w:rPr>
        <w:t>.</w:t>
      </w:r>
      <w:r w:rsidRPr="001D60B5">
        <w:rPr>
          <w:rFonts w:ascii="Arial" w:eastAsia="Times New Roman" w:hAnsi="Arial" w:hint="eastAsia"/>
          <w:sz w:val="22"/>
          <w:lang w:eastAsia="zh-CN"/>
        </w:rPr>
        <w:t>1</w:t>
      </w:r>
      <w:r w:rsidRPr="001D60B5">
        <w:rPr>
          <w:rFonts w:ascii="Arial" w:eastAsia="Times New Roman" w:hAnsi="Arial"/>
          <w:sz w:val="22"/>
          <w:lang w:eastAsia="en-GB"/>
        </w:rPr>
        <w:tab/>
        <w:t xml:space="preserve">Test </w:t>
      </w:r>
      <w:r w:rsidRPr="001D60B5">
        <w:rPr>
          <w:rFonts w:ascii="Arial" w:eastAsia="Times New Roman" w:hAnsi="Arial" w:hint="eastAsia"/>
          <w:sz w:val="22"/>
          <w:lang w:eastAsia="zh-CN"/>
        </w:rPr>
        <w:t>r</w:t>
      </w:r>
      <w:r w:rsidRPr="001D60B5">
        <w:rPr>
          <w:rFonts w:ascii="Arial" w:eastAsia="Times New Roman" w:hAnsi="Arial"/>
          <w:sz w:val="22"/>
          <w:lang w:eastAsia="en-GB"/>
        </w:rPr>
        <w:t xml:space="preserve">equirement for </w:t>
      </w:r>
      <w:r w:rsidRPr="001D60B5">
        <w:rPr>
          <w:rFonts w:ascii="Arial" w:eastAsia="Times New Roman" w:hAnsi="Arial"/>
          <w:i/>
          <w:iCs/>
          <w:sz w:val="22"/>
          <w:lang w:eastAsia="en-GB"/>
        </w:rPr>
        <w:t>SAN type 1-O</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083C7D4E"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The fraction of falsely detected ACKs shall be less than 1% and the fraction of correctly detected ACKs shall be larger than 99% for the SNR listed in table 11.3.1.5.1-1 and in table 11.3.1.5.1-2.</w:t>
      </w:r>
    </w:p>
    <w:p w14:paraId="139FD20F" w14:textId="75154F21"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Table 11.3.1.5</w:t>
      </w:r>
      <w:ins w:id="794" w:author="Huawei" w:date="2024-05-07T19:42:00Z">
        <w:r w:rsidR="00397089">
          <w:rPr>
            <w:rFonts w:ascii="Arial" w:eastAsia="Times New Roman" w:hAnsi="Arial"/>
            <w:b/>
            <w:lang w:eastAsia="en-GB"/>
          </w:rPr>
          <w:t>.1</w:t>
        </w:r>
      </w:ins>
      <w:r w:rsidRPr="001D60B5">
        <w:rPr>
          <w:rFonts w:ascii="Arial" w:eastAsia="Times New Roman" w:hAnsi="Arial"/>
          <w:b/>
          <w:lang w:eastAsia="en-GB"/>
        </w:rPr>
        <w:t>-1: Required SNR for PUCCH format 0, 15 kHz SCS and 5MHz channel bandwidth</w:t>
      </w:r>
    </w:p>
    <w:tbl>
      <w:tblPr>
        <w:tblStyle w:val="TableGrid1"/>
        <w:tblW w:w="6840" w:type="dxa"/>
        <w:jc w:val="center"/>
        <w:tblLook w:val="04A0" w:firstRow="1" w:lastRow="0" w:firstColumn="1" w:lastColumn="0" w:noHBand="0" w:noVBand="1"/>
      </w:tblPr>
      <w:tblGrid>
        <w:gridCol w:w="1589"/>
        <w:gridCol w:w="1418"/>
        <w:gridCol w:w="2693"/>
        <w:gridCol w:w="1140"/>
      </w:tblGrid>
      <w:tr w:rsidR="001D60B5" w:rsidRPr="001D60B5" w14:paraId="0B2A4A75" w14:textId="77777777" w:rsidTr="00350EA6">
        <w:trPr>
          <w:trHeight w:val="621"/>
          <w:jc w:val="center"/>
        </w:trPr>
        <w:tc>
          <w:tcPr>
            <w:tcW w:w="1589" w:type="dxa"/>
          </w:tcPr>
          <w:p w14:paraId="754A502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3EF2E08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418" w:type="dxa"/>
          </w:tcPr>
          <w:p w14:paraId="069CA9E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2693" w:type="dxa"/>
          </w:tcPr>
          <w:p w14:paraId="432FF83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225206E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3FDFE39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9478182" w14:textId="77777777" w:rsidTr="00350EA6">
        <w:trPr>
          <w:jc w:val="center"/>
        </w:trPr>
        <w:tc>
          <w:tcPr>
            <w:tcW w:w="1589" w:type="dxa"/>
            <w:vMerge w:val="restart"/>
          </w:tcPr>
          <w:p w14:paraId="70772BF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18" w:type="dxa"/>
            <w:tcBorders>
              <w:bottom w:val="nil"/>
            </w:tcBorders>
          </w:tcPr>
          <w:p w14:paraId="26DF7FA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2693" w:type="dxa"/>
            <w:tcBorders>
              <w:bottom w:val="nil"/>
            </w:tcBorders>
          </w:tcPr>
          <w:p w14:paraId="6731BF9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7A8F5F4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9.5</w:t>
            </w:r>
          </w:p>
        </w:tc>
      </w:tr>
      <w:tr w:rsidR="001D60B5" w:rsidRPr="001D60B5" w14:paraId="5AEC9514" w14:textId="77777777" w:rsidTr="00350EA6">
        <w:trPr>
          <w:jc w:val="center"/>
        </w:trPr>
        <w:tc>
          <w:tcPr>
            <w:tcW w:w="1589" w:type="dxa"/>
            <w:vMerge/>
            <w:tcBorders>
              <w:bottom w:val="single" w:sz="4" w:space="0" w:color="auto"/>
            </w:tcBorders>
          </w:tcPr>
          <w:p w14:paraId="77403A2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418" w:type="dxa"/>
            <w:tcBorders>
              <w:bottom w:val="single" w:sz="4" w:space="0" w:color="auto"/>
            </w:tcBorders>
          </w:tcPr>
          <w:p w14:paraId="7603F9E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2693" w:type="dxa"/>
            <w:tcBorders>
              <w:bottom w:val="single" w:sz="4" w:space="0" w:color="auto"/>
            </w:tcBorders>
          </w:tcPr>
          <w:p w14:paraId="1196159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45C613A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3.9</w:t>
            </w:r>
          </w:p>
        </w:tc>
      </w:tr>
    </w:tbl>
    <w:p w14:paraId="41200EEF"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05E9CB88" w14:textId="32C44F72"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11.3.1.5</w:t>
      </w:r>
      <w:ins w:id="795" w:author="Huawei" w:date="2024-05-07T19:42:00Z">
        <w:r w:rsidR="00397089">
          <w:rPr>
            <w:rFonts w:ascii="Arial" w:eastAsia="Times New Roman" w:hAnsi="Arial"/>
            <w:b/>
            <w:lang w:eastAsia="en-GB"/>
          </w:rPr>
          <w:t>.1</w:t>
        </w:r>
      </w:ins>
      <w:r w:rsidRPr="001D60B5">
        <w:rPr>
          <w:rFonts w:ascii="Arial" w:eastAsia="Times New Roman" w:hAnsi="Arial"/>
          <w:b/>
          <w:lang w:eastAsia="en-GB"/>
        </w:rPr>
        <w:t>-2: Required SNR for PUCCH format 0, 30 kHz SCS and 10MHz channel bandwidth</w:t>
      </w:r>
    </w:p>
    <w:tbl>
      <w:tblPr>
        <w:tblStyle w:val="TableGrid1"/>
        <w:tblW w:w="6840" w:type="dxa"/>
        <w:jc w:val="center"/>
        <w:tblLook w:val="04A0" w:firstRow="1" w:lastRow="0" w:firstColumn="1" w:lastColumn="0" w:noHBand="0" w:noVBand="1"/>
      </w:tblPr>
      <w:tblGrid>
        <w:gridCol w:w="1589"/>
        <w:gridCol w:w="1418"/>
        <w:gridCol w:w="2693"/>
        <w:gridCol w:w="1140"/>
      </w:tblGrid>
      <w:tr w:rsidR="001D60B5" w:rsidRPr="001D60B5" w14:paraId="18B411F1" w14:textId="77777777" w:rsidTr="00350EA6">
        <w:trPr>
          <w:trHeight w:val="621"/>
          <w:jc w:val="center"/>
        </w:trPr>
        <w:tc>
          <w:tcPr>
            <w:tcW w:w="1589" w:type="dxa"/>
          </w:tcPr>
          <w:p w14:paraId="7531D8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14524E8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418" w:type="dxa"/>
          </w:tcPr>
          <w:p w14:paraId="349A3C7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2693" w:type="dxa"/>
          </w:tcPr>
          <w:p w14:paraId="1C0EBBB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7C44E39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79DC6FA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A0ADDA3" w14:textId="77777777" w:rsidTr="00350EA6">
        <w:trPr>
          <w:jc w:val="center"/>
        </w:trPr>
        <w:tc>
          <w:tcPr>
            <w:tcW w:w="1589" w:type="dxa"/>
            <w:vMerge w:val="restart"/>
          </w:tcPr>
          <w:p w14:paraId="4F210DE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18" w:type="dxa"/>
            <w:tcBorders>
              <w:bottom w:val="nil"/>
            </w:tcBorders>
          </w:tcPr>
          <w:p w14:paraId="421F88C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2693" w:type="dxa"/>
            <w:tcBorders>
              <w:bottom w:val="nil"/>
            </w:tcBorders>
          </w:tcPr>
          <w:p w14:paraId="4ECFDC3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173F14B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11.7</w:t>
            </w:r>
          </w:p>
        </w:tc>
      </w:tr>
      <w:tr w:rsidR="001D60B5" w:rsidRPr="001D60B5" w14:paraId="18A0DAE2" w14:textId="77777777" w:rsidTr="00350EA6">
        <w:trPr>
          <w:jc w:val="center"/>
        </w:trPr>
        <w:tc>
          <w:tcPr>
            <w:tcW w:w="1589" w:type="dxa"/>
            <w:vMerge/>
            <w:tcBorders>
              <w:bottom w:val="single" w:sz="4" w:space="0" w:color="auto"/>
            </w:tcBorders>
          </w:tcPr>
          <w:p w14:paraId="3DE5ADA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418" w:type="dxa"/>
            <w:tcBorders>
              <w:bottom w:val="single" w:sz="4" w:space="0" w:color="auto"/>
            </w:tcBorders>
          </w:tcPr>
          <w:p w14:paraId="2F43A7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2693" w:type="dxa"/>
            <w:tcBorders>
              <w:bottom w:val="single" w:sz="4" w:space="0" w:color="auto"/>
            </w:tcBorders>
          </w:tcPr>
          <w:p w14:paraId="518460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5E7DBBF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5.4</w:t>
            </w:r>
          </w:p>
        </w:tc>
      </w:tr>
    </w:tbl>
    <w:p w14:paraId="6DF9D602" w14:textId="6047291D" w:rsidR="001D60B5" w:rsidRDefault="001D60B5" w:rsidP="001D60B5">
      <w:pPr>
        <w:overflowPunct w:val="0"/>
        <w:autoSpaceDE w:val="0"/>
        <w:autoSpaceDN w:val="0"/>
        <w:adjustRightInd w:val="0"/>
        <w:textAlignment w:val="baseline"/>
        <w:rPr>
          <w:ins w:id="796" w:author="Huawei" w:date="2024-05-07T19:42:00Z"/>
          <w:rFonts w:eastAsia="Times New Roman"/>
          <w:lang w:eastAsia="en-GB"/>
        </w:rPr>
      </w:pPr>
    </w:p>
    <w:p w14:paraId="7295CE0D" w14:textId="19C8D1B8" w:rsidR="00397089" w:rsidRPr="001D60B5" w:rsidRDefault="00397089" w:rsidP="00397089">
      <w:pPr>
        <w:keepNext/>
        <w:keepLines/>
        <w:overflowPunct w:val="0"/>
        <w:autoSpaceDE w:val="0"/>
        <w:autoSpaceDN w:val="0"/>
        <w:adjustRightInd w:val="0"/>
        <w:spacing w:before="120"/>
        <w:ind w:left="1701" w:hanging="1701"/>
        <w:textAlignment w:val="baseline"/>
        <w:outlineLvl w:val="4"/>
        <w:rPr>
          <w:ins w:id="797" w:author="Huawei" w:date="2024-05-07T19:42:00Z"/>
          <w:rFonts w:ascii="Arial" w:eastAsia="Times New Roman" w:hAnsi="Arial"/>
          <w:i/>
          <w:iCs/>
          <w:sz w:val="22"/>
          <w:lang w:eastAsia="zh-CN"/>
        </w:rPr>
      </w:pPr>
      <w:ins w:id="798" w:author="Huawei" w:date="2024-05-07T19:42:00Z">
        <w:r w:rsidRPr="001D60B5">
          <w:rPr>
            <w:rFonts w:ascii="Arial" w:eastAsia="Times New Roman" w:hAnsi="Arial"/>
            <w:sz w:val="22"/>
            <w:lang w:eastAsia="en-GB"/>
          </w:rPr>
          <w:t>11.3.1</w:t>
        </w:r>
        <w:r w:rsidRPr="001D60B5">
          <w:rPr>
            <w:rFonts w:ascii="Arial" w:eastAsia="Times New Roman" w:hAnsi="Arial" w:hint="eastAsia"/>
            <w:sz w:val="22"/>
            <w:lang w:eastAsia="en-GB"/>
          </w:rPr>
          <w:t>.</w:t>
        </w:r>
        <w:r w:rsidRPr="001D60B5">
          <w:rPr>
            <w:rFonts w:ascii="Arial" w:eastAsia="Times New Roman" w:hAnsi="Arial" w:hint="eastAsia"/>
            <w:sz w:val="22"/>
            <w:lang w:eastAsia="zh-CN"/>
          </w:rPr>
          <w:t>5</w:t>
        </w:r>
        <w:r w:rsidRPr="001D60B5">
          <w:rPr>
            <w:rFonts w:ascii="Arial" w:eastAsia="Times New Roman" w:hAnsi="Arial"/>
            <w:sz w:val="22"/>
            <w:lang w:eastAsia="en-GB"/>
          </w:rPr>
          <w:t>.</w:t>
        </w:r>
        <w:r>
          <w:rPr>
            <w:rFonts w:ascii="Arial" w:eastAsia="Times New Roman" w:hAnsi="Arial"/>
            <w:sz w:val="22"/>
            <w:lang w:eastAsia="zh-CN"/>
          </w:rPr>
          <w:t>2</w:t>
        </w:r>
        <w:r w:rsidRPr="001D60B5">
          <w:rPr>
            <w:rFonts w:ascii="Arial" w:eastAsia="Times New Roman" w:hAnsi="Arial"/>
            <w:sz w:val="22"/>
            <w:lang w:eastAsia="en-GB"/>
          </w:rPr>
          <w:tab/>
          <w:t xml:space="preserve">Test </w:t>
        </w:r>
        <w:r w:rsidRPr="001D60B5">
          <w:rPr>
            <w:rFonts w:ascii="Arial" w:eastAsia="Times New Roman" w:hAnsi="Arial" w:hint="eastAsia"/>
            <w:sz w:val="22"/>
            <w:lang w:eastAsia="zh-CN"/>
          </w:rPr>
          <w:t>r</w:t>
        </w:r>
        <w:r w:rsidRPr="001D60B5">
          <w:rPr>
            <w:rFonts w:ascii="Arial" w:eastAsia="Times New Roman" w:hAnsi="Arial"/>
            <w:sz w:val="22"/>
            <w:lang w:eastAsia="en-GB"/>
          </w:rPr>
          <w:t xml:space="preserve">equirement for </w:t>
        </w:r>
        <w:r w:rsidRPr="001D60B5">
          <w:rPr>
            <w:rFonts w:ascii="Arial" w:eastAsia="Times New Roman" w:hAnsi="Arial"/>
            <w:i/>
            <w:iCs/>
            <w:sz w:val="22"/>
            <w:lang w:eastAsia="en-GB"/>
          </w:rPr>
          <w:t xml:space="preserve">SAN type </w:t>
        </w:r>
        <w:r>
          <w:rPr>
            <w:rFonts w:ascii="Arial" w:eastAsia="Times New Roman" w:hAnsi="Arial"/>
            <w:i/>
            <w:iCs/>
            <w:sz w:val="22"/>
            <w:lang w:eastAsia="en-GB"/>
          </w:rPr>
          <w:t>2</w:t>
        </w:r>
        <w:r w:rsidRPr="001D60B5">
          <w:rPr>
            <w:rFonts w:ascii="Arial" w:eastAsia="Times New Roman" w:hAnsi="Arial"/>
            <w:i/>
            <w:iCs/>
            <w:sz w:val="22"/>
            <w:lang w:eastAsia="en-GB"/>
          </w:rPr>
          <w:t>-O</w:t>
        </w:r>
      </w:ins>
    </w:p>
    <w:p w14:paraId="780EBAD6" w14:textId="2CE6A80F" w:rsidR="00397089" w:rsidRPr="001D60B5" w:rsidRDefault="00397089" w:rsidP="00397089">
      <w:pPr>
        <w:overflowPunct w:val="0"/>
        <w:autoSpaceDE w:val="0"/>
        <w:autoSpaceDN w:val="0"/>
        <w:adjustRightInd w:val="0"/>
        <w:textAlignment w:val="baseline"/>
        <w:rPr>
          <w:ins w:id="799" w:author="Huawei" w:date="2024-05-07T19:42:00Z"/>
          <w:rFonts w:eastAsia="Times New Roman"/>
          <w:lang w:eastAsia="en-GB"/>
        </w:rPr>
      </w:pPr>
      <w:ins w:id="800" w:author="Huawei" w:date="2024-05-07T19:42:00Z">
        <w:r w:rsidRPr="001D60B5">
          <w:rPr>
            <w:rFonts w:eastAsia="Times New Roman"/>
            <w:lang w:eastAsia="en-GB"/>
          </w:rPr>
          <w:t>The fraction of falsely detected ACKs shall be less than 1% and the fraction of correctly detected ACKs shall be larger than 99% for the SNR listed in table 11.3.1.5.</w:t>
        </w:r>
        <w:r>
          <w:rPr>
            <w:rFonts w:eastAsia="Times New Roman"/>
            <w:lang w:eastAsia="en-GB"/>
          </w:rPr>
          <w:t>2</w:t>
        </w:r>
        <w:r w:rsidRPr="001D60B5">
          <w:rPr>
            <w:rFonts w:eastAsia="Times New Roman"/>
            <w:lang w:eastAsia="en-GB"/>
          </w:rPr>
          <w:t>-1.</w:t>
        </w:r>
      </w:ins>
    </w:p>
    <w:p w14:paraId="68229628" w14:textId="440C2118" w:rsidR="00397089" w:rsidRPr="001D60B5" w:rsidRDefault="00397089" w:rsidP="00397089">
      <w:pPr>
        <w:keepNext/>
        <w:keepLines/>
        <w:overflowPunct w:val="0"/>
        <w:autoSpaceDE w:val="0"/>
        <w:autoSpaceDN w:val="0"/>
        <w:adjustRightInd w:val="0"/>
        <w:spacing w:before="60"/>
        <w:jc w:val="center"/>
        <w:textAlignment w:val="baseline"/>
        <w:rPr>
          <w:ins w:id="801" w:author="Huawei" w:date="2024-05-07T19:42:00Z"/>
          <w:rFonts w:ascii="Arial" w:eastAsia="Times New Roman" w:hAnsi="Arial"/>
          <w:b/>
          <w:lang w:eastAsia="en-GB"/>
        </w:rPr>
      </w:pPr>
      <w:ins w:id="802" w:author="Huawei" w:date="2024-05-07T19:42:00Z">
        <w:r w:rsidRPr="001D60B5">
          <w:rPr>
            <w:rFonts w:ascii="Arial" w:eastAsia="Times New Roman" w:hAnsi="Arial"/>
            <w:b/>
            <w:lang w:eastAsia="en-GB"/>
          </w:rPr>
          <w:t>Table 11.3.1.5</w:t>
        </w:r>
        <w:r>
          <w:rPr>
            <w:rFonts w:ascii="Arial" w:eastAsia="Times New Roman" w:hAnsi="Arial"/>
            <w:b/>
            <w:lang w:eastAsia="en-GB"/>
          </w:rPr>
          <w:t>.2</w:t>
        </w:r>
        <w:r w:rsidRPr="001D60B5">
          <w:rPr>
            <w:rFonts w:ascii="Arial" w:eastAsia="Times New Roman" w:hAnsi="Arial"/>
            <w:b/>
            <w:lang w:eastAsia="en-GB"/>
          </w:rPr>
          <w:t xml:space="preserve">-1: Required SNR for PUCCH format 0, </w:t>
        </w:r>
      </w:ins>
      <w:ins w:id="803" w:author="Huawei" w:date="2024-05-07T19:43:00Z">
        <w:r>
          <w:rPr>
            <w:rFonts w:ascii="Arial" w:eastAsia="Times New Roman" w:hAnsi="Arial"/>
            <w:b/>
            <w:lang w:eastAsia="en-GB"/>
          </w:rPr>
          <w:t>120</w:t>
        </w:r>
      </w:ins>
      <w:ins w:id="804" w:author="Huawei" w:date="2024-05-07T19:42:00Z">
        <w:r w:rsidRPr="001D60B5">
          <w:rPr>
            <w:rFonts w:ascii="Arial" w:eastAsia="Times New Roman" w:hAnsi="Arial"/>
            <w:b/>
            <w:lang w:eastAsia="en-GB"/>
          </w:rPr>
          <w:t xml:space="preserve"> kHz SCS and 5</w:t>
        </w:r>
      </w:ins>
      <w:ins w:id="805" w:author="Huawei" w:date="2024-05-07T19:43:00Z">
        <w:r>
          <w:rPr>
            <w:rFonts w:ascii="Arial" w:eastAsia="Times New Roman" w:hAnsi="Arial"/>
            <w:b/>
            <w:lang w:eastAsia="en-GB"/>
          </w:rPr>
          <w:t>0</w:t>
        </w:r>
      </w:ins>
      <w:ins w:id="806" w:author="Huawei" w:date="2024-05-07T19:42:00Z">
        <w:r w:rsidRPr="001D60B5">
          <w:rPr>
            <w:rFonts w:ascii="Arial" w:eastAsia="Times New Roman" w:hAnsi="Arial"/>
            <w:b/>
            <w:lang w:eastAsia="en-GB"/>
          </w:rPr>
          <w:t>MHz channel bandwidth</w:t>
        </w:r>
      </w:ins>
    </w:p>
    <w:tbl>
      <w:tblPr>
        <w:tblStyle w:val="afc"/>
        <w:tblW w:w="0" w:type="auto"/>
        <w:tblInd w:w="846" w:type="dxa"/>
        <w:tblLook w:val="04A0" w:firstRow="1" w:lastRow="0" w:firstColumn="1" w:lastColumn="0" w:noHBand="0" w:noVBand="1"/>
      </w:tblPr>
      <w:tblGrid>
        <w:gridCol w:w="1417"/>
        <w:gridCol w:w="1418"/>
        <w:gridCol w:w="2693"/>
        <w:gridCol w:w="1329"/>
        <w:gridCol w:w="1081"/>
        <w:tblGridChange w:id="807">
          <w:tblGrid>
            <w:gridCol w:w="846"/>
            <w:gridCol w:w="1079"/>
            <w:gridCol w:w="338"/>
            <w:gridCol w:w="1418"/>
            <w:gridCol w:w="170"/>
            <w:gridCol w:w="1926"/>
            <w:gridCol w:w="597"/>
            <w:gridCol w:w="1329"/>
            <w:gridCol w:w="1081"/>
            <w:gridCol w:w="845"/>
          </w:tblGrid>
        </w:tblGridChange>
      </w:tblGrid>
      <w:tr w:rsidR="00C36453" w14:paraId="48B2A0F8" w14:textId="77777777" w:rsidTr="009C22DC">
        <w:trPr>
          <w:ins w:id="808" w:author="Huawei" w:date="2024-05-24T02:02:00Z"/>
        </w:trPr>
        <w:tc>
          <w:tcPr>
            <w:tcW w:w="1417" w:type="dxa"/>
            <w:vAlign w:val="center"/>
          </w:tcPr>
          <w:p w14:paraId="2124DD7D" w14:textId="27397F69" w:rsidR="00C36453" w:rsidRPr="001D60B5" w:rsidRDefault="00C36453" w:rsidP="009C22DC">
            <w:pPr>
              <w:keepNext/>
              <w:keepLines/>
              <w:overflowPunct w:val="0"/>
              <w:autoSpaceDE w:val="0"/>
              <w:autoSpaceDN w:val="0"/>
              <w:adjustRightInd w:val="0"/>
              <w:spacing w:after="0"/>
              <w:jc w:val="center"/>
              <w:textAlignment w:val="baseline"/>
              <w:rPr>
                <w:ins w:id="809" w:author="Huawei" w:date="2024-05-24T02:02:00Z"/>
                <w:rFonts w:ascii="Arial" w:eastAsia="Times New Roman" w:hAnsi="Arial"/>
                <w:b/>
                <w:sz w:val="18"/>
                <w:lang w:eastAsia="en-GB"/>
              </w:rPr>
            </w:pPr>
            <w:ins w:id="810" w:author="Huawei" w:date="2024-05-24T02:02:00Z">
              <w:r w:rsidRPr="001D60B5">
                <w:rPr>
                  <w:rFonts w:ascii="Arial" w:eastAsia="Times New Roman" w:hAnsi="Arial"/>
                  <w:b/>
                  <w:sz w:val="18"/>
                  <w:lang w:eastAsia="en-GB"/>
                </w:rPr>
                <w:t>Number of</w:t>
              </w:r>
            </w:ins>
          </w:p>
          <w:p w14:paraId="1FEC5472" w14:textId="1E51CF1E" w:rsidR="00C36453" w:rsidRDefault="00C36453" w:rsidP="009C22DC">
            <w:pPr>
              <w:overflowPunct w:val="0"/>
              <w:autoSpaceDE w:val="0"/>
              <w:autoSpaceDN w:val="0"/>
              <w:adjustRightInd w:val="0"/>
              <w:jc w:val="center"/>
              <w:textAlignment w:val="baseline"/>
              <w:rPr>
                <w:ins w:id="811" w:author="Huawei" w:date="2024-05-24T02:02:00Z"/>
                <w:rFonts w:eastAsia="Times New Roman"/>
                <w:lang w:eastAsia="en-GB"/>
              </w:rPr>
            </w:pPr>
            <w:ins w:id="812" w:author="Huawei" w:date="2024-05-24T02:02:00Z">
              <w:r w:rsidRPr="001D60B5">
                <w:rPr>
                  <w:rFonts w:ascii="Arial" w:eastAsia="Times New Roman" w:hAnsi="Arial"/>
                  <w:b/>
                  <w:sz w:val="18"/>
                  <w:lang w:eastAsia="en-GB"/>
                </w:rPr>
                <w:t>TX antennas</w:t>
              </w:r>
            </w:ins>
          </w:p>
        </w:tc>
        <w:tc>
          <w:tcPr>
            <w:tcW w:w="1418" w:type="dxa"/>
            <w:vAlign w:val="center"/>
          </w:tcPr>
          <w:p w14:paraId="48705DF9" w14:textId="4383690C" w:rsidR="00C36453" w:rsidRDefault="00C36453" w:rsidP="009C22DC">
            <w:pPr>
              <w:overflowPunct w:val="0"/>
              <w:autoSpaceDE w:val="0"/>
              <w:autoSpaceDN w:val="0"/>
              <w:adjustRightInd w:val="0"/>
              <w:jc w:val="center"/>
              <w:textAlignment w:val="baseline"/>
              <w:rPr>
                <w:ins w:id="813" w:author="Huawei" w:date="2024-05-24T02:02:00Z"/>
                <w:rFonts w:eastAsia="Times New Roman"/>
                <w:lang w:eastAsia="en-GB"/>
              </w:rPr>
            </w:pPr>
            <w:ins w:id="814" w:author="Huawei" w:date="2024-05-24T02:02:00Z">
              <w:r w:rsidRPr="001D60B5">
                <w:rPr>
                  <w:rFonts w:ascii="Arial" w:eastAsia="Times New Roman" w:hAnsi="Arial"/>
                  <w:b/>
                  <w:sz w:val="18"/>
                  <w:lang w:eastAsia="en-GB"/>
                </w:rPr>
                <w:t>Number of demodulation branches</w:t>
              </w:r>
            </w:ins>
          </w:p>
        </w:tc>
        <w:tc>
          <w:tcPr>
            <w:tcW w:w="2693" w:type="dxa"/>
            <w:vAlign w:val="center"/>
          </w:tcPr>
          <w:p w14:paraId="2361BF36" w14:textId="77777777" w:rsidR="00C36453" w:rsidRPr="001D60B5" w:rsidRDefault="00C36453" w:rsidP="009C22DC">
            <w:pPr>
              <w:keepNext/>
              <w:keepLines/>
              <w:overflowPunct w:val="0"/>
              <w:autoSpaceDE w:val="0"/>
              <w:autoSpaceDN w:val="0"/>
              <w:adjustRightInd w:val="0"/>
              <w:spacing w:after="0"/>
              <w:jc w:val="center"/>
              <w:textAlignment w:val="baseline"/>
              <w:rPr>
                <w:ins w:id="815" w:author="Huawei" w:date="2024-05-24T02:02:00Z"/>
                <w:rFonts w:ascii="Arial" w:eastAsia="Times New Roman" w:hAnsi="Arial"/>
                <w:b/>
                <w:sz w:val="18"/>
                <w:lang w:eastAsia="en-GB"/>
              </w:rPr>
            </w:pPr>
            <w:ins w:id="816" w:author="Huawei" w:date="2024-05-24T02:02:00Z">
              <w:r w:rsidRPr="001D60B5">
                <w:rPr>
                  <w:rFonts w:ascii="Arial" w:eastAsia="Times New Roman" w:hAnsi="Arial"/>
                  <w:b/>
                  <w:sz w:val="18"/>
                  <w:lang w:eastAsia="en-GB"/>
                </w:rPr>
                <w:t>Propagation conditions and</w:t>
              </w:r>
            </w:ins>
          </w:p>
          <w:p w14:paraId="19D1FB04" w14:textId="3369E4D9" w:rsidR="00C36453" w:rsidRDefault="00C36453" w:rsidP="009C22DC">
            <w:pPr>
              <w:overflowPunct w:val="0"/>
              <w:autoSpaceDE w:val="0"/>
              <w:autoSpaceDN w:val="0"/>
              <w:adjustRightInd w:val="0"/>
              <w:jc w:val="center"/>
              <w:textAlignment w:val="baseline"/>
              <w:rPr>
                <w:ins w:id="817" w:author="Huawei" w:date="2024-05-24T02:02:00Z"/>
                <w:rFonts w:eastAsia="Times New Roman"/>
                <w:lang w:eastAsia="en-GB"/>
              </w:rPr>
            </w:pPr>
            <w:ins w:id="818" w:author="Huawei" w:date="2024-05-24T02:02:00Z">
              <w:r w:rsidRPr="001D60B5">
                <w:rPr>
                  <w:rFonts w:ascii="Arial" w:eastAsia="Times New Roman" w:hAnsi="Arial"/>
                  <w:b/>
                  <w:sz w:val="18"/>
                  <w:lang w:eastAsia="en-GB"/>
                </w:rPr>
                <w:t xml:space="preserve">correlation matrix (Annex </w:t>
              </w:r>
            </w:ins>
            <w:ins w:id="819" w:author="Huawei" w:date="2024-05-24T02:06:00Z">
              <w:r w:rsidR="00630441">
                <w:rPr>
                  <w:rFonts w:ascii="Arial" w:eastAsia="Times New Roman" w:hAnsi="Arial"/>
                  <w:b/>
                  <w:sz w:val="18"/>
                  <w:lang w:eastAsia="en-GB"/>
                </w:rPr>
                <w:t>G</w:t>
              </w:r>
            </w:ins>
            <w:ins w:id="820" w:author="Huawei" w:date="2024-05-24T02:02:00Z">
              <w:r w:rsidRPr="001D60B5">
                <w:rPr>
                  <w:rFonts w:ascii="Arial" w:eastAsia="Times New Roman" w:hAnsi="Arial"/>
                  <w:b/>
                  <w:sz w:val="18"/>
                  <w:lang w:eastAsia="en-GB"/>
                </w:rPr>
                <w:t>)</w:t>
              </w:r>
            </w:ins>
          </w:p>
        </w:tc>
        <w:tc>
          <w:tcPr>
            <w:tcW w:w="1329" w:type="dxa"/>
            <w:vAlign w:val="center"/>
          </w:tcPr>
          <w:p w14:paraId="27978EF6" w14:textId="7EAC9068" w:rsidR="00C36453" w:rsidRDefault="00C36453" w:rsidP="009C22DC">
            <w:pPr>
              <w:overflowPunct w:val="0"/>
              <w:autoSpaceDE w:val="0"/>
              <w:autoSpaceDN w:val="0"/>
              <w:adjustRightInd w:val="0"/>
              <w:jc w:val="center"/>
              <w:textAlignment w:val="baseline"/>
              <w:rPr>
                <w:ins w:id="821" w:author="Huawei" w:date="2024-05-24T02:02:00Z"/>
                <w:rFonts w:eastAsia="Times New Roman"/>
                <w:lang w:eastAsia="en-GB"/>
              </w:rPr>
            </w:pPr>
            <w:ins w:id="822" w:author="Huawei" w:date="2024-05-24T02:02:00Z">
              <w:r w:rsidRPr="00397089">
                <w:rPr>
                  <w:rFonts w:ascii="Arial" w:eastAsia="Times New Roman" w:hAnsi="Arial"/>
                  <w:b/>
                  <w:sz w:val="18"/>
                  <w:lang w:eastAsia="en-GB"/>
                </w:rPr>
                <w:t>Number of OFDM</w:t>
              </w:r>
              <w:r>
                <w:rPr>
                  <w:rFonts w:ascii="Arial" w:eastAsia="Times New Roman" w:hAnsi="Arial"/>
                  <w:b/>
                  <w:sz w:val="18"/>
                  <w:lang w:eastAsia="en-GB"/>
                </w:rPr>
                <w:t xml:space="preserve"> </w:t>
              </w:r>
              <w:r w:rsidRPr="00397089">
                <w:rPr>
                  <w:rFonts w:ascii="Arial" w:eastAsia="Times New Roman" w:hAnsi="Arial"/>
                  <w:b/>
                  <w:sz w:val="18"/>
                  <w:lang w:eastAsia="en-GB"/>
                </w:rPr>
                <w:t>symbols</w:t>
              </w:r>
            </w:ins>
          </w:p>
        </w:tc>
        <w:tc>
          <w:tcPr>
            <w:tcW w:w="1081" w:type="dxa"/>
            <w:vAlign w:val="center"/>
          </w:tcPr>
          <w:p w14:paraId="7C544A48" w14:textId="3D2CEB3B" w:rsidR="00C36453" w:rsidRDefault="00C36453" w:rsidP="009C22DC">
            <w:pPr>
              <w:overflowPunct w:val="0"/>
              <w:autoSpaceDE w:val="0"/>
              <w:autoSpaceDN w:val="0"/>
              <w:adjustRightInd w:val="0"/>
              <w:jc w:val="center"/>
              <w:textAlignment w:val="baseline"/>
              <w:rPr>
                <w:ins w:id="823" w:author="Huawei" w:date="2024-05-24T02:02:00Z"/>
                <w:rFonts w:eastAsia="Times New Roman"/>
                <w:lang w:eastAsia="en-GB"/>
              </w:rPr>
            </w:pPr>
            <w:ins w:id="824" w:author="Huawei" w:date="2024-05-24T02:02:00Z">
              <w:r w:rsidRPr="001D60B5">
                <w:rPr>
                  <w:rFonts w:ascii="Arial" w:eastAsia="Times New Roman" w:hAnsi="Arial"/>
                  <w:b/>
                  <w:sz w:val="18"/>
                  <w:lang w:eastAsia="en-GB"/>
                </w:rPr>
                <w:t>SNR (dB)</w:t>
              </w:r>
            </w:ins>
          </w:p>
        </w:tc>
      </w:tr>
      <w:tr w:rsidR="00C36453" w14:paraId="0130C8AA" w14:textId="77777777" w:rsidTr="009C22DC">
        <w:trPr>
          <w:ins w:id="825" w:author="Huawei" w:date="2024-05-24T02:02:00Z"/>
        </w:trPr>
        <w:tc>
          <w:tcPr>
            <w:tcW w:w="1417" w:type="dxa"/>
            <w:vMerge w:val="restart"/>
            <w:vAlign w:val="center"/>
          </w:tcPr>
          <w:p w14:paraId="07D62AD4" w14:textId="0BE8FD4E" w:rsidR="00C36453" w:rsidRPr="00C36453" w:rsidRDefault="00C36453" w:rsidP="009C22DC">
            <w:pPr>
              <w:overflowPunct w:val="0"/>
              <w:autoSpaceDE w:val="0"/>
              <w:autoSpaceDN w:val="0"/>
              <w:adjustRightInd w:val="0"/>
              <w:jc w:val="center"/>
              <w:textAlignment w:val="baseline"/>
              <w:rPr>
                <w:ins w:id="826" w:author="Huawei" w:date="2024-05-24T02:02:00Z"/>
                <w:rFonts w:hint="eastAsia"/>
                <w:lang w:eastAsia="zh-CN"/>
              </w:rPr>
            </w:pPr>
            <w:ins w:id="827" w:author="Huawei" w:date="2024-05-24T02:03:00Z">
              <w:r>
                <w:rPr>
                  <w:rFonts w:hint="eastAsia"/>
                  <w:lang w:eastAsia="zh-CN"/>
                </w:rPr>
                <w:t>1</w:t>
              </w:r>
            </w:ins>
          </w:p>
        </w:tc>
        <w:tc>
          <w:tcPr>
            <w:tcW w:w="1418" w:type="dxa"/>
            <w:vAlign w:val="center"/>
          </w:tcPr>
          <w:p w14:paraId="3E35CD99" w14:textId="5228D69A" w:rsidR="00C36453" w:rsidRPr="00C36453" w:rsidRDefault="00C36453" w:rsidP="009C22DC">
            <w:pPr>
              <w:overflowPunct w:val="0"/>
              <w:autoSpaceDE w:val="0"/>
              <w:autoSpaceDN w:val="0"/>
              <w:adjustRightInd w:val="0"/>
              <w:jc w:val="center"/>
              <w:textAlignment w:val="baseline"/>
              <w:rPr>
                <w:ins w:id="828" w:author="Huawei" w:date="2024-05-24T02:02:00Z"/>
                <w:rFonts w:hint="eastAsia"/>
                <w:lang w:eastAsia="zh-CN"/>
              </w:rPr>
            </w:pPr>
            <w:ins w:id="829" w:author="Huawei" w:date="2024-05-24T02:03:00Z">
              <w:r>
                <w:rPr>
                  <w:rFonts w:hint="eastAsia"/>
                  <w:lang w:eastAsia="zh-CN"/>
                </w:rPr>
                <w:t>1</w:t>
              </w:r>
            </w:ins>
          </w:p>
        </w:tc>
        <w:tc>
          <w:tcPr>
            <w:tcW w:w="2693" w:type="dxa"/>
            <w:vAlign w:val="center"/>
          </w:tcPr>
          <w:p w14:paraId="311D4478" w14:textId="1F8DF241" w:rsidR="00C36453" w:rsidRDefault="00C36453" w:rsidP="009C22DC">
            <w:pPr>
              <w:overflowPunct w:val="0"/>
              <w:autoSpaceDE w:val="0"/>
              <w:autoSpaceDN w:val="0"/>
              <w:adjustRightInd w:val="0"/>
              <w:jc w:val="center"/>
              <w:textAlignment w:val="baseline"/>
              <w:rPr>
                <w:ins w:id="830" w:author="Huawei" w:date="2024-05-24T02:02:00Z"/>
                <w:rFonts w:eastAsia="Times New Roman"/>
                <w:lang w:eastAsia="en-GB"/>
              </w:rPr>
            </w:pPr>
            <w:ins w:id="831" w:author="Huawei" w:date="2024-05-24T02:03:00Z">
              <w:r w:rsidRPr="00397089">
                <w:rPr>
                  <w:rFonts w:ascii="Arial" w:eastAsia="Times New Roman" w:hAnsi="Arial" w:cs="Arial"/>
                  <w:sz w:val="18"/>
                  <w:lang w:eastAsia="en-GB"/>
                </w:rPr>
                <w:t>NTN-TDLC5-1200 Low</w:t>
              </w:r>
            </w:ins>
          </w:p>
        </w:tc>
        <w:tc>
          <w:tcPr>
            <w:tcW w:w="1329" w:type="dxa"/>
            <w:vAlign w:val="center"/>
          </w:tcPr>
          <w:p w14:paraId="4AD879EC" w14:textId="23937BD6" w:rsidR="00C36453" w:rsidRDefault="00C36453" w:rsidP="009C22DC">
            <w:pPr>
              <w:overflowPunct w:val="0"/>
              <w:autoSpaceDE w:val="0"/>
              <w:autoSpaceDN w:val="0"/>
              <w:adjustRightInd w:val="0"/>
              <w:jc w:val="center"/>
              <w:textAlignment w:val="baseline"/>
              <w:rPr>
                <w:ins w:id="832" w:author="Huawei" w:date="2024-05-24T02:02:00Z"/>
                <w:rFonts w:eastAsia="Times New Roman"/>
                <w:lang w:eastAsia="en-GB"/>
              </w:rPr>
            </w:pPr>
            <w:ins w:id="833" w:author="Huawei" w:date="2024-05-24T02:03:00Z">
              <w:r>
                <w:rPr>
                  <w:rFonts w:ascii="Arial" w:hAnsi="Arial" w:hint="eastAsia"/>
                  <w:sz w:val="18"/>
                  <w:lang w:eastAsia="zh-CN"/>
                </w:rPr>
                <w:t>2</w:t>
              </w:r>
            </w:ins>
          </w:p>
        </w:tc>
        <w:tc>
          <w:tcPr>
            <w:tcW w:w="1081" w:type="dxa"/>
            <w:vAlign w:val="center"/>
          </w:tcPr>
          <w:p w14:paraId="6DCA33C4" w14:textId="6C027A82" w:rsidR="00C36453" w:rsidRDefault="00C36453" w:rsidP="009C22DC">
            <w:pPr>
              <w:overflowPunct w:val="0"/>
              <w:autoSpaceDE w:val="0"/>
              <w:autoSpaceDN w:val="0"/>
              <w:adjustRightInd w:val="0"/>
              <w:jc w:val="center"/>
              <w:textAlignment w:val="baseline"/>
              <w:rPr>
                <w:ins w:id="834" w:author="Huawei" w:date="2024-05-24T02:02:00Z"/>
                <w:rFonts w:eastAsia="Times New Roman"/>
                <w:lang w:eastAsia="en-GB"/>
              </w:rPr>
            </w:pPr>
            <w:ins w:id="835" w:author="Huawei" w:date="2024-05-24T02:03:00Z">
              <w:r>
                <w:rPr>
                  <w:rFonts w:ascii="Arial" w:hAnsi="Arial" w:hint="eastAsia"/>
                  <w:sz w:val="18"/>
                  <w:lang w:eastAsia="zh-CN"/>
                </w:rPr>
                <w:t>T</w:t>
              </w:r>
              <w:r>
                <w:rPr>
                  <w:rFonts w:ascii="Arial" w:hAnsi="Arial"/>
                  <w:sz w:val="18"/>
                  <w:lang w:eastAsia="zh-CN"/>
                </w:rPr>
                <w:t>BD</w:t>
              </w:r>
            </w:ins>
          </w:p>
        </w:tc>
      </w:tr>
      <w:tr w:rsidR="00C36453" w14:paraId="43107FEB" w14:textId="77777777" w:rsidTr="009C22DC">
        <w:tblPrEx>
          <w:tblW w:w="0" w:type="auto"/>
          <w:tblInd w:w="846" w:type="dxa"/>
          <w:tblPrExChange w:id="836" w:author="Huawei" w:date="2024-05-24T02:03:00Z">
            <w:tblPrEx>
              <w:tblW w:w="0" w:type="auto"/>
            </w:tblPrEx>
          </w:tblPrExChange>
        </w:tblPrEx>
        <w:trPr>
          <w:ins w:id="837" w:author="Huawei" w:date="2024-05-24T02:02:00Z"/>
        </w:trPr>
        <w:tc>
          <w:tcPr>
            <w:tcW w:w="1417" w:type="dxa"/>
            <w:vMerge/>
            <w:vAlign w:val="center"/>
            <w:tcPrChange w:id="838" w:author="Huawei" w:date="2024-05-24T02:03:00Z">
              <w:tcPr>
                <w:tcW w:w="1925" w:type="dxa"/>
                <w:gridSpan w:val="2"/>
                <w:vMerge/>
              </w:tcPr>
            </w:tcPrChange>
          </w:tcPr>
          <w:p w14:paraId="478EC8F2" w14:textId="77777777" w:rsidR="00C36453" w:rsidRDefault="00C36453" w:rsidP="009C22DC">
            <w:pPr>
              <w:overflowPunct w:val="0"/>
              <w:autoSpaceDE w:val="0"/>
              <w:autoSpaceDN w:val="0"/>
              <w:adjustRightInd w:val="0"/>
              <w:jc w:val="center"/>
              <w:textAlignment w:val="baseline"/>
              <w:rPr>
                <w:ins w:id="839" w:author="Huawei" w:date="2024-05-24T02:02:00Z"/>
                <w:rFonts w:eastAsia="Times New Roman"/>
                <w:lang w:eastAsia="en-GB"/>
              </w:rPr>
            </w:pPr>
          </w:p>
        </w:tc>
        <w:tc>
          <w:tcPr>
            <w:tcW w:w="1418" w:type="dxa"/>
            <w:vAlign w:val="center"/>
            <w:tcPrChange w:id="840" w:author="Huawei" w:date="2024-05-24T02:03:00Z">
              <w:tcPr>
                <w:tcW w:w="1926" w:type="dxa"/>
                <w:gridSpan w:val="3"/>
              </w:tcPr>
            </w:tcPrChange>
          </w:tcPr>
          <w:p w14:paraId="4BBFC5AE" w14:textId="5BBB61C4" w:rsidR="00C36453" w:rsidRPr="00C36453" w:rsidRDefault="00C36453" w:rsidP="009C22DC">
            <w:pPr>
              <w:overflowPunct w:val="0"/>
              <w:autoSpaceDE w:val="0"/>
              <w:autoSpaceDN w:val="0"/>
              <w:adjustRightInd w:val="0"/>
              <w:jc w:val="center"/>
              <w:textAlignment w:val="baseline"/>
              <w:rPr>
                <w:ins w:id="841" w:author="Huawei" w:date="2024-05-24T02:02:00Z"/>
                <w:rFonts w:hint="eastAsia"/>
                <w:lang w:eastAsia="zh-CN"/>
              </w:rPr>
            </w:pPr>
            <w:ins w:id="842" w:author="Huawei" w:date="2024-05-24T02:03:00Z">
              <w:r>
                <w:rPr>
                  <w:rFonts w:hint="eastAsia"/>
                  <w:lang w:eastAsia="zh-CN"/>
                </w:rPr>
                <w:t>2</w:t>
              </w:r>
            </w:ins>
          </w:p>
        </w:tc>
        <w:tc>
          <w:tcPr>
            <w:tcW w:w="2693" w:type="dxa"/>
            <w:vAlign w:val="center"/>
            <w:tcPrChange w:id="843" w:author="Huawei" w:date="2024-05-24T02:03:00Z">
              <w:tcPr>
                <w:tcW w:w="1926" w:type="dxa"/>
              </w:tcPr>
            </w:tcPrChange>
          </w:tcPr>
          <w:p w14:paraId="170F7A62" w14:textId="4C1CBD91" w:rsidR="00C36453" w:rsidRDefault="00C36453" w:rsidP="009C22DC">
            <w:pPr>
              <w:overflowPunct w:val="0"/>
              <w:autoSpaceDE w:val="0"/>
              <w:autoSpaceDN w:val="0"/>
              <w:adjustRightInd w:val="0"/>
              <w:jc w:val="center"/>
              <w:textAlignment w:val="baseline"/>
              <w:rPr>
                <w:ins w:id="844" w:author="Huawei" w:date="2024-05-24T02:02:00Z"/>
                <w:rFonts w:eastAsia="Times New Roman"/>
                <w:lang w:eastAsia="en-GB"/>
              </w:rPr>
            </w:pPr>
            <w:ins w:id="845" w:author="Huawei" w:date="2024-05-24T02:03:00Z">
              <w:r w:rsidRPr="00397089">
                <w:rPr>
                  <w:rFonts w:ascii="Arial" w:eastAsia="Times New Roman" w:hAnsi="Arial" w:cs="Arial"/>
                  <w:sz w:val="18"/>
                  <w:lang w:eastAsia="en-GB"/>
                </w:rPr>
                <w:t>NTN-TDLC5-1200 Low</w:t>
              </w:r>
            </w:ins>
          </w:p>
        </w:tc>
        <w:tc>
          <w:tcPr>
            <w:tcW w:w="1329" w:type="dxa"/>
            <w:vAlign w:val="center"/>
            <w:tcPrChange w:id="846" w:author="Huawei" w:date="2024-05-24T02:03:00Z">
              <w:tcPr>
                <w:tcW w:w="1926" w:type="dxa"/>
                <w:gridSpan w:val="2"/>
              </w:tcPr>
            </w:tcPrChange>
          </w:tcPr>
          <w:p w14:paraId="47D6B0BB" w14:textId="05A14E4D" w:rsidR="00C36453" w:rsidRDefault="00C36453" w:rsidP="009C22DC">
            <w:pPr>
              <w:overflowPunct w:val="0"/>
              <w:autoSpaceDE w:val="0"/>
              <w:autoSpaceDN w:val="0"/>
              <w:adjustRightInd w:val="0"/>
              <w:jc w:val="center"/>
              <w:textAlignment w:val="baseline"/>
              <w:rPr>
                <w:ins w:id="847" w:author="Huawei" w:date="2024-05-24T02:02:00Z"/>
                <w:rFonts w:eastAsia="Times New Roman"/>
                <w:lang w:eastAsia="en-GB"/>
              </w:rPr>
            </w:pPr>
            <w:ins w:id="848" w:author="Huawei" w:date="2024-05-24T02:03:00Z">
              <w:r>
                <w:rPr>
                  <w:rFonts w:ascii="Arial" w:hAnsi="Arial" w:hint="eastAsia"/>
                  <w:sz w:val="18"/>
                  <w:lang w:eastAsia="zh-CN"/>
                </w:rPr>
                <w:t>2</w:t>
              </w:r>
            </w:ins>
          </w:p>
        </w:tc>
        <w:tc>
          <w:tcPr>
            <w:tcW w:w="1081" w:type="dxa"/>
            <w:vAlign w:val="center"/>
            <w:tcPrChange w:id="849" w:author="Huawei" w:date="2024-05-24T02:03:00Z">
              <w:tcPr>
                <w:tcW w:w="1926" w:type="dxa"/>
                <w:gridSpan w:val="2"/>
              </w:tcPr>
            </w:tcPrChange>
          </w:tcPr>
          <w:p w14:paraId="1246D971" w14:textId="2C6B79EB" w:rsidR="00C36453" w:rsidRDefault="00A82990" w:rsidP="009C22DC">
            <w:pPr>
              <w:overflowPunct w:val="0"/>
              <w:autoSpaceDE w:val="0"/>
              <w:autoSpaceDN w:val="0"/>
              <w:adjustRightInd w:val="0"/>
              <w:jc w:val="center"/>
              <w:textAlignment w:val="baseline"/>
              <w:rPr>
                <w:ins w:id="850" w:author="Huawei" w:date="2024-05-24T02:02:00Z"/>
                <w:rFonts w:eastAsia="Times New Roman"/>
                <w:lang w:eastAsia="en-GB"/>
              </w:rPr>
            </w:pPr>
            <w:ins w:id="851" w:author="Huawei" w:date="2024-05-24T02:34:00Z">
              <w:r>
                <w:rPr>
                  <w:rFonts w:ascii="Arial" w:hAnsi="Arial"/>
                  <w:sz w:val="18"/>
                  <w:lang w:eastAsia="zh-CN"/>
                </w:rPr>
                <w:t>[1.</w:t>
              </w:r>
            </w:ins>
            <w:ins w:id="852" w:author="Huawei" w:date="2024-05-24T02:36:00Z">
              <w:r w:rsidR="007C2408">
                <w:rPr>
                  <w:rFonts w:ascii="Arial" w:hAnsi="Arial"/>
                  <w:sz w:val="18"/>
                  <w:lang w:eastAsia="zh-CN"/>
                </w:rPr>
                <w:t>9</w:t>
              </w:r>
            </w:ins>
            <w:ins w:id="853" w:author="Huawei" w:date="2024-05-24T02:34:00Z">
              <w:r>
                <w:rPr>
                  <w:rFonts w:ascii="Arial" w:hAnsi="Arial"/>
                  <w:sz w:val="18"/>
                  <w:lang w:eastAsia="zh-CN"/>
                </w:rPr>
                <w:t>]</w:t>
              </w:r>
            </w:ins>
          </w:p>
        </w:tc>
      </w:tr>
    </w:tbl>
    <w:p w14:paraId="1635A220" w14:textId="77777777" w:rsidR="00C36453" w:rsidRPr="001D60B5" w:rsidRDefault="00C36453" w:rsidP="001D60B5">
      <w:pPr>
        <w:overflowPunct w:val="0"/>
        <w:autoSpaceDE w:val="0"/>
        <w:autoSpaceDN w:val="0"/>
        <w:adjustRightInd w:val="0"/>
        <w:textAlignment w:val="baseline"/>
        <w:rPr>
          <w:rFonts w:eastAsia="Times New Roman"/>
          <w:lang w:eastAsia="en-GB"/>
        </w:rPr>
      </w:pPr>
    </w:p>
    <w:p w14:paraId="2493F6A0" w14:textId="77777777" w:rsidR="001D60B5" w:rsidRPr="001D60B5" w:rsidRDefault="001D60B5" w:rsidP="001D60B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val="en-US" w:eastAsia="en-GB"/>
        </w:rPr>
      </w:pPr>
      <w:bookmarkStart w:id="854" w:name="_Toc21102974"/>
      <w:bookmarkStart w:id="855" w:name="_Toc29810823"/>
      <w:bookmarkStart w:id="856" w:name="_Toc36636183"/>
      <w:bookmarkStart w:id="857" w:name="_Toc37273129"/>
      <w:bookmarkStart w:id="858" w:name="_Toc45886217"/>
      <w:bookmarkStart w:id="859" w:name="_Toc53183296"/>
      <w:bookmarkStart w:id="860" w:name="_Toc58916005"/>
      <w:bookmarkStart w:id="861" w:name="_Toc58918186"/>
      <w:bookmarkStart w:id="862" w:name="_Toc66694056"/>
      <w:bookmarkStart w:id="863" w:name="_Toc74916041"/>
      <w:bookmarkStart w:id="864" w:name="_Toc76114666"/>
      <w:bookmarkStart w:id="865" w:name="_Toc76544552"/>
      <w:bookmarkStart w:id="866" w:name="_Toc82536674"/>
      <w:bookmarkStart w:id="867" w:name="_Toc89952967"/>
      <w:bookmarkStart w:id="868" w:name="_Toc98766783"/>
      <w:bookmarkStart w:id="869" w:name="_Toc99703146"/>
      <w:bookmarkStart w:id="870" w:name="_Toc106206936"/>
      <w:bookmarkStart w:id="871" w:name="_Toc120544984"/>
      <w:bookmarkStart w:id="872" w:name="_Toc120545339"/>
      <w:bookmarkStart w:id="873" w:name="_Toc120545955"/>
      <w:bookmarkStart w:id="874" w:name="_Toc120606859"/>
      <w:bookmarkStart w:id="875" w:name="_Toc120607213"/>
      <w:bookmarkStart w:id="876" w:name="_Toc120607570"/>
      <w:bookmarkStart w:id="877" w:name="_Toc120607933"/>
      <w:bookmarkStart w:id="878" w:name="_Toc120608298"/>
      <w:bookmarkStart w:id="879" w:name="_Toc120608678"/>
      <w:bookmarkStart w:id="880" w:name="_Toc120609058"/>
      <w:bookmarkStart w:id="881" w:name="_Toc120609449"/>
      <w:bookmarkStart w:id="882" w:name="_Toc120609840"/>
      <w:bookmarkStart w:id="883" w:name="_Toc120610241"/>
      <w:bookmarkStart w:id="884" w:name="_Toc120610994"/>
      <w:bookmarkStart w:id="885" w:name="_Toc120611403"/>
      <w:bookmarkStart w:id="886" w:name="_Toc120611821"/>
      <w:bookmarkStart w:id="887" w:name="_Toc120612241"/>
      <w:bookmarkStart w:id="888" w:name="_Toc120612668"/>
      <w:bookmarkStart w:id="889" w:name="_Toc120613097"/>
      <w:bookmarkStart w:id="890" w:name="_Toc120613527"/>
      <w:bookmarkStart w:id="891" w:name="_Toc120613957"/>
      <w:bookmarkStart w:id="892" w:name="_Toc120614400"/>
      <w:bookmarkStart w:id="893" w:name="_Toc120614859"/>
      <w:bookmarkStart w:id="894" w:name="_Toc120615334"/>
      <w:bookmarkStart w:id="895" w:name="_Toc120622542"/>
      <w:bookmarkStart w:id="896" w:name="_Toc120623048"/>
      <w:bookmarkStart w:id="897" w:name="_Toc120623686"/>
      <w:bookmarkStart w:id="898" w:name="_Toc120624223"/>
      <w:bookmarkStart w:id="899" w:name="_Toc120624760"/>
      <w:bookmarkStart w:id="900" w:name="_Toc120625297"/>
      <w:bookmarkStart w:id="901" w:name="_Toc120625834"/>
      <w:bookmarkStart w:id="902" w:name="_Toc120626381"/>
      <w:bookmarkStart w:id="903" w:name="_Toc120626937"/>
      <w:bookmarkStart w:id="904" w:name="_Toc120627502"/>
      <w:bookmarkStart w:id="905" w:name="_Toc120628078"/>
      <w:bookmarkStart w:id="906" w:name="_Toc120628663"/>
      <w:bookmarkStart w:id="907" w:name="_Toc120629251"/>
      <w:bookmarkStart w:id="908" w:name="_Toc120629871"/>
      <w:bookmarkStart w:id="909" w:name="_Toc120631372"/>
      <w:bookmarkStart w:id="910" w:name="_Toc120632023"/>
      <w:bookmarkStart w:id="911" w:name="_Toc120632673"/>
      <w:bookmarkStart w:id="912" w:name="_Toc120633323"/>
      <w:bookmarkStart w:id="913" w:name="_Toc120633973"/>
      <w:bookmarkStart w:id="914" w:name="_Toc120634624"/>
      <w:bookmarkStart w:id="915" w:name="_Toc120635275"/>
      <w:bookmarkStart w:id="916" w:name="_Toc121754399"/>
      <w:bookmarkStart w:id="917" w:name="_Toc121755069"/>
      <w:bookmarkStart w:id="918" w:name="_Toc129109018"/>
      <w:bookmarkStart w:id="919" w:name="_Toc129109683"/>
      <w:bookmarkStart w:id="920" w:name="_Toc129110371"/>
      <w:bookmarkStart w:id="921" w:name="_Toc130389491"/>
      <w:bookmarkStart w:id="922" w:name="_Toc130390564"/>
      <w:bookmarkStart w:id="923" w:name="_Toc130391252"/>
      <w:bookmarkStart w:id="924" w:name="_Toc131625016"/>
      <w:bookmarkStart w:id="925" w:name="_Toc137476449"/>
      <w:bookmarkStart w:id="926" w:name="_Toc138873104"/>
      <w:bookmarkStart w:id="927" w:name="_Toc138874690"/>
      <w:bookmarkStart w:id="928" w:name="_Toc145525289"/>
      <w:bookmarkStart w:id="929" w:name="_Toc153560414"/>
      <w:bookmarkStart w:id="930" w:name="_Toc161647714"/>
      <w:r w:rsidRPr="001D60B5">
        <w:rPr>
          <w:rFonts w:ascii="Arial" w:eastAsia="Times New Roman" w:hAnsi="Arial"/>
          <w:sz w:val="28"/>
          <w:lang w:val="en-US" w:eastAsia="en-GB"/>
        </w:rPr>
        <w:t>11.3.2</w:t>
      </w:r>
      <w:r w:rsidRPr="001D60B5">
        <w:rPr>
          <w:rFonts w:ascii="Arial" w:eastAsia="Times New Roman" w:hAnsi="Arial"/>
          <w:sz w:val="28"/>
          <w:lang w:eastAsia="en-GB"/>
        </w:rPr>
        <w:tab/>
      </w:r>
      <w:r w:rsidRPr="001D60B5">
        <w:rPr>
          <w:rFonts w:ascii="Arial" w:eastAsia="Times New Roman" w:hAnsi="Arial"/>
          <w:sz w:val="28"/>
          <w:lang w:val="en-US" w:eastAsia="en-GB"/>
        </w:rPr>
        <w:t>Performance requirements for PUCCH format 1</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B69212E"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en-GB"/>
        </w:rPr>
      </w:pPr>
      <w:bookmarkStart w:id="931" w:name="_Toc21102975"/>
      <w:bookmarkStart w:id="932" w:name="_Toc29810824"/>
      <w:bookmarkStart w:id="933" w:name="_Toc36636184"/>
      <w:bookmarkStart w:id="934" w:name="_Toc37273130"/>
      <w:bookmarkStart w:id="935" w:name="_Toc45886218"/>
      <w:bookmarkStart w:id="936" w:name="_Toc53183297"/>
      <w:bookmarkStart w:id="937" w:name="_Toc58916006"/>
      <w:bookmarkStart w:id="938" w:name="_Toc58918187"/>
      <w:bookmarkStart w:id="939" w:name="_Toc66694057"/>
      <w:bookmarkStart w:id="940" w:name="_Toc74916042"/>
      <w:bookmarkStart w:id="941" w:name="_Toc76114667"/>
      <w:bookmarkStart w:id="942" w:name="_Toc76544553"/>
      <w:bookmarkStart w:id="943" w:name="_Toc82536675"/>
      <w:bookmarkStart w:id="944" w:name="_Toc89952968"/>
      <w:bookmarkStart w:id="945" w:name="_Toc98766784"/>
      <w:bookmarkStart w:id="946" w:name="_Toc99703147"/>
      <w:bookmarkStart w:id="947" w:name="_Toc106206937"/>
      <w:bookmarkStart w:id="948" w:name="_Toc120544985"/>
      <w:bookmarkStart w:id="949" w:name="_Toc120545340"/>
      <w:bookmarkStart w:id="950" w:name="_Toc120545956"/>
      <w:bookmarkStart w:id="951" w:name="_Toc120606860"/>
      <w:bookmarkStart w:id="952" w:name="_Toc120607214"/>
      <w:bookmarkStart w:id="953" w:name="_Toc120607571"/>
      <w:bookmarkStart w:id="954" w:name="_Toc120607934"/>
      <w:bookmarkStart w:id="955" w:name="_Toc120608299"/>
      <w:bookmarkStart w:id="956" w:name="_Toc120608679"/>
      <w:bookmarkStart w:id="957" w:name="_Toc120609059"/>
      <w:bookmarkStart w:id="958" w:name="_Toc120609450"/>
      <w:bookmarkStart w:id="959" w:name="_Toc120609841"/>
      <w:bookmarkStart w:id="960" w:name="_Toc120610242"/>
      <w:bookmarkStart w:id="961" w:name="_Toc120610995"/>
      <w:bookmarkStart w:id="962" w:name="_Toc120611404"/>
      <w:bookmarkStart w:id="963" w:name="_Toc120611822"/>
      <w:bookmarkStart w:id="964" w:name="_Toc120612242"/>
      <w:bookmarkStart w:id="965" w:name="_Toc120612669"/>
      <w:bookmarkStart w:id="966" w:name="_Toc120613098"/>
      <w:bookmarkStart w:id="967" w:name="_Toc120613528"/>
      <w:bookmarkStart w:id="968" w:name="_Toc120613958"/>
      <w:bookmarkStart w:id="969" w:name="_Toc120614401"/>
      <w:bookmarkStart w:id="970" w:name="_Toc120614860"/>
      <w:bookmarkStart w:id="971" w:name="_Toc120615335"/>
      <w:bookmarkStart w:id="972" w:name="_Toc120622543"/>
      <w:bookmarkStart w:id="973" w:name="_Toc120623049"/>
      <w:bookmarkStart w:id="974" w:name="_Toc120623687"/>
      <w:bookmarkStart w:id="975" w:name="_Toc120624224"/>
      <w:bookmarkStart w:id="976" w:name="_Toc120624761"/>
      <w:bookmarkStart w:id="977" w:name="_Toc120625298"/>
      <w:bookmarkStart w:id="978" w:name="_Toc120625835"/>
      <w:bookmarkStart w:id="979" w:name="_Toc120626382"/>
      <w:bookmarkStart w:id="980" w:name="_Toc120626938"/>
      <w:bookmarkStart w:id="981" w:name="_Toc120627503"/>
      <w:bookmarkStart w:id="982" w:name="_Toc120628079"/>
      <w:bookmarkStart w:id="983" w:name="_Toc120628664"/>
      <w:bookmarkStart w:id="984" w:name="_Toc120629252"/>
      <w:bookmarkStart w:id="985" w:name="_Toc120629872"/>
      <w:bookmarkStart w:id="986" w:name="_Toc120631373"/>
      <w:bookmarkStart w:id="987" w:name="_Toc120632024"/>
      <w:bookmarkStart w:id="988" w:name="_Toc120632674"/>
      <w:bookmarkStart w:id="989" w:name="_Toc120633324"/>
      <w:bookmarkStart w:id="990" w:name="_Toc120633974"/>
      <w:bookmarkStart w:id="991" w:name="_Toc120634625"/>
      <w:bookmarkStart w:id="992" w:name="_Toc120635276"/>
      <w:bookmarkStart w:id="993" w:name="_Toc121754400"/>
      <w:bookmarkStart w:id="994" w:name="_Toc121755070"/>
      <w:bookmarkStart w:id="995" w:name="_Toc129109019"/>
      <w:bookmarkStart w:id="996" w:name="_Toc129109684"/>
      <w:bookmarkStart w:id="997" w:name="_Toc129110372"/>
      <w:bookmarkStart w:id="998" w:name="_Toc130389492"/>
      <w:bookmarkStart w:id="999" w:name="_Toc130390565"/>
      <w:bookmarkStart w:id="1000" w:name="_Toc130391253"/>
      <w:bookmarkStart w:id="1001" w:name="_Toc131625017"/>
      <w:bookmarkStart w:id="1002" w:name="_Toc137476450"/>
      <w:bookmarkStart w:id="1003" w:name="_Toc138873105"/>
      <w:bookmarkStart w:id="1004" w:name="_Toc138874691"/>
      <w:bookmarkStart w:id="1005" w:name="_Toc145525290"/>
      <w:bookmarkStart w:id="1006" w:name="_Toc153560415"/>
      <w:bookmarkStart w:id="1007" w:name="_Toc161647715"/>
      <w:r w:rsidRPr="001D60B5">
        <w:rPr>
          <w:rFonts w:ascii="Arial" w:eastAsia="Times New Roman" w:hAnsi="Arial"/>
          <w:sz w:val="24"/>
          <w:lang w:val="en-US" w:eastAsia="en-GB"/>
        </w:rPr>
        <w:t>11.3.2.1</w:t>
      </w:r>
      <w:r w:rsidRPr="001D60B5">
        <w:rPr>
          <w:rFonts w:ascii="Arial" w:eastAsia="Times New Roman" w:hAnsi="Arial"/>
          <w:sz w:val="24"/>
          <w:lang w:val="en-US" w:eastAsia="en-GB"/>
        </w:rPr>
        <w:tab/>
        <w:t>NACK to ACK detection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6B2ABF5E"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008" w:name="_Toc21102976"/>
      <w:bookmarkStart w:id="1009" w:name="_Toc29810825"/>
      <w:bookmarkStart w:id="1010" w:name="_Toc36636185"/>
      <w:bookmarkStart w:id="1011" w:name="_Toc37273131"/>
      <w:bookmarkStart w:id="1012" w:name="_Toc45886219"/>
      <w:bookmarkStart w:id="1013" w:name="_Toc53183298"/>
      <w:bookmarkStart w:id="1014" w:name="_Toc58916007"/>
      <w:bookmarkStart w:id="1015" w:name="_Toc58918188"/>
      <w:bookmarkStart w:id="1016" w:name="_Toc66694058"/>
      <w:bookmarkStart w:id="1017" w:name="_Toc74916043"/>
      <w:bookmarkStart w:id="1018" w:name="_Toc76114668"/>
      <w:bookmarkStart w:id="1019" w:name="_Toc76544554"/>
      <w:bookmarkStart w:id="1020" w:name="_Toc82536676"/>
      <w:bookmarkStart w:id="1021" w:name="_Toc89952969"/>
      <w:bookmarkStart w:id="1022" w:name="_Toc98766785"/>
      <w:bookmarkStart w:id="1023" w:name="_Toc99703148"/>
      <w:bookmarkStart w:id="1024" w:name="_Toc106206938"/>
      <w:bookmarkStart w:id="1025" w:name="_Toc120544986"/>
      <w:bookmarkStart w:id="1026" w:name="_Toc120545341"/>
      <w:bookmarkStart w:id="1027" w:name="_Toc120545957"/>
      <w:bookmarkStart w:id="1028" w:name="_Toc120606861"/>
      <w:bookmarkStart w:id="1029" w:name="_Toc120607215"/>
      <w:bookmarkStart w:id="1030" w:name="_Toc120607572"/>
      <w:bookmarkStart w:id="1031" w:name="_Toc120607935"/>
      <w:bookmarkStart w:id="1032" w:name="_Toc120608300"/>
      <w:bookmarkStart w:id="1033" w:name="_Toc120608680"/>
      <w:bookmarkStart w:id="1034" w:name="_Toc120609060"/>
      <w:bookmarkStart w:id="1035" w:name="_Toc120609451"/>
      <w:bookmarkStart w:id="1036" w:name="_Toc120609842"/>
      <w:bookmarkStart w:id="1037" w:name="_Toc120610243"/>
      <w:bookmarkStart w:id="1038" w:name="_Toc120610996"/>
      <w:bookmarkStart w:id="1039" w:name="_Toc120611405"/>
      <w:bookmarkStart w:id="1040" w:name="_Toc120611823"/>
      <w:bookmarkStart w:id="1041" w:name="_Toc120612243"/>
      <w:bookmarkStart w:id="1042" w:name="_Toc120612670"/>
      <w:bookmarkStart w:id="1043" w:name="_Toc120613099"/>
      <w:bookmarkStart w:id="1044" w:name="_Toc120613529"/>
      <w:bookmarkStart w:id="1045" w:name="_Toc120613959"/>
      <w:bookmarkStart w:id="1046" w:name="_Toc120614402"/>
      <w:bookmarkStart w:id="1047" w:name="_Toc120614861"/>
      <w:bookmarkStart w:id="1048" w:name="_Toc120615336"/>
      <w:bookmarkStart w:id="1049" w:name="_Toc120622544"/>
      <w:bookmarkStart w:id="1050" w:name="_Toc120623050"/>
      <w:bookmarkStart w:id="1051" w:name="_Toc120623688"/>
      <w:bookmarkStart w:id="1052" w:name="_Toc120624225"/>
      <w:bookmarkStart w:id="1053" w:name="_Toc120624762"/>
      <w:bookmarkStart w:id="1054" w:name="_Toc120625299"/>
      <w:bookmarkStart w:id="1055" w:name="_Toc120625836"/>
      <w:bookmarkStart w:id="1056" w:name="_Toc120626383"/>
      <w:bookmarkStart w:id="1057" w:name="_Toc120626939"/>
      <w:bookmarkStart w:id="1058" w:name="_Toc120627504"/>
      <w:bookmarkStart w:id="1059" w:name="_Toc120628080"/>
      <w:bookmarkStart w:id="1060" w:name="_Toc120628665"/>
      <w:bookmarkStart w:id="1061" w:name="_Toc120629253"/>
      <w:bookmarkStart w:id="1062" w:name="_Toc120629873"/>
      <w:bookmarkStart w:id="1063" w:name="_Toc120631374"/>
      <w:bookmarkStart w:id="1064" w:name="_Toc120632025"/>
      <w:bookmarkStart w:id="1065" w:name="_Toc120632675"/>
      <w:bookmarkStart w:id="1066" w:name="_Toc120633325"/>
      <w:bookmarkStart w:id="1067" w:name="_Toc120633975"/>
      <w:bookmarkStart w:id="1068" w:name="_Toc120634626"/>
      <w:bookmarkStart w:id="1069" w:name="_Toc120635277"/>
      <w:bookmarkStart w:id="1070" w:name="_Toc121754401"/>
      <w:bookmarkStart w:id="1071" w:name="_Toc121755071"/>
      <w:bookmarkStart w:id="1072" w:name="_Toc129109020"/>
      <w:bookmarkStart w:id="1073" w:name="_Toc129109685"/>
      <w:bookmarkStart w:id="1074" w:name="_Toc129110373"/>
      <w:bookmarkStart w:id="1075" w:name="_Toc130389493"/>
      <w:bookmarkStart w:id="1076" w:name="_Toc130390566"/>
      <w:bookmarkStart w:id="1077" w:name="_Toc130391254"/>
      <w:bookmarkStart w:id="1078" w:name="_Toc131625018"/>
      <w:bookmarkStart w:id="1079" w:name="_Toc137476451"/>
      <w:bookmarkStart w:id="1080" w:name="_Toc138873106"/>
      <w:bookmarkStart w:id="1081" w:name="_Toc138874692"/>
      <w:bookmarkStart w:id="1082" w:name="_Toc145525291"/>
      <w:bookmarkStart w:id="1083" w:name="_Toc153560416"/>
      <w:bookmarkStart w:id="1084" w:name="_Toc161647716"/>
      <w:r w:rsidRPr="001D60B5">
        <w:rPr>
          <w:rFonts w:ascii="Arial" w:eastAsia="Times New Roman" w:hAnsi="Arial"/>
          <w:sz w:val="22"/>
          <w:lang w:val="en-US" w:eastAsia="en-GB"/>
        </w:rPr>
        <w:t>11.3.2.1.1</w:t>
      </w:r>
      <w:r w:rsidRPr="001D60B5">
        <w:rPr>
          <w:rFonts w:ascii="Arial" w:eastAsia="Times New Roman" w:hAnsi="Arial"/>
          <w:sz w:val="22"/>
          <w:lang w:val="en-US" w:eastAsia="en-GB"/>
        </w:rPr>
        <w:tab/>
        <w:t>Definition and applicability</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61FC7B4C"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p>
    <w:p w14:paraId="2E130015"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probability of false detection of the ACK is defined as a conditional probability of erroneous detection of the ACK at particular bit position when input is only noise. Each false bit detection is counted as one error.</w:t>
      </w:r>
    </w:p>
    <w:p w14:paraId="29F6E791"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NACK to ACK detection probability is the probability of detecting an ACK bit when a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p>
    <w:p w14:paraId="001E7986"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 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2C28C6F9"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lang w:eastAsia="zh-CN"/>
        </w:rPr>
        <w:t>.</w:t>
      </w:r>
    </w:p>
    <w:p w14:paraId="33660844"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085" w:name="_Toc21102977"/>
      <w:bookmarkStart w:id="1086" w:name="_Toc29810826"/>
      <w:bookmarkStart w:id="1087" w:name="_Toc36636186"/>
      <w:bookmarkStart w:id="1088" w:name="_Toc37273132"/>
      <w:bookmarkStart w:id="1089" w:name="_Toc45886220"/>
      <w:bookmarkStart w:id="1090" w:name="_Toc53183299"/>
      <w:bookmarkStart w:id="1091" w:name="_Toc58916008"/>
      <w:bookmarkStart w:id="1092" w:name="_Toc58918189"/>
      <w:bookmarkStart w:id="1093" w:name="_Toc66694059"/>
      <w:bookmarkStart w:id="1094" w:name="_Toc74916044"/>
      <w:bookmarkStart w:id="1095" w:name="_Toc76114669"/>
      <w:bookmarkStart w:id="1096" w:name="_Toc76544555"/>
      <w:bookmarkStart w:id="1097" w:name="_Toc82536677"/>
      <w:bookmarkStart w:id="1098" w:name="_Toc89952970"/>
      <w:bookmarkStart w:id="1099" w:name="_Toc98766786"/>
      <w:bookmarkStart w:id="1100" w:name="_Toc99703149"/>
      <w:bookmarkStart w:id="1101" w:name="_Toc106206939"/>
      <w:bookmarkStart w:id="1102" w:name="_Toc120544987"/>
      <w:bookmarkStart w:id="1103" w:name="_Toc120545342"/>
      <w:bookmarkStart w:id="1104" w:name="_Toc120545958"/>
      <w:bookmarkStart w:id="1105" w:name="_Toc120606862"/>
      <w:bookmarkStart w:id="1106" w:name="_Toc120607216"/>
      <w:bookmarkStart w:id="1107" w:name="_Toc120607573"/>
      <w:bookmarkStart w:id="1108" w:name="_Toc120607936"/>
      <w:bookmarkStart w:id="1109" w:name="_Toc120608301"/>
      <w:bookmarkStart w:id="1110" w:name="_Toc120608681"/>
      <w:bookmarkStart w:id="1111" w:name="_Toc120609061"/>
      <w:bookmarkStart w:id="1112" w:name="_Toc120609452"/>
      <w:bookmarkStart w:id="1113" w:name="_Toc120609843"/>
      <w:bookmarkStart w:id="1114" w:name="_Toc120610244"/>
      <w:bookmarkStart w:id="1115" w:name="_Toc120610997"/>
      <w:bookmarkStart w:id="1116" w:name="_Toc120611406"/>
      <w:bookmarkStart w:id="1117" w:name="_Toc120611824"/>
      <w:bookmarkStart w:id="1118" w:name="_Toc120612244"/>
      <w:bookmarkStart w:id="1119" w:name="_Toc120612671"/>
      <w:bookmarkStart w:id="1120" w:name="_Toc120613100"/>
      <w:bookmarkStart w:id="1121" w:name="_Toc120613530"/>
      <w:bookmarkStart w:id="1122" w:name="_Toc120613960"/>
      <w:bookmarkStart w:id="1123" w:name="_Toc120614403"/>
      <w:bookmarkStart w:id="1124" w:name="_Toc120614862"/>
      <w:bookmarkStart w:id="1125" w:name="_Toc120615337"/>
      <w:bookmarkStart w:id="1126" w:name="_Toc120622545"/>
      <w:bookmarkStart w:id="1127" w:name="_Toc120623051"/>
      <w:bookmarkStart w:id="1128" w:name="_Toc120623689"/>
      <w:bookmarkStart w:id="1129" w:name="_Toc120624226"/>
      <w:bookmarkStart w:id="1130" w:name="_Toc120624763"/>
      <w:bookmarkStart w:id="1131" w:name="_Toc120625300"/>
      <w:bookmarkStart w:id="1132" w:name="_Toc120625837"/>
      <w:bookmarkStart w:id="1133" w:name="_Toc120626384"/>
      <w:bookmarkStart w:id="1134" w:name="_Toc120626940"/>
      <w:bookmarkStart w:id="1135" w:name="_Toc120627505"/>
      <w:bookmarkStart w:id="1136" w:name="_Toc120628081"/>
      <w:bookmarkStart w:id="1137" w:name="_Toc120628666"/>
      <w:bookmarkStart w:id="1138" w:name="_Toc120629254"/>
      <w:bookmarkStart w:id="1139" w:name="_Toc120629874"/>
      <w:bookmarkStart w:id="1140" w:name="_Toc120631375"/>
      <w:bookmarkStart w:id="1141" w:name="_Toc120632026"/>
      <w:bookmarkStart w:id="1142" w:name="_Toc120632676"/>
      <w:bookmarkStart w:id="1143" w:name="_Toc120633326"/>
      <w:bookmarkStart w:id="1144" w:name="_Toc120633976"/>
      <w:bookmarkStart w:id="1145" w:name="_Toc120634627"/>
      <w:bookmarkStart w:id="1146" w:name="_Toc120635278"/>
      <w:bookmarkStart w:id="1147" w:name="_Toc121754402"/>
      <w:bookmarkStart w:id="1148" w:name="_Toc121755072"/>
      <w:bookmarkStart w:id="1149" w:name="_Toc129109021"/>
      <w:bookmarkStart w:id="1150" w:name="_Toc129109686"/>
      <w:bookmarkStart w:id="1151" w:name="_Toc129110374"/>
      <w:bookmarkStart w:id="1152" w:name="_Toc130389494"/>
      <w:bookmarkStart w:id="1153" w:name="_Toc130390567"/>
      <w:bookmarkStart w:id="1154" w:name="_Toc130391255"/>
      <w:bookmarkStart w:id="1155" w:name="_Toc131625019"/>
      <w:bookmarkStart w:id="1156" w:name="_Toc137476452"/>
      <w:bookmarkStart w:id="1157" w:name="_Toc138873107"/>
      <w:bookmarkStart w:id="1158" w:name="_Toc138874693"/>
      <w:bookmarkStart w:id="1159" w:name="_Toc145525292"/>
      <w:bookmarkStart w:id="1160" w:name="_Toc153560417"/>
      <w:bookmarkStart w:id="1161" w:name="_Toc161647717"/>
      <w:r w:rsidRPr="001D60B5">
        <w:rPr>
          <w:rFonts w:ascii="Arial" w:eastAsia="Times New Roman" w:hAnsi="Arial"/>
          <w:sz w:val="22"/>
          <w:lang w:val="en-US" w:eastAsia="en-GB"/>
        </w:rPr>
        <w:t>11.3.2.1.2</w:t>
      </w:r>
      <w:r w:rsidRPr="001D60B5">
        <w:rPr>
          <w:rFonts w:ascii="Arial" w:eastAsia="Times New Roman" w:hAnsi="Arial"/>
          <w:sz w:val="22"/>
          <w:lang w:val="en-US" w:eastAsia="en-GB"/>
        </w:rPr>
        <w:tab/>
        <w:t>Minimum Requirement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6C57D757" w14:textId="1492E8FD" w:rsidR="001D60B5" w:rsidRDefault="001D60B5" w:rsidP="001D60B5">
      <w:pPr>
        <w:overflowPunct w:val="0"/>
        <w:autoSpaceDE w:val="0"/>
        <w:autoSpaceDN w:val="0"/>
        <w:adjustRightInd w:val="0"/>
        <w:textAlignment w:val="baseline"/>
        <w:rPr>
          <w:ins w:id="1162" w:author="Huawei" w:date="2024-05-07T19:45:00Z"/>
          <w:rFonts w:eastAsia="Times New Roman"/>
          <w:lang w:val="en-US" w:eastAsia="en-GB"/>
        </w:rPr>
      </w:pPr>
      <w:r w:rsidRPr="001D60B5">
        <w:rPr>
          <w:rFonts w:eastAsia="Times New Roman"/>
          <w:lang w:val="en-US" w:eastAsia="en-GB"/>
        </w:rPr>
        <w:t>For SAN type 1-O, the minimum requirement is in TS 38.108 [2], clause 11.3.1.3.</w:t>
      </w:r>
    </w:p>
    <w:p w14:paraId="6300DBB8" w14:textId="09C46724" w:rsidR="00397089" w:rsidRPr="001D60B5" w:rsidRDefault="00397089" w:rsidP="001D60B5">
      <w:pPr>
        <w:overflowPunct w:val="0"/>
        <w:autoSpaceDE w:val="0"/>
        <w:autoSpaceDN w:val="0"/>
        <w:adjustRightInd w:val="0"/>
        <w:textAlignment w:val="baseline"/>
        <w:rPr>
          <w:rFonts w:eastAsia="Times New Roman"/>
          <w:lang w:val="en-US" w:eastAsia="en-GB"/>
        </w:rPr>
      </w:pPr>
      <w:ins w:id="1163" w:author="Huawei" w:date="2024-05-07T19:45:00Z">
        <w:r w:rsidRPr="001D60B5">
          <w:rPr>
            <w:rFonts w:eastAsia="Times New Roman"/>
            <w:lang w:val="en-US" w:eastAsia="en-GB"/>
          </w:rPr>
          <w:t xml:space="preserve">For SAN type </w:t>
        </w:r>
        <w:r>
          <w:rPr>
            <w:rFonts w:eastAsia="Times New Roman"/>
            <w:lang w:val="en-US" w:eastAsia="en-GB"/>
          </w:rPr>
          <w:t>2</w:t>
        </w:r>
        <w:r w:rsidRPr="001D60B5">
          <w:rPr>
            <w:rFonts w:eastAsia="Times New Roman"/>
            <w:lang w:val="en-US" w:eastAsia="en-GB"/>
          </w:rPr>
          <w:t>-O, the minimum requirement is in TS 38.108 [2], clause </w:t>
        </w:r>
        <w:r>
          <w:rPr>
            <w:rFonts w:eastAsia="Times New Roman"/>
            <w:lang w:val="en-US" w:eastAsia="en-GB"/>
          </w:rPr>
          <w:t>[</w:t>
        </w:r>
        <w:r w:rsidRPr="001D60B5">
          <w:rPr>
            <w:rFonts w:eastAsia="Times New Roman"/>
            <w:lang w:val="en-US" w:eastAsia="en-GB"/>
          </w:rPr>
          <w:t>11.3.</w:t>
        </w:r>
        <w:r>
          <w:rPr>
            <w:rFonts w:eastAsia="Times New Roman"/>
            <w:lang w:val="en-US" w:eastAsia="en-GB"/>
          </w:rPr>
          <w:t>2</w:t>
        </w:r>
        <w:r w:rsidRPr="001D60B5">
          <w:rPr>
            <w:rFonts w:eastAsia="Times New Roman"/>
            <w:lang w:val="en-US" w:eastAsia="en-GB"/>
          </w:rPr>
          <w:t>.3</w:t>
        </w:r>
        <w:r>
          <w:rPr>
            <w:rFonts w:eastAsia="Times New Roman"/>
            <w:lang w:val="en-US" w:eastAsia="en-GB"/>
          </w:rPr>
          <w:t>]</w:t>
        </w:r>
        <w:r w:rsidRPr="001D60B5">
          <w:rPr>
            <w:rFonts w:eastAsia="Times New Roman"/>
            <w:lang w:val="en-US" w:eastAsia="en-GB"/>
          </w:rPr>
          <w:t>.</w:t>
        </w:r>
      </w:ins>
    </w:p>
    <w:p w14:paraId="00ED1F1E"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164" w:name="_Toc21102978"/>
      <w:bookmarkStart w:id="1165" w:name="_Toc29810827"/>
      <w:bookmarkStart w:id="1166" w:name="_Toc36636187"/>
      <w:bookmarkStart w:id="1167" w:name="_Toc37273133"/>
      <w:bookmarkStart w:id="1168" w:name="_Toc45886221"/>
      <w:bookmarkStart w:id="1169" w:name="_Toc53183300"/>
      <w:bookmarkStart w:id="1170" w:name="_Toc58916009"/>
      <w:bookmarkStart w:id="1171" w:name="_Toc58918190"/>
      <w:bookmarkStart w:id="1172" w:name="_Toc66694060"/>
      <w:bookmarkStart w:id="1173" w:name="_Toc74916045"/>
      <w:bookmarkStart w:id="1174" w:name="_Toc76114670"/>
      <w:bookmarkStart w:id="1175" w:name="_Toc76544556"/>
      <w:bookmarkStart w:id="1176" w:name="_Toc82536678"/>
      <w:bookmarkStart w:id="1177" w:name="_Toc89952971"/>
      <w:bookmarkStart w:id="1178" w:name="_Toc98766787"/>
      <w:bookmarkStart w:id="1179" w:name="_Toc99703150"/>
      <w:bookmarkStart w:id="1180" w:name="_Toc106206940"/>
      <w:bookmarkStart w:id="1181" w:name="_Toc120544988"/>
      <w:bookmarkStart w:id="1182" w:name="_Toc120545343"/>
      <w:bookmarkStart w:id="1183" w:name="_Toc120545959"/>
      <w:bookmarkStart w:id="1184" w:name="_Toc120606863"/>
      <w:bookmarkStart w:id="1185" w:name="_Toc120607217"/>
      <w:bookmarkStart w:id="1186" w:name="_Toc120607574"/>
      <w:bookmarkStart w:id="1187" w:name="_Toc120607937"/>
      <w:bookmarkStart w:id="1188" w:name="_Toc120608302"/>
      <w:bookmarkStart w:id="1189" w:name="_Toc120608682"/>
      <w:bookmarkStart w:id="1190" w:name="_Toc120609062"/>
      <w:bookmarkStart w:id="1191" w:name="_Toc120609453"/>
      <w:bookmarkStart w:id="1192" w:name="_Toc120609844"/>
      <w:bookmarkStart w:id="1193" w:name="_Toc120610245"/>
      <w:bookmarkStart w:id="1194" w:name="_Toc120610998"/>
      <w:bookmarkStart w:id="1195" w:name="_Toc120611407"/>
      <w:bookmarkStart w:id="1196" w:name="_Toc120611825"/>
      <w:bookmarkStart w:id="1197" w:name="_Toc120612245"/>
      <w:bookmarkStart w:id="1198" w:name="_Toc120612672"/>
      <w:bookmarkStart w:id="1199" w:name="_Toc120613101"/>
      <w:bookmarkStart w:id="1200" w:name="_Toc120613531"/>
      <w:bookmarkStart w:id="1201" w:name="_Toc120613961"/>
      <w:bookmarkStart w:id="1202" w:name="_Toc120614404"/>
      <w:bookmarkStart w:id="1203" w:name="_Toc120614863"/>
      <w:bookmarkStart w:id="1204" w:name="_Toc120615338"/>
      <w:bookmarkStart w:id="1205" w:name="_Toc120622546"/>
      <w:bookmarkStart w:id="1206" w:name="_Toc120623052"/>
      <w:bookmarkStart w:id="1207" w:name="_Toc120623690"/>
      <w:bookmarkStart w:id="1208" w:name="_Toc120624227"/>
      <w:bookmarkStart w:id="1209" w:name="_Toc120624764"/>
      <w:bookmarkStart w:id="1210" w:name="_Toc120625301"/>
      <w:bookmarkStart w:id="1211" w:name="_Toc120625838"/>
      <w:bookmarkStart w:id="1212" w:name="_Toc120626385"/>
      <w:bookmarkStart w:id="1213" w:name="_Toc120626941"/>
      <w:bookmarkStart w:id="1214" w:name="_Toc120627506"/>
      <w:bookmarkStart w:id="1215" w:name="_Toc120628082"/>
      <w:bookmarkStart w:id="1216" w:name="_Toc120628667"/>
      <w:bookmarkStart w:id="1217" w:name="_Toc120629255"/>
      <w:bookmarkStart w:id="1218" w:name="_Toc120629875"/>
      <w:bookmarkStart w:id="1219" w:name="_Toc120631376"/>
      <w:bookmarkStart w:id="1220" w:name="_Toc120632027"/>
      <w:bookmarkStart w:id="1221" w:name="_Toc120632677"/>
      <w:bookmarkStart w:id="1222" w:name="_Toc120633327"/>
      <w:bookmarkStart w:id="1223" w:name="_Toc120633977"/>
      <w:bookmarkStart w:id="1224" w:name="_Toc120634628"/>
      <w:bookmarkStart w:id="1225" w:name="_Toc120635279"/>
      <w:bookmarkStart w:id="1226" w:name="_Toc121754403"/>
      <w:bookmarkStart w:id="1227" w:name="_Toc121755073"/>
      <w:bookmarkStart w:id="1228" w:name="_Toc129109022"/>
      <w:bookmarkStart w:id="1229" w:name="_Toc129109687"/>
      <w:bookmarkStart w:id="1230" w:name="_Toc129110375"/>
      <w:bookmarkStart w:id="1231" w:name="_Toc130389495"/>
      <w:bookmarkStart w:id="1232" w:name="_Toc130390568"/>
      <w:bookmarkStart w:id="1233" w:name="_Toc130391256"/>
      <w:bookmarkStart w:id="1234" w:name="_Toc131625020"/>
      <w:bookmarkStart w:id="1235" w:name="_Toc137476453"/>
      <w:bookmarkStart w:id="1236" w:name="_Toc138873108"/>
      <w:bookmarkStart w:id="1237" w:name="_Toc138874694"/>
      <w:bookmarkStart w:id="1238" w:name="_Toc145525293"/>
      <w:bookmarkStart w:id="1239" w:name="_Toc153560418"/>
      <w:bookmarkStart w:id="1240" w:name="_Toc161647718"/>
      <w:r w:rsidRPr="001D60B5">
        <w:rPr>
          <w:rFonts w:ascii="Arial" w:eastAsia="Times New Roman" w:hAnsi="Arial"/>
          <w:sz w:val="22"/>
          <w:lang w:val="en-US" w:eastAsia="en-GB"/>
        </w:rPr>
        <w:lastRenderedPageBreak/>
        <w:t>11.3.2.1.3</w:t>
      </w:r>
      <w:r w:rsidRPr="001D60B5">
        <w:rPr>
          <w:rFonts w:ascii="Arial" w:eastAsia="Times New Roman" w:hAnsi="Arial"/>
          <w:sz w:val="22"/>
          <w:lang w:val="en-US" w:eastAsia="en-GB"/>
        </w:rPr>
        <w:tab/>
        <w:t>Test purpose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23CF74C7"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test shall verify the receiver</w:t>
      </w:r>
      <w:r w:rsidRPr="001D60B5">
        <w:rPr>
          <w:rFonts w:eastAsia="Times New Roman"/>
          <w:lang w:eastAsia="zh-CN"/>
        </w:rPr>
        <w:t>'</w:t>
      </w:r>
      <w:r w:rsidRPr="001D60B5">
        <w:rPr>
          <w:rFonts w:eastAsia="Times New Roman"/>
          <w:lang w:val="en-US" w:eastAsia="en-GB"/>
        </w:rPr>
        <w:t>s ability not to falsely detect NACK bits as ACK bits under multipath fading propagation conditions for a given SNR.</w:t>
      </w:r>
    </w:p>
    <w:p w14:paraId="68BFB695"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241" w:name="_Toc21102979"/>
      <w:bookmarkStart w:id="1242" w:name="_Toc29810828"/>
      <w:bookmarkStart w:id="1243" w:name="_Toc36636188"/>
      <w:bookmarkStart w:id="1244" w:name="_Toc37273134"/>
      <w:bookmarkStart w:id="1245" w:name="_Toc45886222"/>
      <w:bookmarkStart w:id="1246" w:name="_Toc53183301"/>
      <w:bookmarkStart w:id="1247" w:name="_Toc58916010"/>
      <w:bookmarkStart w:id="1248" w:name="_Toc58918191"/>
      <w:bookmarkStart w:id="1249" w:name="_Toc66694061"/>
      <w:bookmarkStart w:id="1250" w:name="_Toc74916046"/>
      <w:bookmarkStart w:id="1251" w:name="_Toc76114671"/>
      <w:bookmarkStart w:id="1252" w:name="_Toc76544557"/>
      <w:bookmarkStart w:id="1253" w:name="_Toc82536679"/>
      <w:bookmarkStart w:id="1254" w:name="_Toc89952972"/>
      <w:bookmarkStart w:id="1255" w:name="_Toc98766788"/>
      <w:bookmarkStart w:id="1256" w:name="_Toc99703151"/>
      <w:bookmarkStart w:id="1257" w:name="_Toc106206941"/>
      <w:bookmarkStart w:id="1258" w:name="_Toc120544989"/>
      <w:bookmarkStart w:id="1259" w:name="_Toc120545344"/>
      <w:bookmarkStart w:id="1260" w:name="_Toc120545960"/>
      <w:bookmarkStart w:id="1261" w:name="_Toc120606864"/>
      <w:bookmarkStart w:id="1262" w:name="_Toc120607218"/>
      <w:bookmarkStart w:id="1263" w:name="_Toc120607575"/>
      <w:bookmarkStart w:id="1264" w:name="_Toc120607938"/>
      <w:bookmarkStart w:id="1265" w:name="_Toc120608303"/>
      <w:bookmarkStart w:id="1266" w:name="_Toc120608683"/>
      <w:bookmarkStart w:id="1267" w:name="_Toc120609063"/>
      <w:bookmarkStart w:id="1268" w:name="_Toc120609454"/>
      <w:bookmarkStart w:id="1269" w:name="_Toc120609845"/>
      <w:bookmarkStart w:id="1270" w:name="_Toc120610246"/>
      <w:bookmarkStart w:id="1271" w:name="_Toc120610999"/>
      <w:bookmarkStart w:id="1272" w:name="_Toc120611408"/>
      <w:bookmarkStart w:id="1273" w:name="_Toc120611826"/>
      <w:bookmarkStart w:id="1274" w:name="_Toc120612246"/>
      <w:bookmarkStart w:id="1275" w:name="_Toc120612673"/>
      <w:bookmarkStart w:id="1276" w:name="_Toc120613102"/>
      <w:bookmarkStart w:id="1277" w:name="_Toc120613532"/>
      <w:bookmarkStart w:id="1278" w:name="_Toc120613962"/>
      <w:bookmarkStart w:id="1279" w:name="_Toc120614405"/>
      <w:bookmarkStart w:id="1280" w:name="_Toc120614864"/>
      <w:bookmarkStart w:id="1281" w:name="_Toc120615339"/>
      <w:bookmarkStart w:id="1282" w:name="_Toc120622547"/>
      <w:bookmarkStart w:id="1283" w:name="_Toc120623053"/>
      <w:bookmarkStart w:id="1284" w:name="_Toc120623691"/>
      <w:bookmarkStart w:id="1285" w:name="_Toc120624228"/>
      <w:bookmarkStart w:id="1286" w:name="_Toc120624765"/>
      <w:bookmarkStart w:id="1287" w:name="_Toc120625302"/>
      <w:bookmarkStart w:id="1288" w:name="_Toc120625839"/>
      <w:bookmarkStart w:id="1289" w:name="_Toc120626386"/>
      <w:bookmarkStart w:id="1290" w:name="_Toc120626942"/>
      <w:bookmarkStart w:id="1291" w:name="_Toc120627507"/>
      <w:bookmarkStart w:id="1292" w:name="_Toc120628083"/>
      <w:bookmarkStart w:id="1293" w:name="_Toc120628668"/>
      <w:bookmarkStart w:id="1294" w:name="_Toc120629256"/>
      <w:bookmarkStart w:id="1295" w:name="_Toc120629876"/>
      <w:bookmarkStart w:id="1296" w:name="_Toc120631377"/>
      <w:bookmarkStart w:id="1297" w:name="_Toc120632028"/>
      <w:bookmarkStart w:id="1298" w:name="_Toc120632678"/>
      <w:bookmarkStart w:id="1299" w:name="_Toc120633328"/>
      <w:bookmarkStart w:id="1300" w:name="_Toc120633978"/>
      <w:bookmarkStart w:id="1301" w:name="_Toc120634629"/>
      <w:bookmarkStart w:id="1302" w:name="_Toc120635280"/>
      <w:bookmarkStart w:id="1303" w:name="_Toc121754404"/>
      <w:bookmarkStart w:id="1304" w:name="_Toc121755074"/>
      <w:bookmarkStart w:id="1305" w:name="_Toc129109023"/>
      <w:bookmarkStart w:id="1306" w:name="_Toc129109688"/>
      <w:bookmarkStart w:id="1307" w:name="_Toc129110376"/>
      <w:bookmarkStart w:id="1308" w:name="_Toc130389496"/>
      <w:bookmarkStart w:id="1309" w:name="_Toc130390569"/>
      <w:bookmarkStart w:id="1310" w:name="_Toc130391257"/>
      <w:bookmarkStart w:id="1311" w:name="_Toc131625021"/>
      <w:bookmarkStart w:id="1312" w:name="_Toc137476454"/>
      <w:bookmarkStart w:id="1313" w:name="_Toc138873109"/>
      <w:bookmarkStart w:id="1314" w:name="_Toc138874695"/>
      <w:bookmarkStart w:id="1315" w:name="_Toc145525294"/>
      <w:bookmarkStart w:id="1316" w:name="_Toc153560419"/>
      <w:bookmarkStart w:id="1317" w:name="_Toc161647719"/>
      <w:r w:rsidRPr="001D60B5">
        <w:rPr>
          <w:rFonts w:ascii="Arial" w:eastAsia="Times New Roman" w:hAnsi="Arial"/>
          <w:sz w:val="22"/>
          <w:lang w:val="en-US" w:eastAsia="en-GB"/>
        </w:rPr>
        <w:t>11.3.2.1.4</w:t>
      </w:r>
      <w:r w:rsidRPr="001D60B5">
        <w:rPr>
          <w:rFonts w:ascii="Arial" w:eastAsia="Times New Roman" w:hAnsi="Arial"/>
          <w:sz w:val="22"/>
          <w:lang w:val="en-US" w:eastAsia="en-GB"/>
        </w:rPr>
        <w:tab/>
        <w:t>Method of test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DCC51A1"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val="en-US" w:eastAsia="en-GB"/>
        </w:rPr>
      </w:pPr>
      <w:bookmarkStart w:id="1318" w:name="_Toc21102980"/>
      <w:bookmarkStart w:id="1319" w:name="_Toc29810829"/>
      <w:bookmarkStart w:id="1320" w:name="_Toc36636189"/>
      <w:bookmarkStart w:id="1321" w:name="_Toc37273135"/>
      <w:bookmarkStart w:id="1322" w:name="_Toc45886223"/>
      <w:bookmarkStart w:id="1323" w:name="_Toc120631378"/>
      <w:bookmarkStart w:id="1324" w:name="_Toc120632029"/>
      <w:bookmarkStart w:id="1325" w:name="_Toc120632679"/>
      <w:bookmarkStart w:id="1326" w:name="_Toc120633329"/>
      <w:bookmarkStart w:id="1327" w:name="_Toc120633979"/>
      <w:bookmarkStart w:id="1328" w:name="_Toc120634630"/>
      <w:bookmarkStart w:id="1329" w:name="_Toc120635281"/>
      <w:bookmarkStart w:id="1330" w:name="_Toc121754405"/>
      <w:bookmarkStart w:id="1331" w:name="_Toc121755075"/>
      <w:bookmarkStart w:id="1332" w:name="_Toc129109024"/>
      <w:bookmarkStart w:id="1333" w:name="_Toc129109689"/>
      <w:bookmarkStart w:id="1334" w:name="_Toc129110377"/>
      <w:bookmarkStart w:id="1335" w:name="_Toc130389497"/>
      <w:bookmarkStart w:id="1336" w:name="_Toc130390570"/>
      <w:bookmarkStart w:id="1337" w:name="_Toc130391258"/>
      <w:bookmarkStart w:id="1338" w:name="_Toc131625022"/>
      <w:bookmarkStart w:id="1339" w:name="_Toc137476455"/>
      <w:bookmarkStart w:id="1340" w:name="_Toc138873110"/>
      <w:bookmarkStart w:id="1341" w:name="_Toc138874696"/>
      <w:bookmarkStart w:id="1342" w:name="_Toc145525295"/>
      <w:bookmarkStart w:id="1343" w:name="_Toc153560420"/>
      <w:bookmarkStart w:id="1344" w:name="_Toc161647720"/>
      <w:r w:rsidRPr="001D60B5">
        <w:rPr>
          <w:rFonts w:ascii="Arial" w:eastAsia="Times New Roman" w:hAnsi="Arial"/>
          <w:lang w:val="en-US" w:eastAsia="en-GB"/>
        </w:rPr>
        <w:t>11.3.2.1.4.1</w:t>
      </w:r>
      <w:r w:rsidRPr="001D60B5">
        <w:rPr>
          <w:rFonts w:ascii="Arial" w:eastAsia="Times New Roman" w:hAnsi="Arial"/>
          <w:lang w:val="en-US" w:eastAsia="en-GB"/>
        </w:rPr>
        <w:tab/>
        <w:t>Initial Conditions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4264410A"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Test environment: Normal, see Annex B.2.</w:t>
      </w:r>
    </w:p>
    <w:p w14:paraId="1B1FF547"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RF channels to be tested for single carrier: M; see clause 4.9.1</w:t>
      </w:r>
    </w:p>
    <w:p w14:paraId="341153B3"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Direction to be tested: OTA REFSENS receiver target reference direction (see D.</w:t>
      </w:r>
      <w:r w:rsidRPr="001D60B5">
        <w:rPr>
          <w:rFonts w:eastAsia="Times New Roman" w:hint="eastAsia"/>
          <w:lang w:val="en-US" w:eastAsia="zh-CN"/>
        </w:rPr>
        <w:t>44</w:t>
      </w:r>
      <w:r w:rsidRPr="001D60B5">
        <w:rPr>
          <w:rFonts w:eastAsia="Times New Roman"/>
          <w:lang w:val="en-US" w:eastAsia="en-GB"/>
        </w:rPr>
        <w:t xml:space="preserve"> in table 4.6-1).</w:t>
      </w:r>
    </w:p>
    <w:p w14:paraId="17C4C8A1"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val="en-US" w:eastAsia="en-GB"/>
        </w:rPr>
      </w:pPr>
      <w:bookmarkStart w:id="1345" w:name="_Toc21102981"/>
      <w:bookmarkStart w:id="1346" w:name="_Toc29810830"/>
      <w:bookmarkStart w:id="1347" w:name="_Toc36636190"/>
      <w:bookmarkStart w:id="1348" w:name="_Toc37273136"/>
      <w:bookmarkStart w:id="1349" w:name="_Toc45886224"/>
      <w:bookmarkStart w:id="1350" w:name="_Toc120631379"/>
      <w:bookmarkStart w:id="1351" w:name="_Toc120632030"/>
      <w:bookmarkStart w:id="1352" w:name="_Toc120632680"/>
      <w:bookmarkStart w:id="1353" w:name="_Toc120633330"/>
      <w:bookmarkStart w:id="1354" w:name="_Toc120633980"/>
      <w:bookmarkStart w:id="1355" w:name="_Toc120634631"/>
      <w:bookmarkStart w:id="1356" w:name="_Toc120635282"/>
      <w:bookmarkStart w:id="1357" w:name="_Toc121754406"/>
      <w:bookmarkStart w:id="1358" w:name="_Toc121755076"/>
      <w:bookmarkStart w:id="1359" w:name="_Toc129109025"/>
      <w:bookmarkStart w:id="1360" w:name="_Toc129109690"/>
      <w:bookmarkStart w:id="1361" w:name="_Toc129110378"/>
      <w:bookmarkStart w:id="1362" w:name="_Toc130389498"/>
      <w:bookmarkStart w:id="1363" w:name="_Toc130390571"/>
      <w:bookmarkStart w:id="1364" w:name="_Toc130391259"/>
      <w:bookmarkStart w:id="1365" w:name="_Toc131625023"/>
      <w:bookmarkStart w:id="1366" w:name="_Toc137476456"/>
      <w:bookmarkStart w:id="1367" w:name="_Toc138873111"/>
      <w:bookmarkStart w:id="1368" w:name="_Toc138874697"/>
      <w:bookmarkStart w:id="1369" w:name="_Toc145525296"/>
      <w:bookmarkStart w:id="1370" w:name="_Toc153560421"/>
      <w:bookmarkStart w:id="1371" w:name="_Toc161647721"/>
      <w:r w:rsidRPr="001D60B5">
        <w:rPr>
          <w:rFonts w:ascii="Arial" w:eastAsia="Times New Roman" w:hAnsi="Arial"/>
          <w:lang w:val="en-US" w:eastAsia="en-GB"/>
        </w:rPr>
        <w:t>11.3.2.1.4.2</w:t>
      </w:r>
      <w:r w:rsidRPr="001D60B5">
        <w:rPr>
          <w:rFonts w:ascii="Arial" w:eastAsia="Times New Roman" w:hAnsi="Arial"/>
          <w:lang w:val="en-US" w:eastAsia="en-GB"/>
        </w:rPr>
        <w:tab/>
        <w:t>Procedure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735190B7"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1)</w:t>
      </w:r>
      <w:r w:rsidRPr="001D60B5">
        <w:rPr>
          <w:rFonts w:eastAsia="Times New Roman"/>
          <w:lang w:val="en-US" w:eastAsia="en-GB"/>
        </w:rPr>
        <w:tab/>
        <w:t>Place the SAN with its manufacturer declared coordinate system reference point in the same place as calibrated point in the test system, as shown in annex D.7.</w:t>
      </w:r>
    </w:p>
    <w:p w14:paraId="1B29C095"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2)</w:t>
      </w:r>
      <w:r w:rsidRPr="001D60B5">
        <w:rPr>
          <w:rFonts w:eastAsia="Times New Roman"/>
          <w:lang w:val="en-US" w:eastAsia="en-GB"/>
        </w:rPr>
        <w:tab/>
        <w:t>Align the manufacturer declared coordinate system orientation of the SAN with the test system.</w:t>
      </w:r>
    </w:p>
    <w:p w14:paraId="2BCDD099"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3)</w:t>
      </w:r>
      <w:r w:rsidRPr="001D60B5">
        <w:rPr>
          <w:rFonts w:eastAsia="Times New Roman"/>
          <w:lang w:val="en-US" w:eastAsia="en-GB"/>
        </w:rPr>
        <w:tab/>
        <w:t>Set the SAN in the declared direction to be tested.</w:t>
      </w:r>
    </w:p>
    <w:p w14:paraId="11C84777"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4)</w:t>
      </w:r>
      <w:r w:rsidRPr="001D60B5">
        <w:rPr>
          <w:rFonts w:eastAsia="Times New Roman"/>
          <w:lang w:val="en-US" w:eastAsia="en-GB"/>
        </w:rPr>
        <w:tab/>
        <w:t>Connect the SAN tester generating the wanted signal, multipath fading simulators and AWGN generators to a test antenna via a combining network in OTA test setup, as shown in annex D.7. Each of the demodulation branch signals should be transmitted on one polarization of the test antenna(s).</w:t>
      </w:r>
    </w:p>
    <w:p w14:paraId="4B6A5774"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5)</w:t>
      </w:r>
      <w:r w:rsidRPr="001D60B5">
        <w:rPr>
          <w:rFonts w:eastAsia="Times New Roman"/>
          <w:lang w:val="en-US" w:eastAsia="en-GB"/>
        </w:rPr>
        <w:tab/>
        <w:t>The characteristics of the wanted signal shall be configured according to TS 38.211 [</w:t>
      </w:r>
      <w:r w:rsidRPr="001D60B5">
        <w:rPr>
          <w:rFonts w:eastAsia="Times New Roman" w:hint="eastAsia"/>
          <w:lang w:val="en-US" w:eastAsia="zh-CN"/>
        </w:rPr>
        <w:t>8</w:t>
      </w:r>
      <w:r w:rsidRPr="001D60B5">
        <w:rPr>
          <w:rFonts w:eastAsia="Times New Roman"/>
          <w:lang w:val="en-US" w:eastAsia="en-GB"/>
        </w:rPr>
        <w:t>], and according to additional test parameters listed in table 11.3.2.1.4.2-1.</w:t>
      </w:r>
    </w:p>
    <w:p w14:paraId="49A9D1F6"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1D60B5">
        <w:rPr>
          <w:rFonts w:ascii="Arial" w:eastAsia="Times New Roman" w:hAnsi="Arial"/>
          <w:b/>
          <w:lang w:val="en-US" w:eastAsia="en-GB"/>
        </w:rPr>
        <w:t>Table 11.3.2.1.4.2-1: Test parameters</w:t>
      </w:r>
    </w:p>
    <w:tbl>
      <w:tblPr>
        <w:tblStyle w:val="TableGrid1"/>
        <w:tblW w:w="0" w:type="auto"/>
        <w:jc w:val="center"/>
        <w:tblLayout w:type="fixed"/>
        <w:tblLook w:val="04A0" w:firstRow="1" w:lastRow="0" w:firstColumn="1" w:lastColumn="0" w:noHBand="0" w:noVBand="1"/>
      </w:tblPr>
      <w:tblGrid>
        <w:gridCol w:w="3281"/>
        <w:gridCol w:w="1676"/>
        <w:gridCol w:w="1701"/>
      </w:tblGrid>
      <w:tr w:rsidR="00C274FF" w:rsidRPr="001D60B5" w14:paraId="0E5A88EC" w14:textId="6BE57CC5" w:rsidTr="00C274FF">
        <w:trPr>
          <w:cantSplit/>
          <w:jc w:val="center"/>
        </w:trPr>
        <w:tc>
          <w:tcPr>
            <w:tcW w:w="3281" w:type="dxa"/>
            <w:vMerge w:val="restart"/>
          </w:tcPr>
          <w:p w14:paraId="12E89586" w14:textId="77777777" w:rsidR="00C274FF" w:rsidRPr="001D60B5" w:rsidRDefault="00C274FF" w:rsidP="001D60B5">
            <w:pPr>
              <w:keepNext/>
              <w:keepLines/>
              <w:overflowPunct w:val="0"/>
              <w:autoSpaceDE w:val="0"/>
              <w:autoSpaceDN w:val="0"/>
              <w:adjustRightInd w:val="0"/>
              <w:spacing w:after="0"/>
              <w:jc w:val="center"/>
              <w:textAlignment w:val="baseline"/>
              <w:rPr>
                <w:rFonts w:ascii="Arial" w:eastAsia="Times New Roman" w:hAnsi="Arial"/>
                <w:b/>
                <w:sz w:val="18"/>
                <w:lang w:val="en-US" w:eastAsia="en-GB"/>
              </w:rPr>
            </w:pPr>
            <w:r w:rsidRPr="001D60B5">
              <w:rPr>
                <w:rFonts w:ascii="Arial" w:eastAsia="Times New Roman" w:hAnsi="Arial"/>
                <w:b/>
                <w:sz w:val="18"/>
                <w:lang w:val="en-US" w:eastAsia="en-GB"/>
              </w:rPr>
              <w:t>Parameter</w:t>
            </w:r>
          </w:p>
        </w:tc>
        <w:tc>
          <w:tcPr>
            <w:tcW w:w="3377" w:type="dxa"/>
            <w:gridSpan w:val="2"/>
          </w:tcPr>
          <w:p w14:paraId="5DF08E52" w14:textId="5EE55DC9" w:rsidR="00C274FF" w:rsidRPr="001D60B5" w:rsidRDefault="00C274FF" w:rsidP="001D60B5">
            <w:pPr>
              <w:keepNext/>
              <w:keepLines/>
              <w:overflowPunct w:val="0"/>
              <w:autoSpaceDE w:val="0"/>
              <w:autoSpaceDN w:val="0"/>
              <w:adjustRightInd w:val="0"/>
              <w:spacing w:after="0"/>
              <w:jc w:val="center"/>
              <w:textAlignment w:val="baseline"/>
              <w:rPr>
                <w:ins w:id="1372" w:author="Huawei" w:date="2024-05-24T02:08:00Z"/>
                <w:rFonts w:ascii="Arial" w:eastAsia="Times New Roman" w:hAnsi="Arial"/>
                <w:b/>
                <w:sz w:val="18"/>
                <w:lang w:eastAsia="en-GB"/>
              </w:rPr>
            </w:pPr>
            <w:r w:rsidRPr="001D60B5">
              <w:rPr>
                <w:rFonts w:ascii="Arial" w:eastAsia="Times New Roman" w:hAnsi="Arial"/>
                <w:b/>
                <w:sz w:val="18"/>
                <w:lang w:eastAsia="en-GB"/>
              </w:rPr>
              <w:t>Test</w:t>
            </w:r>
          </w:p>
        </w:tc>
      </w:tr>
      <w:tr w:rsidR="00C274FF" w:rsidRPr="001D60B5" w14:paraId="7CD135F7" w14:textId="7090CA42" w:rsidTr="00C274FF">
        <w:trPr>
          <w:cantSplit/>
          <w:jc w:val="center"/>
          <w:ins w:id="1373" w:author="Huawei" w:date="2024-05-24T02:08:00Z"/>
        </w:trPr>
        <w:tc>
          <w:tcPr>
            <w:tcW w:w="3281" w:type="dxa"/>
            <w:vMerge/>
          </w:tcPr>
          <w:p w14:paraId="0E773CB3" w14:textId="77777777" w:rsidR="00C274FF" w:rsidRPr="001D60B5" w:rsidRDefault="00C274FF" w:rsidP="001D60B5">
            <w:pPr>
              <w:keepNext/>
              <w:keepLines/>
              <w:overflowPunct w:val="0"/>
              <w:autoSpaceDE w:val="0"/>
              <w:autoSpaceDN w:val="0"/>
              <w:adjustRightInd w:val="0"/>
              <w:spacing w:after="0"/>
              <w:jc w:val="center"/>
              <w:textAlignment w:val="baseline"/>
              <w:rPr>
                <w:ins w:id="1374" w:author="Huawei" w:date="2024-05-24T02:08:00Z"/>
                <w:rFonts w:ascii="Arial" w:eastAsia="Times New Roman" w:hAnsi="Arial"/>
                <w:b/>
                <w:sz w:val="18"/>
                <w:lang w:val="en-US" w:eastAsia="en-GB"/>
              </w:rPr>
            </w:pPr>
          </w:p>
        </w:tc>
        <w:tc>
          <w:tcPr>
            <w:tcW w:w="1676" w:type="dxa"/>
          </w:tcPr>
          <w:p w14:paraId="0F604F5C" w14:textId="7D78A9FF" w:rsidR="00C274FF" w:rsidRPr="001D60B5" w:rsidRDefault="00C274FF" w:rsidP="001D60B5">
            <w:pPr>
              <w:keepNext/>
              <w:keepLines/>
              <w:overflowPunct w:val="0"/>
              <w:autoSpaceDE w:val="0"/>
              <w:autoSpaceDN w:val="0"/>
              <w:adjustRightInd w:val="0"/>
              <w:spacing w:after="0"/>
              <w:jc w:val="center"/>
              <w:textAlignment w:val="baseline"/>
              <w:rPr>
                <w:ins w:id="1375" w:author="Huawei" w:date="2024-05-24T02:08:00Z"/>
                <w:rFonts w:ascii="Arial" w:eastAsia="Times New Roman" w:hAnsi="Arial"/>
                <w:b/>
                <w:sz w:val="18"/>
                <w:lang w:eastAsia="en-GB"/>
              </w:rPr>
            </w:pPr>
            <w:ins w:id="1376" w:author="Huawei" w:date="2024-05-24T02:09:00Z">
              <w:r w:rsidRPr="00C274FF">
                <w:rPr>
                  <w:rFonts w:ascii="Arial" w:eastAsia="Times New Roman" w:hAnsi="Arial"/>
                  <w:b/>
                  <w:sz w:val="18"/>
                  <w:lang w:eastAsia="en-GB"/>
                </w:rPr>
                <w:t>SAN type 1-O</w:t>
              </w:r>
            </w:ins>
          </w:p>
        </w:tc>
        <w:tc>
          <w:tcPr>
            <w:tcW w:w="1701" w:type="dxa"/>
          </w:tcPr>
          <w:p w14:paraId="7DAC4A72" w14:textId="4F131CC6" w:rsidR="00C274FF" w:rsidRPr="001D60B5" w:rsidRDefault="00C274FF" w:rsidP="001D60B5">
            <w:pPr>
              <w:keepNext/>
              <w:keepLines/>
              <w:overflowPunct w:val="0"/>
              <w:autoSpaceDE w:val="0"/>
              <w:autoSpaceDN w:val="0"/>
              <w:adjustRightInd w:val="0"/>
              <w:spacing w:after="0"/>
              <w:jc w:val="center"/>
              <w:textAlignment w:val="baseline"/>
              <w:rPr>
                <w:ins w:id="1377" w:author="Huawei" w:date="2024-05-24T02:08:00Z"/>
                <w:rFonts w:ascii="Arial" w:eastAsia="Times New Roman" w:hAnsi="Arial"/>
                <w:b/>
                <w:sz w:val="18"/>
                <w:lang w:eastAsia="en-GB"/>
              </w:rPr>
            </w:pPr>
            <w:ins w:id="1378" w:author="Huawei" w:date="2024-05-24T02:09:00Z">
              <w:r w:rsidRPr="00C274FF">
                <w:rPr>
                  <w:rFonts w:ascii="Arial" w:eastAsia="Times New Roman" w:hAnsi="Arial"/>
                  <w:b/>
                  <w:sz w:val="18"/>
                  <w:lang w:eastAsia="en-GB"/>
                </w:rPr>
                <w:t xml:space="preserve">SAN type </w:t>
              </w:r>
              <w:r>
                <w:rPr>
                  <w:rFonts w:ascii="Arial" w:eastAsia="Times New Roman" w:hAnsi="Arial"/>
                  <w:b/>
                  <w:sz w:val="18"/>
                  <w:lang w:eastAsia="en-GB"/>
                </w:rPr>
                <w:t>2</w:t>
              </w:r>
              <w:r w:rsidRPr="00C274FF">
                <w:rPr>
                  <w:rFonts w:ascii="Arial" w:eastAsia="Times New Roman" w:hAnsi="Arial"/>
                  <w:b/>
                  <w:sz w:val="18"/>
                  <w:lang w:eastAsia="en-GB"/>
                </w:rPr>
                <w:t>-O</w:t>
              </w:r>
            </w:ins>
          </w:p>
        </w:tc>
      </w:tr>
      <w:tr w:rsidR="00C274FF" w:rsidRPr="001D60B5" w14:paraId="4854164D" w14:textId="55B0FD03" w:rsidTr="00C274FF">
        <w:trPr>
          <w:cantSplit/>
          <w:jc w:val="center"/>
        </w:trPr>
        <w:tc>
          <w:tcPr>
            <w:tcW w:w="3281" w:type="dxa"/>
          </w:tcPr>
          <w:p w14:paraId="424370F8"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Number of information bits</w:t>
            </w:r>
          </w:p>
        </w:tc>
        <w:tc>
          <w:tcPr>
            <w:tcW w:w="3377" w:type="dxa"/>
            <w:gridSpan w:val="2"/>
          </w:tcPr>
          <w:p w14:paraId="01E730D6" w14:textId="3F710DC2" w:rsidR="00C274FF" w:rsidRPr="001D60B5" w:rsidRDefault="00C274FF" w:rsidP="001D60B5">
            <w:pPr>
              <w:keepNext/>
              <w:keepLines/>
              <w:overflowPunct w:val="0"/>
              <w:autoSpaceDE w:val="0"/>
              <w:autoSpaceDN w:val="0"/>
              <w:adjustRightInd w:val="0"/>
              <w:spacing w:after="0"/>
              <w:jc w:val="center"/>
              <w:textAlignment w:val="baseline"/>
              <w:rPr>
                <w:ins w:id="1379" w:author="Huawei" w:date="2024-05-24T02:08:00Z"/>
                <w:rFonts w:ascii="Arial" w:eastAsia="Times New Roman" w:hAnsi="Arial"/>
                <w:sz w:val="18"/>
                <w:lang w:eastAsia="en-GB"/>
              </w:rPr>
            </w:pPr>
            <w:r w:rsidRPr="001D60B5">
              <w:rPr>
                <w:rFonts w:ascii="Arial" w:eastAsia="Times New Roman" w:hAnsi="Arial"/>
                <w:sz w:val="18"/>
                <w:lang w:eastAsia="en-GB"/>
              </w:rPr>
              <w:t>2</w:t>
            </w:r>
          </w:p>
        </w:tc>
      </w:tr>
      <w:tr w:rsidR="00C274FF" w:rsidRPr="001D60B5" w14:paraId="3F9A144A" w14:textId="1D4945EE" w:rsidTr="00C274FF">
        <w:trPr>
          <w:cantSplit/>
          <w:jc w:val="center"/>
        </w:trPr>
        <w:tc>
          <w:tcPr>
            <w:tcW w:w="3281" w:type="dxa"/>
          </w:tcPr>
          <w:p w14:paraId="5CE85359"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Number of PRBs</w:t>
            </w:r>
          </w:p>
        </w:tc>
        <w:tc>
          <w:tcPr>
            <w:tcW w:w="3377" w:type="dxa"/>
            <w:gridSpan w:val="2"/>
          </w:tcPr>
          <w:p w14:paraId="1F0C7A2E" w14:textId="743BD88B" w:rsidR="00C274FF" w:rsidRPr="001D60B5" w:rsidRDefault="00C274FF" w:rsidP="001D60B5">
            <w:pPr>
              <w:keepNext/>
              <w:keepLines/>
              <w:overflowPunct w:val="0"/>
              <w:autoSpaceDE w:val="0"/>
              <w:autoSpaceDN w:val="0"/>
              <w:adjustRightInd w:val="0"/>
              <w:spacing w:after="0"/>
              <w:jc w:val="center"/>
              <w:textAlignment w:val="baseline"/>
              <w:rPr>
                <w:ins w:id="1380" w:author="Huawei" w:date="2024-05-24T02:08:00Z"/>
                <w:rFonts w:ascii="Arial" w:eastAsia="Times New Roman" w:hAnsi="Arial"/>
                <w:sz w:val="18"/>
                <w:lang w:eastAsia="en-GB"/>
              </w:rPr>
            </w:pPr>
            <w:r w:rsidRPr="001D60B5">
              <w:rPr>
                <w:rFonts w:ascii="Arial" w:eastAsia="Times New Roman" w:hAnsi="Arial"/>
                <w:sz w:val="18"/>
                <w:lang w:eastAsia="en-GB"/>
              </w:rPr>
              <w:t>1</w:t>
            </w:r>
          </w:p>
        </w:tc>
      </w:tr>
      <w:tr w:rsidR="00C274FF" w:rsidRPr="001D60B5" w14:paraId="3E9AD1A0" w14:textId="3CB80277" w:rsidTr="00C274FF">
        <w:trPr>
          <w:cantSplit/>
          <w:jc w:val="center"/>
        </w:trPr>
        <w:tc>
          <w:tcPr>
            <w:tcW w:w="3281" w:type="dxa"/>
          </w:tcPr>
          <w:p w14:paraId="15092D88"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Number of symbols</w:t>
            </w:r>
          </w:p>
        </w:tc>
        <w:tc>
          <w:tcPr>
            <w:tcW w:w="3377" w:type="dxa"/>
            <w:gridSpan w:val="2"/>
          </w:tcPr>
          <w:p w14:paraId="7A435B34" w14:textId="3E0AFF02" w:rsidR="00C274FF" w:rsidRPr="001D60B5" w:rsidRDefault="00C274FF" w:rsidP="001D60B5">
            <w:pPr>
              <w:keepNext/>
              <w:keepLines/>
              <w:overflowPunct w:val="0"/>
              <w:autoSpaceDE w:val="0"/>
              <w:autoSpaceDN w:val="0"/>
              <w:adjustRightInd w:val="0"/>
              <w:spacing w:after="0"/>
              <w:jc w:val="center"/>
              <w:textAlignment w:val="baseline"/>
              <w:rPr>
                <w:ins w:id="1381" w:author="Huawei" w:date="2024-05-24T02:08:00Z"/>
                <w:rFonts w:ascii="Arial" w:eastAsia="Times New Roman" w:hAnsi="Arial"/>
                <w:sz w:val="18"/>
                <w:lang w:eastAsia="en-GB"/>
              </w:rPr>
            </w:pPr>
            <w:r w:rsidRPr="001D60B5">
              <w:rPr>
                <w:rFonts w:ascii="Arial" w:eastAsia="Times New Roman" w:hAnsi="Arial"/>
                <w:sz w:val="18"/>
                <w:lang w:eastAsia="en-GB"/>
              </w:rPr>
              <w:t>14</w:t>
            </w:r>
          </w:p>
        </w:tc>
      </w:tr>
      <w:tr w:rsidR="00C274FF" w:rsidRPr="001D60B5" w14:paraId="41FE8942" w14:textId="050EE124" w:rsidTr="00C274FF">
        <w:trPr>
          <w:cantSplit/>
          <w:jc w:val="center"/>
        </w:trPr>
        <w:tc>
          <w:tcPr>
            <w:tcW w:w="3281" w:type="dxa"/>
          </w:tcPr>
          <w:p w14:paraId="5468B7BF"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First PRB prior to frequency hopping</w:t>
            </w:r>
          </w:p>
        </w:tc>
        <w:tc>
          <w:tcPr>
            <w:tcW w:w="3377" w:type="dxa"/>
            <w:gridSpan w:val="2"/>
          </w:tcPr>
          <w:p w14:paraId="26DFD050" w14:textId="341E5DBD" w:rsidR="00C274FF" w:rsidRPr="001D60B5" w:rsidRDefault="00C274FF" w:rsidP="001D60B5">
            <w:pPr>
              <w:keepNext/>
              <w:keepLines/>
              <w:overflowPunct w:val="0"/>
              <w:autoSpaceDE w:val="0"/>
              <w:autoSpaceDN w:val="0"/>
              <w:adjustRightInd w:val="0"/>
              <w:spacing w:after="0"/>
              <w:jc w:val="center"/>
              <w:textAlignment w:val="baseline"/>
              <w:rPr>
                <w:ins w:id="1382" w:author="Huawei" w:date="2024-05-24T02:08:00Z"/>
                <w:rFonts w:ascii="Arial" w:eastAsia="Times New Roman" w:hAnsi="Arial"/>
                <w:sz w:val="18"/>
                <w:lang w:eastAsia="en-GB"/>
              </w:rPr>
            </w:pPr>
            <w:r w:rsidRPr="001D60B5">
              <w:rPr>
                <w:rFonts w:ascii="Arial" w:eastAsia="Times New Roman" w:hAnsi="Arial"/>
                <w:sz w:val="18"/>
                <w:lang w:eastAsia="en-GB"/>
              </w:rPr>
              <w:t>0</w:t>
            </w:r>
          </w:p>
        </w:tc>
      </w:tr>
      <w:tr w:rsidR="00C274FF" w:rsidRPr="001D60B5" w14:paraId="05CBD82F" w14:textId="7347434F" w:rsidTr="00C274FF">
        <w:trPr>
          <w:cantSplit/>
          <w:jc w:val="center"/>
        </w:trPr>
        <w:tc>
          <w:tcPr>
            <w:tcW w:w="3281" w:type="dxa"/>
          </w:tcPr>
          <w:p w14:paraId="5CE46F7C"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Intra-slot frequency hopping</w:t>
            </w:r>
          </w:p>
        </w:tc>
        <w:tc>
          <w:tcPr>
            <w:tcW w:w="3377" w:type="dxa"/>
            <w:gridSpan w:val="2"/>
          </w:tcPr>
          <w:p w14:paraId="0FEE1B06" w14:textId="3AC9B5D8" w:rsidR="00C274FF" w:rsidRPr="001D60B5" w:rsidRDefault="00C274FF" w:rsidP="001D60B5">
            <w:pPr>
              <w:keepNext/>
              <w:keepLines/>
              <w:overflowPunct w:val="0"/>
              <w:autoSpaceDE w:val="0"/>
              <w:autoSpaceDN w:val="0"/>
              <w:adjustRightInd w:val="0"/>
              <w:spacing w:after="0"/>
              <w:jc w:val="center"/>
              <w:textAlignment w:val="baseline"/>
              <w:rPr>
                <w:ins w:id="1383" w:author="Huawei" w:date="2024-05-24T02:08:00Z"/>
                <w:rFonts w:ascii="Arial" w:eastAsia="Times New Roman" w:hAnsi="Arial"/>
                <w:sz w:val="18"/>
                <w:lang w:eastAsia="en-GB"/>
              </w:rPr>
            </w:pPr>
            <w:r w:rsidRPr="001D60B5">
              <w:rPr>
                <w:rFonts w:ascii="Arial" w:eastAsia="Times New Roman" w:hAnsi="Arial"/>
                <w:sz w:val="18"/>
                <w:lang w:eastAsia="en-GB"/>
              </w:rPr>
              <w:t>enabled</w:t>
            </w:r>
          </w:p>
        </w:tc>
      </w:tr>
      <w:tr w:rsidR="00C274FF" w:rsidRPr="001D60B5" w14:paraId="30F91EB5" w14:textId="3C8F6941" w:rsidTr="00C274FF">
        <w:trPr>
          <w:cantSplit/>
          <w:jc w:val="center"/>
        </w:trPr>
        <w:tc>
          <w:tcPr>
            <w:tcW w:w="3281" w:type="dxa"/>
          </w:tcPr>
          <w:p w14:paraId="78313D5E"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First PRB after frequency hopping</w:t>
            </w:r>
          </w:p>
        </w:tc>
        <w:tc>
          <w:tcPr>
            <w:tcW w:w="3377" w:type="dxa"/>
            <w:gridSpan w:val="2"/>
          </w:tcPr>
          <w:p w14:paraId="64C5C5AB" w14:textId="59357CCC" w:rsidR="00C274FF" w:rsidRPr="001D60B5" w:rsidRDefault="00C274FF" w:rsidP="001D60B5">
            <w:pPr>
              <w:keepNext/>
              <w:keepLines/>
              <w:overflowPunct w:val="0"/>
              <w:autoSpaceDE w:val="0"/>
              <w:autoSpaceDN w:val="0"/>
              <w:adjustRightInd w:val="0"/>
              <w:spacing w:after="0"/>
              <w:jc w:val="center"/>
              <w:textAlignment w:val="baseline"/>
              <w:rPr>
                <w:ins w:id="1384" w:author="Huawei" w:date="2024-05-24T02:08:00Z"/>
                <w:rFonts w:ascii="Arial" w:eastAsia="Times New Roman" w:hAnsi="Arial"/>
                <w:sz w:val="18"/>
                <w:lang w:eastAsia="en-GB"/>
              </w:rPr>
            </w:pPr>
            <w:r w:rsidRPr="001D60B5">
              <w:rPr>
                <w:rFonts w:ascii="Arial" w:eastAsia="Times New Roman" w:hAnsi="Arial"/>
                <w:sz w:val="18"/>
                <w:lang w:eastAsia="en-GB"/>
              </w:rPr>
              <w:t>The largest PRB index - (</w:t>
            </w:r>
            <w:proofErr w:type="spellStart"/>
            <w:r w:rsidRPr="001D60B5">
              <w:rPr>
                <w:rFonts w:ascii="Arial" w:eastAsia="Times New Roman" w:hAnsi="Arial"/>
                <w:sz w:val="18"/>
                <w:lang w:eastAsia="en-GB"/>
              </w:rPr>
              <w:t>nrofPRBs</w:t>
            </w:r>
            <w:proofErr w:type="spellEnd"/>
            <w:r w:rsidRPr="001D60B5">
              <w:rPr>
                <w:rFonts w:ascii="Arial" w:eastAsia="Times New Roman" w:hAnsi="Arial"/>
                <w:sz w:val="18"/>
                <w:lang w:eastAsia="en-GB"/>
              </w:rPr>
              <w:t xml:space="preserve"> - 1)</w:t>
            </w:r>
          </w:p>
        </w:tc>
      </w:tr>
      <w:tr w:rsidR="00C274FF" w:rsidRPr="001D60B5" w14:paraId="67771A3A" w14:textId="123D0FE9" w:rsidTr="00C274FF">
        <w:trPr>
          <w:cantSplit/>
          <w:jc w:val="center"/>
        </w:trPr>
        <w:tc>
          <w:tcPr>
            <w:tcW w:w="3281" w:type="dxa"/>
          </w:tcPr>
          <w:p w14:paraId="601BD6AD"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eastAsia="en-GB"/>
              </w:rPr>
              <w:t>Group and sequence hopping</w:t>
            </w:r>
          </w:p>
        </w:tc>
        <w:tc>
          <w:tcPr>
            <w:tcW w:w="3377" w:type="dxa"/>
            <w:gridSpan w:val="2"/>
          </w:tcPr>
          <w:p w14:paraId="4B980881" w14:textId="40039D4C" w:rsidR="00C274FF" w:rsidRPr="001D60B5" w:rsidRDefault="00C274FF" w:rsidP="001D60B5">
            <w:pPr>
              <w:keepNext/>
              <w:keepLines/>
              <w:overflowPunct w:val="0"/>
              <w:autoSpaceDE w:val="0"/>
              <w:autoSpaceDN w:val="0"/>
              <w:adjustRightInd w:val="0"/>
              <w:spacing w:after="0"/>
              <w:jc w:val="center"/>
              <w:textAlignment w:val="baseline"/>
              <w:rPr>
                <w:ins w:id="1385" w:author="Huawei" w:date="2024-05-24T02:08:00Z"/>
                <w:rFonts w:ascii="Arial" w:eastAsia="?? ??" w:hAnsi="Arial"/>
                <w:sz w:val="18"/>
                <w:lang w:eastAsia="en-GB"/>
              </w:rPr>
            </w:pPr>
            <w:r w:rsidRPr="001D60B5">
              <w:rPr>
                <w:rFonts w:ascii="Arial" w:eastAsia="?? ??" w:hAnsi="Arial"/>
                <w:sz w:val="18"/>
                <w:lang w:eastAsia="en-GB"/>
              </w:rPr>
              <w:t>neither</w:t>
            </w:r>
          </w:p>
        </w:tc>
      </w:tr>
      <w:tr w:rsidR="00C274FF" w:rsidRPr="001D60B5" w14:paraId="39247ADC" w14:textId="228B12CF" w:rsidTr="00C274FF">
        <w:trPr>
          <w:cantSplit/>
          <w:jc w:val="center"/>
        </w:trPr>
        <w:tc>
          <w:tcPr>
            <w:tcW w:w="3281" w:type="dxa"/>
          </w:tcPr>
          <w:p w14:paraId="5F361170"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Hopping ID</w:t>
            </w:r>
          </w:p>
        </w:tc>
        <w:tc>
          <w:tcPr>
            <w:tcW w:w="3377" w:type="dxa"/>
            <w:gridSpan w:val="2"/>
          </w:tcPr>
          <w:p w14:paraId="4C5D4FC9" w14:textId="1A02FA6E" w:rsidR="00C274FF" w:rsidRPr="001D60B5" w:rsidRDefault="00C274FF" w:rsidP="001D60B5">
            <w:pPr>
              <w:keepNext/>
              <w:keepLines/>
              <w:overflowPunct w:val="0"/>
              <w:autoSpaceDE w:val="0"/>
              <w:autoSpaceDN w:val="0"/>
              <w:adjustRightInd w:val="0"/>
              <w:spacing w:after="0"/>
              <w:jc w:val="center"/>
              <w:textAlignment w:val="baseline"/>
              <w:rPr>
                <w:ins w:id="1386" w:author="Huawei" w:date="2024-05-24T02:08:00Z"/>
                <w:rFonts w:ascii="Arial" w:eastAsia="?? ??" w:hAnsi="Arial"/>
                <w:sz w:val="18"/>
                <w:lang w:eastAsia="en-GB"/>
              </w:rPr>
            </w:pPr>
            <w:r w:rsidRPr="001D60B5">
              <w:rPr>
                <w:rFonts w:ascii="Arial" w:eastAsia="?? ??" w:hAnsi="Arial"/>
                <w:sz w:val="18"/>
                <w:lang w:eastAsia="en-GB"/>
              </w:rPr>
              <w:t>0</w:t>
            </w:r>
          </w:p>
        </w:tc>
      </w:tr>
      <w:tr w:rsidR="00C274FF" w:rsidRPr="001D60B5" w14:paraId="34E3D114" w14:textId="32CAC1E3" w:rsidTr="00C274FF">
        <w:trPr>
          <w:cantSplit/>
          <w:jc w:val="center"/>
        </w:trPr>
        <w:tc>
          <w:tcPr>
            <w:tcW w:w="3281" w:type="dxa"/>
          </w:tcPr>
          <w:p w14:paraId="478A0BB5"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val="en-US" w:eastAsia="en-GB"/>
              </w:rPr>
              <w:t>Initial cyclic shift</w:t>
            </w:r>
          </w:p>
        </w:tc>
        <w:tc>
          <w:tcPr>
            <w:tcW w:w="3377" w:type="dxa"/>
            <w:gridSpan w:val="2"/>
          </w:tcPr>
          <w:p w14:paraId="277D0293" w14:textId="7A29EE10" w:rsidR="00C274FF" w:rsidRPr="001D60B5" w:rsidRDefault="00C274FF" w:rsidP="001D60B5">
            <w:pPr>
              <w:keepNext/>
              <w:keepLines/>
              <w:overflowPunct w:val="0"/>
              <w:autoSpaceDE w:val="0"/>
              <w:autoSpaceDN w:val="0"/>
              <w:adjustRightInd w:val="0"/>
              <w:spacing w:after="0"/>
              <w:jc w:val="center"/>
              <w:textAlignment w:val="baseline"/>
              <w:rPr>
                <w:ins w:id="1387" w:author="Huawei" w:date="2024-05-24T02:08:00Z"/>
                <w:rFonts w:ascii="Arial" w:eastAsia="Times New Roman" w:hAnsi="Arial"/>
                <w:sz w:val="18"/>
                <w:lang w:eastAsia="en-GB"/>
              </w:rPr>
            </w:pPr>
            <w:r w:rsidRPr="001D60B5">
              <w:rPr>
                <w:rFonts w:ascii="Arial" w:eastAsia="Times New Roman" w:hAnsi="Arial"/>
                <w:sz w:val="18"/>
                <w:lang w:eastAsia="en-GB"/>
              </w:rPr>
              <w:t>0</w:t>
            </w:r>
          </w:p>
        </w:tc>
      </w:tr>
      <w:tr w:rsidR="00C274FF" w:rsidRPr="001D60B5" w14:paraId="13D25F91" w14:textId="01D88478" w:rsidTr="00C274FF">
        <w:trPr>
          <w:cantSplit/>
          <w:jc w:val="center"/>
        </w:trPr>
        <w:tc>
          <w:tcPr>
            <w:tcW w:w="3281" w:type="dxa"/>
          </w:tcPr>
          <w:p w14:paraId="22D8B553"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First symbol</w:t>
            </w:r>
          </w:p>
        </w:tc>
        <w:tc>
          <w:tcPr>
            <w:tcW w:w="3377" w:type="dxa"/>
            <w:gridSpan w:val="2"/>
          </w:tcPr>
          <w:p w14:paraId="6A5E9282" w14:textId="2CE3D134" w:rsidR="00C274FF" w:rsidRPr="001D60B5" w:rsidRDefault="00C274FF" w:rsidP="001D60B5">
            <w:pPr>
              <w:keepNext/>
              <w:keepLines/>
              <w:overflowPunct w:val="0"/>
              <w:autoSpaceDE w:val="0"/>
              <w:autoSpaceDN w:val="0"/>
              <w:adjustRightInd w:val="0"/>
              <w:spacing w:after="0"/>
              <w:jc w:val="center"/>
              <w:textAlignment w:val="baseline"/>
              <w:rPr>
                <w:ins w:id="1388" w:author="Huawei" w:date="2024-05-24T02:08:00Z"/>
                <w:rFonts w:ascii="Arial" w:eastAsia="Times New Roman" w:hAnsi="Arial"/>
                <w:sz w:val="18"/>
                <w:lang w:eastAsia="en-GB"/>
              </w:rPr>
            </w:pPr>
            <w:r w:rsidRPr="001D60B5">
              <w:rPr>
                <w:rFonts w:ascii="Arial" w:eastAsia="Times New Roman" w:hAnsi="Arial"/>
                <w:sz w:val="18"/>
                <w:lang w:eastAsia="en-GB"/>
              </w:rPr>
              <w:t>0</w:t>
            </w:r>
          </w:p>
        </w:tc>
      </w:tr>
      <w:tr w:rsidR="00C274FF" w:rsidRPr="001D60B5" w14:paraId="67AD0ED9" w14:textId="492777CB" w:rsidTr="00C274FF">
        <w:trPr>
          <w:cantSplit/>
          <w:jc w:val="center"/>
        </w:trPr>
        <w:tc>
          <w:tcPr>
            <w:tcW w:w="3281" w:type="dxa"/>
          </w:tcPr>
          <w:p w14:paraId="08A904C9" w14:textId="77777777" w:rsidR="00C274FF" w:rsidRPr="001D60B5" w:rsidRDefault="00C274FF" w:rsidP="001D60B5">
            <w:pPr>
              <w:keepNext/>
              <w:keepLines/>
              <w:overflowPunct w:val="0"/>
              <w:autoSpaceDE w:val="0"/>
              <w:autoSpaceDN w:val="0"/>
              <w:adjustRightInd w:val="0"/>
              <w:spacing w:after="0"/>
              <w:textAlignment w:val="baseline"/>
              <w:rPr>
                <w:rFonts w:ascii="Arial" w:eastAsia="Times New Roman" w:hAnsi="Arial"/>
                <w:sz w:val="18"/>
                <w:lang w:val="en-US" w:eastAsia="en-GB"/>
              </w:rPr>
            </w:pPr>
            <w:r w:rsidRPr="001D60B5">
              <w:rPr>
                <w:rFonts w:ascii="Arial" w:eastAsia="Times New Roman" w:hAnsi="Arial"/>
                <w:sz w:val="18"/>
                <w:lang w:val="en-US" w:eastAsia="en-GB"/>
              </w:rPr>
              <w:t>Index of orthogonal cover code (</w:t>
            </w:r>
            <w:proofErr w:type="spellStart"/>
            <w:r w:rsidRPr="001D60B5">
              <w:rPr>
                <w:rFonts w:ascii="Arial" w:eastAsia="Times New Roman" w:hAnsi="Arial"/>
                <w:i/>
                <w:sz w:val="18"/>
                <w:lang w:val="en-US" w:eastAsia="en-GB"/>
              </w:rPr>
              <w:t>timeDomainOCC</w:t>
            </w:r>
            <w:proofErr w:type="spellEnd"/>
            <w:r w:rsidRPr="001D60B5">
              <w:rPr>
                <w:rFonts w:ascii="Arial" w:eastAsia="Times New Roman" w:hAnsi="Arial"/>
                <w:sz w:val="18"/>
                <w:lang w:val="en-US" w:eastAsia="en-GB"/>
              </w:rPr>
              <w:t>)</w:t>
            </w:r>
          </w:p>
        </w:tc>
        <w:tc>
          <w:tcPr>
            <w:tcW w:w="3377" w:type="dxa"/>
            <w:gridSpan w:val="2"/>
          </w:tcPr>
          <w:p w14:paraId="0A2B8D2D" w14:textId="291E1AB1" w:rsidR="00C274FF" w:rsidRPr="001D60B5" w:rsidRDefault="00C274FF" w:rsidP="001D60B5">
            <w:pPr>
              <w:keepNext/>
              <w:keepLines/>
              <w:overflowPunct w:val="0"/>
              <w:autoSpaceDE w:val="0"/>
              <w:autoSpaceDN w:val="0"/>
              <w:adjustRightInd w:val="0"/>
              <w:spacing w:after="0"/>
              <w:jc w:val="center"/>
              <w:textAlignment w:val="baseline"/>
              <w:rPr>
                <w:ins w:id="1389" w:author="Huawei" w:date="2024-05-24T02:08:00Z"/>
                <w:rFonts w:ascii="Arial" w:eastAsia="Times New Roman" w:hAnsi="Arial"/>
                <w:sz w:val="18"/>
                <w:lang w:eastAsia="en-GB"/>
              </w:rPr>
            </w:pPr>
            <w:r w:rsidRPr="001D60B5">
              <w:rPr>
                <w:rFonts w:ascii="Arial" w:eastAsia="Times New Roman" w:hAnsi="Arial"/>
                <w:sz w:val="18"/>
                <w:lang w:eastAsia="en-GB"/>
              </w:rPr>
              <w:t>0</w:t>
            </w:r>
          </w:p>
        </w:tc>
      </w:tr>
    </w:tbl>
    <w:p w14:paraId="751F7E7C"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p>
    <w:p w14:paraId="54444B37"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6)</w:t>
      </w:r>
      <w:r w:rsidRPr="001D60B5">
        <w:rPr>
          <w:rFonts w:eastAsia="Times New Roman"/>
          <w:lang w:val="en-US" w:eastAsia="en-GB"/>
        </w:rPr>
        <w:tab/>
        <w:t xml:space="preserve">The multipath fading emulators shall be configured according to the corresponding channel model defined in annex </w:t>
      </w:r>
      <w:r w:rsidRPr="001D60B5">
        <w:rPr>
          <w:rFonts w:eastAsia="等线" w:hint="eastAsia"/>
          <w:lang w:val="en-US" w:eastAsia="zh-CN"/>
        </w:rPr>
        <w:t>G.2</w:t>
      </w:r>
      <w:r w:rsidRPr="001D60B5">
        <w:rPr>
          <w:rFonts w:eastAsia="Times New Roman"/>
          <w:lang w:val="en-US" w:eastAsia="en-GB"/>
        </w:rPr>
        <w:t>.</w:t>
      </w:r>
    </w:p>
    <w:p w14:paraId="5B0653AC" w14:textId="58664F08"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7)</w:t>
      </w:r>
      <w:r w:rsidRPr="001D60B5">
        <w:rPr>
          <w:rFonts w:eastAsia="Times New Roman"/>
          <w:lang w:val="en-US" w:eastAsia="en-GB"/>
        </w:rPr>
        <w:tab/>
        <w:t xml:space="preserve">Adjust the test signal mean power so the calibrated radiated SNR value at the SAN receiver is as specified in clause 11.3.2.1.5.1 </w:t>
      </w:r>
      <w:ins w:id="1390" w:author="Huawei" w:date="2024-05-07T19:53:00Z">
        <w:r w:rsidR="008911A6" w:rsidRPr="008911A6">
          <w:rPr>
            <w:rFonts w:eastAsia="Times New Roman"/>
            <w:lang w:val="en-US" w:eastAsia="en-GB"/>
          </w:rPr>
          <w:t>and 11.3.2.1.5.2</w:t>
        </w:r>
        <w:r w:rsidR="008911A6">
          <w:rPr>
            <w:rFonts w:eastAsia="Times New Roman"/>
            <w:lang w:val="en-US" w:eastAsia="en-GB"/>
          </w:rPr>
          <w:t xml:space="preserve"> </w:t>
        </w:r>
      </w:ins>
      <w:r w:rsidRPr="001D60B5">
        <w:rPr>
          <w:rFonts w:eastAsia="Times New Roman"/>
          <w:lang w:val="en-US" w:eastAsia="en-GB"/>
        </w:rPr>
        <w:t>for SAN type 1-O</w:t>
      </w:r>
      <w:ins w:id="1391" w:author="Huawei" w:date="2024-05-07T19:47:00Z">
        <w:r w:rsidR="00397089">
          <w:rPr>
            <w:rFonts w:eastAsia="Times New Roman"/>
            <w:lang w:val="en-US" w:eastAsia="en-GB"/>
          </w:rPr>
          <w:t xml:space="preserve"> </w:t>
        </w:r>
      </w:ins>
      <w:ins w:id="1392" w:author="Huawei" w:date="2024-05-07T19:54:00Z">
        <w:r w:rsidR="008911A6">
          <w:rPr>
            <w:rFonts w:eastAsia="Times New Roman"/>
            <w:lang w:val="en-US" w:eastAsia="en-GB"/>
          </w:rPr>
          <w:t>and</w:t>
        </w:r>
      </w:ins>
      <w:ins w:id="1393" w:author="Huawei" w:date="2024-05-07T19:47:00Z">
        <w:r w:rsidR="00397089" w:rsidRPr="00397089">
          <w:rPr>
            <w:rFonts w:eastAsia="Times New Roman"/>
            <w:lang w:val="en-US" w:eastAsia="en-GB"/>
          </w:rPr>
          <w:t xml:space="preserve"> SAN type </w:t>
        </w:r>
        <w:r w:rsidR="00397089">
          <w:rPr>
            <w:rFonts w:eastAsia="Times New Roman"/>
            <w:lang w:val="en-US" w:eastAsia="en-GB"/>
          </w:rPr>
          <w:t>2</w:t>
        </w:r>
        <w:r w:rsidR="00397089" w:rsidRPr="00397089">
          <w:rPr>
            <w:rFonts w:eastAsia="Times New Roman"/>
            <w:lang w:val="en-US" w:eastAsia="en-GB"/>
          </w:rPr>
          <w:t>-O</w:t>
        </w:r>
        <w:r w:rsidR="00397089" w:rsidRPr="00397089">
          <w:t xml:space="preserve"> </w:t>
        </w:r>
        <w:r w:rsidR="00397089" w:rsidRPr="00397089">
          <w:rPr>
            <w:rFonts w:eastAsia="Times New Roman"/>
            <w:lang w:val="en-US" w:eastAsia="en-GB"/>
          </w:rPr>
          <w:t>respectively</w:t>
        </w:r>
      </w:ins>
      <w:r w:rsidRPr="001D60B5">
        <w:rPr>
          <w:rFonts w:eastAsia="Times New Roman"/>
          <w:lang w:val="en-US" w:eastAsia="en-GB"/>
        </w:rPr>
        <w:t>, and that the SNR at the SAN receiver is not impacted by the noise floor.</w:t>
      </w:r>
    </w:p>
    <w:p w14:paraId="1CC4CD65"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ab/>
        <w:t>The power level for the transmission may be set such that the AWGN level at the RIB is equal to the AWGN level in table 11.3.2.1.4.2-2.</w:t>
      </w:r>
    </w:p>
    <w:p w14:paraId="45086259"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val="en-US" w:eastAsia="en-GB"/>
        </w:rPr>
      </w:pPr>
      <w:r w:rsidRPr="001D60B5">
        <w:rPr>
          <w:rFonts w:ascii="Arial" w:eastAsia="Times New Roman" w:hAnsi="Arial"/>
          <w:b/>
          <w:lang w:val="en-US" w:eastAsia="en-GB"/>
        </w:rPr>
        <w:lastRenderedPageBreak/>
        <w:t>Table 11.3.2.1.4.2-2: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1D60B5" w:rsidRPr="001D60B5" w14:paraId="6EF425C0" w14:textId="77777777" w:rsidTr="00350EA6">
        <w:trPr>
          <w:cantSplit/>
          <w:jc w:val="center"/>
        </w:trPr>
        <w:tc>
          <w:tcPr>
            <w:tcW w:w="1555" w:type="dxa"/>
            <w:tcBorders>
              <w:bottom w:val="single" w:sz="4" w:space="0" w:color="auto"/>
            </w:tcBorders>
          </w:tcPr>
          <w:p w14:paraId="6DB1D52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hint="eastAsia"/>
                <w:b/>
                <w:sz w:val="18"/>
                <w:lang w:eastAsia="zh-CN"/>
              </w:rPr>
              <w:t>SAN type</w:t>
            </w:r>
          </w:p>
        </w:tc>
        <w:tc>
          <w:tcPr>
            <w:tcW w:w="1410" w:type="dxa"/>
            <w:tcBorders>
              <w:bottom w:val="single" w:sz="4" w:space="0" w:color="auto"/>
            </w:tcBorders>
          </w:tcPr>
          <w:p w14:paraId="5A4C58A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Subcarrier spacing (kHz)</w:t>
            </w:r>
          </w:p>
        </w:tc>
        <w:tc>
          <w:tcPr>
            <w:tcW w:w="1890" w:type="dxa"/>
          </w:tcPr>
          <w:p w14:paraId="3DF1936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Channel bandwidth (MHz)</w:t>
            </w:r>
          </w:p>
        </w:tc>
        <w:tc>
          <w:tcPr>
            <w:tcW w:w="3780" w:type="dxa"/>
          </w:tcPr>
          <w:p w14:paraId="77B17C2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AWGN power level</w:t>
            </w:r>
          </w:p>
        </w:tc>
      </w:tr>
      <w:tr w:rsidR="001D60B5" w:rsidRPr="001D60B5" w14:paraId="570F6A8A" w14:textId="77777777" w:rsidTr="00350EA6">
        <w:trPr>
          <w:cantSplit/>
          <w:jc w:val="center"/>
        </w:trPr>
        <w:tc>
          <w:tcPr>
            <w:tcW w:w="1555" w:type="dxa"/>
            <w:vMerge w:val="restart"/>
            <w:shd w:val="clear" w:color="auto" w:fill="auto"/>
          </w:tcPr>
          <w:p w14:paraId="27592B4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sz w:val="18"/>
                <w:lang w:eastAsia="en-GB"/>
              </w:rPr>
              <w:t>SAN type 1-O (Note 2)</w:t>
            </w:r>
          </w:p>
        </w:tc>
        <w:tc>
          <w:tcPr>
            <w:tcW w:w="1410" w:type="dxa"/>
            <w:tcBorders>
              <w:bottom w:val="nil"/>
            </w:tcBorders>
            <w:shd w:val="clear" w:color="auto" w:fill="auto"/>
          </w:tcPr>
          <w:p w14:paraId="22DD949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15 kHz</w:t>
            </w:r>
          </w:p>
        </w:tc>
        <w:tc>
          <w:tcPr>
            <w:tcW w:w="1890" w:type="dxa"/>
            <w:tcBorders>
              <w:bottom w:val="single" w:sz="4" w:space="0" w:color="auto"/>
            </w:tcBorders>
          </w:tcPr>
          <w:p w14:paraId="29992F6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1D60B5">
              <w:rPr>
                <w:rFonts w:ascii="Arial" w:eastAsia="Times New Roman" w:hAnsi="Arial"/>
                <w:sz w:val="18"/>
                <w:lang w:val="en-US" w:eastAsia="en-GB"/>
              </w:rPr>
              <w:t>5</w:t>
            </w:r>
          </w:p>
        </w:tc>
        <w:tc>
          <w:tcPr>
            <w:tcW w:w="3780" w:type="dxa"/>
            <w:tcBorders>
              <w:bottom w:val="single" w:sz="4" w:space="0" w:color="auto"/>
            </w:tcBorders>
          </w:tcPr>
          <w:p w14:paraId="74BB789F"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-8</w:t>
            </w:r>
            <w:r w:rsidRPr="001D60B5">
              <w:rPr>
                <w:rFonts w:eastAsia="Times New Roman" w:hint="eastAsia"/>
                <w:lang w:val="en-US" w:eastAsia="zh-CN"/>
              </w:rPr>
              <w:t>6</w:t>
            </w:r>
            <w:r w:rsidRPr="001D60B5">
              <w:rPr>
                <w:rFonts w:eastAsia="Times New Roman"/>
                <w:lang w:val="en-US" w:eastAsia="en-GB"/>
              </w:rPr>
              <w:t>.5 - Δ</w:t>
            </w:r>
            <w:r w:rsidRPr="001D60B5">
              <w:rPr>
                <w:rFonts w:eastAsia="Times New Roman"/>
                <w:vertAlign w:val="subscript"/>
                <w:lang w:val="en-US" w:eastAsia="en-GB"/>
              </w:rPr>
              <w:t>OTAREFSENS</w:t>
            </w:r>
            <w:r w:rsidRPr="001D60B5">
              <w:rPr>
                <w:rFonts w:eastAsia="Times New Roman"/>
                <w:lang w:val="en-US" w:eastAsia="en-GB"/>
              </w:rPr>
              <w:t xml:space="preserve"> dBm / 4.5 MHz</w:t>
            </w:r>
          </w:p>
        </w:tc>
      </w:tr>
      <w:tr w:rsidR="001D60B5" w:rsidRPr="001D60B5" w14:paraId="03375574" w14:textId="77777777" w:rsidTr="00350EA6">
        <w:trPr>
          <w:cantSplit/>
          <w:jc w:val="center"/>
        </w:trPr>
        <w:tc>
          <w:tcPr>
            <w:tcW w:w="1555" w:type="dxa"/>
            <w:vMerge/>
            <w:tcBorders>
              <w:bottom w:val="nil"/>
            </w:tcBorders>
            <w:shd w:val="clear" w:color="auto" w:fill="auto"/>
          </w:tcPr>
          <w:p w14:paraId="057716D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p>
        </w:tc>
        <w:tc>
          <w:tcPr>
            <w:tcW w:w="1410" w:type="dxa"/>
            <w:tcBorders>
              <w:bottom w:val="nil"/>
            </w:tcBorders>
            <w:shd w:val="clear" w:color="auto" w:fill="auto"/>
          </w:tcPr>
          <w:p w14:paraId="44B4D0E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30 kHz</w:t>
            </w:r>
          </w:p>
        </w:tc>
        <w:tc>
          <w:tcPr>
            <w:tcW w:w="1890" w:type="dxa"/>
            <w:tcBorders>
              <w:bottom w:val="single" w:sz="4" w:space="0" w:color="auto"/>
            </w:tcBorders>
          </w:tcPr>
          <w:p w14:paraId="67BE5B9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1D60B5">
              <w:rPr>
                <w:rFonts w:ascii="Arial" w:eastAsia="Times New Roman" w:hAnsi="Arial"/>
                <w:sz w:val="18"/>
                <w:lang w:val="en-US" w:eastAsia="en-GB"/>
              </w:rPr>
              <w:t>10</w:t>
            </w:r>
          </w:p>
        </w:tc>
        <w:tc>
          <w:tcPr>
            <w:tcW w:w="3780" w:type="dxa"/>
            <w:tcBorders>
              <w:bottom w:val="single" w:sz="4" w:space="0" w:color="auto"/>
            </w:tcBorders>
          </w:tcPr>
          <w:p w14:paraId="0CCBD858"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-8</w:t>
            </w:r>
            <w:r w:rsidRPr="001D60B5">
              <w:rPr>
                <w:rFonts w:eastAsia="Times New Roman" w:hint="eastAsia"/>
                <w:lang w:val="en-US" w:eastAsia="zh-CN"/>
              </w:rPr>
              <w:t>3</w:t>
            </w:r>
            <w:r w:rsidRPr="001D60B5">
              <w:rPr>
                <w:rFonts w:eastAsia="Times New Roman"/>
                <w:lang w:val="en-US" w:eastAsia="en-GB"/>
              </w:rPr>
              <w:t>.6 – Δ</w:t>
            </w:r>
            <w:r w:rsidRPr="001D60B5">
              <w:rPr>
                <w:rFonts w:eastAsia="Times New Roman"/>
                <w:vertAlign w:val="subscript"/>
                <w:lang w:val="en-US" w:eastAsia="en-GB"/>
              </w:rPr>
              <w:t>OTAREFSENS</w:t>
            </w:r>
            <w:r w:rsidRPr="001D60B5">
              <w:rPr>
                <w:rFonts w:eastAsia="Times New Roman"/>
                <w:lang w:val="en-US" w:eastAsia="en-GB"/>
              </w:rPr>
              <w:t xml:space="preserve"> dBm / 8.64 MHz</w:t>
            </w:r>
          </w:p>
        </w:tc>
      </w:tr>
      <w:tr w:rsidR="002317B7" w:rsidRPr="001D60B5" w14:paraId="6475AC4C" w14:textId="77777777" w:rsidTr="00350EA6">
        <w:trPr>
          <w:cantSplit/>
          <w:jc w:val="center"/>
          <w:ins w:id="1394" w:author="Huawei" w:date="2024-05-07T19:47:00Z"/>
        </w:trPr>
        <w:tc>
          <w:tcPr>
            <w:tcW w:w="1555" w:type="dxa"/>
            <w:tcBorders>
              <w:bottom w:val="nil"/>
            </w:tcBorders>
            <w:shd w:val="clear" w:color="auto" w:fill="auto"/>
          </w:tcPr>
          <w:p w14:paraId="1D6EB37B" w14:textId="3F10584F" w:rsidR="002317B7" w:rsidRPr="001D60B5" w:rsidRDefault="002317B7" w:rsidP="002317B7">
            <w:pPr>
              <w:keepNext/>
              <w:keepLines/>
              <w:overflowPunct w:val="0"/>
              <w:autoSpaceDE w:val="0"/>
              <w:autoSpaceDN w:val="0"/>
              <w:adjustRightInd w:val="0"/>
              <w:spacing w:after="0"/>
              <w:jc w:val="center"/>
              <w:textAlignment w:val="baseline"/>
              <w:rPr>
                <w:ins w:id="1395" w:author="Huawei" w:date="2024-05-07T19:47:00Z"/>
                <w:rFonts w:ascii="Arial" w:eastAsia="‚c‚e‚o“Á‘¾ƒSƒVƒbƒN‘Ì" w:hAnsi="Arial"/>
                <w:sz w:val="18"/>
                <w:lang w:eastAsia="en-GB"/>
              </w:rPr>
            </w:pPr>
            <w:ins w:id="1396" w:author="Huawei" w:date="2024-05-07T19:47: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1410" w:type="dxa"/>
            <w:tcBorders>
              <w:bottom w:val="nil"/>
            </w:tcBorders>
            <w:shd w:val="clear" w:color="auto" w:fill="auto"/>
          </w:tcPr>
          <w:p w14:paraId="3AE82D22" w14:textId="71189B33" w:rsidR="002317B7" w:rsidRPr="001D60B5" w:rsidRDefault="002317B7" w:rsidP="002317B7">
            <w:pPr>
              <w:keepNext/>
              <w:keepLines/>
              <w:overflowPunct w:val="0"/>
              <w:autoSpaceDE w:val="0"/>
              <w:autoSpaceDN w:val="0"/>
              <w:adjustRightInd w:val="0"/>
              <w:spacing w:after="0"/>
              <w:jc w:val="center"/>
              <w:textAlignment w:val="baseline"/>
              <w:rPr>
                <w:ins w:id="1397" w:author="Huawei" w:date="2024-05-07T19:47:00Z"/>
                <w:rFonts w:ascii="Arial" w:eastAsia="Times New Roman" w:hAnsi="Arial"/>
                <w:sz w:val="18"/>
                <w:lang w:eastAsia="zh-CN"/>
              </w:rPr>
            </w:pPr>
            <w:ins w:id="1398" w:author="Huawei" w:date="2024-05-07T19:47:00Z">
              <w:r>
                <w:rPr>
                  <w:rFonts w:ascii="Arial" w:hAnsi="Arial" w:hint="eastAsia"/>
                  <w:sz w:val="18"/>
                  <w:lang w:eastAsia="zh-CN"/>
                </w:rPr>
                <w:t>1</w:t>
              </w:r>
              <w:r>
                <w:rPr>
                  <w:rFonts w:ascii="Arial" w:hAnsi="Arial"/>
                  <w:sz w:val="18"/>
                  <w:lang w:eastAsia="zh-CN"/>
                </w:rPr>
                <w:t>20</w:t>
              </w:r>
            </w:ins>
          </w:p>
        </w:tc>
        <w:tc>
          <w:tcPr>
            <w:tcW w:w="1890" w:type="dxa"/>
            <w:tcBorders>
              <w:bottom w:val="single" w:sz="4" w:space="0" w:color="auto"/>
            </w:tcBorders>
          </w:tcPr>
          <w:p w14:paraId="781834B6" w14:textId="5806DED3" w:rsidR="002317B7" w:rsidRPr="001D60B5" w:rsidRDefault="002317B7" w:rsidP="002317B7">
            <w:pPr>
              <w:keepNext/>
              <w:keepLines/>
              <w:overflowPunct w:val="0"/>
              <w:autoSpaceDE w:val="0"/>
              <w:autoSpaceDN w:val="0"/>
              <w:adjustRightInd w:val="0"/>
              <w:spacing w:after="0"/>
              <w:jc w:val="center"/>
              <w:textAlignment w:val="baseline"/>
              <w:rPr>
                <w:ins w:id="1399" w:author="Huawei" w:date="2024-05-07T19:47:00Z"/>
                <w:rFonts w:ascii="Arial" w:eastAsia="Times New Roman" w:hAnsi="Arial"/>
                <w:sz w:val="18"/>
                <w:lang w:val="en-US" w:eastAsia="en-GB"/>
              </w:rPr>
            </w:pPr>
            <w:ins w:id="1400" w:author="Huawei" w:date="2024-05-07T19:47:00Z">
              <w:r>
                <w:rPr>
                  <w:rFonts w:ascii="Arial" w:hAnsi="Arial" w:hint="eastAsia"/>
                  <w:sz w:val="18"/>
                  <w:lang w:eastAsia="zh-CN"/>
                </w:rPr>
                <w:t>5</w:t>
              </w:r>
              <w:r>
                <w:rPr>
                  <w:rFonts w:ascii="Arial" w:hAnsi="Arial"/>
                  <w:sz w:val="18"/>
                  <w:lang w:eastAsia="zh-CN"/>
                </w:rPr>
                <w:t>0</w:t>
              </w:r>
            </w:ins>
          </w:p>
        </w:tc>
        <w:tc>
          <w:tcPr>
            <w:tcW w:w="3780" w:type="dxa"/>
            <w:tcBorders>
              <w:bottom w:val="single" w:sz="4" w:space="0" w:color="auto"/>
            </w:tcBorders>
          </w:tcPr>
          <w:p w14:paraId="53AB0F45" w14:textId="1A9F22B1" w:rsidR="002317B7" w:rsidRPr="001D60B5" w:rsidRDefault="002317B7" w:rsidP="002317B7">
            <w:pPr>
              <w:overflowPunct w:val="0"/>
              <w:autoSpaceDE w:val="0"/>
              <w:autoSpaceDN w:val="0"/>
              <w:adjustRightInd w:val="0"/>
              <w:textAlignment w:val="baseline"/>
              <w:rPr>
                <w:ins w:id="1401" w:author="Huawei" w:date="2024-05-07T19:47:00Z"/>
                <w:rFonts w:eastAsia="Times New Roman"/>
                <w:lang w:val="en-US" w:eastAsia="en-GB"/>
              </w:rPr>
            </w:pPr>
            <w:ins w:id="1402" w:author="Huawei" w:date="2024-05-07T19:47: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1D60B5" w:rsidRPr="001D60B5" w14:paraId="4EBFFF8B" w14:textId="77777777" w:rsidTr="00350EA6">
        <w:trPr>
          <w:cantSplit/>
          <w:jc w:val="center"/>
        </w:trPr>
        <w:tc>
          <w:tcPr>
            <w:tcW w:w="8635" w:type="dxa"/>
            <w:gridSpan w:val="4"/>
            <w:tcBorders>
              <w:bottom w:val="single" w:sz="4" w:space="0" w:color="auto"/>
            </w:tcBorders>
          </w:tcPr>
          <w:p w14:paraId="7CD6006E" w14:textId="77777777" w:rsidR="001D60B5" w:rsidRPr="001D60B5" w:rsidRDefault="001D60B5" w:rsidP="001D60B5">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sz w:val="18"/>
                <w:lang w:eastAsia="zh-CN"/>
              </w:rPr>
              <w:t>NOTE 1:</w:t>
            </w:r>
            <w:r w:rsidRPr="001D60B5">
              <w:rPr>
                <w:rFonts w:ascii="Arial" w:eastAsia="Times New Roman" w:hAnsi="Arial"/>
                <w:sz w:val="18"/>
                <w:lang w:val="en-US" w:eastAsia="en-GB"/>
              </w:rPr>
              <w:tab/>
            </w:r>
            <w:r w:rsidRPr="001D60B5">
              <w:rPr>
                <w:rFonts w:ascii="Arial" w:eastAsia="Times New Roman" w:hAnsi="Arial"/>
                <w:sz w:val="18"/>
                <w:lang w:eastAsia="zh-CN"/>
              </w:rPr>
              <w:t>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as declared in D.</w:t>
            </w:r>
            <w:r w:rsidRPr="001D60B5">
              <w:rPr>
                <w:rFonts w:ascii="Arial" w:eastAsia="等线" w:hAnsi="Arial" w:hint="eastAsia"/>
                <w:sz w:val="18"/>
                <w:lang w:eastAsia="zh-CN"/>
              </w:rPr>
              <w:t>43</w:t>
            </w:r>
            <w:r w:rsidRPr="001D60B5">
              <w:rPr>
                <w:rFonts w:ascii="Arial" w:eastAsia="Times New Roman" w:hAnsi="Arial"/>
                <w:sz w:val="18"/>
                <w:lang w:eastAsia="zh-CN"/>
              </w:rPr>
              <w:t xml:space="preserve"> in table 4.6-1 and clause </w:t>
            </w:r>
            <w:r w:rsidRPr="001D60B5">
              <w:rPr>
                <w:rFonts w:ascii="Arial" w:eastAsia="等线" w:hAnsi="Arial" w:hint="eastAsia"/>
                <w:sz w:val="18"/>
                <w:lang w:eastAsia="zh-CN"/>
              </w:rPr>
              <w:t>10</w:t>
            </w:r>
            <w:r w:rsidRPr="001D60B5">
              <w:rPr>
                <w:rFonts w:ascii="Arial" w:eastAsia="Times New Roman" w:hAnsi="Arial"/>
                <w:sz w:val="18"/>
                <w:lang w:eastAsia="zh-CN"/>
              </w:rPr>
              <w:t>.1.</w:t>
            </w:r>
          </w:p>
          <w:p w14:paraId="38DB6C22" w14:textId="77777777" w:rsidR="001D60B5" w:rsidRPr="001D60B5" w:rsidRDefault="001D60B5" w:rsidP="001D60B5">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C8FA3D6" w14:textId="33083926" w:rsidR="002317B7" w:rsidRPr="00FD3C81" w:rsidRDefault="002317B7" w:rsidP="002317B7">
            <w:pPr>
              <w:keepNext/>
              <w:keepLines/>
              <w:overflowPunct w:val="0"/>
              <w:autoSpaceDE w:val="0"/>
              <w:autoSpaceDN w:val="0"/>
              <w:adjustRightInd w:val="0"/>
              <w:spacing w:after="0"/>
              <w:ind w:left="851" w:hanging="851"/>
              <w:textAlignment w:val="baseline"/>
              <w:rPr>
                <w:ins w:id="1403" w:author="Huawei" w:date="2024-05-07T19:48:00Z"/>
                <w:rFonts w:ascii="Arial" w:eastAsia="等线" w:hAnsi="Arial"/>
                <w:sz w:val="18"/>
                <w:lang w:eastAsia="zh-CN"/>
              </w:rPr>
            </w:pPr>
            <w:ins w:id="1404" w:author="Huawei" w:date="2024-05-07T19:48: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Δ</w:t>
              </w:r>
              <w:r w:rsidRPr="00FD3C81">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clause </w:t>
              </w:r>
            </w:ins>
            <w:ins w:id="1405" w:author="Huawei" w:date="2024-05-24T02:07:00Z">
              <w:r w:rsidR="003B21FD">
                <w:rPr>
                  <w:rFonts w:ascii="Arial" w:eastAsia="等线" w:hAnsi="Arial"/>
                  <w:sz w:val="18"/>
                  <w:lang w:eastAsia="zh-CN"/>
                </w:rPr>
                <w:t>10</w:t>
              </w:r>
            </w:ins>
            <w:ins w:id="1406" w:author="Huawei" w:date="2024-05-07T19:48:00Z">
              <w:r w:rsidRPr="00FD3C81">
                <w:rPr>
                  <w:rFonts w:ascii="Arial" w:eastAsia="等线" w:hAnsi="Arial"/>
                  <w:sz w:val="18"/>
                  <w:lang w:eastAsia="zh-CN"/>
                </w:rPr>
                <w:t>.1, since the OTA REFSENS reference direction (as declared in D.54 in table 4.6-1) is used for testing.</w:t>
              </w:r>
            </w:ins>
          </w:p>
          <w:p w14:paraId="1D8D0A75" w14:textId="77777777" w:rsidR="002317B7" w:rsidRPr="00FD3C81" w:rsidRDefault="002317B7" w:rsidP="002317B7">
            <w:pPr>
              <w:keepNext/>
              <w:keepLines/>
              <w:overflowPunct w:val="0"/>
              <w:autoSpaceDE w:val="0"/>
              <w:autoSpaceDN w:val="0"/>
              <w:adjustRightInd w:val="0"/>
              <w:spacing w:after="0"/>
              <w:ind w:left="851" w:hanging="851"/>
              <w:textAlignment w:val="baseline"/>
              <w:rPr>
                <w:ins w:id="1407" w:author="Huawei" w:date="2024-05-07T19:48:00Z"/>
                <w:rFonts w:ascii="Arial" w:eastAsia="等线" w:hAnsi="Arial"/>
                <w:sz w:val="18"/>
                <w:lang w:eastAsia="zh-CN"/>
              </w:rPr>
            </w:pPr>
            <w:ins w:id="1408" w:author="Huawei" w:date="2024-05-07T19:48: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54D01B9C" w14:textId="46D6E972" w:rsidR="001D60B5" w:rsidRPr="001D60B5" w:rsidRDefault="002317B7" w:rsidP="002317B7">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1409" w:author="Huawei" w:date="2024-05-07T19:48: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36BB6977"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p>
    <w:p w14:paraId="4EC9B845"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8)</w:t>
      </w:r>
      <w:r w:rsidRPr="001D60B5">
        <w:rPr>
          <w:rFonts w:eastAsia="Times New Roman"/>
          <w:lang w:val="en-US" w:eastAsia="en-GB"/>
        </w:rPr>
        <w:tab/>
        <w:t>The signal generator sends random codeword from applicable codebook, in regular time periods. The following statistics are kept: the number of ACK bits detected in the idle periods and the number of NACK bits detected as ACK.</w:t>
      </w:r>
    </w:p>
    <w:p w14:paraId="2BAF1831"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410" w:name="_Toc21102982"/>
      <w:bookmarkStart w:id="1411" w:name="_Toc29810831"/>
      <w:bookmarkStart w:id="1412" w:name="_Toc36636191"/>
      <w:bookmarkStart w:id="1413" w:name="_Toc37273137"/>
      <w:bookmarkStart w:id="1414" w:name="_Toc45886225"/>
      <w:bookmarkStart w:id="1415" w:name="_Toc53183302"/>
      <w:bookmarkStart w:id="1416" w:name="_Toc58916011"/>
      <w:bookmarkStart w:id="1417" w:name="_Toc58918192"/>
      <w:bookmarkStart w:id="1418" w:name="_Toc66694062"/>
      <w:bookmarkStart w:id="1419" w:name="_Toc74916047"/>
      <w:bookmarkStart w:id="1420" w:name="_Toc76114672"/>
      <w:bookmarkStart w:id="1421" w:name="_Toc76544558"/>
      <w:bookmarkStart w:id="1422" w:name="_Toc82536680"/>
      <w:bookmarkStart w:id="1423" w:name="_Toc89952973"/>
      <w:bookmarkStart w:id="1424" w:name="_Toc98766789"/>
      <w:bookmarkStart w:id="1425" w:name="_Toc99703152"/>
      <w:bookmarkStart w:id="1426" w:name="_Toc106206942"/>
      <w:bookmarkStart w:id="1427" w:name="_Toc120544990"/>
      <w:bookmarkStart w:id="1428" w:name="_Toc120545345"/>
      <w:bookmarkStart w:id="1429" w:name="_Toc120545961"/>
      <w:bookmarkStart w:id="1430" w:name="_Toc120606865"/>
      <w:bookmarkStart w:id="1431" w:name="_Toc120607219"/>
      <w:bookmarkStart w:id="1432" w:name="_Toc120607576"/>
      <w:bookmarkStart w:id="1433" w:name="_Toc120607939"/>
      <w:bookmarkStart w:id="1434" w:name="_Toc120608304"/>
      <w:bookmarkStart w:id="1435" w:name="_Toc120608684"/>
      <w:bookmarkStart w:id="1436" w:name="_Toc120609064"/>
      <w:bookmarkStart w:id="1437" w:name="_Toc120609455"/>
      <w:bookmarkStart w:id="1438" w:name="_Toc120609846"/>
      <w:bookmarkStart w:id="1439" w:name="_Toc120610247"/>
      <w:bookmarkStart w:id="1440" w:name="_Toc120611000"/>
      <w:bookmarkStart w:id="1441" w:name="_Toc120611409"/>
      <w:bookmarkStart w:id="1442" w:name="_Toc120611827"/>
      <w:bookmarkStart w:id="1443" w:name="_Toc120612247"/>
      <w:bookmarkStart w:id="1444" w:name="_Toc120612674"/>
      <w:bookmarkStart w:id="1445" w:name="_Toc120613103"/>
      <w:bookmarkStart w:id="1446" w:name="_Toc120613533"/>
      <w:bookmarkStart w:id="1447" w:name="_Toc120613963"/>
      <w:bookmarkStart w:id="1448" w:name="_Toc120614406"/>
      <w:bookmarkStart w:id="1449" w:name="_Toc120614865"/>
      <w:bookmarkStart w:id="1450" w:name="_Toc120615340"/>
      <w:bookmarkStart w:id="1451" w:name="_Toc120622548"/>
      <w:bookmarkStart w:id="1452" w:name="_Toc120623054"/>
      <w:bookmarkStart w:id="1453" w:name="_Toc120623692"/>
      <w:bookmarkStart w:id="1454" w:name="_Toc120624229"/>
      <w:bookmarkStart w:id="1455" w:name="_Toc120624766"/>
      <w:bookmarkStart w:id="1456" w:name="_Toc120625303"/>
      <w:bookmarkStart w:id="1457" w:name="_Toc120625840"/>
      <w:bookmarkStart w:id="1458" w:name="_Toc120626387"/>
      <w:bookmarkStart w:id="1459" w:name="_Toc120626943"/>
      <w:bookmarkStart w:id="1460" w:name="_Toc120627508"/>
      <w:bookmarkStart w:id="1461" w:name="_Toc120628084"/>
      <w:bookmarkStart w:id="1462" w:name="_Toc120628669"/>
      <w:bookmarkStart w:id="1463" w:name="_Toc120629257"/>
      <w:bookmarkStart w:id="1464" w:name="_Toc120629877"/>
      <w:bookmarkStart w:id="1465" w:name="_Toc120631380"/>
      <w:bookmarkStart w:id="1466" w:name="_Toc120632031"/>
      <w:bookmarkStart w:id="1467" w:name="_Toc120632681"/>
      <w:bookmarkStart w:id="1468" w:name="_Toc120633331"/>
      <w:bookmarkStart w:id="1469" w:name="_Toc120633981"/>
      <w:bookmarkStart w:id="1470" w:name="_Toc120634632"/>
      <w:bookmarkStart w:id="1471" w:name="_Toc120635283"/>
      <w:bookmarkStart w:id="1472" w:name="_Toc121754407"/>
      <w:bookmarkStart w:id="1473" w:name="_Toc121755077"/>
      <w:bookmarkStart w:id="1474" w:name="_Toc129109026"/>
      <w:bookmarkStart w:id="1475" w:name="_Toc129109691"/>
      <w:bookmarkStart w:id="1476" w:name="_Toc129110379"/>
      <w:bookmarkStart w:id="1477" w:name="_Toc130389499"/>
      <w:bookmarkStart w:id="1478" w:name="_Toc130390572"/>
      <w:bookmarkStart w:id="1479" w:name="_Toc130391260"/>
      <w:bookmarkStart w:id="1480" w:name="_Toc131625024"/>
      <w:bookmarkStart w:id="1481" w:name="_Toc137476457"/>
      <w:bookmarkStart w:id="1482" w:name="_Toc138873112"/>
      <w:bookmarkStart w:id="1483" w:name="_Toc138874698"/>
      <w:bookmarkStart w:id="1484" w:name="_Toc145525297"/>
      <w:bookmarkStart w:id="1485" w:name="_Toc153560422"/>
      <w:bookmarkStart w:id="1486" w:name="_Toc161647722"/>
      <w:r w:rsidRPr="001D60B5">
        <w:rPr>
          <w:rFonts w:ascii="Arial" w:eastAsia="Times New Roman" w:hAnsi="Arial"/>
          <w:sz w:val="22"/>
          <w:lang w:val="en-US" w:eastAsia="en-GB"/>
        </w:rPr>
        <w:t>11.3.2.1.5</w:t>
      </w:r>
      <w:r w:rsidRPr="001D60B5">
        <w:rPr>
          <w:rFonts w:ascii="Arial" w:eastAsia="Times New Roman" w:hAnsi="Arial"/>
          <w:sz w:val="22"/>
          <w:lang w:val="en-US" w:eastAsia="en-GB"/>
        </w:rPr>
        <w:tab/>
        <w:t>Test Requirement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773FE391" w14:textId="77777777" w:rsidR="001D60B5" w:rsidRPr="001D60B5" w:rsidRDefault="001D60B5" w:rsidP="001D60B5">
      <w:pPr>
        <w:keepNext/>
        <w:keepLines/>
        <w:overflowPunct w:val="0"/>
        <w:autoSpaceDE w:val="0"/>
        <w:autoSpaceDN w:val="0"/>
        <w:adjustRightInd w:val="0"/>
        <w:spacing w:before="120"/>
        <w:ind w:left="1985" w:hanging="1985"/>
        <w:textAlignment w:val="baseline"/>
        <w:rPr>
          <w:rFonts w:ascii="Arial" w:eastAsia="Times New Roman" w:hAnsi="Arial"/>
          <w:lang w:val="en-US" w:eastAsia="en-GB"/>
        </w:rPr>
      </w:pPr>
      <w:bookmarkStart w:id="1487" w:name="_Toc21102983"/>
      <w:bookmarkStart w:id="1488" w:name="_Toc29810832"/>
      <w:bookmarkStart w:id="1489" w:name="_Toc36636192"/>
      <w:bookmarkStart w:id="1490" w:name="_Toc37273138"/>
      <w:bookmarkStart w:id="1491" w:name="_Toc45886226"/>
      <w:r w:rsidRPr="001D60B5">
        <w:rPr>
          <w:rFonts w:ascii="Arial" w:eastAsia="Times New Roman" w:hAnsi="Arial"/>
          <w:lang w:val="en-US" w:eastAsia="en-GB"/>
        </w:rPr>
        <w:t>11.3.2.1.5.1</w:t>
      </w:r>
      <w:r w:rsidRPr="001D60B5">
        <w:rPr>
          <w:rFonts w:ascii="Arial" w:eastAsia="Times New Roman" w:hAnsi="Arial"/>
          <w:lang w:val="en-US" w:eastAsia="en-GB"/>
        </w:rPr>
        <w:tab/>
        <w:t xml:space="preserve">Test Requirement for </w:t>
      </w:r>
      <w:r w:rsidRPr="001D60B5">
        <w:rPr>
          <w:rFonts w:ascii="Arial" w:eastAsia="Times New Roman" w:hAnsi="Arial"/>
          <w:i/>
          <w:lang w:val="en-US" w:eastAsia="en-GB"/>
        </w:rPr>
        <w:t>SAN type 1-O</w:t>
      </w:r>
      <w:bookmarkEnd w:id="1487"/>
      <w:bookmarkEnd w:id="1488"/>
      <w:bookmarkEnd w:id="1489"/>
      <w:bookmarkEnd w:id="1490"/>
      <w:bookmarkEnd w:id="1491"/>
    </w:p>
    <w:p w14:paraId="690A34B9"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fraction of falsely detected ACK bits shall be less than 1 % and the fraction of NACK bits falsely detected as ACK shall be less than 0.1 % for the SNR listed in tables 11.3.2.1.5.1-1 and table 11.3.2.1.5.1-2.</w:t>
      </w:r>
    </w:p>
    <w:p w14:paraId="47959192"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 xml:space="preserve">Table 11.3.2.1.5.1-1: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15 kHz SCS 5MHz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24631603" w14:textId="77777777" w:rsidTr="00350EA6">
        <w:trPr>
          <w:trHeight w:val="621"/>
          <w:jc w:val="center"/>
        </w:trPr>
        <w:tc>
          <w:tcPr>
            <w:tcW w:w="1525" w:type="dxa"/>
          </w:tcPr>
          <w:p w14:paraId="4FFE6B4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6E654E9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3F84D69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662A244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79BE3FB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129FF2E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1D3564A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05B94A15" w14:textId="77777777" w:rsidTr="00350EA6">
        <w:trPr>
          <w:jc w:val="center"/>
        </w:trPr>
        <w:tc>
          <w:tcPr>
            <w:tcW w:w="1525" w:type="dxa"/>
            <w:vMerge w:val="restart"/>
          </w:tcPr>
          <w:p w14:paraId="0850458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0A88677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2DF54F9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36FC13A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7F8AAA6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2.8</w:t>
            </w:r>
          </w:p>
        </w:tc>
      </w:tr>
      <w:tr w:rsidR="001D60B5" w:rsidRPr="001D60B5" w14:paraId="03EE18B9" w14:textId="77777777" w:rsidTr="00350EA6">
        <w:trPr>
          <w:jc w:val="center"/>
        </w:trPr>
        <w:tc>
          <w:tcPr>
            <w:tcW w:w="1525" w:type="dxa"/>
            <w:vMerge/>
            <w:tcBorders>
              <w:bottom w:val="single" w:sz="4" w:space="0" w:color="auto"/>
            </w:tcBorders>
          </w:tcPr>
          <w:p w14:paraId="305BAE8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4842E23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48ECE67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4351591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22D296C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-3.5</w:t>
            </w:r>
          </w:p>
        </w:tc>
      </w:tr>
    </w:tbl>
    <w:p w14:paraId="603723EF"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3E6A608A"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 xml:space="preserve">Table 11.3.2.1.5.1-2: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30 kHz SCS 10MHz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7C489342" w14:textId="77777777" w:rsidTr="00350EA6">
        <w:trPr>
          <w:trHeight w:val="621"/>
          <w:jc w:val="center"/>
        </w:trPr>
        <w:tc>
          <w:tcPr>
            <w:tcW w:w="1525" w:type="dxa"/>
          </w:tcPr>
          <w:p w14:paraId="12066A5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1B2B88F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703340E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794CD1F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131F4BC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32AB6F9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75E5645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F5979A4" w14:textId="77777777" w:rsidTr="00350EA6">
        <w:trPr>
          <w:jc w:val="center"/>
        </w:trPr>
        <w:tc>
          <w:tcPr>
            <w:tcW w:w="1525" w:type="dxa"/>
            <w:vMerge w:val="restart"/>
          </w:tcPr>
          <w:p w14:paraId="074649D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2E8B37C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2DE7F7D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371B69B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31B45CD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3.6</w:t>
            </w:r>
          </w:p>
        </w:tc>
      </w:tr>
      <w:tr w:rsidR="001D60B5" w:rsidRPr="001D60B5" w14:paraId="19205C4C" w14:textId="77777777" w:rsidTr="00350EA6">
        <w:trPr>
          <w:jc w:val="center"/>
        </w:trPr>
        <w:tc>
          <w:tcPr>
            <w:tcW w:w="1525" w:type="dxa"/>
            <w:vMerge/>
            <w:tcBorders>
              <w:bottom w:val="single" w:sz="4" w:space="0" w:color="auto"/>
            </w:tcBorders>
          </w:tcPr>
          <w:p w14:paraId="569C7FD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4CE221B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1A3460E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6676DF6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7964551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-2.9</w:t>
            </w:r>
          </w:p>
        </w:tc>
      </w:tr>
    </w:tbl>
    <w:p w14:paraId="0981917A" w14:textId="0571340D" w:rsidR="001D60B5" w:rsidRDefault="001D60B5" w:rsidP="001D60B5">
      <w:pPr>
        <w:overflowPunct w:val="0"/>
        <w:autoSpaceDE w:val="0"/>
        <w:autoSpaceDN w:val="0"/>
        <w:adjustRightInd w:val="0"/>
        <w:textAlignment w:val="baseline"/>
        <w:rPr>
          <w:ins w:id="1492" w:author="Huawei" w:date="2024-05-07T19:48:00Z"/>
          <w:rFonts w:eastAsia="Times New Roman"/>
          <w:lang w:val="en-US" w:eastAsia="en-GB"/>
        </w:rPr>
      </w:pPr>
    </w:p>
    <w:p w14:paraId="40A14017" w14:textId="29278C73" w:rsidR="002317B7" w:rsidRPr="001D60B5" w:rsidRDefault="002317B7" w:rsidP="002317B7">
      <w:pPr>
        <w:keepNext/>
        <w:keepLines/>
        <w:overflowPunct w:val="0"/>
        <w:autoSpaceDE w:val="0"/>
        <w:autoSpaceDN w:val="0"/>
        <w:adjustRightInd w:val="0"/>
        <w:spacing w:before="120"/>
        <w:ind w:left="1985" w:hanging="1985"/>
        <w:textAlignment w:val="baseline"/>
        <w:rPr>
          <w:ins w:id="1493" w:author="Huawei" w:date="2024-05-07T19:48:00Z"/>
          <w:rFonts w:ascii="Arial" w:eastAsia="Times New Roman" w:hAnsi="Arial"/>
          <w:lang w:val="en-US" w:eastAsia="en-GB"/>
        </w:rPr>
      </w:pPr>
      <w:ins w:id="1494" w:author="Huawei" w:date="2024-05-07T19:48:00Z">
        <w:r w:rsidRPr="001D60B5">
          <w:rPr>
            <w:rFonts w:ascii="Arial" w:eastAsia="Times New Roman" w:hAnsi="Arial"/>
            <w:lang w:val="en-US" w:eastAsia="en-GB"/>
          </w:rPr>
          <w:t>11.3.2.1.5.</w:t>
        </w:r>
        <w:r>
          <w:rPr>
            <w:rFonts w:ascii="Arial" w:eastAsia="Times New Roman" w:hAnsi="Arial"/>
            <w:lang w:val="en-US" w:eastAsia="en-GB"/>
          </w:rPr>
          <w:t>2</w:t>
        </w:r>
        <w:r w:rsidRPr="001D60B5">
          <w:rPr>
            <w:rFonts w:ascii="Arial" w:eastAsia="Times New Roman" w:hAnsi="Arial"/>
            <w:lang w:val="en-US" w:eastAsia="en-GB"/>
          </w:rPr>
          <w:tab/>
          <w:t xml:space="preserve">Test Requirement for </w:t>
        </w:r>
        <w:r w:rsidRPr="001D60B5">
          <w:rPr>
            <w:rFonts w:ascii="Arial" w:eastAsia="Times New Roman" w:hAnsi="Arial"/>
            <w:i/>
            <w:lang w:val="en-US" w:eastAsia="en-GB"/>
          </w:rPr>
          <w:t xml:space="preserve">SAN type </w:t>
        </w:r>
      </w:ins>
      <w:ins w:id="1495" w:author="Huawei" w:date="2024-05-07T19:49:00Z">
        <w:r>
          <w:rPr>
            <w:rFonts w:ascii="Arial" w:eastAsia="Times New Roman" w:hAnsi="Arial"/>
            <w:i/>
            <w:lang w:val="en-US" w:eastAsia="en-GB"/>
          </w:rPr>
          <w:t>2</w:t>
        </w:r>
      </w:ins>
      <w:ins w:id="1496" w:author="Huawei" w:date="2024-05-07T19:48:00Z">
        <w:r w:rsidRPr="001D60B5">
          <w:rPr>
            <w:rFonts w:ascii="Arial" w:eastAsia="Times New Roman" w:hAnsi="Arial"/>
            <w:i/>
            <w:lang w:val="en-US" w:eastAsia="en-GB"/>
          </w:rPr>
          <w:t>-O</w:t>
        </w:r>
      </w:ins>
    </w:p>
    <w:p w14:paraId="05247A97" w14:textId="5C0DE59B" w:rsidR="002317B7" w:rsidRPr="001D60B5" w:rsidRDefault="002317B7" w:rsidP="002317B7">
      <w:pPr>
        <w:overflowPunct w:val="0"/>
        <w:autoSpaceDE w:val="0"/>
        <w:autoSpaceDN w:val="0"/>
        <w:adjustRightInd w:val="0"/>
        <w:textAlignment w:val="baseline"/>
        <w:rPr>
          <w:ins w:id="1497" w:author="Huawei" w:date="2024-05-07T19:48:00Z"/>
          <w:rFonts w:eastAsia="Times New Roman"/>
          <w:lang w:val="en-US" w:eastAsia="en-GB"/>
        </w:rPr>
      </w:pPr>
      <w:ins w:id="1498" w:author="Huawei" w:date="2024-05-07T19:48:00Z">
        <w:r w:rsidRPr="001D60B5">
          <w:rPr>
            <w:rFonts w:eastAsia="Times New Roman"/>
            <w:lang w:val="en-US" w:eastAsia="en-GB"/>
          </w:rPr>
          <w:t>The fraction of falsely detected ACK bits shall be less than 1 % and the fraction of NACK bits falsely detected as ACK shall be less than 0.1 % for the SNR listed in tables 11.3.2.1.5.</w:t>
        </w:r>
      </w:ins>
      <w:ins w:id="1499" w:author="Huawei" w:date="2024-05-07T19:55:00Z">
        <w:r w:rsidR="007C1F0D">
          <w:rPr>
            <w:rFonts w:eastAsia="Times New Roman"/>
            <w:lang w:val="en-US" w:eastAsia="en-GB"/>
          </w:rPr>
          <w:t>2</w:t>
        </w:r>
      </w:ins>
      <w:ins w:id="1500" w:author="Huawei" w:date="2024-05-07T19:48:00Z">
        <w:r w:rsidRPr="001D60B5">
          <w:rPr>
            <w:rFonts w:eastAsia="Times New Roman"/>
            <w:lang w:val="en-US" w:eastAsia="en-GB"/>
          </w:rPr>
          <w:t>-1.</w:t>
        </w:r>
      </w:ins>
    </w:p>
    <w:p w14:paraId="637FAA3A" w14:textId="3A7AE24C" w:rsidR="002317B7" w:rsidRPr="001D60B5" w:rsidRDefault="002317B7" w:rsidP="002317B7">
      <w:pPr>
        <w:keepNext/>
        <w:keepLines/>
        <w:overflowPunct w:val="0"/>
        <w:autoSpaceDE w:val="0"/>
        <w:autoSpaceDN w:val="0"/>
        <w:adjustRightInd w:val="0"/>
        <w:spacing w:before="60"/>
        <w:jc w:val="center"/>
        <w:textAlignment w:val="baseline"/>
        <w:rPr>
          <w:ins w:id="1501" w:author="Huawei" w:date="2024-05-07T19:48:00Z"/>
          <w:rFonts w:ascii="Arial" w:eastAsia="Times New Roman" w:hAnsi="Arial"/>
          <w:b/>
          <w:lang w:eastAsia="en-GB"/>
        </w:rPr>
      </w:pPr>
      <w:ins w:id="1502" w:author="Huawei" w:date="2024-05-07T19:48:00Z">
        <w:r w:rsidRPr="001D60B5">
          <w:rPr>
            <w:rFonts w:ascii="Arial" w:eastAsia="Times New Roman" w:hAnsi="Arial"/>
            <w:b/>
            <w:lang w:eastAsia="en-GB"/>
          </w:rPr>
          <w:t>Table 11.3.2.1.5.</w:t>
        </w:r>
      </w:ins>
      <w:ins w:id="1503" w:author="Huawei" w:date="2024-05-07T19:55:00Z">
        <w:r w:rsidR="007C1F0D">
          <w:rPr>
            <w:rFonts w:ascii="Arial" w:eastAsia="Times New Roman" w:hAnsi="Arial"/>
            <w:b/>
            <w:lang w:eastAsia="en-GB"/>
          </w:rPr>
          <w:t>2</w:t>
        </w:r>
      </w:ins>
      <w:ins w:id="1504" w:author="Huawei" w:date="2024-05-07T19:48:00Z">
        <w:r w:rsidRPr="001D60B5">
          <w:rPr>
            <w:rFonts w:ascii="Arial" w:eastAsia="Times New Roman" w:hAnsi="Arial"/>
            <w:b/>
            <w:lang w:eastAsia="en-GB"/>
          </w:rPr>
          <w:t xml:space="preserve">-1: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1</w:t>
        </w:r>
      </w:ins>
      <w:ins w:id="1505" w:author="Huawei" w:date="2024-05-07T19:49:00Z">
        <w:r>
          <w:rPr>
            <w:rFonts w:ascii="Arial" w:eastAsia="Times New Roman" w:hAnsi="Arial"/>
            <w:b/>
            <w:lang w:eastAsia="en-GB"/>
          </w:rPr>
          <w:t>20</w:t>
        </w:r>
      </w:ins>
      <w:ins w:id="1506" w:author="Huawei" w:date="2024-05-07T19:48:00Z">
        <w:r w:rsidRPr="001D60B5">
          <w:rPr>
            <w:rFonts w:ascii="Arial" w:eastAsia="Times New Roman" w:hAnsi="Arial"/>
            <w:b/>
            <w:lang w:eastAsia="en-GB"/>
          </w:rPr>
          <w:t xml:space="preserve"> kHz SCS 5</w:t>
        </w:r>
      </w:ins>
      <w:ins w:id="1507" w:author="Huawei" w:date="2024-05-07T19:49:00Z">
        <w:r>
          <w:rPr>
            <w:rFonts w:ascii="Arial" w:eastAsia="Times New Roman" w:hAnsi="Arial"/>
            <w:b/>
            <w:lang w:eastAsia="en-GB"/>
          </w:rPr>
          <w:t>0</w:t>
        </w:r>
      </w:ins>
      <w:ins w:id="1508" w:author="Huawei" w:date="2024-05-07T19:48:00Z">
        <w:r w:rsidRPr="001D60B5">
          <w:rPr>
            <w:rFonts w:ascii="Arial" w:eastAsia="Times New Roman" w:hAnsi="Arial"/>
            <w:b/>
            <w:lang w:eastAsia="en-GB"/>
          </w:rPr>
          <w:t>MHz channel bandwidth</w:t>
        </w:r>
      </w:ins>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2317B7" w:rsidRPr="001D60B5" w14:paraId="23A29927" w14:textId="77777777" w:rsidTr="00350EA6">
        <w:trPr>
          <w:trHeight w:val="621"/>
          <w:jc w:val="center"/>
          <w:ins w:id="1509" w:author="Huawei" w:date="2024-05-07T19:48:00Z"/>
        </w:trPr>
        <w:tc>
          <w:tcPr>
            <w:tcW w:w="1525" w:type="dxa"/>
          </w:tcPr>
          <w:p w14:paraId="33B255D4" w14:textId="77777777" w:rsidR="002317B7" w:rsidRPr="001D60B5" w:rsidRDefault="002317B7" w:rsidP="00350EA6">
            <w:pPr>
              <w:keepNext/>
              <w:keepLines/>
              <w:overflowPunct w:val="0"/>
              <w:autoSpaceDE w:val="0"/>
              <w:autoSpaceDN w:val="0"/>
              <w:adjustRightInd w:val="0"/>
              <w:spacing w:after="0"/>
              <w:jc w:val="center"/>
              <w:textAlignment w:val="baseline"/>
              <w:rPr>
                <w:ins w:id="1510" w:author="Huawei" w:date="2024-05-07T19:48:00Z"/>
                <w:rFonts w:ascii="Arial" w:eastAsia="Times New Roman" w:hAnsi="Arial"/>
                <w:b/>
                <w:sz w:val="18"/>
                <w:lang w:eastAsia="en-GB"/>
              </w:rPr>
            </w:pPr>
            <w:ins w:id="1511" w:author="Huawei" w:date="2024-05-07T19:48:00Z">
              <w:r w:rsidRPr="001D60B5">
                <w:rPr>
                  <w:rFonts w:ascii="Arial" w:eastAsia="Times New Roman" w:hAnsi="Arial"/>
                  <w:b/>
                  <w:sz w:val="18"/>
                  <w:lang w:eastAsia="en-GB"/>
                </w:rPr>
                <w:t xml:space="preserve">Number of </w:t>
              </w:r>
            </w:ins>
          </w:p>
          <w:p w14:paraId="5B9368ED" w14:textId="77777777" w:rsidR="002317B7" w:rsidRPr="001D60B5" w:rsidRDefault="002317B7" w:rsidP="00350EA6">
            <w:pPr>
              <w:keepNext/>
              <w:keepLines/>
              <w:overflowPunct w:val="0"/>
              <w:autoSpaceDE w:val="0"/>
              <w:autoSpaceDN w:val="0"/>
              <w:adjustRightInd w:val="0"/>
              <w:spacing w:after="0"/>
              <w:jc w:val="center"/>
              <w:textAlignment w:val="baseline"/>
              <w:rPr>
                <w:ins w:id="1512" w:author="Huawei" w:date="2024-05-07T19:48:00Z"/>
                <w:rFonts w:ascii="Arial" w:eastAsia="Times New Roman" w:hAnsi="Arial"/>
                <w:b/>
                <w:sz w:val="18"/>
                <w:lang w:eastAsia="en-GB"/>
              </w:rPr>
            </w:pPr>
            <w:ins w:id="1513" w:author="Huawei" w:date="2024-05-07T19:48:00Z">
              <w:r w:rsidRPr="001D60B5">
                <w:rPr>
                  <w:rFonts w:ascii="Arial" w:eastAsia="Times New Roman" w:hAnsi="Arial"/>
                  <w:b/>
                  <w:sz w:val="18"/>
                  <w:lang w:eastAsia="en-GB"/>
                </w:rPr>
                <w:t>TX antennas</w:t>
              </w:r>
            </w:ins>
          </w:p>
        </w:tc>
        <w:tc>
          <w:tcPr>
            <w:tcW w:w="1620" w:type="dxa"/>
          </w:tcPr>
          <w:p w14:paraId="412D2DCE" w14:textId="77777777" w:rsidR="002317B7" w:rsidRPr="001D60B5" w:rsidRDefault="002317B7" w:rsidP="00350EA6">
            <w:pPr>
              <w:keepNext/>
              <w:keepLines/>
              <w:overflowPunct w:val="0"/>
              <w:autoSpaceDE w:val="0"/>
              <w:autoSpaceDN w:val="0"/>
              <w:adjustRightInd w:val="0"/>
              <w:spacing w:after="0"/>
              <w:jc w:val="center"/>
              <w:textAlignment w:val="baseline"/>
              <w:rPr>
                <w:ins w:id="1514" w:author="Huawei" w:date="2024-05-07T19:48:00Z"/>
                <w:rFonts w:ascii="Arial" w:eastAsia="Times New Roman" w:hAnsi="Arial"/>
                <w:b/>
                <w:sz w:val="18"/>
                <w:lang w:eastAsia="en-GB"/>
              </w:rPr>
            </w:pPr>
            <w:ins w:id="1515" w:author="Huawei" w:date="2024-05-07T19:48:00Z">
              <w:r w:rsidRPr="001D60B5">
                <w:rPr>
                  <w:rFonts w:ascii="Arial" w:eastAsia="Times New Roman" w:hAnsi="Arial"/>
                  <w:b/>
                  <w:sz w:val="18"/>
                  <w:lang w:eastAsia="en-GB"/>
                </w:rPr>
                <w:t>Number of demodulation branches</w:t>
              </w:r>
            </w:ins>
          </w:p>
        </w:tc>
        <w:tc>
          <w:tcPr>
            <w:tcW w:w="1445" w:type="dxa"/>
          </w:tcPr>
          <w:p w14:paraId="7D430C47" w14:textId="77777777" w:rsidR="002317B7" w:rsidRPr="001D60B5" w:rsidRDefault="002317B7" w:rsidP="00350EA6">
            <w:pPr>
              <w:keepNext/>
              <w:keepLines/>
              <w:overflowPunct w:val="0"/>
              <w:autoSpaceDE w:val="0"/>
              <w:autoSpaceDN w:val="0"/>
              <w:adjustRightInd w:val="0"/>
              <w:spacing w:after="0"/>
              <w:jc w:val="center"/>
              <w:textAlignment w:val="baseline"/>
              <w:rPr>
                <w:ins w:id="1516" w:author="Huawei" w:date="2024-05-07T19:48:00Z"/>
                <w:rFonts w:ascii="Arial" w:eastAsia="Times New Roman" w:hAnsi="Arial"/>
                <w:b/>
                <w:sz w:val="18"/>
                <w:lang w:eastAsia="en-GB"/>
              </w:rPr>
            </w:pPr>
            <w:proofErr w:type="spellStart"/>
            <w:ins w:id="1517" w:author="Huawei" w:date="2024-05-07T19:48: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3003" w:type="dxa"/>
          </w:tcPr>
          <w:p w14:paraId="103AF4D6" w14:textId="77777777" w:rsidR="002317B7" w:rsidRPr="001D60B5" w:rsidRDefault="002317B7" w:rsidP="00350EA6">
            <w:pPr>
              <w:keepNext/>
              <w:keepLines/>
              <w:overflowPunct w:val="0"/>
              <w:autoSpaceDE w:val="0"/>
              <w:autoSpaceDN w:val="0"/>
              <w:adjustRightInd w:val="0"/>
              <w:spacing w:after="0"/>
              <w:jc w:val="center"/>
              <w:textAlignment w:val="baseline"/>
              <w:rPr>
                <w:ins w:id="1518" w:author="Huawei" w:date="2024-05-07T19:48:00Z"/>
                <w:rFonts w:ascii="Arial" w:eastAsia="Times New Roman" w:hAnsi="Arial"/>
                <w:b/>
                <w:sz w:val="18"/>
                <w:lang w:eastAsia="en-GB"/>
              </w:rPr>
            </w:pPr>
            <w:ins w:id="1519" w:author="Huawei" w:date="2024-05-07T19:48:00Z">
              <w:r w:rsidRPr="001D60B5">
                <w:rPr>
                  <w:rFonts w:ascii="Arial" w:eastAsia="Times New Roman" w:hAnsi="Arial"/>
                  <w:b/>
                  <w:sz w:val="18"/>
                  <w:lang w:eastAsia="en-GB"/>
                </w:rPr>
                <w:t>Propagation conditions and</w:t>
              </w:r>
            </w:ins>
          </w:p>
          <w:p w14:paraId="40CF5EBA" w14:textId="58A9B2AB" w:rsidR="002317B7" w:rsidRPr="001D60B5" w:rsidRDefault="002317B7" w:rsidP="00350EA6">
            <w:pPr>
              <w:keepNext/>
              <w:keepLines/>
              <w:overflowPunct w:val="0"/>
              <w:autoSpaceDE w:val="0"/>
              <w:autoSpaceDN w:val="0"/>
              <w:adjustRightInd w:val="0"/>
              <w:spacing w:after="0"/>
              <w:jc w:val="center"/>
              <w:textAlignment w:val="baseline"/>
              <w:rPr>
                <w:ins w:id="1520" w:author="Huawei" w:date="2024-05-07T19:48:00Z"/>
                <w:rFonts w:ascii="Arial" w:eastAsia="Times New Roman" w:hAnsi="Arial"/>
                <w:b/>
                <w:sz w:val="18"/>
                <w:lang w:eastAsia="en-GB"/>
              </w:rPr>
            </w:pPr>
            <w:ins w:id="1521" w:author="Huawei" w:date="2024-05-07T19:48:00Z">
              <w:r w:rsidRPr="001D60B5">
                <w:rPr>
                  <w:rFonts w:ascii="Arial" w:eastAsia="Times New Roman" w:hAnsi="Arial"/>
                  <w:b/>
                  <w:sz w:val="18"/>
                  <w:lang w:eastAsia="en-GB"/>
                </w:rPr>
                <w:t xml:space="preserve">correlation matrix (Annex </w:t>
              </w:r>
            </w:ins>
            <w:ins w:id="1522" w:author="Huawei" w:date="2024-05-24T02:07:00Z">
              <w:r w:rsidR="003B21FD">
                <w:rPr>
                  <w:rFonts w:ascii="Arial" w:eastAsia="Times New Roman" w:hAnsi="Arial"/>
                  <w:b/>
                  <w:sz w:val="18"/>
                  <w:lang w:eastAsia="en-GB"/>
                </w:rPr>
                <w:t>G</w:t>
              </w:r>
            </w:ins>
            <w:ins w:id="1523" w:author="Huawei" w:date="2024-05-07T19:48:00Z">
              <w:r w:rsidRPr="001D60B5">
                <w:rPr>
                  <w:rFonts w:ascii="Arial" w:eastAsia="Times New Roman" w:hAnsi="Arial"/>
                  <w:b/>
                  <w:sz w:val="18"/>
                  <w:lang w:eastAsia="en-GB"/>
                </w:rPr>
                <w:t>)</w:t>
              </w:r>
            </w:ins>
          </w:p>
        </w:tc>
        <w:tc>
          <w:tcPr>
            <w:tcW w:w="1140" w:type="dxa"/>
            <w:shd w:val="clear" w:color="auto" w:fill="auto"/>
          </w:tcPr>
          <w:p w14:paraId="6E71ED1E" w14:textId="77777777" w:rsidR="002317B7" w:rsidRPr="001D60B5" w:rsidRDefault="002317B7" w:rsidP="00350EA6">
            <w:pPr>
              <w:keepNext/>
              <w:keepLines/>
              <w:overflowPunct w:val="0"/>
              <w:autoSpaceDE w:val="0"/>
              <w:autoSpaceDN w:val="0"/>
              <w:adjustRightInd w:val="0"/>
              <w:spacing w:after="0"/>
              <w:jc w:val="center"/>
              <w:textAlignment w:val="baseline"/>
              <w:rPr>
                <w:ins w:id="1524" w:author="Huawei" w:date="2024-05-07T19:48:00Z"/>
                <w:rFonts w:ascii="Arial" w:eastAsia="Times New Roman" w:hAnsi="Arial"/>
                <w:b/>
                <w:sz w:val="18"/>
                <w:lang w:eastAsia="en-GB"/>
              </w:rPr>
            </w:pPr>
            <w:ins w:id="1525" w:author="Huawei" w:date="2024-05-07T19:48:00Z">
              <w:r w:rsidRPr="001D60B5">
                <w:rPr>
                  <w:rFonts w:ascii="Arial" w:eastAsia="Times New Roman" w:hAnsi="Arial"/>
                  <w:b/>
                  <w:sz w:val="18"/>
                  <w:lang w:eastAsia="en-GB"/>
                </w:rPr>
                <w:t>SNR (dB)</w:t>
              </w:r>
            </w:ins>
          </w:p>
        </w:tc>
      </w:tr>
      <w:tr w:rsidR="002317B7" w:rsidRPr="001D60B5" w14:paraId="0353C7DC" w14:textId="77777777" w:rsidTr="00350EA6">
        <w:trPr>
          <w:jc w:val="center"/>
          <w:ins w:id="1526" w:author="Huawei" w:date="2024-05-07T19:48:00Z"/>
        </w:trPr>
        <w:tc>
          <w:tcPr>
            <w:tcW w:w="1525" w:type="dxa"/>
            <w:vMerge w:val="restart"/>
          </w:tcPr>
          <w:p w14:paraId="2FDA2D62" w14:textId="77777777" w:rsidR="002317B7" w:rsidRPr="001D60B5" w:rsidRDefault="002317B7" w:rsidP="00350EA6">
            <w:pPr>
              <w:keepNext/>
              <w:keepLines/>
              <w:overflowPunct w:val="0"/>
              <w:autoSpaceDE w:val="0"/>
              <w:autoSpaceDN w:val="0"/>
              <w:adjustRightInd w:val="0"/>
              <w:spacing w:after="0"/>
              <w:jc w:val="center"/>
              <w:textAlignment w:val="baseline"/>
              <w:rPr>
                <w:ins w:id="1527" w:author="Huawei" w:date="2024-05-07T19:48:00Z"/>
                <w:rFonts w:ascii="Arial" w:eastAsia="Times New Roman" w:hAnsi="Arial"/>
                <w:sz w:val="18"/>
                <w:lang w:eastAsia="en-GB"/>
              </w:rPr>
            </w:pPr>
            <w:ins w:id="1528" w:author="Huawei" w:date="2024-05-07T19:48:00Z">
              <w:r w:rsidRPr="001D60B5">
                <w:rPr>
                  <w:rFonts w:ascii="Arial" w:eastAsia="Times New Roman" w:hAnsi="Arial"/>
                  <w:sz w:val="18"/>
                  <w:lang w:eastAsia="en-GB"/>
                </w:rPr>
                <w:t>1</w:t>
              </w:r>
            </w:ins>
          </w:p>
        </w:tc>
        <w:tc>
          <w:tcPr>
            <w:tcW w:w="1620" w:type="dxa"/>
            <w:tcBorders>
              <w:bottom w:val="nil"/>
            </w:tcBorders>
          </w:tcPr>
          <w:p w14:paraId="600BD5A0" w14:textId="77777777" w:rsidR="002317B7" w:rsidRPr="001D60B5" w:rsidRDefault="002317B7" w:rsidP="00350EA6">
            <w:pPr>
              <w:keepNext/>
              <w:keepLines/>
              <w:overflowPunct w:val="0"/>
              <w:autoSpaceDE w:val="0"/>
              <w:autoSpaceDN w:val="0"/>
              <w:adjustRightInd w:val="0"/>
              <w:spacing w:after="0"/>
              <w:jc w:val="center"/>
              <w:textAlignment w:val="baseline"/>
              <w:rPr>
                <w:ins w:id="1529" w:author="Huawei" w:date="2024-05-07T19:48:00Z"/>
                <w:rFonts w:ascii="Arial" w:eastAsia="Times New Roman" w:hAnsi="Arial"/>
                <w:sz w:val="18"/>
                <w:lang w:eastAsia="en-GB"/>
              </w:rPr>
            </w:pPr>
            <w:ins w:id="1530" w:author="Huawei" w:date="2024-05-07T19:48:00Z">
              <w:r w:rsidRPr="001D60B5">
                <w:rPr>
                  <w:rFonts w:ascii="Arial" w:eastAsia="Times New Roman" w:hAnsi="Arial"/>
                  <w:sz w:val="18"/>
                  <w:lang w:eastAsia="en-GB"/>
                </w:rPr>
                <w:t>1</w:t>
              </w:r>
            </w:ins>
          </w:p>
        </w:tc>
        <w:tc>
          <w:tcPr>
            <w:tcW w:w="1445" w:type="dxa"/>
            <w:tcBorders>
              <w:bottom w:val="nil"/>
            </w:tcBorders>
          </w:tcPr>
          <w:p w14:paraId="410F50D6" w14:textId="77777777" w:rsidR="002317B7" w:rsidRPr="001D60B5" w:rsidRDefault="002317B7" w:rsidP="00350EA6">
            <w:pPr>
              <w:keepNext/>
              <w:keepLines/>
              <w:overflowPunct w:val="0"/>
              <w:autoSpaceDE w:val="0"/>
              <w:autoSpaceDN w:val="0"/>
              <w:adjustRightInd w:val="0"/>
              <w:spacing w:after="0"/>
              <w:jc w:val="center"/>
              <w:textAlignment w:val="baseline"/>
              <w:rPr>
                <w:ins w:id="1531" w:author="Huawei" w:date="2024-05-07T19:48:00Z"/>
                <w:rFonts w:ascii="Arial" w:eastAsia="Times New Roman" w:hAnsi="Arial" w:cs="Arial"/>
                <w:sz w:val="18"/>
                <w:lang w:eastAsia="en-GB"/>
              </w:rPr>
            </w:pPr>
            <w:ins w:id="1532" w:author="Huawei" w:date="2024-05-07T19:48:00Z">
              <w:r w:rsidRPr="001D60B5">
                <w:rPr>
                  <w:rFonts w:ascii="Arial" w:eastAsia="Times New Roman" w:hAnsi="Arial" w:cs="Arial"/>
                  <w:sz w:val="18"/>
                  <w:lang w:eastAsia="en-GB"/>
                </w:rPr>
                <w:t>Normal</w:t>
              </w:r>
            </w:ins>
          </w:p>
        </w:tc>
        <w:tc>
          <w:tcPr>
            <w:tcW w:w="3003" w:type="dxa"/>
            <w:tcBorders>
              <w:bottom w:val="nil"/>
            </w:tcBorders>
          </w:tcPr>
          <w:p w14:paraId="039D094C" w14:textId="306725B5" w:rsidR="002317B7" w:rsidRPr="001D60B5" w:rsidRDefault="00011566" w:rsidP="00350EA6">
            <w:pPr>
              <w:keepNext/>
              <w:keepLines/>
              <w:overflowPunct w:val="0"/>
              <w:autoSpaceDE w:val="0"/>
              <w:autoSpaceDN w:val="0"/>
              <w:adjustRightInd w:val="0"/>
              <w:spacing w:after="0"/>
              <w:jc w:val="center"/>
              <w:textAlignment w:val="baseline"/>
              <w:rPr>
                <w:ins w:id="1533" w:author="Huawei" w:date="2024-05-07T19:48:00Z"/>
                <w:rFonts w:ascii="Arial" w:eastAsia="Times New Roman" w:hAnsi="Arial"/>
                <w:sz w:val="18"/>
                <w:lang w:eastAsia="en-GB"/>
              </w:rPr>
            </w:pPr>
            <w:ins w:id="1534" w:author="Huawei" w:date="2024-05-07T19:50:00Z">
              <w:r w:rsidRPr="00011566">
                <w:rPr>
                  <w:rFonts w:ascii="Arial" w:eastAsia="Times New Roman" w:hAnsi="Arial" w:cs="Arial"/>
                  <w:sz w:val="18"/>
                  <w:lang w:eastAsia="en-GB"/>
                </w:rPr>
                <w:t>NTN-TDLC5-1200 Low</w:t>
              </w:r>
            </w:ins>
          </w:p>
        </w:tc>
        <w:tc>
          <w:tcPr>
            <w:tcW w:w="1140" w:type="dxa"/>
          </w:tcPr>
          <w:p w14:paraId="3A7A5D23" w14:textId="1C63A754" w:rsidR="002317B7" w:rsidRPr="001D60B5" w:rsidRDefault="00A82990" w:rsidP="00350EA6">
            <w:pPr>
              <w:keepNext/>
              <w:keepLines/>
              <w:overflowPunct w:val="0"/>
              <w:autoSpaceDE w:val="0"/>
              <w:autoSpaceDN w:val="0"/>
              <w:adjustRightInd w:val="0"/>
              <w:spacing w:after="0"/>
              <w:jc w:val="center"/>
              <w:textAlignment w:val="baseline"/>
              <w:rPr>
                <w:ins w:id="1535" w:author="Huawei" w:date="2024-05-07T19:48:00Z"/>
                <w:rFonts w:ascii="Arial" w:eastAsia="Times New Roman" w:hAnsi="Arial"/>
                <w:sz w:val="18"/>
                <w:lang w:eastAsia="en-GB"/>
              </w:rPr>
            </w:pPr>
            <w:ins w:id="1536" w:author="Huawei" w:date="2024-05-24T02:35:00Z">
              <w:r>
                <w:rPr>
                  <w:rFonts w:ascii="Arial" w:eastAsia="Times New Roman" w:hAnsi="Arial"/>
                  <w:sz w:val="18"/>
                  <w:lang w:eastAsia="en-GB"/>
                </w:rPr>
                <w:t>[-0.</w:t>
              </w:r>
            </w:ins>
            <w:ins w:id="1537" w:author="Huawei" w:date="2024-05-24T02:36:00Z">
              <w:r w:rsidR="007C2408">
                <w:rPr>
                  <w:rFonts w:ascii="Arial" w:eastAsia="Times New Roman" w:hAnsi="Arial"/>
                  <w:sz w:val="18"/>
                  <w:lang w:eastAsia="en-GB"/>
                </w:rPr>
                <w:t>4</w:t>
              </w:r>
            </w:ins>
            <w:ins w:id="1538" w:author="Huawei" w:date="2024-05-24T02:35:00Z">
              <w:r>
                <w:rPr>
                  <w:rFonts w:ascii="Arial" w:eastAsia="Times New Roman" w:hAnsi="Arial"/>
                  <w:sz w:val="18"/>
                  <w:lang w:eastAsia="en-GB"/>
                </w:rPr>
                <w:t>]</w:t>
              </w:r>
            </w:ins>
          </w:p>
        </w:tc>
      </w:tr>
      <w:tr w:rsidR="002317B7" w:rsidRPr="001D60B5" w14:paraId="08C42864" w14:textId="77777777" w:rsidTr="00350EA6">
        <w:trPr>
          <w:jc w:val="center"/>
          <w:ins w:id="1539" w:author="Huawei" w:date="2024-05-07T19:48:00Z"/>
        </w:trPr>
        <w:tc>
          <w:tcPr>
            <w:tcW w:w="1525" w:type="dxa"/>
            <w:vMerge/>
            <w:tcBorders>
              <w:bottom w:val="single" w:sz="4" w:space="0" w:color="auto"/>
            </w:tcBorders>
          </w:tcPr>
          <w:p w14:paraId="4026E29E" w14:textId="77777777" w:rsidR="002317B7" w:rsidRPr="001D60B5" w:rsidRDefault="002317B7" w:rsidP="00350EA6">
            <w:pPr>
              <w:keepNext/>
              <w:keepLines/>
              <w:overflowPunct w:val="0"/>
              <w:autoSpaceDE w:val="0"/>
              <w:autoSpaceDN w:val="0"/>
              <w:adjustRightInd w:val="0"/>
              <w:spacing w:after="0"/>
              <w:jc w:val="center"/>
              <w:textAlignment w:val="baseline"/>
              <w:rPr>
                <w:ins w:id="1540" w:author="Huawei" w:date="2024-05-07T19:48:00Z"/>
                <w:rFonts w:ascii="Arial" w:eastAsia="Times New Roman" w:hAnsi="Arial"/>
                <w:sz w:val="18"/>
                <w:lang w:eastAsia="en-GB"/>
              </w:rPr>
            </w:pPr>
          </w:p>
        </w:tc>
        <w:tc>
          <w:tcPr>
            <w:tcW w:w="1620" w:type="dxa"/>
            <w:tcBorders>
              <w:bottom w:val="single" w:sz="4" w:space="0" w:color="auto"/>
            </w:tcBorders>
          </w:tcPr>
          <w:p w14:paraId="2ED09ADF" w14:textId="77777777" w:rsidR="002317B7" w:rsidRPr="001D60B5" w:rsidRDefault="002317B7" w:rsidP="00350EA6">
            <w:pPr>
              <w:keepNext/>
              <w:keepLines/>
              <w:overflowPunct w:val="0"/>
              <w:autoSpaceDE w:val="0"/>
              <w:autoSpaceDN w:val="0"/>
              <w:adjustRightInd w:val="0"/>
              <w:spacing w:after="0"/>
              <w:jc w:val="center"/>
              <w:textAlignment w:val="baseline"/>
              <w:rPr>
                <w:ins w:id="1541" w:author="Huawei" w:date="2024-05-07T19:48:00Z"/>
                <w:rFonts w:ascii="Arial" w:eastAsia="Times New Roman" w:hAnsi="Arial"/>
                <w:sz w:val="18"/>
                <w:lang w:eastAsia="en-GB"/>
              </w:rPr>
            </w:pPr>
            <w:ins w:id="1542" w:author="Huawei" w:date="2024-05-07T19:48:00Z">
              <w:r w:rsidRPr="001D60B5">
                <w:rPr>
                  <w:rFonts w:ascii="Arial" w:eastAsia="Times New Roman" w:hAnsi="Arial"/>
                  <w:sz w:val="18"/>
                  <w:lang w:eastAsia="en-GB"/>
                </w:rPr>
                <w:t>2</w:t>
              </w:r>
            </w:ins>
          </w:p>
        </w:tc>
        <w:tc>
          <w:tcPr>
            <w:tcW w:w="1445" w:type="dxa"/>
            <w:tcBorders>
              <w:bottom w:val="single" w:sz="4" w:space="0" w:color="auto"/>
            </w:tcBorders>
          </w:tcPr>
          <w:p w14:paraId="13D234D5" w14:textId="77777777" w:rsidR="002317B7" w:rsidRPr="001D60B5" w:rsidRDefault="002317B7" w:rsidP="00350EA6">
            <w:pPr>
              <w:keepNext/>
              <w:keepLines/>
              <w:overflowPunct w:val="0"/>
              <w:autoSpaceDE w:val="0"/>
              <w:autoSpaceDN w:val="0"/>
              <w:adjustRightInd w:val="0"/>
              <w:spacing w:after="0"/>
              <w:jc w:val="center"/>
              <w:textAlignment w:val="baseline"/>
              <w:rPr>
                <w:ins w:id="1543" w:author="Huawei" w:date="2024-05-07T19:48:00Z"/>
                <w:rFonts w:ascii="Arial" w:eastAsia="Times New Roman" w:hAnsi="Arial" w:cs="Arial"/>
                <w:sz w:val="18"/>
                <w:lang w:eastAsia="en-GB"/>
              </w:rPr>
            </w:pPr>
            <w:ins w:id="1544" w:author="Huawei" w:date="2024-05-07T19:48:00Z">
              <w:r w:rsidRPr="001D60B5">
                <w:rPr>
                  <w:rFonts w:ascii="Arial" w:eastAsia="Times New Roman" w:hAnsi="Arial" w:cs="Arial"/>
                  <w:sz w:val="18"/>
                  <w:lang w:eastAsia="en-GB"/>
                </w:rPr>
                <w:t>Normal</w:t>
              </w:r>
            </w:ins>
          </w:p>
        </w:tc>
        <w:tc>
          <w:tcPr>
            <w:tcW w:w="3003" w:type="dxa"/>
            <w:tcBorders>
              <w:bottom w:val="single" w:sz="4" w:space="0" w:color="auto"/>
            </w:tcBorders>
          </w:tcPr>
          <w:p w14:paraId="02417E5D" w14:textId="0635B62F" w:rsidR="002317B7" w:rsidRPr="001D60B5" w:rsidRDefault="00011566" w:rsidP="00350EA6">
            <w:pPr>
              <w:keepNext/>
              <w:keepLines/>
              <w:overflowPunct w:val="0"/>
              <w:autoSpaceDE w:val="0"/>
              <w:autoSpaceDN w:val="0"/>
              <w:adjustRightInd w:val="0"/>
              <w:spacing w:after="0"/>
              <w:jc w:val="center"/>
              <w:textAlignment w:val="baseline"/>
              <w:rPr>
                <w:ins w:id="1545" w:author="Huawei" w:date="2024-05-07T19:48:00Z"/>
                <w:rFonts w:ascii="Arial" w:eastAsia="Times New Roman" w:hAnsi="Arial"/>
                <w:sz w:val="18"/>
                <w:lang w:eastAsia="en-GB"/>
              </w:rPr>
            </w:pPr>
            <w:ins w:id="1546" w:author="Huawei" w:date="2024-05-07T19:50:00Z">
              <w:r w:rsidRPr="00011566">
                <w:rPr>
                  <w:rFonts w:ascii="Arial" w:eastAsia="Times New Roman" w:hAnsi="Arial" w:cs="Arial"/>
                  <w:sz w:val="18"/>
                  <w:lang w:eastAsia="en-GB"/>
                </w:rPr>
                <w:t>NTN-TDLC5-1200 Low</w:t>
              </w:r>
            </w:ins>
          </w:p>
        </w:tc>
        <w:tc>
          <w:tcPr>
            <w:tcW w:w="1140" w:type="dxa"/>
          </w:tcPr>
          <w:p w14:paraId="259964FE" w14:textId="7E48975E" w:rsidR="002317B7" w:rsidRPr="001D60B5" w:rsidRDefault="00A82990" w:rsidP="00350EA6">
            <w:pPr>
              <w:keepNext/>
              <w:keepLines/>
              <w:overflowPunct w:val="0"/>
              <w:autoSpaceDE w:val="0"/>
              <w:autoSpaceDN w:val="0"/>
              <w:adjustRightInd w:val="0"/>
              <w:spacing w:after="0"/>
              <w:jc w:val="center"/>
              <w:textAlignment w:val="baseline"/>
              <w:rPr>
                <w:ins w:id="1547" w:author="Huawei" w:date="2024-05-07T19:48:00Z"/>
                <w:rFonts w:ascii="Arial" w:eastAsia="Times New Roman" w:hAnsi="Arial"/>
                <w:sz w:val="18"/>
                <w:lang w:eastAsia="en-GB"/>
              </w:rPr>
            </w:pPr>
            <w:ins w:id="1548" w:author="Huawei" w:date="2024-05-24T02:35:00Z">
              <w:r>
                <w:rPr>
                  <w:rFonts w:ascii="Arial" w:eastAsia="Times New Roman" w:hAnsi="Arial"/>
                  <w:sz w:val="18"/>
                  <w:lang w:eastAsia="en-GB"/>
                </w:rPr>
                <w:t>[-</w:t>
              </w:r>
            </w:ins>
            <w:ins w:id="1549" w:author="Huawei" w:date="2024-05-24T02:36:00Z">
              <w:r w:rsidR="007C2408">
                <w:rPr>
                  <w:rFonts w:ascii="Arial" w:eastAsia="Times New Roman" w:hAnsi="Arial"/>
                  <w:sz w:val="18"/>
                  <w:lang w:eastAsia="en-GB"/>
                </w:rPr>
                <w:t>4.7</w:t>
              </w:r>
            </w:ins>
            <w:ins w:id="1550" w:author="Huawei" w:date="2024-05-24T02:35:00Z">
              <w:r>
                <w:rPr>
                  <w:rFonts w:ascii="Arial" w:eastAsia="Times New Roman" w:hAnsi="Arial"/>
                  <w:sz w:val="18"/>
                  <w:lang w:eastAsia="en-GB"/>
                </w:rPr>
                <w:t>]</w:t>
              </w:r>
            </w:ins>
          </w:p>
        </w:tc>
      </w:tr>
    </w:tbl>
    <w:p w14:paraId="684E2CB6" w14:textId="77777777" w:rsidR="002317B7" w:rsidRPr="001D60B5" w:rsidRDefault="002317B7" w:rsidP="002317B7">
      <w:pPr>
        <w:overflowPunct w:val="0"/>
        <w:autoSpaceDE w:val="0"/>
        <w:autoSpaceDN w:val="0"/>
        <w:adjustRightInd w:val="0"/>
        <w:textAlignment w:val="baseline"/>
        <w:rPr>
          <w:ins w:id="1551" w:author="Huawei" w:date="2024-05-07T19:48:00Z"/>
          <w:rFonts w:eastAsia="Times New Roman"/>
          <w:lang w:eastAsia="en-GB"/>
        </w:rPr>
      </w:pPr>
    </w:p>
    <w:p w14:paraId="62E685A0" w14:textId="77777777" w:rsidR="002317B7" w:rsidRPr="001D60B5" w:rsidRDefault="002317B7" w:rsidP="001D60B5">
      <w:pPr>
        <w:overflowPunct w:val="0"/>
        <w:autoSpaceDE w:val="0"/>
        <w:autoSpaceDN w:val="0"/>
        <w:adjustRightInd w:val="0"/>
        <w:textAlignment w:val="baseline"/>
        <w:rPr>
          <w:rFonts w:eastAsia="Times New Roman"/>
          <w:lang w:val="en-US" w:eastAsia="en-GB"/>
        </w:rPr>
      </w:pPr>
    </w:p>
    <w:p w14:paraId="4AB69BD5"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en-GB"/>
        </w:rPr>
      </w:pPr>
      <w:bookmarkStart w:id="1552" w:name="_Toc21102985"/>
      <w:bookmarkStart w:id="1553" w:name="_Toc29810834"/>
      <w:bookmarkStart w:id="1554" w:name="_Toc36636194"/>
      <w:bookmarkStart w:id="1555" w:name="_Toc37273140"/>
      <w:bookmarkStart w:id="1556" w:name="_Toc45886228"/>
      <w:bookmarkStart w:id="1557" w:name="_Toc53183303"/>
      <w:bookmarkStart w:id="1558" w:name="_Toc58916012"/>
      <w:bookmarkStart w:id="1559" w:name="_Toc58918193"/>
      <w:bookmarkStart w:id="1560" w:name="_Toc66694063"/>
      <w:bookmarkStart w:id="1561" w:name="_Toc74916048"/>
      <w:bookmarkStart w:id="1562" w:name="_Toc76114673"/>
      <w:bookmarkStart w:id="1563" w:name="_Toc76544559"/>
      <w:bookmarkStart w:id="1564" w:name="_Toc82536681"/>
      <w:bookmarkStart w:id="1565" w:name="_Toc89952974"/>
      <w:bookmarkStart w:id="1566" w:name="_Toc98766790"/>
      <w:bookmarkStart w:id="1567" w:name="_Toc99703153"/>
      <w:bookmarkStart w:id="1568" w:name="_Toc106206943"/>
      <w:bookmarkStart w:id="1569" w:name="_Toc120544991"/>
      <w:bookmarkStart w:id="1570" w:name="_Toc120545346"/>
      <w:bookmarkStart w:id="1571" w:name="_Toc120545962"/>
      <w:bookmarkStart w:id="1572" w:name="_Toc120606866"/>
      <w:bookmarkStart w:id="1573" w:name="_Toc120607220"/>
      <w:bookmarkStart w:id="1574" w:name="_Toc120607577"/>
      <w:bookmarkStart w:id="1575" w:name="_Toc120607940"/>
      <w:bookmarkStart w:id="1576" w:name="_Toc120608305"/>
      <w:bookmarkStart w:id="1577" w:name="_Toc120608685"/>
      <w:bookmarkStart w:id="1578" w:name="_Toc120609065"/>
      <w:bookmarkStart w:id="1579" w:name="_Toc120609456"/>
      <w:bookmarkStart w:id="1580" w:name="_Toc120609847"/>
      <w:bookmarkStart w:id="1581" w:name="_Toc120610248"/>
      <w:bookmarkStart w:id="1582" w:name="_Toc120611001"/>
      <w:bookmarkStart w:id="1583" w:name="_Toc120611410"/>
      <w:bookmarkStart w:id="1584" w:name="_Toc120611828"/>
      <w:bookmarkStart w:id="1585" w:name="_Toc120612248"/>
      <w:bookmarkStart w:id="1586" w:name="_Toc120612675"/>
      <w:bookmarkStart w:id="1587" w:name="_Toc120613104"/>
      <w:bookmarkStart w:id="1588" w:name="_Toc120613534"/>
      <w:bookmarkStart w:id="1589" w:name="_Toc120613964"/>
      <w:bookmarkStart w:id="1590" w:name="_Toc120614407"/>
      <w:bookmarkStart w:id="1591" w:name="_Toc120614866"/>
      <w:bookmarkStart w:id="1592" w:name="_Toc120615341"/>
      <w:bookmarkStart w:id="1593" w:name="_Toc120622549"/>
      <w:bookmarkStart w:id="1594" w:name="_Toc120623055"/>
      <w:bookmarkStart w:id="1595" w:name="_Toc120623693"/>
      <w:bookmarkStart w:id="1596" w:name="_Toc120624230"/>
      <w:bookmarkStart w:id="1597" w:name="_Toc120624767"/>
      <w:bookmarkStart w:id="1598" w:name="_Toc120625304"/>
      <w:bookmarkStart w:id="1599" w:name="_Toc120625841"/>
      <w:bookmarkStart w:id="1600" w:name="_Toc120626388"/>
      <w:bookmarkStart w:id="1601" w:name="_Toc120626944"/>
      <w:bookmarkStart w:id="1602" w:name="_Toc120627509"/>
      <w:bookmarkStart w:id="1603" w:name="_Toc120628085"/>
      <w:bookmarkStart w:id="1604" w:name="_Toc120628670"/>
      <w:bookmarkStart w:id="1605" w:name="_Toc120629258"/>
      <w:bookmarkStart w:id="1606" w:name="_Toc120629878"/>
      <w:bookmarkStart w:id="1607" w:name="_Toc120631381"/>
      <w:bookmarkStart w:id="1608" w:name="_Toc120632032"/>
      <w:bookmarkStart w:id="1609" w:name="_Toc120632682"/>
      <w:bookmarkStart w:id="1610" w:name="_Toc120633332"/>
      <w:bookmarkStart w:id="1611" w:name="_Toc120633982"/>
      <w:bookmarkStart w:id="1612" w:name="_Toc120634633"/>
      <w:bookmarkStart w:id="1613" w:name="_Toc120635284"/>
      <w:bookmarkStart w:id="1614" w:name="_Toc121754408"/>
      <w:bookmarkStart w:id="1615" w:name="_Toc121755078"/>
      <w:bookmarkStart w:id="1616" w:name="_Toc129109027"/>
      <w:bookmarkStart w:id="1617" w:name="_Toc129109692"/>
      <w:bookmarkStart w:id="1618" w:name="_Toc129110380"/>
      <w:bookmarkStart w:id="1619" w:name="_Toc130389500"/>
      <w:bookmarkStart w:id="1620" w:name="_Toc130390573"/>
      <w:bookmarkStart w:id="1621" w:name="_Toc130391261"/>
      <w:bookmarkStart w:id="1622" w:name="_Toc131625025"/>
      <w:bookmarkStart w:id="1623" w:name="_Toc137476458"/>
      <w:bookmarkStart w:id="1624" w:name="_Toc138873113"/>
      <w:bookmarkStart w:id="1625" w:name="_Toc138874699"/>
      <w:bookmarkStart w:id="1626" w:name="_Toc145525298"/>
      <w:bookmarkStart w:id="1627" w:name="_Toc153560423"/>
      <w:bookmarkStart w:id="1628" w:name="_Toc161647723"/>
      <w:r w:rsidRPr="001D60B5">
        <w:rPr>
          <w:rFonts w:ascii="Arial" w:eastAsia="Times New Roman" w:hAnsi="Arial"/>
          <w:sz w:val="24"/>
          <w:lang w:val="en-US" w:eastAsia="en-GB"/>
        </w:rPr>
        <w:t>11.3.2.2</w:t>
      </w:r>
      <w:r w:rsidRPr="001D60B5">
        <w:rPr>
          <w:rFonts w:ascii="Arial" w:eastAsia="Times New Roman" w:hAnsi="Arial"/>
          <w:sz w:val="24"/>
          <w:lang w:val="en-US" w:eastAsia="en-GB"/>
        </w:rPr>
        <w:tab/>
        <w:t>ACK missed detection</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5A852227"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629" w:name="_Toc21102986"/>
      <w:bookmarkStart w:id="1630" w:name="_Toc29810835"/>
      <w:bookmarkStart w:id="1631" w:name="_Toc36636195"/>
      <w:bookmarkStart w:id="1632" w:name="_Toc37273141"/>
      <w:bookmarkStart w:id="1633" w:name="_Toc45886229"/>
      <w:bookmarkStart w:id="1634" w:name="_Toc53183304"/>
      <w:bookmarkStart w:id="1635" w:name="_Toc58916013"/>
      <w:bookmarkStart w:id="1636" w:name="_Toc58918194"/>
      <w:bookmarkStart w:id="1637" w:name="_Toc66694064"/>
      <w:bookmarkStart w:id="1638" w:name="_Toc74916049"/>
      <w:bookmarkStart w:id="1639" w:name="_Toc76114674"/>
      <w:bookmarkStart w:id="1640" w:name="_Toc76544560"/>
      <w:bookmarkStart w:id="1641" w:name="_Toc82536682"/>
      <w:bookmarkStart w:id="1642" w:name="_Toc89952975"/>
      <w:bookmarkStart w:id="1643" w:name="_Toc98766791"/>
      <w:bookmarkStart w:id="1644" w:name="_Toc99703154"/>
      <w:bookmarkStart w:id="1645" w:name="_Toc106206944"/>
      <w:bookmarkStart w:id="1646" w:name="_Toc120544992"/>
      <w:bookmarkStart w:id="1647" w:name="_Toc120545347"/>
      <w:bookmarkStart w:id="1648" w:name="_Toc120545963"/>
      <w:bookmarkStart w:id="1649" w:name="_Toc120606867"/>
      <w:bookmarkStart w:id="1650" w:name="_Toc120607221"/>
      <w:bookmarkStart w:id="1651" w:name="_Toc120607578"/>
      <w:bookmarkStart w:id="1652" w:name="_Toc120607941"/>
      <w:bookmarkStart w:id="1653" w:name="_Toc120608306"/>
      <w:bookmarkStart w:id="1654" w:name="_Toc120608686"/>
      <w:bookmarkStart w:id="1655" w:name="_Toc120609066"/>
      <w:bookmarkStart w:id="1656" w:name="_Toc120609457"/>
      <w:bookmarkStart w:id="1657" w:name="_Toc120609848"/>
      <w:bookmarkStart w:id="1658" w:name="_Toc120610249"/>
      <w:bookmarkStart w:id="1659" w:name="_Toc120611002"/>
      <w:bookmarkStart w:id="1660" w:name="_Toc120611411"/>
      <w:bookmarkStart w:id="1661" w:name="_Toc120611829"/>
      <w:bookmarkStart w:id="1662" w:name="_Toc120612249"/>
      <w:bookmarkStart w:id="1663" w:name="_Toc120612676"/>
      <w:bookmarkStart w:id="1664" w:name="_Toc120613105"/>
      <w:bookmarkStart w:id="1665" w:name="_Toc120613535"/>
      <w:bookmarkStart w:id="1666" w:name="_Toc120613965"/>
      <w:bookmarkStart w:id="1667" w:name="_Toc120614408"/>
      <w:bookmarkStart w:id="1668" w:name="_Toc120614867"/>
      <w:bookmarkStart w:id="1669" w:name="_Toc120615342"/>
      <w:bookmarkStart w:id="1670" w:name="_Toc120622550"/>
      <w:bookmarkStart w:id="1671" w:name="_Toc120623056"/>
      <w:bookmarkStart w:id="1672" w:name="_Toc120623694"/>
      <w:bookmarkStart w:id="1673" w:name="_Toc120624231"/>
      <w:bookmarkStart w:id="1674" w:name="_Toc120624768"/>
      <w:bookmarkStart w:id="1675" w:name="_Toc120625305"/>
      <w:bookmarkStart w:id="1676" w:name="_Toc120625842"/>
      <w:bookmarkStart w:id="1677" w:name="_Toc120626389"/>
      <w:bookmarkStart w:id="1678" w:name="_Toc120626945"/>
      <w:bookmarkStart w:id="1679" w:name="_Toc120627510"/>
      <w:bookmarkStart w:id="1680" w:name="_Toc120628086"/>
      <w:bookmarkStart w:id="1681" w:name="_Toc120628671"/>
      <w:bookmarkStart w:id="1682" w:name="_Toc120629259"/>
      <w:bookmarkStart w:id="1683" w:name="_Toc120629879"/>
      <w:bookmarkStart w:id="1684" w:name="_Toc120631382"/>
      <w:bookmarkStart w:id="1685" w:name="_Toc120632033"/>
      <w:bookmarkStart w:id="1686" w:name="_Toc120632683"/>
      <w:bookmarkStart w:id="1687" w:name="_Toc120633333"/>
      <w:bookmarkStart w:id="1688" w:name="_Toc120633983"/>
      <w:bookmarkStart w:id="1689" w:name="_Toc120634634"/>
      <w:bookmarkStart w:id="1690" w:name="_Toc120635285"/>
      <w:bookmarkStart w:id="1691" w:name="_Toc121754409"/>
      <w:bookmarkStart w:id="1692" w:name="_Toc121755079"/>
      <w:bookmarkStart w:id="1693" w:name="_Toc129109028"/>
      <w:bookmarkStart w:id="1694" w:name="_Toc129109693"/>
      <w:bookmarkStart w:id="1695" w:name="_Toc129110381"/>
      <w:bookmarkStart w:id="1696" w:name="_Toc130389501"/>
      <w:bookmarkStart w:id="1697" w:name="_Toc130390574"/>
      <w:bookmarkStart w:id="1698" w:name="_Toc130391262"/>
      <w:bookmarkStart w:id="1699" w:name="_Toc131625026"/>
      <w:bookmarkStart w:id="1700" w:name="_Toc137476459"/>
      <w:bookmarkStart w:id="1701" w:name="_Toc138873114"/>
      <w:bookmarkStart w:id="1702" w:name="_Toc138874700"/>
      <w:bookmarkStart w:id="1703" w:name="_Toc145525299"/>
      <w:bookmarkStart w:id="1704" w:name="_Toc153560424"/>
      <w:bookmarkStart w:id="1705" w:name="_Toc161647724"/>
      <w:r w:rsidRPr="001D60B5">
        <w:rPr>
          <w:rFonts w:ascii="Arial" w:eastAsia="Times New Roman" w:hAnsi="Arial"/>
          <w:sz w:val="22"/>
          <w:lang w:val="en-US" w:eastAsia="en-GB"/>
        </w:rPr>
        <w:t>11.3.2.2.1</w:t>
      </w:r>
      <w:r w:rsidRPr="001D60B5">
        <w:rPr>
          <w:rFonts w:ascii="Arial" w:eastAsia="Times New Roman" w:hAnsi="Arial"/>
          <w:sz w:val="22"/>
          <w:lang w:val="en-US" w:eastAsia="en-GB"/>
        </w:rPr>
        <w:tab/>
        <w:t>Definition and applicability</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407C21F6"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752FB481"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probability of false detection of the ACK is defined as a conditional probability of erroneous detection of the ACK when input is only noise.</w:t>
      </w:r>
    </w:p>
    <w:p w14:paraId="422CA669"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probability of detection of ACK is defined as conditional probability of detection of the ACK when the signal is present.</w:t>
      </w:r>
    </w:p>
    <w:p w14:paraId="45F8D333"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 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75CB292F"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lang w:eastAsia="zh-CN"/>
        </w:rPr>
        <w:t>.</w:t>
      </w:r>
    </w:p>
    <w:p w14:paraId="0DF7F23A"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706" w:name="_Toc21102987"/>
      <w:bookmarkStart w:id="1707" w:name="_Toc29810836"/>
      <w:bookmarkStart w:id="1708" w:name="_Toc36636196"/>
      <w:bookmarkStart w:id="1709" w:name="_Toc37273142"/>
      <w:bookmarkStart w:id="1710" w:name="_Toc45886230"/>
      <w:bookmarkStart w:id="1711" w:name="_Toc53183305"/>
      <w:bookmarkStart w:id="1712" w:name="_Toc58916014"/>
      <w:bookmarkStart w:id="1713" w:name="_Toc58918195"/>
      <w:bookmarkStart w:id="1714" w:name="_Toc66694065"/>
      <w:bookmarkStart w:id="1715" w:name="_Toc74916050"/>
      <w:bookmarkStart w:id="1716" w:name="_Toc76114675"/>
      <w:bookmarkStart w:id="1717" w:name="_Toc76544561"/>
      <w:bookmarkStart w:id="1718" w:name="_Toc82536683"/>
      <w:bookmarkStart w:id="1719" w:name="_Toc89952976"/>
      <w:bookmarkStart w:id="1720" w:name="_Toc98766792"/>
      <w:bookmarkStart w:id="1721" w:name="_Toc99703155"/>
      <w:bookmarkStart w:id="1722" w:name="_Toc106206945"/>
      <w:bookmarkStart w:id="1723" w:name="_Toc120544993"/>
      <w:bookmarkStart w:id="1724" w:name="_Toc120545348"/>
      <w:bookmarkStart w:id="1725" w:name="_Toc120545964"/>
      <w:bookmarkStart w:id="1726" w:name="_Toc120606868"/>
      <w:bookmarkStart w:id="1727" w:name="_Toc120607222"/>
      <w:bookmarkStart w:id="1728" w:name="_Toc120607579"/>
      <w:bookmarkStart w:id="1729" w:name="_Toc120607942"/>
      <w:bookmarkStart w:id="1730" w:name="_Toc120608307"/>
      <w:bookmarkStart w:id="1731" w:name="_Toc120608687"/>
      <w:bookmarkStart w:id="1732" w:name="_Toc120609067"/>
      <w:bookmarkStart w:id="1733" w:name="_Toc120609458"/>
      <w:bookmarkStart w:id="1734" w:name="_Toc120609849"/>
      <w:bookmarkStart w:id="1735" w:name="_Toc120610250"/>
      <w:bookmarkStart w:id="1736" w:name="_Toc120611003"/>
      <w:bookmarkStart w:id="1737" w:name="_Toc120611412"/>
      <w:bookmarkStart w:id="1738" w:name="_Toc120611830"/>
      <w:bookmarkStart w:id="1739" w:name="_Toc120612250"/>
      <w:bookmarkStart w:id="1740" w:name="_Toc120612677"/>
      <w:bookmarkStart w:id="1741" w:name="_Toc120613106"/>
      <w:bookmarkStart w:id="1742" w:name="_Toc120613536"/>
      <w:bookmarkStart w:id="1743" w:name="_Toc120613966"/>
      <w:bookmarkStart w:id="1744" w:name="_Toc120614409"/>
      <w:bookmarkStart w:id="1745" w:name="_Toc120614868"/>
      <w:bookmarkStart w:id="1746" w:name="_Toc120615343"/>
      <w:bookmarkStart w:id="1747" w:name="_Toc120622551"/>
      <w:bookmarkStart w:id="1748" w:name="_Toc120623057"/>
      <w:bookmarkStart w:id="1749" w:name="_Toc120623695"/>
      <w:bookmarkStart w:id="1750" w:name="_Toc120624232"/>
      <w:bookmarkStart w:id="1751" w:name="_Toc120624769"/>
      <w:bookmarkStart w:id="1752" w:name="_Toc120625306"/>
      <w:bookmarkStart w:id="1753" w:name="_Toc120625843"/>
      <w:bookmarkStart w:id="1754" w:name="_Toc120626390"/>
      <w:bookmarkStart w:id="1755" w:name="_Toc120626946"/>
      <w:bookmarkStart w:id="1756" w:name="_Toc120627511"/>
      <w:bookmarkStart w:id="1757" w:name="_Toc120628087"/>
      <w:bookmarkStart w:id="1758" w:name="_Toc120628672"/>
      <w:bookmarkStart w:id="1759" w:name="_Toc120629260"/>
      <w:bookmarkStart w:id="1760" w:name="_Toc120629880"/>
      <w:bookmarkStart w:id="1761" w:name="_Toc120631383"/>
      <w:bookmarkStart w:id="1762" w:name="_Toc120632034"/>
      <w:bookmarkStart w:id="1763" w:name="_Toc120632684"/>
      <w:bookmarkStart w:id="1764" w:name="_Toc120633334"/>
      <w:bookmarkStart w:id="1765" w:name="_Toc120633984"/>
      <w:bookmarkStart w:id="1766" w:name="_Toc120634635"/>
      <w:bookmarkStart w:id="1767" w:name="_Toc120635286"/>
      <w:bookmarkStart w:id="1768" w:name="_Toc121754410"/>
      <w:bookmarkStart w:id="1769" w:name="_Toc121755080"/>
      <w:bookmarkStart w:id="1770" w:name="_Toc129109029"/>
      <w:bookmarkStart w:id="1771" w:name="_Toc129109694"/>
      <w:bookmarkStart w:id="1772" w:name="_Toc129110382"/>
      <w:bookmarkStart w:id="1773" w:name="_Toc130389502"/>
      <w:bookmarkStart w:id="1774" w:name="_Toc130390575"/>
      <w:bookmarkStart w:id="1775" w:name="_Toc130391263"/>
      <w:bookmarkStart w:id="1776" w:name="_Toc131625027"/>
      <w:bookmarkStart w:id="1777" w:name="_Toc137476460"/>
      <w:bookmarkStart w:id="1778" w:name="_Toc138873115"/>
      <w:bookmarkStart w:id="1779" w:name="_Toc138874701"/>
      <w:bookmarkStart w:id="1780" w:name="_Toc145525300"/>
      <w:bookmarkStart w:id="1781" w:name="_Toc153560425"/>
      <w:bookmarkStart w:id="1782" w:name="_Toc161647725"/>
      <w:r w:rsidRPr="001D60B5">
        <w:rPr>
          <w:rFonts w:ascii="Arial" w:eastAsia="Times New Roman" w:hAnsi="Arial"/>
          <w:sz w:val="22"/>
          <w:lang w:val="en-US" w:eastAsia="en-GB"/>
        </w:rPr>
        <w:t>11.3.2.2.2</w:t>
      </w:r>
      <w:r w:rsidRPr="001D60B5">
        <w:rPr>
          <w:rFonts w:ascii="Arial" w:eastAsia="Times New Roman" w:hAnsi="Arial"/>
          <w:sz w:val="22"/>
          <w:lang w:val="en-US" w:eastAsia="en-GB"/>
        </w:rPr>
        <w:tab/>
        <w:t>Minimum Requirement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7C14622D" w14:textId="2F374306" w:rsidR="001D60B5" w:rsidRDefault="001D60B5" w:rsidP="001D60B5">
      <w:pPr>
        <w:overflowPunct w:val="0"/>
        <w:autoSpaceDE w:val="0"/>
        <w:autoSpaceDN w:val="0"/>
        <w:adjustRightInd w:val="0"/>
        <w:textAlignment w:val="baseline"/>
        <w:rPr>
          <w:ins w:id="1783" w:author="Huawei" w:date="2024-05-07T19:51:00Z"/>
          <w:rFonts w:eastAsia="Times New Roman"/>
          <w:lang w:val="en-US" w:eastAsia="en-GB"/>
        </w:rPr>
      </w:pPr>
      <w:r w:rsidRPr="001D60B5">
        <w:rPr>
          <w:rFonts w:eastAsia="Times New Roman"/>
          <w:lang w:val="en-US" w:eastAsia="en-GB"/>
        </w:rPr>
        <w:t>For SAN type 1-O, the minimum requirement is in TS 38.108 [2], clause 11.3.1.3.</w:t>
      </w:r>
    </w:p>
    <w:p w14:paraId="76130DCD" w14:textId="1C2E6730" w:rsidR="0090336B" w:rsidRPr="001D60B5" w:rsidRDefault="0090336B" w:rsidP="001D60B5">
      <w:pPr>
        <w:overflowPunct w:val="0"/>
        <w:autoSpaceDE w:val="0"/>
        <w:autoSpaceDN w:val="0"/>
        <w:adjustRightInd w:val="0"/>
        <w:textAlignment w:val="baseline"/>
        <w:rPr>
          <w:rFonts w:eastAsia="Times New Roman"/>
          <w:lang w:val="en-US" w:eastAsia="en-GB"/>
        </w:rPr>
      </w:pPr>
      <w:ins w:id="1784" w:author="Huawei" w:date="2024-05-07T19:51:00Z">
        <w:r w:rsidRPr="001D60B5">
          <w:rPr>
            <w:rFonts w:eastAsia="Times New Roman"/>
            <w:lang w:val="en-US" w:eastAsia="en-GB"/>
          </w:rPr>
          <w:t xml:space="preserve">For SAN type </w:t>
        </w:r>
        <w:r>
          <w:rPr>
            <w:rFonts w:eastAsia="Times New Roman"/>
            <w:lang w:val="en-US" w:eastAsia="en-GB"/>
          </w:rPr>
          <w:t>2</w:t>
        </w:r>
        <w:r w:rsidRPr="001D60B5">
          <w:rPr>
            <w:rFonts w:eastAsia="Times New Roman"/>
            <w:lang w:val="en-US" w:eastAsia="en-GB"/>
          </w:rPr>
          <w:t>-O, the minimum requirement is in TS 38.108 [2], clause </w:t>
        </w:r>
        <w:r>
          <w:rPr>
            <w:rFonts w:eastAsia="Times New Roman"/>
            <w:lang w:val="en-US" w:eastAsia="en-GB"/>
          </w:rPr>
          <w:t>[</w:t>
        </w:r>
        <w:r w:rsidRPr="001D60B5">
          <w:rPr>
            <w:rFonts w:eastAsia="Times New Roman"/>
            <w:lang w:val="en-US" w:eastAsia="en-GB"/>
          </w:rPr>
          <w:t>11.3.</w:t>
        </w:r>
        <w:r>
          <w:rPr>
            <w:rFonts w:eastAsia="Times New Roman"/>
            <w:lang w:val="en-US" w:eastAsia="en-GB"/>
          </w:rPr>
          <w:t>2</w:t>
        </w:r>
        <w:r w:rsidRPr="001D60B5">
          <w:rPr>
            <w:rFonts w:eastAsia="Times New Roman"/>
            <w:lang w:val="en-US" w:eastAsia="en-GB"/>
          </w:rPr>
          <w:t>.3</w:t>
        </w:r>
        <w:r>
          <w:rPr>
            <w:rFonts w:eastAsia="Times New Roman"/>
            <w:lang w:val="en-US" w:eastAsia="en-GB"/>
          </w:rPr>
          <w:t>]</w:t>
        </w:r>
        <w:r w:rsidRPr="001D60B5">
          <w:rPr>
            <w:rFonts w:eastAsia="Times New Roman"/>
            <w:lang w:val="en-US" w:eastAsia="en-GB"/>
          </w:rPr>
          <w:t>.</w:t>
        </w:r>
      </w:ins>
    </w:p>
    <w:p w14:paraId="350740A6"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785" w:name="_Toc21102988"/>
      <w:bookmarkStart w:id="1786" w:name="_Toc29810837"/>
      <w:bookmarkStart w:id="1787" w:name="_Toc36636197"/>
      <w:bookmarkStart w:id="1788" w:name="_Toc37273143"/>
      <w:bookmarkStart w:id="1789" w:name="_Toc45886231"/>
      <w:bookmarkStart w:id="1790" w:name="_Toc53183306"/>
      <w:bookmarkStart w:id="1791" w:name="_Toc58916015"/>
      <w:bookmarkStart w:id="1792" w:name="_Toc58918196"/>
      <w:bookmarkStart w:id="1793" w:name="_Toc66694066"/>
      <w:bookmarkStart w:id="1794" w:name="_Toc74916051"/>
      <w:bookmarkStart w:id="1795" w:name="_Toc76114676"/>
      <w:bookmarkStart w:id="1796" w:name="_Toc76544562"/>
      <w:bookmarkStart w:id="1797" w:name="_Toc82536684"/>
      <w:bookmarkStart w:id="1798" w:name="_Toc89952977"/>
      <w:bookmarkStart w:id="1799" w:name="_Toc98766793"/>
      <w:bookmarkStart w:id="1800" w:name="_Toc99703156"/>
      <w:bookmarkStart w:id="1801" w:name="_Toc106206946"/>
      <w:bookmarkStart w:id="1802" w:name="_Toc120544994"/>
      <w:bookmarkStart w:id="1803" w:name="_Toc120545349"/>
      <w:bookmarkStart w:id="1804" w:name="_Toc120545965"/>
      <w:bookmarkStart w:id="1805" w:name="_Toc120606869"/>
      <w:bookmarkStart w:id="1806" w:name="_Toc120607223"/>
      <w:bookmarkStart w:id="1807" w:name="_Toc120607580"/>
      <w:bookmarkStart w:id="1808" w:name="_Toc120607943"/>
      <w:bookmarkStart w:id="1809" w:name="_Toc120608308"/>
      <w:bookmarkStart w:id="1810" w:name="_Toc120608688"/>
      <w:bookmarkStart w:id="1811" w:name="_Toc120609068"/>
      <w:bookmarkStart w:id="1812" w:name="_Toc120609459"/>
      <w:bookmarkStart w:id="1813" w:name="_Toc120609850"/>
      <w:bookmarkStart w:id="1814" w:name="_Toc120610251"/>
      <w:bookmarkStart w:id="1815" w:name="_Toc120611004"/>
      <w:bookmarkStart w:id="1816" w:name="_Toc120611413"/>
      <w:bookmarkStart w:id="1817" w:name="_Toc120611831"/>
      <w:bookmarkStart w:id="1818" w:name="_Toc120612251"/>
      <w:bookmarkStart w:id="1819" w:name="_Toc120612678"/>
      <w:bookmarkStart w:id="1820" w:name="_Toc120613107"/>
      <w:bookmarkStart w:id="1821" w:name="_Toc120613537"/>
      <w:bookmarkStart w:id="1822" w:name="_Toc120613967"/>
      <w:bookmarkStart w:id="1823" w:name="_Toc120614410"/>
      <w:bookmarkStart w:id="1824" w:name="_Toc120614869"/>
      <w:bookmarkStart w:id="1825" w:name="_Toc120615344"/>
      <w:bookmarkStart w:id="1826" w:name="_Toc120622552"/>
      <w:bookmarkStart w:id="1827" w:name="_Toc120623058"/>
      <w:bookmarkStart w:id="1828" w:name="_Toc120623696"/>
      <w:bookmarkStart w:id="1829" w:name="_Toc120624233"/>
      <w:bookmarkStart w:id="1830" w:name="_Toc120624770"/>
      <w:bookmarkStart w:id="1831" w:name="_Toc120625307"/>
      <w:bookmarkStart w:id="1832" w:name="_Toc120625844"/>
      <w:bookmarkStart w:id="1833" w:name="_Toc120626391"/>
      <w:bookmarkStart w:id="1834" w:name="_Toc120626947"/>
      <w:bookmarkStart w:id="1835" w:name="_Toc120627512"/>
      <w:bookmarkStart w:id="1836" w:name="_Toc120628088"/>
      <w:bookmarkStart w:id="1837" w:name="_Toc120628673"/>
      <w:bookmarkStart w:id="1838" w:name="_Toc120629261"/>
      <w:bookmarkStart w:id="1839" w:name="_Toc120629881"/>
      <w:bookmarkStart w:id="1840" w:name="_Toc120631384"/>
      <w:bookmarkStart w:id="1841" w:name="_Toc120632035"/>
      <w:bookmarkStart w:id="1842" w:name="_Toc120632685"/>
      <w:bookmarkStart w:id="1843" w:name="_Toc120633335"/>
      <w:bookmarkStart w:id="1844" w:name="_Toc120633985"/>
      <w:bookmarkStart w:id="1845" w:name="_Toc120634636"/>
      <w:bookmarkStart w:id="1846" w:name="_Toc120635287"/>
      <w:bookmarkStart w:id="1847" w:name="_Toc121754411"/>
      <w:bookmarkStart w:id="1848" w:name="_Toc121755081"/>
      <w:bookmarkStart w:id="1849" w:name="_Toc129109030"/>
      <w:bookmarkStart w:id="1850" w:name="_Toc129109695"/>
      <w:bookmarkStart w:id="1851" w:name="_Toc129110383"/>
      <w:bookmarkStart w:id="1852" w:name="_Toc130389503"/>
      <w:bookmarkStart w:id="1853" w:name="_Toc130390576"/>
      <w:bookmarkStart w:id="1854" w:name="_Toc130391264"/>
      <w:bookmarkStart w:id="1855" w:name="_Toc131625028"/>
      <w:bookmarkStart w:id="1856" w:name="_Toc137476461"/>
      <w:bookmarkStart w:id="1857" w:name="_Toc138873116"/>
      <w:bookmarkStart w:id="1858" w:name="_Toc138874702"/>
      <w:bookmarkStart w:id="1859" w:name="_Toc145525301"/>
      <w:bookmarkStart w:id="1860" w:name="_Toc153560426"/>
      <w:bookmarkStart w:id="1861" w:name="_Toc161647726"/>
      <w:r w:rsidRPr="001D60B5">
        <w:rPr>
          <w:rFonts w:ascii="Arial" w:eastAsia="Times New Roman" w:hAnsi="Arial"/>
          <w:sz w:val="22"/>
          <w:lang w:val="en-US" w:eastAsia="en-GB"/>
        </w:rPr>
        <w:t>11.3.2.2.3</w:t>
      </w:r>
      <w:r w:rsidRPr="001D60B5">
        <w:rPr>
          <w:rFonts w:ascii="Arial" w:eastAsia="Times New Roman" w:hAnsi="Arial"/>
          <w:sz w:val="22"/>
          <w:lang w:val="en-US" w:eastAsia="en-GB"/>
        </w:rPr>
        <w:tab/>
        <w:t>Test purpose</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14:paraId="7247F426"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test shall verify the receiver</w:t>
      </w:r>
      <w:r w:rsidRPr="001D60B5">
        <w:rPr>
          <w:rFonts w:eastAsia="Times New Roman"/>
          <w:lang w:eastAsia="zh-CN"/>
        </w:rPr>
        <w:t>'</w:t>
      </w:r>
      <w:r w:rsidRPr="001D60B5">
        <w:rPr>
          <w:rFonts w:eastAsia="Times New Roman"/>
          <w:lang w:val="en-US" w:eastAsia="en-GB"/>
        </w:rPr>
        <w:t>s ability to detect ACK bits under multipath fading propagation conditions for a given SNR.</w:t>
      </w:r>
    </w:p>
    <w:p w14:paraId="4D6E3975"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1862" w:name="_Toc21102989"/>
      <w:bookmarkStart w:id="1863" w:name="_Toc29810838"/>
      <w:bookmarkStart w:id="1864" w:name="_Toc36636198"/>
      <w:bookmarkStart w:id="1865" w:name="_Toc37273144"/>
      <w:bookmarkStart w:id="1866" w:name="_Toc45886232"/>
      <w:bookmarkStart w:id="1867" w:name="_Toc53183307"/>
      <w:bookmarkStart w:id="1868" w:name="_Toc58916016"/>
      <w:bookmarkStart w:id="1869" w:name="_Toc58918197"/>
      <w:bookmarkStart w:id="1870" w:name="_Toc66694067"/>
      <w:bookmarkStart w:id="1871" w:name="_Toc74916052"/>
      <w:bookmarkStart w:id="1872" w:name="_Toc76114677"/>
      <w:bookmarkStart w:id="1873" w:name="_Toc76544563"/>
      <w:bookmarkStart w:id="1874" w:name="_Toc82536685"/>
      <w:bookmarkStart w:id="1875" w:name="_Toc89952978"/>
      <w:bookmarkStart w:id="1876" w:name="_Toc98766794"/>
      <w:bookmarkStart w:id="1877" w:name="_Toc99703157"/>
      <w:bookmarkStart w:id="1878" w:name="_Toc106206947"/>
      <w:bookmarkStart w:id="1879" w:name="_Toc120544995"/>
      <w:bookmarkStart w:id="1880" w:name="_Toc120545350"/>
      <w:bookmarkStart w:id="1881" w:name="_Toc120545966"/>
      <w:bookmarkStart w:id="1882" w:name="_Toc120606870"/>
      <w:bookmarkStart w:id="1883" w:name="_Toc120607224"/>
      <w:bookmarkStart w:id="1884" w:name="_Toc120607581"/>
      <w:bookmarkStart w:id="1885" w:name="_Toc120607944"/>
      <w:bookmarkStart w:id="1886" w:name="_Toc120608309"/>
      <w:bookmarkStart w:id="1887" w:name="_Toc120608689"/>
      <w:bookmarkStart w:id="1888" w:name="_Toc120609069"/>
      <w:bookmarkStart w:id="1889" w:name="_Toc120609460"/>
      <w:bookmarkStart w:id="1890" w:name="_Toc120609851"/>
      <w:bookmarkStart w:id="1891" w:name="_Toc120610252"/>
      <w:bookmarkStart w:id="1892" w:name="_Toc120611005"/>
      <w:bookmarkStart w:id="1893" w:name="_Toc120611414"/>
      <w:bookmarkStart w:id="1894" w:name="_Toc120611832"/>
      <w:bookmarkStart w:id="1895" w:name="_Toc120612252"/>
      <w:bookmarkStart w:id="1896" w:name="_Toc120612679"/>
      <w:bookmarkStart w:id="1897" w:name="_Toc120613108"/>
      <w:bookmarkStart w:id="1898" w:name="_Toc120613538"/>
      <w:bookmarkStart w:id="1899" w:name="_Toc120613968"/>
      <w:bookmarkStart w:id="1900" w:name="_Toc120614411"/>
      <w:bookmarkStart w:id="1901" w:name="_Toc120614870"/>
      <w:bookmarkStart w:id="1902" w:name="_Toc120615345"/>
      <w:bookmarkStart w:id="1903" w:name="_Toc120622553"/>
      <w:bookmarkStart w:id="1904" w:name="_Toc120623059"/>
      <w:bookmarkStart w:id="1905" w:name="_Toc120623697"/>
      <w:bookmarkStart w:id="1906" w:name="_Toc120624234"/>
      <w:bookmarkStart w:id="1907" w:name="_Toc120624771"/>
      <w:bookmarkStart w:id="1908" w:name="_Toc120625308"/>
      <w:bookmarkStart w:id="1909" w:name="_Toc120625845"/>
      <w:bookmarkStart w:id="1910" w:name="_Toc120626392"/>
      <w:bookmarkStart w:id="1911" w:name="_Toc120626948"/>
      <w:bookmarkStart w:id="1912" w:name="_Toc120627513"/>
      <w:bookmarkStart w:id="1913" w:name="_Toc120628089"/>
      <w:bookmarkStart w:id="1914" w:name="_Toc120628674"/>
      <w:bookmarkStart w:id="1915" w:name="_Toc120629262"/>
      <w:bookmarkStart w:id="1916" w:name="_Toc120629882"/>
      <w:bookmarkStart w:id="1917" w:name="_Toc120631385"/>
      <w:bookmarkStart w:id="1918" w:name="_Toc120632036"/>
      <w:bookmarkStart w:id="1919" w:name="_Toc120632686"/>
      <w:bookmarkStart w:id="1920" w:name="_Toc120633336"/>
      <w:bookmarkStart w:id="1921" w:name="_Toc120633986"/>
      <w:bookmarkStart w:id="1922" w:name="_Toc120634637"/>
      <w:bookmarkStart w:id="1923" w:name="_Toc120635288"/>
      <w:bookmarkStart w:id="1924" w:name="_Toc121754412"/>
      <w:bookmarkStart w:id="1925" w:name="_Toc121755082"/>
      <w:bookmarkStart w:id="1926" w:name="_Toc129109031"/>
      <w:bookmarkStart w:id="1927" w:name="_Toc129109696"/>
      <w:bookmarkStart w:id="1928" w:name="_Toc129110384"/>
      <w:bookmarkStart w:id="1929" w:name="_Toc130389504"/>
      <w:bookmarkStart w:id="1930" w:name="_Toc130390577"/>
      <w:bookmarkStart w:id="1931" w:name="_Toc130391265"/>
      <w:bookmarkStart w:id="1932" w:name="_Toc131625029"/>
      <w:bookmarkStart w:id="1933" w:name="_Toc137476462"/>
      <w:bookmarkStart w:id="1934" w:name="_Toc138873117"/>
      <w:bookmarkStart w:id="1935" w:name="_Toc138874703"/>
      <w:bookmarkStart w:id="1936" w:name="_Toc145525302"/>
      <w:bookmarkStart w:id="1937" w:name="_Toc153560427"/>
      <w:bookmarkStart w:id="1938" w:name="_Toc161647727"/>
      <w:r w:rsidRPr="001D60B5">
        <w:rPr>
          <w:rFonts w:ascii="Arial" w:eastAsia="Times New Roman" w:hAnsi="Arial"/>
          <w:sz w:val="22"/>
          <w:lang w:val="en-US" w:eastAsia="en-GB"/>
        </w:rPr>
        <w:t>11.3.2.2.4</w:t>
      </w:r>
      <w:r w:rsidRPr="001D60B5">
        <w:rPr>
          <w:rFonts w:ascii="Arial" w:eastAsia="Times New Roman" w:hAnsi="Arial"/>
          <w:sz w:val="22"/>
          <w:lang w:val="en-US" w:eastAsia="en-GB"/>
        </w:rPr>
        <w:tab/>
        <w:t>Method of test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189F2DD3"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val="en-US" w:eastAsia="en-GB"/>
        </w:rPr>
      </w:pPr>
      <w:bookmarkStart w:id="1939" w:name="_Toc21102990"/>
      <w:bookmarkStart w:id="1940" w:name="_Toc29810839"/>
      <w:bookmarkStart w:id="1941" w:name="_Toc36636199"/>
      <w:bookmarkStart w:id="1942" w:name="_Toc37273145"/>
      <w:bookmarkStart w:id="1943" w:name="_Toc45886233"/>
      <w:bookmarkStart w:id="1944" w:name="_Toc120631386"/>
      <w:bookmarkStart w:id="1945" w:name="_Toc120632037"/>
      <w:bookmarkStart w:id="1946" w:name="_Toc120632687"/>
      <w:bookmarkStart w:id="1947" w:name="_Toc120633337"/>
      <w:bookmarkStart w:id="1948" w:name="_Toc120633987"/>
      <w:bookmarkStart w:id="1949" w:name="_Toc120634638"/>
      <w:bookmarkStart w:id="1950" w:name="_Toc120635289"/>
      <w:bookmarkStart w:id="1951" w:name="_Toc121754413"/>
      <w:bookmarkStart w:id="1952" w:name="_Toc121755083"/>
      <w:bookmarkStart w:id="1953" w:name="_Toc129109032"/>
      <w:bookmarkStart w:id="1954" w:name="_Toc129109697"/>
      <w:bookmarkStart w:id="1955" w:name="_Toc129110385"/>
      <w:bookmarkStart w:id="1956" w:name="_Toc130389505"/>
      <w:bookmarkStart w:id="1957" w:name="_Toc130390578"/>
      <w:bookmarkStart w:id="1958" w:name="_Toc130391266"/>
      <w:bookmarkStart w:id="1959" w:name="_Toc131625030"/>
      <w:bookmarkStart w:id="1960" w:name="_Toc137476463"/>
      <w:bookmarkStart w:id="1961" w:name="_Toc138873118"/>
      <w:bookmarkStart w:id="1962" w:name="_Toc138874704"/>
      <w:bookmarkStart w:id="1963" w:name="_Toc145525303"/>
      <w:bookmarkStart w:id="1964" w:name="_Toc153560428"/>
      <w:bookmarkStart w:id="1965" w:name="_Toc161647728"/>
      <w:r w:rsidRPr="001D60B5">
        <w:rPr>
          <w:rFonts w:ascii="Arial" w:eastAsia="Times New Roman" w:hAnsi="Arial"/>
          <w:lang w:val="en-US" w:eastAsia="en-GB"/>
        </w:rPr>
        <w:t>11.3.2.2.4.1</w:t>
      </w:r>
      <w:r w:rsidRPr="001D60B5">
        <w:rPr>
          <w:rFonts w:ascii="Arial" w:eastAsia="Times New Roman" w:hAnsi="Arial"/>
          <w:lang w:val="en-US" w:eastAsia="en-GB"/>
        </w:rPr>
        <w:tab/>
        <w:t>Initial Conditions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14:paraId="2DADB5D8"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Test environment: Normal, see Annex B.2.</w:t>
      </w:r>
    </w:p>
    <w:p w14:paraId="7C25F02A" w14:textId="77777777" w:rsidR="001D60B5" w:rsidRPr="001D60B5" w:rsidRDefault="001D60B5" w:rsidP="001D60B5">
      <w:pPr>
        <w:overflowPunct w:val="0"/>
        <w:autoSpaceDE w:val="0"/>
        <w:autoSpaceDN w:val="0"/>
        <w:adjustRightInd w:val="0"/>
        <w:textAlignment w:val="baseline"/>
        <w:rPr>
          <w:rFonts w:eastAsia="Times New Roman"/>
          <w:lang w:val="en-US" w:eastAsia="zh-CN"/>
        </w:rPr>
      </w:pPr>
      <w:r w:rsidRPr="001D60B5">
        <w:rPr>
          <w:rFonts w:eastAsia="Times New Roman"/>
          <w:lang w:val="en-US" w:eastAsia="en-GB"/>
        </w:rPr>
        <w:t>RF channels to be tested for single carrier: M; see clause 4.9.</w:t>
      </w:r>
      <w:r w:rsidRPr="001D60B5">
        <w:rPr>
          <w:rFonts w:eastAsia="Times New Roman" w:hint="eastAsia"/>
          <w:lang w:val="en-US" w:eastAsia="zh-CN"/>
        </w:rPr>
        <w:t>1</w:t>
      </w:r>
    </w:p>
    <w:p w14:paraId="567B6D26"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Direction to be tested: OTA REFSENS receiver target reference direction (see D.</w:t>
      </w:r>
      <w:r w:rsidRPr="001D60B5">
        <w:rPr>
          <w:rFonts w:eastAsia="Times New Roman" w:hint="eastAsia"/>
          <w:lang w:val="en-US" w:eastAsia="zh-CN"/>
        </w:rPr>
        <w:t>4</w:t>
      </w:r>
      <w:r w:rsidRPr="001D60B5">
        <w:rPr>
          <w:rFonts w:eastAsia="Times New Roman"/>
          <w:lang w:val="en-US" w:eastAsia="en-GB"/>
        </w:rPr>
        <w:t>4 in table 4.6-1).</w:t>
      </w:r>
    </w:p>
    <w:p w14:paraId="5817283D"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val="en-US" w:eastAsia="en-GB"/>
        </w:rPr>
      </w:pPr>
      <w:bookmarkStart w:id="1966" w:name="_Toc21102991"/>
      <w:bookmarkStart w:id="1967" w:name="_Toc29810840"/>
      <w:bookmarkStart w:id="1968" w:name="_Toc36636200"/>
      <w:bookmarkStart w:id="1969" w:name="_Toc37273146"/>
      <w:bookmarkStart w:id="1970" w:name="_Toc45886234"/>
      <w:bookmarkStart w:id="1971" w:name="_Toc120631387"/>
      <w:bookmarkStart w:id="1972" w:name="_Toc120632038"/>
      <w:bookmarkStart w:id="1973" w:name="_Toc120632688"/>
      <w:bookmarkStart w:id="1974" w:name="_Toc120633338"/>
      <w:bookmarkStart w:id="1975" w:name="_Toc120633988"/>
      <w:bookmarkStart w:id="1976" w:name="_Toc120634639"/>
      <w:bookmarkStart w:id="1977" w:name="_Toc120635290"/>
      <w:bookmarkStart w:id="1978" w:name="_Toc121754414"/>
      <w:bookmarkStart w:id="1979" w:name="_Toc121755084"/>
      <w:bookmarkStart w:id="1980" w:name="_Toc129109033"/>
      <w:bookmarkStart w:id="1981" w:name="_Toc129109698"/>
      <w:bookmarkStart w:id="1982" w:name="_Toc129110386"/>
      <w:bookmarkStart w:id="1983" w:name="_Toc130389506"/>
      <w:bookmarkStart w:id="1984" w:name="_Toc130390579"/>
      <w:bookmarkStart w:id="1985" w:name="_Toc130391267"/>
      <w:bookmarkStart w:id="1986" w:name="_Toc131625031"/>
      <w:bookmarkStart w:id="1987" w:name="_Toc137476464"/>
      <w:bookmarkStart w:id="1988" w:name="_Toc138873119"/>
      <w:bookmarkStart w:id="1989" w:name="_Toc138874705"/>
      <w:bookmarkStart w:id="1990" w:name="_Toc145525304"/>
      <w:bookmarkStart w:id="1991" w:name="_Toc153560429"/>
      <w:bookmarkStart w:id="1992" w:name="_Toc161647729"/>
      <w:r w:rsidRPr="001D60B5">
        <w:rPr>
          <w:rFonts w:ascii="Arial" w:eastAsia="Times New Roman" w:hAnsi="Arial"/>
          <w:lang w:val="en-US" w:eastAsia="en-GB"/>
        </w:rPr>
        <w:t>11.3.2.2.4.2</w:t>
      </w:r>
      <w:r w:rsidRPr="001D60B5">
        <w:rPr>
          <w:rFonts w:ascii="Arial" w:eastAsia="Times New Roman" w:hAnsi="Arial"/>
          <w:lang w:val="en-US" w:eastAsia="en-GB"/>
        </w:rPr>
        <w:tab/>
        <w:t>Procedure</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14:paraId="0B6F9969"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1)</w:t>
      </w:r>
      <w:r w:rsidRPr="001D60B5">
        <w:rPr>
          <w:rFonts w:eastAsia="Times New Roman"/>
          <w:lang w:val="en-US" w:eastAsia="en-GB"/>
        </w:rPr>
        <w:tab/>
        <w:t>Place the SAN with its manufacturer declared coordinate system reference point in the same place as calibrated point in the test system, as shown in annex D.7.</w:t>
      </w:r>
    </w:p>
    <w:p w14:paraId="535CFE2D"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2)</w:t>
      </w:r>
      <w:r w:rsidRPr="001D60B5">
        <w:rPr>
          <w:rFonts w:eastAsia="Times New Roman"/>
          <w:lang w:val="en-US" w:eastAsia="en-GB"/>
        </w:rPr>
        <w:tab/>
        <w:t>Align the manufacturer declared coordinate system orientation of the SAN with the test system.</w:t>
      </w:r>
    </w:p>
    <w:p w14:paraId="318FE48F"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3)</w:t>
      </w:r>
      <w:r w:rsidRPr="001D60B5">
        <w:rPr>
          <w:rFonts w:eastAsia="Times New Roman"/>
          <w:lang w:val="en-US" w:eastAsia="en-GB"/>
        </w:rPr>
        <w:tab/>
        <w:t>Set the SAN in the declared direction to be tested.</w:t>
      </w:r>
    </w:p>
    <w:p w14:paraId="783FFE1D"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4)</w:t>
      </w:r>
      <w:r w:rsidRPr="001D60B5">
        <w:rPr>
          <w:rFonts w:eastAsia="Times New Roman"/>
          <w:lang w:val="en-US" w:eastAsia="en-GB"/>
        </w:rPr>
        <w:tab/>
        <w:t>Connect the SAN tester generating the wanted signal, multipath fading simulators and AWGN generators to a test antenna via a combining network in OTA test setup, as shown in annex D.7. Each of the demodulation branch signals should be transmitted on one polarization of the test antenna(s).</w:t>
      </w:r>
    </w:p>
    <w:p w14:paraId="4A049944"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5)</w:t>
      </w:r>
      <w:r w:rsidRPr="001D60B5">
        <w:rPr>
          <w:rFonts w:eastAsia="Times New Roman"/>
          <w:lang w:val="en-US" w:eastAsia="en-GB"/>
        </w:rPr>
        <w:tab/>
        <w:t>The characteristics of the wanted signal shall be configured according to TS 38.211 [</w:t>
      </w:r>
      <w:r w:rsidRPr="001D60B5">
        <w:rPr>
          <w:rFonts w:eastAsia="Times New Roman" w:hint="eastAsia"/>
          <w:lang w:val="en-US" w:eastAsia="zh-CN"/>
        </w:rPr>
        <w:t>8</w:t>
      </w:r>
      <w:r w:rsidRPr="001D60B5">
        <w:rPr>
          <w:rFonts w:eastAsia="Times New Roman"/>
          <w:lang w:val="en-US" w:eastAsia="en-GB"/>
        </w:rPr>
        <w:t>], and according to additional test parameters listed in table 11.3.2.2.4.2-1.</w:t>
      </w:r>
    </w:p>
    <w:p w14:paraId="554E73AF" w14:textId="77777777" w:rsidR="007E75FD" w:rsidRPr="001D60B5" w:rsidDel="005B212F" w:rsidRDefault="007E75FD" w:rsidP="007E75FD">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Table 11.3.2.2.4.2-1: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23"/>
        <w:gridCol w:w="1418"/>
      </w:tblGrid>
      <w:tr w:rsidR="00AF5566" w:rsidRPr="001D60B5" w14:paraId="51E3DB2F" w14:textId="2343D2D5" w:rsidTr="00AF5566">
        <w:trPr>
          <w:cantSplit/>
          <w:jc w:val="center"/>
        </w:trPr>
        <w:tc>
          <w:tcPr>
            <w:tcW w:w="3150" w:type="dxa"/>
            <w:vMerge w:val="restart"/>
          </w:tcPr>
          <w:p w14:paraId="3DB8E760" w14:textId="77777777" w:rsidR="00AF5566" w:rsidRPr="001D60B5" w:rsidRDefault="00AF5566" w:rsidP="0052652D">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Parameter</w:t>
            </w:r>
          </w:p>
        </w:tc>
        <w:tc>
          <w:tcPr>
            <w:tcW w:w="2941" w:type="dxa"/>
            <w:gridSpan w:val="2"/>
          </w:tcPr>
          <w:p w14:paraId="7BFC0207" w14:textId="13551F0A" w:rsidR="00AF5566" w:rsidRPr="001D60B5" w:rsidRDefault="00AF5566" w:rsidP="0052652D">
            <w:pPr>
              <w:keepNext/>
              <w:keepLines/>
              <w:overflowPunct w:val="0"/>
              <w:autoSpaceDE w:val="0"/>
              <w:autoSpaceDN w:val="0"/>
              <w:adjustRightInd w:val="0"/>
              <w:spacing w:after="0"/>
              <w:jc w:val="center"/>
              <w:textAlignment w:val="baseline"/>
              <w:rPr>
                <w:ins w:id="1993" w:author="Huawei" w:date="2024-05-24T02:16:00Z"/>
                <w:rFonts w:ascii="Arial" w:eastAsia="Times New Roman" w:hAnsi="Arial"/>
                <w:b/>
                <w:sz w:val="18"/>
                <w:lang w:eastAsia="zh-CN"/>
              </w:rPr>
            </w:pPr>
            <w:r w:rsidRPr="001D60B5">
              <w:rPr>
                <w:rFonts w:ascii="Arial" w:eastAsia="Times New Roman" w:hAnsi="Arial"/>
                <w:b/>
                <w:sz w:val="18"/>
                <w:lang w:eastAsia="zh-CN"/>
              </w:rPr>
              <w:t>Value</w:t>
            </w:r>
          </w:p>
        </w:tc>
      </w:tr>
      <w:tr w:rsidR="00AF5566" w:rsidRPr="001D60B5" w14:paraId="5E149B2B" w14:textId="0DE6BFC8" w:rsidTr="00AF5566">
        <w:trPr>
          <w:cantSplit/>
          <w:jc w:val="center"/>
          <w:ins w:id="1994" w:author="Huawei" w:date="2024-05-24T02:16:00Z"/>
        </w:trPr>
        <w:tc>
          <w:tcPr>
            <w:tcW w:w="3150" w:type="dxa"/>
            <w:vMerge/>
          </w:tcPr>
          <w:p w14:paraId="3566BB0B" w14:textId="77777777" w:rsidR="00AF5566" w:rsidRPr="001D60B5" w:rsidRDefault="00AF5566" w:rsidP="0052652D">
            <w:pPr>
              <w:keepNext/>
              <w:keepLines/>
              <w:overflowPunct w:val="0"/>
              <w:autoSpaceDE w:val="0"/>
              <w:autoSpaceDN w:val="0"/>
              <w:adjustRightInd w:val="0"/>
              <w:spacing w:after="0"/>
              <w:jc w:val="center"/>
              <w:textAlignment w:val="baseline"/>
              <w:rPr>
                <w:ins w:id="1995" w:author="Huawei" w:date="2024-05-24T02:16:00Z"/>
                <w:rFonts w:ascii="Arial" w:eastAsia="Times New Roman" w:hAnsi="Arial"/>
                <w:b/>
                <w:sz w:val="18"/>
                <w:lang w:eastAsia="zh-CN"/>
              </w:rPr>
            </w:pPr>
          </w:p>
        </w:tc>
        <w:tc>
          <w:tcPr>
            <w:tcW w:w="1523" w:type="dxa"/>
          </w:tcPr>
          <w:p w14:paraId="41225B47" w14:textId="549FB55F" w:rsidR="00AF5566" w:rsidRPr="001D60B5" w:rsidRDefault="00AF5566" w:rsidP="0052652D">
            <w:pPr>
              <w:keepNext/>
              <w:keepLines/>
              <w:overflowPunct w:val="0"/>
              <w:autoSpaceDE w:val="0"/>
              <w:autoSpaceDN w:val="0"/>
              <w:adjustRightInd w:val="0"/>
              <w:spacing w:after="0"/>
              <w:jc w:val="center"/>
              <w:textAlignment w:val="baseline"/>
              <w:rPr>
                <w:ins w:id="1996" w:author="Huawei" w:date="2024-05-24T02:16:00Z"/>
                <w:rFonts w:ascii="Arial" w:eastAsia="Times New Roman" w:hAnsi="Arial"/>
                <w:b/>
                <w:sz w:val="18"/>
                <w:lang w:eastAsia="zh-CN"/>
              </w:rPr>
            </w:pPr>
            <w:ins w:id="1997" w:author="Huawei" w:date="2024-05-24T02:17:00Z">
              <w:r w:rsidRPr="00AF5566">
                <w:rPr>
                  <w:rFonts w:ascii="Arial" w:eastAsia="Times New Roman" w:hAnsi="Arial"/>
                  <w:b/>
                  <w:sz w:val="18"/>
                  <w:lang w:eastAsia="zh-CN"/>
                </w:rPr>
                <w:t>SAN type 1-O</w:t>
              </w:r>
            </w:ins>
          </w:p>
        </w:tc>
        <w:tc>
          <w:tcPr>
            <w:tcW w:w="1418" w:type="dxa"/>
          </w:tcPr>
          <w:p w14:paraId="68580B3C" w14:textId="1989177D" w:rsidR="00AF5566" w:rsidRPr="001D60B5" w:rsidRDefault="00AF5566" w:rsidP="0052652D">
            <w:pPr>
              <w:keepNext/>
              <w:keepLines/>
              <w:overflowPunct w:val="0"/>
              <w:autoSpaceDE w:val="0"/>
              <w:autoSpaceDN w:val="0"/>
              <w:adjustRightInd w:val="0"/>
              <w:spacing w:after="0"/>
              <w:jc w:val="center"/>
              <w:textAlignment w:val="baseline"/>
              <w:rPr>
                <w:ins w:id="1998" w:author="Huawei" w:date="2024-05-24T02:16:00Z"/>
                <w:rFonts w:ascii="Arial" w:eastAsia="Times New Roman" w:hAnsi="Arial"/>
                <w:b/>
                <w:sz w:val="18"/>
                <w:lang w:eastAsia="zh-CN"/>
              </w:rPr>
            </w:pPr>
            <w:ins w:id="1999" w:author="Huawei" w:date="2024-05-24T02:17:00Z">
              <w:r w:rsidRPr="00AF5566">
                <w:rPr>
                  <w:rFonts w:ascii="Arial" w:eastAsia="Times New Roman" w:hAnsi="Arial"/>
                  <w:b/>
                  <w:sz w:val="18"/>
                  <w:lang w:eastAsia="zh-CN"/>
                </w:rPr>
                <w:t xml:space="preserve">SAN type </w:t>
              </w:r>
              <w:r>
                <w:rPr>
                  <w:rFonts w:ascii="Arial" w:eastAsia="Times New Roman" w:hAnsi="Arial"/>
                  <w:b/>
                  <w:sz w:val="18"/>
                  <w:lang w:eastAsia="zh-CN"/>
                </w:rPr>
                <w:t>2</w:t>
              </w:r>
              <w:r w:rsidRPr="00AF5566">
                <w:rPr>
                  <w:rFonts w:ascii="Arial" w:eastAsia="Times New Roman" w:hAnsi="Arial"/>
                  <w:b/>
                  <w:sz w:val="18"/>
                  <w:lang w:eastAsia="zh-CN"/>
                </w:rPr>
                <w:t>-O</w:t>
              </w:r>
            </w:ins>
          </w:p>
        </w:tc>
      </w:tr>
      <w:tr w:rsidR="00AF5566" w:rsidRPr="001D60B5" w14:paraId="69980BBB" w14:textId="14B3E3C0" w:rsidTr="00AF5566">
        <w:trPr>
          <w:cantSplit/>
          <w:jc w:val="center"/>
        </w:trPr>
        <w:tc>
          <w:tcPr>
            <w:tcW w:w="3150" w:type="dxa"/>
          </w:tcPr>
          <w:p w14:paraId="2D5C82E6"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sz w:val="18"/>
                <w:lang w:eastAsia="zh-CN"/>
              </w:rPr>
              <w:t>Number of information bits</w:t>
            </w:r>
          </w:p>
        </w:tc>
        <w:tc>
          <w:tcPr>
            <w:tcW w:w="2941" w:type="dxa"/>
            <w:gridSpan w:val="2"/>
          </w:tcPr>
          <w:p w14:paraId="54350641" w14:textId="2A135E95" w:rsidR="00AF5566" w:rsidRPr="001D60B5" w:rsidRDefault="00AF5566" w:rsidP="0052652D">
            <w:pPr>
              <w:keepNext/>
              <w:keepLines/>
              <w:overflowPunct w:val="0"/>
              <w:autoSpaceDE w:val="0"/>
              <w:autoSpaceDN w:val="0"/>
              <w:adjustRightInd w:val="0"/>
              <w:spacing w:after="0"/>
              <w:jc w:val="center"/>
              <w:textAlignment w:val="baseline"/>
              <w:rPr>
                <w:ins w:id="2000" w:author="Huawei" w:date="2024-05-24T02:16:00Z"/>
                <w:rFonts w:ascii="Arial" w:eastAsia="Times New Roman" w:hAnsi="Arial"/>
                <w:sz w:val="18"/>
                <w:lang w:eastAsia="zh-CN"/>
              </w:rPr>
            </w:pPr>
            <w:r w:rsidRPr="001D60B5">
              <w:rPr>
                <w:rFonts w:ascii="Arial" w:eastAsia="Times New Roman" w:hAnsi="Arial"/>
                <w:sz w:val="18"/>
                <w:lang w:eastAsia="zh-CN"/>
              </w:rPr>
              <w:t>2</w:t>
            </w:r>
          </w:p>
        </w:tc>
      </w:tr>
      <w:tr w:rsidR="00AF5566" w:rsidRPr="001D60B5" w14:paraId="040361EE" w14:textId="113DCCB9" w:rsidTr="00AF5566">
        <w:trPr>
          <w:cantSplit/>
          <w:jc w:val="center"/>
        </w:trPr>
        <w:tc>
          <w:tcPr>
            <w:tcW w:w="3150" w:type="dxa"/>
          </w:tcPr>
          <w:p w14:paraId="0906F7BA" w14:textId="77777777" w:rsidR="00AF5566" w:rsidRPr="001D60B5" w:rsidRDefault="00AF5566" w:rsidP="0052652D">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Number of PRBs</w:t>
            </w:r>
          </w:p>
        </w:tc>
        <w:tc>
          <w:tcPr>
            <w:tcW w:w="2941" w:type="dxa"/>
            <w:gridSpan w:val="2"/>
          </w:tcPr>
          <w:p w14:paraId="0AE39845" w14:textId="760F39FB" w:rsidR="00AF5566" w:rsidRPr="001D60B5" w:rsidRDefault="00AF5566" w:rsidP="0052652D">
            <w:pPr>
              <w:keepNext/>
              <w:keepLines/>
              <w:overflowPunct w:val="0"/>
              <w:autoSpaceDE w:val="0"/>
              <w:autoSpaceDN w:val="0"/>
              <w:adjustRightInd w:val="0"/>
              <w:spacing w:after="0"/>
              <w:jc w:val="center"/>
              <w:textAlignment w:val="baseline"/>
              <w:rPr>
                <w:ins w:id="2001" w:author="Huawei" w:date="2024-05-24T02:16:00Z"/>
                <w:rFonts w:ascii="Arial" w:eastAsia="Times New Roman" w:hAnsi="Arial"/>
                <w:sz w:val="18"/>
                <w:lang w:eastAsia="zh-CN"/>
              </w:rPr>
            </w:pPr>
            <w:r w:rsidRPr="001D60B5">
              <w:rPr>
                <w:rFonts w:ascii="Arial" w:eastAsia="Times New Roman" w:hAnsi="Arial"/>
                <w:sz w:val="18"/>
                <w:lang w:eastAsia="zh-CN"/>
              </w:rPr>
              <w:t>1</w:t>
            </w:r>
          </w:p>
        </w:tc>
      </w:tr>
      <w:tr w:rsidR="00AF5566" w:rsidRPr="001D60B5" w14:paraId="7E7775EF" w14:textId="58555858" w:rsidTr="00AF5566">
        <w:trPr>
          <w:cantSplit/>
          <w:jc w:val="center"/>
        </w:trPr>
        <w:tc>
          <w:tcPr>
            <w:tcW w:w="3150" w:type="dxa"/>
          </w:tcPr>
          <w:p w14:paraId="10D09924" w14:textId="77777777" w:rsidR="00AF5566" w:rsidRPr="001D60B5" w:rsidRDefault="00AF5566" w:rsidP="0052652D">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Number of symbols</w:t>
            </w:r>
          </w:p>
        </w:tc>
        <w:tc>
          <w:tcPr>
            <w:tcW w:w="2941" w:type="dxa"/>
            <w:gridSpan w:val="2"/>
          </w:tcPr>
          <w:p w14:paraId="5D2B1A88" w14:textId="6093F314" w:rsidR="00AF5566" w:rsidRPr="001D60B5" w:rsidRDefault="00AF5566" w:rsidP="0052652D">
            <w:pPr>
              <w:keepNext/>
              <w:keepLines/>
              <w:overflowPunct w:val="0"/>
              <w:autoSpaceDE w:val="0"/>
              <w:autoSpaceDN w:val="0"/>
              <w:adjustRightInd w:val="0"/>
              <w:spacing w:after="0"/>
              <w:jc w:val="center"/>
              <w:textAlignment w:val="baseline"/>
              <w:rPr>
                <w:ins w:id="2002" w:author="Huawei" w:date="2024-05-24T02:16:00Z"/>
                <w:rFonts w:ascii="Arial" w:eastAsia="Times New Roman" w:hAnsi="Arial"/>
                <w:sz w:val="18"/>
                <w:lang w:eastAsia="zh-CN"/>
              </w:rPr>
            </w:pPr>
            <w:r w:rsidRPr="001D60B5">
              <w:rPr>
                <w:rFonts w:ascii="Arial" w:eastAsia="Times New Roman" w:hAnsi="Arial"/>
                <w:sz w:val="18"/>
                <w:lang w:eastAsia="zh-CN"/>
              </w:rPr>
              <w:t>14</w:t>
            </w:r>
          </w:p>
        </w:tc>
      </w:tr>
      <w:tr w:rsidR="00AF5566" w:rsidRPr="001D60B5" w14:paraId="15CD5F71" w14:textId="59A5C931" w:rsidTr="00AF5566">
        <w:trPr>
          <w:cantSplit/>
          <w:jc w:val="center"/>
        </w:trPr>
        <w:tc>
          <w:tcPr>
            <w:tcW w:w="3150" w:type="dxa"/>
          </w:tcPr>
          <w:p w14:paraId="47F43D6C"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PRB prior to frequency hopping</w:t>
            </w:r>
          </w:p>
        </w:tc>
        <w:tc>
          <w:tcPr>
            <w:tcW w:w="2941" w:type="dxa"/>
            <w:gridSpan w:val="2"/>
          </w:tcPr>
          <w:p w14:paraId="48244B52" w14:textId="23F27BA7" w:rsidR="00AF5566" w:rsidRPr="001D60B5" w:rsidRDefault="00AF5566" w:rsidP="0052652D">
            <w:pPr>
              <w:keepNext/>
              <w:keepLines/>
              <w:overflowPunct w:val="0"/>
              <w:autoSpaceDE w:val="0"/>
              <w:autoSpaceDN w:val="0"/>
              <w:adjustRightInd w:val="0"/>
              <w:spacing w:after="0"/>
              <w:jc w:val="center"/>
              <w:textAlignment w:val="baseline"/>
              <w:rPr>
                <w:ins w:id="2003" w:author="Huawei" w:date="2024-05-24T02:16:00Z"/>
                <w:rFonts w:ascii="Arial" w:eastAsia="Times New Roman" w:hAnsi="Arial"/>
                <w:sz w:val="18"/>
                <w:lang w:eastAsia="zh-CN"/>
              </w:rPr>
            </w:pPr>
            <w:r w:rsidRPr="001D60B5">
              <w:rPr>
                <w:rFonts w:ascii="Arial" w:eastAsia="Times New Roman" w:hAnsi="Arial"/>
                <w:sz w:val="18"/>
                <w:lang w:eastAsia="zh-CN"/>
              </w:rPr>
              <w:t>0</w:t>
            </w:r>
          </w:p>
        </w:tc>
      </w:tr>
      <w:tr w:rsidR="00AF5566" w:rsidRPr="001D60B5" w14:paraId="053DFE00" w14:textId="336A5F8F" w:rsidTr="00AF5566">
        <w:trPr>
          <w:cantSplit/>
          <w:jc w:val="center"/>
        </w:trPr>
        <w:tc>
          <w:tcPr>
            <w:tcW w:w="3150" w:type="dxa"/>
          </w:tcPr>
          <w:p w14:paraId="02D32621"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Intra-slot frequency hopping</w:t>
            </w:r>
          </w:p>
        </w:tc>
        <w:tc>
          <w:tcPr>
            <w:tcW w:w="2941" w:type="dxa"/>
            <w:gridSpan w:val="2"/>
          </w:tcPr>
          <w:p w14:paraId="12E0B177" w14:textId="6E5D8B44" w:rsidR="00AF5566" w:rsidRPr="001D60B5" w:rsidRDefault="00AF5566" w:rsidP="0052652D">
            <w:pPr>
              <w:keepNext/>
              <w:keepLines/>
              <w:overflowPunct w:val="0"/>
              <w:autoSpaceDE w:val="0"/>
              <w:autoSpaceDN w:val="0"/>
              <w:adjustRightInd w:val="0"/>
              <w:spacing w:after="0"/>
              <w:jc w:val="center"/>
              <w:textAlignment w:val="baseline"/>
              <w:rPr>
                <w:ins w:id="2004" w:author="Huawei" w:date="2024-05-24T02:16:00Z"/>
                <w:rFonts w:ascii="Arial" w:eastAsia="Times New Roman" w:hAnsi="Arial"/>
                <w:sz w:val="18"/>
                <w:lang w:eastAsia="zh-CN"/>
              </w:rPr>
            </w:pPr>
            <w:r w:rsidRPr="001D60B5">
              <w:rPr>
                <w:rFonts w:ascii="Arial" w:eastAsia="Times New Roman" w:hAnsi="Arial"/>
                <w:sz w:val="18"/>
                <w:lang w:eastAsia="zh-CN"/>
              </w:rPr>
              <w:t>enabled</w:t>
            </w:r>
          </w:p>
        </w:tc>
      </w:tr>
      <w:tr w:rsidR="00AF5566" w:rsidRPr="001D60B5" w14:paraId="54C9EAAB" w14:textId="5104E4C4" w:rsidTr="00AF5566">
        <w:trPr>
          <w:cantSplit/>
          <w:jc w:val="center"/>
        </w:trPr>
        <w:tc>
          <w:tcPr>
            <w:tcW w:w="3150" w:type="dxa"/>
          </w:tcPr>
          <w:p w14:paraId="364607DD"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PRB after frequency hopping</w:t>
            </w:r>
          </w:p>
        </w:tc>
        <w:tc>
          <w:tcPr>
            <w:tcW w:w="2941" w:type="dxa"/>
            <w:gridSpan w:val="2"/>
          </w:tcPr>
          <w:p w14:paraId="43C9186E" w14:textId="0AE3D85C" w:rsidR="00AF5566" w:rsidRPr="001D60B5" w:rsidRDefault="00AF5566" w:rsidP="0052652D">
            <w:pPr>
              <w:keepNext/>
              <w:keepLines/>
              <w:overflowPunct w:val="0"/>
              <w:autoSpaceDE w:val="0"/>
              <w:autoSpaceDN w:val="0"/>
              <w:adjustRightInd w:val="0"/>
              <w:spacing w:after="0"/>
              <w:jc w:val="center"/>
              <w:textAlignment w:val="baseline"/>
              <w:rPr>
                <w:ins w:id="2005" w:author="Huawei" w:date="2024-05-24T02:16:00Z"/>
                <w:rFonts w:ascii="Arial" w:eastAsia="Times New Roman" w:hAnsi="Arial"/>
                <w:sz w:val="18"/>
                <w:lang w:eastAsia="zh-CN"/>
              </w:rPr>
            </w:pPr>
            <w:r w:rsidRPr="001D60B5">
              <w:rPr>
                <w:rFonts w:ascii="Arial" w:eastAsia="Times New Roman" w:hAnsi="Arial"/>
                <w:sz w:val="18"/>
                <w:lang w:eastAsia="zh-CN"/>
              </w:rPr>
              <w:t>The largest PRB index – (</w:t>
            </w:r>
            <w:proofErr w:type="spellStart"/>
            <w:r w:rsidRPr="001D60B5">
              <w:rPr>
                <w:rFonts w:ascii="Arial" w:eastAsia="Times New Roman" w:hAnsi="Arial"/>
                <w:sz w:val="18"/>
                <w:lang w:eastAsia="zh-CN"/>
              </w:rPr>
              <w:t>nrofPRBS</w:t>
            </w:r>
            <w:proofErr w:type="spellEnd"/>
            <w:r w:rsidRPr="001D60B5">
              <w:rPr>
                <w:rFonts w:ascii="Arial" w:eastAsia="Times New Roman" w:hAnsi="Arial"/>
                <w:sz w:val="18"/>
                <w:lang w:eastAsia="zh-CN"/>
              </w:rPr>
              <w:t xml:space="preserve"> – 1)</w:t>
            </w:r>
          </w:p>
        </w:tc>
      </w:tr>
      <w:tr w:rsidR="00AF5566" w:rsidRPr="001D60B5" w14:paraId="56F7B0FC" w14:textId="14BB1D03" w:rsidTr="00AF5566">
        <w:trPr>
          <w:cantSplit/>
          <w:jc w:val="center"/>
        </w:trPr>
        <w:tc>
          <w:tcPr>
            <w:tcW w:w="3150" w:type="dxa"/>
          </w:tcPr>
          <w:p w14:paraId="613C91EA"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Group and sequence hopping</w:t>
            </w:r>
          </w:p>
        </w:tc>
        <w:tc>
          <w:tcPr>
            <w:tcW w:w="2941" w:type="dxa"/>
            <w:gridSpan w:val="2"/>
          </w:tcPr>
          <w:p w14:paraId="6954C8E4" w14:textId="2E407AF4" w:rsidR="00AF5566" w:rsidRPr="001D60B5" w:rsidRDefault="00AF5566" w:rsidP="0052652D">
            <w:pPr>
              <w:keepNext/>
              <w:keepLines/>
              <w:overflowPunct w:val="0"/>
              <w:autoSpaceDE w:val="0"/>
              <w:autoSpaceDN w:val="0"/>
              <w:adjustRightInd w:val="0"/>
              <w:spacing w:after="0"/>
              <w:jc w:val="center"/>
              <w:textAlignment w:val="baseline"/>
              <w:rPr>
                <w:ins w:id="2006" w:author="Huawei" w:date="2024-05-24T02:16:00Z"/>
                <w:rFonts w:ascii="Arial" w:eastAsia="?? ??" w:hAnsi="Arial"/>
                <w:sz w:val="18"/>
                <w:lang w:eastAsia="en-GB"/>
              </w:rPr>
            </w:pPr>
            <w:r w:rsidRPr="001D60B5">
              <w:rPr>
                <w:rFonts w:ascii="Arial" w:eastAsia="?? ??" w:hAnsi="Arial"/>
                <w:sz w:val="18"/>
                <w:lang w:eastAsia="en-GB"/>
              </w:rPr>
              <w:t>neither</w:t>
            </w:r>
          </w:p>
        </w:tc>
      </w:tr>
      <w:tr w:rsidR="00AF5566" w:rsidRPr="001D60B5" w14:paraId="3E2EC744" w14:textId="74ABB3A2" w:rsidTr="00AF5566">
        <w:trPr>
          <w:cantSplit/>
          <w:jc w:val="center"/>
        </w:trPr>
        <w:tc>
          <w:tcPr>
            <w:tcW w:w="3150" w:type="dxa"/>
          </w:tcPr>
          <w:p w14:paraId="774DA2F6"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Hopping ID</w:t>
            </w:r>
          </w:p>
        </w:tc>
        <w:tc>
          <w:tcPr>
            <w:tcW w:w="2941" w:type="dxa"/>
            <w:gridSpan w:val="2"/>
          </w:tcPr>
          <w:p w14:paraId="7A1741C3" w14:textId="1BA9FCD7" w:rsidR="00AF5566" w:rsidRPr="001D60B5" w:rsidRDefault="00AF5566" w:rsidP="0052652D">
            <w:pPr>
              <w:keepNext/>
              <w:keepLines/>
              <w:overflowPunct w:val="0"/>
              <w:autoSpaceDE w:val="0"/>
              <w:autoSpaceDN w:val="0"/>
              <w:adjustRightInd w:val="0"/>
              <w:spacing w:after="0"/>
              <w:jc w:val="center"/>
              <w:textAlignment w:val="baseline"/>
              <w:rPr>
                <w:ins w:id="2007" w:author="Huawei" w:date="2024-05-24T02:16:00Z"/>
                <w:rFonts w:ascii="Arial" w:eastAsia="?? ??" w:hAnsi="Arial"/>
                <w:sz w:val="18"/>
                <w:lang w:eastAsia="en-GB"/>
              </w:rPr>
            </w:pPr>
            <w:r w:rsidRPr="001D60B5">
              <w:rPr>
                <w:rFonts w:ascii="Arial" w:eastAsia="?? ??" w:hAnsi="Arial"/>
                <w:sz w:val="18"/>
                <w:lang w:eastAsia="en-GB"/>
              </w:rPr>
              <w:t>0</w:t>
            </w:r>
          </w:p>
        </w:tc>
      </w:tr>
      <w:tr w:rsidR="00AF5566" w:rsidRPr="001D60B5" w14:paraId="6830DD02" w14:textId="6942D60A" w:rsidTr="00AF5566">
        <w:trPr>
          <w:cantSplit/>
          <w:jc w:val="center"/>
        </w:trPr>
        <w:tc>
          <w:tcPr>
            <w:tcW w:w="3150" w:type="dxa"/>
          </w:tcPr>
          <w:p w14:paraId="239F50C0"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Initial cyclic shift</w:t>
            </w:r>
          </w:p>
        </w:tc>
        <w:tc>
          <w:tcPr>
            <w:tcW w:w="2941" w:type="dxa"/>
            <w:gridSpan w:val="2"/>
          </w:tcPr>
          <w:p w14:paraId="441A35BE" w14:textId="5EBD8619" w:rsidR="00AF5566" w:rsidRPr="001D60B5" w:rsidRDefault="00AF5566" w:rsidP="0052652D">
            <w:pPr>
              <w:keepNext/>
              <w:keepLines/>
              <w:overflowPunct w:val="0"/>
              <w:autoSpaceDE w:val="0"/>
              <w:autoSpaceDN w:val="0"/>
              <w:adjustRightInd w:val="0"/>
              <w:spacing w:after="0"/>
              <w:jc w:val="center"/>
              <w:textAlignment w:val="baseline"/>
              <w:rPr>
                <w:ins w:id="2008" w:author="Huawei" w:date="2024-05-24T02:16:00Z"/>
                <w:rFonts w:ascii="Arial" w:eastAsia="Times New Roman" w:hAnsi="Arial"/>
                <w:sz w:val="18"/>
                <w:lang w:eastAsia="zh-CN"/>
              </w:rPr>
            </w:pPr>
            <w:r w:rsidRPr="001D60B5">
              <w:rPr>
                <w:rFonts w:ascii="Arial" w:eastAsia="Times New Roman" w:hAnsi="Arial"/>
                <w:sz w:val="18"/>
                <w:lang w:eastAsia="zh-CN"/>
              </w:rPr>
              <w:t>0</w:t>
            </w:r>
          </w:p>
        </w:tc>
      </w:tr>
      <w:tr w:rsidR="00AF5566" w:rsidRPr="001D60B5" w14:paraId="309980AD" w14:textId="3C8C9A62" w:rsidTr="00AF5566">
        <w:trPr>
          <w:cantSplit/>
          <w:jc w:val="center"/>
        </w:trPr>
        <w:tc>
          <w:tcPr>
            <w:tcW w:w="3150" w:type="dxa"/>
          </w:tcPr>
          <w:p w14:paraId="359B7257"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symbol</w:t>
            </w:r>
          </w:p>
        </w:tc>
        <w:tc>
          <w:tcPr>
            <w:tcW w:w="2941" w:type="dxa"/>
            <w:gridSpan w:val="2"/>
          </w:tcPr>
          <w:p w14:paraId="790B6BB4" w14:textId="7E069847" w:rsidR="00AF5566" w:rsidRPr="001D60B5" w:rsidRDefault="00AF5566" w:rsidP="0052652D">
            <w:pPr>
              <w:keepNext/>
              <w:keepLines/>
              <w:overflowPunct w:val="0"/>
              <w:autoSpaceDE w:val="0"/>
              <w:autoSpaceDN w:val="0"/>
              <w:adjustRightInd w:val="0"/>
              <w:spacing w:after="0"/>
              <w:jc w:val="center"/>
              <w:textAlignment w:val="baseline"/>
              <w:rPr>
                <w:ins w:id="2009" w:author="Huawei" w:date="2024-05-24T02:16:00Z"/>
                <w:rFonts w:ascii="Arial" w:eastAsia="Times New Roman" w:hAnsi="Arial"/>
                <w:sz w:val="18"/>
                <w:lang w:eastAsia="zh-CN"/>
              </w:rPr>
            </w:pPr>
            <w:r w:rsidRPr="001D60B5">
              <w:rPr>
                <w:rFonts w:ascii="Arial" w:eastAsia="Times New Roman" w:hAnsi="Arial"/>
                <w:sz w:val="18"/>
                <w:lang w:eastAsia="zh-CN"/>
              </w:rPr>
              <w:t>0</w:t>
            </w:r>
          </w:p>
        </w:tc>
      </w:tr>
      <w:tr w:rsidR="00AF5566" w:rsidRPr="001D60B5" w14:paraId="408665C8" w14:textId="462FCAE2" w:rsidTr="00AF5566">
        <w:trPr>
          <w:cantSplit/>
          <w:jc w:val="center"/>
        </w:trPr>
        <w:tc>
          <w:tcPr>
            <w:tcW w:w="3150" w:type="dxa"/>
          </w:tcPr>
          <w:p w14:paraId="0BEA48F0" w14:textId="77777777" w:rsidR="00AF5566" w:rsidRPr="001D60B5" w:rsidRDefault="00AF5566" w:rsidP="0052652D">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Index of orthogonal cover code (</w:t>
            </w:r>
            <w:proofErr w:type="spellStart"/>
            <w:r w:rsidRPr="001D60B5">
              <w:rPr>
                <w:rFonts w:ascii="Arial" w:eastAsia="Times New Roman" w:hAnsi="Arial"/>
                <w:i/>
                <w:sz w:val="18"/>
                <w:lang w:eastAsia="en-GB"/>
              </w:rPr>
              <w:t>timeDomainOCC</w:t>
            </w:r>
            <w:proofErr w:type="spellEnd"/>
            <w:r w:rsidRPr="001D60B5">
              <w:rPr>
                <w:rFonts w:ascii="Arial" w:eastAsia="Times New Roman" w:hAnsi="Arial"/>
                <w:sz w:val="18"/>
                <w:lang w:eastAsia="en-GB"/>
              </w:rPr>
              <w:t>)</w:t>
            </w:r>
          </w:p>
        </w:tc>
        <w:tc>
          <w:tcPr>
            <w:tcW w:w="2941" w:type="dxa"/>
            <w:gridSpan w:val="2"/>
          </w:tcPr>
          <w:p w14:paraId="3287088F" w14:textId="3DD17F63" w:rsidR="00AF5566" w:rsidRPr="001D60B5" w:rsidRDefault="00AF5566" w:rsidP="0052652D">
            <w:pPr>
              <w:keepNext/>
              <w:keepLines/>
              <w:overflowPunct w:val="0"/>
              <w:autoSpaceDE w:val="0"/>
              <w:autoSpaceDN w:val="0"/>
              <w:adjustRightInd w:val="0"/>
              <w:spacing w:after="0"/>
              <w:jc w:val="center"/>
              <w:textAlignment w:val="baseline"/>
              <w:rPr>
                <w:ins w:id="2010" w:author="Huawei" w:date="2024-05-24T02:16:00Z"/>
                <w:rFonts w:ascii="Arial" w:eastAsia="Times New Roman" w:hAnsi="Arial"/>
                <w:sz w:val="18"/>
                <w:lang w:eastAsia="zh-CN"/>
              </w:rPr>
            </w:pPr>
            <w:r w:rsidRPr="001D60B5">
              <w:rPr>
                <w:rFonts w:ascii="Arial" w:eastAsia="Times New Roman" w:hAnsi="Arial"/>
                <w:sz w:val="18"/>
                <w:lang w:eastAsia="zh-CN"/>
              </w:rPr>
              <w:t>0</w:t>
            </w:r>
          </w:p>
        </w:tc>
      </w:tr>
    </w:tbl>
    <w:p w14:paraId="5DA31AF8" w14:textId="77777777" w:rsidR="007E75FD" w:rsidRPr="001D60B5" w:rsidRDefault="007E75FD" w:rsidP="001D60B5">
      <w:pPr>
        <w:overflowPunct w:val="0"/>
        <w:autoSpaceDE w:val="0"/>
        <w:autoSpaceDN w:val="0"/>
        <w:adjustRightInd w:val="0"/>
        <w:textAlignment w:val="baseline"/>
        <w:rPr>
          <w:rFonts w:eastAsia="Times New Roman"/>
          <w:lang w:val="en-US" w:eastAsia="en-GB"/>
        </w:rPr>
      </w:pPr>
    </w:p>
    <w:p w14:paraId="6C6B313A"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6)</w:t>
      </w:r>
      <w:r w:rsidRPr="001D60B5">
        <w:rPr>
          <w:rFonts w:eastAsia="Times New Roman"/>
          <w:lang w:val="en-US" w:eastAsia="en-GB"/>
        </w:rPr>
        <w:tab/>
        <w:t xml:space="preserve">The multipath fading emulators shall be configured according to the corresponding channel model defined in annex </w:t>
      </w:r>
      <w:r w:rsidRPr="001D60B5">
        <w:rPr>
          <w:rFonts w:eastAsia="等线" w:hint="eastAsia"/>
          <w:lang w:val="en-US" w:eastAsia="zh-CN"/>
        </w:rPr>
        <w:t>G</w:t>
      </w:r>
      <w:r w:rsidRPr="001D60B5">
        <w:rPr>
          <w:rFonts w:eastAsia="Times New Roman"/>
          <w:lang w:val="en-US" w:eastAsia="en-GB"/>
        </w:rPr>
        <w:t>.2.</w:t>
      </w:r>
    </w:p>
    <w:p w14:paraId="674C6D43" w14:textId="6199B626"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7)</w:t>
      </w:r>
      <w:r w:rsidRPr="001D60B5">
        <w:rPr>
          <w:rFonts w:eastAsia="Times New Roman"/>
          <w:lang w:val="en-US" w:eastAsia="en-GB"/>
        </w:rPr>
        <w:tab/>
        <w:t xml:space="preserve">Adjust the test signal mean power so the calibrated radiated SNR value at the SAN receiver is as specified in clause 11.3.2.2.5.1 </w:t>
      </w:r>
      <w:ins w:id="2011" w:author="Huawei" w:date="2024-05-07T19:54:00Z">
        <w:r w:rsidR="008911A6" w:rsidRPr="008911A6">
          <w:rPr>
            <w:rFonts w:eastAsia="Times New Roman"/>
            <w:lang w:val="en-US" w:eastAsia="en-GB"/>
          </w:rPr>
          <w:t>and 11.3.2.</w:t>
        </w:r>
        <w:r w:rsidR="008911A6">
          <w:rPr>
            <w:rFonts w:eastAsia="Times New Roman"/>
            <w:lang w:val="en-US" w:eastAsia="en-GB"/>
          </w:rPr>
          <w:t>2</w:t>
        </w:r>
        <w:r w:rsidR="008911A6" w:rsidRPr="008911A6">
          <w:rPr>
            <w:rFonts w:eastAsia="Times New Roman"/>
            <w:lang w:val="en-US" w:eastAsia="en-GB"/>
          </w:rPr>
          <w:t>.5.2</w:t>
        </w:r>
        <w:r w:rsidR="008911A6">
          <w:rPr>
            <w:rFonts w:eastAsia="Times New Roman"/>
            <w:lang w:val="en-US" w:eastAsia="en-GB"/>
          </w:rPr>
          <w:t xml:space="preserve"> </w:t>
        </w:r>
      </w:ins>
      <w:r w:rsidRPr="001D60B5">
        <w:rPr>
          <w:rFonts w:eastAsia="Times New Roman"/>
          <w:lang w:val="en-US" w:eastAsia="en-GB"/>
        </w:rPr>
        <w:t>for SAN type 1-O</w:t>
      </w:r>
      <w:ins w:id="2012" w:author="Huawei" w:date="2024-05-07T19:52:00Z">
        <w:r w:rsidR="002266DC" w:rsidRPr="002266DC">
          <w:t xml:space="preserve"> </w:t>
        </w:r>
        <w:r w:rsidR="002266DC" w:rsidRPr="002266DC">
          <w:rPr>
            <w:rFonts w:eastAsia="Times New Roman"/>
            <w:lang w:val="en-US" w:eastAsia="en-GB"/>
          </w:rPr>
          <w:t xml:space="preserve">and </w:t>
        </w:r>
        <w:r w:rsidR="002266DC">
          <w:rPr>
            <w:rFonts w:eastAsia="Times New Roman"/>
            <w:lang w:val="en-US" w:eastAsia="en-GB"/>
          </w:rPr>
          <w:t>SAN</w:t>
        </w:r>
        <w:r w:rsidR="002266DC" w:rsidRPr="002266DC">
          <w:rPr>
            <w:rFonts w:eastAsia="Times New Roman"/>
            <w:lang w:val="en-US" w:eastAsia="en-GB"/>
          </w:rPr>
          <w:t xml:space="preserve"> type 2-O respectively</w:t>
        </w:r>
      </w:ins>
      <w:r w:rsidRPr="001D60B5">
        <w:rPr>
          <w:rFonts w:eastAsia="Times New Roman"/>
          <w:lang w:val="en-US" w:eastAsia="en-GB"/>
        </w:rPr>
        <w:t>, and that the SNR at the SAN receiver is not impacted by the noise floor.</w:t>
      </w:r>
    </w:p>
    <w:p w14:paraId="7A089275"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ab/>
        <w:t>The power level for the transmission may be set such that the AWGN level at the RIB is equal to the AWGN level in table 11.3.2.2.4.2-2.</w:t>
      </w:r>
    </w:p>
    <w:p w14:paraId="35E77AA8"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11.3.2.2.4.2-2: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1D60B5" w:rsidRPr="001D60B5" w14:paraId="45897C57" w14:textId="77777777" w:rsidTr="00350EA6">
        <w:trPr>
          <w:cantSplit/>
          <w:jc w:val="center"/>
        </w:trPr>
        <w:tc>
          <w:tcPr>
            <w:tcW w:w="1555" w:type="dxa"/>
            <w:tcBorders>
              <w:bottom w:val="single" w:sz="4" w:space="0" w:color="auto"/>
            </w:tcBorders>
          </w:tcPr>
          <w:p w14:paraId="0C59451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hint="eastAsia"/>
                <w:b/>
                <w:sz w:val="18"/>
                <w:lang w:eastAsia="zh-CN"/>
              </w:rPr>
              <w:t>SAN type</w:t>
            </w:r>
          </w:p>
        </w:tc>
        <w:tc>
          <w:tcPr>
            <w:tcW w:w="1680" w:type="dxa"/>
            <w:tcBorders>
              <w:bottom w:val="single" w:sz="4" w:space="0" w:color="auto"/>
            </w:tcBorders>
          </w:tcPr>
          <w:p w14:paraId="57BC56D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Subcarrier spacing (kHz)</w:t>
            </w:r>
          </w:p>
        </w:tc>
        <w:tc>
          <w:tcPr>
            <w:tcW w:w="1800" w:type="dxa"/>
          </w:tcPr>
          <w:p w14:paraId="6F5BC3D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Channel bandwidth (MHz)</w:t>
            </w:r>
          </w:p>
        </w:tc>
        <w:tc>
          <w:tcPr>
            <w:tcW w:w="3600" w:type="dxa"/>
          </w:tcPr>
          <w:p w14:paraId="2E747A6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AWGN power level</w:t>
            </w:r>
          </w:p>
        </w:tc>
      </w:tr>
      <w:tr w:rsidR="001D60B5" w:rsidRPr="001D60B5" w14:paraId="67AD440D" w14:textId="77777777" w:rsidTr="00350EA6">
        <w:trPr>
          <w:cantSplit/>
          <w:jc w:val="center"/>
        </w:trPr>
        <w:tc>
          <w:tcPr>
            <w:tcW w:w="1555" w:type="dxa"/>
            <w:vMerge w:val="restart"/>
            <w:shd w:val="clear" w:color="auto" w:fill="auto"/>
          </w:tcPr>
          <w:p w14:paraId="4674002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sz w:val="18"/>
                <w:lang w:eastAsia="en-GB"/>
              </w:rPr>
              <w:t>SAN type 1-O (Note 2)</w:t>
            </w:r>
          </w:p>
        </w:tc>
        <w:tc>
          <w:tcPr>
            <w:tcW w:w="1680" w:type="dxa"/>
            <w:tcBorders>
              <w:bottom w:val="nil"/>
            </w:tcBorders>
            <w:shd w:val="clear" w:color="auto" w:fill="auto"/>
          </w:tcPr>
          <w:p w14:paraId="6B36BD3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15 kHz</w:t>
            </w:r>
          </w:p>
        </w:tc>
        <w:tc>
          <w:tcPr>
            <w:tcW w:w="1800" w:type="dxa"/>
            <w:tcBorders>
              <w:bottom w:val="single" w:sz="4" w:space="0" w:color="auto"/>
            </w:tcBorders>
          </w:tcPr>
          <w:p w14:paraId="2E06F50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5</w:t>
            </w:r>
          </w:p>
        </w:tc>
        <w:tc>
          <w:tcPr>
            <w:tcW w:w="3600" w:type="dxa"/>
            <w:tcBorders>
              <w:bottom w:val="single" w:sz="4" w:space="0" w:color="auto"/>
            </w:tcBorders>
          </w:tcPr>
          <w:p w14:paraId="5BF1D60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-8</w:t>
            </w:r>
            <w:r w:rsidRPr="001D60B5">
              <w:rPr>
                <w:rFonts w:ascii="Arial" w:eastAsia="Times New Roman" w:hAnsi="Arial" w:hint="eastAsia"/>
                <w:sz w:val="18"/>
                <w:lang w:eastAsia="zh-CN"/>
              </w:rPr>
              <w:t>6</w:t>
            </w:r>
            <w:r w:rsidRPr="001D60B5">
              <w:rPr>
                <w:rFonts w:ascii="Arial" w:eastAsia="Times New Roman" w:hAnsi="Arial"/>
                <w:sz w:val="18"/>
                <w:lang w:eastAsia="zh-CN"/>
              </w:rPr>
              <w:t>.5 – 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dBm / 4.5 MHz</w:t>
            </w:r>
          </w:p>
        </w:tc>
      </w:tr>
      <w:tr w:rsidR="001D60B5" w:rsidRPr="001D60B5" w14:paraId="68C30D5B" w14:textId="77777777" w:rsidTr="00350EA6">
        <w:trPr>
          <w:cantSplit/>
          <w:jc w:val="center"/>
        </w:trPr>
        <w:tc>
          <w:tcPr>
            <w:tcW w:w="1555" w:type="dxa"/>
            <w:vMerge/>
            <w:tcBorders>
              <w:bottom w:val="nil"/>
            </w:tcBorders>
            <w:shd w:val="clear" w:color="auto" w:fill="auto"/>
          </w:tcPr>
          <w:p w14:paraId="7D18A1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p>
        </w:tc>
        <w:tc>
          <w:tcPr>
            <w:tcW w:w="1680" w:type="dxa"/>
            <w:tcBorders>
              <w:bottom w:val="nil"/>
            </w:tcBorders>
            <w:shd w:val="clear" w:color="auto" w:fill="auto"/>
          </w:tcPr>
          <w:p w14:paraId="34FF6CD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30 kHz</w:t>
            </w:r>
          </w:p>
        </w:tc>
        <w:tc>
          <w:tcPr>
            <w:tcW w:w="1800" w:type="dxa"/>
            <w:tcBorders>
              <w:bottom w:val="single" w:sz="4" w:space="0" w:color="auto"/>
            </w:tcBorders>
          </w:tcPr>
          <w:p w14:paraId="45FEA19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10</w:t>
            </w:r>
          </w:p>
        </w:tc>
        <w:tc>
          <w:tcPr>
            <w:tcW w:w="3600" w:type="dxa"/>
            <w:tcBorders>
              <w:bottom w:val="single" w:sz="4" w:space="0" w:color="auto"/>
            </w:tcBorders>
          </w:tcPr>
          <w:p w14:paraId="548AB80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sz w:val="18"/>
                <w:lang w:eastAsia="zh-CN"/>
              </w:rPr>
              <w:t>-8</w:t>
            </w:r>
            <w:r w:rsidRPr="001D60B5">
              <w:rPr>
                <w:rFonts w:ascii="Arial" w:eastAsia="Times New Roman" w:hAnsi="Arial" w:hint="eastAsia"/>
                <w:sz w:val="18"/>
                <w:lang w:eastAsia="zh-CN"/>
              </w:rPr>
              <w:t>3</w:t>
            </w:r>
            <w:r w:rsidRPr="001D60B5">
              <w:rPr>
                <w:rFonts w:ascii="Arial" w:eastAsia="Times New Roman" w:hAnsi="Arial"/>
                <w:sz w:val="18"/>
                <w:lang w:eastAsia="zh-CN"/>
              </w:rPr>
              <w:t>.6 – 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dBm / 8.64 MHz</w:t>
            </w:r>
          </w:p>
        </w:tc>
      </w:tr>
      <w:tr w:rsidR="002266DC" w:rsidRPr="001D60B5" w14:paraId="3F3B3DA4" w14:textId="77777777" w:rsidTr="00350EA6">
        <w:trPr>
          <w:cantSplit/>
          <w:jc w:val="center"/>
          <w:ins w:id="2013" w:author="Huawei" w:date="2024-05-07T19:52:00Z"/>
        </w:trPr>
        <w:tc>
          <w:tcPr>
            <w:tcW w:w="1555" w:type="dxa"/>
            <w:tcBorders>
              <w:bottom w:val="nil"/>
            </w:tcBorders>
            <w:shd w:val="clear" w:color="auto" w:fill="auto"/>
          </w:tcPr>
          <w:p w14:paraId="5051D5A1" w14:textId="1049E4C7" w:rsidR="002266DC" w:rsidRPr="001D60B5" w:rsidRDefault="002266DC" w:rsidP="002266DC">
            <w:pPr>
              <w:keepNext/>
              <w:keepLines/>
              <w:overflowPunct w:val="0"/>
              <w:autoSpaceDE w:val="0"/>
              <w:autoSpaceDN w:val="0"/>
              <w:adjustRightInd w:val="0"/>
              <w:spacing w:after="0"/>
              <w:jc w:val="center"/>
              <w:textAlignment w:val="baseline"/>
              <w:rPr>
                <w:ins w:id="2014" w:author="Huawei" w:date="2024-05-07T19:52:00Z"/>
                <w:rFonts w:ascii="Arial" w:eastAsia="‚c‚e‚o“Á‘¾ƒSƒVƒbƒN‘Ì" w:hAnsi="Arial"/>
                <w:sz w:val="18"/>
                <w:lang w:eastAsia="en-GB"/>
              </w:rPr>
            </w:pPr>
            <w:ins w:id="2015" w:author="Huawei" w:date="2024-05-07T19:52: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1680" w:type="dxa"/>
            <w:tcBorders>
              <w:bottom w:val="nil"/>
            </w:tcBorders>
            <w:shd w:val="clear" w:color="auto" w:fill="auto"/>
          </w:tcPr>
          <w:p w14:paraId="6E7D5ED9" w14:textId="7DDA6DD9" w:rsidR="002266DC" w:rsidRPr="001D60B5" w:rsidRDefault="002266DC" w:rsidP="002266DC">
            <w:pPr>
              <w:keepNext/>
              <w:keepLines/>
              <w:overflowPunct w:val="0"/>
              <w:autoSpaceDE w:val="0"/>
              <w:autoSpaceDN w:val="0"/>
              <w:adjustRightInd w:val="0"/>
              <w:spacing w:after="0"/>
              <w:jc w:val="center"/>
              <w:textAlignment w:val="baseline"/>
              <w:rPr>
                <w:ins w:id="2016" w:author="Huawei" w:date="2024-05-07T19:52:00Z"/>
                <w:rFonts w:ascii="Arial" w:eastAsia="Times New Roman" w:hAnsi="Arial"/>
                <w:sz w:val="18"/>
                <w:lang w:eastAsia="zh-CN"/>
              </w:rPr>
            </w:pPr>
            <w:ins w:id="2017" w:author="Huawei" w:date="2024-05-07T19:52:00Z">
              <w:r>
                <w:rPr>
                  <w:rFonts w:ascii="Arial" w:hAnsi="Arial" w:hint="eastAsia"/>
                  <w:sz w:val="18"/>
                  <w:lang w:eastAsia="zh-CN"/>
                </w:rPr>
                <w:t>1</w:t>
              </w:r>
              <w:r>
                <w:rPr>
                  <w:rFonts w:ascii="Arial" w:hAnsi="Arial"/>
                  <w:sz w:val="18"/>
                  <w:lang w:eastAsia="zh-CN"/>
                </w:rPr>
                <w:t>20</w:t>
              </w:r>
            </w:ins>
          </w:p>
        </w:tc>
        <w:tc>
          <w:tcPr>
            <w:tcW w:w="1800" w:type="dxa"/>
            <w:tcBorders>
              <w:bottom w:val="single" w:sz="4" w:space="0" w:color="auto"/>
            </w:tcBorders>
          </w:tcPr>
          <w:p w14:paraId="5AAC911C" w14:textId="3FB50994" w:rsidR="002266DC" w:rsidRPr="001D60B5" w:rsidRDefault="002266DC" w:rsidP="002266DC">
            <w:pPr>
              <w:keepNext/>
              <w:keepLines/>
              <w:overflowPunct w:val="0"/>
              <w:autoSpaceDE w:val="0"/>
              <w:autoSpaceDN w:val="0"/>
              <w:adjustRightInd w:val="0"/>
              <w:spacing w:after="0"/>
              <w:jc w:val="center"/>
              <w:textAlignment w:val="baseline"/>
              <w:rPr>
                <w:ins w:id="2018" w:author="Huawei" w:date="2024-05-07T19:52:00Z"/>
                <w:rFonts w:ascii="Arial" w:eastAsia="Times New Roman" w:hAnsi="Arial"/>
                <w:sz w:val="18"/>
                <w:lang w:eastAsia="zh-CN"/>
              </w:rPr>
            </w:pPr>
            <w:ins w:id="2019" w:author="Huawei" w:date="2024-05-07T19:52:00Z">
              <w:r>
                <w:rPr>
                  <w:rFonts w:ascii="Arial" w:hAnsi="Arial" w:hint="eastAsia"/>
                  <w:sz w:val="18"/>
                  <w:lang w:eastAsia="zh-CN"/>
                </w:rPr>
                <w:t>5</w:t>
              </w:r>
              <w:r>
                <w:rPr>
                  <w:rFonts w:ascii="Arial" w:hAnsi="Arial"/>
                  <w:sz w:val="18"/>
                  <w:lang w:eastAsia="zh-CN"/>
                </w:rPr>
                <w:t>0</w:t>
              </w:r>
            </w:ins>
          </w:p>
        </w:tc>
        <w:tc>
          <w:tcPr>
            <w:tcW w:w="3600" w:type="dxa"/>
            <w:tcBorders>
              <w:bottom w:val="single" w:sz="4" w:space="0" w:color="auto"/>
            </w:tcBorders>
          </w:tcPr>
          <w:p w14:paraId="2947B6C4" w14:textId="1F3D5466" w:rsidR="002266DC" w:rsidRPr="001D60B5" w:rsidRDefault="002266DC" w:rsidP="002266DC">
            <w:pPr>
              <w:keepNext/>
              <w:keepLines/>
              <w:overflowPunct w:val="0"/>
              <w:autoSpaceDE w:val="0"/>
              <w:autoSpaceDN w:val="0"/>
              <w:adjustRightInd w:val="0"/>
              <w:spacing w:after="0"/>
              <w:jc w:val="center"/>
              <w:textAlignment w:val="baseline"/>
              <w:rPr>
                <w:ins w:id="2020" w:author="Huawei" w:date="2024-05-07T19:52:00Z"/>
                <w:rFonts w:ascii="Arial" w:eastAsia="Times New Roman" w:hAnsi="Arial"/>
                <w:sz w:val="18"/>
                <w:lang w:eastAsia="zh-CN"/>
              </w:rPr>
            </w:pPr>
            <w:ins w:id="2021" w:author="Huawei" w:date="2024-05-07T19:52: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1D60B5" w:rsidRPr="001D60B5" w14:paraId="1DAFB93C" w14:textId="77777777" w:rsidTr="00350EA6">
        <w:trPr>
          <w:cantSplit/>
          <w:jc w:val="center"/>
        </w:trPr>
        <w:tc>
          <w:tcPr>
            <w:tcW w:w="8635" w:type="dxa"/>
            <w:gridSpan w:val="4"/>
            <w:tcBorders>
              <w:bottom w:val="single" w:sz="4" w:space="0" w:color="auto"/>
            </w:tcBorders>
          </w:tcPr>
          <w:p w14:paraId="1DE43EF7" w14:textId="77777777" w:rsidR="001D60B5" w:rsidRPr="001D60B5" w:rsidRDefault="001D60B5" w:rsidP="001D60B5">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sz w:val="18"/>
                <w:lang w:eastAsia="zh-CN"/>
              </w:rPr>
              <w:t>NOTE 1:</w:t>
            </w:r>
            <w:r w:rsidRPr="001D60B5">
              <w:rPr>
                <w:rFonts w:ascii="Arial" w:eastAsia="Times New Roman" w:hAnsi="Arial"/>
                <w:sz w:val="18"/>
                <w:lang w:val="en-US" w:eastAsia="en-GB"/>
              </w:rPr>
              <w:tab/>
            </w:r>
            <w:r w:rsidRPr="001D60B5">
              <w:rPr>
                <w:rFonts w:ascii="Arial" w:eastAsia="Times New Roman" w:hAnsi="Arial"/>
                <w:sz w:val="18"/>
                <w:lang w:eastAsia="zh-CN"/>
              </w:rPr>
              <w:t>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as declared in D.</w:t>
            </w:r>
            <w:r w:rsidRPr="001D60B5">
              <w:rPr>
                <w:rFonts w:ascii="Arial" w:eastAsia="Times New Roman" w:hAnsi="Arial" w:hint="eastAsia"/>
                <w:sz w:val="18"/>
                <w:lang w:eastAsia="zh-CN"/>
              </w:rPr>
              <w:t>4</w:t>
            </w:r>
            <w:r w:rsidRPr="001D60B5">
              <w:rPr>
                <w:rFonts w:ascii="Arial" w:eastAsia="Times New Roman" w:hAnsi="Arial"/>
                <w:sz w:val="18"/>
                <w:lang w:eastAsia="zh-CN"/>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zh-CN"/>
              </w:rPr>
              <w:t>.1.</w:t>
            </w:r>
          </w:p>
          <w:p w14:paraId="2342E2C6" w14:textId="77777777" w:rsidR="001D60B5" w:rsidRDefault="001D60B5" w:rsidP="001D60B5">
            <w:pPr>
              <w:keepNext/>
              <w:keepLines/>
              <w:overflowPunct w:val="0"/>
              <w:autoSpaceDE w:val="0"/>
              <w:autoSpaceDN w:val="0"/>
              <w:adjustRightInd w:val="0"/>
              <w:spacing w:after="0"/>
              <w:ind w:left="851" w:hanging="851"/>
              <w:textAlignment w:val="baseline"/>
              <w:rPr>
                <w:ins w:id="2022" w:author="Huawei" w:date="2024-05-07T19:52:00Z"/>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1395F5F0" w14:textId="4C348027" w:rsidR="002266DC" w:rsidRPr="00FD3C81" w:rsidRDefault="002266DC" w:rsidP="002266DC">
            <w:pPr>
              <w:keepNext/>
              <w:keepLines/>
              <w:overflowPunct w:val="0"/>
              <w:autoSpaceDE w:val="0"/>
              <w:autoSpaceDN w:val="0"/>
              <w:adjustRightInd w:val="0"/>
              <w:spacing w:after="0"/>
              <w:ind w:left="851" w:hanging="851"/>
              <w:textAlignment w:val="baseline"/>
              <w:rPr>
                <w:ins w:id="2023" w:author="Huawei" w:date="2024-05-07T19:52:00Z"/>
                <w:rFonts w:ascii="Arial" w:eastAsia="等线" w:hAnsi="Arial"/>
                <w:sz w:val="18"/>
                <w:lang w:eastAsia="zh-CN"/>
              </w:rPr>
            </w:pPr>
            <w:ins w:id="2024" w:author="Huawei" w:date="2024-05-07T19:52: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Δ</w:t>
              </w:r>
              <w:r w:rsidRPr="00FD3C81">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clause </w:t>
              </w:r>
            </w:ins>
            <w:ins w:id="2025" w:author="Huawei" w:date="2024-05-24T02:18:00Z">
              <w:r w:rsidR="00A37F27">
                <w:rPr>
                  <w:rFonts w:ascii="Arial" w:eastAsia="等线" w:hAnsi="Arial"/>
                  <w:sz w:val="18"/>
                  <w:lang w:eastAsia="zh-CN"/>
                </w:rPr>
                <w:t>10</w:t>
              </w:r>
            </w:ins>
            <w:ins w:id="2026" w:author="Huawei" w:date="2024-05-07T19:52:00Z">
              <w:r w:rsidRPr="00FD3C81">
                <w:rPr>
                  <w:rFonts w:ascii="Arial" w:eastAsia="等线" w:hAnsi="Arial"/>
                  <w:sz w:val="18"/>
                  <w:lang w:eastAsia="zh-CN"/>
                </w:rPr>
                <w:t>.1, since the OTA REFSENS reference direction (as declared in D.54 in table 4.6-1) is used for testing.</w:t>
              </w:r>
            </w:ins>
          </w:p>
          <w:p w14:paraId="7B08BC7C" w14:textId="77777777" w:rsidR="002266DC" w:rsidRPr="00FD3C81" w:rsidRDefault="002266DC" w:rsidP="002266DC">
            <w:pPr>
              <w:keepNext/>
              <w:keepLines/>
              <w:overflowPunct w:val="0"/>
              <w:autoSpaceDE w:val="0"/>
              <w:autoSpaceDN w:val="0"/>
              <w:adjustRightInd w:val="0"/>
              <w:spacing w:after="0"/>
              <w:ind w:left="851" w:hanging="851"/>
              <w:textAlignment w:val="baseline"/>
              <w:rPr>
                <w:ins w:id="2027" w:author="Huawei" w:date="2024-05-07T19:52:00Z"/>
                <w:rFonts w:ascii="Arial" w:eastAsia="等线" w:hAnsi="Arial"/>
                <w:sz w:val="18"/>
                <w:lang w:eastAsia="zh-CN"/>
              </w:rPr>
            </w:pPr>
            <w:ins w:id="2028" w:author="Huawei" w:date="2024-05-07T19:52: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58505A94" w14:textId="1933C8E6" w:rsidR="002266DC" w:rsidRPr="001D60B5" w:rsidRDefault="002266DC" w:rsidP="002266DC">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2029" w:author="Huawei" w:date="2024-05-07T19:52: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7961E1A0"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p>
    <w:p w14:paraId="3B19A51F" w14:textId="77777777" w:rsidR="001D60B5" w:rsidRPr="001D60B5" w:rsidRDefault="001D60B5" w:rsidP="001D60B5">
      <w:pPr>
        <w:overflowPunct w:val="0"/>
        <w:autoSpaceDE w:val="0"/>
        <w:autoSpaceDN w:val="0"/>
        <w:adjustRightInd w:val="0"/>
        <w:ind w:left="568" w:hanging="284"/>
        <w:textAlignment w:val="baseline"/>
        <w:rPr>
          <w:rFonts w:eastAsia="Times New Roman"/>
          <w:lang w:val="en-US" w:eastAsia="en-GB"/>
        </w:rPr>
      </w:pPr>
      <w:r w:rsidRPr="001D60B5">
        <w:rPr>
          <w:rFonts w:eastAsia="Times New Roman"/>
          <w:lang w:val="en-US" w:eastAsia="en-GB"/>
        </w:rPr>
        <w:t>8)</w:t>
      </w:r>
      <w:r w:rsidRPr="001D60B5">
        <w:rPr>
          <w:rFonts w:eastAsia="Times New Roman"/>
          <w:lang w:val="en-US" w:eastAsia="en-GB"/>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61E0629D"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lang w:val="en-US" w:eastAsia="en-GB"/>
        </w:rPr>
        <w:tab/>
        <w:t>Note that the procedure described in this clause for ACK missed detection has the same condition as that described in clause 11.3.2.1.4.2 for NACK to ACK detection. Both statistics are measured in the same testing.</w:t>
      </w:r>
    </w:p>
    <w:p w14:paraId="7833FE65"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val="en-US" w:eastAsia="en-GB"/>
        </w:rPr>
      </w:pPr>
      <w:bookmarkStart w:id="2030" w:name="_Toc21102992"/>
      <w:bookmarkStart w:id="2031" w:name="_Toc29810841"/>
      <w:bookmarkStart w:id="2032" w:name="_Toc36636201"/>
      <w:bookmarkStart w:id="2033" w:name="_Toc37273147"/>
      <w:bookmarkStart w:id="2034" w:name="_Toc45886235"/>
      <w:bookmarkStart w:id="2035" w:name="_Toc53183308"/>
      <w:bookmarkStart w:id="2036" w:name="_Toc58916017"/>
      <w:bookmarkStart w:id="2037" w:name="_Toc58918198"/>
      <w:bookmarkStart w:id="2038" w:name="_Toc66694068"/>
      <w:bookmarkStart w:id="2039" w:name="_Toc74916053"/>
      <w:bookmarkStart w:id="2040" w:name="_Toc76114678"/>
      <w:bookmarkStart w:id="2041" w:name="_Toc76544564"/>
      <w:bookmarkStart w:id="2042" w:name="_Toc82536686"/>
      <w:bookmarkStart w:id="2043" w:name="_Toc89952979"/>
      <w:bookmarkStart w:id="2044" w:name="_Toc98766795"/>
      <w:bookmarkStart w:id="2045" w:name="_Toc99703158"/>
      <w:bookmarkStart w:id="2046" w:name="_Toc106206948"/>
      <w:bookmarkStart w:id="2047" w:name="_Toc120544996"/>
      <w:bookmarkStart w:id="2048" w:name="_Toc120545351"/>
      <w:bookmarkStart w:id="2049" w:name="_Toc120545967"/>
      <w:bookmarkStart w:id="2050" w:name="_Toc120606871"/>
      <w:bookmarkStart w:id="2051" w:name="_Toc120607225"/>
      <w:bookmarkStart w:id="2052" w:name="_Toc120607582"/>
      <w:bookmarkStart w:id="2053" w:name="_Toc120607945"/>
      <w:bookmarkStart w:id="2054" w:name="_Toc120608310"/>
      <w:bookmarkStart w:id="2055" w:name="_Toc120608690"/>
      <w:bookmarkStart w:id="2056" w:name="_Toc120609070"/>
      <w:bookmarkStart w:id="2057" w:name="_Toc120609461"/>
      <w:bookmarkStart w:id="2058" w:name="_Toc120609852"/>
      <w:bookmarkStart w:id="2059" w:name="_Toc120610253"/>
      <w:bookmarkStart w:id="2060" w:name="_Toc120611006"/>
      <w:bookmarkStart w:id="2061" w:name="_Toc120611415"/>
      <w:bookmarkStart w:id="2062" w:name="_Toc120611833"/>
      <w:bookmarkStart w:id="2063" w:name="_Toc120612253"/>
      <w:bookmarkStart w:id="2064" w:name="_Toc120612680"/>
      <w:bookmarkStart w:id="2065" w:name="_Toc120613109"/>
      <w:bookmarkStart w:id="2066" w:name="_Toc120613539"/>
      <w:bookmarkStart w:id="2067" w:name="_Toc120613969"/>
      <w:bookmarkStart w:id="2068" w:name="_Toc120614412"/>
      <w:bookmarkStart w:id="2069" w:name="_Toc120614871"/>
      <w:bookmarkStart w:id="2070" w:name="_Toc120615346"/>
      <w:bookmarkStart w:id="2071" w:name="_Toc120622554"/>
      <w:bookmarkStart w:id="2072" w:name="_Toc120623060"/>
      <w:bookmarkStart w:id="2073" w:name="_Toc120623698"/>
      <w:bookmarkStart w:id="2074" w:name="_Toc120624235"/>
      <w:bookmarkStart w:id="2075" w:name="_Toc120624772"/>
      <w:bookmarkStart w:id="2076" w:name="_Toc120625309"/>
      <w:bookmarkStart w:id="2077" w:name="_Toc120625846"/>
      <w:bookmarkStart w:id="2078" w:name="_Toc120626393"/>
      <w:bookmarkStart w:id="2079" w:name="_Toc120626949"/>
      <w:bookmarkStart w:id="2080" w:name="_Toc120627514"/>
      <w:bookmarkStart w:id="2081" w:name="_Toc120628090"/>
      <w:bookmarkStart w:id="2082" w:name="_Toc120628675"/>
      <w:bookmarkStart w:id="2083" w:name="_Toc120629263"/>
      <w:bookmarkStart w:id="2084" w:name="_Toc120629883"/>
      <w:bookmarkStart w:id="2085" w:name="_Toc120631388"/>
      <w:bookmarkStart w:id="2086" w:name="_Toc120632039"/>
      <w:bookmarkStart w:id="2087" w:name="_Toc120632689"/>
      <w:bookmarkStart w:id="2088" w:name="_Toc120633339"/>
      <w:bookmarkStart w:id="2089" w:name="_Toc120633989"/>
      <w:bookmarkStart w:id="2090" w:name="_Toc120634640"/>
      <w:bookmarkStart w:id="2091" w:name="_Toc120635291"/>
      <w:bookmarkStart w:id="2092" w:name="_Toc121754415"/>
      <w:bookmarkStart w:id="2093" w:name="_Toc121755085"/>
      <w:bookmarkStart w:id="2094" w:name="_Toc129109034"/>
      <w:bookmarkStart w:id="2095" w:name="_Toc129109699"/>
      <w:bookmarkStart w:id="2096" w:name="_Toc129110387"/>
      <w:bookmarkStart w:id="2097" w:name="_Toc130389507"/>
      <w:bookmarkStart w:id="2098" w:name="_Toc130390580"/>
      <w:bookmarkStart w:id="2099" w:name="_Toc130391268"/>
      <w:bookmarkStart w:id="2100" w:name="_Toc131625032"/>
      <w:bookmarkStart w:id="2101" w:name="_Toc137476465"/>
      <w:bookmarkStart w:id="2102" w:name="_Toc138873120"/>
      <w:bookmarkStart w:id="2103" w:name="_Toc138874706"/>
      <w:bookmarkStart w:id="2104" w:name="_Toc145525305"/>
      <w:bookmarkStart w:id="2105" w:name="_Toc153560430"/>
      <w:bookmarkStart w:id="2106" w:name="_Toc161647730"/>
      <w:r w:rsidRPr="001D60B5">
        <w:rPr>
          <w:rFonts w:ascii="Arial" w:eastAsia="Times New Roman" w:hAnsi="Arial"/>
          <w:sz w:val="22"/>
          <w:lang w:val="en-US" w:eastAsia="en-GB"/>
        </w:rPr>
        <w:t>11.3.2.2.5</w:t>
      </w:r>
      <w:r w:rsidRPr="001D60B5">
        <w:rPr>
          <w:rFonts w:ascii="Arial" w:eastAsia="Times New Roman" w:hAnsi="Arial"/>
          <w:sz w:val="22"/>
          <w:lang w:val="en-US" w:eastAsia="en-GB"/>
        </w:rPr>
        <w:tab/>
        <w:t>Test Requirement</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7DB34EF7" w14:textId="77777777" w:rsidR="001D60B5" w:rsidRPr="001D60B5" w:rsidRDefault="001D60B5" w:rsidP="001D60B5">
      <w:pPr>
        <w:keepNext/>
        <w:keepLines/>
        <w:overflowPunct w:val="0"/>
        <w:autoSpaceDE w:val="0"/>
        <w:autoSpaceDN w:val="0"/>
        <w:adjustRightInd w:val="0"/>
        <w:spacing w:before="120"/>
        <w:ind w:left="1985" w:hanging="1985"/>
        <w:textAlignment w:val="baseline"/>
        <w:rPr>
          <w:rFonts w:ascii="Arial" w:eastAsia="Times New Roman" w:hAnsi="Arial"/>
          <w:lang w:val="en-US" w:eastAsia="en-GB"/>
        </w:rPr>
      </w:pPr>
      <w:bookmarkStart w:id="2107" w:name="_Toc21102993"/>
      <w:bookmarkStart w:id="2108" w:name="_Toc29810842"/>
      <w:bookmarkStart w:id="2109" w:name="_Toc36636202"/>
      <w:bookmarkStart w:id="2110" w:name="_Toc37273148"/>
      <w:bookmarkStart w:id="2111" w:name="_Toc45886236"/>
      <w:r w:rsidRPr="001D60B5">
        <w:rPr>
          <w:rFonts w:ascii="Arial" w:eastAsia="Times New Roman" w:hAnsi="Arial"/>
          <w:lang w:val="en-US" w:eastAsia="en-GB"/>
        </w:rPr>
        <w:t>11.3.2.2.5.1</w:t>
      </w:r>
      <w:r w:rsidRPr="001D60B5">
        <w:rPr>
          <w:rFonts w:ascii="Arial" w:eastAsia="Times New Roman" w:hAnsi="Arial"/>
          <w:lang w:val="en-US" w:eastAsia="en-GB"/>
        </w:rPr>
        <w:tab/>
        <w:t>Test Requirement for SAN type 1-O</w:t>
      </w:r>
      <w:bookmarkEnd w:id="2107"/>
      <w:bookmarkEnd w:id="2108"/>
      <w:bookmarkEnd w:id="2109"/>
      <w:bookmarkEnd w:id="2110"/>
      <w:bookmarkEnd w:id="2111"/>
    </w:p>
    <w:p w14:paraId="62E957AF" w14:textId="77777777" w:rsidR="001D60B5" w:rsidRPr="001D60B5" w:rsidRDefault="001D60B5" w:rsidP="001D60B5">
      <w:pPr>
        <w:overflowPunct w:val="0"/>
        <w:autoSpaceDE w:val="0"/>
        <w:autoSpaceDN w:val="0"/>
        <w:adjustRightInd w:val="0"/>
        <w:textAlignment w:val="baseline"/>
        <w:rPr>
          <w:rFonts w:eastAsia="Times New Roman"/>
          <w:lang w:val="en-US" w:eastAsia="en-GB"/>
        </w:rPr>
      </w:pPr>
      <w:r w:rsidRPr="001D60B5">
        <w:rPr>
          <w:rFonts w:eastAsia="Times New Roman"/>
          <w:lang w:val="en-US" w:eastAsia="en-GB"/>
        </w:rPr>
        <w:t>The fraction of falsely detected ACK bits shall be less than 1% and the fraction of correctly detected ACK bits shall be larger than 99% for the SNR listed in tables 11.3.2.2.5-1 and table 11.3.2.2.5-2.</w:t>
      </w:r>
    </w:p>
    <w:p w14:paraId="2CD5BB74"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 xml:space="preserve">Table 11.3.2.2.5.1-1: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15 kHz SCS 5MHz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00D9A486" w14:textId="77777777" w:rsidTr="00350EA6">
        <w:trPr>
          <w:trHeight w:val="621"/>
          <w:jc w:val="center"/>
        </w:trPr>
        <w:tc>
          <w:tcPr>
            <w:tcW w:w="1525" w:type="dxa"/>
          </w:tcPr>
          <w:p w14:paraId="1E8513A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7250B91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1DD8F6F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2786BB9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76D77E9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44209F4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328A5B3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66C152C" w14:textId="77777777" w:rsidTr="00350EA6">
        <w:trPr>
          <w:jc w:val="center"/>
        </w:trPr>
        <w:tc>
          <w:tcPr>
            <w:tcW w:w="1525" w:type="dxa"/>
            <w:vMerge w:val="restart"/>
          </w:tcPr>
          <w:p w14:paraId="388958D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0822C1E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3875488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066D4B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29FCE86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2.1</w:t>
            </w:r>
          </w:p>
        </w:tc>
      </w:tr>
      <w:tr w:rsidR="001D60B5" w:rsidRPr="001D60B5" w14:paraId="4381D7E9" w14:textId="77777777" w:rsidTr="00350EA6">
        <w:trPr>
          <w:jc w:val="center"/>
        </w:trPr>
        <w:tc>
          <w:tcPr>
            <w:tcW w:w="1525" w:type="dxa"/>
            <w:vMerge/>
            <w:tcBorders>
              <w:bottom w:val="single" w:sz="4" w:space="0" w:color="auto"/>
            </w:tcBorders>
          </w:tcPr>
          <w:p w14:paraId="5B7538D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3B1158C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2386D21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0637488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11E61A0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-4.0</w:t>
            </w:r>
          </w:p>
        </w:tc>
      </w:tr>
    </w:tbl>
    <w:p w14:paraId="6744DD29"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57E54DBA"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 xml:space="preserve">Table 11.3.2.2.5.1-2: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30 kHz SCS 10MHz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7B27517B" w14:textId="77777777" w:rsidTr="00350EA6">
        <w:trPr>
          <w:trHeight w:val="621"/>
          <w:jc w:val="center"/>
        </w:trPr>
        <w:tc>
          <w:tcPr>
            <w:tcW w:w="1525" w:type="dxa"/>
          </w:tcPr>
          <w:p w14:paraId="12E3BEA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4614C2B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257F927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2A23D0B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3B0A569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16A7D5F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3FC81DA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10C82E0" w14:textId="77777777" w:rsidTr="00350EA6">
        <w:trPr>
          <w:jc w:val="center"/>
        </w:trPr>
        <w:tc>
          <w:tcPr>
            <w:tcW w:w="1525" w:type="dxa"/>
            <w:vMerge w:val="restart"/>
          </w:tcPr>
          <w:p w14:paraId="2E6DE18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4870FB9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31708EA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461D320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6914E11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3.7</w:t>
            </w:r>
          </w:p>
        </w:tc>
      </w:tr>
      <w:tr w:rsidR="001D60B5" w:rsidRPr="001D60B5" w14:paraId="581868D6" w14:textId="77777777" w:rsidTr="00350EA6">
        <w:trPr>
          <w:jc w:val="center"/>
        </w:trPr>
        <w:tc>
          <w:tcPr>
            <w:tcW w:w="1525" w:type="dxa"/>
            <w:vMerge/>
            <w:tcBorders>
              <w:bottom w:val="single" w:sz="4" w:space="0" w:color="auto"/>
            </w:tcBorders>
          </w:tcPr>
          <w:p w14:paraId="3805C2D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500F6D9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7AEB42D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2E712DC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46F5A06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-2.8</w:t>
            </w:r>
          </w:p>
        </w:tc>
      </w:tr>
    </w:tbl>
    <w:p w14:paraId="3B7AC185" w14:textId="23AD21F2" w:rsidR="001D60B5" w:rsidRDefault="001D60B5" w:rsidP="001D60B5">
      <w:pPr>
        <w:overflowPunct w:val="0"/>
        <w:autoSpaceDE w:val="0"/>
        <w:autoSpaceDN w:val="0"/>
        <w:adjustRightInd w:val="0"/>
        <w:textAlignment w:val="baseline"/>
        <w:rPr>
          <w:ins w:id="2112" w:author="Huawei" w:date="2024-05-07T19:54:00Z"/>
          <w:rFonts w:eastAsia="Times New Roman"/>
          <w:lang w:eastAsia="en-GB"/>
        </w:rPr>
      </w:pPr>
    </w:p>
    <w:p w14:paraId="5EA769A7" w14:textId="16B6A764" w:rsidR="008911A6" w:rsidRPr="001D60B5" w:rsidRDefault="008911A6" w:rsidP="008911A6">
      <w:pPr>
        <w:keepNext/>
        <w:keepLines/>
        <w:overflowPunct w:val="0"/>
        <w:autoSpaceDE w:val="0"/>
        <w:autoSpaceDN w:val="0"/>
        <w:adjustRightInd w:val="0"/>
        <w:spacing w:before="120"/>
        <w:ind w:left="1985" w:hanging="1985"/>
        <w:textAlignment w:val="baseline"/>
        <w:rPr>
          <w:ins w:id="2113" w:author="Huawei" w:date="2024-05-07T19:54:00Z"/>
          <w:rFonts w:ascii="Arial" w:eastAsia="Times New Roman" w:hAnsi="Arial"/>
          <w:lang w:val="en-US" w:eastAsia="en-GB"/>
        </w:rPr>
      </w:pPr>
      <w:ins w:id="2114" w:author="Huawei" w:date="2024-05-07T19:54:00Z">
        <w:r w:rsidRPr="001D60B5">
          <w:rPr>
            <w:rFonts w:ascii="Arial" w:eastAsia="Times New Roman" w:hAnsi="Arial"/>
            <w:lang w:val="en-US" w:eastAsia="en-GB"/>
          </w:rPr>
          <w:t>11.3.2.2.5.</w:t>
        </w:r>
        <w:r w:rsidR="007C1F0D">
          <w:rPr>
            <w:rFonts w:ascii="Arial" w:eastAsia="Times New Roman" w:hAnsi="Arial"/>
            <w:lang w:val="en-US" w:eastAsia="en-GB"/>
          </w:rPr>
          <w:t>2</w:t>
        </w:r>
        <w:r w:rsidRPr="001D60B5">
          <w:rPr>
            <w:rFonts w:ascii="Arial" w:eastAsia="Times New Roman" w:hAnsi="Arial"/>
            <w:lang w:val="en-US" w:eastAsia="en-GB"/>
          </w:rPr>
          <w:tab/>
          <w:t xml:space="preserve">Test Requirement for SAN type </w:t>
        </w:r>
      </w:ins>
      <w:ins w:id="2115" w:author="Huawei" w:date="2024-05-07T19:55:00Z">
        <w:r w:rsidR="007C1F0D">
          <w:rPr>
            <w:rFonts w:ascii="Arial" w:eastAsia="Times New Roman" w:hAnsi="Arial"/>
            <w:lang w:val="en-US" w:eastAsia="en-GB"/>
          </w:rPr>
          <w:t>2</w:t>
        </w:r>
      </w:ins>
      <w:ins w:id="2116" w:author="Huawei" w:date="2024-05-07T19:54:00Z">
        <w:r w:rsidRPr="001D60B5">
          <w:rPr>
            <w:rFonts w:ascii="Arial" w:eastAsia="Times New Roman" w:hAnsi="Arial"/>
            <w:lang w:val="en-US" w:eastAsia="en-GB"/>
          </w:rPr>
          <w:t>-O</w:t>
        </w:r>
      </w:ins>
    </w:p>
    <w:p w14:paraId="578D13D1" w14:textId="39474741" w:rsidR="008911A6" w:rsidRPr="001D60B5" w:rsidRDefault="008911A6" w:rsidP="008911A6">
      <w:pPr>
        <w:overflowPunct w:val="0"/>
        <w:autoSpaceDE w:val="0"/>
        <w:autoSpaceDN w:val="0"/>
        <w:adjustRightInd w:val="0"/>
        <w:textAlignment w:val="baseline"/>
        <w:rPr>
          <w:ins w:id="2117" w:author="Huawei" w:date="2024-05-07T19:54:00Z"/>
          <w:rFonts w:eastAsia="Times New Roman"/>
          <w:lang w:val="en-US" w:eastAsia="en-GB"/>
        </w:rPr>
      </w:pPr>
      <w:ins w:id="2118" w:author="Huawei" w:date="2024-05-07T19:54:00Z">
        <w:r w:rsidRPr="001D60B5">
          <w:rPr>
            <w:rFonts w:eastAsia="Times New Roman"/>
            <w:lang w:val="en-US" w:eastAsia="en-GB"/>
          </w:rPr>
          <w:t>The fraction of falsely detected ACK bits shall be less than 1% and the fraction of correctly detected ACK bits shall be larger than 99% for the SNR listed in tables 11.3.2.2.5</w:t>
        </w:r>
      </w:ins>
      <w:ins w:id="2119" w:author="Huawei" w:date="2024-05-07T19:55:00Z">
        <w:r w:rsidR="007C1F0D">
          <w:rPr>
            <w:rFonts w:eastAsia="Times New Roman"/>
            <w:lang w:val="en-US" w:eastAsia="en-GB"/>
          </w:rPr>
          <w:t>.2</w:t>
        </w:r>
      </w:ins>
      <w:ins w:id="2120" w:author="Huawei" w:date="2024-05-07T19:54:00Z">
        <w:r w:rsidRPr="001D60B5">
          <w:rPr>
            <w:rFonts w:eastAsia="Times New Roman"/>
            <w:lang w:val="en-US" w:eastAsia="en-GB"/>
          </w:rPr>
          <w:t>-1.</w:t>
        </w:r>
      </w:ins>
    </w:p>
    <w:p w14:paraId="5A3E2532" w14:textId="4FCB48E2" w:rsidR="008911A6" w:rsidRPr="001D60B5" w:rsidRDefault="008911A6" w:rsidP="008911A6">
      <w:pPr>
        <w:keepNext/>
        <w:keepLines/>
        <w:overflowPunct w:val="0"/>
        <w:autoSpaceDE w:val="0"/>
        <w:autoSpaceDN w:val="0"/>
        <w:adjustRightInd w:val="0"/>
        <w:spacing w:before="60"/>
        <w:jc w:val="center"/>
        <w:textAlignment w:val="baseline"/>
        <w:rPr>
          <w:ins w:id="2121" w:author="Huawei" w:date="2024-05-07T19:54:00Z"/>
          <w:rFonts w:ascii="Arial" w:eastAsia="Times New Roman" w:hAnsi="Arial"/>
          <w:b/>
          <w:lang w:eastAsia="en-GB"/>
        </w:rPr>
      </w:pPr>
      <w:ins w:id="2122" w:author="Huawei" w:date="2024-05-07T19:54:00Z">
        <w:r w:rsidRPr="001D60B5">
          <w:rPr>
            <w:rFonts w:ascii="Arial" w:eastAsia="Times New Roman" w:hAnsi="Arial"/>
            <w:b/>
            <w:lang w:eastAsia="en-GB"/>
          </w:rPr>
          <w:t>Table 11.3.2.2.5.</w:t>
        </w:r>
      </w:ins>
      <w:ins w:id="2123" w:author="Huawei" w:date="2024-05-07T19:55:00Z">
        <w:r w:rsidR="007C1F0D">
          <w:rPr>
            <w:rFonts w:ascii="Arial" w:eastAsia="Times New Roman" w:hAnsi="Arial"/>
            <w:b/>
            <w:lang w:eastAsia="en-GB"/>
          </w:rPr>
          <w:t>2</w:t>
        </w:r>
      </w:ins>
      <w:ins w:id="2124" w:author="Huawei" w:date="2024-05-07T19:54:00Z">
        <w:r w:rsidRPr="001D60B5">
          <w:rPr>
            <w:rFonts w:ascii="Arial" w:eastAsia="Times New Roman" w:hAnsi="Arial"/>
            <w:b/>
            <w:lang w:eastAsia="en-GB"/>
          </w:rPr>
          <w:t xml:space="preserve">-1: </w:t>
        </w:r>
        <w:r w:rsidRPr="001D60B5">
          <w:rPr>
            <w:rFonts w:ascii="Arial" w:eastAsia="Times New Roman" w:hAnsi="Arial"/>
            <w:b/>
            <w:lang w:val="en-US" w:eastAsia="en-GB"/>
          </w:rPr>
          <w:t>Required SNR</w:t>
        </w:r>
        <w:r w:rsidRPr="001D60B5">
          <w:rPr>
            <w:rFonts w:ascii="Arial" w:eastAsia="Times New Roman" w:hAnsi="Arial"/>
            <w:b/>
            <w:lang w:eastAsia="en-GB"/>
          </w:rPr>
          <w:t xml:space="preserve"> for PUCCH format 1 with 1</w:t>
        </w:r>
      </w:ins>
      <w:ins w:id="2125" w:author="Huawei" w:date="2024-05-07T19:56:00Z">
        <w:r w:rsidR="007C1F0D">
          <w:rPr>
            <w:rFonts w:ascii="Arial" w:eastAsia="Times New Roman" w:hAnsi="Arial"/>
            <w:b/>
            <w:lang w:eastAsia="en-GB"/>
          </w:rPr>
          <w:t>20</w:t>
        </w:r>
      </w:ins>
      <w:ins w:id="2126" w:author="Huawei" w:date="2024-05-07T19:54:00Z">
        <w:r w:rsidRPr="001D60B5">
          <w:rPr>
            <w:rFonts w:ascii="Arial" w:eastAsia="Times New Roman" w:hAnsi="Arial"/>
            <w:b/>
            <w:lang w:eastAsia="en-GB"/>
          </w:rPr>
          <w:t xml:space="preserve"> kHz SCS 5</w:t>
        </w:r>
      </w:ins>
      <w:ins w:id="2127" w:author="Huawei" w:date="2024-05-07T19:56:00Z">
        <w:r w:rsidR="007C1F0D">
          <w:rPr>
            <w:rFonts w:ascii="Arial" w:eastAsia="Times New Roman" w:hAnsi="Arial"/>
            <w:b/>
            <w:lang w:eastAsia="en-GB"/>
          </w:rPr>
          <w:t>0</w:t>
        </w:r>
      </w:ins>
      <w:ins w:id="2128" w:author="Huawei" w:date="2024-05-07T19:54:00Z">
        <w:r w:rsidRPr="001D60B5">
          <w:rPr>
            <w:rFonts w:ascii="Arial" w:eastAsia="Times New Roman" w:hAnsi="Arial"/>
            <w:b/>
            <w:lang w:eastAsia="en-GB"/>
          </w:rPr>
          <w:t>MHz channel bandwidth</w:t>
        </w:r>
      </w:ins>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8911A6" w:rsidRPr="001D60B5" w14:paraId="3D9F1429" w14:textId="77777777" w:rsidTr="00350EA6">
        <w:trPr>
          <w:trHeight w:val="621"/>
          <w:jc w:val="center"/>
          <w:ins w:id="2129" w:author="Huawei" w:date="2024-05-07T19:54:00Z"/>
        </w:trPr>
        <w:tc>
          <w:tcPr>
            <w:tcW w:w="1525" w:type="dxa"/>
          </w:tcPr>
          <w:p w14:paraId="1D25DB10" w14:textId="77777777" w:rsidR="008911A6" w:rsidRPr="001D60B5" w:rsidRDefault="008911A6" w:rsidP="00350EA6">
            <w:pPr>
              <w:keepNext/>
              <w:keepLines/>
              <w:overflowPunct w:val="0"/>
              <w:autoSpaceDE w:val="0"/>
              <w:autoSpaceDN w:val="0"/>
              <w:adjustRightInd w:val="0"/>
              <w:spacing w:after="0"/>
              <w:jc w:val="center"/>
              <w:textAlignment w:val="baseline"/>
              <w:rPr>
                <w:ins w:id="2130" w:author="Huawei" w:date="2024-05-07T19:54:00Z"/>
                <w:rFonts w:ascii="Arial" w:eastAsia="Times New Roman" w:hAnsi="Arial"/>
                <w:b/>
                <w:sz w:val="18"/>
                <w:lang w:eastAsia="en-GB"/>
              </w:rPr>
            </w:pPr>
            <w:ins w:id="2131" w:author="Huawei" w:date="2024-05-07T19:54:00Z">
              <w:r w:rsidRPr="001D60B5">
                <w:rPr>
                  <w:rFonts w:ascii="Arial" w:eastAsia="Times New Roman" w:hAnsi="Arial"/>
                  <w:b/>
                  <w:sz w:val="18"/>
                  <w:lang w:eastAsia="en-GB"/>
                </w:rPr>
                <w:t xml:space="preserve">Number of </w:t>
              </w:r>
            </w:ins>
          </w:p>
          <w:p w14:paraId="5051BDDE" w14:textId="77777777" w:rsidR="008911A6" w:rsidRPr="001D60B5" w:rsidRDefault="008911A6" w:rsidP="00350EA6">
            <w:pPr>
              <w:keepNext/>
              <w:keepLines/>
              <w:overflowPunct w:val="0"/>
              <w:autoSpaceDE w:val="0"/>
              <w:autoSpaceDN w:val="0"/>
              <w:adjustRightInd w:val="0"/>
              <w:spacing w:after="0"/>
              <w:jc w:val="center"/>
              <w:textAlignment w:val="baseline"/>
              <w:rPr>
                <w:ins w:id="2132" w:author="Huawei" w:date="2024-05-07T19:54:00Z"/>
                <w:rFonts w:ascii="Arial" w:eastAsia="Times New Roman" w:hAnsi="Arial"/>
                <w:b/>
                <w:sz w:val="18"/>
                <w:lang w:eastAsia="en-GB"/>
              </w:rPr>
            </w:pPr>
            <w:ins w:id="2133" w:author="Huawei" w:date="2024-05-07T19:54:00Z">
              <w:r w:rsidRPr="001D60B5">
                <w:rPr>
                  <w:rFonts w:ascii="Arial" w:eastAsia="Times New Roman" w:hAnsi="Arial"/>
                  <w:b/>
                  <w:sz w:val="18"/>
                  <w:lang w:eastAsia="en-GB"/>
                </w:rPr>
                <w:t>TX antennas</w:t>
              </w:r>
            </w:ins>
          </w:p>
        </w:tc>
        <w:tc>
          <w:tcPr>
            <w:tcW w:w="1620" w:type="dxa"/>
          </w:tcPr>
          <w:p w14:paraId="6AEDCB4E" w14:textId="77777777" w:rsidR="008911A6" w:rsidRPr="001D60B5" w:rsidRDefault="008911A6" w:rsidP="00350EA6">
            <w:pPr>
              <w:keepNext/>
              <w:keepLines/>
              <w:overflowPunct w:val="0"/>
              <w:autoSpaceDE w:val="0"/>
              <w:autoSpaceDN w:val="0"/>
              <w:adjustRightInd w:val="0"/>
              <w:spacing w:after="0"/>
              <w:jc w:val="center"/>
              <w:textAlignment w:val="baseline"/>
              <w:rPr>
                <w:ins w:id="2134" w:author="Huawei" w:date="2024-05-07T19:54:00Z"/>
                <w:rFonts w:ascii="Arial" w:eastAsia="Times New Roman" w:hAnsi="Arial"/>
                <w:b/>
                <w:sz w:val="18"/>
                <w:lang w:eastAsia="en-GB"/>
              </w:rPr>
            </w:pPr>
            <w:ins w:id="2135" w:author="Huawei" w:date="2024-05-07T19:54:00Z">
              <w:r w:rsidRPr="001D60B5">
                <w:rPr>
                  <w:rFonts w:ascii="Arial" w:eastAsia="Times New Roman" w:hAnsi="Arial"/>
                  <w:b/>
                  <w:sz w:val="18"/>
                  <w:lang w:eastAsia="en-GB"/>
                </w:rPr>
                <w:t>Number of demodulation branches</w:t>
              </w:r>
            </w:ins>
          </w:p>
        </w:tc>
        <w:tc>
          <w:tcPr>
            <w:tcW w:w="1445" w:type="dxa"/>
          </w:tcPr>
          <w:p w14:paraId="3F9D717D" w14:textId="77777777" w:rsidR="008911A6" w:rsidRPr="001D60B5" w:rsidRDefault="008911A6" w:rsidP="00350EA6">
            <w:pPr>
              <w:keepNext/>
              <w:keepLines/>
              <w:overflowPunct w:val="0"/>
              <w:autoSpaceDE w:val="0"/>
              <w:autoSpaceDN w:val="0"/>
              <w:adjustRightInd w:val="0"/>
              <w:spacing w:after="0"/>
              <w:jc w:val="center"/>
              <w:textAlignment w:val="baseline"/>
              <w:rPr>
                <w:ins w:id="2136" w:author="Huawei" w:date="2024-05-07T19:54:00Z"/>
                <w:rFonts w:ascii="Arial" w:eastAsia="Times New Roman" w:hAnsi="Arial"/>
                <w:b/>
                <w:sz w:val="18"/>
                <w:lang w:eastAsia="en-GB"/>
              </w:rPr>
            </w:pPr>
            <w:proofErr w:type="spellStart"/>
            <w:ins w:id="2137" w:author="Huawei" w:date="2024-05-07T19:54: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3003" w:type="dxa"/>
          </w:tcPr>
          <w:p w14:paraId="16178F85" w14:textId="77777777" w:rsidR="008911A6" w:rsidRPr="001D60B5" w:rsidRDefault="008911A6" w:rsidP="00350EA6">
            <w:pPr>
              <w:keepNext/>
              <w:keepLines/>
              <w:overflowPunct w:val="0"/>
              <w:autoSpaceDE w:val="0"/>
              <w:autoSpaceDN w:val="0"/>
              <w:adjustRightInd w:val="0"/>
              <w:spacing w:after="0"/>
              <w:jc w:val="center"/>
              <w:textAlignment w:val="baseline"/>
              <w:rPr>
                <w:ins w:id="2138" w:author="Huawei" w:date="2024-05-07T19:54:00Z"/>
                <w:rFonts w:ascii="Arial" w:eastAsia="Times New Roman" w:hAnsi="Arial"/>
                <w:b/>
                <w:sz w:val="18"/>
                <w:lang w:eastAsia="en-GB"/>
              </w:rPr>
            </w:pPr>
            <w:ins w:id="2139" w:author="Huawei" w:date="2024-05-07T19:54:00Z">
              <w:r w:rsidRPr="001D60B5">
                <w:rPr>
                  <w:rFonts w:ascii="Arial" w:eastAsia="Times New Roman" w:hAnsi="Arial"/>
                  <w:b/>
                  <w:sz w:val="18"/>
                  <w:lang w:eastAsia="en-GB"/>
                </w:rPr>
                <w:t>Propagation conditions and</w:t>
              </w:r>
            </w:ins>
          </w:p>
          <w:p w14:paraId="20E9A341" w14:textId="5060B85C" w:rsidR="008911A6" w:rsidRPr="001D60B5" w:rsidRDefault="008911A6" w:rsidP="00350EA6">
            <w:pPr>
              <w:keepNext/>
              <w:keepLines/>
              <w:overflowPunct w:val="0"/>
              <w:autoSpaceDE w:val="0"/>
              <w:autoSpaceDN w:val="0"/>
              <w:adjustRightInd w:val="0"/>
              <w:spacing w:after="0"/>
              <w:jc w:val="center"/>
              <w:textAlignment w:val="baseline"/>
              <w:rPr>
                <w:ins w:id="2140" w:author="Huawei" w:date="2024-05-07T19:54:00Z"/>
                <w:rFonts w:ascii="Arial" w:eastAsia="Times New Roman" w:hAnsi="Arial"/>
                <w:b/>
                <w:sz w:val="18"/>
                <w:lang w:eastAsia="en-GB"/>
              </w:rPr>
            </w:pPr>
            <w:ins w:id="2141" w:author="Huawei" w:date="2024-05-07T19:54:00Z">
              <w:r w:rsidRPr="001D60B5">
                <w:rPr>
                  <w:rFonts w:ascii="Arial" w:eastAsia="Times New Roman" w:hAnsi="Arial"/>
                  <w:b/>
                  <w:sz w:val="18"/>
                  <w:lang w:eastAsia="en-GB"/>
                </w:rPr>
                <w:t xml:space="preserve">correlation matrix (Annex </w:t>
              </w:r>
            </w:ins>
            <w:ins w:id="2142" w:author="Huawei" w:date="2024-05-24T02:18:00Z">
              <w:r w:rsidR="00A37F27">
                <w:rPr>
                  <w:rFonts w:ascii="Arial" w:eastAsia="Times New Roman" w:hAnsi="Arial"/>
                  <w:b/>
                  <w:sz w:val="18"/>
                  <w:lang w:eastAsia="en-GB"/>
                </w:rPr>
                <w:t>G</w:t>
              </w:r>
            </w:ins>
            <w:ins w:id="2143" w:author="Huawei" w:date="2024-05-07T19:54:00Z">
              <w:r w:rsidRPr="001D60B5">
                <w:rPr>
                  <w:rFonts w:ascii="Arial" w:eastAsia="Times New Roman" w:hAnsi="Arial"/>
                  <w:b/>
                  <w:sz w:val="18"/>
                  <w:lang w:eastAsia="en-GB"/>
                </w:rPr>
                <w:t>)</w:t>
              </w:r>
            </w:ins>
          </w:p>
        </w:tc>
        <w:tc>
          <w:tcPr>
            <w:tcW w:w="1140" w:type="dxa"/>
            <w:shd w:val="clear" w:color="auto" w:fill="auto"/>
          </w:tcPr>
          <w:p w14:paraId="3E28C875" w14:textId="77777777" w:rsidR="008911A6" w:rsidRPr="001D60B5" w:rsidRDefault="008911A6" w:rsidP="00350EA6">
            <w:pPr>
              <w:keepNext/>
              <w:keepLines/>
              <w:overflowPunct w:val="0"/>
              <w:autoSpaceDE w:val="0"/>
              <w:autoSpaceDN w:val="0"/>
              <w:adjustRightInd w:val="0"/>
              <w:spacing w:after="0"/>
              <w:jc w:val="center"/>
              <w:textAlignment w:val="baseline"/>
              <w:rPr>
                <w:ins w:id="2144" w:author="Huawei" w:date="2024-05-07T19:54:00Z"/>
                <w:rFonts w:ascii="Arial" w:eastAsia="Times New Roman" w:hAnsi="Arial"/>
                <w:b/>
                <w:sz w:val="18"/>
                <w:lang w:eastAsia="en-GB"/>
              </w:rPr>
            </w:pPr>
            <w:ins w:id="2145" w:author="Huawei" w:date="2024-05-07T19:54:00Z">
              <w:r w:rsidRPr="001D60B5">
                <w:rPr>
                  <w:rFonts w:ascii="Arial" w:eastAsia="Times New Roman" w:hAnsi="Arial"/>
                  <w:b/>
                  <w:sz w:val="18"/>
                  <w:lang w:eastAsia="en-GB"/>
                </w:rPr>
                <w:t>SNR (dB)</w:t>
              </w:r>
            </w:ins>
          </w:p>
        </w:tc>
      </w:tr>
      <w:tr w:rsidR="008911A6" w:rsidRPr="001D60B5" w14:paraId="66240789" w14:textId="77777777" w:rsidTr="00350EA6">
        <w:trPr>
          <w:jc w:val="center"/>
          <w:ins w:id="2146" w:author="Huawei" w:date="2024-05-07T19:54:00Z"/>
        </w:trPr>
        <w:tc>
          <w:tcPr>
            <w:tcW w:w="1525" w:type="dxa"/>
            <w:vMerge w:val="restart"/>
          </w:tcPr>
          <w:p w14:paraId="1AD532B4" w14:textId="77777777" w:rsidR="008911A6" w:rsidRPr="001D60B5" w:rsidRDefault="008911A6" w:rsidP="00350EA6">
            <w:pPr>
              <w:keepNext/>
              <w:keepLines/>
              <w:overflowPunct w:val="0"/>
              <w:autoSpaceDE w:val="0"/>
              <w:autoSpaceDN w:val="0"/>
              <w:adjustRightInd w:val="0"/>
              <w:spacing w:after="0"/>
              <w:jc w:val="center"/>
              <w:textAlignment w:val="baseline"/>
              <w:rPr>
                <w:ins w:id="2147" w:author="Huawei" w:date="2024-05-07T19:54:00Z"/>
                <w:rFonts w:ascii="Arial" w:eastAsia="Times New Roman" w:hAnsi="Arial"/>
                <w:sz w:val="18"/>
                <w:lang w:eastAsia="en-GB"/>
              </w:rPr>
            </w:pPr>
            <w:ins w:id="2148" w:author="Huawei" w:date="2024-05-07T19:54:00Z">
              <w:r w:rsidRPr="001D60B5">
                <w:rPr>
                  <w:rFonts w:ascii="Arial" w:eastAsia="Times New Roman" w:hAnsi="Arial"/>
                  <w:sz w:val="18"/>
                  <w:lang w:eastAsia="en-GB"/>
                </w:rPr>
                <w:t>1</w:t>
              </w:r>
            </w:ins>
          </w:p>
        </w:tc>
        <w:tc>
          <w:tcPr>
            <w:tcW w:w="1620" w:type="dxa"/>
            <w:tcBorders>
              <w:bottom w:val="nil"/>
            </w:tcBorders>
          </w:tcPr>
          <w:p w14:paraId="0006D3A6" w14:textId="77777777" w:rsidR="008911A6" w:rsidRPr="001D60B5" w:rsidRDefault="008911A6" w:rsidP="00350EA6">
            <w:pPr>
              <w:keepNext/>
              <w:keepLines/>
              <w:overflowPunct w:val="0"/>
              <w:autoSpaceDE w:val="0"/>
              <w:autoSpaceDN w:val="0"/>
              <w:adjustRightInd w:val="0"/>
              <w:spacing w:after="0"/>
              <w:jc w:val="center"/>
              <w:textAlignment w:val="baseline"/>
              <w:rPr>
                <w:ins w:id="2149" w:author="Huawei" w:date="2024-05-07T19:54:00Z"/>
                <w:rFonts w:ascii="Arial" w:eastAsia="Times New Roman" w:hAnsi="Arial"/>
                <w:sz w:val="18"/>
                <w:lang w:eastAsia="en-GB"/>
              </w:rPr>
            </w:pPr>
            <w:ins w:id="2150" w:author="Huawei" w:date="2024-05-07T19:54:00Z">
              <w:r w:rsidRPr="001D60B5">
                <w:rPr>
                  <w:rFonts w:ascii="Arial" w:eastAsia="Times New Roman" w:hAnsi="Arial"/>
                  <w:sz w:val="18"/>
                  <w:lang w:eastAsia="en-GB"/>
                </w:rPr>
                <w:t>1</w:t>
              </w:r>
            </w:ins>
          </w:p>
        </w:tc>
        <w:tc>
          <w:tcPr>
            <w:tcW w:w="1445" w:type="dxa"/>
            <w:tcBorders>
              <w:bottom w:val="nil"/>
            </w:tcBorders>
          </w:tcPr>
          <w:p w14:paraId="20F239E2" w14:textId="77777777" w:rsidR="008911A6" w:rsidRPr="001D60B5" w:rsidRDefault="008911A6" w:rsidP="00350EA6">
            <w:pPr>
              <w:keepNext/>
              <w:keepLines/>
              <w:overflowPunct w:val="0"/>
              <w:autoSpaceDE w:val="0"/>
              <w:autoSpaceDN w:val="0"/>
              <w:adjustRightInd w:val="0"/>
              <w:spacing w:after="0"/>
              <w:jc w:val="center"/>
              <w:textAlignment w:val="baseline"/>
              <w:rPr>
                <w:ins w:id="2151" w:author="Huawei" w:date="2024-05-07T19:54:00Z"/>
                <w:rFonts w:ascii="Arial" w:eastAsia="Times New Roman" w:hAnsi="Arial" w:cs="Arial"/>
                <w:sz w:val="18"/>
                <w:lang w:eastAsia="en-GB"/>
              </w:rPr>
            </w:pPr>
            <w:ins w:id="2152" w:author="Huawei" w:date="2024-05-07T19:54:00Z">
              <w:r w:rsidRPr="001D60B5">
                <w:rPr>
                  <w:rFonts w:ascii="Arial" w:eastAsia="Times New Roman" w:hAnsi="Arial" w:cs="Arial"/>
                  <w:sz w:val="18"/>
                  <w:lang w:eastAsia="en-GB"/>
                </w:rPr>
                <w:t>Normal</w:t>
              </w:r>
            </w:ins>
          </w:p>
        </w:tc>
        <w:tc>
          <w:tcPr>
            <w:tcW w:w="3003" w:type="dxa"/>
            <w:tcBorders>
              <w:bottom w:val="nil"/>
            </w:tcBorders>
          </w:tcPr>
          <w:p w14:paraId="07A35DE3" w14:textId="732B5738" w:rsidR="008911A6" w:rsidRPr="001D60B5" w:rsidRDefault="007C1F0D" w:rsidP="00350EA6">
            <w:pPr>
              <w:keepNext/>
              <w:keepLines/>
              <w:overflowPunct w:val="0"/>
              <w:autoSpaceDE w:val="0"/>
              <w:autoSpaceDN w:val="0"/>
              <w:adjustRightInd w:val="0"/>
              <w:spacing w:after="0"/>
              <w:jc w:val="center"/>
              <w:textAlignment w:val="baseline"/>
              <w:rPr>
                <w:ins w:id="2153" w:author="Huawei" w:date="2024-05-07T19:54:00Z"/>
                <w:rFonts w:ascii="Arial" w:eastAsia="Times New Roman" w:hAnsi="Arial"/>
                <w:sz w:val="18"/>
                <w:lang w:eastAsia="en-GB"/>
              </w:rPr>
            </w:pPr>
            <w:ins w:id="2154" w:author="Huawei" w:date="2024-05-07T19:56:00Z">
              <w:r w:rsidRPr="007C1F0D">
                <w:rPr>
                  <w:rFonts w:ascii="Arial" w:eastAsia="Times New Roman" w:hAnsi="Arial" w:cs="Arial"/>
                  <w:sz w:val="18"/>
                  <w:lang w:eastAsia="en-GB"/>
                </w:rPr>
                <w:t>NTN-TDLC5-1200 Low</w:t>
              </w:r>
            </w:ins>
          </w:p>
        </w:tc>
        <w:tc>
          <w:tcPr>
            <w:tcW w:w="1140" w:type="dxa"/>
          </w:tcPr>
          <w:p w14:paraId="215572DB" w14:textId="1C2361B5" w:rsidR="008911A6" w:rsidRPr="001D60B5" w:rsidRDefault="00A82990" w:rsidP="00350EA6">
            <w:pPr>
              <w:keepNext/>
              <w:keepLines/>
              <w:overflowPunct w:val="0"/>
              <w:autoSpaceDE w:val="0"/>
              <w:autoSpaceDN w:val="0"/>
              <w:adjustRightInd w:val="0"/>
              <w:spacing w:after="0"/>
              <w:jc w:val="center"/>
              <w:textAlignment w:val="baseline"/>
              <w:rPr>
                <w:ins w:id="2155" w:author="Huawei" w:date="2024-05-07T19:54:00Z"/>
                <w:rFonts w:ascii="Arial" w:eastAsia="Times New Roman" w:hAnsi="Arial"/>
                <w:sz w:val="18"/>
                <w:lang w:eastAsia="en-GB"/>
              </w:rPr>
            </w:pPr>
            <w:ins w:id="2156" w:author="Huawei" w:date="2024-05-24T02:35:00Z">
              <w:r>
                <w:rPr>
                  <w:rFonts w:ascii="Arial" w:eastAsia="Times New Roman" w:hAnsi="Arial"/>
                  <w:sz w:val="18"/>
                  <w:lang w:eastAsia="en-GB"/>
                </w:rPr>
                <w:t>[-</w:t>
              </w:r>
            </w:ins>
            <w:ins w:id="2157" w:author="Huawei" w:date="2024-05-24T02:36:00Z">
              <w:r w:rsidR="007C2408">
                <w:rPr>
                  <w:rFonts w:ascii="Arial" w:eastAsia="Times New Roman" w:hAnsi="Arial"/>
                  <w:sz w:val="18"/>
                  <w:lang w:eastAsia="en-GB"/>
                </w:rPr>
                <w:t>0.8</w:t>
              </w:r>
            </w:ins>
            <w:ins w:id="2158" w:author="Huawei" w:date="2024-05-24T02:35:00Z">
              <w:r>
                <w:rPr>
                  <w:rFonts w:ascii="Arial" w:eastAsia="Times New Roman" w:hAnsi="Arial"/>
                  <w:sz w:val="18"/>
                  <w:lang w:eastAsia="en-GB"/>
                </w:rPr>
                <w:t>]</w:t>
              </w:r>
            </w:ins>
          </w:p>
        </w:tc>
      </w:tr>
      <w:tr w:rsidR="008911A6" w:rsidRPr="001D60B5" w14:paraId="59018C85" w14:textId="77777777" w:rsidTr="00350EA6">
        <w:trPr>
          <w:jc w:val="center"/>
          <w:ins w:id="2159" w:author="Huawei" w:date="2024-05-07T19:54:00Z"/>
        </w:trPr>
        <w:tc>
          <w:tcPr>
            <w:tcW w:w="1525" w:type="dxa"/>
            <w:vMerge/>
            <w:tcBorders>
              <w:bottom w:val="single" w:sz="4" w:space="0" w:color="auto"/>
            </w:tcBorders>
          </w:tcPr>
          <w:p w14:paraId="0F41F3A8" w14:textId="77777777" w:rsidR="008911A6" w:rsidRPr="001D60B5" w:rsidRDefault="008911A6" w:rsidP="00350EA6">
            <w:pPr>
              <w:keepNext/>
              <w:keepLines/>
              <w:overflowPunct w:val="0"/>
              <w:autoSpaceDE w:val="0"/>
              <w:autoSpaceDN w:val="0"/>
              <w:adjustRightInd w:val="0"/>
              <w:spacing w:after="0"/>
              <w:jc w:val="center"/>
              <w:textAlignment w:val="baseline"/>
              <w:rPr>
                <w:ins w:id="2160" w:author="Huawei" w:date="2024-05-07T19:54:00Z"/>
                <w:rFonts w:ascii="Arial" w:eastAsia="Times New Roman" w:hAnsi="Arial"/>
                <w:sz w:val="18"/>
                <w:lang w:eastAsia="en-GB"/>
              </w:rPr>
            </w:pPr>
          </w:p>
        </w:tc>
        <w:tc>
          <w:tcPr>
            <w:tcW w:w="1620" w:type="dxa"/>
            <w:tcBorders>
              <w:bottom w:val="single" w:sz="4" w:space="0" w:color="auto"/>
            </w:tcBorders>
          </w:tcPr>
          <w:p w14:paraId="702D222F" w14:textId="77777777" w:rsidR="008911A6" w:rsidRPr="001D60B5" w:rsidRDefault="008911A6" w:rsidP="00350EA6">
            <w:pPr>
              <w:keepNext/>
              <w:keepLines/>
              <w:overflowPunct w:val="0"/>
              <w:autoSpaceDE w:val="0"/>
              <w:autoSpaceDN w:val="0"/>
              <w:adjustRightInd w:val="0"/>
              <w:spacing w:after="0"/>
              <w:jc w:val="center"/>
              <w:textAlignment w:val="baseline"/>
              <w:rPr>
                <w:ins w:id="2161" w:author="Huawei" w:date="2024-05-07T19:54:00Z"/>
                <w:rFonts w:ascii="Arial" w:eastAsia="Times New Roman" w:hAnsi="Arial"/>
                <w:sz w:val="18"/>
                <w:lang w:eastAsia="en-GB"/>
              </w:rPr>
            </w:pPr>
            <w:ins w:id="2162" w:author="Huawei" w:date="2024-05-07T19:54:00Z">
              <w:r w:rsidRPr="001D60B5">
                <w:rPr>
                  <w:rFonts w:ascii="Arial" w:eastAsia="Times New Roman" w:hAnsi="Arial"/>
                  <w:sz w:val="18"/>
                  <w:lang w:eastAsia="en-GB"/>
                </w:rPr>
                <w:t>2</w:t>
              </w:r>
            </w:ins>
          </w:p>
        </w:tc>
        <w:tc>
          <w:tcPr>
            <w:tcW w:w="1445" w:type="dxa"/>
            <w:tcBorders>
              <w:bottom w:val="single" w:sz="4" w:space="0" w:color="auto"/>
            </w:tcBorders>
          </w:tcPr>
          <w:p w14:paraId="0E856115" w14:textId="77777777" w:rsidR="008911A6" w:rsidRPr="001D60B5" w:rsidRDefault="008911A6" w:rsidP="00350EA6">
            <w:pPr>
              <w:keepNext/>
              <w:keepLines/>
              <w:overflowPunct w:val="0"/>
              <w:autoSpaceDE w:val="0"/>
              <w:autoSpaceDN w:val="0"/>
              <w:adjustRightInd w:val="0"/>
              <w:spacing w:after="0"/>
              <w:jc w:val="center"/>
              <w:textAlignment w:val="baseline"/>
              <w:rPr>
                <w:ins w:id="2163" w:author="Huawei" w:date="2024-05-07T19:54:00Z"/>
                <w:rFonts w:ascii="Arial" w:eastAsia="Times New Roman" w:hAnsi="Arial" w:cs="Arial"/>
                <w:sz w:val="18"/>
                <w:lang w:eastAsia="en-GB"/>
              </w:rPr>
            </w:pPr>
            <w:ins w:id="2164" w:author="Huawei" w:date="2024-05-07T19:54:00Z">
              <w:r w:rsidRPr="001D60B5">
                <w:rPr>
                  <w:rFonts w:ascii="Arial" w:eastAsia="Times New Roman" w:hAnsi="Arial" w:cs="Arial"/>
                  <w:sz w:val="18"/>
                  <w:lang w:eastAsia="en-GB"/>
                </w:rPr>
                <w:t>Normal</w:t>
              </w:r>
            </w:ins>
          </w:p>
        </w:tc>
        <w:tc>
          <w:tcPr>
            <w:tcW w:w="3003" w:type="dxa"/>
            <w:tcBorders>
              <w:bottom w:val="single" w:sz="4" w:space="0" w:color="auto"/>
            </w:tcBorders>
          </w:tcPr>
          <w:p w14:paraId="2DEA2DC9" w14:textId="17373DAF" w:rsidR="008911A6" w:rsidRPr="001D60B5" w:rsidRDefault="007C1F0D" w:rsidP="00350EA6">
            <w:pPr>
              <w:keepNext/>
              <w:keepLines/>
              <w:overflowPunct w:val="0"/>
              <w:autoSpaceDE w:val="0"/>
              <w:autoSpaceDN w:val="0"/>
              <w:adjustRightInd w:val="0"/>
              <w:spacing w:after="0"/>
              <w:jc w:val="center"/>
              <w:textAlignment w:val="baseline"/>
              <w:rPr>
                <w:ins w:id="2165" w:author="Huawei" w:date="2024-05-07T19:54:00Z"/>
                <w:rFonts w:ascii="Arial" w:eastAsia="Times New Roman" w:hAnsi="Arial"/>
                <w:sz w:val="18"/>
                <w:lang w:eastAsia="en-GB"/>
              </w:rPr>
            </w:pPr>
            <w:ins w:id="2166" w:author="Huawei" w:date="2024-05-07T19:56:00Z">
              <w:r w:rsidRPr="007C1F0D">
                <w:rPr>
                  <w:rFonts w:ascii="Arial" w:eastAsia="Times New Roman" w:hAnsi="Arial" w:cs="Arial"/>
                  <w:sz w:val="18"/>
                  <w:lang w:eastAsia="en-GB"/>
                </w:rPr>
                <w:t>NTN-TDLC5-1200 Low</w:t>
              </w:r>
            </w:ins>
          </w:p>
        </w:tc>
        <w:tc>
          <w:tcPr>
            <w:tcW w:w="1140" w:type="dxa"/>
          </w:tcPr>
          <w:p w14:paraId="0BEB329E" w14:textId="79A7BD8E" w:rsidR="008911A6" w:rsidRPr="001D60B5" w:rsidRDefault="00A82990" w:rsidP="00350EA6">
            <w:pPr>
              <w:keepNext/>
              <w:keepLines/>
              <w:overflowPunct w:val="0"/>
              <w:autoSpaceDE w:val="0"/>
              <w:autoSpaceDN w:val="0"/>
              <w:adjustRightInd w:val="0"/>
              <w:spacing w:after="0"/>
              <w:jc w:val="center"/>
              <w:textAlignment w:val="baseline"/>
              <w:rPr>
                <w:ins w:id="2167" w:author="Huawei" w:date="2024-05-07T19:54:00Z"/>
                <w:rFonts w:ascii="Arial" w:eastAsia="Times New Roman" w:hAnsi="Arial"/>
                <w:sz w:val="18"/>
                <w:lang w:eastAsia="en-GB"/>
              </w:rPr>
            </w:pPr>
            <w:ins w:id="2168" w:author="Huawei" w:date="2024-05-24T02:35:00Z">
              <w:r>
                <w:rPr>
                  <w:rFonts w:ascii="Arial" w:eastAsia="Times New Roman" w:hAnsi="Arial"/>
                  <w:sz w:val="18"/>
                  <w:lang w:eastAsia="en-GB"/>
                </w:rPr>
                <w:t>[-5.</w:t>
              </w:r>
            </w:ins>
            <w:ins w:id="2169" w:author="Huawei" w:date="2024-05-24T02:36:00Z">
              <w:r w:rsidR="007C2408">
                <w:rPr>
                  <w:rFonts w:ascii="Arial" w:eastAsia="Times New Roman" w:hAnsi="Arial"/>
                  <w:sz w:val="18"/>
                  <w:lang w:eastAsia="en-GB"/>
                </w:rPr>
                <w:t>3</w:t>
              </w:r>
            </w:ins>
            <w:ins w:id="2170" w:author="Huawei" w:date="2024-05-24T02:35:00Z">
              <w:r>
                <w:rPr>
                  <w:rFonts w:ascii="Arial" w:eastAsia="Times New Roman" w:hAnsi="Arial"/>
                  <w:sz w:val="18"/>
                  <w:lang w:eastAsia="en-GB"/>
                </w:rPr>
                <w:t>]</w:t>
              </w:r>
            </w:ins>
          </w:p>
        </w:tc>
      </w:tr>
    </w:tbl>
    <w:p w14:paraId="43FC0E18" w14:textId="77777777" w:rsidR="008911A6" w:rsidRPr="001D60B5" w:rsidRDefault="008911A6" w:rsidP="001D60B5">
      <w:pPr>
        <w:overflowPunct w:val="0"/>
        <w:autoSpaceDE w:val="0"/>
        <w:autoSpaceDN w:val="0"/>
        <w:adjustRightInd w:val="0"/>
        <w:textAlignment w:val="baseline"/>
        <w:rPr>
          <w:rFonts w:eastAsia="Times New Roman"/>
          <w:lang w:eastAsia="en-GB"/>
        </w:rPr>
      </w:pPr>
    </w:p>
    <w:p w14:paraId="6F5ED4BE" w14:textId="77777777" w:rsidR="001D60B5" w:rsidRPr="001D60B5" w:rsidRDefault="001D60B5" w:rsidP="001D60B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2171" w:name="_Toc21102995"/>
      <w:bookmarkStart w:id="2172" w:name="_Toc29810844"/>
      <w:bookmarkStart w:id="2173" w:name="_Toc36636204"/>
      <w:bookmarkStart w:id="2174" w:name="_Toc37273150"/>
      <w:bookmarkStart w:id="2175" w:name="_Toc45886238"/>
      <w:bookmarkStart w:id="2176" w:name="_Toc53183309"/>
      <w:bookmarkStart w:id="2177" w:name="_Toc58916018"/>
      <w:bookmarkStart w:id="2178" w:name="_Toc58918199"/>
      <w:bookmarkStart w:id="2179" w:name="_Toc66694069"/>
      <w:bookmarkStart w:id="2180" w:name="_Toc74916054"/>
      <w:bookmarkStart w:id="2181" w:name="_Toc76114679"/>
      <w:bookmarkStart w:id="2182" w:name="_Toc76544565"/>
      <w:bookmarkStart w:id="2183" w:name="_Toc82536687"/>
      <w:bookmarkStart w:id="2184" w:name="_Toc89952980"/>
      <w:bookmarkStart w:id="2185" w:name="_Toc98766796"/>
      <w:bookmarkStart w:id="2186" w:name="_Toc99703159"/>
      <w:bookmarkStart w:id="2187" w:name="_Toc106206949"/>
      <w:bookmarkStart w:id="2188" w:name="_Toc120544997"/>
      <w:bookmarkStart w:id="2189" w:name="_Toc120545352"/>
      <w:bookmarkStart w:id="2190" w:name="_Toc120545968"/>
      <w:bookmarkStart w:id="2191" w:name="_Toc120606872"/>
      <w:bookmarkStart w:id="2192" w:name="_Toc120607226"/>
      <w:bookmarkStart w:id="2193" w:name="_Toc120607583"/>
      <w:bookmarkStart w:id="2194" w:name="_Toc120607946"/>
      <w:bookmarkStart w:id="2195" w:name="_Toc120608311"/>
      <w:bookmarkStart w:id="2196" w:name="_Toc120608691"/>
      <w:bookmarkStart w:id="2197" w:name="_Toc120609071"/>
      <w:bookmarkStart w:id="2198" w:name="_Toc120609462"/>
      <w:bookmarkStart w:id="2199" w:name="_Toc120609853"/>
      <w:bookmarkStart w:id="2200" w:name="_Toc120610254"/>
      <w:bookmarkStart w:id="2201" w:name="_Toc120611007"/>
      <w:bookmarkStart w:id="2202" w:name="_Toc120611416"/>
      <w:bookmarkStart w:id="2203" w:name="_Toc120611834"/>
      <w:bookmarkStart w:id="2204" w:name="_Toc120612254"/>
      <w:bookmarkStart w:id="2205" w:name="_Toc120612681"/>
      <w:bookmarkStart w:id="2206" w:name="_Toc120613110"/>
      <w:bookmarkStart w:id="2207" w:name="_Toc120613540"/>
      <w:bookmarkStart w:id="2208" w:name="_Toc120613970"/>
      <w:bookmarkStart w:id="2209" w:name="_Toc120614413"/>
      <w:bookmarkStart w:id="2210" w:name="_Toc120614872"/>
      <w:bookmarkStart w:id="2211" w:name="_Toc120615347"/>
      <w:bookmarkStart w:id="2212" w:name="_Toc120622555"/>
      <w:bookmarkStart w:id="2213" w:name="_Toc120623061"/>
      <w:bookmarkStart w:id="2214" w:name="_Toc120623699"/>
      <w:bookmarkStart w:id="2215" w:name="_Toc120624236"/>
      <w:bookmarkStart w:id="2216" w:name="_Toc120624773"/>
      <w:bookmarkStart w:id="2217" w:name="_Toc120625310"/>
      <w:bookmarkStart w:id="2218" w:name="_Toc120625847"/>
      <w:bookmarkStart w:id="2219" w:name="_Toc120626394"/>
      <w:bookmarkStart w:id="2220" w:name="_Toc120626950"/>
      <w:bookmarkStart w:id="2221" w:name="_Toc120627515"/>
      <w:bookmarkStart w:id="2222" w:name="_Toc120628091"/>
      <w:bookmarkStart w:id="2223" w:name="_Toc120628676"/>
      <w:bookmarkStart w:id="2224" w:name="_Toc120629264"/>
      <w:bookmarkStart w:id="2225" w:name="_Toc120629884"/>
      <w:bookmarkStart w:id="2226" w:name="_Toc120631389"/>
      <w:bookmarkStart w:id="2227" w:name="_Toc120632040"/>
      <w:bookmarkStart w:id="2228" w:name="_Toc120632690"/>
      <w:bookmarkStart w:id="2229" w:name="_Toc120633340"/>
      <w:bookmarkStart w:id="2230" w:name="_Toc120633990"/>
      <w:bookmarkStart w:id="2231" w:name="_Toc120634641"/>
      <w:bookmarkStart w:id="2232" w:name="_Toc120635292"/>
      <w:bookmarkStart w:id="2233" w:name="_Toc121754416"/>
      <w:bookmarkStart w:id="2234" w:name="_Toc121755086"/>
      <w:bookmarkStart w:id="2235" w:name="_Toc129109035"/>
      <w:bookmarkStart w:id="2236" w:name="_Toc129109700"/>
      <w:bookmarkStart w:id="2237" w:name="_Toc129110388"/>
      <w:bookmarkStart w:id="2238" w:name="_Toc130389508"/>
      <w:bookmarkStart w:id="2239" w:name="_Toc130390581"/>
      <w:bookmarkStart w:id="2240" w:name="_Toc130391269"/>
      <w:bookmarkStart w:id="2241" w:name="_Toc131625033"/>
      <w:bookmarkStart w:id="2242" w:name="_Toc137476466"/>
      <w:bookmarkStart w:id="2243" w:name="_Toc138873121"/>
      <w:bookmarkStart w:id="2244" w:name="_Toc138874707"/>
      <w:bookmarkStart w:id="2245" w:name="_Toc145525306"/>
      <w:bookmarkStart w:id="2246" w:name="_Toc153560431"/>
      <w:bookmarkStart w:id="2247" w:name="_Toc161647731"/>
      <w:r w:rsidRPr="001D60B5">
        <w:rPr>
          <w:rFonts w:ascii="Arial" w:eastAsia="Times New Roman" w:hAnsi="Arial"/>
          <w:sz w:val="28"/>
          <w:lang w:eastAsia="en-GB"/>
        </w:rPr>
        <w:t>11.3.3</w:t>
      </w:r>
      <w:r w:rsidRPr="001D60B5">
        <w:rPr>
          <w:rFonts w:ascii="Arial" w:eastAsia="Times New Roman" w:hAnsi="Arial"/>
          <w:sz w:val="28"/>
          <w:lang w:eastAsia="en-GB"/>
        </w:rPr>
        <w:tab/>
        <w:t>Performance requirements for PUCCH format 2</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14:paraId="24147D87"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2248" w:name="_Toc21102996"/>
      <w:bookmarkStart w:id="2249" w:name="_Toc29810845"/>
      <w:bookmarkStart w:id="2250" w:name="_Toc36636205"/>
      <w:bookmarkStart w:id="2251" w:name="_Toc37273151"/>
      <w:bookmarkStart w:id="2252" w:name="_Toc45886239"/>
      <w:bookmarkStart w:id="2253" w:name="_Toc53183310"/>
      <w:bookmarkStart w:id="2254" w:name="_Toc58916019"/>
      <w:bookmarkStart w:id="2255" w:name="_Toc58918200"/>
      <w:bookmarkStart w:id="2256" w:name="_Toc66694070"/>
      <w:bookmarkStart w:id="2257" w:name="_Toc74916055"/>
      <w:bookmarkStart w:id="2258" w:name="_Toc76114680"/>
      <w:bookmarkStart w:id="2259" w:name="_Toc76544566"/>
      <w:bookmarkStart w:id="2260" w:name="_Toc82536688"/>
      <w:bookmarkStart w:id="2261" w:name="_Toc89952981"/>
      <w:bookmarkStart w:id="2262" w:name="_Toc98766797"/>
      <w:bookmarkStart w:id="2263" w:name="_Toc99703160"/>
      <w:bookmarkStart w:id="2264" w:name="_Toc106206950"/>
      <w:bookmarkStart w:id="2265" w:name="_Toc120544998"/>
      <w:bookmarkStart w:id="2266" w:name="_Toc120545353"/>
      <w:bookmarkStart w:id="2267" w:name="_Toc120545969"/>
      <w:bookmarkStart w:id="2268" w:name="_Toc120606873"/>
      <w:bookmarkStart w:id="2269" w:name="_Toc120607227"/>
      <w:bookmarkStart w:id="2270" w:name="_Toc120607584"/>
      <w:bookmarkStart w:id="2271" w:name="_Toc120607947"/>
      <w:bookmarkStart w:id="2272" w:name="_Toc120608312"/>
      <w:bookmarkStart w:id="2273" w:name="_Toc120608692"/>
      <w:bookmarkStart w:id="2274" w:name="_Toc120609072"/>
      <w:bookmarkStart w:id="2275" w:name="_Toc120609463"/>
      <w:bookmarkStart w:id="2276" w:name="_Toc120609854"/>
      <w:bookmarkStart w:id="2277" w:name="_Toc120610255"/>
      <w:bookmarkStart w:id="2278" w:name="_Toc120611008"/>
      <w:bookmarkStart w:id="2279" w:name="_Toc120611417"/>
      <w:bookmarkStart w:id="2280" w:name="_Toc120611835"/>
      <w:bookmarkStart w:id="2281" w:name="_Toc120612255"/>
      <w:bookmarkStart w:id="2282" w:name="_Toc120612682"/>
      <w:bookmarkStart w:id="2283" w:name="_Toc120613111"/>
      <w:bookmarkStart w:id="2284" w:name="_Toc120613541"/>
      <w:bookmarkStart w:id="2285" w:name="_Toc120613971"/>
      <w:bookmarkStart w:id="2286" w:name="_Toc120614414"/>
      <w:bookmarkStart w:id="2287" w:name="_Toc120614873"/>
      <w:bookmarkStart w:id="2288" w:name="_Toc120615348"/>
      <w:bookmarkStart w:id="2289" w:name="_Toc120622556"/>
      <w:bookmarkStart w:id="2290" w:name="_Toc120623062"/>
      <w:bookmarkStart w:id="2291" w:name="_Toc120623700"/>
      <w:bookmarkStart w:id="2292" w:name="_Toc120624237"/>
      <w:bookmarkStart w:id="2293" w:name="_Toc120624774"/>
      <w:bookmarkStart w:id="2294" w:name="_Toc120625311"/>
      <w:bookmarkStart w:id="2295" w:name="_Toc120625848"/>
      <w:bookmarkStart w:id="2296" w:name="_Toc120626395"/>
      <w:bookmarkStart w:id="2297" w:name="_Toc120626951"/>
      <w:bookmarkStart w:id="2298" w:name="_Toc120627516"/>
      <w:bookmarkStart w:id="2299" w:name="_Toc120628092"/>
      <w:bookmarkStart w:id="2300" w:name="_Toc120628677"/>
      <w:bookmarkStart w:id="2301" w:name="_Toc120629265"/>
      <w:bookmarkStart w:id="2302" w:name="_Toc120629885"/>
      <w:bookmarkStart w:id="2303" w:name="_Toc120631390"/>
      <w:bookmarkStart w:id="2304" w:name="_Toc120632041"/>
      <w:bookmarkStart w:id="2305" w:name="_Toc120632691"/>
      <w:bookmarkStart w:id="2306" w:name="_Toc120633341"/>
      <w:bookmarkStart w:id="2307" w:name="_Toc120633991"/>
      <w:bookmarkStart w:id="2308" w:name="_Toc120634642"/>
      <w:bookmarkStart w:id="2309" w:name="_Toc120635293"/>
      <w:bookmarkStart w:id="2310" w:name="_Toc121754417"/>
      <w:bookmarkStart w:id="2311" w:name="_Toc121755087"/>
      <w:bookmarkStart w:id="2312" w:name="_Toc129109036"/>
      <w:bookmarkStart w:id="2313" w:name="_Toc129109701"/>
      <w:bookmarkStart w:id="2314" w:name="_Toc129110389"/>
      <w:bookmarkStart w:id="2315" w:name="_Toc130389509"/>
      <w:bookmarkStart w:id="2316" w:name="_Toc130390582"/>
      <w:bookmarkStart w:id="2317" w:name="_Toc130391270"/>
      <w:bookmarkStart w:id="2318" w:name="_Toc131625034"/>
      <w:bookmarkStart w:id="2319" w:name="_Toc137476467"/>
      <w:bookmarkStart w:id="2320" w:name="_Toc138873122"/>
      <w:bookmarkStart w:id="2321" w:name="_Toc138874708"/>
      <w:bookmarkStart w:id="2322" w:name="_Toc145525307"/>
      <w:bookmarkStart w:id="2323" w:name="_Toc153560432"/>
      <w:bookmarkStart w:id="2324" w:name="_Toc161647732"/>
      <w:r w:rsidRPr="001D60B5">
        <w:rPr>
          <w:rFonts w:ascii="Arial" w:eastAsia="Times New Roman" w:hAnsi="Arial"/>
          <w:sz w:val="24"/>
          <w:lang w:eastAsia="en-GB"/>
        </w:rPr>
        <w:t>11.3.3.1</w:t>
      </w:r>
      <w:r w:rsidRPr="001D60B5">
        <w:rPr>
          <w:rFonts w:ascii="Arial" w:eastAsia="Times New Roman" w:hAnsi="Arial"/>
          <w:sz w:val="24"/>
          <w:lang w:eastAsia="en-GB"/>
        </w:rPr>
        <w:tab/>
        <w:t>ACK missed detection performance requirements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14:paraId="41206B4D"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325" w:name="_Toc21102997"/>
      <w:bookmarkStart w:id="2326" w:name="_Toc29810846"/>
      <w:bookmarkStart w:id="2327" w:name="_Toc36636206"/>
      <w:bookmarkStart w:id="2328" w:name="_Toc37273152"/>
      <w:bookmarkStart w:id="2329" w:name="_Toc45886240"/>
      <w:bookmarkStart w:id="2330" w:name="_Toc53183311"/>
      <w:bookmarkStart w:id="2331" w:name="_Toc58916020"/>
      <w:bookmarkStart w:id="2332" w:name="_Toc58918201"/>
      <w:bookmarkStart w:id="2333" w:name="_Toc66694071"/>
      <w:bookmarkStart w:id="2334" w:name="_Toc74916056"/>
      <w:bookmarkStart w:id="2335" w:name="_Toc76114681"/>
      <w:bookmarkStart w:id="2336" w:name="_Toc76544567"/>
      <w:bookmarkStart w:id="2337" w:name="_Toc82536689"/>
      <w:bookmarkStart w:id="2338" w:name="_Toc89952982"/>
      <w:bookmarkStart w:id="2339" w:name="_Toc98766798"/>
      <w:bookmarkStart w:id="2340" w:name="_Toc99703161"/>
      <w:bookmarkStart w:id="2341" w:name="_Toc106206951"/>
      <w:bookmarkStart w:id="2342" w:name="_Toc120544999"/>
      <w:bookmarkStart w:id="2343" w:name="_Toc120545354"/>
      <w:bookmarkStart w:id="2344" w:name="_Toc120545970"/>
      <w:bookmarkStart w:id="2345" w:name="_Toc120606874"/>
      <w:bookmarkStart w:id="2346" w:name="_Toc120607228"/>
      <w:bookmarkStart w:id="2347" w:name="_Toc120607585"/>
      <w:bookmarkStart w:id="2348" w:name="_Toc120607948"/>
      <w:bookmarkStart w:id="2349" w:name="_Toc120608313"/>
      <w:bookmarkStart w:id="2350" w:name="_Toc120608693"/>
      <w:bookmarkStart w:id="2351" w:name="_Toc120609073"/>
      <w:bookmarkStart w:id="2352" w:name="_Toc120609464"/>
      <w:bookmarkStart w:id="2353" w:name="_Toc120609855"/>
      <w:bookmarkStart w:id="2354" w:name="_Toc120610256"/>
      <w:bookmarkStart w:id="2355" w:name="_Toc120611009"/>
      <w:bookmarkStart w:id="2356" w:name="_Toc120611418"/>
      <w:bookmarkStart w:id="2357" w:name="_Toc120611836"/>
      <w:bookmarkStart w:id="2358" w:name="_Toc120612256"/>
      <w:bookmarkStart w:id="2359" w:name="_Toc120612683"/>
      <w:bookmarkStart w:id="2360" w:name="_Toc120613112"/>
      <w:bookmarkStart w:id="2361" w:name="_Toc120613542"/>
      <w:bookmarkStart w:id="2362" w:name="_Toc120613972"/>
      <w:bookmarkStart w:id="2363" w:name="_Toc120614415"/>
      <w:bookmarkStart w:id="2364" w:name="_Toc120614874"/>
      <w:bookmarkStart w:id="2365" w:name="_Toc120615349"/>
      <w:bookmarkStart w:id="2366" w:name="_Toc120622557"/>
      <w:bookmarkStart w:id="2367" w:name="_Toc120623063"/>
      <w:bookmarkStart w:id="2368" w:name="_Toc120623701"/>
      <w:bookmarkStart w:id="2369" w:name="_Toc120624238"/>
      <w:bookmarkStart w:id="2370" w:name="_Toc120624775"/>
      <w:bookmarkStart w:id="2371" w:name="_Toc120625312"/>
      <w:bookmarkStart w:id="2372" w:name="_Toc120625849"/>
      <w:bookmarkStart w:id="2373" w:name="_Toc120626396"/>
      <w:bookmarkStart w:id="2374" w:name="_Toc120626952"/>
      <w:bookmarkStart w:id="2375" w:name="_Toc120627517"/>
      <w:bookmarkStart w:id="2376" w:name="_Toc120628093"/>
      <w:bookmarkStart w:id="2377" w:name="_Toc120628678"/>
      <w:bookmarkStart w:id="2378" w:name="_Toc120629266"/>
      <w:bookmarkStart w:id="2379" w:name="_Toc120629886"/>
      <w:bookmarkStart w:id="2380" w:name="_Toc120631391"/>
      <w:bookmarkStart w:id="2381" w:name="_Toc120632042"/>
      <w:bookmarkStart w:id="2382" w:name="_Toc120632692"/>
      <w:bookmarkStart w:id="2383" w:name="_Toc120633342"/>
      <w:bookmarkStart w:id="2384" w:name="_Toc120633992"/>
      <w:bookmarkStart w:id="2385" w:name="_Toc120634643"/>
      <w:bookmarkStart w:id="2386" w:name="_Toc120635294"/>
      <w:bookmarkStart w:id="2387" w:name="_Toc121754418"/>
      <w:bookmarkStart w:id="2388" w:name="_Toc121755088"/>
      <w:bookmarkStart w:id="2389" w:name="_Toc129109037"/>
      <w:bookmarkStart w:id="2390" w:name="_Toc129109702"/>
      <w:bookmarkStart w:id="2391" w:name="_Toc129110390"/>
      <w:bookmarkStart w:id="2392" w:name="_Toc130389510"/>
      <w:bookmarkStart w:id="2393" w:name="_Toc130390583"/>
      <w:bookmarkStart w:id="2394" w:name="_Toc130391271"/>
      <w:bookmarkStart w:id="2395" w:name="_Toc131625035"/>
      <w:bookmarkStart w:id="2396" w:name="_Toc137476468"/>
      <w:bookmarkStart w:id="2397" w:name="_Toc138873123"/>
      <w:bookmarkStart w:id="2398" w:name="_Toc138874709"/>
      <w:bookmarkStart w:id="2399" w:name="_Toc145525308"/>
      <w:bookmarkStart w:id="2400" w:name="_Toc153560433"/>
      <w:bookmarkStart w:id="2401" w:name="_Toc161647733"/>
      <w:r w:rsidRPr="001D60B5">
        <w:rPr>
          <w:rFonts w:ascii="Arial" w:eastAsia="Times New Roman" w:hAnsi="Arial"/>
          <w:sz w:val="22"/>
          <w:lang w:eastAsia="en-GB"/>
        </w:rPr>
        <w:t>11.3.3.1.1</w:t>
      </w:r>
      <w:r w:rsidRPr="001D60B5">
        <w:rPr>
          <w:rFonts w:ascii="Arial" w:eastAsia="Times New Roman" w:hAnsi="Arial"/>
          <w:sz w:val="22"/>
          <w:lang w:eastAsia="en-GB"/>
        </w:rPr>
        <w:tab/>
        <w:t>Definition and applicability</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14:paraId="13C138D9" w14:textId="77777777" w:rsidR="001D60B5" w:rsidRPr="001D60B5" w:rsidRDefault="001D60B5" w:rsidP="001D60B5">
      <w:pPr>
        <w:overflowPunct w:val="0"/>
        <w:autoSpaceDE w:val="0"/>
        <w:autoSpaceDN w:val="0"/>
        <w:adjustRightInd w:val="0"/>
        <w:textAlignment w:val="baseline"/>
        <w:rPr>
          <w:rFonts w:eastAsia="?c?e?o“A‘??S?V?b?N‘I"/>
          <w:lang w:eastAsia="ko-KR"/>
        </w:rPr>
      </w:pPr>
      <w:r w:rsidRPr="001D60B5">
        <w:rPr>
          <w:rFonts w:eastAsia="?c?e?o“A‘??S?V?b?N‘I"/>
          <w:lang w:eastAsia="ko-KR"/>
        </w:rPr>
        <w:t xml:space="preserve">The performance requirement of </w:t>
      </w:r>
      <w:r w:rsidRPr="001D60B5">
        <w:rPr>
          <w:rFonts w:eastAsia="Times New Roman" w:hint="eastAsia"/>
          <w:lang w:eastAsia="en-GB"/>
        </w:rPr>
        <w:t>PUCCH format 2 f</w:t>
      </w:r>
      <w:r w:rsidRPr="001D60B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76AEA86F"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c?e?o“A‘??S?V?b?N‘I"/>
          <w:lang w:eastAsia="ko-KR"/>
        </w:rPr>
        <w:t>The probability of false detection of the ACK is defined as a probability of erroneous detection of the ACK when input is only noise</w:t>
      </w:r>
      <w:r w:rsidRPr="001D60B5">
        <w:rPr>
          <w:rFonts w:eastAsia="Times New Roman" w:hint="eastAsia"/>
          <w:lang w:eastAsia="en-GB"/>
        </w:rPr>
        <w:t>.</w:t>
      </w:r>
    </w:p>
    <w:p w14:paraId="25808EBB" w14:textId="77777777" w:rsidR="001D60B5" w:rsidRPr="001D60B5" w:rsidRDefault="001D60B5" w:rsidP="001D60B5">
      <w:pPr>
        <w:overflowPunct w:val="0"/>
        <w:autoSpaceDE w:val="0"/>
        <w:autoSpaceDN w:val="0"/>
        <w:adjustRightInd w:val="0"/>
        <w:textAlignment w:val="baseline"/>
        <w:rPr>
          <w:rFonts w:eastAsia="?c?e?o“A‘??S?V?b?N‘I"/>
          <w:lang w:eastAsia="ko-KR"/>
        </w:rPr>
      </w:pPr>
      <w:r w:rsidRPr="001D60B5">
        <w:rPr>
          <w:rFonts w:eastAsia="?c?e?o“A‘??S?V?b?N‘I"/>
          <w:lang w:eastAsia="ko-KR"/>
        </w:rPr>
        <w:t>The probability of detection of ACK is defined as probability of detection of the ACK when the signal is present.</w:t>
      </w:r>
    </w:p>
    <w:p w14:paraId="4FF05EB2" w14:textId="77777777" w:rsidR="001D60B5" w:rsidRPr="001D60B5" w:rsidRDefault="001D60B5" w:rsidP="001D60B5">
      <w:pPr>
        <w:overflowPunct w:val="0"/>
        <w:autoSpaceDE w:val="0"/>
        <w:autoSpaceDN w:val="0"/>
        <w:adjustRightInd w:val="0"/>
        <w:textAlignment w:val="baseline"/>
        <w:rPr>
          <w:rFonts w:eastAsia="Times New Roman"/>
          <w:lang w:eastAsia="zh-CN"/>
        </w:rPr>
      </w:pPr>
      <w:bookmarkStart w:id="2402" w:name="_Toc21102998"/>
      <w:r w:rsidRPr="001D60B5">
        <w:rPr>
          <w:rFonts w:eastAsia="Times New Roman"/>
          <w:lang w:eastAsia="en-GB"/>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en-GB"/>
        </w:rPr>
        <w:t>.1.</w:t>
      </w:r>
      <w:r w:rsidRPr="001D60B5">
        <w:rPr>
          <w:rFonts w:eastAsia="等线" w:hint="eastAsia"/>
          <w:lang w:eastAsia="zh-CN"/>
        </w:rPr>
        <w:t>3</w:t>
      </w:r>
      <w:r w:rsidRPr="001D60B5">
        <w:rPr>
          <w:rFonts w:eastAsia="Times New Roman"/>
          <w:lang w:eastAsia="en-GB"/>
        </w:rPr>
        <w:t>.</w:t>
      </w:r>
    </w:p>
    <w:p w14:paraId="536DA66F"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w:t>
      </w:r>
      <w:r w:rsidRPr="001D60B5">
        <w:rPr>
          <w:rFonts w:eastAsia="Times New Roman" w:hint="eastAsia"/>
          <w:lang w:eastAsia="zh-CN"/>
        </w:rPr>
        <w:t xml:space="preserve"> </w:t>
      </w:r>
      <w:r w:rsidRPr="001D60B5">
        <w:rPr>
          <w:rFonts w:eastAsia="Times New Roman"/>
          <w:lang w:eastAsia="zh-CN"/>
        </w:rPr>
        <w:t>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3096CD03"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403" w:name="_Toc29810847"/>
      <w:bookmarkStart w:id="2404" w:name="_Toc36636207"/>
      <w:bookmarkStart w:id="2405" w:name="_Toc37273153"/>
      <w:bookmarkStart w:id="2406" w:name="_Toc45886241"/>
      <w:bookmarkStart w:id="2407" w:name="_Toc53183312"/>
      <w:bookmarkStart w:id="2408" w:name="_Toc58916021"/>
      <w:bookmarkStart w:id="2409" w:name="_Toc58918202"/>
      <w:bookmarkStart w:id="2410" w:name="_Toc66694072"/>
      <w:bookmarkStart w:id="2411" w:name="_Toc74916057"/>
      <w:bookmarkStart w:id="2412" w:name="_Toc76114682"/>
      <w:bookmarkStart w:id="2413" w:name="_Toc76544568"/>
      <w:bookmarkStart w:id="2414" w:name="_Toc82536690"/>
      <w:bookmarkStart w:id="2415" w:name="_Toc89952983"/>
      <w:bookmarkStart w:id="2416" w:name="_Toc98766799"/>
      <w:bookmarkStart w:id="2417" w:name="_Toc99703162"/>
      <w:bookmarkStart w:id="2418" w:name="_Toc106206952"/>
      <w:bookmarkStart w:id="2419" w:name="_Toc120545000"/>
      <w:bookmarkStart w:id="2420" w:name="_Toc120545355"/>
      <w:bookmarkStart w:id="2421" w:name="_Toc120545971"/>
      <w:bookmarkStart w:id="2422" w:name="_Toc120606875"/>
      <w:bookmarkStart w:id="2423" w:name="_Toc120607229"/>
      <w:bookmarkStart w:id="2424" w:name="_Toc120607586"/>
      <w:bookmarkStart w:id="2425" w:name="_Toc120607949"/>
      <w:bookmarkStart w:id="2426" w:name="_Toc120608314"/>
      <w:bookmarkStart w:id="2427" w:name="_Toc120608694"/>
      <w:bookmarkStart w:id="2428" w:name="_Toc120609074"/>
      <w:bookmarkStart w:id="2429" w:name="_Toc120609465"/>
      <w:bookmarkStart w:id="2430" w:name="_Toc120609856"/>
      <w:bookmarkStart w:id="2431" w:name="_Toc120610257"/>
      <w:bookmarkStart w:id="2432" w:name="_Toc120611010"/>
      <w:bookmarkStart w:id="2433" w:name="_Toc120611419"/>
      <w:bookmarkStart w:id="2434" w:name="_Toc120611837"/>
      <w:bookmarkStart w:id="2435" w:name="_Toc120612257"/>
      <w:bookmarkStart w:id="2436" w:name="_Toc120612684"/>
      <w:bookmarkStart w:id="2437" w:name="_Toc120613113"/>
      <w:bookmarkStart w:id="2438" w:name="_Toc120613543"/>
      <w:bookmarkStart w:id="2439" w:name="_Toc120613973"/>
      <w:bookmarkStart w:id="2440" w:name="_Toc120614416"/>
      <w:bookmarkStart w:id="2441" w:name="_Toc120614875"/>
      <w:bookmarkStart w:id="2442" w:name="_Toc120615350"/>
      <w:bookmarkStart w:id="2443" w:name="_Toc120622558"/>
      <w:bookmarkStart w:id="2444" w:name="_Toc120623064"/>
      <w:bookmarkStart w:id="2445" w:name="_Toc120623702"/>
      <w:bookmarkStart w:id="2446" w:name="_Toc120624239"/>
      <w:bookmarkStart w:id="2447" w:name="_Toc120624776"/>
      <w:bookmarkStart w:id="2448" w:name="_Toc120625313"/>
      <w:bookmarkStart w:id="2449" w:name="_Toc120625850"/>
      <w:bookmarkStart w:id="2450" w:name="_Toc120626397"/>
      <w:bookmarkStart w:id="2451" w:name="_Toc120626953"/>
      <w:bookmarkStart w:id="2452" w:name="_Toc120627518"/>
      <w:bookmarkStart w:id="2453" w:name="_Toc120628094"/>
      <w:bookmarkStart w:id="2454" w:name="_Toc120628679"/>
      <w:bookmarkStart w:id="2455" w:name="_Toc120629267"/>
      <w:bookmarkStart w:id="2456" w:name="_Toc120629887"/>
      <w:bookmarkStart w:id="2457" w:name="_Toc120631392"/>
      <w:bookmarkStart w:id="2458" w:name="_Toc120632043"/>
      <w:bookmarkStart w:id="2459" w:name="_Toc120632693"/>
      <w:bookmarkStart w:id="2460" w:name="_Toc120633343"/>
      <w:bookmarkStart w:id="2461" w:name="_Toc120633993"/>
      <w:bookmarkStart w:id="2462" w:name="_Toc120634644"/>
      <w:bookmarkStart w:id="2463" w:name="_Toc120635295"/>
      <w:bookmarkStart w:id="2464" w:name="_Toc121754419"/>
      <w:bookmarkStart w:id="2465" w:name="_Toc121755089"/>
      <w:bookmarkStart w:id="2466" w:name="_Toc129109038"/>
      <w:bookmarkStart w:id="2467" w:name="_Toc129109703"/>
      <w:bookmarkStart w:id="2468" w:name="_Toc129110391"/>
      <w:bookmarkStart w:id="2469" w:name="_Toc130389511"/>
      <w:bookmarkStart w:id="2470" w:name="_Toc130390584"/>
      <w:bookmarkStart w:id="2471" w:name="_Toc130391272"/>
      <w:bookmarkStart w:id="2472" w:name="_Toc131625036"/>
      <w:bookmarkStart w:id="2473" w:name="_Toc137476469"/>
      <w:bookmarkStart w:id="2474" w:name="_Toc138873124"/>
      <w:bookmarkStart w:id="2475" w:name="_Toc138874710"/>
      <w:bookmarkStart w:id="2476" w:name="_Toc145525309"/>
      <w:bookmarkStart w:id="2477" w:name="_Toc153560434"/>
      <w:bookmarkStart w:id="2478" w:name="_Toc161647734"/>
      <w:r w:rsidRPr="001D60B5">
        <w:rPr>
          <w:rFonts w:ascii="Arial" w:eastAsia="Times New Roman" w:hAnsi="Arial"/>
          <w:sz w:val="22"/>
          <w:lang w:eastAsia="en-GB"/>
        </w:rPr>
        <w:t>11.3.3.1.2</w:t>
      </w:r>
      <w:r w:rsidRPr="001D60B5">
        <w:rPr>
          <w:rFonts w:ascii="Arial" w:eastAsia="Times New Roman" w:hAnsi="Arial"/>
          <w:sz w:val="22"/>
          <w:lang w:eastAsia="en-GB"/>
        </w:rPr>
        <w:tab/>
        <w:t>Minimum Requirement</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14:paraId="2443BA04" w14:textId="64089D36" w:rsidR="001D60B5" w:rsidRDefault="001D60B5" w:rsidP="001D60B5">
      <w:pPr>
        <w:overflowPunct w:val="0"/>
        <w:autoSpaceDE w:val="0"/>
        <w:autoSpaceDN w:val="0"/>
        <w:adjustRightInd w:val="0"/>
        <w:textAlignment w:val="baseline"/>
        <w:rPr>
          <w:ins w:id="2479" w:author="Huawei" w:date="2024-05-07T19:58:00Z"/>
          <w:rFonts w:eastAsia="等线"/>
          <w:lang w:eastAsia="en-GB"/>
        </w:rPr>
      </w:pPr>
      <w:r w:rsidRPr="001D60B5">
        <w:rPr>
          <w:rFonts w:eastAsia="等线" w:hint="eastAsia"/>
          <w:lang w:eastAsia="en-GB"/>
        </w:rPr>
        <w:t xml:space="preserve">For </w:t>
      </w:r>
      <w:r w:rsidRPr="001D60B5">
        <w:rPr>
          <w:rFonts w:eastAsia="等线" w:hint="eastAsia"/>
          <w:i/>
          <w:lang w:eastAsia="en-GB"/>
        </w:rPr>
        <w:t>SAN type 1-O</w:t>
      </w:r>
      <w:r w:rsidRPr="001D60B5">
        <w:rPr>
          <w:rFonts w:eastAsia="等线" w:hint="eastAsia"/>
          <w:lang w:eastAsia="en-GB"/>
        </w:rPr>
        <w:t xml:space="preserve">, the minimum </w:t>
      </w:r>
      <w:r w:rsidRPr="001D60B5">
        <w:rPr>
          <w:rFonts w:eastAsia="等线"/>
          <w:lang w:eastAsia="en-GB"/>
        </w:rPr>
        <w:t>requirement is</w:t>
      </w:r>
      <w:r w:rsidRPr="001D60B5">
        <w:rPr>
          <w:rFonts w:eastAsia="等线" w:hint="eastAsia"/>
          <w:lang w:eastAsia="en-GB"/>
        </w:rPr>
        <w:t xml:space="preserve"> in TS</w:t>
      </w:r>
      <w:r w:rsidRPr="001D60B5">
        <w:rPr>
          <w:rFonts w:eastAsia="等线"/>
          <w:lang w:eastAsia="en-GB"/>
        </w:rPr>
        <w:t> </w:t>
      </w:r>
      <w:r w:rsidRPr="001D60B5">
        <w:rPr>
          <w:rFonts w:eastAsia="等线" w:hint="eastAsia"/>
          <w:lang w:eastAsia="en-GB"/>
        </w:rPr>
        <w:t>38.10</w:t>
      </w:r>
      <w:r w:rsidRPr="001D60B5">
        <w:rPr>
          <w:rFonts w:eastAsia="等线"/>
          <w:lang w:eastAsia="en-GB"/>
        </w:rPr>
        <w:t>8 </w:t>
      </w:r>
      <w:r w:rsidRPr="001D60B5">
        <w:rPr>
          <w:rFonts w:eastAsia="等线" w:hint="eastAsia"/>
          <w:lang w:eastAsia="en-GB"/>
        </w:rPr>
        <w:t>[2] clause</w:t>
      </w:r>
      <w:r w:rsidRPr="001D60B5">
        <w:rPr>
          <w:rFonts w:eastAsia="等线"/>
          <w:lang w:eastAsia="en-GB"/>
        </w:rPr>
        <w:t> 11.3.1.4</w:t>
      </w:r>
      <w:r w:rsidRPr="001D60B5">
        <w:rPr>
          <w:rFonts w:eastAsia="等线" w:hint="eastAsia"/>
          <w:lang w:eastAsia="en-GB"/>
        </w:rPr>
        <w:t>.</w:t>
      </w:r>
    </w:p>
    <w:p w14:paraId="3984126F" w14:textId="3F2F04B3" w:rsidR="00FF06D9" w:rsidRPr="001D60B5" w:rsidRDefault="00FF06D9" w:rsidP="001D60B5">
      <w:pPr>
        <w:overflowPunct w:val="0"/>
        <w:autoSpaceDE w:val="0"/>
        <w:autoSpaceDN w:val="0"/>
        <w:adjustRightInd w:val="0"/>
        <w:textAlignment w:val="baseline"/>
        <w:rPr>
          <w:rFonts w:eastAsia="等线"/>
          <w:lang w:eastAsia="en-GB"/>
        </w:rPr>
      </w:pPr>
      <w:ins w:id="2480" w:author="Huawei" w:date="2024-05-07T19:58:00Z">
        <w:r w:rsidRPr="001D60B5">
          <w:rPr>
            <w:rFonts w:eastAsia="等线" w:hint="eastAsia"/>
            <w:lang w:eastAsia="en-GB"/>
          </w:rPr>
          <w:t xml:space="preserve">For </w:t>
        </w:r>
        <w:r w:rsidRPr="001D60B5">
          <w:rPr>
            <w:rFonts w:eastAsia="等线" w:hint="eastAsia"/>
            <w:i/>
            <w:lang w:eastAsia="en-GB"/>
          </w:rPr>
          <w:t xml:space="preserve">SAN type </w:t>
        </w:r>
        <w:r>
          <w:rPr>
            <w:rFonts w:eastAsia="等线"/>
            <w:i/>
            <w:lang w:eastAsia="en-GB"/>
          </w:rPr>
          <w:t>2</w:t>
        </w:r>
        <w:r w:rsidRPr="001D60B5">
          <w:rPr>
            <w:rFonts w:eastAsia="等线" w:hint="eastAsia"/>
            <w:i/>
            <w:lang w:eastAsia="en-GB"/>
          </w:rPr>
          <w:t>-O</w:t>
        </w:r>
        <w:r w:rsidRPr="001D60B5">
          <w:rPr>
            <w:rFonts w:eastAsia="等线" w:hint="eastAsia"/>
            <w:lang w:eastAsia="en-GB"/>
          </w:rPr>
          <w:t xml:space="preserve">, the minimum </w:t>
        </w:r>
        <w:r w:rsidRPr="001D60B5">
          <w:rPr>
            <w:rFonts w:eastAsia="等线"/>
            <w:lang w:eastAsia="en-GB"/>
          </w:rPr>
          <w:t>requirement is</w:t>
        </w:r>
        <w:r w:rsidRPr="001D60B5">
          <w:rPr>
            <w:rFonts w:eastAsia="等线" w:hint="eastAsia"/>
            <w:lang w:eastAsia="en-GB"/>
          </w:rPr>
          <w:t xml:space="preserve"> in TS</w:t>
        </w:r>
        <w:r w:rsidRPr="001D60B5">
          <w:rPr>
            <w:rFonts w:eastAsia="等线"/>
            <w:lang w:eastAsia="en-GB"/>
          </w:rPr>
          <w:t> </w:t>
        </w:r>
        <w:r w:rsidRPr="001D60B5">
          <w:rPr>
            <w:rFonts w:eastAsia="等线" w:hint="eastAsia"/>
            <w:lang w:eastAsia="en-GB"/>
          </w:rPr>
          <w:t>38.10</w:t>
        </w:r>
        <w:r w:rsidRPr="001D60B5">
          <w:rPr>
            <w:rFonts w:eastAsia="等线"/>
            <w:lang w:eastAsia="en-GB"/>
          </w:rPr>
          <w:t>8 </w:t>
        </w:r>
        <w:r w:rsidRPr="001D60B5">
          <w:rPr>
            <w:rFonts w:eastAsia="等线" w:hint="eastAsia"/>
            <w:lang w:eastAsia="en-GB"/>
          </w:rPr>
          <w:t>[2] clause</w:t>
        </w:r>
        <w:r w:rsidRPr="001D60B5">
          <w:rPr>
            <w:rFonts w:eastAsia="等线"/>
            <w:lang w:eastAsia="en-GB"/>
          </w:rPr>
          <w:t> </w:t>
        </w:r>
        <w:r>
          <w:rPr>
            <w:rFonts w:eastAsia="等线"/>
            <w:lang w:eastAsia="en-GB"/>
          </w:rPr>
          <w:t>[</w:t>
        </w:r>
        <w:r w:rsidRPr="001D60B5">
          <w:rPr>
            <w:rFonts w:eastAsia="等线"/>
            <w:lang w:eastAsia="en-GB"/>
          </w:rPr>
          <w:t>11.3.</w:t>
        </w:r>
        <w:r>
          <w:rPr>
            <w:rFonts w:eastAsia="等线"/>
            <w:lang w:eastAsia="en-GB"/>
          </w:rPr>
          <w:t>2</w:t>
        </w:r>
        <w:r w:rsidRPr="001D60B5">
          <w:rPr>
            <w:rFonts w:eastAsia="等线"/>
            <w:lang w:eastAsia="en-GB"/>
          </w:rPr>
          <w:t>.4</w:t>
        </w:r>
        <w:r>
          <w:rPr>
            <w:rFonts w:eastAsia="等线"/>
            <w:lang w:eastAsia="en-GB"/>
          </w:rPr>
          <w:t>]</w:t>
        </w:r>
        <w:r w:rsidRPr="001D60B5">
          <w:rPr>
            <w:rFonts w:eastAsia="等线" w:hint="eastAsia"/>
            <w:lang w:eastAsia="en-GB"/>
          </w:rPr>
          <w:t>.</w:t>
        </w:r>
      </w:ins>
    </w:p>
    <w:p w14:paraId="554401B2"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481" w:name="_Toc21102999"/>
      <w:bookmarkStart w:id="2482" w:name="_Toc29810848"/>
      <w:bookmarkStart w:id="2483" w:name="_Toc36636208"/>
      <w:bookmarkStart w:id="2484" w:name="_Toc37273154"/>
      <w:bookmarkStart w:id="2485" w:name="_Toc45886242"/>
      <w:bookmarkStart w:id="2486" w:name="_Toc53183313"/>
      <w:bookmarkStart w:id="2487" w:name="_Toc58916022"/>
      <w:bookmarkStart w:id="2488" w:name="_Toc58918203"/>
      <w:bookmarkStart w:id="2489" w:name="_Toc66694073"/>
      <w:bookmarkStart w:id="2490" w:name="_Toc74916058"/>
      <w:bookmarkStart w:id="2491" w:name="_Toc76114683"/>
      <w:bookmarkStart w:id="2492" w:name="_Toc76544569"/>
      <w:bookmarkStart w:id="2493" w:name="_Toc82536691"/>
      <w:bookmarkStart w:id="2494" w:name="_Toc89952984"/>
      <w:bookmarkStart w:id="2495" w:name="_Toc98766800"/>
      <w:bookmarkStart w:id="2496" w:name="_Toc99703163"/>
      <w:bookmarkStart w:id="2497" w:name="_Toc106206953"/>
      <w:bookmarkStart w:id="2498" w:name="_Toc120545001"/>
      <w:bookmarkStart w:id="2499" w:name="_Toc120545356"/>
      <w:bookmarkStart w:id="2500" w:name="_Toc120545972"/>
      <w:bookmarkStart w:id="2501" w:name="_Toc120606876"/>
      <w:bookmarkStart w:id="2502" w:name="_Toc120607230"/>
      <w:bookmarkStart w:id="2503" w:name="_Toc120607587"/>
      <w:bookmarkStart w:id="2504" w:name="_Toc120607950"/>
      <w:bookmarkStart w:id="2505" w:name="_Toc120608315"/>
      <w:bookmarkStart w:id="2506" w:name="_Toc120608695"/>
      <w:bookmarkStart w:id="2507" w:name="_Toc120609075"/>
      <w:bookmarkStart w:id="2508" w:name="_Toc120609466"/>
      <w:bookmarkStart w:id="2509" w:name="_Toc120609857"/>
      <w:bookmarkStart w:id="2510" w:name="_Toc120610258"/>
      <w:bookmarkStart w:id="2511" w:name="_Toc120611011"/>
      <w:bookmarkStart w:id="2512" w:name="_Toc120611420"/>
      <w:bookmarkStart w:id="2513" w:name="_Toc120611838"/>
      <w:bookmarkStart w:id="2514" w:name="_Toc120612258"/>
      <w:bookmarkStart w:id="2515" w:name="_Toc120612685"/>
      <w:bookmarkStart w:id="2516" w:name="_Toc120613114"/>
      <w:bookmarkStart w:id="2517" w:name="_Toc120613544"/>
      <w:bookmarkStart w:id="2518" w:name="_Toc120613974"/>
      <w:bookmarkStart w:id="2519" w:name="_Toc120614417"/>
      <w:bookmarkStart w:id="2520" w:name="_Toc120614876"/>
      <w:bookmarkStart w:id="2521" w:name="_Toc120615351"/>
      <w:bookmarkStart w:id="2522" w:name="_Toc120622559"/>
      <w:bookmarkStart w:id="2523" w:name="_Toc120623065"/>
      <w:bookmarkStart w:id="2524" w:name="_Toc120623703"/>
      <w:bookmarkStart w:id="2525" w:name="_Toc120624240"/>
      <w:bookmarkStart w:id="2526" w:name="_Toc120624777"/>
      <w:bookmarkStart w:id="2527" w:name="_Toc120625314"/>
      <w:bookmarkStart w:id="2528" w:name="_Toc120625851"/>
      <w:bookmarkStart w:id="2529" w:name="_Toc120626398"/>
      <w:bookmarkStart w:id="2530" w:name="_Toc120626954"/>
      <w:bookmarkStart w:id="2531" w:name="_Toc120627519"/>
      <w:bookmarkStart w:id="2532" w:name="_Toc120628095"/>
      <w:bookmarkStart w:id="2533" w:name="_Toc120628680"/>
      <w:bookmarkStart w:id="2534" w:name="_Toc120629268"/>
      <w:bookmarkStart w:id="2535" w:name="_Toc120629888"/>
      <w:bookmarkStart w:id="2536" w:name="_Toc120631393"/>
      <w:bookmarkStart w:id="2537" w:name="_Toc120632044"/>
      <w:bookmarkStart w:id="2538" w:name="_Toc120632694"/>
      <w:bookmarkStart w:id="2539" w:name="_Toc120633344"/>
      <w:bookmarkStart w:id="2540" w:name="_Toc120633994"/>
      <w:bookmarkStart w:id="2541" w:name="_Toc120634645"/>
      <w:bookmarkStart w:id="2542" w:name="_Toc120635296"/>
      <w:bookmarkStart w:id="2543" w:name="_Toc121754420"/>
      <w:bookmarkStart w:id="2544" w:name="_Toc121755090"/>
      <w:bookmarkStart w:id="2545" w:name="_Toc129109039"/>
      <w:bookmarkStart w:id="2546" w:name="_Toc129109704"/>
      <w:bookmarkStart w:id="2547" w:name="_Toc129110392"/>
      <w:bookmarkStart w:id="2548" w:name="_Toc130389512"/>
      <w:bookmarkStart w:id="2549" w:name="_Toc130390585"/>
      <w:bookmarkStart w:id="2550" w:name="_Toc130391273"/>
      <w:bookmarkStart w:id="2551" w:name="_Toc131625037"/>
      <w:bookmarkStart w:id="2552" w:name="_Toc137476470"/>
      <w:bookmarkStart w:id="2553" w:name="_Toc138873125"/>
      <w:bookmarkStart w:id="2554" w:name="_Toc138874711"/>
      <w:bookmarkStart w:id="2555" w:name="_Toc145525310"/>
      <w:bookmarkStart w:id="2556" w:name="_Toc153560435"/>
      <w:bookmarkStart w:id="2557" w:name="_Toc161647735"/>
      <w:r w:rsidRPr="001D60B5">
        <w:rPr>
          <w:rFonts w:ascii="Arial" w:eastAsia="Times New Roman" w:hAnsi="Arial"/>
          <w:sz w:val="22"/>
          <w:lang w:eastAsia="en-GB"/>
        </w:rPr>
        <w:t>11.3.3.1.3</w:t>
      </w:r>
      <w:r w:rsidRPr="001D60B5">
        <w:rPr>
          <w:rFonts w:ascii="Arial" w:eastAsia="Times New Roman" w:hAnsi="Arial"/>
          <w:sz w:val="22"/>
          <w:lang w:eastAsia="en-GB"/>
        </w:rPr>
        <w:tab/>
        <w:t>Test Purpose</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14:paraId="2D01E621"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ko-KR"/>
        </w:rPr>
        <w:t>The test shall verify the receiver</w:t>
      </w:r>
      <w:r w:rsidRPr="001D60B5">
        <w:rPr>
          <w:rFonts w:eastAsia="Times New Roman"/>
          <w:lang w:eastAsia="zh-CN"/>
        </w:rPr>
        <w:t>'</w:t>
      </w:r>
      <w:r w:rsidRPr="001D60B5">
        <w:rPr>
          <w:rFonts w:eastAsia="Times New Roman"/>
          <w:lang w:eastAsia="ko-KR"/>
        </w:rPr>
        <w:t>s ability to detect ACK</w:t>
      </w:r>
      <w:r w:rsidRPr="001D60B5">
        <w:rPr>
          <w:rFonts w:eastAsia="Times New Roman" w:hint="eastAsia"/>
          <w:lang w:eastAsia="en-GB"/>
        </w:rPr>
        <w:t xml:space="preserve"> bits</w:t>
      </w:r>
      <w:r w:rsidRPr="001D60B5">
        <w:rPr>
          <w:rFonts w:eastAsia="Times New Roman"/>
          <w:lang w:eastAsia="ko-KR"/>
        </w:rPr>
        <w:t xml:space="preserve"> under multipath fading propagation conditions for a given SNR.</w:t>
      </w:r>
    </w:p>
    <w:p w14:paraId="3CE63902"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558" w:name="_Toc21103000"/>
      <w:bookmarkStart w:id="2559" w:name="_Toc29810849"/>
      <w:bookmarkStart w:id="2560" w:name="_Toc36636209"/>
      <w:bookmarkStart w:id="2561" w:name="_Toc37273155"/>
      <w:bookmarkStart w:id="2562" w:name="_Toc45886243"/>
      <w:bookmarkStart w:id="2563" w:name="_Toc53183314"/>
      <w:bookmarkStart w:id="2564" w:name="_Toc58916023"/>
      <w:bookmarkStart w:id="2565" w:name="_Toc58918204"/>
      <w:bookmarkStart w:id="2566" w:name="_Toc66694074"/>
      <w:bookmarkStart w:id="2567" w:name="_Toc74916059"/>
      <w:bookmarkStart w:id="2568" w:name="_Toc76114684"/>
      <w:bookmarkStart w:id="2569" w:name="_Toc76544570"/>
      <w:bookmarkStart w:id="2570" w:name="_Toc82536692"/>
      <w:bookmarkStart w:id="2571" w:name="_Toc89952985"/>
      <w:bookmarkStart w:id="2572" w:name="_Toc98766801"/>
      <w:bookmarkStart w:id="2573" w:name="_Toc99703164"/>
      <w:bookmarkStart w:id="2574" w:name="_Toc106206954"/>
      <w:bookmarkStart w:id="2575" w:name="_Toc120545002"/>
      <w:bookmarkStart w:id="2576" w:name="_Toc120545357"/>
      <w:bookmarkStart w:id="2577" w:name="_Toc120545973"/>
      <w:bookmarkStart w:id="2578" w:name="_Toc120606877"/>
      <w:bookmarkStart w:id="2579" w:name="_Toc120607231"/>
      <w:bookmarkStart w:id="2580" w:name="_Toc120607588"/>
      <w:bookmarkStart w:id="2581" w:name="_Toc120607951"/>
      <w:bookmarkStart w:id="2582" w:name="_Toc120608316"/>
      <w:bookmarkStart w:id="2583" w:name="_Toc120608696"/>
      <w:bookmarkStart w:id="2584" w:name="_Toc120609076"/>
      <w:bookmarkStart w:id="2585" w:name="_Toc120609467"/>
      <w:bookmarkStart w:id="2586" w:name="_Toc120609858"/>
      <w:bookmarkStart w:id="2587" w:name="_Toc120610259"/>
      <w:bookmarkStart w:id="2588" w:name="_Toc120611012"/>
      <w:bookmarkStart w:id="2589" w:name="_Toc120611421"/>
      <w:bookmarkStart w:id="2590" w:name="_Toc120611839"/>
      <w:bookmarkStart w:id="2591" w:name="_Toc120612259"/>
      <w:bookmarkStart w:id="2592" w:name="_Toc120612686"/>
      <w:bookmarkStart w:id="2593" w:name="_Toc120613115"/>
      <w:bookmarkStart w:id="2594" w:name="_Toc120613545"/>
      <w:bookmarkStart w:id="2595" w:name="_Toc120613975"/>
      <w:bookmarkStart w:id="2596" w:name="_Toc120614418"/>
      <w:bookmarkStart w:id="2597" w:name="_Toc120614877"/>
      <w:bookmarkStart w:id="2598" w:name="_Toc120615352"/>
      <w:bookmarkStart w:id="2599" w:name="_Toc120622560"/>
      <w:bookmarkStart w:id="2600" w:name="_Toc120623066"/>
      <w:bookmarkStart w:id="2601" w:name="_Toc120623704"/>
      <w:bookmarkStart w:id="2602" w:name="_Toc120624241"/>
      <w:bookmarkStart w:id="2603" w:name="_Toc120624778"/>
      <w:bookmarkStart w:id="2604" w:name="_Toc120625315"/>
      <w:bookmarkStart w:id="2605" w:name="_Toc120625852"/>
      <w:bookmarkStart w:id="2606" w:name="_Toc120626399"/>
      <w:bookmarkStart w:id="2607" w:name="_Toc120626955"/>
      <w:bookmarkStart w:id="2608" w:name="_Toc120627520"/>
      <w:bookmarkStart w:id="2609" w:name="_Toc120628096"/>
      <w:bookmarkStart w:id="2610" w:name="_Toc120628681"/>
      <w:bookmarkStart w:id="2611" w:name="_Toc120629269"/>
      <w:bookmarkStart w:id="2612" w:name="_Toc120629889"/>
      <w:bookmarkStart w:id="2613" w:name="_Toc120631394"/>
      <w:bookmarkStart w:id="2614" w:name="_Toc120632045"/>
      <w:bookmarkStart w:id="2615" w:name="_Toc120632695"/>
      <w:bookmarkStart w:id="2616" w:name="_Toc120633345"/>
      <w:bookmarkStart w:id="2617" w:name="_Toc120633995"/>
      <w:bookmarkStart w:id="2618" w:name="_Toc120634646"/>
      <w:bookmarkStart w:id="2619" w:name="_Toc120635297"/>
      <w:bookmarkStart w:id="2620" w:name="_Toc121754421"/>
      <w:bookmarkStart w:id="2621" w:name="_Toc121755091"/>
      <w:bookmarkStart w:id="2622" w:name="_Toc129109040"/>
      <w:bookmarkStart w:id="2623" w:name="_Toc129109705"/>
      <w:bookmarkStart w:id="2624" w:name="_Toc129110393"/>
      <w:bookmarkStart w:id="2625" w:name="_Toc130389513"/>
      <w:bookmarkStart w:id="2626" w:name="_Toc130390586"/>
      <w:bookmarkStart w:id="2627" w:name="_Toc130391274"/>
      <w:bookmarkStart w:id="2628" w:name="_Toc131625038"/>
      <w:bookmarkStart w:id="2629" w:name="_Toc137476471"/>
      <w:bookmarkStart w:id="2630" w:name="_Toc138873126"/>
      <w:bookmarkStart w:id="2631" w:name="_Toc138874712"/>
      <w:bookmarkStart w:id="2632" w:name="_Toc145525311"/>
      <w:bookmarkStart w:id="2633" w:name="_Toc153560436"/>
      <w:bookmarkStart w:id="2634" w:name="_Toc161647736"/>
      <w:r w:rsidRPr="001D60B5">
        <w:rPr>
          <w:rFonts w:ascii="Arial" w:eastAsia="Times New Roman" w:hAnsi="Arial"/>
          <w:sz w:val="22"/>
          <w:lang w:eastAsia="en-GB"/>
        </w:rPr>
        <w:lastRenderedPageBreak/>
        <w:t>11.3.3.1.4</w:t>
      </w:r>
      <w:r w:rsidRPr="001D60B5">
        <w:rPr>
          <w:rFonts w:ascii="Arial" w:eastAsia="Times New Roman" w:hAnsi="Arial"/>
          <w:sz w:val="22"/>
          <w:lang w:eastAsia="en-GB"/>
        </w:rPr>
        <w:tab/>
        <w:t>Method of test</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6725E455"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eastAsia="en-GB"/>
        </w:rPr>
      </w:pPr>
      <w:bookmarkStart w:id="2635" w:name="_Toc21103001"/>
      <w:bookmarkStart w:id="2636" w:name="_Toc29810850"/>
      <w:bookmarkStart w:id="2637" w:name="_Toc36636210"/>
      <w:bookmarkStart w:id="2638" w:name="_Toc37273156"/>
      <w:bookmarkStart w:id="2639" w:name="_Toc45886244"/>
      <w:bookmarkStart w:id="2640" w:name="_Toc120631395"/>
      <w:bookmarkStart w:id="2641" w:name="_Toc120632046"/>
      <w:bookmarkStart w:id="2642" w:name="_Toc120632696"/>
      <w:bookmarkStart w:id="2643" w:name="_Toc120633346"/>
      <w:bookmarkStart w:id="2644" w:name="_Toc120633996"/>
      <w:bookmarkStart w:id="2645" w:name="_Toc120634647"/>
      <w:bookmarkStart w:id="2646" w:name="_Toc120635298"/>
      <w:bookmarkStart w:id="2647" w:name="_Toc121754422"/>
      <w:bookmarkStart w:id="2648" w:name="_Toc121755092"/>
      <w:bookmarkStart w:id="2649" w:name="_Toc129109041"/>
      <w:bookmarkStart w:id="2650" w:name="_Toc129109706"/>
      <w:bookmarkStart w:id="2651" w:name="_Toc129110394"/>
      <w:bookmarkStart w:id="2652" w:name="_Toc130389514"/>
      <w:bookmarkStart w:id="2653" w:name="_Toc130390587"/>
      <w:bookmarkStart w:id="2654" w:name="_Toc130391275"/>
      <w:bookmarkStart w:id="2655" w:name="_Toc131625039"/>
      <w:bookmarkStart w:id="2656" w:name="_Toc137476472"/>
      <w:bookmarkStart w:id="2657" w:name="_Toc138873127"/>
      <w:bookmarkStart w:id="2658" w:name="_Toc138874713"/>
      <w:bookmarkStart w:id="2659" w:name="_Toc145525312"/>
      <w:bookmarkStart w:id="2660" w:name="_Toc153560437"/>
      <w:bookmarkStart w:id="2661" w:name="_Toc161647737"/>
      <w:r w:rsidRPr="001D60B5">
        <w:rPr>
          <w:rFonts w:ascii="Arial" w:eastAsia="Times New Roman" w:hAnsi="Arial"/>
          <w:lang w:eastAsia="en-GB"/>
        </w:rPr>
        <w:t>11.3.3.1.4.1</w:t>
      </w:r>
      <w:r w:rsidRPr="001D60B5">
        <w:rPr>
          <w:rFonts w:ascii="Arial" w:eastAsia="Times New Roman" w:hAnsi="Arial"/>
          <w:lang w:eastAsia="en-GB"/>
        </w:rPr>
        <w:tab/>
        <w:t>Initial conditions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14:paraId="33B56C38" w14:textId="77777777" w:rsidR="001D60B5" w:rsidRPr="001D60B5" w:rsidRDefault="001D60B5" w:rsidP="001D60B5">
      <w:pPr>
        <w:overflowPunct w:val="0"/>
        <w:autoSpaceDE w:val="0"/>
        <w:autoSpaceDN w:val="0"/>
        <w:adjustRightInd w:val="0"/>
        <w:textAlignment w:val="baseline"/>
        <w:rPr>
          <w:rFonts w:eastAsia="Times New Roman"/>
          <w:lang w:eastAsia="ko-KR"/>
        </w:rPr>
      </w:pPr>
      <w:r w:rsidRPr="001D60B5">
        <w:rPr>
          <w:rFonts w:eastAsia="Times New Roman"/>
          <w:lang w:eastAsia="ko-KR"/>
        </w:rPr>
        <w:t>Test environment:</w:t>
      </w:r>
      <w:r w:rsidRPr="001D60B5">
        <w:rPr>
          <w:rFonts w:eastAsia="Times New Roman"/>
          <w:lang w:eastAsia="ko-KR"/>
        </w:rPr>
        <w:tab/>
        <w:t>Normal, see Annex B.2.</w:t>
      </w:r>
    </w:p>
    <w:p w14:paraId="520563EE" w14:textId="77777777" w:rsidR="001D60B5" w:rsidRPr="001D60B5" w:rsidRDefault="001D60B5" w:rsidP="001D60B5">
      <w:pPr>
        <w:overflowPunct w:val="0"/>
        <w:autoSpaceDE w:val="0"/>
        <w:autoSpaceDN w:val="0"/>
        <w:adjustRightInd w:val="0"/>
        <w:textAlignment w:val="baseline"/>
        <w:rPr>
          <w:rFonts w:eastAsia="Times New Roman"/>
          <w:lang w:eastAsia="zh-CN"/>
        </w:rPr>
      </w:pPr>
      <w:bookmarkStart w:id="2662" w:name="_Toc21103002"/>
      <w:r w:rsidRPr="001D60B5">
        <w:rPr>
          <w:rFonts w:eastAsia="Times New Roman"/>
          <w:lang w:eastAsia="ko-KR"/>
        </w:rPr>
        <w:t>RF channels to be tested</w:t>
      </w:r>
      <w:r w:rsidRPr="001D60B5">
        <w:rPr>
          <w:rFonts w:eastAsia="Times New Roman" w:hint="eastAsia"/>
          <w:lang w:eastAsia="zh-CN"/>
        </w:rPr>
        <w:t xml:space="preserve"> for single carrier;</w:t>
      </w:r>
      <w:r w:rsidRPr="001D60B5">
        <w:rPr>
          <w:rFonts w:eastAsia="Times New Roman"/>
          <w:lang w:eastAsia="ko-KR"/>
        </w:rPr>
        <w:tab/>
        <w:t>M; see clause 4.</w:t>
      </w:r>
      <w:r w:rsidRPr="001D60B5">
        <w:rPr>
          <w:rFonts w:eastAsia="Times New Roman"/>
          <w:lang w:eastAsia="en-GB"/>
        </w:rPr>
        <w:t>9.</w:t>
      </w:r>
      <w:r w:rsidRPr="001D60B5">
        <w:rPr>
          <w:rFonts w:eastAsia="Times New Roman" w:hint="eastAsia"/>
          <w:lang w:eastAsia="zh-CN"/>
        </w:rPr>
        <w:t>1.</w:t>
      </w:r>
    </w:p>
    <w:p w14:paraId="33D77528"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hint="eastAsia"/>
          <w:lang w:eastAsia="en-GB"/>
        </w:rPr>
        <w:t>Direction to be tested:</w:t>
      </w:r>
      <w:r w:rsidRPr="001D60B5">
        <w:rPr>
          <w:rFonts w:eastAsia="Times New Roman" w:cs="v4.2.0" w:hint="eastAsia"/>
          <w:lang w:eastAsia="zh-CN"/>
        </w:rPr>
        <w:t xml:space="preserve"> OTA REFSENS </w:t>
      </w:r>
      <w:r w:rsidRPr="001D60B5">
        <w:rPr>
          <w:rFonts w:eastAsia="Times New Roman"/>
          <w:i/>
          <w:lang w:eastAsia="en-GB"/>
        </w:rPr>
        <w:t>receiver target reference direction</w:t>
      </w:r>
      <w:r w:rsidRPr="001D60B5">
        <w:rPr>
          <w:rFonts w:eastAsia="Times New Roman"/>
          <w:lang w:eastAsia="en-GB"/>
        </w:rPr>
        <w:t xml:space="preserve"> (</w:t>
      </w:r>
      <w:r w:rsidRPr="001D60B5">
        <w:rPr>
          <w:rFonts w:eastAsia="Times New Roman"/>
          <w:lang w:eastAsia="zh-CN"/>
        </w:rPr>
        <w:t xml:space="preserve">see </w:t>
      </w:r>
      <w:r w:rsidRPr="001D60B5">
        <w:rPr>
          <w:rFonts w:eastAsia="Times New Roman"/>
          <w:lang w:eastAsia="en-GB"/>
        </w:rPr>
        <w:t>D.</w:t>
      </w:r>
      <w:r w:rsidRPr="001D60B5">
        <w:rPr>
          <w:rFonts w:eastAsia="Times New Roman" w:hint="eastAsia"/>
          <w:lang w:eastAsia="zh-CN"/>
        </w:rPr>
        <w:t>4</w:t>
      </w:r>
      <w:r w:rsidRPr="001D60B5">
        <w:rPr>
          <w:rFonts w:eastAsia="Times New Roman" w:cs="v4.2.0"/>
          <w:lang w:eastAsia="ko-KR"/>
        </w:rPr>
        <w:t>4</w:t>
      </w:r>
      <w:r w:rsidRPr="001D60B5">
        <w:rPr>
          <w:rFonts w:eastAsia="Times New Roman"/>
          <w:lang w:eastAsia="zh-CN"/>
        </w:rPr>
        <w:t xml:space="preserve"> in table.4.6-1</w:t>
      </w:r>
      <w:r w:rsidRPr="001D60B5">
        <w:rPr>
          <w:rFonts w:eastAsia="Times New Roman"/>
          <w:lang w:eastAsia="en-GB"/>
        </w:rPr>
        <w:t>).</w:t>
      </w:r>
    </w:p>
    <w:p w14:paraId="6BB6553F"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eastAsia="en-GB"/>
        </w:rPr>
      </w:pPr>
      <w:bookmarkStart w:id="2663" w:name="_Toc29810851"/>
      <w:bookmarkStart w:id="2664" w:name="_Toc36636211"/>
      <w:bookmarkStart w:id="2665" w:name="_Toc37273157"/>
      <w:bookmarkStart w:id="2666" w:name="_Toc45886245"/>
      <w:bookmarkStart w:id="2667" w:name="_Toc120631396"/>
      <w:bookmarkStart w:id="2668" w:name="_Toc120632047"/>
      <w:bookmarkStart w:id="2669" w:name="_Toc120632697"/>
      <w:bookmarkStart w:id="2670" w:name="_Toc120633347"/>
      <w:bookmarkStart w:id="2671" w:name="_Toc120633997"/>
      <w:bookmarkStart w:id="2672" w:name="_Toc120634648"/>
      <w:bookmarkStart w:id="2673" w:name="_Toc120635299"/>
      <w:bookmarkStart w:id="2674" w:name="_Toc121754423"/>
      <w:bookmarkStart w:id="2675" w:name="_Toc121755093"/>
      <w:bookmarkStart w:id="2676" w:name="_Toc129109042"/>
      <w:bookmarkStart w:id="2677" w:name="_Toc129109707"/>
      <w:bookmarkStart w:id="2678" w:name="_Toc129110395"/>
      <w:bookmarkStart w:id="2679" w:name="_Toc130389515"/>
      <w:bookmarkStart w:id="2680" w:name="_Toc130390588"/>
      <w:bookmarkStart w:id="2681" w:name="_Toc130391276"/>
      <w:bookmarkStart w:id="2682" w:name="_Toc131625040"/>
      <w:bookmarkStart w:id="2683" w:name="_Toc137476473"/>
      <w:bookmarkStart w:id="2684" w:name="_Toc138873128"/>
      <w:bookmarkStart w:id="2685" w:name="_Toc138874714"/>
      <w:bookmarkStart w:id="2686" w:name="_Toc145525313"/>
      <w:bookmarkStart w:id="2687" w:name="_Toc153560438"/>
      <w:bookmarkStart w:id="2688" w:name="_Toc161647738"/>
      <w:r w:rsidRPr="001D60B5">
        <w:rPr>
          <w:rFonts w:ascii="Arial" w:eastAsia="Times New Roman" w:hAnsi="Arial"/>
          <w:lang w:eastAsia="en-GB"/>
        </w:rPr>
        <w:t>11.3.</w:t>
      </w:r>
      <w:r w:rsidRPr="001D60B5">
        <w:rPr>
          <w:rFonts w:ascii="Arial" w:eastAsia="Times New Roman" w:hAnsi="Arial" w:hint="eastAsia"/>
          <w:lang w:eastAsia="en-GB"/>
        </w:rPr>
        <w:t>3</w:t>
      </w:r>
      <w:r w:rsidRPr="001D60B5">
        <w:rPr>
          <w:rFonts w:ascii="Arial" w:eastAsia="Times New Roman" w:hAnsi="Arial"/>
          <w:lang w:eastAsia="en-GB"/>
        </w:rPr>
        <w:t>.</w:t>
      </w:r>
      <w:r w:rsidRPr="001D60B5">
        <w:rPr>
          <w:rFonts w:ascii="Arial" w:eastAsia="Times New Roman" w:hAnsi="Arial" w:hint="eastAsia"/>
          <w:lang w:eastAsia="en-GB"/>
        </w:rPr>
        <w:t>1</w:t>
      </w:r>
      <w:r w:rsidRPr="001D60B5">
        <w:rPr>
          <w:rFonts w:ascii="Arial" w:eastAsia="Times New Roman" w:hAnsi="Arial"/>
          <w:lang w:eastAsia="en-GB"/>
        </w:rPr>
        <w:t>.4.2</w:t>
      </w:r>
      <w:r w:rsidRPr="001D60B5">
        <w:rPr>
          <w:rFonts w:ascii="Arial" w:eastAsia="Times New Roman" w:hAnsi="Arial"/>
          <w:lang w:eastAsia="en-GB"/>
        </w:rPr>
        <w:tab/>
        <w:t>Procedure</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14:paraId="4CF14A4C"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bookmarkStart w:id="2689" w:name="_MON_1283843391"/>
      <w:bookmarkEnd w:id="2689"/>
      <w:r w:rsidRPr="001D60B5">
        <w:rPr>
          <w:rFonts w:eastAsia="Times New Roman"/>
          <w:lang w:eastAsia="ko-KR"/>
        </w:rPr>
        <w:t>1)</w:t>
      </w:r>
      <w:r w:rsidRPr="001D60B5">
        <w:rPr>
          <w:rFonts w:eastAsia="Times New Roman"/>
          <w:lang w:eastAsia="ko-KR"/>
        </w:rPr>
        <w:tab/>
        <w:t xml:space="preserve">Place the SAN with </w:t>
      </w:r>
      <w:r w:rsidRPr="001D60B5">
        <w:rPr>
          <w:rFonts w:eastAsia="Times New Roman" w:hint="eastAsia"/>
          <w:lang w:eastAsia="en-GB"/>
        </w:rPr>
        <w:t xml:space="preserve">its </w:t>
      </w:r>
      <w:r w:rsidRPr="001D60B5">
        <w:rPr>
          <w:rFonts w:eastAsia="Times New Roman"/>
          <w:lang w:eastAsia="en-GB"/>
        </w:rPr>
        <w:t xml:space="preserve">manufacturer declared coordinate system reference point </w:t>
      </w:r>
      <w:r w:rsidRPr="001D60B5">
        <w:rPr>
          <w:rFonts w:eastAsia="Times New Roman"/>
          <w:lang w:eastAsia="ko-KR"/>
        </w:rPr>
        <w:t xml:space="preserve">in the same place as </w:t>
      </w:r>
      <w:r w:rsidRPr="001D60B5">
        <w:rPr>
          <w:rFonts w:eastAsia="Times New Roman"/>
          <w:lang w:eastAsia="en-GB"/>
        </w:rPr>
        <w:t>calibrated point in the test system</w:t>
      </w:r>
      <w:r w:rsidRPr="001D60B5">
        <w:rPr>
          <w:rFonts w:eastAsia="MS Mincho"/>
          <w:lang w:eastAsia="en-GB"/>
        </w:rPr>
        <w:t xml:space="preserve">, as shown in </w:t>
      </w:r>
      <w:r w:rsidRPr="001D60B5">
        <w:rPr>
          <w:rFonts w:eastAsia="Times New Roman"/>
          <w:lang w:eastAsia="ko-KR"/>
        </w:rPr>
        <w:t xml:space="preserve">annex </w:t>
      </w:r>
      <w:r w:rsidRPr="001D60B5">
        <w:rPr>
          <w:rFonts w:eastAsia="等线" w:hint="eastAsia"/>
          <w:lang w:eastAsia="en-GB"/>
        </w:rPr>
        <w:t>D.7</w:t>
      </w:r>
      <w:r w:rsidRPr="001D60B5">
        <w:rPr>
          <w:rFonts w:eastAsia="Times New Roman"/>
          <w:lang w:eastAsia="ko-KR"/>
        </w:rPr>
        <w:t>.</w:t>
      </w:r>
    </w:p>
    <w:p w14:paraId="5FBC1B8D"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Times New Roman"/>
          <w:lang w:eastAsia="ko-KR"/>
        </w:rPr>
        <w:t>2)</w:t>
      </w:r>
      <w:r w:rsidRPr="001D60B5">
        <w:rPr>
          <w:rFonts w:eastAsia="Times New Roman"/>
          <w:lang w:eastAsia="ko-KR"/>
        </w:rPr>
        <w:tab/>
        <w:t>Align the</w:t>
      </w:r>
      <w:r w:rsidRPr="001D60B5">
        <w:rPr>
          <w:rFonts w:eastAsia="Times New Roman"/>
          <w:lang w:eastAsia="en-GB"/>
        </w:rPr>
        <w:t xml:space="preserve"> manufacturer declared coordinate system orientation of the SAN with the test system.</w:t>
      </w:r>
    </w:p>
    <w:p w14:paraId="4E79D72C"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MS Mincho"/>
          <w:lang w:eastAsia="en-GB"/>
        </w:rPr>
        <w:t>3</w:t>
      </w:r>
      <w:r w:rsidRPr="001D60B5">
        <w:rPr>
          <w:rFonts w:eastAsia="Times New Roman"/>
          <w:lang w:eastAsia="ko-KR"/>
        </w:rPr>
        <w:t>)</w:t>
      </w:r>
      <w:r w:rsidRPr="001D60B5">
        <w:rPr>
          <w:rFonts w:eastAsia="Times New Roman"/>
          <w:lang w:eastAsia="ko-KR"/>
        </w:rPr>
        <w:tab/>
      </w:r>
      <w:r w:rsidRPr="001D60B5">
        <w:rPr>
          <w:rFonts w:eastAsia="MS Mincho"/>
          <w:lang w:eastAsia="en-GB"/>
        </w:rPr>
        <w:t xml:space="preserve">Set </w:t>
      </w:r>
      <w:r w:rsidRPr="001D60B5">
        <w:rPr>
          <w:rFonts w:eastAsia="Times New Roman"/>
          <w:lang w:eastAsia="en-GB"/>
        </w:rPr>
        <w:t>the SAN in the declared direction to be tested.</w:t>
      </w:r>
    </w:p>
    <w:p w14:paraId="3340A2DA"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Times New Roman"/>
          <w:lang w:eastAsia="ko-KR"/>
        </w:rPr>
        <w:t>4)</w:t>
      </w:r>
      <w:r w:rsidRPr="001D60B5">
        <w:rPr>
          <w:rFonts w:eastAsia="Times New Roman"/>
          <w:lang w:eastAsia="ko-KR"/>
        </w:rPr>
        <w:tab/>
        <w:t xml:space="preserve">Connect the SAN tester generating the wanted signal, multipath fading simulators and AWGN generators to a test antenna via a combining network in OTA test setup, as shown in annex </w:t>
      </w:r>
      <w:r w:rsidRPr="001D60B5">
        <w:rPr>
          <w:rFonts w:eastAsia="等线" w:hint="eastAsia"/>
          <w:lang w:eastAsia="en-GB"/>
        </w:rPr>
        <w:t>D.7</w:t>
      </w:r>
      <w:r w:rsidRPr="001D60B5">
        <w:rPr>
          <w:rFonts w:eastAsia="Times New Roman"/>
          <w:lang w:eastAsia="ko-KR"/>
        </w:rPr>
        <w:t>.</w:t>
      </w:r>
      <w:r w:rsidRPr="001D60B5">
        <w:rPr>
          <w:rFonts w:eastAsia="等线" w:hint="eastAsia"/>
          <w:lang w:eastAsia="en-GB"/>
        </w:rPr>
        <w:t xml:space="preserve"> Each</w:t>
      </w:r>
      <w:r w:rsidRPr="001D60B5">
        <w:rPr>
          <w:rFonts w:eastAsia="Times New Roman"/>
          <w:lang w:eastAsia="en-GB"/>
        </w:rPr>
        <w:t xml:space="preserve"> of the</w:t>
      </w:r>
      <w:r w:rsidRPr="001D60B5">
        <w:rPr>
          <w:rFonts w:eastAsia="Times New Roman" w:hint="eastAsia"/>
          <w:lang w:eastAsia="en-GB"/>
        </w:rPr>
        <w:t xml:space="preserve"> demodulation branch</w:t>
      </w:r>
      <w:r w:rsidRPr="001D60B5">
        <w:rPr>
          <w:rFonts w:eastAsia="Times New Roman"/>
          <w:lang w:eastAsia="en-GB"/>
        </w:rPr>
        <w:t xml:space="preserve"> signals should be transmitted </w:t>
      </w:r>
      <w:r w:rsidRPr="001D60B5">
        <w:rPr>
          <w:rFonts w:eastAsia="Times New Roman" w:hint="eastAsia"/>
          <w:lang w:eastAsia="zh-CN"/>
        </w:rPr>
        <w:t xml:space="preserve">one </w:t>
      </w:r>
      <w:r w:rsidRPr="001D60B5">
        <w:rPr>
          <w:rFonts w:eastAsia="Times New Roman"/>
          <w:lang w:eastAsia="en-GB"/>
        </w:rPr>
        <w:t xml:space="preserve">polarization of the test </w:t>
      </w:r>
      <w:r w:rsidRPr="001D60B5">
        <w:rPr>
          <w:rFonts w:eastAsia="Times New Roman" w:hint="eastAsia"/>
          <w:lang w:eastAsia="en-GB"/>
        </w:rPr>
        <w:t>antenna</w:t>
      </w:r>
      <w:r w:rsidRPr="001D60B5">
        <w:rPr>
          <w:rFonts w:eastAsia="Times New Roman"/>
          <w:lang w:eastAsia="en-GB"/>
        </w:rPr>
        <w:t>(s).</w:t>
      </w:r>
    </w:p>
    <w:p w14:paraId="51B4664D"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等线" w:hint="eastAsia"/>
          <w:lang w:eastAsia="en-GB"/>
        </w:rPr>
        <w:t>5</w:t>
      </w:r>
      <w:r w:rsidRPr="001D60B5">
        <w:rPr>
          <w:rFonts w:eastAsia="Times New Roman"/>
          <w:lang w:eastAsia="ko-KR"/>
        </w:rPr>
        <w:t>)</w:t>
      </w:r>
      <w:r w:rsidRPr="001D60B5">
        <w:rPr>
          <w:rFonts w:eastAsia="Times New Roman"/>
          <w:lang w:eastAsia="ko-KR"/>
        </w:rPr>
        <w:tab/>
      </w:r>
      <w:r w:rsidRPr="001D60B5">
        <w:rPr>
          <w:rFonts w:eastAsia="Times New Roman"/>
          <w:lang w:eastAsia="en-GB"/>
        </w:rPr>
        <w:t>The characteristics of the wanted signal shall be configured according to TS 38.211 [</w:t>
      </w:r>
      <w:r w:rsidRPr="001D60B5">
        <w:rPr>
          <w:rFonts w:eastAsia="Times New Roman" w:hint="eastAsia"/>
          <w:lang w:eastAsia="zh-CN"/>
        </w:rPr>
        <w:t>8</w:t>
      </w:r>
      <w:r w:rsidRPr="001D60B5">
        <w:rPr>
          <w:rFonts w:eastAsia="Times New Roman"/>
          <w:lang w:eastAsia="en-GB"/>
        </w:rPr>
        <w:t xml:space="preserve">], and according to additional test parameters listed in </w:t>
      </w:r>
      <w:r w:rsidRPr="001D60B5">
        <w:rPr>
          <w:rFonts w:eastAsia="Times New Roman" w:hint="eastAsia"/>
          <w:lang w:eastAsia="en-GB"/>
        </w:rPr>
        <w:t>t</w:t>
      </w:r>
      <w:r w:rsidRPr="001D60B5">
        <w:rPr>
          <w:rFonts w:eastAsia="Times New Roman"/>
          <w:lang w:eastAsia="ko-KR"/>
        </w:rPr>
        <w:t>able</w:t>
      </w:r>
      <w:r w:rsidRPr="001D60B5">
        <w:rPr>
          <w:rFonts w:eastAsia="等线" w:hint="eastAsia"/>
          <w:lang w:eastAsia="en-GB"/>
        </w:rPr>
        <w:t xml:space="preserve"> </w:t>
      </w:r>
      <w:r w:rsidRPr="001D60B5">
        <w:rPr>
          <w:rFonts w:eastAsia="Times New Roman"/>
          <w:lang w:eastAsia="ko-KR"/>
        </w:rPr>
        <w:t>11.3.</w:t>
      </w:r>
      <w:r w:rsidRPr="001D60B5">
        <w:rPr>
          <w:rFonts w:eastAsia="等线" w:hint="eastAsia"/>
          <w:lang w:eastAsia="en-GB"/>
        </w:rPr>
        <w:t>3</w:t>
      </w:r>
      <w:r w:rsidRPr="001D60B5">
        <w:rPr>
          <w:rFonts w:eastAsia="Times New Roman"/>
          <w:lang w:eastAsia="ko-KR"/>
        </w:rPr>
        <w:t>.</w:t>
      </w:r>
      <w:r w:rsidRPr="001D60B5">
        <w:rPr>
          <w:rFonts w:eastAsia="Times New Roman" w:hint="eastAsia"/>
          <w:lang w:eastAsia="en-GB"/>
        </w:rPr>
        <w:t>1.</w:t>
      </w:r>
      <w:r w:rsidRPr="001D60B5">
        <w:rPr>
          <w:rFonts w:eastAsia="Times New Roman"/>
          <w:lang w:eastAsia="ko-KR"/>
        </w:rPr>
        <w:t>4.2</w:t>
      </w:r>
      <w:r w:rsidRPr="001D60B5">
        <w:rPr>
          <w:rFonts w:eastAsia="等线" w:hint="eastAsia"/>
          <w:lang w:eastAsia="en-GB"/>
        </w:rPr>
        <w:t>-1</w:t>
      </w:r>
      <w:r w:rsidRPr="001D60B5">
        <w:rPr>
          <w:rFonts w:eastAsia="Times New Roman"/>
          <w:lang w:eastAsia="en-GB"/>
        </w:rPr>
        <w:t>.</w:t>
      </w:r>
    </w:p>
    <w:p w14:paraId="10C58166"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A37F27">
        <w:rPr>
          <w:rFonts w:ascii="Arial" w:eastAsia="‚c‚e‚o“Á‘¾ƒSƒVƒbƒN‘Ì" w:hAnsi="Arial"/>
          <w:b/>
          <w:lang w:eastAsia="en-GB"/>
        </w:rPr>
        <w:t>Table 11.3.</w:t>
      </w:r>
      <w:r w:rsidRPr="00A37F27">
        <w:rPr>
          <w:rFonts w:ascii="Arial" w:eastAsia="Times New Roman" w:hAnsi="Arial" w:hint="eastAsia"/>
          <w:b/>
          <w:lang w:eastAsia="en-GB"/>
        </w:rPr>
        <w:t>3</w:t>
      </w:r>
      <w:r w:rsidRPr="00A37F27">
        <w:rPr>
          <w:rFonts w:ascii="Arial" w:eastAsia="‚c‚e‚o“Á‘¾ƒSƒVƒbƒN‘Ì" w:hAnsi="Arial"/>
          <w:b/>
          <w:lang w:eastAsia="en-GB"/>
        </w:rPr>
        <w:t>.</w:t>
      </w:r>
      <w:r w:rsidRPr="00A37F27">
        <w:rPr>
          <w:rFonts w:ascii="Arial" w:eastAsia="Times New Roman" w:hAnsi="Arial" w:hint="eastAsia"/>
          <w:b/>
          <w:lang w:eastAsia="en-GB"/>
        </w:rPr>
        <w:t>1.</w:t>
      </w:r>
      <w:r w:rsidRPr="00A37F27">
        <w:rPr>
          <w:rFonts w:ascii="Arial" w:eastAsia="‚c‚e‚o“Á‘¾ƒSƒVƒbƒN‘Ì" w:hAnsi="Arial"/>
          <w:b/>
          <w:lang w:eastAsia="en-GB"/>
        </w:rPr>
        <w:t>4.2-</w:t>
      </w:r>
      <w:r w:rsidRPr="00A37F27">
        <w:rPr>
          <w:rFonts w:ascii="Arial" w:eastAsia="Times New Roman" w:hAnsi="Arial" w:hint="eastAsia"/>
          <w:b/>
          <w:lang w:eastAsia="en-GB"/>
        </w:rPr>
        <w:t>1</w:t>
      </w:r>
      <w:r w:rsidRPr="00A37F27">
        <w:rPr>
          <w:rFonts w:ascii="Arial" w:eastAsia="‚c‚e‚o“Á‘¾ƒSƒVƒbƒN‘Ì" w:hAnsi="Arial"/>
          <w:b/>
          <w:lang w:eastAsia="en-GB"/>
        </w:rPr>
        <w:t>: Test parameters</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1829"/>
        <w:gridCol w:w="1984"/>
      </w:tblGrid>
      <w:tr w:rsidR="00A37F27" w:rsidRPr="001D60B5" w14:paraId="27641ED7" w14:textId="63E28488" w:rsidTr="00A37F27">
        <w:trPr>
          <w:cantSplit/>
          <w:jc w:val="center"/>
        </w:trPr>
        <w:tc>
          <w:tcPr>
            <w:tcW w:w="3128" w:type="dxa"/>
            <w:vMerge w:val="restart"/>
          </w:tcPr>
          <w:p w14:paraId="0401EF57" w14:textId="77777777" w:rsidR="00A37F27" w:rsidRPr="001D60B5" w:rsidRDefault="00A37F27" w:rsidP="001D60B5">
            <w:pPr>
              <w:keepNext/>
              <w:keepLines/>
              <w:overflowPunct w:val="0"/>
              <w:autoSpaceDE w:val="0"/>
              <w:autoSpaceDN w:val="0"/>
              <w:adjustRightInd w:val="0"/>
              <w:spacing w:after="0"/>
              <w:jc w:val="center"/>
              <w:textAlignment w:val="baseline"/>
              <w:rPr>
                <w:rFonts w:ascii="Arial" w:eastAsia="?? ??" w:hAnsi="Arial"/>
                <w:b/>
                <w:sz w:val="18"/>
                <w:lang w:eastAsia="en-GB"/>
              </w:rPr>
            </w:pPr>
            <w:r w:rsidRPr="001D60B5">
              <w:rPr>
                <w:rFonts w:ascii="Arial" w:eastAsia="?? ??" w:hAnsi="Arial"/>
                <w:b/>
                <w:sz w:val="18"/>
                <w:lang w:eastAsia="en-GB"/>
              </w:rPr>
              <w:t>Parameter</w:t>
            </w:r>
          </w:p>
        </w:tc>
        <w:tc>
          <w:tcPr>
            <w:tcW w:w="3813" w:type="dxa"/>
            <w:gridSpan w:val="2"/>
          </w:tcPr>
          <w:p w14:paraId="04034F78" w14:textId="22B974C4" w:rsidR="00A37F27" w:rsidRPr="001D60B5" w:rsidRDefault="00A37F27" w:rsidP="001D60B5">
            <w:pPr>
              <w:keepNext/>
              <w:keepLines/>
              <w:overflowPunct w:val="0"/>
              <w:autoSpaceDE w:val="0"/>
              <w:autoSpaceDN w:val="0"/>
              <w:adjustRightInd w:val="0"/>
              <w:spacing w:after="0"/>
              <w:jc w:val="center"/>
              <w:textAlignment w:val="baseline"/>
              <w:rPr>
                <w:ins w:id="2690" w:author="Huawei" w:date="2024-05-24T02:19:00Z"/>
                <w:rFonts w:ascii="Arial" w:eastAsia="Times New Roman" w:hAnsi="Arial" w:hint="eastAsia"/>
                <w:b/>
                <w:sz w:val="18"/>
                <w:lang w:eastAsia="en-GB"/>
              </w:rPr>
            </w:pPr>
            <w:r w:rsidRPr="001D60B5">
              <w:rPr>
                <w:rFonts w:ascii="Arial" w:eastAsia="Times New Roman" w:hAnsi="Arial" w:hint="eastAsia"/>
                <w:b/>
                <w:sz w:val="18"/>
                <w:lang w:eastAsia="en-GB"/>
              </w:rPr>
              <w:t>Value</w:t>
            </w:r>
          </w:p>
        </w:tc>
      </w:tr>
      <w:tr w:rsidR="00A37F27" w:rsidRPr="001D60B5" w14:paraId="1020068A" w14:textId="77777777" w:rsidTr="00A37F27">
        <w:trPr>
          <w:cantSplit/>
          <w:jc w:val="center"/>
          <w:ins w:id="2691" w:author="Huawei" w:date="2024-05-24T02:19:00Z"/>
        </w:trPr>
        <w:tc>
          <w:tcPr>
            <w:tcW w:w="3128" w:type="dxa"/>
            <w:vMerge/>
          </w:tcPr>
          <w:p w14:paraId="09AF26CB" w14:textId="77777777" w:rsidR="00A37F27" w:rsidRPr="001D60B5" w:rsidRDefault="00A37F27" w:rsidP="001D60B5">
            <w:pPr>
              <w:keepNext/>
              <w:keepLines/>
              <w:overflowPunct w:val="0"/>
              <w:autoSpaceDE w:val="0"/>
              <w:autoSpaceDN w:val="0"/>
              <w:adjustRightInd w:val="0"/>
              <w:spacing w:after="0"/>
              <w:jc w:val="center"/>
              <w:textAlignment w:val="baseline"/>
              <w:rPr>
                <w:ins w:id="2692" w:author="Huawei" w:date="2024-05-24T02:19:00Z"/>
                <w:rFonts w:ascii="Arial" w:eastAsia="?? ??" w:hAnsi="Arial"/>
                <w:b/>
                <w:sz w:val="18"/>
                <w:lang w:eastAsia="en-GB"/>
              </w:rPr>
            </w:pPr>
          </w:p>
        </w:tc>
        <w:tc>
          <w:tcPr>
            <w:tcW w:w="1829" w:type="dxa"/>
          </w:tcPr>
          <w:p w14:paraId="1F6FEDF9" w14:textId="1F980450" w:rsidR="00A37F27" w:rsidRPr="00A37F27" w:rsidRDefault="00A37F27" w:rsidP="001D60B5">
            <w:pPr>
              <w:keepNext/>
              <w:keepLines/>
              <w:overflowPunct w:val="0"/>
              <w:autoSpaceDE w:val="0"/>
              <w:autoSpaceDN w:val="0"/>
              <w:adjustRightInd w:val="0"/>
              <w:spacing w:after="0"/>
              <w:jc w:val="center"/>
              <w:textAlignment w:val="baseline"/>
              <w:rPr>
                <w:ins w:id="2693" w:author="Huawei" w:date="2024-05-24T02:19:00Z"/>
                <w:rFonts w:ascii="Arial" w:hAnsi="Arial" w:hint="eastAsia"/>
                <w:b/>
                <w:sz w:val="18"/>
                <w:lang w:eastAsia="zh-CN"/>
              </w:rPr>
            </w:pPr>
            <w:ins w:id="2694" w:author="Huawei" w:date="2024-05-24T02:21:00Z">
              <w:r>
                <w:rPr>
                  <w:rFonts w:ascii="Arial" w:hAnsi="Arial"/>
                  <w:b/>
                  <w:sz w:val="18"/>
                  <w:lang w:eastAsia="zh-CN"/>
                </w:rPr>
                <w:t>SAN type 1-O</w:t>
              </w:r>
            </w:ins>
          </w:p>
        </w:tc>
        <w:tc>
          <w:tcPr>
            <w:tcW w:w="1984" w:type="dxa"/>
          </w:tcPr>
          <w:p w14:paraId="24093416" w14:textId="675DC6D7" w:rsidR="00A37F27" w:rsidRPr="001D60B5" w:rsidRDefault="00A37F27" w:rsidP="001D60B5">
            <w:pPr>
              <w:keepNext/>
              <w:keepLines/>
              <w:overflowPunct w:val="0"/>
              <w:autoSpaceDE w:val="0"/>
              <w:autoSpaceDN w:val="0"/>
              <w:adjustRightInd w:val="0"/>
              <w:spacing w:after="0"/>
              <w:jc w:val="center"/>
              <w:textAlignment w:val="baseline"/>
              <w:rPr>
                <w:ins w:id="2695" w:author="Huawei" w:date="2024-05-24T02:19:00Z"/>
                <w:rFonts w:ascii="Arial" w:eastAsia="Times New Roman" w:hAnsi="Arial" w:hint="eastAsia"/>
                <w:b/>
                <w:sz w:val="18"/>
                <w:lang w:eastAsia="en-GB"/>
              </w:rPr>
            </w:pPr>
            <w:ins w:id="2696" w:author="Huawei" w:date="2024-05-24T02:21:00Z">
              <w:r>
                <w:rPr>
                  <w:rFonts w:ascii="Arial" w:hAnsi="Arial"/>
                  <w:b/>
                  <w:sz w:val="18"/>
                  <w:lang w:eastAsia="zh-CN"/>
                </w:rPr>
                <w:t xml:space="preserve">SAN type </w:t>
              </w:r>
              <w:r>
                <w:rPr>
                  <w:rFonts w:ascii="Arial" w:hAnsi="Arial"/>
                  <w:b/>
                  <w:sz w:val="18"/>
                  <w:lang w:eastAsia="zh-CN"/>
                </w:rPr>
                <w:t>2</w:t>
              </w:r>
              <w:r>
                <w:rPr>
                  <w:rFonts w:ascii="Arial" w:hAnsi="Arial"/>
                  <w:b/>
                  <w:sz w:val="18"/>
                  <w:lang w:eastAsia="zh-CN"/>
                </w:rPr>
                <w:t>-O</w:t>
              </w:r>
            </w:ins>
          </w:p>
        </w:tc>
      </w:tr>
      <w:tr w:rsidR="00A37F27" w:rsidRPr="001D60B5" w14:paraId="1D8045B0" w14:textId="0E0C5DF4" w:rsidTr="00A37F27">
        <w:trPr>
          <w:cantSplit/>
          <w:jc w:val="center"/>
        </w:trPr>
        <w:tc>
          <w:tcPr>
            <w:tcW w:w="3128" w:type="dxa"/>
          </w:tcPr>
          <w:p w14:paraId="46FFE643" w14:textId="77777777" w:rsidR="00A37F27" w:rsidRPr="001D60B5" w:rsidRDefault="00A37F27"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en-GB"/>
              </w:rPr>
              <w:t>Modulation</w:t>
            </w:r>
            <w:r w:rsidRPr="001D60B5">
              <w:rPr>
                <w:rFonts w:ascii="Arial" w:eastAsia="Times New Roman" w:hAnsi="Arial" w:hint="eastAsia"/>
                <w:sz w:val="18"/>
                <w:lang w:eastAsia="zh-CN"/>
              </w:rPr>
              <w:t xml:space="preserve"> order</w:t>
            </w:r>
          </w:p>
        </w:tc>
        <w:tc>
          <w:tcPr>
            <w:tcW w:w="3813" w:type="dxa"/>
            <w:gridSpan w:val="2"/>
          </w:tcPr>
          <w:p w14:paraId="0B7D0554" w14:textId="2BBEFC33" w:rsidR="00A37F27" w:rsidRPr="001D60B5" w:rsidRDefault="00A37F27" w:rsidP="001D60B5">
            <w:pPr>
              <w:keepNext/>
              <w:keepLines/>
              <w:overflowPunct w:val="0"/>
              <w:autoSpaceDE w:val="0"/>
              <w:autoSpaceDN w:val="0"/>
              <w:adjustRightInd w:val="0"/>
              <w:spacing w:after="0"/>
              <w:jc w:val="center"/>
              <w:textAlignment w:val="baseline"/>
              <w:rPr>
                <w:ins w:id="2697" w:author="Huawei" w:date="2024-05-24T02:19:00Z"/>
                <w:rFonts w:ascii="Arial" w:eastAsia="Times New Roman" w:hAnsi="Arial" w:hint="eastAsia"/>
                <w:sz w:val="18"/>
                <w:lang w:eastAsia="en-GB"/>
              </w:rPr>
            </w:pPr>
            <w:r w:rsidRPr="001D60B5">
              <w:rPr>
                <w:rFonts w:ascii="Arial" w:eastAsia="Times New Roman" w:hAnsi="Arial" w:hint="eastAsia"/>
                <w:sz w:val="18"/>
                <w:lang w:eastAsia="en-GB"/>
              </w:rPr>
              <w:t>QPSK</w:t>
            </w:r>
          </w:p>
        </w:tc>
      </w:tr>
      <w:tr w:rsidR="00A37F27" w:rsidRPr="001D60B5" w14:paraId="4CA08A20" w14:textId="56421705" w:rsidTr="00A37F27">
        <w:trPr>
          <w:cantSplit/>
          <w:jc w:val="center"/>
        </w:trPr>
        <w:tc>
          <w:tcPr>
            <w:tcW w:w="3128" w:type="dxa"/>
          </w:tcPr>
          <w:p w14:paraId="5CFE3379" w14:textId="77777777" w:rsidR="00A37F27" w:rsidRPr="001D60B5" w:rsidRDefault="00A37F27"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First PRB prior to frequency hopping</w:t>
            </w:r>
          </w:p>
        </w:tc>
        <w:tc>
          <w:tcPr>
            <w:tcW w:w="3813" w:type="dxa"/>
            <w:gridSpan w:val="2"/>
          </w:tcPr>
          <w:p w14:paraId="4079FACD" w14:textId="64792189" w:rsidR="00A37F27" w:rsidRPr="001D60B5" w:rsidRDefault="00A37F27" w:rsidP="001D60B5">
            <w:pPr>
              <w:keepNext/>
              <w:keepLines/>
              <w:overflowPunct w:val="0"/>
              <w:autoSpaceDE w:val="0"/>
              <w:autoSpaceDN w:val="0"/>
              <w:adjustRightInd w:val="0"/>
              <w:spacing w:after="0"/>
              <w:jc w:val="center"/>
              <w:textAlignment w:val="baseline"/>
              <w:rPr>
                <w:ins w:id="2698" w:author="Huawei" w:date="2024-05-24T02:19:00Z"/>
                <w:rFonts w:ascii="Arial" w:eastAsia="?? ??" w:hAnsi="Arial"/>
                <w:sz w:val="18"/>
                <w:lang w:eastAsia="en-GB"/>
              </w:rPr>
            </w:pPr>
            <w:r w:rsidRPr="001D60B5">
              <w:rPr>
                <w:rFonts w:ascii="Arial" w:eastAsia="?? ??" w:hAnsi="Arial"/>
                <w:sz w:val="18"/>
                <w:lang w:eastAsia="en-GB"/>
              </w:rPr>
              <w:t>0</w:t>
            </w:r>
          </w:p>
        </w:tc>
      </w:tr>
      <w:tr w:rsidR="00A37F27" w:rsidRPr="001D60B5" w14:paraId="19B80B56" w14:textId="2297581A" w:rsidTr="00A37F27">
        <w:trPr>
          <w:cantSplit/>
          <w:jc w:val="center"/>
        </w:trPr>
        <w:tc>
          <w:tcPr>
            <w:tcW w:w="3128" w:type="dxa"/>
          </w:tcPr>
          <w:p w14:paraId="45DFBA6D" w14:textId="77777777" w:rsidR="00A37F27" w:rsidRPr="001D60B5" w:rsidRDefault="00A37F27"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I</w:t>
            </w:r>
            <w:r w:rsidRPr="001D60B5">
              <w:rPr>
                <w:rFonts w:ascii="Arial" w:eastAsia="Times New Roman" w:hAnsi="Arial" w:hint="eastAsia"/>
                <w:sz w:val="18"/>
                <w:lang w:eastAsia="zh-CN"/>
              </w:rPr>
              <w:t>ntra-slot frequency hopping</w:t>
            </w:r>
          </w:p>
        </w:tc>
        <w:tc>
          <w:tcPr>
            <w:tcW w:w="3813" w:type="dxa"/>
            <w:gridSpan w:val="2"/>
          </w:tcPr>
          <w:p w14:paraId="231B97D1" w14:textId="517E6CF8" w:rsidR="00A37F27" w:rsidRPr="001D60B5" w:rsidRDefault="00A37F27" w:rsidP="001D60B5">
            <w:pPr>
              <w:keepNext/>
              <w:keepLines/>
              <w:overflowPunct w:val="0"/>
              <w:autoSpaceDE w:val="0"/>
              <w:autoSpaceDN w:val="0"/>
              <w:adjustRightInd w:val="0"/>
              <w:spacing w:after="0"/>
              <w:jc w:val="center"/>
              <w:textAlignment w:val="baseline"/>
              <w:rPr>
                <w:ins w:id="2699" w:author="Huawei" w:date="2024-05-24T02:19:00Z"/>
                <w:rFonts w:ascii="Arial" w:eastAsia="?? ??" w:hAnsi="Arial"/>
                <w:sz w:val="18"/>
                <w:lang w:eastAsia="en-GB"/>
              </w:rPr>
            </w:pPr>
            <w:r w:rsidRPr="001D60B5">
              <w:rPr>
                <w:rFonts w:ascii="Arial" w:eastAsia="?? ??" w:hAnsi="Arial"/>
                <w:sz w:val="18"/>
                <w:lang w:eastAsia="en-GB"/>
              </w:rPr>
              <w:t>N/A</w:t>
            </w:r>
          </w:p>
        </w:tc>
      </w:tr>
      <w:tr w:rsidR="00A37F27" w:rsidRPr="001D60B5" w14:paraId="78638873" w14:textId="749BF381" w:rsidTr="00A37F27">
        <w:trPr>
          <w:cantSplit/>
          <w:jc w:val="center"/>
        </w:trPr>
        <w:tc>
          <w:tcPr>
            <w:tcW w:w="3128" w:type="dxa"/>
          </w:tcPr>
          <w:p w14:paraId="449795A5" w14:textId="77777777" w:rsidR="00A37F27" w:rsidRPr="001D60B5" w:rsidRDefault="00A37F27"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First PRB after frequency hopping</w:t>
            </w:r>
          </w:p>
        </w:tc>
        <w:tc>
          <w:tcPr>
            <w:tcW w:w="3813" w:type="dxa"/>
            <w:gridSpan w:val="2"/>
          </w:tcPr>
          <w:p w14:paraId="1DD9A01D" w14:textId="55413392" w:rsidR="00A37F27" w:rsidRPr="001D60B5" w:rsidRDefault="00A37F27" w:rsidP="001D60B5">
            <w:pPr>
              <w:keepNext/>
              <w:keepLines/>
              <w:overflowPunct w:val="0"/>
              <w:autoSpaceDE w:val="0"/>
              <w:autoSpaceDN w:val="0"/>
              <w:adjustRightInd w:val="0"/>
              <w:spacing w:after="0"/>
              <w:jc w:val="center"/>
              <w:textAlignment w:val="baseline"/>
              <w:rPr>
                <w:ins w:id="2700" w:author="Huawei" w:date="2024-05-24T02:19:00Z"/>
                <w:rFonts w:ascii="Arial" w:eastAsia="?? ??" w:hAnsi="Arial"/>
                <w:sz w:val="18"/>
                <w:lang w:eastAsia="en-GB"/>
              </w:rPr>
            </w:pPr>
            <w:r w:rsidRPr="001D60B5">
              <w:rPr>
                <w:rFonts w:ascii="Arial" w:eastAsia="?? ??" w:hAnsi="Arial"/>
                <w:sz w:val="18"/>
                <w:lang w:eastAsia="en-GB"/>
              </w:rPr>
              <w:t xml:space="preserve">The largest PRB index - </w:t>
            </w:r>
            <w:r w:rsidRPr="001D60B5">
              <w:rPr>
                <w:rFonts w:ascii="Arial" w:eastAsia="Times New Roman" w:hAnsi="Arial" w:hint="eastAsia"/>
                <w:sz w:val="18"/>
                <w:lang w:eastAsia="zh-CN"/>
              </w:rPr>
              <w:t>(Number of PRB</w:t>
            </w:r>
            <w:r w:rsidRPr="001D60B5">
              <w:rPr>
                <w:rFonts w:ascii="Arial" w:eastAsia="Times New Roman" w:hAnsi="Arial"/>
                <w:sz w:val="18"/>
                <w:lang w:eastAsia="zh-CN"/>
              </w:rPr>
              <w:t>s</w:t>
            </w:r>
            <w:r w:rsidRPr="001D60B5">
              <w:rPr>
                <w:rFonts w:ascii="Arial" w:eastAsia="Times New Roman" w:hAnsi="Arial" w:hint="eastAsia"/>
                <w:sz w:val="18"/>
                <w:lang w:eastAsia="zh-CN"/>
              </w:rPr>
              <w:t>-1)</w:t>
            </w:r>
          </w:p>
        </w:tc>
      </w:tr>
      <w:tr w:rsidR="00A37F27" w:rsidRPr="001D60B5" w14:paraId="62514D50" w14:textId="40E042F0" w:rsidTr="00A37F27">
        <w:trPr>
          <w:cantSplit/>
          <w:jc w:val="center"/>
        </w:trPr>
        <w:tc>
          <w:tcPr>
            <w:tcW w:w="3128" w:type="dxa"/>
          </w:tcPr>
          <w:p w14:paraId="1D7697FE" w14:textId="77777777" w:rsidR="00A37F27" w:rsidRPr="001D60B5" w:rsidRDefault="00A37F27"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Number of PR</w:t>
            </w:r>
            <w:r w:rsidRPr="001D60B5">
              <w:rPr>
                <w:rFonts w:ascii="Arial" w:eastAsia="Times New Roman" w:hAnsi="Arial"/>
                <w:sz w:val="18"/>
                <w:lang w:eastAsia="zh-CN"/>
              </w:rPr>
              <w:t>Bs</w:t>
            </w:r>
          </w:p>
        </w:tc>
        <w:tc>
          <w:tcPr>
            <w:tcW w:w="3813" w:type="dxa"/>
            <w:gridSpan w:val="2"/>
          </w:tcPr>
          <w:p w14:paraId="7674D92F" w14:textId="3E45660D" w:rsidR="00A37F27" w:rsidRPr="001D60B5" w:rsidRDefault="00A37F27" w:rsidP="001D60B5">
            <w:pPr>
              <w:keepNext/>
              <w:keepLines/>
              <w:overflowPunct w:val="0"/>
              <w:autoSpaceDE w:val="0"/>
              <w:autoSpaceDN w:val="0"/>
              <w:adjustRightInd w:val="0"/>
              <w:spacing w:after="0"/>
              <w:jc w:val="center"/>
              <w:textAlignment w:val="baseline"/>
              <w:rPr>
                <w:ins w:id="2701" w:author="Huawei" w:date="2024-05-24T02:19:00Z"/>
                <w:rFonts w:ascii="Arial" w:eastAsia="Times New Roman" w:hAnsi="Arial" w:hint="eastAsia"/>
                <w:sz w:val="18"/>
                <w:lang w:eastAsia="en-GB"/>
              </w:rPr>
            </w:pPr>
            <w:r w:rsidRPr="001D60B5">
              <w:rPr>
                <w:rFonts w:ascii="Arial" w:eastAsia="Times New Roman" w:hAnsi="Arial" w:hint="eastAsia"/>
                <w:sz w:val="18"/>
                <w:lang w:eastAsia="en-GB"/>
              </w:rPr>
              <w:t>4</w:t>
            </w:r>
          </w:p>
        </w:tc>
      </w:tr>
      <w:tr w:rsidR="00A37F27" w:rsidRPr="001D60B5" w14:paraId="3AEF1EB7" w14:textId="7BBCE4C5" w:rsidTr="00A37F27">
        <w:trPr>
          <w:cantSplit/>
          <w:jc w:val="center"/>
        </w:trPr>
        <w:tc>
          <w:tcPr>
            <w:tcW w:w="3128" w:type="dxa"/>
          </w:tcPr>
          <w:p w14:paraId="640FD0F3" w14:textId="77777777" w:rsidR="00A37F27" w:rsidRPr="001D60B5" w:rsidRDefault="00A37F27"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Number of symbols</w:t>
            </w:r>
          </w:p>
        </w:tc>
        <w:tc>
          <w:tcPr>
            <w:tcW w:w="3813" w:type="dxa"/>
            <w:gridSpan w:val="2"/>
          </w:tcPr>
          <w:p w14:paraId="18A14DC8" w14:textId="15CEEA19" w:rsidR="00A37F27" w:rsidRPr="001D60B5" w:rsidRDefault="00A37F27" w:rsidP="001D60B5">
            <w:pPr>
              <w:keepNext/>
              <w:keepLines/>
              <w:overflowPunct w:val="0"/>
              <w:autoSpaceDE w:val="0"/>
              <w:autoSpaceDN w:val="0"/>
              <w:adjustRightInd w:val="0"/>
              <w:spacing w:after="0"/>
              <w:jc w:val="center"/>
              <w:textAlignment w:val="baseline"/>
              <w:rPr>
                <w:ins w:id="2702" w:author="Huawei" w:date="2024-05-24T02:19:00Z"/>
                <w:rFonts w:ascii="Arial" w:eastAsia="Times New Roman" w:hAnsi="Arial" w:hint="eastAsia"/>
                <w:sz w:val="18"/>
                <w:lang w:eastAsia="en-GB"/>
              </w:rPr>
            </w:pPr>
            <w:r w:rsidRPr="001D60B5">
              <w:rPr>
                <w:rFonts w:ascii="Arial" w:eastAsia="Times New Roman" w:hAnsi="Arial" w:hint="eastAsia"/>
                <w:sz w:val="18"/>
                <w:lang w:eastAsia="en-GB"/>
              </w:rPr>
              <w:t>1</w:t>
            </w:r>
          </w:p>
        </w:tc>
      </w:tr>
      <w:tr w:rsidR="00A37F27" w:rsidRPr="001D60B5" w14:paraId="0846BA8E" w14:textId="7F31C100" w:rsidTr="00A37F27">
        <w:trPr>
          <w:cantSplit/>
          <w:jc w:val="center"/>
        </w:trPr>
        <w:tc>
          <w:tcPr>
            <w:tcW w:w="3128" w:type="dxa"/>
          </w:tcPr>
          <w:p w14:paraId="027A25F4" w14:textId="77777777" w:rsidR="00A37F27" w:rsidRPr="001D60B5" w:rsidRDefault="00A37F27"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zh-CN"/>
              </w:rPr>
              <w:t>The number of UCI information bits</w:t>
            </w:r>
          </w:p>
        </w:tc>
        <w:tc>
          <w:tcPr>
            <w:tcW w:w="3813" w:type="dxa"/>
            <w:gridSpan w:val="2"/>
          </w:tcPr>
          <w:p w14:paraId="32C62AEA" w14:textId="0293E980" w:rsidR="00A37F27" w:rsidRPr="001D60B5" w:rsidRDefault="00A37F27" w:rsidP="001D60B5">
            <w:pPr>
              <w:keepNext/>
              <w:keepLines/>
              <w:overflowPunct w:val="0"/>
              <w:autoSpaceDE w:val="0"/>
              <w:autoSpaceDN w:val="0"/>
              <w:adjustRightInd w:val="0"/>
              <w:spacing w:after="0"/>
              <w:jc w:val="center"/>
              <w:textAlignment w:val="baseline"/>
              <w:rPr>
                <w:ins w:id="2703" w:author="Huawei" w:date="2024-05-24T02:19:00Z"/>
                <w:rFonts w:ascii="Arial" w:eastAsia="Times New Roman" w:hAnsi="Arial" w:hint="eastAsia"/>
                <w:sz w:val="18"/>
                <w:lang w:eastAsia="en-GB"/>
              </w:rPr>
            </w:pPr>
            <w:r w:rsidRPr="001D60B5">
              <w:rPr>
                <w:rFonts w:ascii="Arial" w:eastAsia="Times New Roman" w:hAnsi="Arial" w:hint="eastAsia"/>
                <w:sz w:val="18"/>
                <w:lang w:eastAsia="en-GB"/>
              </w:rPr>
              <w:t>4</w:t>
            </w:r>
          </w:p>
        </w:tc>
      </w:tr>
      <w:tr w:rsidR="00A37F27" w:rsidRPr="001D60B5" w14:paraId="073BFA4F" w14:textId="77692E0B" w:rsidTr="00A37F27">
        <w:trPr>
          <w:cantSplit/>
          <w:jc w:val="center"/>
        </w:trPr>
        <w:tc>
          <w:tcPr>
            <w:tcW w:w="3128" w:type="dxa"/>
          </w:tcPr>
          <w:p w14:paraId="1C6F9EF9" w14:textId="77777777" w:rsidR="00A37F27" w:rsidRPr="001D60B5" w:rsidRDefault="00A37F27"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zh-CN"/>
              </w:rPr>
              <w:t>First symbol</w:t>
            </w:r>
          </w:p>
        </w:tc>
        <w:tc>
          <w:tcPr>
            <w:tcW w:w="3813" w:type="dxa"/>
            <w:gridSpan w:val="2"/>
          </w:tcPr>
          <w:p w14:paraId="19185070" w14:textId="243B78F0" w:rsidR="00A37F27" w:rsidRPr="001D60B5" w:rsidRDefault="00A37F27" w:rsidP="001D60B5">
            <w:pPr>
              <w:keepNext/>
              <w:keepLines/>
              <w:overflowPunct w:val="0"/>
              <w:autoSpaceDE w:val="0"/>
              <w:autoSpaceDN w:val="0"/>
              <w:adjustRightInd w:val="0"/>
              <w:spacing w:after="0"/>
              <w:jc w:val="center"/>
              <w:textAlignment w:val="baseline"/>
              <w:rPr>
                <w:ins w:id="2704" w:author="Huawei" w:date="2024-05-24T02:19:00Z"/>
                <w:rFonts w:ascii="Arial" w:eastAsia="Times New Roman" w:hAnsi="Arial" w:hint="eastAsia"/>
                <w:sz w:val="18"/>
                <w:lang w:eastAsia="en-GB"/>
              </w:rPr>
            </w:pPr>
            <w:r w:rsidRPr="001D60B5">
              <w:rPr>
                <w:rFonts w:ascii="Arial" w:eastAsia="Times New Roman" w:hAnsi="Arial" w:hint="eastAsia"/>
                <w:sz w:val="18"/>
                <w:lang w:eastAsia="en-GB"/>
              </w:rPr>
              <w:t>13</w:t>
            </w:r>
          </w:p>
        </w:tc>
      </w:tr>
      <w:tr w:rsidR="00A37F27" w:rsidRPr="001D60B5" w14:paraId="264AFF9B" w14:textId="54D296A7" w:rsidTr="00A37F27">
        <w:trPr>
          <w:cantSplit/>
          <w:jc w:val="center"/>
        </w:trPr>
        <w:tc>
          <w:tcPr>
            <w:tcW w:w="3128" w:type="dxa"/>
          </w:tcPr>
          <w:p w14:paraId="22FE5D61" w14:textId="77777777" w:rsidR="00A37F27" w:rsidRPr="001D60B5" w:rsidRDefault="00A37F27" w:rsidP="001D60B5">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hint="eastAsia"/>
                <w:sz w:val="18"/>
                <w:lang w:eastAsia="zh-CN"/>
              </w:rPr>
              <w:t>DM-RS sequence generation</w:t>
            </w:r>
          </w:p>
        </w:tc>
        <w:tc>
          <w:tcPr>
            <w:tcW w:w="3813" w:type="dxa"/>
            <w:gridSpan w:val="2"/>
          </w:tcPr>
          <w:p w14:paraId="2DEA66D3" w14:textId="16A235EE" w:rsidR="00A37F27" w:rsidRPr="001D60B5" w:rsidRDefault="00A37F27" w:rsidP="001D60B5">
            <w:pPr>
              <w:keepNext/>
              <w:keepLines/>
              <w:overflowPunct w:val="0"/>
              <w:autoSpaceDE w:val="0"/>
              <w:autoSpaceDN w:val="0"/>
              <w:adjustRightInd w:val="0"/>
              <w:spacing w:after="0"/>
              <w:jc w:val="center"/>
              <w:textAlignment w:val="baseline"/>
              <w:rPr>
                <w:ins w:id="2705" w:author="Huawei" w:date="2024-05-24T02:19:00Z"/>
                <w:rFonts w:ascii="Arial" w:eastAsia="Times New Roman" w:hAnsi="Arial"/>
                <w:i/>
                <w:sz w:val="18"/>
                <w:lang w:eastAsia="en-GB"/>
              </w:rPr>
            </w:pPr>
            <w:r w:rsidRPr="001D60B5">
              <w:rPr>
                <w:rFonts w:ascii="Arial" w:eastAsia="Times New Roman" w:hAnsi="Arial"/>
                <w:i/>
                <w:sz w:val="18"/>
                <w:lang w:eastAsia="en-GB"/>
              </w:rPr>
              <w:t>N</w:t>
            </w:r>
            <w:r w:rsidRPr="001D60B5">
              <w:rPr>
                <w:rFonts w:ascii="Arial" w:eastAsia="Times New Roman" w:hAnsi="Arial"/>
                <w:i/>
                <w:sz w:val="18"/>
                <w:vertAlign w:val="subscript"/>
                <w:lang w:eastAsia="en-GB"/>
              </w:rPr>
              <w:t>ID</w:t>
            </w:r>
            <w:r w:rsidRPr="001D60B5">
              <w:rPr>
                <w:rFonts w:ascii="Arial" w:eastAsia="Times New Roman" w:hAnsi="Arial"/>
                <w:sz w:val="18"/>
                <w:vertAlign w:val="superscript"/>
                <w:lang w:eastAsia="en-GB"/>
              </w:rPr>
              <w:t>0</w:t>
            </w:r>
            <w:r w:rsidRPr="001D60B5">
              <w:rPr>
                <w:rFonts w:ascii="Arial" w:eastAsia="Times New Roman" w:hAnsi="Arial"/>
                <w:sz w:val="18"/>
                <w:lang w:eastAsia="en-GB"/>
              </w:rPr>
              <w:t>=0</w:t>
            </w:r>
          </w:p>
        </w:tc>
      </w:tr>
    </w:tbl>
    <w:p w14:paraId="263CB1F1"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01833778"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等线" w:hint="eastAsia"/>
          <w:lang w:eastAsia="en-GB"/>
        </w:rPr>
        <w:t>6</w:t>
      </w:r>
      <w:r w:rsidRPr="001D60B5">
        <w:rPr>
          <w:rFonts w:eastAsia="Times New Roman"/>
          <w:lang w:eastAsia="ko-KR"/>
        </w:rPr>
        <w:t>)</w:t>
      </w:r>
      <w:r w:rsidRPr="001D60B5">
        <w:rPr>
          <w:rFonts w:eastAsia="Times New Roman"/>
          <w:lang w:eastAsia="ko-KR"/>
        </w:rPr>
        <w:tab/>
        <w:t xml:space="preserve">The multipath fading emulators shall be configured according to the corresponding channel model defined in annex </w:t>
      </w:r>
      <w:r w:rsidRPr="001D60B5">
        <w:rPr>
          <w:rFonts w:eastAsia="等线" w:hint="eastAsia"/>
          <w:lang w:eastAsia="zh-CN"/>
        </w:rPr>
        <w:t>G.2</w:t>
      </w:r>
      <w:r w:rsidRPr="001D60B5">
        <w:rPr>
          <w:rFonts w:eastAsia="Times New Roman"/>
          <w:lang w:eastAsia="ko-KR"/>
        </w:rPr>
        <w:t>.</w:t>
      </w:r>
    </w:p>
    <w:p w14:paraId="21F3A850" w14:textId="338DCF2A"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等线" w:hint="eastAsia"/>
          <w:lang w:eastAsia="en-GB"/>
        </w:rPr>
        <w:t>7</w:t>
      </w:r>
      <w:r w:rsidRPr="001D60B5">
        <w:rPr>
          <w:rFonts w:eastAsia="Times New Roman"/>
          <w:lang w:eastAsia="ko-KR"/>
        </w:rPr>
        <w:t>)</w:t>
      </w:r>
      <w:r w:rsidRPr="001D60B5">
        <w:rPr>
          <w:rFonts w:eastAsia="Times New Roman"/>
          <w:lang w:eastAsia="ko-KR"/>
        </w:rPr>
        <w:tab/>
        <w:t xml:space="preserve">Adjust the test signal mean power so the calibrated radiated SNR value at the SAN receiver is as specified in </w:t>
      </w:r>
      <w:r w:rsidRPr="001D60B5">
        <w:rPr>
          <w:rFonts w:eastAsia="等线" w:hint="eastAsia"/>
          <w:lang w:eastAsia="en-GB"/>
        </w:rPr>
        <w:t>clause</w:t>
      </w:r>
      <w:r w:rsidRPr="001D60B5">
        <w:rPr>
          <w:rFonts w:eastAsia="等线"/>
          <w:lang w:eastAsia="en-GB"/>
        </w:rPr>
        <w:t> </w:t>
      </w:r>
      <w:r w:rsidRPr="001D60B5">
        <w:rPr>
          <w:rFonts w:eastAsia="Times New Roman"/>
          <w:lang w:eastAsia="ko-KR"/>
        </w:rPr>
        <w:t>11.3.</w:t>
      </w:r>
      <w:r w:rsidRPr="001D60B5">
        <w:rPr>
          <w:rFonts w:eastAsia="Times New Roman" w:hint="eastAsia"/>
          <w:lang w:eastAsia="en-GB"/>
        </w:rPr>
        <w:t>3</w:t>
      </w:r>
      <w:r w:rsidRPr="001D60B5">
        <w:rPr>
          <w:rFonts w:eastAsia="Times New Roman" w:hint="eastAsia"/>
          <w:lang w:eastAsia="ko-KR"/>
        </w:rPr>
        <w:t>.</w:t>
      </w:r>
      <w:r w:rsidRPr="001D60B5">
        <w:rPr>
          <w:rFonts w:eastAsia="Times New Roman" w:hint="eastAsia"/>
          <w:lang w:eastAsia="en-GB"/>
        </w:rPr>
        <w:t>1.</w:t>
      </w:r>
      <w:r w:rsidRPr="001D60B5">
        <w:rPr>
          <w:rFonts w:eastAsia="等线" w:hint="eastAsia"/>
          <w:lang w:eastAsia="en-GB"/>
        </w:rPr>
        <w:t>5</w:t>
      </w:r>
      <w:r w:rsidRPr="001D60B5">
        <w:rPr>
          <w:rFonts w:eastAsia="Times New Roman"/>
          <w:lang w:eastAsia="ko-KR"/>
        </w:rPr>
        <w:t>.</w:t>
      </w:r>
      <w:r w:rsidRPr="001D60B5">
        <w:rPr>
          <w:rFonts w:eastAsia="等线" w:hint="eastAsia"/>
          <w:lang w:eastAsia="en-GB"/>
        </w:rPr>
        <w:t xml:space="preserve">1 </w:t>
      </w:r>
      <w:ins w:id="2706" w:author="Huawei" w:date="2024-05-07T19:59:00Z">
        <w:r w:rsidR="00FF06D9" w:rsidRPr="00FF06D9">
          <w:rPr>
            <w:rFonts w:eastAsia="等线"/>
            <w:lang w:eastAsia="en-GB"/>
          </w:rPr>
          <w:t xml:space="preserve">and </w:t>
        </w:r>
        <w:r w:rsidR="00FF06D9">
          <w:rPr>
            <w:rFonts w:eastAsia="等线"/>
            <w:lang w:eastAsia="en-GB"/>
          </w:rPr>
          <w:t>11</w:t>
        </w:r>
        <w:r w:rsidR="00FF06D9" w:rsidRPr="00FF06D9">
          <w:rPr>
            <w:rFonts w:eastAsia="等线"/>
            <w:lang w:eastAsia="en-GB"/>
          </w:rPr>
          <w:t>.3.3.1.5.2</w:t>
        </w:r>
        <w:r w:rsidR="00FF06D9">
          <w:rPr>
            <w:rFonts w:eastAsia="等线"/>
            <w:lang w:eastAsia="en-GB"/>
          </w:rPr>
          <w:t xml:space="preserve"> </w:t>
        </w:r>
      </w:ins>
      <w:r w:rsidRPr="001D60B5">
        <w:rPr>
          <w:rFonts w:eastAsia="等线" w:hint="eastAsia"/>
          <w:lang w:eastAsia="en-GB"/>
        </w:rPr>
        <w:t xml:space="preserve">for </w:t>
      </w:r>
      <w:r w:rsidRPr="001D60B5">
        <w:rPr>
          <w:rFonts w:eastAsia="等线"/>
          <w:i/>
          <w:lang w:eastAsia="en-GB"/>
        </w:rPr>
        <w:t xml:space="preserve">SAN type </w:t>
      </w:r>
      <w:r w:rsidRPr="001D60B5">
        <w:rPr>
          <w:rFonts w:eastAsia="等线" w:hint="eastAsia"/>
          <w:i/>
          <w:lang w:eastAsia="en-GB"/>
        </w:rPr>
        <w:t>1</w:t>
      </w:r>
      <w:r w:rsidRPr="001D60B5">
        <w:rPr>
          <w:rFonts w:eastAsia="等线"/>
          <w:i/>
          <w:lang w:eastAsia="en-GB"/>
        </w:rPr>
        <w:t>-O</w:t>
      </w:r>
      <w:ins w:id="2707" w:author="Huawei" w:date="2024-05-07T19:59:00Z">
        <w:r w:rsidR="00FF06D9">
          <w:rPr>
            <w:rFonts w:eastAsia="等线"/>
            <w:i/>
            <w:lang w:eastAsia="en-GB"/>
          </w:rPr>
          <w:t xml:space="preserve"> </w:t>
        </w:r>
        <w:r w:rsidR="00FF06D9" w:rsidRPr="00FF06D9">
          <w:rPr>
            <w:rFonts w:eastAsia="等线" w:hint="eastAsia"/>
          </w:rPr>
          <w:t xml:space="preserve">and </w:t>
        </w:r>
        <w:r w:rsidR="00FF06D9" w:rsidRPr="00FF06D9">
          <w:rPr>
            <w:rFonts w:eastAsia="等线"/>
            <w:i/>
          </w:rPr>
          <w:t>S</w:t>
        </w:r>
        <w:r w:rsidR="00FF06D9">
          <w:rPr>
            <w:rFonts w:eastAsia="等线"/>
            <w:i/>
          </w:rPr>
          <w:t>AN</w:t>
        </w:r>
        <w:r w:rsidR="00FF06D9" w:rsidRPr="00FF06D9">
          <w:rPr>
            <w:rFonts w:eastAsia="等线"/>
            <w:i/>
          </w:rPr>
          <w:t xml:space="preserve"> type 2-O</w:t>
        </w:r>
        <w:r w:rsidR="00FF06D9" w:rsidRPr="00FF06D9">
          <w:rPr>
            <w:rFonts w:eastAsia="等线" w:hint="eastAsia"/>
          </w:rPr>
          <w:t xml:space="preserve"> respectively</w:t>
        </w:r>
      </w:ins>
      <w:r w:rsidRPr="001D60B5">
        <w:rPr>
          <w:rFonts w:eastAsia="Times New Roman"/>
          <w:lang w:eastAsia="en-GB"/>
        </w:rPr>
        <w:t>, and that the SNR</w:t>
      </w:r>
      <w:r w:rsidRPr="001D60B5">
        <w:rPr>
          <w:rFonts w:eastAsia="Times New Roman"/>
          <w:lang w:eastAsia="ko-KR"/>
        </w:rPr>
        <w:t xml:space="preserve"> at the SAN receiver is not impacted by the noise floor</w:t>
      </w:r>
      <w:r w:rsidRPr="001D60B5">
        <w:rPr>
          <w:rFonts w:eastAsia="Times New Roman"/>
          <w:lang w:eastAsia="en-GB"/>
        </w:rPr>
        <w:t>.</w:t>
      </w:r>
    </w:p>
    <w:p w14:paraId="1B8CB941"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Times New Roman"/>
          <w:lang w:eastAsia="en-GB"/>
        </w:rPr>
        <w:tab/>
        <w:t xml:space="preserve">The power level for the transmission may be set such that the AWGN level at the RIB is equal to the AWGN level in </w:t>
      </w:r>
      <w:r w:rsidRPr="001D60B5">
        <w:rPr>
          <w:rFonts w:eastAsia="Times New Roman" w:hint="eastAsia"/>
          <w:lang w:eastAsia="en-GB"/>
        </w:rPr>
        <w:t>t</w:t>
      </w:r>
      <w:r w:rsidRPr="001D60B5">
        <w:rPr>
          <w:rFonts w:eastAsia="‚c‚e‚o“Á‘¾ƒSƒVƒbƒN‘Ì"/>
          <w:lang w:eastAsia="ko-KR"/>
        </w:rPr>
        <w:t>able 11.3.</w:t>
      </w:r>
      <w:r w:rsidRPr="001D60B5">
        <w:rPr>
          <w:rFonts w:eastAsia="Times New Roman" w:hint="eastAsia"/>
          <w:lang w:eastAsia="en-GB"/>
        </w:rPr>
        <w:t>3</w:t>
      </w:r>
      <w:r w:rsidRPr="001D60B5">
        <w:rPr>
          <w:rFonts w:eastAsia="‚c‚e‚o“Á‘¾ƒSƒVƒbƒN‘Ì"/>
          <w:lang w:eastAsia="ko-KR"/>
        </w:rPr>
        <w:t>.</w:t>
      </w:r>
      <w:r w:rsidRPr="001D60B5">
        <w:rPr>
          <w:rFonts w:eastAsia="Times New Roman" w:hint="eastAsia"/>
          <w:lang w:eastAsia="en-GB"/>
        </w:rPr>
        <w:t>1.</w:t>
      </w:r>
      <w:r w:rsidRPr="001D60B5">
        <w:rPr>
          <w:rFonts w:eastAsia="‚c‚e‚o“Á‘¾ƒSƒVƒbƒN‘Ì"/>
          <w:lang w:eastAsia="ko-KR"/>
        </w:rPr>
        <w:t>4.2-</w:t>
      </w:r>
      <w:r w:rsidRPr="001D60B5">
        <w:rPr>
          <w:rFonts w:eastAsia="Times New Roman" w:hint="eastAsia"/>
          <w:lang w:eastAsia="en-GB"/>
        </w:rPr>
        <w:t>2</w:t>
      </w:r>
      <w:r w:rsidRPr="001D60B5">
        <w:rPr>
          <w:rFonts w:eastAsia="等线" w:hint="eastAsia"/>
          <w:lang w:eastAsia="en-GB"/>
        </w:rPr>
        <w:t>.</w:t>
      </w:r>
    </w:p>
    <w:p w14:paraId="00ABB215"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Table 11.3.</w:t>
      </w:r>
      <w:r w:rsidRPr="001D60B5">
        <w:rPr>
          <w:rFonts w:ascii="Arial" w:eastAsia="Times New Roman" w:hAnsi="Arial" w:hint="eastAsia"/>
          <w:b/>
          <w:lang w:eastAsia="zh-CN"/>
        </w:rPr>
        <w:t>3</w:t>
      </w:r>
      <w:r w:rsidRPr="001D60B5">
        <w:rPr>
          <w:rFonts w:ascii="Arial" w:eastAsia="Times New Roman" w:hAnsi="Arial"/>
          <w:b/>
          <w:lang w:eastAsia="en-GB"/>
        </w:rPr>
        <w:t>.</w:t>
      </w:r>
      <w:r w:rsidRPr="001D60B5">
        <w:rPr>
          <w:rFonts w:ascii="Arial" w:eastAsia="Times New Roman" w:hAnsi="Arial" w:hint="eastAsia"/>
          <w:b/>
          <w:lang w:eastAsia="zh-CN"/>
        </w:rPr>
        <w:t>1.</w:t>
      </w:r>
      <w:r w:rsidRPr="001D60B5">
        <w:rPr>
          <w:rFonts w:ascii="Arial" w:eastAsia="Times New Roman" w:hAnsi="Arial"/>
          <w:b/>
          <w:lang w:eastAsia="en-GB"/>
        </w:rPr>
        <w:t>4.2-</w:t>
      </w:r>
      <w:r w:rsidRPr="001D60B5">
        <w:rPr>
          <w:rFonts w:ascii="Arial" w:eastAsia="Times New Roman" w:hAnsi="Arial" w:hint="eastAsia"/>
          <w:b/>
          <w:lang w:eastAsia="zh-CN"/>
        </w:rPr>
        <w:t>2</w:t>
      </w:r>
      <w:r w:rsidRPr="001D60B5">
        <w:rPr>
          <w:rFonts w:ascii="Arial" w:eastAsia="Times New Roman" w:hAnsi="Arial"/>
          <w:b/>
          <w:lang w:eastAsia="zh-CN"/>
        </w:rPr>
        <w:t>:</w:t>
      </w:r>
      <w:r w:rsidRPr="001D60B5">
        <w:rPr>
          <w:rFonts w:ascii="Arial" w:eastAsia="Times New Roman" w:hAnsi="Arial"/>
          <w:b/>
          <w:lang w:eastAsia="en-GB"/>
        </w:rPr>
        <w:t xml:space="preserve">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1D60B5" w:rsidRPr="001D60B5" w14:paraId="7AB2B198" w14:textId="77777777" w:rsidTr="00350EA6">
        <w:trPr>
          <w:cantSplit/>
          <w:jc w:val="center"/>
        </w:trPr>
        <w:tc>
          <w:tcPr>
            <w:tcW w:w="1703" w:type="dxa"/>
            <w:tcBorders>
              <w:bottom w:val="single" w:sz="4" w:space="0" w:color="auto"/>
            </w:tcBorders>
          </w:tcPr>
          <w:p w14:paraId="55DB7D5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hint="eastAsia"/>
                <w:b/>
                <w:sz w:val="18"/>
                <w:lang w:eastAsia="zh-CN"/>
              </w:rPr>
              <w:t>SAN type</w:t>
            </w:r>
          </w:p>
        </w:tc>
        <w:tc>
          <w:tcPr>
            <w:tcW w:w="1969" w:type="dxa"/>
            <w:tcBorders>
              <w:bottom w:val="single" w:sz="4" w:space="0" w:color="auto"/>
            </w:tcBorders>
          </w:tcPr>
          <w:p w14:paraId="60641E7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c‚e‚o“Á‘¾ƒSƒVƒbƒN‘Ì" w:hAnsi="Arial"/>
                <w:b/>
                <w:sz w:val="18"/>
                <w:lang w:eastAsia="en-GB"/>
              </w:rPr>
              <w:t>Sub-carrier spacing</w:t>
            </w:r>
          </w:p>
          <w:p w14:paraId="7BF09DF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(kHz)</w:t>
            </w:r>
          </w:p>
        </w:tc>
        <w:tc>
          <w:tcPr>
            <w:tcW w:w="1575" w:type="dxa"/>
          </w:tcPr>
          <w:p w14:paraId="58E88FB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c‚e‚o“Á‘¾ƒSƒVƒbƒN‘Ì" w:hAnsi="Arial"/>
                <w:b/>
                <w:sz w:val="18"/>
                <w:lang w:eastAsia="en-GB"/>
              </w:rPr>
              <w:t>Channel bandwidth</w:t>
            </w:r>
          </w:p>
          <w:p w14:paraId="6CDEB69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(MHz)</w:t>
            </w:r>
          </w:p>
        </w:tc>
        <w:tc>
          <w:tcPr>
            <w:tcW w:w="3408" w:type="dxa"/>
          </w:tcPr>
          <w:p w14:paraId="370FF83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AWGN power level</w:t>
            </w:r>
          </w:p>
        </w:tc>
      </w:tr>
      <w:tr w:rsidR="001D60B5" w:rsidRPr="001D60B5" w14:paraId="7CA1BCC7" w14:textId="77777777" w:rsidTr="00350EA6">
        <w:trPr>
          <w:cantSplit/>
          <w:jc w:val="center"/>
        </w:trPr>
        <w:tc>
          <w:tcPr>
            <w:tcW w:w="1703" w:type="dxa"/>
            <w:vMerge w:val="restart"/>
            <w:shd w:val="clear" w:color="auto" w:fill="auto"/>
          </w:tcPr>
          <w:p w14:paraId="3453FCF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hint="eastAsia"/>
                <w:sz w:val="18"/>
                <w:lang w:eastAsia="zh-CN"/>
              </w:rPr>
              <w:t>SAN type 1-O</w:t>
            </w:r>
            <w:r w:rsidRPr="001D60B5">
              <w:rPr>
                <w:rFonts w:ascii="Arial" w:eastAsia="Times New Roman" w:hAnsi="Arial"/>
                <w:sz w:val="18"/>
                <w:lang w:eastAsia="zh-CN"/>
              </w:rPr>
              <w:t xml:space="preserve"> </w:t>
            </w:r>
            <w:r w:rsidRPr="001D60B5">
              <w:rPr>
                <w:rFonts w:ascii="Arial" w:eastAsia="Times New Roman" w:hAnsi="Arial"/>
                <w:sz w:val="18"/>
                <w:lang w:eastAsia="en-GB"/>
              </w:rPr>
              <w:t>(Note 2)</w:t>
            </w:r>
          </w:p>
        </w:tc>
        <w:tc>
          <w:tcPr>
            <w:tcW w:w="1969" w:type="dxa"/>
            <w:tcBorders>
              <w:bottom w:val="nil"/>
            </w:tcBorders>
            <w:shd w:val="clear" w:color="auto" w:fill="auto"/>
          </w:tcPr>
          <w:p w14:paraId="151C8D8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15 kHz</w:t>
            </w:r>
          </w:p>
        </w:tc>
        <w:tc>
          <w:tcPr>
            <w:tcW w:w="1575" w:type="dxa"/>
            <w:tcBorders>
              <w:bottom w:val="single" w:sz="4" w:space="0" w:color="auto"/>
            </w:tcBorders>
          </w:tcPr>
          <w:p w14:paraId="036E99A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5</w:t>
            </w:r>
          </w:p>
        </w:tc>
        <w:tc>
          <w:tcPr>
            <w:tcW w:w="3408" w:type="dxa"/>
            <w:tcBorders>
              <w:bottom w:val="single" w:sz="4" w:space="0" w:color="auto"/>
            </w:tcBorders>
          </w:tcPr>
          <w:p w14:paraId="4508C60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Times New Roman" w:hAnsi="Arial" w:cs="v5.0.0" w:hint="eastAsia"/>
                <w:sz w:val="18"/>
                <w:lang w:eastAsia="zh-CN"/>
              </w:rPr>
              <w:t>-86.5 -</w:t>
            </w:r>
            <w:r w:rsidRPr="001D60B5">
              <w:rPr>
                <w:rFonts w:ascii="Arial" w:eastAsia="‚c‚e‚o“Á‘¾ƒSƒVƒbƒN‘Ì" w:hAnsi="Arial"/>
                <w:sz w:val="18"/>
                <w:lang w:eastAsia="en-GB"/>
              </w:rPr>
              <w:t xml:space="preserve"> </w:t>
            </w:r>
            <w:r w:rsidRPr="001D60B5">
              <w:rPr>
                <w:rFonts w:ascii="Arial" w:eastAsia="Times New Roman" w:hAnsi="Arial"/>
                <w:sz w:val="18"/>
                <w:lang w:eastAsia="en-GB"/>
              </w:rPr>
              <w:t>Δ</w:t>
            </w:r>
            <w:r w:rsidRPr="001D60B5">
              <w:rPr>
                <w:rFonts w:ascii="Arial" w:eastAsia="Times New Roman" w:hAnsi="Arial"/>
                <w:sz w:val="18"/>
                <w:vertAlign w:val="subscript"/>
                <w:lang w:eastAsia="en-GB"/>
              </w:rPr>
              <w:t>OTAREFSENS</w:t>
            </w:r>
            <w:r w:rsidRPr="001D60B5">
              <w:rPr>
                <w:rFonts w:ascii="Arial" w:eastAsia="‚c‚e‚o“Á‘¾ƒSƒVƒbƒN‘Ì" w:hAnsi="Arial" w:cs="v5.0.0"/>
                <w:sz w:val="18"/>
                <w:lang w:eastAsia="en-GB"/>
              </w:rPr>
              <w:t xml:space="preserve"> </w:t>
            </w:r>
            <w:r w:rsidRPr="001D60B5">
              <w:rPr>
                <w:rFonts w:ascii="Arial" w:eastAsia="Times New Roman" w:hAnsi="Arial"/>
                <w:sz w:val="18"/>
                <w:lang w:eastAsia="zh-CN"/>
              </w:rPr>
              <w:t xml:space="preserve">dBm / </w:t>
            </w:r>
            <w:r w:rsidRPr="001D60B5">
              <w:rPr>
                <w:rFonts w:ascii="Arial" w:eastAsia="Times New Roman" w:hAnsi="Arial" w:hint="eastAsia"/>
                <w:sz w:val="18"/>
                <w:lang w:eastAsia="zh-CN"/>
              </w:rPr>
              <w:t>4.5</w:t>
            </w:r>
            <w:r w:rsidRPr="001D60B5">
              <w:rPr>
                <w:rFonts w:ascii="Arial" w:eastAsia="Times New Roman" w:hAnsi="Arial"/>
                <w:sz w:val="18"/>
                <w:lang w:eastAsia="zh-CN"/>
              </w:rPr>
              <w:t xml:space="preserve"> MHz</w:t>
            </w:r>
          </w:p>
        </w:tc>
      </w:tr>
      <w:tr w:rsidR="001D60B5" w:rsidRPr="001D60B5" w14:paraId="41398868" w14:textId="77777777" w:rsidTr="00350EA6">
        <w:trPr>
          <w:cantSplit/>
          <w:jc w:val="center"/>
        </w:trPr>
        <w:tc>
          <w:tcPr>
            <w:tcW w:w="1703" w:type="dxa"/>
            <w:vMerge/>
            <w:tcBorders>
              <w:bottom w:val="nil"/>
            </w:tcBorders>
            <w:shd w:val="clear" w:color="auto" w:fill="auto"/>
          </w:tcPr>
          <w:p w14:paraId="63D40E0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969" w:type="dxa"/>
            <w:tcBorders>
              <w:bottom w:val="nil"/>
            </w:tcBorders>
            <w:shd w:val="clear" w:color="auto" w:fill="auto"/>
          </w:tcPr>
          <w:p w14:paraId="592A5C5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30 kHz</w:t>
            </w:r>
          </w:p>
        </w:tc>
        <w:tc>
          <w:tcPr>
            <w:tcW w:w="1575" w:type="dxa"/>
            <w:tcBorders>
              <w:bottom w:val="single" w:sz="4" w:space="0" w:color="auto"/>
            </w:tcBorders>
          </w:tcPr>
          <w:p w14:paraId="4925218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10</w:t>
            </w:r>
          </w:p>
        </w:tc>
        <w:tc>
          <w:tcPr>
            <w:tcW w:w="3408" w:type="dxa"/>
            <w:tcBorders>
              <w:bottom w:val="single" w:sz="4" w:space="0" w:color="auto"/>
            </w:tcBorders>
          </w:tcPr>
          <w:p w14:paraId="3083895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hint="eastAsia"/>
                <w:sz w:val="18"/>
                <w:lang w:eastAsia="zh-CN"/>
              </w:rPr>
              <w:t>-83.</w:t>
            </w:r>
            <w:r w:rsidRPr="001D60B5">
              <w:rPr>
                <w:rFonts w:ascii="Arial" w:eastAsia="Times New Roman" w:hAnsi="Arial"/>
                <w:sz w:val="18"/>
                <w:lang w:eastAsia="zh-CN"/>
              </w:rPr>
              <w:t>6</w:t>
            </w:r>
            <w:r w:rsidRPr="001D60B5">
              <w:rPr>
                <w:rFonts w:ascii="Arial" w:eastAsia="Times New Roman" w:hAnsi="Arial" w:hint="eastAsia"/>
                <w:sz w:val="18"/>
                <w:lang w:eastAsia="zh-CN"/>
              </w:rPr>
              <w:t xml:space="preserve"> -</w:t>
            </w:r>
            <w:r w:rsidRPr="001D60B5">
              <w:rPr>
                <w:rFonts w:ascii="Arial" w:eastAsia="‚c‚e‚o“Á‘¾ƒSƒVƒbƒN‘Ì" w:hAnsi="Arial"/>
                <w:sz w:val="18"/>
                <w:lang w:eastAsia="en-GB"/>
              </w:rPr>
              <w:t xml:space="preserve"> </w:t>
            </w:r>
            <w:r w:rsidRPr="001D60B5">
              <w:rPr>
                <w:rFonts w:ascii="Arial" w:eastAsia="Times New Roman" w:hAnsi="Arial"/>
                <w:sz w:val="18"/>
                <w:lang w:eastAsia="en-GB"/>
              </w:rPr>
              <w:t>Δ</w:t>
            </w:r>
            <w:r w:rsidRPr="001D60B5">
              <w:rPr>
                <w:rFonts w:ascii="Arial" w:eastAsia="Times New Roman" w:hAnsi="Arial"/>
                <w:sz w:val="18"/>
                <w:vertAlign w:val="subscript"/>
                <w:lang w:eastAsia="en-GB"/>
              </w:rPr>
              <w:t>OTAREFSENS</w:t>
            </w:r>
            <w:r w:rsidRPr="001D60B5">
              <w:rPr>
                <w:rFonts w:ascii="Arial" w:eastAsia="‚c‚e‚o“Á‘¾ƒSƒVƒbƒN‘Ì" w:hAnsi="Arial"/>
                <w:sz w:val="18"/>
                <w:lang w:eastAsia="en-GB"/>
              </w:rPr>
              <w:t xml:space="preserve"> dBm / </w:t>
            </w:r>
            <w:r w:rsidRPr="001D60B5">
              <w:rPr>
                <w:rFonts w:ascii="Arial" w:eastAsia="Times New Roman" w:hAnsi="Arial" w:hint="eastAsia"/>
                <w:sz w:val="18"/>
                <w:lang w:eastAsia="zh-CN"/>
              </w:rPr>
              <w:t>8.64</w:t>
            </w:r>
            <w:r w:rsidRPr="001D60B5">
              <w:rPr>
                <w:rFonts w:ascii="Arial" w:eastAsia="‚c‚e‚o“Á‘¾ƒSƒVƒbƒN‘Ì" w:hAnsi="Arial"/>
                <w:sz w:val="18"/>
                <w:lang w:eastAsia="en-GB"/>
              </w:rPr>
              <w:t> MHz</w:t>
            </w:r>
          </w:p>
        </w:tc>
      </w:tr>
      <w:tr w:rsidR="00FF06D9" w:rsidRPr="001D60B5" w14:paraId="0688EF0A" w14:textId="77777777" w:rsidTr="00350EA6">
        <w:trPr>
          <w:cantSplit/>
          <w:jc w:val="center"/>
          <w:ins w:id="2708" w:author="Huawei" w:date="2024-05-07T19:59:00Z"/>
        </w:trPr>
        <w:tc>
          <w:tcPr>
            <w:tcW w:w="1703" w:type="dxa"/>
            <w:tcBorders>
              <w:bottom w:val="nil"/>
            </w:tcBorders>
            <w:shd w:val="clear" w:color="auto" w:fill="auto"/>
          </w:tcPr>
          <w:p w14:paraId="6E022363" w14:textId="79630972" w:rsidR="00FF06D9" w:rsidRPr="001D60B5" w:rsidRDefault="00FF06D9" w:rsidP="00FF06D9">
            <w:pPr>
              <w:keepNext/>
              <w:keepLines/>
              <w:overflowPunct w:val="0"/>
              <w:autoSpaceDE w:val="0"/>
              <w:autoSpaceDN w:val="0"/>
              <w:adjustRightInd w:val="0"/>
              <w:spacing w:after="0"/>
              <w:jc w:val="center"/>
              <w:textAlignment w:val="baseline"/>
              <w:rPr>
                <w:ins w:id="2709" w:author="Huawei" w:date="2024-05-07T19:59:00Z"/>
                <w:rFonts w:ascii="Arial" w:eastAsia="Times New Roman" w:hAnsi="Arial"/>
                <w:sz w:val="18"/>
                <w:lang w:eastAsia="zh-CN"/>
              </w:rPr>
            </w:pPr>
            <w:ins w:id="2710" w:author="Huawei" w:date="2024-05-07T20:00: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1969" w:type="dxa"/>
            <w:tcBorders>
              <w:bottom w:val="nil"/>
            </w:tcBorders>
            <w:shd w:val="clear" w:color="auto" w:fill="auto"/>
          </w:tcPr>
          <w:p w14:paraId="63146F7E" w14:textId="72C024F1" w:rsidR="00FF06D9" w:rsidRPr="001D60B5" w:rsidRDefault="00FF06D9" w:rsidP="00FF06D9">
            <w:pPr>
              <w:keepNext/>
              <w:keepLines/>
              <w:overflowPunct w:val="0"/>
              <w:autoSpaceDE w:val="0"/>
              <w:autoSpaceDN w:val="0"/>
              <w:adjustRightInd w:val="0"/>
              <w:spacing w:after="0"/>
              <w:jc w:val="center"/>
              <w:textAlignment w:val="baseline"/>
              <w:rPr>
                <w:ins w:id="2711" w:author="Huawei" w:date="2024-05-07T19:59:00Z"/>
                <w:rFonts w:ascii="Arial" w:eastAsia="‚c‚e‚o“Á‘¾ƒSƒVƒbƒN‘Ì" w:hAnsi="Arial"/>
                <w:sz w:val="18"/>
                <w:lang w:eastAsia="en-GB"/>
              </w:rPr>
            </w:pPr>
            <w:ins w:id="2712" w:author="Huawei" w:date="2024-05-07T20:00:00Z">
              <w:r>
                <w:rPr>
                  <w:rFonts w:ascii="Arial" w:hAnsi="Arial" w:hint="eastAsia"/>
                  <w:sz w:val="18"/>
                  <w:lang w:eastAsia="zh-CN"/>
                </w:rPr>
                <w:t>1</w:t>
              </w:r>
              <w:r>
                <w:rPr>
                  <w:rFonts w:ascii="Arial" w:hAnsi="Arial"/>
                  <w:sz w:val="18"/>
                  <w:lang w:eastAsia="zh-CN"/>
                </w:rPr>
                <w:t>20</w:t>
              </w:r>
            </w:ins>
            <w:r w:rsidR="00350EA6">
              <w:rPr>
                <w:rFonts w:ascii="Arial" w:hAnsi="Arial"/>
                <w:sz w:val="18"/>
                <w:lang w:eastAsia="zh-CN"/>
              </w:rPr>
              <w:t xml:space="preserve"> </w:t>
            </w:r>
            <w:r w:rsidR="00350EA6">
              <w:rPr>
                <w:rFonts w:ascii="Arial" w:hAnsi="Arial" w:hint="eastAsia"/>
                <w:sz w:val="18"/>
                <w:lang w:eastAsia="zh-CN"/>
              </w:rPr>
              <w:t>kHz</w:t>
            </w:r>
          </w:p>
        </w:tc>
        <w:tc>
          <w:tcPr>
            <w:tcW w:w="1575" w:type="dxa"/>
            <w:tcBorders>
              <w:bottom w:val="single" w:sz="4" w:space="0" w:color="auto"/>
            </w:tcBorders>
          </w:tcPr>
          <w:p w14:paraId="22062F95" w14:textId="11072098" w:rsidR="00FF06D9" w:rsidRPr="001D60B5" w:rsidRDefault="00FF06D9" w:rsidP="00FF06D9">
            <w:pPr>
              <w:keepNext/>
              <w:keepLines/>
              <w:overflowPunct w:val="0"/>
              <w:autoSpaceDE w:val="0"/>
              <w:autoSpaceDN w:val="0"/>
              <w:adjustRightInd w:val="0"/>
              <w:spacing w:after="0"/>
              <w:jc w:val="center"/>
              <w:textAlignment w:val="baseline"/>
              <w:rPr>
                <w:ins w:id="2713" w:author="Huawei" w:date="2024-05-07T19:59:00Z"/>
                <w:rFonts w:ascii="Arial" w:eastAsia="‚c‚e‚o“Á‘¾ƒSƒVƒbƒN‘Ì" w:hAnsi="Arial"/>
                <w:sz w:val="18"/>
                <w:lang w:eastAsia="en-GB"/>
              </w:rPr>
            </w:pPr>
            <w:ins w:id="2714" w:author="Huawei" w:date="2024-05-07T20:00:00Z">
              <w:r>
                <w:rPr>
                  <w:rFonts w:ascii="Arial" w:hAnsi="Arial" w:hint="eastAsia"/>
                  <w:sz w:val="18"/>
                  <w:lang w:eastAsia="zh-CN"/>
                </w:rPr>
                <w:t>5</w:t>
              </w:r>
              <w:r>
                <w:rPr>
                  <w:rFonts w:ascii="Arial" w:hAnsi="Arial"/>
                  <w:sz w:val="18"/>
                  <w:lang w:eastAsia="zh-CN"/>
                </w:rPr>
                <w:t>0</w:t>
              </w:r>
            </w:ins>
          </w:p>
        </w:tc>
        <w:tc>
          <w:tcPr>
            <w:tcW w:w="3408" w:type="dxa"/>
            <w:tcBorders>
              <w:bottom w:val="single" w:sz="4" w:space="0" w:color="auto"/>
            </w:tcBorders>
          </w:tcPr>
          <w:p w14:paraId="625C35CD" w14:textId="597A2ACE" w:rsidR="00FF06D9" w:rsidRPr="001D60B5" w:rsidRDefault="00FF06D9" w:rsidP="00FF06D9">
            <w:pPr>
              <w:keepNext/>
              <w:keepLines/>
              <w:overflowPunct w:val="0"/>
              <w:autoSpaceDE w:val="0"/>
              <w:autoSpaceDN w:val="0"/>
              <w:adjustRightInd w:val="0"/>
              <w:spacing w:after="0"/>
              <w:jc w:val="center"/>
              <w:textAlignment w:val="baseline"/>
              <w:rPr>
                <w:ins w:id="2715" w:author="Huawei" w:date="2024-05-07T19:59:00Z"/>
                <w:rFonts w:ascii="Arial" w:eastAsia="Times New Roman" w:hAnsi="Arial"/>
                <w:sz w:val="18"/>
                <w:lang w:eastAsia="zh-CN"/>
              </w:rPr>
            </w:pPr>
            <w:ins w:id="2716" w:author="Huawei" w:date="2024-05-07T20:00:00Z">
              <w:r w:rsidRPr="00FD3C81">
                <w:rPr>
                  <w:lang w:val="da-DK"/>
                </w:rPr>
                <w:t>EIS</w:t>
              </w:r>
              <w:r w:rsidRPr="00FD3C81">
                <w:rPr>
                  <w:vertAlign w:val="subscript"/>
                  <w:lang w:val="da-DK"/>
                </w:rPr>
                <w:t xml:space="preserve">REFSENS_50M </w:t>
              </w:r>
              <w:r w:rsidRPr="00FD3C81">
                <w:rPr>
                  <w:lang w:val="da-DK"/>
                </w:rPr>
                <w:t xml:space="preserve">+ </w:t>
              </w:r>
              <w:r w:rsidRPr="002E622C">
                <w:rPr>
                  <w:lang w:eastAsia="zh-CN"/>
                </w:rPr>
                <w:t>Δ</w:t>
              </w:r>
              <w:r w:rsidRPr="002E622C">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1D60B5" w:rsidRPr="001D60B5" w14:paraId="0FDC03E6" w14:textId="77777777" w:rsidTr="00350EA6">
        <w:trPr>
          <w:cantSplit/>
          <w:jc w:val="center"/>
        </w:trPr>
        <w:tc>
          <w:tcPr>
            <w:tcW w:w="8655" w:type="dxa"/>
            <w:gridSpan w:val="4"/>
            <w:tcBorders>
              <w:bottom w:val="single" w:sz="4" w:space="0" w:color="auto"/>
            </w:tcBorders>
          </w:tcPr>
          <w:p w14:paraId="5732CC88" w14:textId="77777777" w:rsidR="001D60B5" w:rsidRPr="001D60B5" w:rsidRDefault="001D60B5" w:rsidP="001D60B5">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hint="eastAsia"/>
                <w:sz w:val="18"/>
                <w:lang w:eastAsia="zh-CN"/>
              </w:rPr>
              <w:t>NOTE</w:t>
            </w:r>
            <w:r w:rsidRPr="001D60B5">
              <w:rPr>
                <w:rFonts w:ascii="Arial" w:eastAsia="Times New Roman" w:hAnsi="Arial"/>
                <w:sz w:val="18"/>
                <w:lang w:eastAsia="zh-CN"/>
              </w:rPr>
              <w:t> </w:t>
            </w:r>
            <w:r w:rsidRPr="001D60B5">
              <w:rPr>
                <w:rFonts w:ascii="Arial" w:eastAsia="Times New Roman" w:hAnsi="Arial" w:hint="eastAsia"/>
                <w:sz w:val="18"/>
                <w:lang w:eastAsia="zh-CN"/>
              </w:rPr>
              <w:t>1:</w:t>
            </w:r>
            <w:r w:rsidRPr="001D60B5">
              <w:rPr>
                <w:rFonts w:ascii="Arial" w:eastAsia="Times New Roman" w:hAnsi="Arial"/>
                <w:sz w:val="18"/>
                <w:lang w:eastAsia="en-GB"/>
              </w:rPr>
              <w:tab/>
              <w:t>Δ</w:t>
            </w:r>
            <w:r w:rsidRPr="001D60B5">
              <w:rPr>
                <w:rFonts w:ascii="Arial" w:eastAsia="Times New Roman" w:hAnsi="Arial"/>
                <w:sz w:val="18"/>
                <w:vertAlign w:val="subscript"/>
                <w:lang w:eastAsia="en-GB"/>
              </w:rPr>
              <w:t>OTAREFSENS</w:t>
            </w:r>
            <w:r w:rsidRPr="001D60B5">
              <w:rPr>
                <w:rFonts w:ascii="Arial" w:eastAsia="Times New Roman" w:hAnsi="Arial" w:hint="eastAsia"/>
                <w:sz w:val="18"/>
                <w:lang w:eastAsia="zh-CN"/>
              </w:rPr>
              <w:t xml:space="preserve"> as declared in </w:t>
            </w:r>
            <w:r w:rsidRPr="001D60B5">
              <w:rPr>
                <w:rFonts w:ascii="Arial" w:eastAsia="Times New Roman" w:hAnsi="Arial"/>
                <w:sz w:val="18"/>
                <w:lang w:eastAsia="zh-CN"/>
              </w:rPr>
              <w:t>D.</w:t>
            </w:r>
            <w:r w:rsidRPr="001D60B5">
              <w:rPr>
                <w:rFonts w:ascii="Arial" w:eastAsia="Times New Roman" w:hAnsi="Arial" w:hint="eastAsia"/>
                <w:sz w:val="18"/>
                <w:lang w:eastAsia="zh-CN"/>
              </w:rPr>
              <w:t>4</w:t>
            </w:r>
            <w:r w:rsidRPr="001D60B5">
              <w:rPr>
                <w:rFonts w:ascii="Arial" w:eastAsia="Times New Roman" w:hAnsi="Arial"/>
                <w:sz w:val="18"/>
                <w:lang w:eastAsia="zh-CN"/>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zh-CN"/>
              </w:rPr>
              <w:t>.1.</w:t>
            </w:r>
          </w:p>
          <w:p w14:paraId="48C75B3E" w14:textId="77777777" w:rsidR="001D60B5" w:rsidRDefault="001D60B5" w:rsidP="001D60B5">
            <w:pPr>
              <w:keepNext/>
              <w:keepLines/>
              <w:overflowPunct w:val="0"/>
              <w:autoSpaceDE w:val="0"/>
              <w:autoSpaceDN w:val="0"/>
              <w:adjustRightInd w:val="0"/>
              <w:spacing w:after="0"/>
              <w:ind w:left="851" w:hanging="851"/>
              <w:textAlignment w:val="baseline"/>
              <w:rPr>
                <w:ins w:id="2717" w:author="Huawei" w:date="2024-05-07T20:00:00Z"/>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0B4728F" w14:textId="6241FC82" w:rsidR="00FF06D9" w:rsidRPr="00FD3C81" w:rsidRDefault="00FF06D9" w:rsidP="00FF06D9">
            <w:pPr>
              <w:keepNext/>
              <w:keepLines/>
              <w:overflowPunct w:val="0"/>
              <w:autoSpaceDE w:val="0"/>
              <w:autoSpaceDN w:val="0"/>
              <w:adjustRightInd w:val="0"/>
              <w:spacing w:after="0"/>
              <w:ind w:left="851" w:hanging="851"/>
              <w:textAlignment w:val="baseline"/>
              <w:rPr>
                <w:ins w:id="2718" w:author="Huawei" w:date="2024-05-07T20:00:00Z"/>
                <w:rFonts w:ascii="Arial" w:eastAsia="等线" w:hAnsi="Arial"/>
                <w:sz w:val="18"/>
                <w:lang w:eastAsia="zh-CN"/>
              </w:rPr>
            </w:pPr>
            <w:ins w:id="2719" w:author="Huawei" w:date="2024-05-07T20:00: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2E622C">
                <w:rPr>
                  <w:rFonts w:ascii="Arial" w:eastAsia="等线" w:hAnsi="Arial"/>
                  <w:sz w:val="18"/>
                  <w:lang w:eastAsia="zh-CN"/>
                </w:rPr>
                <w:t>Δ</w:t>
              </w:r>
              <w:r w:rsidRPr="002E622C">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clause </w:t>
              </w:r>
            </w:ins>
            <w:ins w:id="2720" w:author="Huawei" w:date="2024-05-24T02:21:00Z">
              <w:r w:rsidR="002E622C">
                <w:rPr>
                  <w:rFonts w:ascii="Arial" w:eastAsia="等线" w:hAnsi="Arial"/>
                  <w:sz w:val="18"/>
                  <w:lang w:eastAsia="zh-CN"/>
                </w:rPr>
                <w:t>10</w:t>
              </w:r>
            </w:ins>
            <w:ins w:id="2721" w:author="Huawei" w:date="2024-05-07T20:00:00Z">
              <w:r w:rsidRPr="00FD3C81">
                <w:rPr>
                  <w:rFonts w:ascii="Arial" w:eastAsia="等线" w:hAnsi="Arial"/>
                  <w:sz w:val="18"/>
                  <w:lang w:eastAsia="zh-CN"/>
                </w:rPr>
                <w:t>.1, since the OTA REFSENS reference direction (as declared in D.54 in table 4.6-1) is used for testing.</w:t>
              </w:r>
            </w:ins>
          </w:p>
          <w:p w14:paraId="459BA74C" w14:textId="77777777" w:rsidR="00FF06D9" w:rsidRPr="00FD3C81" w:rsidRDefault="00FF06D9" w:rsidP="00FF06D9">
            <w:pPr>
              <w:keepNext/>
              <w:keepLines/>
              <w:overflowPunct w:val="0"/>
              <w:autoSpaceDE w:val="0"/>
              <w:autoSpaceDN w:val="0"/>
              <w:adjustRightInd w:val="0"/>
              <w:spacing w:after="0"/>
              <w:ind w:left="851" w:hanging="851"/>
              <w:textAlignment w:val="baseline"/>
              <w:rPr>
                <w:ins w:id="2722" w:author="Huawei" w:date="2024-05-07T20:00:00Z"/>
                <w:rFonts w:ascii="Arial" w:eastAsia="等线" w:hAnsi="Arial"/>
                <w:sz w:val="18"/>
                <w:lang w:eastAsia="zh-CN"/>
              </w:rPr>
            </w:pPr>
            <w:ins w:id="2723" w:author="Huawei" w:date="2024-05-07T20:00: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52DD5393" w14:textId="7F6DF628" w:rsidR="00FF06D9" w:rsidRPr="001D60B5" w:rsidRDefault="00FF06D9" w:rsidP="00FF06D9">
            <w:pPr>
              <w:keepNext/>
              <w:keepLines/>
              <w:overflowPunct w:val="0"/>
              <w:autoSpaceDE w:val="0"/>
              <w:autoSpaceDN w:val="0"/>
              <w:adjustRightInd w:val="0"/>
              <w:spacing w:after="0"/>
              <w:ind w:left="851" w:hanging="851"/>
              <w:textAlignment w:val="baseline"/>
              <w:rPr>
                <w:rFonts w:ascii="Arial" w:eastAsia="Times New Roman" w:hAnsi="Arial" w:cs="v5.0.0"/>
                <w:sz w:val="18"/>
                <w:lang w:val="en-US" w:eastAsia="en-GB"/>
              </w:rPr>
            </w:pPr>
            <w:ins w:id="2724" w:author="Huawei" w:date="2024-05-07T20:00: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068E4BB3" w14:textId="77777777" w:rsidR="001D60B5" w:rsidRPr="001D60B5" w:rsidRDefault="001D60B5" w:rsidP="001D60B5">
      <w:pPr>
        <w:overflowPunct w:val="0"/>
        <w:autoSpaceDE w:val="0"/>
        <w:autoSpaceDN w:val="0"/>
        <w:adjustRightInd w:val="0"/>
        <w:textAlignment w:val="baseline"/>
        <w:rPr>
          <w:rFonts w:eastAsia="等线"/>
          <w:lang w:eastAsia="en-GB"/>
        </w:rPr>
      </w:pPr>
    </w:p>
    <w:p w14:paraId="1BFACDE6"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en-GB"/>
        </w:rPr>
        <w:t>8</w:t>
      </w:r>
      <w:r w:rsidRPr="001D60B5">
        <w:rPr>
          <w:rFonts w:eastAsia="Times New Roman"/>
          <w:lang w:eastAsia="en-GB"/>
        </w:rPr>
        <w:t>)</w:t>
      </w:r>
      <w:r w:rsidRPr="001D60B5">
        <w:rPr>
          <w:rFonts w:eastAsia="Times New Roman"/>
          <w:lang w:eastAsia="en-GB"/>
        </w:rPr>
        <w:tab/>
      </w:r>
      <w:r w:rsidRPr="001D60B5">
        <w:rPr>
          <w:rFonts w:eastAsia="Times New Roman"/>
          <w:lang w:eastAsia="ko-KR"/>
        </w:rPr>
        <w:t>The signal generator sends</w:t>
      </w:r>
      <w:r w:rsidRPr="001D60B5">
        <w:rPr>
          <w:rFonts w:eastAsia="Times New Roman" w:hint="eastAsia"/>
          <w:lang w:eastAsia="en-GB"/>
        </w:rPr>
        <w:t xml:space="preserve"> a test pattern with pattern outlined in figure 11.3.3.1.4.2-1</w:t>
      </w:r>
      <w:r w:rsidRPr="001D60B5">
        <w:rPr>
          <w:rFonts w:eastAsia="Times New Roman"/>
          <w:lang w:eastAsia="ko-KR"/>
        </w:rPr>
        <w:t>. The following statistics are kept: the number of ACK bits detected in the idle periods and the number of missed ACKs.</w:t>
      </w:r>
    </w:p>
    <w:bookmarkStart w:id="2725" w:name="_MON_1290324379"/>
    <w:bookmarkEnd w:id="2725"/>
    <w:p w14:paraId="7FB9A90C"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object w:dxaOrig="8670" w:dyaOrig="570" w14:anchorId="6F440770">
          <v:shape id="_x0000_i1026" type="#_x0000_t75" style="width:6in;height:25.9pt" o:ole="" fillcolor="window">
            <v:imagedata r:id="rId13" o:title=""/>
          </v:shape>
          <o:OLEObject Type="Embed" ProgID="Word.Picture.8" ShapeID="_x0000_i1026" DrawAspect="Content" ObjectID="_1778025943" r:id="rId15"/>
        </w:object>
      </w:r>
    </w:p>
    <w:p w14:paraId="10972FEB" w14:textId="77777777" w:rsidR="001D60B5" w:rsidRPr="001D60B5" w:rsidRDefault="001D60B5" w:rsidP="001D60B5">
      <w:pPr>
        <w:keepLines/>
        <w:overflowPunct w:val="0"/>
        <w:autoSpaceDE w:val="0"/>
        <w:autoSpaceDN w:val="0"/>
        <w:adjustRightInd w:val="0"/>
        <w:spacing w:after="240"/>
        <w:jc w:val="center"/>
        <w:textAlignment w:val="baseline"/>
        <w:rPr>
          <w:rFonts w:ascii="Arial" w:eastAsia="Times New Roman" w:hAnsi="Arial"/>
          <w:b/>
          <w:lang w:eastAsia="en-GB"/>
        </w:rPr>
      </w:pPr>
      <w:r w:rsidRPr="001D60B5">
        <w:rPr>
          <w:rFonts w:ascii="Arial" w:eastAsia="Times New Roman" w:hAnsi="Arial"/>
          <w:b/>
          <w:lang w:eastAsia="en-GB"/>
        </w:rPr>
        <w:t>Figure 11.3.</w:t>
      </w:r>
      <w:r w:rsidRPr="001D60B5">
        <w:rPr>
          <w:rFonts w:ascii="Arial" w:eastAsia="Times New Roman" w:hAnsi="Arial" w:hint="eastAsia"/>
          <w:b/>
          <w:lang w:eastAsia="en-GB"/>
        </w:rPr>
        <w:t>3</w:t>
      </w:r>
      <w:r w:rsidRPr="001D60B5">
        <w:rPr>
          <w:rFonts w:ascii="Arial" w:eastAsia="Times New Roman" w:hAnsi="Arial"/>
          <w:b/>
          <w:lang w:eastAsia="en-GB"/>
        </w:rPr>
        <w:t>.</w:t>
      </w:r>
      <w:r w:rsidRPr="001D60B5">
        <w:rPr>
          <w:rFonts w:ascii="Arial" w:eastAsia="Times New Roman" w:hAnsi="Arial" w:hint="eastAsia"/>
          <w:b/>
          <w:lang w:eastAsia="zh-CN"/>
        </w:rPr>
        <w:t>1</w:t>
      </w:r>
      <w:r w:rsidRPr="001D60B5">
        <w:rPr>
          <w:rFonts w:ascii="Arial" w:eastAsia="Times New Roman" w:hAnsi="Arial"/>
          <w:b/>
          <w:lang w:eastAsia="en-GB"/>
        </w:rPr>
        <w:t xml:space="preserve">.4.2-1: Test signal pattern for PUCCH format </w:t>
      </w:r>
      <w:r w:rsidRPr="001D60B5">
        <w:rPr>
          <w:rFonts w:ascii="Arial" w:eastAsia="Times New Roman" w:hAnsi="Arial" w:hint="eastAsia"/>
          <w:b/>
          <w:lang w:eastAsia="en-GB"/>
        </w:rPr>
        <w:t>2</w:t>
      </w:r>
      <w:r w:rsidRPr="001D60B5">
        <w:rPr>
          <w:rFonts w:ascii="Arial" w:eastAsia="Times New Roman" w:hAnsi="Arial"/>
          <w:b/>
          <w:lang w:eastAsia="en-GB"/>
        </w:rPr>
        <w:t xml:space="preserve"> demodulation tests</w:t>
      </w:r>
    </w:p>
    <w:p w14:paraId="1315F5E8"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726" w:name="_Toc21103003"/>
      <w:bookmarkStart w:id="2727" w:name="_Toc29810852"/>
      <w:bookmarkStart w:id="2728" w:name="_Toc36636212"/>
      <w:bookmarkStart w:id="2729" w:name="_Toc37273158"/>
      <w:bookmarkStart w:id="2730" w:name="_Toc45886246"/>
      <w:bookmarkStart w:id="2731" w:name="_Toc53183315"/>
      <w:bookmarkStart w:id="2732" w:name="_Toc58916024"/>
      <w:bookmarkStart w:id="2733" w:name="_Toc58918205"/>
      <w:bookmarkStart w:id="2734" w:name="_Toc66694075"/>
      <w:bookmarkStart w:id="2735" w:name="_Toc74916060"/>
      <w:bookmarkStart w:id="2736" w:name="_Toc76114685"/>
      <w:bookmarkStart w:id="2737" w:name="_Toc76544571"/>
      <w:bookmarkStart w:id="2738" w:name="_Toc82536693"/>
      <w:bookmarkStart w:id="2739" w:name="_Toc89952986"/>
      <w:bookmarkStart w:id="2740" w:name="_Toc98766802"/>
      <w:bookmarkStart w:id="2741" w:name="_Toc99703165"/>
      <w:bookmarkStart w:id="2742" w:name="_Toc106206955"/>
      <w:bookmarkStart w:id="2743" w:name="_Toc120545003"/>
      <w:bookmarkStart w:id="2744" w:name="_Toc120545358"/>
      <w:bookmarkStart w:id="2745" w:name="_Toc120545974"/>
      <w:bookmarkStart w:id="2746" w:name="_Toc120606878"/>
      <w:bookmarkStart w:id="2747" w:name="_Toc120607232"/>
      <w:bookmarkStart w:id="2748" w:name="_Toc120607589"/>
      <w:bookmarkStart w:id="2749" w:name="_Toc120607952"/>
      <w:bookmarkStart w:id="2750" w:name="_Toc120608317"/>
      <w:bookmarkStart w:id="2751" w:name="_Toc120608697"/>
      <w:bookmarkStart w:id="2752" w:name="_Toc120609077"/>
      <w:bookmarkStart w:id="2753" w:name="_Toc120609468"/>
      <w:bookmarkStart w:id="2754" w:name="_Toc120609859"/>
      <w:bookmarkStart w:id="2755" w:name="_Toc120610260"/>
      <w:bookmarkStart w:id="2756" w:name="_Toc120611013"/>
      <w:bookmarkStart w:id="2757" w:name="_Toc120611422"/>
      <w:bookmarkStart w:id="2758" w:name="_Toc120611840"/>
      <w:bookmarkStart w:id="2759" w:name="_Toc120612260"/>
      <w:bookmarkStart w:id="2760" w:name="_Toc120612687"/>
      <w:bookmarkStart w:id="2761" w:name="_Toc120613116"/>
      <w:bookmarkStart w:id="2762" w:name="_Toc120613546"/>
      <w:bookmarkStart w:id="2763" w:name="_Toc120613976"/>
      <w:bookmarkStart w:id="2764" w:name="_Toc120614419"/>
      <w:bookmarkStart w:id="2765" w:name="_Toc120614878"/>
      <w:bookmarkStart w:id="2766" w:name="_Toc120615353"/>
      <w:bookmarkStart w:id="2767" w:name="_Toc120622561"/>
      <w:bookmarkStart w:id="2768" w:name="_Toc120623067"/>
      <w:bookmarkStart w:id="2769" w:name="_Toc120623705"/>
      <w:bookmarkStart w:id="2770" w:name="_Toc120624242"/>
      <w:bookmarkStart w:id="2771" w:name="_Toc120624779"/>
      <w:bookmarkStart w:id="2772" w:name="_Toc120625316"/>
      <w:bookmarkStart w:id="2773" w:name="_Toc120625853"/>
      <w:bookmarkStart w:id="2774" w:name="_Toc120626400"/>
      <w:bookmarkStart w:id="2775" w:name="_Toc120626956"/>
      <w:bookmarkStart w:id="2776" w:name="_Toc120627521"/>
      <w:bookmarkStart w:id="2777" w:name="_Toc120628097"/>
      <w:bookmarkStart w:id="2778" w:name="_Toc120628682"/>
      <w:bookmarkStart w:id="2779" w:name="_Toc120629270"/>
      <w:bookmarkStart w:id="2780" w:name="_Toc120629890"/>
      <w:bookmarkStart w:id="2781" w:name="_Toc120631397"/>
      <w:bookmarkStart w:id="2782" w:name="_Toc120632048"/>
      <w:bookmarkStart w:id="2783" w:name="_Toc120632698"/>
      <w:bookmarkStart w:id="2784" w:name="_Toc120633348"/>
      <w:bookmarkStart w:id="2785" w:name="_Toc120633998"/>
      <w:bookmarkStart w:id="2786" w:name="_Toc120634649"/>
      <w:bookmarkStart w:id="2787" w:name="_Toc120635300"/>
      <w:bookmarkStart w:id="2788" w:name="_Toc121754424"/>
      <w:bookmarkStart w:id="2789" w:name="_Toc121755094"/>
      <w:bookmarkStart w:id="2790" w:name="_Toc129109043"/>
      <w:bookmarkStart w:id="2791" w:name="_Toc129109708"/>
      <w:bookmarkStart w:id="2792" w:name="_Toc129110396"/>
      <w:bookmarkStart w:id="2793" w:name="_Toc130389516"/>
      <w:bookmarkStart w:id="2794" w:name="_Toc130390589"/>
      <w:bookmarkStart w:id="2795" w:name="_Toc130391277"/>
      <w:bookmarkStart w:id="2796" w:name="_Toc131625041"/>
      <w:bookmarkStart w:id="2797" w:name="_Toc137476474"/>
      <w:bookmarkStart w:id="2798" w:name="_Toc138873129"/>
      <w:bookmarkStart w:id="2799" w:name="_Toc138874715"/>
      <w:bookmarkStart w:id="2800" w:name="_Toc145525314"/>
      <w:bookmarkStart w:id="2801" w:name="_Toc153560439"/>
      <w:bookmarkStart w:id="2802" w:name="_Toc161647739"/>
      <w:r w:rsidRPr="001D60B5">
        <w:rPr>
          <w:rFonts w:ascii="Arial" w:eastAsia="Times New Roman" w:hAnsi="Arial"/>
          <w:sz w:val="22"/>
          <w:lang w:eastAsia="en-GB"/>
        </w:rPr>
        <w:t>11.3.3.1.5</w:t>
      </w:r>
      <w:r w:rsidRPr="001D60B5">
        <w:rPr>
          <w:rFonts w:ascii="Arial" w:eastAsia="Times New Roman" w:hAnsi="Arial"/>
          <w:sz w:val="22"/>
          <w:lang w:eastAsia="en-GB"/>
        </w:rPr>
        <w:tab/>
        <w:t>Test requirement</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14:paraId="4C878D36" w14:textId="77777777" w:rsidR="001D60B5" w:rsidRPr="001D60B5" w:rsidRDefault="001D60B5" w:rsidP="001D60B5">
      <w:pPr>
        <w:keepNext/>
        <w:keepLines/>
        <w:overflowPunct w:val="0"/>
        <w:autoSpaceDE w:val="0"/>
        <w:autoSpaceDN w:val="0"/>
        <w:adjustRightInd w:val="0"/>
        <w:spacing w:before="120"/>
        <w:ind w:left="1985" w:hanging="1985"/>
        <w:textAlignment w:val="baseline"/>
        <w:rPr>
          <w:rFonts w:ascii="Arial" w:eastAsia="Times New Roman" w:hAnsi="Arial"/>
          <w:lang w:eastAsia="en-GB"/>
        </w:rPr>
      </w:pPr>
      <w:bookmarkStart w:id="2803" w:name="_Toc21103004"/>
      <w:bookmarkStart w:id="2804" w:name="_Toc29810853"/>
      <w:bookmarkStart w:id="2805" w:name="_Toc36636213"/>
      <w:bookmarkStart w:id="2806" w:name="_Toc37273159"/>
      <w:bookmarkStart w:id="2807" w:name="_Toc45886247"/>
      <w:r w:rsidRPr="001D60B5">
        <w:rPr>
          <w:rFonts w:ascii="Arial" w:eastAsia="Times New Roman" w:hAnsi="Arial"/>
          <w:lang w:eastAsia="en-GB"/>
        </w:rPr>
        <w:t>11.3.</w:t>
      </w:r>
      <w:r w:rsidRPr="001D60B5">
        <w:rPr>
          <w:rFonts w:ascii="Arial" w:eastAsia="Times New Roman" w:hAnsi="Arial" w:hint="eastAsia"/>
          <w:lang w:eastAsia="en-GB"/>
        </w:rPr>
        <w:t>3</w:t>
      </w:r>
      <w:r w:rsidRPr="001D60B5">
        <w:rPr>
          <w:rFonts w:ascii="Arial" w:eastAsia="Times New Roman" w:hAnsi="Arial"/>
          <w:lang w:eastAsia="en-GB"/>
        </w:rPr>
        <w:t>.</w:t>
      </w:r>
      <w:r w:rsidRPr="001D60B5">
        <w:rPr>
          <w:rFonts w:ascii="Arial" w:eastAsia="Times New Roman" w:hAnsi="Arial" w:hint="eastAsia"/>
          <w:lang w:eastAsia="en-GB"/>
        </w:rPr>
        <w:t>1</w:t>
      </w:r>
      <w:r w:rsidRPr="001D60B5">
        <w:rPr>
          <w:rFonts w:ascii="Arial" w:eastAsia="Times New Roman" w:hAnsi="Arial"/>
          <w:lang w:eastAsia="en-GB"/>
        </w:rPr>
        <w:t>.</w:t>
      </w:r>
      <w:r w:rsidRPr="001D60B5">
        <w:rPr>
          <w:rFonts w:ascii="Arial" w:eastAsia="Times New Roman" w:hAnsi="Arial" w:hint="eastAsia"/>
          <w:lang w:eastAsia="en-GB"/>
        </w:rPr>
        <w:t>5</w:t>
      </w:r>
      <w:r w:rsidRPr="001D60B5">
        <w:rPr>
          <w:rFonts w:ascii="Arial" w:eastAsia="Times New Roman" w:hAnsi="Arial"/>
          <w:lang w:eastAsia="en-GB"/>
        </w:rPr>
        <w:t>.1</w:t>
      </w:r>
      <w:r w:rsidRPr="001D60B5">
        <w:rPr>
          <w:rFonts w:ascii="Arial" w:eastAsia="Times New Roman" w:hAnsi="Arial"/>
          <w:lang w:eastAsia="en-GB"/>
        </w:rPr>
        <w:tab/>
      </w:r>
      <w:r w:rsidRPr="001D60B5">
        <w:rPr>
          <w:rFonts w:ascii="Arial" w:eastAsia="Times New Roman" w:hAnsi="Arial" w:hint="eastAsia"/>
          <w:lang w:eastAsia="en-GB"/>
        </w:rPr>
        <w:t>Requirements for</w:t>
      </w:r>
      <w:r w:rsidRPr="001D60B5">
        <w:rPr>
          <w:rFonts w:ascii="Arial" w:eastAsia="Times New Roman" w:hAnsi="Arial"/>
          <w:lang w:eastAsia="en-GB"/>
        </w:rPr>
        <w:t xml:space="preserve"> SAN type 1-O</w:t>
      </w:r>
      <w:bookmarkEnd w:id="2803"/>
      <w:bookmarkEnd w:id="2804"/>
      <w:bookmarkEnd w:id="2805"/>
      <w:bookmarkEnd w:id="2806"/>
      <w:bookmarkEnd w:id="2807"/>
    </w:p>
    <w:p w14:paraId="074138D9"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hint="eastAsia"/>
          <w:lang w:eastAsia="en-GB"/>
        </w:rPr>
        <w:t>The fraction of falsely detected ACKs shall be less than 1% and the fraction of correctly detected ACKs shall be larger than 99% for the SNR listed in table 11.3.3.1.5.1-1 and table 11.3.3.1.5.1-2.</w:t>
      </w:r>
    </w:p>
    <w:p w14:paraId="6C2E8358"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w:t>
      </w:r>
      <w:r w:rsidRPr="001D60B5">
        <w:rPr>
          <w:rFonts w:ascii="Arial" w:eastAsia="Times New Roman" w:hAnsi="Arial" w:hint="eastAsia"/>
          <w:b/>
          <w:lang w:eastAsia="zh-CN"/>
        </w:rPr>
        <w:t>3</w:t>
      </w:r>
      <w:r w:rsidRPr="001D60B5">
        <w:rPr>
          <w:rFonts w:ascii="Arial" w:eastAsia="Times New Roman" w:hAnsi="Arial"/>
          <w:b/>
          <w:lang w:eastAsia="en-GB"/>
        </w:rPr>
        <w:t>.</w:t>
      </w:r>
      <w:r w:rsidRPr="001D60B5">
        <w:rPr>
          <w:rFonts w:ascii="Arial" w:eastAsia="Times New Roman" w:hAnsi="Arial" w:hint="eastAsia"/>
          <w:b/>
          <w:lang w:eastAsia="zh-CN"/>
        </w:rPr>
        <w:t>1.</w:t>
      </w:r>
      <w:r w:rsidRPr="001D60B5">
        <w:rPr>
          <w:rFonts w:ascii="Arial" w:eastAsia="Times New Roman" w:hAnsi="Arial"/>
          <w:b/>
          <w:lang w:eastAsia="en-GB"/>
        </w:rPr>
        <w:t>5</w:t>
      </w:r>
      <w:r w:rsidRPr="001D60B5">
        <w:rPr>
          <w:rFonts w:ascii="Arial" w:eastAsia="Times New Roman" w:hAnsi="Arial" w:hint="eastAsia"/>
          <w:b/>
          <w:lang w:eastAsia="zh-CN"/>
        </w:rPr>
        <w:t>.1</w:t>
      </w:r>
      <w:r w:rsidRPr="001D60B5">
        <w:rPr>
          <w:rFonts w:ascii="Arial" w:eastAsia="Times New Roman" w:hAnsi="Arial"/>
          <w:b/>
          <w:lang w:eastAsia="en-GB"/>
        </w:rPr>
        <w:t xml:space="preserve">-1: Required SNR for PUCCH format </w:t>
      </w:r>
      <w:r w:rsidRPr="001D60B5">
        <w:rPr>
          <w:rFonts w:ascii="Arial" w:eastAsia="Times New Roman" w:hAnsi="Arial" w:hint="eastAsia"/>
          <w:b/>
          <w:lang w:eastAsia="zh-CN"/>
        </w:rPr>
        <w:t>2</w:t>
      </w:r>
      <w:r w:rsidRPr="001D60B5">
        <w:rPr>
          <w:rFonts w:ascii="Arial" w:eastAsia="Times New Roman" w:hAnsi="Arial"/>
          <w:b/>
          <w:lang w:eastAsia="en-GB"/>
        </w:rPr>
        <w:t xml:space="preserve"> </w:t>
      </w:r>
      <w:r w:rsidRPr="001D60B5">
        <w:rPr>
          <w:rFonts w:ascii="Arial" w:eastAsia="Times New Roman" w:hAnsi="Arial" w:hint="eastAsia"/>
          <w:b/>
          <w:lang w:eastAsia="zh-CN"/>
        </w:rPr>
        <w:t xml:space="preserve">with </w:t>
      </w:r>
      <w:r w:rsidRPr="001D60B5">
        <w:rPr>
          <w:rFonts w:ascii="Arial" w:eastAsia="Times New Roman" w:hAnsi="Arial"/>
          <w:b/>
          <w:lang w:eastAsia="en-GB"/>
        </w:rPr>
        <w:t>15</w:t>
      </w:r>
      <w:r w:rsidRPr="001D60B5">
        <w:rPr>
          <w:rFonts w:ascii="Arial" w:eastAsia="Times New Roman" w:hAnsi="Arial" w:hint="eastAsia"/>
          <w:b/>
          <w:lang w:eastAsia="zh-CN"/>
        </w:rPr>
        <w:t xml:space="preserve"> </w:t>
      </w:r>
      <w:r w:rsidRPr="001D60B5">
        <w:rPr>
          <w:rFonts w:ascii="Arial" w:eastAsia="Times New Roman" w:hAnsi="Arial"/>
          <w:b/>
          <w:lang w:eastAsia="en-GB"/>
        </w:rPr>
        <w:t>kHz SCS 5MHz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01DD831D" w14:textId="77777777" w:rsidTr="00350EA6">
        <w:trPr>
          <w:trHeight w:val="621"/>
          <w:jc w:val="center"/>
        </w:trPr>
        <w:tc>
          <w:tcPr>
            <w:tcW w:w="1525" w:type="dxa"/>
          </w:tcPr>
          <w:p w14:paraId="4F71AEB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57499EE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3E6171F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3B5CC74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7154AB8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58454C9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7598CC2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643D2A03" w14:textId="77777777" w:rsidTr="00350EA6">
        <w:trPr>
          <w:jc w:val="center"/>
        </w:trPr>
        <w:tc>
          <w:tcPr>
            <w:tcW w:w="1525" w:type="dxa"/>
            <w:vMerge w:val="restart"/>
          </w:tcPr>
          <w:p w14:paraId="29FB9BD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3495882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679622B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05BF277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115AD22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15.2</w:t>
            </w:r>
          </w:p>
        </w:tc>
      </w:tr>
      <w:tr w:rsidR="001D60B5" w:rsidRPr="001D60B5" w14:paraId="3B582347" w14:textId="77777777" w:rsidTr="00350EA6">
        <w:trPr>
          <w:jc w:val="center"/>
        </w:trPr>
        <w:tc>
          <w:tcPr>
            <w:tcW w:w="1525" w:type="dxa"/>
            <w:vMerge/>
            <w:tcBorders>
              <w:bottom w:val="single" w:sz="4" w:space="0" w:color="auto"/>
            </w:tcBorders>
          </w:tcPr>
          <w:p w14:paraId="19819AF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1C23DD5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26EE142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168766E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6383336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5.3</w:t>
            </w:r>
          </w:p>
        </w:tc>
      </w:tr>
    </w:tbl>
    <w:p w14:paraId="3F4E365B" w14:textId="77777777" w:rsidR="001D60B5" w:rsidRPr="001D60B5" w:rsidRDefault="001D60B5" w:rsidP="001D60B5">
      <w:pPr>
        <w:overflowPunct w:val="0"/>
        <w:autoSpaceDE w:val="0"/>
        <w:autoSpaceDN w:val="0"/>
        <w:adjustRightInd w:val="0"/>
        <w:textAlignment w:val="baseline"/>
        <w:rPr>
          <w:rFonts w:eastAsia="等线"/>
          <w:lang w:eastAsia="en-GB"/>
        </w:rPr>
      </w:pPr>
    </w:p>
    <w:p w14:paraId="3688198D"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w:t>
      </w:r>
      <w:r w:rsidRPr="001D60B5">
        <w:rPr>
          <w:rFonts w:ascii="Arial" w:eastAsia="Times New Roman" w:hAnsi="Arial" w:hint="eastAsia"/>
          <w:b/>
          <w:lang w:eastAsia="zh-CN"/>
        </w:rPr>
        <w:t>3</w:t>
      </w:r>
      <w:r w:rsidRPr="001D60B5">
        <w:rPr>
          <w:rFonts w:ascii="Arial" w:eastAsia="Times New Roman" w:hAnsi="Arial"/>
          <w:b/>
          <w:lang w:eastAsia="en-GB"/>
        </w:rPr>
        <w:t>.</w:t>
      </w:r>
      <w:r w:rsidRPr="001D60B5">
        <w:rPr>
          <w:rFonts w:ascii="Arial" w:eastAsia="Times New Roman" w:hAnsi="Arial" w:hint="eastAsia"/>
          <w:b/>
          <w:lang w:eastAsia="zh-CN"/>
        </w:rPr>
        <w:t>1.</w:t>
      </w:r>
      <w:r w:rsidRPr="001D60B5">
        <w:rPr>
          <w:rFonts w:ascii="Arial" w:eastAsia="Times New Roman" w:hAnsi="Arial"/>
          <w:b/>
          <w:lang w:eastAsia="en-GB"/>
        </w:rPr>
        <w:t>5</w:t>
      </w:r>
      <w:r w:rsidRPr="001D60B5">
        <w:rPr>
          <w:rFonts w:ascii="Arial" w:eastAsia="Times New Roman" w:hAnsi="Arial" w:hint="eastAsia"/>
          <w:b/>
          <w:lang w:eastAsia="zh-CN"/>
        </w:rPr>
        <w:t>.1</w:t>
      </w:r>
      <w:r w:rsidRPr="001D60B5">
        <w:rPr>
          <w:rFonts w:ascii="Arial" w:eastAsia="Times New Roman" w:hAnsi="Arial"/>
          <w:b/>
          <w:lang w:eastAsia="en-GB"/>
        </w:rPr>
        <w:t>-</w:t>
      </w:r>
      <w:r w:rsidRPr="001D60B5">
        <w:rPr>
          <w:rFonts w:ascii="Arial" w:eastAsia="Times New Roman" w:hAnsi="Arial" w:hint="eastAsia"/>
          <w:b/>
          <w:lang w:eastAsia="zh-CN"/>
        </w:rPr>
        <w:t>2</w:t>
      </w:r>
      <w:r w:rsidRPr="001D60B5">
        <w:rPr>
          <w:rFonts w:ascii="Arial" w:eastAsia="Times New Roman" w:hAnsi="Arial"/>
          <w:b/>
          <w:lang w:eastAsia="en-GB"/>
        </w:rPr>
        <w:t xml:space="preserve">: Required SNR for PUCCH format </w:t>
      </w:r>
      <w:r w:rsidRPr="001D60B5">
        <w:rPr>
          <w:rFonts w:ascii="Arial" w:eastAsia="Times New Roman" w:hAnsi="Arial" w:hint="eastAsia"/>
          <w:b/>
          <w:lang w:eastAsia="zh-CN"/>
        </w:rPr>
        <w:t>2</w:t>
      </w:r>
      <w:r w:rsidRPr="001D60B5">
        <w:rPr>
          <w:rFonts w:ascii="Arial" w:eastAsia="Times New Roman" w:hAnsi="Arial"/>
          <w:b/>
          <w:lang w:eastAsia="en-GB"/>
        </w:rPr>
        <w:t xml:space="preserve"> </w:t>
      </w:r>
      <w:r w:rsidRPr="001D60B5">
        <w:rPr>
          <w:rFonts w:ascii="Arial" w:eastAsia="Times New Roman" w:hAnsi="Arial" w:hint="eastAsia"/>
          <w:b/>
          <w:lang w:eastAsia="zh-CN"/>
        </w:rPr>
        <w:t xml:space="preserve">with 30 </w:t>
      </w:r>
      <w:r w:rsidRPr="001D60B5">
        <w:rPr>
          <w:rFonts w:ascii="Arial" w:eastAsia="Times New Roman" w:hAnsi="Arial"/>
          <w:b/>
          <w:lang w:eastAsia="en-GB"/>
        </w:rPr>
        <w:t>kHz SCS 10MHz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1E5195A8" w14:textId="77777777" w:rsidTr="00350EA6">
        <w:trPr>
          <w:trHeight w:val="621"/>
          <w:jc w:val="center"/>
        </w:trPr>
        <w:tc>
          <w:tcPr>
            <w:tcW w:w="1525" w:type="dxa"/>
          </w:tcPr>
          <w:p w14:paraId="1E48FD8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7134076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740DCE7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50B5A9F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6446CF6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0B90B99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4A2C3DF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7DDF23BC" w14:textId="77777777" w:rsidTr="00350EA6">
        <w:trPr>
          <w:jc w:val="center"/>
        </w:trPr>
        <w:tc>
          <w:tcPr>
            <w:tcW w:w="1525" w:type="dxa"/>
            <w:vMerge w:val="restart"/>
          </w:tcPr>
          <w:p w14:paraId="3AE7039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4B82264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5B034AE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285C98D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035F662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12.6</w:t>
            </w:r>
          </w:p>
        </w:tc>
      </w:tr>
      <w:tr w:rsidR="001D60B5" w:rsidRPr="001D60B5" w14:paraId="426F9D98" w14:textId="77777777" w:rsidTr="00350EA6">
        <w:trPr>
          <w:jc w:val="center"/>
        </w:trPr>
        <w:tc>
          <w:tcPr>
            <w:tcW w:w="1525" w:type="dxa"/>
            <w:vMerge/>
            <w:tcBorders>
              <w:bottom w:val="single" w:sz="4" w:space="0" w:color="auto"/>
            </w:tcBorders>
          </w:tcPr>
          <w:p w14:paraId="746AD24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411154F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50F6697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1838E83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5A31C56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5.0</w:t>
            </w:r>
          </w:p>
        </w:tc>
      </w:tr>
    </w:tbl>
    <w:p w14:paraId="4EFDB67F" w14:textId="7FDAA639" w:rsidR="001D60B5" w:rsidRDefault="001D60B5" w:rsidP="001D60B5">
      <w:pPr>
        <w:overflowPunct w:val="0"/>
        <w:autoSpaceDE w:val="0"/>
        <w:autoSpaceDN w:val="0"/>
        <w:adjustRightInd w:val="0"/>
        <w:textAlignment w:val="baseline"/>
        <w:rPr>
          <w:ins w:id="2808" w:author="Huawei" w:date="2024-05-07T20:00:00Z"/>
          <w:rFonts w:eastAsia="等线"/>
          <w:lang w:eastAsia="en-GB"/>
        </w:rPr>
      </w:pPr>
    </w:p>
    <w:p w14:paraId="324D67FF" w14:textId="5D6F7911" w:rsidR="000B39AA" w:rsidRPr="001D60B5" w:rsidRDefault="000B39AA" w:rsidP="000B39AA">
      <w:pPr>
        <w:keepNext/>
        <w:keepLines/>
        <w:overflowPunct w:val="0"/>
        <w:autoSpaceDE w:val="0"/>
        <w:autoSpaceDN w:val="0"/>
        <w:adjustRightInd w:val="0"/>
        <w:spacing w:before="120"/>
        <w:ind w:left="1985" w:hanging="1985"/>
        <w:textAlignment w:val="baseline"/>
        <w:rPr>
          <w:ins w:id="2809" w:author="Huawei" w:date="2024-05-07T20:00:00Z"/>
          <w:rFonts w:ascii="Arial" w:eastAsia="Times New Roman" w:hAnsi="Arial"/>
          <w:lang w:eastAsia="en-GB"/>
        </w:rPr>
      </w:pPr>
      <w:ins w:id="2810" w:author="Huawei" w:date="2024-05-07T20:00:00Z">
        <w:r w:rsidRPr="001D60B5">
          <w:rPr>
            <w:rFonts w:ascii="Arial" w:eastAsia="Times New Roman" w:hAnsi="Arial"/>
            <w:lang w:eastAsia="en-GB"/>
          </w:rPr>
          <w:t>11.3.</w:t>
        </w:r>
        <w:r w:rsidRPr="001D60B5">
          <w:rPr>
            <w:rFonts w:ascii="Arial" w:eastAsia="Times New Roman" w:hAnsi="Arial" w:hint="eastAsia"/>
            <w:lang w:eastAsia="en-GB"/>
          </w:rPr>
          <w:t>3</w:t>
        </w:r>
        <w:r w:rsidRPr="001D60B5">
          <w:rPr>
            <w:rFonts w:ascii="Arial" w:eastAsia="Times New Roman" w:hAnsi="Arial"/>
            <w:lang w:eastAsia="en-GB"/>
          </w:rPr>
          <w:t>.</w:t>
        </w:r>
        <w:r w:rsidRPr="001D60B5">
          <w:rPr>
            <w:rFonts w:ascii="Arial" w:eastAsia="Times New Roman" w:hAnsi="Arial" w:hint="eastAsia"/>
            <w:lang w:eastAsia="en-GB"/>
          </w:rPr>
          <w:t>1</w:t>
        </w:r>
        <w:r w:rsidRPr="001D60B5">
          <w:rPr>
            <w:rFonts w:ascii="Arial" w:eastAsia="Times New Roman" w:hAnsi="Arial"/>
            <w:lang w:eastAsia="en-GB"/>
          </w:rPr>
          <w:t>.</w:t>
        </w:r>
        <w:r w:rsidRPr="001D60B5">
          <w:rPr>
            <w:rFonts w:ascii="Arial" w:eastAsia="Times New Roman" w:hAnsi="Arial" w:hint="eastAsia"/>
            <w:lang w:eastAsia="en-GB"/>
          </w:rPr>
          <w:t>5</w:t>
        </w:r>
        <w:r w:rsidRPr="001D60B5">
          <w:rPr>
            <w:rFonts w:ascii="Arial" w:eastAsia="Times New Roman" w:hAnsi="Arial"/>
            <w:lang w:eastAsia="en-GB"/>
          </w:rPr>
          <w:t>.</w:t>
        </w:r>
        <w:r>
          <w:rPr>
            <w:rFonts w:ascii="Arial" w:eastAsia="Times New Roman" w:hAnsi="Arial"/>
            <w:lang w:eastAsia="en-GB"/>
          </w:rPr>
          <w:t>2</w:t>
        </w:r>
        <w:r w:rsidRPr="001D60B5">
          <w:rPr>
            <w:rFonts w:ascii="Arial" w:eastAsia="Times New Roman" w:hAnsi="Arial"/>
            <w:lang w:eastAsia="en-GB"/>
          </w:rPr>
          <w:tab/>
        </w:r>
        <w:r w:rsidRPr="001D60B5">
          <w:rPr>
            <w:rFonts w:ascii="Arial" w:eastAsia="Times New Roman" w:hAnsi="Arial" w:hint="eastAsia"/>
            <w:lang w:eastAsia="en-GB"/>
          </w:rPr>
          <w:t>Requirements for</w:t>
        </w:r>
        <w:r w:rsidRPr="001D60B5">
          <w:rPr>
            <w:rFonts w:ascii="Arial" w:eastAsia="Times New Roman" w:hAnsi="Arial"/>
            <w:lang w:eastAsia="en-GB"/>
          </w:rPr>
          <w:t xml:space="preserve"> SAN type </w:t>
        </w:r>
        <w:r>
          <w:rPr>
            <w:rFonts w:ascii="Arial" w:eastAsia="Times New Roman" w:hAnsi="Arial"/>
            <w:lang w:eastAsia="en-GB"/>
          </w:rPr>
          <w:t>2</w:t>
        </w:r>
        <w:r w:rsidRPr="001D60B5">
          <w:rPr>
            <w:rFonts w:ascii="Arial" w:eastAsia="Times New Roman" w:hAnsi="Arial"/>
            <w:lang w:eastAsia="en-GB"/>
          </w:rPr>
          <w:t>-O</w:t>
        </w:r>
      </w:ins>
    </w:p>
    <w:p w14:paraId="5E9B8271" w14:textId="76C2132D" w:rsidR="000B39AA" w:rsidRPr="001D60B5" w:rsidRDefault="000B39AA" w:rsidP="000B39AA">
      <w:pPr>
        <w:overflowPunct w:val="0"/>
        <w:autoSpaceDE w:val="0"/>
        <w:autoSpaceDN w:val="0"/>
        <w:adjustRightInd w:val="0"/>
        <w:textAlignment w:val="baseline"/>
        <w:rPr>
          <w:ins w:id="2811" w:author="Huawei" w:date="2024-05-07T20:00:00Z"/>
          <w:rFonts w:eastAsia="Times New Roman"/>
          <w:lang w:eastAsia="en-GB"/>
        </w:rPr>
      </w:pPr>
      <w:ins w:id="2812" w:author="Huawei" w:date="2024-05-07T20:00:00Z">
        <w:r w:rsidRPr="001D60B5">
          <w:rPr>
            <w:rFonts w:eastAsia="Times New Roman" w:hint="eastAsia"/>
            <w:lang w:eastAsia="en-GB"/>
          </w:rPr>
          <w:t>The fraction of falsely detected ACKs shall be less than 1% and the fraction of correctly detected ACKs shall be larger than 99% for the SNR listed in table 11.3.3.1.5.</w:t>
        </w:r>
      </w:ins>
      <w:ins w:id="2813" w:author="Huawei" w:date="2024-05-07T20:03:00Z">
        <w:r w:rsidR="00B6450A">
          <w:rPr>
            <w:rFonts w:eastAsia="Times New Roman"/>
            <w:lang w:eastAsia="en-GB"/>
          </w:rPr>
          <w:t>2</w:t>
        </w:r>
      </w:ins>
      <w:ins w:id="2814" w:author="Huawei" w:date="2024-05-07T20:00:00Z">
        <w:r w:rsidRPr="001D60B5">
          <w:rPr>
            <w:rFonts w:eastAsia="Times New Roman" w:hint="eastAsia"/>
            <w:lang w:eastAsia="en-GB"/>
          </w:rPr>
          <w:t>-1.</w:t>
        </w:r>
      </w:ins>
    </w:p>
    <w:p w14:paraId="0EE81CF8" w14:textId="4206E58F" w:rsidR="000B39AA" w:rsidRPr="001D60B5" w:rsidRDefault="000B39AA" w:rsidP="000B39AA">
      <w:pPr>
        <w:keepNext/>
        <w:keepLines/>
        <w:overflowPunct w:val="0"/>
        <w:autoSpaceDE w:val="0"/>
        <w:autoSpaceDN w:val="0"/>
        <w:adjustRightInd w:val="0"/>
        <w:spacing w:before="60"/>
        <w:jc w:val="center"/>
        <w:textAlignment w:val="baseline"/>
        <w:rPr>
          <w:ins w:id="2815" w:author="Huawei" w:date="2024-05-07T20:00:00Z"/>
          <w:rFonts w:ascii="Arial" w:eastAsia="Times New Roman" w:hAnsi="Arial"/>
          <w:b/>
          <w:lang w:eastAsia="en-GB"/>
        </w:rPr>
      </w:pPr>
      <w:ins w:id="2816" w:author="Huawei" w:date="2024-05-07T20:00:00Z">
        <w:r w:rsidRPr="001D60B5">
          <w:rPr>
            <w:rFonts w:ascii="Arial" w:eastAsia="Times New Roman" w:hAnsi="Arial"/>
            <w:b/>
            <w:lang w:eastAsia="en-GB"/>
          </w:rPr>
          <w:lastRenderedPageBreak/>
          <w:t>Table 11.3.</w:t>
        </w:r>
        <w:r w:rsidRPr="001D60B5">
          <w:rPr>
            <w:rFonts w:ascii="Arial" w:eastAsia="Times New Roman" w:hAnsi="Arial" w:hint="eastAsia"/>
            <w:b/>
            <w:lang w:eastAsia="zh-CN"/>
          </w:rPr>
          <w:t>3</w:t>
        </w:r>
        <w:r w:rsidRPr="001D60B5">
          <w:rPr>
            <w:rFonts w:ascii="Arial" w:eastAsia="Times New Roman" w:hAnsi="Arial"/>
            <w:b/>
            <w:lang w:eastAsia="en-GB"/>
          </w:rPr>
          <w:t>.</w:t>
        </w:r>
        <w:r w:rsidRPr="001D60B5">
          <w:rPr>
            <w:rFonts w:ascii="Arial" w:eastAsia="Times New Roman" w:hAnsi="Arial" w:hint="eastAsia"/>
            <w:b/>
            <w:lang w:eastAsia="zh-CN"/>
          </w:rPr>
          <w:t>1.</w:t>
        </w:r>
        <w:r w:rsidRPr="001D60B5">
          <w:rPr>
            <w:rFonts w:ascii="Arial" w:eastAsia="Times New Roman" w:hAnsi="Arial"/>
            <w:b/>
            <w:lang w:eastAsia="en-GB"/>
          </w:rPr>
          <w:t>5</w:t>
        </w:r>
        <w:r w:rsidRPr="001D60B5">
          <w:rPr>
            <w:rFonts w:ascii="Arial" w:eastAsia="Times New Roman" w:hAnsi="Arial" w:hint="eastAsia"/>
            <w:b/>
            <w:lang w:eastAsia="zh-CN"/>
          </w:rPr>
          <w:t>.</w:t>
        </w:r>
      </w:ins>
      <w:ins w:id="2817" w:author="Huawei" w:date="2024-05-07T20:03:00Z">
        <w:r w:rsidR="00B6450A">
          <w:rPr>
            <w:rFonts w:ascii="Arial" w:eastAsia="Times New Roman" w:hAnsi="Arial"/>
            <w:b/>
            <w:lang w:eastAsia="zh-CN"/>
          </w:rPr>
          <w:t>2</w:t>
        </w:r>
      </w:ins>
      <w:ins w:id="2818" w:author="Huawei" w:date="2024-05-07T20:00:00Z">
        <w:r w:rsidRPr="001D60B5">
          <w:rPr>
            <w:rFonts w:ascii="Arial" w:eastAsia="Times New Roman" w:hAnsi="Arial"/>
            <w:b/>
            <w:lang w:eastAsia="en-GB"/>
          </w:rPr>
          <w:t xml:space="preserve">-1: Required SNR for PUCCH format </w:t>
        </w:r>
        <w:r w:rsidRPr="001D60B5">
          <w:rPr>
            <w:rFonts w:ascii="Arial" w:eastAsia="Times New Roman" w:hAnsi="Arial" w:hint="eastAsia"/>
            <w:b/>
            <w:lang w:eastAsia="zh-CN"/>
          </w:rPr>
          <w:t>2</w:t>
        </w:r>
        <w:r w:rsidRPr="001D60B5">
          <w:rPr>
            <w:rFonts w:ascii="Arial" w:eastAsia="Times New Roman" w:hAnsi="Arial"/>
            <w:b/>
            <w:lang w:eastAsia="en-GB"/>
          </w:rPr>
          <w:t xml:space="preserve"> </w:t>
        </w:r>
        <w:r w:rsidRPr="001D60B5">
          <w:rPr>
            <w:rFonts w:ascii="Arial" w:eastAsia="Times New Roman" w:hAnsi="Arial" w:hint="eastAsia"/>
            <w:b/>
            <w:lang w:eastAsia="zh-CN"/>
          </w:rPr>
          <w:t xml:space="preserve">with </w:t>
        </w:r>
        <w:r w:rsidRPr="001D60B5">
          <w:rPr>
            <w:rFonts w:ascii="Arial" w:eastAsia="Times New Roman" w:hAnsi="Arial"/>
            <w:b/>
            <w:lang w:eastAsia="en-GB"/>
          </w:rPr>
          <w:t>1</w:t>
        </w:r>
      </w:ins>
      <w:ins w:id="2819" w:author="Huawei" w:date="2024-05-07T20:03:00Z">
        <w:r w:rsidR="00B6450A">
          <w:rPr>
            <w:rFonts w:ascii="Arial" w:eastAsia="Times New Roman" w:hAnsi="Arial"/>
            <w:b/>
            <w:lang w:eastAsia="en-GB"/>
          </w:rPr>
          <w:t>20</w:t>
        </w:r>
      </w:ins>
      <w:ins w:id="2820" w:author="Huawei" w:date="2024-05-07T20:00:00Z">
        <w:r w:rsidRPr="001D60B5">
          <w:rPr>
            <w:rFonts w:ascii="Arial" w:eastAsia="Times New Roman" w:hAnsi="Arial" w:hint="eastAsia"/>
            <w:b/>
            <w:lang w:eastAsia="zh-CN"/>
          </w:rPr>
          <w:t xml:space="preserve"> </w:t>
        </w:r>
        <w:r w:rsidRPr="001D60B5">
          <w:rPr>
            <w:rFonts w:ascii="Arial" w:eastAsia="Times New Roman" w:hAnsi="Arial"/>
            <w:b/>
            <w:lang w:eastAsia="en-GB"/>
          </w:rPr>
          <w:t>kHz SCS 5</w:t>
        </w:r>
      </w:ins>
      <w:ins w:id="2821" w:author="Huawei" w:date="2024-05-07T20:03:00Z">
        <w:r w:rsidR="00B6450A">
          <w:rPr>
            <w:rFonts w:ascii="Arial" w:eastAsia="Times New Roman" w:hAnsi="Arial"/>
            <w:b/>
            <w:lang w:eastAsia="en-GB"/>
          </w:rPr>
          <w:t>0</w:t>
        </w:r>
      </w:ins>
      <w:ins w:id="2822" w:author="Huawei" w:date="2024-05-07T20:00:00Z">
        <w:r w:rsidRPr="001D60B5">
          <w:rPr>
            <w:rFonts w:ascii="Arial" w:eastAsia="Times New Roman" w:hAnsi="Arial"/>
            <w:b/>
            <w:lang w:eastAsia="en-GB"/>
          </w:rPr>
          <w:t>MHz channel bandwidth</w:t>
        </w:r>
      </w:ins>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0B39AA" w:rsidRPr="001D60B5" w14:paraId="14579A5E" w14:textId="77777777" w:rsidTr="00350EA6">
        <w:trPr>
          <w:trHeight w:val="621"/>
          <w:jc w:val="center"/>
          <w:ins w:id="2823" w:author="Huawei" w:date="2024-05-07T20:00:00Z"/>
        </w:trPr>
        <w:tc>
          <w:tcPr>
            <w:tcW w:w="1525" w:type="dxa"/>
          </w:tcPr>
          <w:p w14:paraId="79AC097E" w14:textId="77777777" w:rsidR="000B39AA" w:rsidRPr="001D60B5" w:rsidRDefault="000B39AA" w:rsidP="00350EA6">
            <w:pPr>
              <w:keepNext/>
              <w:keepLines/>
              <w:overflowPunct w:val="0"/>
              <w:autoSpaceDE w:val="0"/>
              <w:autoSpaceDN w:val="0"/>
              <w:adjustRightInd w:val="0"/>
              <w:spacing w:after="0"/>
              <w:jc w:val="center"/>
              <w:textAlignment w:val="baseline"/>
              <w:rPr>
                <w:ins w:id="2824" w:author="Huawei" w:date="2024-05-07T20:00:00Z"/>
                <w:rFonts w:ascii="Arial" w:eastAsia="Times New Roman" w:hAnsi="Arial"/>
                <w:b/>
                <w:sz w:val="18"/>
                <w:lang w:eastAsia="en-GB"/>
              </w:rPr>
            </w:pPr>
            <w:ins w:id="2825" w:author="Huawei" w:date="2024-05-07T20:00:00Z">
              <w:r w:rsidRPr="001D60B5">
                <w:rPr>
                  <w:rFonts w:ascii="Arial" w:eastAsia="Times New Roman" w:hAnsi="Arial"/>
                  <w:b/>
                  <w:sz w:val="18"/>
                  <w:lang w:eastAsia="en-GB"/>
                </w:rPr>
                <w:t xml:space="preserve">Number of </w:t>
              </w:r>
            </w:ins>
          </w:p>
          <w:p w14:paraId="57F517D7" w14:textId="77777777" w:rsidR="000B39AA" w:rsidRPr="001D60B5" w:rsidRDefault="000B39AA" w:rsidP="00350EA6">
            <w:pPr>
              <w:keepNext/>
              <w:keepLines/>
              <w:overflowPunct w:val="0"/>
              <w:autoSpaceDE w:val="0"/>
              <w:autoSpaceDN w:val="0"/>
              <w:adjustRightInd w:val="0"/>
              <w:spacing w:after="0"/>
              <w:jc w:val="center"/>
              <w:textAlignment w:val="baseline"/>
              <w:rPr>
                <w:ins w:id="2826" w:author="Huawei" w:date="2024-05-07T20:00:00Z"/>
                <w:rFonts w:ascii="Arial" w:eastAsia="Times New Roman" w:hAnsi="Arial"/>
                <w:b/>
                <w:sz w:val="18"/>
                <w:lang w:eastAsia="en-GB"/>
              </w:rPr>
            </w:pPr>
            <w:ins w:id="2827" w:author="Huawei" w:date="2024-05-07T20:00:00Z">
              <w:r w:rsidRPr="001D60B5">
                <w:rPr>
                  <w:rFonts w:ascii="Arial" w:eastAsia="Times New Roman" w:hAnsi="Arial"/>
                  <w:b/>
                  <w:sz w:val="18"/>
                  <w:lang w:eastAsia="en-GB"/>
                </w:rPr>
                <w:t>TX antennas</w:t>
              </w:r>
            </w:ins>
          </w:p>
        </w:tc>
        <w:tc>
          <w:tcPr>
            <w:tcW w:w="1620" w:type="dxa"/>
          </w:tcPr>
          <w:p w14:paraId="70A070B0" w14:textId="77777777" w:rsidR="000B39AA" w:rsidRPr="001D60B5" w:rsidRDefault="000B39AA" w:rsidP="00350EA6">
            <w:pPr>
              <w:keepNext/>
              <w:keepLines/>
              <w:overflowPunct w:val="0"/>
              <w:autoSpaceDE w:val="0"/>
              <w:autoSpaceDN w:val="0"/>
              <w:adjustRightInd w:val="0"/>
              <w:spacing w:after="0"/>
              <w:jc w:val="center"/>
              <w:textAlignment w:val="baseline"/>
              <w:rPr>
                <w:ins w:id="2828" w:author="Huawei" w:date="2024-05-07T20:00:00Z"/>
                <w:rFonts w:ascii="Arial" w:eastAsia="Times New Roman" w:hAnsi="Arial"/>
                <w:b/>
                <w:sz w:val="18"/>
                <w:lang w:eastAsia="en-GB"/>
              </w:rPr>
            </w:pPr>
            <w:ins w:id="2829" w:author="Huawei" w:date="2024-05-07T20:00:00Z">
              <w:r w:rsidRPr="001D60B5">
                <w:rPr>
                  <w:rFonts w:ascii="Arial" w:eastAsia="Times New Roman" w:hAnsi="Arial"/>
                  <w:b/>
                  <w:sz w:val="18"/>
                  <w:lang w:eastAsia="en-GB"/>
                </w:rPr>
                <w:t>Number of demodulation branches</w:t>
              </w:r>
            </w:ins>
          </w:p>
        </w:tc>
        <w:tc>
          <w:tcPr>
            <w:tcW w:w="1445" w:type="dxa"/>
          </w:tcPr>
          <w:p w14:paraId="56100B1E" w14:textId="77777777" w:rsidR="000B39AA" w:rsidRPr="001D60B5" w:rsidRDefault="000B39AA" w:rsidP="00350EA6">
            <w:pPr>
              <w:keepNext/>
              <w:keepLines/>
              <w:overflowPunct w:val="0"/>
              <w:autoSpaceDE w:val="0"/>
              <w:autoSpaceDN w:val="0"/>
              <w:adjustRightInd w:val="0"/>
              <w:spacing w:after="0"/>
              <w:jc w:val="center"/>
              <w:textAlignment w:val="baseline"/>
              <w:rPr>
                <w:ins w:id="2830" w:author="Huawei" w:date="2024-05-07T20:00:00Z"/>
                <w:rFonts w:ascii="Arial" w:eastAsia="Times New Roman" w:hAnsi="Arial"/>
                <w:b/>
                <w:sz w:val="18"/>
                <w:lang w:eastAsia="en-GB"/>
              </w:rPr>
            </w:pPr>
            <w:proofErr w:type="spellStart"/>
            <w:ins w:id="2831" w:author="Huawei" w:date="2024-05-07T20:00: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3003" w:type="dxa"/>
          </w:tcPr>
          <w:p w14:paraId="40876F6A" w14:textId="77777777" w:rsidR="000B39AA" w:rsidRPr="001D60B5" w:rsidRDefault="000B39AA" w:rsidP="00350EA6">
            <w:pPr>
              <w:keepNext/>
              <w:keepLines/>
              <w:overflowPunct w:val="0"/>
              <w:autoSpaceDE w:val="0"/>
              <w:autoSpaceDN w:val="0"/>
              <w:adjustRightInd w:val="0"/>
              <w:spacing w:after="0"/>
              <w:jc w:val="center"/>
              <w:textAlignment w:val="baseline"/>
              <w:rPr>
                <w:ins w:id="2832" w:author="Huawei" w:date="2024-05-07T20:00:00Z"/>
                <w:rFonts w:ascii="Arial" w:eastAsia="Times New Roman" w:hAnsi="Arial"/>
                <w:b/>
                <w:sz w:val="18"/>
                <w:lang w:eastAsia="en-GB"/>
              </w:rPr>
            </w:pPr>
            <w:ins w:id="2833" w:author="Huawei" w:date="2024-05-07T20:00:00Z">
              <w:r w:rsidRPr="001D60B5">
                <w:rPr>
                  <w:rFonts w:ascii="Arial" w:eastAsia="Times New Roman" w:hAnsi="Arial"/>
                  <w:b/>
                  <w:sz w:val="18"/>
                  <w:lang w:eastAsia="en-GB"/>
                </w:rPr>
                <w:t>Propagation conditions and</w:t>
              </w:r>
            </w:ins>
          </w:p>
          <w:p w14:paraId="26CA1678" w14:textId="28070F9C" w:rsidR="000B39AA" w:rsidRPr="001D60B5" w:rsidRDefault="000B39AA" w:rsidP="00350EA6">
            <w:pPr>
              <w:keepNext/>
              <w:keepLines/>
              <w:overflowPunct w:val="0"/>
              <w:autoSpaceDE w:val="0"/>
              <w:autoSpaceDN w:val="0"/>
              <w:adjustRightInd w:val="0"/>
              <w:spacing w:after="0"/>
              <w:jc w:val="center"/>
              <w:textAlignment w:val="baseline"/>
              <w:rPr>
                <w:ins w:id="2834" w:author="Huawei" w:date="2024-05-07T20:00:00Z"/>
                <w:rFonts w:ascii="Arial" w:eastAsia="Times New Roman" w:hAnsi="Arial"/>
                <w:b/>
                <w:sz w:val="18"/>
                <w:lang w:eastAsia="en-GB"/>
              </w:rPr>
            </w:pPr>
            <w:ins w:id="2835" w:author="Huawei" w:date="2024-05-07T20:00:00Z">
              <w:r w:rsidRPr="001D60B5">
                <w:rPr>
                  <w:rFonts w:ascii="Arial" w:eastAsia="Times New Roman" w:hAnsi="Arial"/>
                  <w:b/>
                  <w:sz w:val="18"/>
                  <w:lang w:eastAsia="en-GB"/>
                </w:rPr>
                <w:t xml:space="preserve">correlation matrix (Annex </w:t>
              </w:r>
            </w:ins>
            <w:ins w:id="2836" w:author="Huawei" w:date="2024-05-24T02:22:00Z">
              <w:r w:rsidR="002E622C">
                <w:rPr>
                  <w:rFonts w:ascii="Arial" w:eastAsia="Times New Roman" w:hAnsi="Arial"/>
                  <w:b/>
                  <w:sz w:val="18"/>
                  <w:lang w:eastAsia="en-GB"/>
                </w:rPr>
                <w:t>G</w:t>
              </w:r>
            </w:ins>
            <w:ins w:id="2837" w:author="Huawei" w:date="2024-05-07T20:00:00Z">
              <w:r w:rsidRPr="001D60B5">
                <w:rPr>
                  <w:rFonts w:ascii="Arial" w:eastAsia="Times New Roman" w:hAnsi="Arial"/>
                  <w:b/>
                  <w:sz w:val="18"/>
                  <w:lang w:eastAsia="en-GB"/>
                </w:rPr>
                <w:t>)</w:t>
              </w:r>
            </w:ins>
          </w:p>
        </w:tc>
        <w:tc>
          <w:tcPr>
            <w:tcW w:w="1140" w:type="dxa"/>
            <w:shd w:val="clear" w:color="auto" w:fill="auto"/>
          </w:tcPr>
          <w:p w14:paraId="31CCAEB8" w14:textId="77777777" w:rsidR="000B39AA" w:rsidRPr="001D60B5" w:rsidRDefault="000B39AA" w:rsidP="00350EA6">
            <w:pPr>
              <w:keepNext/>
              <w:keepLines/>
              <w:overflowPunct w:val="0"/>
              <w:autoSpaceDE w:val="0"/>
              <w:autoSpaceDN w:val="0"/>
              <w:adjustRightInd w:val="0"/>
              <w:spacing w:after="0"/>
              <w:jc w:val="center"/>
              <w:textAlignment w:val="baseline"/>
              <w:rPr>
                <w:ins w:id="2838" w:author="Huawei" w:date="2024-05-07T20:00:00Z"/>
                <w:rFonts w:ascii="Arial" w:eastAsia="Times New Roman" w:hAnsi="Arial"/>
                <w:b/>
                <w:sz w:val="18"/>
                <w:lang w:eastAsia="en-GB"/>
              </w:rPr>
            </w:pPr>
            <w:ins w:id="2839" w:author="Huawei" w:date="2024-05-07T20:00:00Z">
              <w:r w:rsidRPr="001D60B5">
                <w:rPr>
                  <w:rFonts w:ascii="Arial" w:eastAsia="Times New Roman" w:hAnsi="Arial"/>
                  <w:b/>
                  <w:sz w:val="18"/>
                  <w:lang w:eastAsia="en-GB"/>
                </w:rPr>
                <w:t>SNR (dB)</w:t>
              </w:r>
            </w:ins>
          </w:p>
        </w:tc>
      </w:tr>
      <w:tr w:rsidR="000B39AA" w:rsidRPr="001D60B5" w14:paraId="6C5AD47C" w14:textId="77777777" w:rsidTr="00350EA6">
        <w:trPr>
          <w:jc w:val="center"/>
          <w:ins w:id="2840" w:author="Huawei" w:date="2024-05-07T20:00:00Z"/>
        </w:trPr>
        <w:tc>
          <w:tcPr>
            <w:tcW w:w="1525" w:type="dxa"/>
            <w:vMerge w:val="restart"/>
          </w:tcPr>
          <w:p w14:paraId="7FC9D399" w14:textId="77777777" w:rsidR="000B39AA" w:rsidRPr="001D60B5" w:rsidRDefault="000B39AA" w:rsidP="00350EA6">
            <w:pPr>
              <w:keepNext/>
              <w:keepLines/>
              <w:overflowPunct w:val="0"/>
              <w:autoSpaceDE w:val="0"/>
              <w:autoSpaceDN w:val="0"/>
              <w:adjustRightInd w:val="0"/>
              <w:spacing w:after="0"/>
              <w:jc w:val="center"/>
              <w:textAlignment w:val="baseline"/>
              <w:rPr>
                <w:ins w:id="2841" w:author="Huawei" w:date="2024-05-07T20:00:00Z"/>
                <w:rFonts w:ascii="Arial" w:eastAsia="Times New Roman" w:hAnsi="Arial"/>
                <w:sz w:val="18"/>
                <w:lang w:eastAsia="en-GB"/>
              </w:rPr>
            </w:pPr>
            <w:ins w:id="2842" w:author="Huawei" w:date="2024-05-07T20:00:00Z">
              <w:r w:rsidRPr="001D60B5">
                <w:rPr>
                  <w:rFonts w:ascii="Arial" w:eastAsia="Times New Roman" w:hAnsi="Arial"/>
                  <w:sz w:val="18"/>
                  <w:lang w:eastAsia="en-GB"/>
                </w:rPr>
                <w:t>1</w:t>
              </w:r>
            </w:ins>
          </w:p>
        </w:tc>
        <w:tc>
          <w:tcPr>
            <w:tcW w:w="1620" w:type="dxa"/>
            <w:tcBorders>
              <w:bottom w:val="nil"/>
            </w:tcBorders>
          </w:tcPr>
          <w:p w14:paraId="7CC79169" w14:textId="77777777" w:rsidR="000B39AA" w:rsidRPr="001D60B5" w:rsidRDefault="000B39AA" w:rsidP="00350EA6">
            <w:pPr>
              <w:keepNext/>
              <w:keepLines/>
              <w:overflowPunct w:val="0"/>
              <w:autoSpaceDE w:val="0"/>
              <w:autoSpaceDN w:val="0"/>
              <w:adjustRightInd w:val="0"/>
              <w:spacing w:after="0"/>
              <w:jc w:val="center"/>
              <w:textAlignment w:val="baseline"/>
              <w:rPr>
                <w:ins w:id="2843" w:author="Huawei" w:date="2024-05-07T20:00:00Z"/>
                <w:rFonts w:ascii="Arial" w:eastAsia="Times New Roman" w:hAnsi="Arial"/>
                <w:sz w:val="18"/>
                <w:lang w:eastAsia="en-GB"/>
              </w:rPr>
            </w:pPr>
            <w:ins w:id="2844" w:author="Huawei" w:date="2024-05-07T20:00:00Z">
              <w:r w:rsidRPr="001D60B5">
                <w:rPr>
                  <w:rFonts w:ascii="Arial" w:eastAsia="Times New Roman" w:hAnsi="Arial"/>
                  <w:sz w:val="18"/>
                  <w:lang w:eastAsia="en-GB"/>
                </w:rPr>
                <w:t>1</w:t>
              </w:r>
            </w:ins>
          </w:p>
        </w:tc>
        <w:tc>
          <w:tcPr>
            <w:tcW w:w="1445" w:type="dxa"/>
            <w:tcBorders>
              <w:bottom w:val="nil"/>
            </w:tcBorders>
          </w:tcPr>
          <w:p w14:paraId="0F225AAA" w14:textId="77777777" w:rsidR="000B39AA" w:rsidRPr="001D60B5" w:rsidRDefault="000B39AA" w:rsidP="00350EA6">
            <w:pPr>
              <w:keepNext/>
              <w:keepLines/>
              <w:overflowPunct w:val="0"/>
              <w:autoSpaceDE w:val="0"/>
              <w:autoSpaceDN w:val="0"/>
              <w:adjustRightInd w:val="0"/>
              <w:spacing w:after="0"/>
              <w:jc w:val="center"/>
              <w:textAlignment w:val="baseline"/>
              <w:rPr>
                <w:ins w:id="2845" w:author="Huawei" w:date="2024-05-07T20:00:00Z"/>
                <w:rFonts w:ascii="Arial" w:eastAsia="Times New Roman" w:hAnsi="Arial" w:cs="Arial"/>
                <w:sz w:val="18"/>
                <w:lang w:eastAsia="en-GB"/>
              </w:rPr>
            </w:pPr>
            <w:ins w:id="2846" w:author="Huawei" w:date="2024-05-07T20:00:00Z">
              <w:r w:rsidRPr="001D60B5">
                <w:rPr>
                  <w:rFonts w:ascii="Arial" w:eastAsia="Times New Roman" w:hAnsi="Arial" w:cs="Arial"/>
                  <w:sz w:val="18"/>
                  <w:lang w:eastAsia="en-GB"/>
                </w:rPr>
                <w:t>Normal</w:t>
              </w:r>
            </w:ins>
          </w:p>
        </w:tc>
        <w:tc>
          <w:tcPr>
            <w:tcW w:w="3003" w:type="dxa"/>
            <w:tcBorders>
              <w:bottom w:val="nil"/>
            </w:tcBorders>
          </w:tcPr>
          <w:p w14:paraId="33FCE66D" w14:textId="37CC5107" w:rsidR="000B39AA" w:rsidRPr="001D60B5" w:rsidRDefault="00B6450A" w:rsidP="00350EA6">
            <w:pPr>
              <w:keepNext/>
              <w:keepLines/>
              <w:overflowPunct w:val="0"/>
              <w:autoSpaceDE w:val="0"/>
              <w:autoSpaceDN w:val="0"/>
              <w:adjustRightInd w:val="0"/>
              <w:spacing w:after="0"/>
              <w:jc w:val="center"/>
              <w:textAlignment w:val="baseline"/>
              <w:rPr>
                <w:ins w:id="2847" w:author="Huawei" w:date="2024-05-07T20:00:00Z"/>
                <w:rFonts w:ascii="Arial" w:eastAsia="Times New Roman" w:hAnsi="Arial"/>
                <w:sz w:val="18"/>
                <w:lang w:eastAsia="en-GB"/>
              </w:rPr>
            </w:pPr>
            <w:ins w:id="2848" w:author="Huawei" w:date="2024-05-07T20:03:00Z">
              <w:r w:rsidRPr="00B6450A">
                <w:rPr>
                  <w:rFonts w:ascii="Arial" w:eastAsia="Times New Roman" w:hAnsi="Arial" w:cs="Arial"/>
                  <w:sz w:val="18"/>
                  <w:lang w:eastAsia="en-GB"/>
                </w:rPr>
                <w:t>NTN-TDLC5-1200 Low</w:t>
              </w:r>
            </w:ins>
          </w:p>
        </w:tc>
        <w:tc>
          <w:tcPr>
            <w:tcW w:w="1140" w:type="dxa"/>
          </w:tcPr>
          <w:p w14:paraId="0820C60F" w14:textId="1443B5BB" w:rsidR="000B39AA" w:rsidRPr="001D60B5" w:rsidRDefault="0099376C" w:rsidP="00350EA6">
            <w:pPr>
              <w:keepNext/>
              <w:keepLines/>
              <w:overflowPunct w:val="0"/>
              <w:autoSpaceDE w:val="0"/>
              <w:autoSpaceDN w:val="0"/>
              <w:adjustRightInd w:val="0"/>
              <w:spacing w:after="0"/>
              <w:jc w:val="center"/>
              <w:textAlignment w:val="baseline"/>
              <w:rPr>
                <w:ins w:id="2849" w:author="Huawei" w:date="2024-05-07T20:00:00Z"/>
                <w:rFonts w:ascii="Arial" w:eastAsia="Times New Roman" w:hAnsi="Arial"/>
                <w:sz w:val="18"/>
                <w:lang w:eastAsia="en-GB"/>
              </w:rPr>
            </w:pPr>
            <w:ins w:id="2850" w:author="Huawei" w:date="2024-05-24T02:37:00Z">
              <w:r>
                <w:rPr>
                  <w:rFonts w:ascii="Arial" w:eastAsia="Times New Roman" w:hAnsi="Arial"/>
                  <w:sz w:val="18"/>
                  <w:lang w:eastAsia="en-GB"/>
                </w:rPr>
                <w:t>[5.6]</w:t>
              </w:r>
            </w:ins>
          </w:p>
        </w:tc>
      </w:tr>
      <w:tr w:rsidR="000B39AA" w:rsidRPr="001D60B5" w14:paraId="70B2AFD7" w14:textId="77777777" w:rsidTr="00350EA6">
        <w:trPr>
          <w:jc w:val="center"/>
          <w:ins w:id="2851" w:author="Huawei" w:date="2024-05-07T20:00:00Z"/>
        </w:trPr>
        <w:tc>
          <w:tcPr>
            <w:tcW w:w="1525" w:type="dxa"/>
            <w:vMerge/>
            <w:tcBorders>
              <w:bottom w:val="single" w:sz="4" w:space="0" w:color="auto"/>
            </w:tcBorders>
          </w:tcPr>
          <w:p w14:paraId="73968B3C" w14:textId="77777777" w:rsidR="000B39AA" w:rsidRPr="001D60B5" w:rsidRDefault="000B39AA" w:rsidP="00350EA6">
            <w:pPr>
              <w:keepNext/>
              <w:keepLines/>
              <w:overflowPunct w:val="0"/>
              <w:autoSpaceDE w:val="0"/>
              <w:autoSpaceDN w:val="0"/>
              <w:adjustRightInd w:val="0"/>
              <w:spacing w:after="0"/>
              <w:jc w:val="center"/>
              <w:textAlignment w:val="baseline"/>
              <w:rPr>
                <w:ins w:id="2852" w:author="Huawei" w:date="2024-05-07T20:00:00Z"/>
                <w:rFonts w:ascii="Arial" w:eastAsia="Times New Roman" w:hAnsi="Arial"/>
                <w:sz w:val="18"/>
                <w:lang w:eastAsia="en-GB"/>
              </w:rPr>
            </w:pPr>
          </w:p>
        </w:tc>
        <w:tc>
          <w:tcPr>
            <w:tcW w:w="1620" w:type="dxa"/>
            <w:tcBorders>
              <w:bottom w:val="single" w:sz="4" w:space="0" w:color="auto"/>
            </w:tcBorders>
          </w:tcPr>
          <w:p w14:paraId="7168761A" w14:textId="77777777" w:rsidR="000B39AA" w:rsidRPr="001D60B5" w:rsidRDefault="000B39AA" w:rsidP="00350EA6">
            <w:pPr>
              <w:keepNext/>
              <w:keepLines/>
              <w:overflowPunct w:val="0"/>
              <w:autoSpaceDE w:val="0"/>
              <w:autoSpaceDN w:val="0"/>
              <w:adjustRightInd w:val="0"/>
              <w:spacing w:after="0"/>
              <w:jc w:val="center"/>
              <w:textAlignment w:val="baseline"/>
              <w:rPr>
                <w:ins w:id="2853" w:author="Huawei" w:date="2024-05-07T20:00:00Z"/>
                <w:rFonts w:ascii="Arial" w:eastAsia="Times New Roman" w:hAnsi="Arial"/>
                <w:sz w:val="18"/>
                <w:lang w:eastAsia="en-GB"/>
              </w:rPr>
            </w:pPr>
            <w:ins w:id="2854" w:author="Huawei" w:date="2024-05-07T20:00:00Z">
              <w:r w:rsidRPr="001D60B5">
                <w:rPr>
                  <w:rFonts w:ascii="Arial" w:eastAsia="Times New Roman" w:hAnsi="Arial"/>
                  <w:sz w:val="18"/>
                  <w:lang w:eastAsia="en-GB"/>
                </w:rPr>
                <w:t>2</w:t>
              </w:r>
            </w:ins>
          </w:p>
        </w:tc>
        <w:tc>
          <w:tcPr>
            <w:tcW w:w="1445" w:type="dxa"/>
            <w:tcBorders>
              <w:bottom w:val="single" w:sz="4" w:space="0" w:color="auto"/>
            </w:tcBorders>
          </w:tcPr>
          <w:p w14:paraId="4F87C6A5" w14:textId="77777777" w:rsidR="000B39AA" w:rsidRPr="001D60B5" w:rsidRDefault="000B39AA" w:rsidP="00350EA6">
            <w:pPr>
              <w:keepNext/>
              <w:keepLines/>
              <w:overflowPunct w:val="0"/>
              <w:autoSpaceDE w:val="0"/>
              <w:autoSpaceDN w:val="0"/>
              <w:adjustRightInd w:val="0"/>
              <w:spacing w:after="0"/>
              <w:jc w:val="center"/>
              <w:textAlignment w:val="baseline"/>
              <w:rPr>
                <w:ins w:id="2855" w:author="Huawei" w:date="2024-05-07T20:00:00Z"/>
                <w:rFonts w:ascii="Arial" w:eastAsia="Times New Roman" w:hAnsi="Arial" w:cs="Arial"/>
                <w:sz w:val="18"/>
                <w:lang w:eastAsia="en-GB"/>
              </w:rPr>
            </w:pPr>
            <w:ins w:id="2856" w:author="Huawei" w:date="2024-05-07T20:00:00Z">
              <w:r w:rsidRPr="001D60B5">
                <w:rPr>
                  <w:rFonts w:ascii="Arial" w:eastAsia="Times New Roman" w:hAnsi="Arial" w:cs="Arial"/>
                  <w:sz w:val="18"/>
                  <w:lang w:eastAsia="en-GB"/>
                </w:rPr>
                <w:t>Normal</w:t>
              </w:r>
            </w:ins>
          </w:p>
        </w:tc>
        <w:tc>
          <w:tcPr>
            <w:tcW w:w="3003" w:type="dxa"/>
            <w:tcBorders>
              <w:bottom w:val="single" w:sz="4" w:space="0" w:color="auto"/>
            </w:tcBorders>
          </w:tcPr>
          <w:p w14:paraId="26DC83E1" w14:textId="145D35F2" w:rsidR="000B39AA" w:rsidRPr="001D60B5" w:rsidRDefault="00B6450A" w:rsidP="00350EA6">
            <w:pPr>
              <w:keepNext/>
              <w:keepLines/>
              <w:overflowPunct w:val="0"/>
              <w:autoSpaceDE w:val="0"/>
              <w:autoSpaceDN w:val="0"/>
              <w:adjustRightInd w:val="0"/>
              <w:spacing w:after="0"/>
              <w:jc w:val="center"/>
              <w:textAlignment w:val="baseline"/>
              <w:rPr>
                <w:ins w:id="2857" w:author="Huawei" w:date="2024-05-07T20:00:00Z"/>
                <w:rFonts w:ascii="Arial" w:eastAsia="Times New Roman" w:hAnsi="Arial"/>
                <w:sz w:val="18"/>
                <w:lang w:eastAsia="en-GB"/>
              </w:rPr>
            </w:pPr>
            <w:ins w:id="2858" w:author="Huawei" w:date="2024-05-07T20:04:00Z">
              <w:r w:rsidRPr="00B6450A">
                <w:rPr>
                  <w:rFonts w:ascii="Arial" w:eastAsia="Times New Roman" w:hAnsi="Arial" w:cs="Arial"/>
                  <w:sz w:val="18"/>
                  <w:lang w:eastAsia="en-GB"/>
                </w:rPr>
                <w:t>NTN-TDLC5-1200 Low</w:t>
              </w:r>
            </w:ins>
          </w:p>
        </w:tc>
        <w:tc>
          <w:tcPr>
            <w:tcW w:w="1140" w:type="dxa"/>
          </w:tcPr>
          <w:p w14:paraId="74BC23B4" w14:textId="111506E1" w:rsidR="000B39AA" w:rsidRPr="001D60B5" w:rsidRDefault="0099376C" w:rsidP="00350EA6">
            <w:pPr>
              <w:keepNext/>
              <w:keepLines/>
              <w:overflowPunct w:val="0"/>
              <w:autoSpaceDE w:val="0"/>
              <w:autoSpaceDN w:val="0"/>
              <w:adjustRightInd w:val="0"/>
              <w:spacing w:after="0"/>
              <w:jc w:val="center"/>
              <w:textAlignment w:val="baseline"/>
              <w:rPr>
                <w:ins w:id="2859" w:author="Huawei" w:date="2024-05-07T20:00:00Z"/>
                <w:rFonts w:ascii="Arial" w:eastAsia="Times New Roman" w:hAnsi="Arial"/>
                <w:sz w:val="18"/>
                <w:lang w:eastAsia="en-GB"/>
              </w:rPr>
            </w:pPr>
            <w:ins w:id="2860" w:author="Huawei" w:date="2024-05-24T02:37:00Z">
              <w:r>
                <w:rPr>
                  <w:rFonts w:ascii="Arial" w:eastAsia="Times New Roman" w:hAnsi="Arial"/>
                  <w:sz w:val="18"/>
                  <w:lang w:eastAsia="en-GB"/>
                </w:rPr>
                <w:t>[0.9]</w:t>
              </w:r>
            </w:ins>
          </w:p>
        </w:tc>
      </w:tr>
    </w:tbl>
    <w:p w14:paraId="0227C26F" w14:textId="77777777" w:rsidR="000B39AA" w:rsidRPr="001D60B5" w:rsidRDefault="000B39AA" w:rsidP="001D60B5">
      <w:pPr>
        <w:overflowPunct w:val="0"/>
        <w:autoSpaceDE w:val="0"/>
        <w:autoSpaceDN w:val="0"/>
        <w:adjustRightInd w:val="0"/>
        <w:textAlignment w:val="baseline"/>
        <w:rPr>
          <w:rFonts w:eastAsia="等线"/>
          <w:lang w:eastAsia="en-GB"/>
        </w:rPr>
      </w:pPr>
    </w:p>
    <w:p w14:paraId="764EFDA6"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2861" w:name="_Toc21103006"/>
      <w:bookmarkStart w:id="2862" w:name="_Toc29810855"/>
      <w:bookmarkStart w:id="2863" w:name="_Toc36636215"/>
      <w:bookmarkStart w:id="2864" w:name="_Toc37273161"/>
      <w:bookmarkStart w:id="2865" w:name="_Toc45886249"/>
      <w:bookmarkStart w:id="2866" w:name="_Toc53183316"/>
      <w:bookmarkStart w:id="2867" w:name="_Toc58916025"/>
      <w:bookmarkStart w:id="2868" w:name="_Toc58918206"/>
      <w:bookmarkStart w:id="2869" w:name="_Toc66694076"/>
      <w:bookmarkStart w:id="2870" w:name="_Toc74916061"/>
      <w:bookmarkStart w:id="2871" w:name="_Toc76114686"/>
      <w:bookmarkStart w:id="2872" w:name="_Toc76544572"/>
      <w:bookmarkStart w:id="2873" w:name="_Toc82536694"/>
      <w:bookmarkStart w:id="2874" w:name="_Toc89952987"/>
      <w:bookmarkStart w:id="2875" w:name="_Toc98766803"/>
      <w:bookmarkStart w:id="2876" w:name="_Toc99703166"/>
      <w:bookmarkStart w:id="2877" w:name="_Toc106206956"/>
      <w:bookmarkStart w:id="2878" w:name="_Toc120545004"/>
      <w:bookmarkStart w:id="2879" w:name="_Toc120545359"/>
      <w:bookmarkStart w:id="2880" w:name="_Toc120545975"/>
      <w:bookmarkStart w:id="2881" w:name="_Toc120606879"/>
      <w:bookmarkStart w:id="2882" w:name="_Toc120607233"/>
      <w:bookmarkStart w:id="2883" w:name="_Toc120607590"/>
      <w:bookmarkStart w:id="2884" w:name="_Toc120607953"/>
      <w:bookmarkStart w:id="2885" w:name="_Toc120608318"/>
      <w:bookmarkStart w:id="2886" w:name="_Toc120608698"/>
      <w:bookmarkStart w:id="2887" w:name="_Toc120609078"/>
      <w:bookmarkStart w:id="2888" w:name="_Toc120609469"/>
      <w:bookmarkStart w:id="2889" w:name="_Toc120609860"/>
      <w:bookmarkStart w:id="2890" w:name="_Toc120610261"/>
      <w:bookmarkStart w:id="2891" w:name="_Toc120611014"/>
      <w:bookmarkStart w:id="2892" w:name="_Toc120611423"/>
      <w:bookmarkStart w:id="2893" w:name="_Toc120611841"/>
      <w:bookmarkStart w:id="2894" w:name="_Toc120612261"/>
      <w:bookmarkStart w:id="2895" w:name="_Toc120612688"/>
      <w:bookmarkStart w:id="2896" w:name="_Toc120613117"/>
      <w:bookmarkStart w:id="2897" w:name="_Toc120613547"/>
      <w:bookmarkStart w:id="2898" w:name="_Toc120613977"/>
      <w:bookmarkStart w:id="2899" w:name="_Toc120614420"/>
      <w:bookmarkStart w:id="2900" w:name="_Toc120614879"/>
      <w:bookmarkStart w:id="2901" w:name="_Toc120615354"/>
      <w:bookmarkStart w:id="2902" w:name="_Toc120622562"/>
      <w:bookmarkStart w:id="2903" w:name="_Toc120623068"/>
      <w:bookmarkStart w:id="2904" w:name="_Toc120623706"/>
      <w:bookmarkStart w:id="2905" w:name="_Toc120624243"/>
      <w:bookmarkStart w:id="2906" w:name="_Toc120624780"/>
      <w:bookmarkStart w:id="2907" w:name="_Toc120625317"/>
      <w:bookmarkStart w:id="2908" w:name="_Toc120625854"/>
      <w:bookmarkStart w:id="2909" w:name="_Toc120626401"/>
      <w:bookmarkStart w:id="2910" w:name="_Toc120626957"/>
      <w:bookmarkStart w:id="2911" w:name="_Toc120627522"/>
      <w:bookmarkStart w:id="2912" w:name="_Toc120628098"/>
      <w:bookmarkStart w:id="2913" w:name="_Toc120628683"/>
      <w:bookmarkStart w:id="2914" w:name="_Toc120629271"/>
      <w:bookmarkStart w:id="2915" w:name="_Toc120629891"/>
      <w:bookmarkStart w:id="2916" w:name="_Toc120631398"/>
      <w:bookmarkStart w:id="2917" w:name="_Toc120632049"/>
      <w:bookmarkStart w:id="2918" w:name="_Toc120632699"/>
      <w:bookmarkStart w:id="2919" w:name="_Toc120633349"/>
      <w:bookmarkStart w:id="2920" w:name="_Toc120633999"/>
      <w:bookmarkStart w:id="2921" w:name="_Toc120634650"/>
      <w:bookmarkStart w:id="2922" w:name="_Toc120635301"/>
      <w:bookmarkStart w:id="2923" w:name="_Toc121754425"/>
      <w:bookmarkStart w:id="2924" w:name="_Toc121755095"/>
      <w:bookmarkStart w:id="2925" w:name="_Toc129109044"/>
      <w:bookmarkStart w:id="2926" w:name="_Toc129109709"/>
      <w:bookmarkStart w:id="2927" w:name="_Toc129110397"/>
      <w:bookmarkStart w:id="2928" w:name="_Toc130389517"/>
      <w:bookmarkStart w:id="2929" w:name="_Toc130390590"/>
      <w:bookmarkStart w:id="2930" w:name="_Toc130391278"/>
      <w:bookmarkStart w:id="2931" w:name="_Toc131625042"/>
      <w:bookmarkStart w:id="2932" w:name="_Toc137476475"/>
      <w:bookmarkStart w:id="2933" w:name="_Toc138873130"/>
      <w:bookmarkStart w:id="2934" w:name="_Toc138874716"/>
      <w:bookmarkStart w:id="2935" w:name="_Toc145525315"/>
      <w:bookmarkStart w:id="2936" w:name="_Toc153560440"/>
      <w:bookmarkStart w:id="2937" w:name="_Toc161647740"/>
      <w:r w:rsidRPr="001D60B5">
        <w:rPr>
          <w:rFonts w:ascii="Arial" w:eastAsia="Times New Roman" w:hAnsi="Arial"/>
          <w:sz w:val="24"/>
          <w:lang w:eastAsia="en-GB"/>
        </w:rPr>
        <w:t>11.3.3.2</w:t>
      </w:r>
      <w:r w:rsidRPr="001D60B5">
        <w:rPr>
          <w:rFonts w:ascii="Arial" w:eastAsia="Times New Roman" w:hAnsi="Arial"/>
          <w:sz w:val="24"/>
          <w:lang w:eastAsia="en-GB"/>
        </w:rPr>
        <w:tab/>
        <w:t>UCI BLER performance requirements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14:paraId="4F65CF80"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2938" w:name="_Toc21103007"/>
      <w:bookmarkStart w:id="2939" w:name="_Toc29810856"/>
      <w:bookmarkStart w:id="2940" w:name="_Toc36636216"/>
      <w:bookmarkStart w:id="2941" w:name="_Toc37273162"/>
      <w:bookmarkStart w:id="2942" w:name="_Toc45886250"/>
      <w:bookmarkStart w:id="2943" w:name="_Toc53183317"/>
      <w:bookmarkStart w:id="2944" w:name="_Toc58916026"/>
      <w:bookmarkStart w:id="2945" w:name="_Toc58918207"/>
      <w:bookmarkStart w:id="2946" w:name="_Toc66694077"/>
      <w:bookmarkStart w:id="2947" w:name="_Toc74916062"/>
      <w:bookmarkStart w:id="2948" w:name="_Toc76114687"/>
      <w:bookmarkStart w:id="2949" w:name="_Toc76544573"/>
      <w:bookmarkStart w:id="2950" w:name="_Toc82536695"/>
      <w:bookmarkStart w:id="2951" w:name="_Toc89952988"/>
      <w:bookmarkStart w:id="2952" w:name="_Toc98766804"/>
      <w:bookmarkStart w:id="2953" w:name="_Toc99703167"/>
      <w:bookmarkStart w:id="2954" w:name="_Toc106206957"/>
      <w:bookmarkStart w:id="2955" w:name="_Toc120545005"/>
      <w:bookmarkStart w:id="2956" w:name="_Toc120545360"/>
      <w:bookmarkStart w:id="2957" w:name="_Toc120545976"/>
      <w:bookmarkStart w:id="2958" w:name="_Toc120606880"/>
      <w:bookmarkStart w:id="2959" w:name="_Toc120607234"/>
      <w:bookmarkStart w:id="2960" w:name="_Toc120607591"/>
      <w:bookmarkStart w:id="2961" w:name="_Toc120607954"/>
      <w:bookmarkStart w:id="2962" w:name="_Toc120608319"/>
      <w:bookmarkStart w:id="2963" w:name="_Toc120608699"/>
      <w:bookmarkStart w:id="2964" w:name="_Toc120609079"/>
      <w:bookmarkStart w:id="2965" w:name="_Toc120609470"/>
      <w:bookmarkStart w:id="2966" w:name="_Toc120609861"/>
      <w:bookmarkStart w:id="2967" w:name="_Toc120610262"/>
      <w:bookmarkStart w:id="2968" w:name="_Toc120611015"/>
      <w:bookmarkStart w:id="2969" w:name="_Toc120611424"/>
      <w:bookmarkStart w:id="2970" w:name="_Toc120611842"/>
      <w:bookmarkStart w:id="2971" w:name="_Toc120612262"/>
      <w:bookmarkStart w:id="2972" w:name="_Toc120612689"/>
      <w:bookmarkStart w:id="2973" w:name="_Toc120613118"/>
      <w:bookmarkStart w:id="2974" w:name="_Toc120613548"/>
      <w:bookmarkStart w:id="2975" w:name="_Toc120613978"/>
      <w:bookmarkStart w:id="2976" w:name="_Toc120614421"/>
      <w:bookmarkStart w:id="2977" w:name="_Toc120614880"/>
      <w:bookmarkStart w:id="2978" w:name="_Toc120615355"/>
      <w:bookmarkStart w:id="2979" w:name="_Toc120622563"/>
      <w:bookmarkStart w:id="2980" w:name="_Toc120623069"/>
      <w:bookmarkStart w:id="2981" w:name="_Toc120623707"/>
      <w:bookmarkStart w:id="2982" w:name="_Toc120624244"/>
      <w:bookmarkStart w:id="2983" w:name="_Toc120624781"/>
      <w:bookmarkStart w:id="2984" w:name="_Toc120625318"/>
      <w:bookmarkStart w:id="2985" w:name="_Toc120625855"/>
      <w:bookmarkStart w:id="2986" w:name="_Toc120626402"/>
      <w:bookmarkStart w:id="2987" w:name="_Toc120626958"/>
      <w:bookmarkStart w:id="2988" w:name="_Toc120627523"/>
      <w:bookmarkStart w:id="2989" w:name="_Toc120628099"/>
      <w:bookmarkStart w:id="2990" w:name="_Toc120628684"/>
      <w:bookmarkStart w:id="2991" w:name="_Toc120629272"/>
      <w:bookmarkStart w:id="2992" w:name="_Toc120629892"/>
      <w:bookmarkStart w:id="2993" w:name="_Toc120631399"/>
      <w:bookmarkStart w:id="2994" w:name="_Toc120632050"/>
      <w:bookmarkStart w:id="2995" w:name="_Toc120632700"/>
      <w:bookmarkStart w:id="2996" w:name="_Toc120633350"/>
      <w:bookmarkStart w:id="2997" w:name="_Toc120634000"/>
      <w:bookmarkStart w:id="2998" w:name="_Toc120634651"/>
      <w:bookmarkStart w:id="2999" w:name="_Toc120635302"/>
      <w:bookmarkStart w:id="3000" w:name="_Toc121754426"/>
      <w:bookmarkStart w:id="3001" w:name="_Toc121755096"/>
      <w:bookmarkStart w:id="3002" w:name="_Toc129109045"/>
      <w:bookmarkStart w:id="3003" w:name="_Toc129109710"/>
      <w:bookmarkStart w:id="3004" w:name="_Toc129110398"/>
      <w:bookmarkStart w:id="3005" w:name="_Toc130389518"/>
      <w:bookmarkStart w:id="3006" w:name="_Toc130390591"/>
      <w:bookmarkStart w:id="3007" w:name="_Toc130391279"/>
      <w:bookmarkStart w:id="3008" w:name="_Toc131625043"/>
      <w:bookmarkStart w:id="3009" w:name="_Toc137476476"/>
      <w:bookmarkStart w:id="3010" w:name="_Toc138873131"/>
      <w:bookmarkStart w:id="3011" w:name="_Toc138874717"/>
      <w:bookmarkStart w:id="3012" w:name="_Toc145525316"/>
      <w:bookmarkStart w:id="3013" w:name="_Toc153560441"/>
      <w:bookmarkStart w:id="3014" w:name="_Toc161647741"/>
      <w:r w:rsidRPr="001D60B5">
        <w:rPr>
          <w:rFonts w:ascii="Arial" w:eastAsia="Times New Roman" w:hAnsi="Arial"/>
          <w:sz w:val="22"/>
          <w:lang w:eastAsia="en-GB"/>
        </w:rPr>
        <w:t>11.3.3.2.1</w:t>
      </w:r>
      <w:r w:rsidRPr="001D60B5">
        <w:rPr>
          <w:rFonts w:ascii="Arial" w:eastAsia="Times New Roman" w:hAnsi="Arial"/>
          <w:sz w:val="22"/>
          <w:lang w:eastAsia="en-GB"/>
        </w:rPr>
        <w:tab/>
        <w:t>Definition and applicability</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14:paraId="0FD647A1"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en-GB"/>
        </w:rPr>
        <w:t xml:space="preserve">The UCI block error probability is defined as the probability of incorrectly decoding the UCI information when the UCI information is sent. </w:t>
      </w:r>
      <w:r w:rsidRPr="001D60B5">
        <w:rPr>
          <w:rFonts w:eastAsia="Times New Roman" w:hint="eastAsia"/>
          <w:lang w:eastAsia="zh-CN"/>
        </w:rPr>
        <w:t xml:space="preserve">The UCI information does not contain CSI </w:t>
      </w:r>
      <w:r w:rsidRPr="001D60B5">
        <w:rPr>
          <w:rFonts w:eastAsia="Times New Roman"/>
          <w:lang w:eastAsia="zh-CN"/>
        </w:rPr>
        <w:t xml:space="preserve">part 1 and </w:t>
      </w:r>
      <w:r w:rsidRPr="001D60B5">
        <w:rPr>
          <w:rFonts w:eastAsia="Times New Roman" w:hint="eastAsia"/>
          <w:lang w:eastAsia="zh-CN"/>
        </w:rPr>
        <w:t>part 2.</w:t>
      </w:r>
    </w:p>
    <w:p w14:paraId="2A86B512"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hint="eastAsia"/>
          <w:lang w:eastAsia="zh-CN"/>
        </w:rPr>
        <w:t>.</w:t>
      </w:r>
    </w:p>
    <w:p w14:paraId="0CDD3541"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w:t>
      </w:r>
      <w:r w:rsidRPr="001D60B5">
        <w:rPr>
          <w:rFonts w:eastAsia="Times New Roman" w:hint="eastAsia"/>
          <w:lang w:eastAsia="zh-CN"/>
        </w:rPr>
        <w:t xml:space="preserve"> </w:t>
      </w:r>
      <w:r w:rsidRPr="001D60B5">
        <w:rPr>
          <w:rFonts w:eastAsia="Times New Roman"/>
          <w:lang w:eastAsia="zh-CN"/>
        </w:rPr>
        <w:t>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bookmarkStart w:id="3015" w:name="OLE_LINK14"/>
    </w:p>
    <w:p w14:paraId="1D50BD8E"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016" w:name="_Toc21103008"/>
      <w:bookmarkStart w:id="3017" w:name="_Toc29810857"/>
      <w:bookmarkStart w:id="3018" w:name="_Toc36636217"/>
      <w:bookmarkStart w:id="3019" w:name="_Toc37273163"/>
      <w:bookmarkStart w:id="3020" w:name="_Toc45886251"/>
      <w:bookmarkStart w:id="3021" w:name="_Toc53183318"/>
      <w:bookmarkStart w:id="3022" w:name="_Toc58916027"/>
      <w:bookmarkStart w:id="3023" w:name="_Toc58918208"/>
      <w:bookmarkStart w:id="3024" w:name="_Toc66694078"/>
      <w:bookmarkStart w:id="3025" w:name="_Toc74916063"/>
      <w:bookmarkStart w:id="3026" w:name="_Toc76114688"/>
      <w:bookmarkStart w:id="3027" w:name="_Toc76544574"/>
      <w:bookmarkStart w:id="3028" w:name="_Toc82536696"/>
      <w:bookmarkStart w:id="3029" w:name="_Toc89952989"/>
      <w:bookmarkStart w:id="3030" w:name="_Toc98766805"/>
      <w:bookmarkStart w:id="3031" w:name="_Toc99703168"/>
      <w:bookmarkStart w:id="3032" w:name="_Toc106206958"/>
      <w:bookmarkStart w:id="3033" w:name="_Toc120545006"/>
      <w:bookmarkStart w:id="3034" w:name="_Toc120545361"/>
      <w:bookmarkStart w:id="3035" w:name="_Toc120545977"/>
      <w:bookmarkStart w:id="3036" w:name="_Toc120606881"/>
      <w:bookmarkStart w:id="3037" w:name="_Toc120607235"/>
      <w:bookmarkStart w:id="3038" w:name="_Toc120607592"/>
      <w:bookmarkStart w:id="3039" w:name="_Toc120607955"/>
      <w:bookmarkStart w:id="3040" w:name="_Toc120608320"/>
      <w:bookmarkStart w:id="3041" w:name="_Toc120608700"/>
      <w:bookmarkStart w:id="3042" w:name="_Toc120609080"/>
      <w:bookmarkStart w:id="3043" w:name="_Toc120609471"/>
      <w:bookmarkStart w:id="3044" w:name="_Toc120609862"/>
      <w:bookmarkStart w:id="3045" w:name="_Toc120610263"/>
      <w:bookmarkStart w:id="3046" w:name="_Toc120611016"/>
      <w:bookmarkStart w:id="3047" w:name="_Toc120611425"/>
      <w:bookmarkStart w:id="3048" w:name="_Toc120611843"/>
      <w:bookmarkStart w:id="3049" w:name="_Toc120612263"/>
      <w:bookmarkStart w:id="3050" w:name="_Toc120612690"/>
      <w:bookmarkStart w:id="3051" w:name="_Toc120613119"/>
      <w:bookmarkStart w:id="3052" w:name="_Toc120613549"/>
      <w:bookmarkStart w:id="3053" w:name="_Toc120613979"/>
      <w:bookmarkStart w:id="3054" w:name="_Toc120614422"/>
      <w:bookmarkStart w:id="3055" w:name="_Toc120614881"/>
      <w:bookmarkStart w:id="3056" w:name="_Toc120615356"/>
      <w:bookmarkStart w:id="3057" w:name="_Toc120622564"/>
      <w:bookmarkStart w:id="3058" w:name="_Toc120623070"/>
      <w:bookmarkStart w:id="3059" w:name="_Toc120623708"/>
      <w:bookmarkStart w:id="3060" w:name="_Toc120624245"/>
      <w:bookmarkStart w:id="3061" w:name="_Toc120624782"/>
      <w:bookmarkStart w:id="3062" w:name="_Toc120625319"/>
      <w:bookmarkStart w:id="3063" w:name="_Toc120625856"/>
      <w:bookmarkStart w:id="3064" w:name="_Toc120626403"/>
      <w:bookmarkStart w:id="3065" w:name="_Toc120626959"/>
      <w:bookmarkStart w:id="3066" w:name="_Toc120627524"/>
      <w:bookmarkStart w:id="3067" w:name="_Toc120628100"/>
      <w:bookmarkStart w:id="3068" w:name="_Toc120628685"/>
      <w:bookmarkStart w:id="3069" w:name="_Toc120629273"/>
      <w:bookmarkStart w:id="3070" w:name="_Toc120629893"/>
      <w:bookmarkStart w:id="3071" w:name="_Toc120631400"/>
      <w:bookmarkStart w:id="3072" w:name="_Toc120632051"/>
      <w:bookmarkStart w:id="3073" w:name="_Toc120632701"/>
      <w:bookmarkStart w:id="3074" w:name="_Toc120633351"/>
      <w:bookmarkStart w:id="3075" w:name="_Toc120634001"/>
      <w:bookmarkStart w:id="3076" w:name="_Toc120634652"/>
      <w:bookmarkStart w:id="3077" w:name="_Toc120635303"/>
      <w:bookmarkStart w:id="3078" w:name="_Toc121754427"/>
      <w:bookmarkStart w:id="3079" w:name="_Toc121755097"/>
      <w:bookmarkStart w:id="3080" w:name="_Toc129109046"/>
      <w:bookmarkStart w:id="3081" w:name="_Toc129109711"/>
      <w:bookmarkStart w:id="3082" w:name="_Toc129110399"/>
      <w:bookmarkStart w:id="3083" w:name="_Toc130389519"/>
      <w:bookmarkStart w:id="3084" w:name="_Toc130390592"/>
      <w:bookmarkStart w:id="3085" w:name="_Toc130391280"/>
      <w:bookmarkStart w:id="3086" w:name="_Toc131625044"/>
      <w:bookmarkStart w:id="3087" w:name="_Toc137476477"/>
      <w:bookmarkStart w:id="3088" w:name="_Toc138873132"/>
      <w:bookmarkStart w:id="3089" w:name="_Toc138874718"/>
      <w:bookmarkStart w:id="3090" w:name="_Toc145525317"/>
      <w:bookmarkStart w:id="3091" w:name="_Toc153560442"/>
      <w:bookmarkStart w:id="3092" w:name="_Toc161647742"/>
      <w:bookmarkEnd w:id="3015"/>
      <w:r w:rsidRPr="001D60B5">
        <w:rPr>
          <w:rFonts w:ascii="Arial" w:eastAsia="Times New Roman" w:hAnsi="Arial"/>
          <w:sz w:val="22"/>
          <w:lang w:eastAsia="en-GB"/>
        </w:rPr>
        <w:t>11.3.3.2.2</w:t>
      </w:r>
      <w:r w:rsidRPr="001D60B5">
        <w:rPr>
          <w:rFonts w:ascii="Arial" w:eastAsia="Times New Roman" w:hAnsi="Arial"/>
          <w:sz w:val="22"/>
          <w:lang w:eastAsia="en-GB"/>
        </w:rPr>
        <w:tab/>
        <w:t>Minimum Requirement</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14:paraId="3D84BA3E" w14:textId="0883FF3E" w:rsidR="001D60B5" w:rsidRDefault="001D60B5" w:rsidP="001D60B5">
      <w:pPr>
        <w:overflowPunct w:val="0"/>
        <w:autoSpaceDE w:val="0"/>
        <w:autoSpaceDN w:val="0"/>
        <w:adjustRightInd w:val="0"/>
        <w:textAlignment w:val="baseline"/>
        <w:rPr>
          <w:ins w:id="3093" w:author="Huawei" w:date="2024-05-07T20:04:00Z"/>
          <w:rFonts w:eastAsia="等线"/>
          <w:lang w:eastAsia="en-GB"/>
        </w:rPr>
      </w:pPr>
      <w:r w:rsidRPr="001D60B5">
        <w:rPr>
          <w:rFonts w:eastAsia="等线" w:hint="eastAsia"/>
          <w:lang w:eastAsia="en-GB"/>
        </w:rPr>
        <w:t xml:space="preserve">For </w:t>
      </w:r>
      <w:r w:rsidRPr="001D60B5">
        <w:rPr>
          <w:rFonts w:eastAsia="等线" w:hint="eastAsia"/>
          <w:i/>
          <w:lang w:eastAsia="en-GB"/>
        </w:rPr>
        <w:t>SAN type 1-O</w:t>
      </w:r>
      <w:r w:rsidRPr="001D60B5">
        <w:rPr>
          <w:rFonts w:eastAsia="等线" w:hint="eastAsia"/>
          <w:lang w:eastAsia="en-GB"/>
        </w:rPr>
        <w:t xml:space="preserve">, the minimum </w:t>
      </w:r>
      <w:r w:rsidRPr="001D60B5">
        <w:rPr>
          <w:rFonts w:eastAsia="等线"/>
          <w:lang w:eastAsia="en-GB"/>
        </w:rPr>
        <w:t>requirement is</w:t>
      </w:r>
      <w:r w:rsidRPr="001D60B5">
        <w:rPr>
          <w:rFonts w:eastAsia="等线" w:hint="eastAsia"/>
          <w:lang w:eastAsia="en-GB"/>
        </w:rPr>
        <w:t xml:space="preserve"> in TS</w:t>
      </w:r>
      <w:r w:rsidRPr="001D60B5">
        <w:rPr>
          <w:rFonts w:eastAsia="等线"/>
          <w:lang w:eastAsia="en-GB"/>
        </w:rPr>
        <w:t> </w:t>
      </w:r>
      <w:r w:rsidRPr="001D60B5">
        <w:rPr>
          <w:rFonts w:eastAsia="等线" w:hint="eastAsia"/>
          <w:lang w:eastAsia="en-GB"/>
        </w:rPr>
        <w:t>38.10</w:t>
      </w:r>
      <w:r w:rsidRPr="001D60B5">
        <w:rPr>
          <w:rFonts w:eastAsia="等线"/>
          <w:lang w:eastAsia="en-GB"/>
        </w:rPr>
        <w:t>8 </w:t>
      </w:r>
      <w:r w:rsidRPr="001D60B5">
        <w:rPr>
          <w:rFonts w:eastAsia="等线" w:hint="eastAsia"/>
          <w:lang w:eastAsia="en-GB"/>
        </w:rPr>
        <w:t>[2] clause</w:t>
      </w:r>
      <w:r w:rsidRPr="001D60B5">
        <w:rPr>
          <w:rFonts w:eastAsia="等线"/>
          <w:lang w:eastAsia="en-GB"/>
        </w:rPr>
        <w:t> </w:t>
      </w:r>
      <w:r w:rsidRPr="001D60B5">
        <w:rPr>
          <w:rFonts w:eastAsia="等线" w:hint="eastAsia"/>
          <w:lang w:eastAsia="en-GB"/>
        </w:rPr>
        <w:t>11.3.1.4.</w:t>
      </w:r>
    </w:p>
    <w:p w14:paraId="4AE3B42E" w14:textId="39F43139" w:rsidR="00B6450A" w:rsidRPr="001D60B5" w:rsidRDefault="00B6450A" w:rsidP="001D60B5">
      <w:pPr>
        <w:overflowPunct w:val="0"/>
        <w:autoSpaceDE w:val="0"/>
        <w:autoSpaceDN w:val="0"/>
        <w:adjustRightInd w:val="0"/>
        <w:textAlignment w:val="baseline"/>
        <w:rPr>
          <w:rFonts w:eastAsia="等线"/>
          <w:lang w:eastAsia="en-GB"/>
        </w:rPr>
      </w:pPr>
      <w:ins w:id="3094" w:author="Huawei" w:date="2024-05-07T20:04:00Z">
        <w:r w:rsidRPr="001D60B5">
          <w:rPr>
            <w:rFonts w:eastAsia="等线" w:hint="eastAsia"/>
            <w:lang w:eastAsia="en-GB"/>
          </w:rPr>
          <w:t xml:space="preserve">For </w:t>
        </w:r>
        <w:r w:rsidRPr="001D60B5">
          <w:rPr>
            <w:rFonts w:eastAsia="等线" w:hint="eastAsia"/>
            <w:i/>
            <w:lang w:eastAsia="en-GB"/>
          </w:rPr>
          <w:t xml:space="preserve">SAN type </w:t>
        </w:r>
        <w:r>
          <w:rPr>
            <w:rFonts w:eastAsia="等线"/>
            <w:i/>
            <w:lang w:eastAsia="en-GB"/>
          </w:rPr>
          <w:t>2</w:t>
        </w:r>
        <w:r w:rsidRPr="001D60B5">
          <w:rPr>
            <w:rFonts w:eastAsia="等线" w:hint="eastAsia"/>
            <w:i/>
            <w:lang w:eastAsia="en-GB"/>
          </w:rPr>
          <w:t>-O</w:t>
        </w:r>
        <w:r w:rsidRPr="001D60B5">
          <w:rPr>
            <w:rFonts w:eastAsia="等线" w:hint="eastAsia"/>
            <w:lang w:eastAsia="en-GB"/>
          </w:rPr>
          <w:t xml:space="preserve">, the minimum </w:t>
        </w:r>
        <w:r w:rsidRPr="001D60B5">
          <w:rPr>
            <w:rFonts w:eastAsia="等线"/>
            <w:lang w:eastAsia="en-GB"/>
          </w:rPr>
          <w:t>requirement is</w:t>
        </w:r>
        <w:r w:rsidRPr="001D60B5">
          <w:rPr>
            <w:rFonts w:eastAsia="等线" w:hint="eastAsia"/>
            <w:lang w:eastAsia="en-GB"/>
          </w:rPr>
          <w:t xml:space="preserve"> in TS</w:t>
        </w:r>
        <w:r w:rsidRPr="001D60B5">
          <w:rPr>
            <w:rFonts w:eastAsia="等线"/>
            <w:lang w:eastAsia="en-GB"/>
          </w:rPr>
          <w:t> </w:t>
        </w:r>
        <w:r w:rsidRPr="001D60B5">
          <w:rPr>
            <w:rFonts w:eastAsia="等线" w:hint="eastAsia"/>
            <w:lang w:eastAsia="en-GB"/>
          </w:rPr>
          <w:t>38.10</w:t>
        </w:r>
        <w:r w:rsidRPr="001D60B5">
          <w:rPr>
            <w:rFonts w:eastAsia="等线"/>
            <w:lang w:eastAsia="en-GB"/>
          </w:rPr>
          <w:t>8 </w:t>
        </w:r>
        <w:r w:rsidRPr="001D60B5">
          <w:rPr>
            <w:rFonts w:eastAsia="等线" w:hint="eastAsia"/>
            <w:lang w:eastAsia="en-GB"/>
          </w:rPr>
          <w:t>[2] clause</w:t>
        </w:r>
        <w:r w:rsidRPr="001D60B5">
          <w:rPr>
            <w:rFonts w:eastAsia="等线"/>
            <w:lang w:eastAsia="en-GB"/>
          </w:rPr>
          <w:t> </w:t>
        </w:r>
        <w:r>
          <w:rPr>
            <w:rFonts w:eastAsia="等线"/>
            <w:lang w:eastAsia="en-GB"/>
          </w:rPr>
          <w:t>[</w:t>
        </w:r>
        <w:r w:rsidRPr="001D60B5">
          <w:rPr>
            <w:rFonts w:eastAsia="等线" w:hint="eastAsia"/>
            <w:lang w:eastAsia="en-GB"/>
          </w:rPr>
          <w:t>11.3.</w:t>
        </w:r>
        <w:r>
          <w:rPr>
            <w:rFonts w:eastAsia="等线"/>
            <w:lang w:eastAsia="en-GB"/>
          </w:rPr>
          <w:t>2</w:t>
        </w:r>
        <w:r w:rsidRPr="001D60B5">
          <w:rPr>
            <w:rFonts w:eastAsia="等线" w:hint="eastAsia"/>
            <w:lang w:eastAsia="en-GB"/>
          </w:rPr>
          <w:t>.4</w:t>
        </w:r>
        <w:r>
          <w:rPr>
            <w:rFonts w:eastAsia="等线"/>
            <w:lang w:eastAsia="en-GB"/>
          </w:rPr>
          <w:t>]</w:t>
        </w:r>
        <w:r w:rsidRPr="001D60B5">
          <w:rPr>
            <w:rFonts w:eastAsia="等线" w:hint="eastAsia"/>
            <w:lang w:eastAsia="en-GB"/>
          </w:rPr>
          <w:t>.</w:t>
        </w:r>
      </w:ins>
    </w:p>
    <w:p w14:paraId="27E9A535"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095" w:name="_Toc21103009"/>
      <w:bookmarkStart w:id="3096" w:name="_Toc29810858"/>
      <w:bookmarkStart w:id="3097" w:name="_Toc36636218"/>
      <w:bookmarkStart w:id="3098" w:name="_Toc37273164"/>
      <w:bookmarkStart w:id="3099" w:name="_Toc45886252"/>
      <w:bookmarkStart w:id="3100" w:name="_Toc53183319"/>
      <w:bookmarkStart w:id="3101" w:name="_Toc58916028"/>
      <w:bookmarkStart w:id="3102" w:name="_Toc58918209"/>
      <w:bookmarkStart w:id="3103" w:name="_Toc66694079"/>
      <w:bookmarkStart w:id="3104" w:name="_Toc74916064"/>
      <w:bookmarkStart w:id="3105" w:name="_Toc76114689"/>
      <w:bookmarkStart w:id="3106" w:name="_Toc76544575"/>
      <w:bookmarkStart w:id="3107" w:name="_Toc82536697"/>
      <w:bookmarkStart w:id="3108" w:name="_Toc89952990"/>
      <w:bookmarkStart w:id="3109" w:name="_Toc98766806"/>
      <w:bookmarkStart w:id="3110" w:name="_Toc99703169"/>
      <w:bookmarkStart w:id="3111" w:name="_Toc106206959"/>
      <w:bookmarkStart w:id="3112" w:name="_Toc120545007"/>
      <w:bookmarkStart w:id="3113" w:name="_Toc120545362"/>
      <w:bookmarkStart w:id="3114" w:name="_Toc120545978"/>
      <w:bookmarkStart w:id="3115" w:name="_Toc120606882"/>
      <w:bookmarkStart w:id="3116" w:name="_Toc120607236"/>
      <w:bookmarkStart w:id="3117" w:name="_Toc120607593"/>
      <w:bookmarkStart w:id="3118" w:name="_Toc120607956"/>
      <w:bookmarkStart w:id="3119" w:name="_Toc120608321"/>
      <w:bookmarkStart w:id="3120" w:name="_Toc120608701"/>
      <w:bookmarkStart w:id="3121" w:name="_Toc120609081"/>
      <w:bookmarkStart w:id="3122" w:name="_Toc120609472"/>
      <w:bookmarkStart w:id="3123" w:name="_Toc120609863"/>
      <w:bookmarkStart w:id="3124" w:name="_Toc120610264"/>
      <w:bookmarkStart w:id="3125" w:name="_Toc120611017"/>
      <w:bookmarkStart w:id="3126" w:name="_Toc120611426"/>
      <w:bookmarkStart w:id="3127" w:name="_Toc120611844"/>
      <w:bookmarkStart w:id="3128" w:name="_Toc120612264"/>
      <w:bookmarkStart w:id="3129" w:name="_Toc120612691"/>
      <w:bookmarkStart w:id="3130" w:name="_Toc120613120"/>
      <w:bookmarkStart w:id="3131" w:name="_Toc120613550"/>
      <w:bookmarkStart w:id="3132" w:name="_Toc120613980"/>
      <w:bookmarkStart w:id="3133" w:name="_Toc120614423"/>
      <w:bookmarkStart w:id="3134" w:name="_Toc120614882"/>
      <w:bookmarkStart w:id="3135" w:name="_Toc120615357"/>
      <w:bookmarkStart w:id="3136" w:name="_Toc120622565"/>
      <w:bookmarkStart w:id="3137" w:name="_Toc120623071"/>
      <w:bookmarkStart w:id="3138" w:name="_Toc120623709"/>
      <w:bookmarkStart w:id="3139" w:name="_Toc120624246"/>
      <w:bookmarkStart w:id="3140" w:name="_Toc120624783"/>
      <w:bookmarkStart w:id="3141" w:name="_Toc120625320"/>
      <w:bookmarkStart w:id="3142" w:name="_Toc120625857"/>
      <w:bookmarkStart w:id="3143" w:name="_Toc120626404"/>
      <w:bookmarkStart w:id="3144" w:name="_Toc120626960"/>
      <w:bookmarkStart w:id="3145" w:name="_Toc120627525"/>
      <w:bookmarkStart w:id="3146" w:name="_Toc120628101"/>
      <w:bookmarkStart w:id="3147" w:name="_Toc120628686"/>
      <w:bookmarkStart w:id="3148" w:name="_Toc120629274"/>
      <w:bookmarkStart w:id="3149" w:name="_Toc120629894"/>
      <w:bookmarkStart w:id="3150" w:name="_Toc120631401"/>
      <w:bookmarkStart w:id="3151" w:name="_Toc120632052"/>
      <w:bookmarkStart w:id="3152" w:name="_Toc120632702"/>
      <w:bookmarkStart w:id="3153" w:name="_Toc120633352"/>
      <w:bookmarkStart w:id="3154" w:name="_Toc120634002"/>
      <w:bookmarkStart w:id="3155" w:name="_Toc120634653"/>
      <w:bookmarkStart w:id="3156" w:name="_Toc120635304"/>
      <w:bookmarkStart w:id="3157" w:name="_Toc121754428"/>
      <w:bookmarkStart w:id="3158" w:name="_Toc121755098"/>
      <w:bookmarkStart w:id="3159" w:name="_Toc129109047"/>
      <w:bookmarkStart w:id="3160" w:name="_Toc129109712"/>
      <w:bookmarkStart w:id="3161" w:name="_Toc129110400"/>
      <w:bookmarkStart w:id="3162" w:name="_Toc130389520"/>
      <w:bookmarkStart w:id="3163" w:name="_Toc130390593"/>
      <w:bookmarkStart w:id="3164" w:name="_Toc130391281"/>
      <w:bookmarkStart w:id="3165" w:name="_Toc131625045"/>
      <w:bookmarkStart w:id="3166" w:name="_Toc137476478"/>
      <w:bookmarkStart w:id="3167" w:name="_Toc138873133"/>
      <w:bookmarkStart w:id="3168" w:name="_Toc138874719"/>
      <w:bookmarkStart w:id="3169" w:name="_Toc145525318"/>
      <w:bookmarkStart w:id="3170" w:name="_Toc153560443"/>
      <w:bookmarkStart w:id="3171" w:name="_Toc161647743"/>
      <w:r w:rsidRPr="001D60B5">
        <w:rPr>
          <w:rFonts w:ascii="Arial" w:eastAsia="Times New Roman" w:hAnsi="Arial"/>
          <w:sz w:val="22"/>
          <w:lang w:eastAsia="en-GB"/>
        </w:rPr>
        <w:t>11.3.3.2.3</w:t>
      </w:r>
      <w:r w:rsidRPr="001D60B5">
        <w:rPr>
          <w:rFonts w:ascii="Arial" w:eastAsia="Times New Roman" w:hAnsi="Arial"/>
          <w:sz w:val="22"/>
          <w:lang w:eastAsia="en-GB"/>
        </w:rPr>
        <w:tab/>
        <w:t>Test Purpose</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14:paraId="49739D13"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hint="eastAsia"/>
          <w:lang w:eastAsia="en-GB"/>
        </w:rPr>
        <w:t>The test shall verify the receiver</w:t>
      </w:r>
      <w:r w:rsidRPr="001D60B5">
        <w:rPr>
          <w:rFonts w:eastAsia="Times New Roman"/>
          <w:lang w:eastAsia="zh-CN"/>
        </w:rPr>
        <w:t>'</w:t>
      </w:r>
      <w:r w:rsidRPr="001D60B5">
        <w:rPr>
          <w:rFonts w:eastAsia="Times New Roman"/>
          <w:lang w:eastAsia="en-GB"/>
        </w:rPr>
        <w:t>s ability to detect UCI under multipath fading propagation conditions for a given SNR.</w:t>
      </w:r>
    </w:p>
    <w:p w14:paraId="735DABEE"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172" w:name="_Toc21103010"/>
      <w:bookmarkStart w:id="3173" w:name="_Toc29810859"/>
      <w:bookmarkStart w:id="3174" w:name="_Toc36636219"/>
      <w:bookmarkStart w:id="3175" w:name="_Toc37273165"/>
      <w:bookmarkStart w:id="3176" w:name="_Toc45886253"/>
      <w:bookmarkStart w:id="3177" w:name="_Toc53183320"/>
      <w:bookmarkStart w:id="3178" w:name="_Toc58916029"/>
      <w:bookmarkStart w:id="3179" w:name="_Toc58918210"/>
      <w:bookmarkStart w:id="3180" w:name="_Toc66694080"/>
      <w:bookmarkStart w:id="3181" w:name="_Toc74916065"/>
      <w:bookmarkStart w:id="3182" w:name="_Toc76114690"/>
      <w:bookmarkStart w:id="3183" w:name="_Toc76544576"/>
      <w:bookmarkStart w:id="3184" w:name="_Toc82536698"/>
      <w:bookmarkStart w:id="3185" w:name="_Toc89952991"/>
      <w:bookmarkStart w:id="3186" w:name="_Toc98766807"/>
      <w:bookmarkStart w:id="3187" w:name="_Toc99703170"/>
      <w:bookmarkStart w:id="3188" w:name="_Toc106206960"/>
      <w:bookmarkStart w:id="3189" w:name="_Toc120545008"/>
      <w:bookmarkStart w:id="3190" w:name="_Toc120545363"/>
      <w:bookmarkStart w:id="3191" w:name="_Toc120545979"/>
      <w:bookmarkStart w:id="3192" w:name="_Toc120606883"/>
      <w:bookmarkStart w:id="3193" w:name="_Toc120607237"/>
      <w:bookmarkStart w:id="3194" w:name="_Toc120607594"/>
      <w:bookmarkStart w:id="3195" w:name="_Toc120607957"/>
      <w:bookmarkStart w:id="3196" w:name="_Toc120608322"/>
      <w:bookmarkStart w:id="3197" w:name="_Toc120608702"/>
      <w:bookmarkStart w:id="3198" w:name="_Toc120609082"/>
      <w:bookmarkStart w:id="3199" w:name="_Toc120609473"/>
      <w:bookmarkStart w:id="3200" w:name="_Toc120609864"/>
      <w:bookmarkStart w:id="3201" w:name="_Toc120610265"/>
      <w:bookmarkStart w:id="3202" w:name="_Toc120611018"/>
      <w:bookmarkStart w:id="3203" w:name="_Toc120611427"/>
      <w:bookmarkStart w:id="3204" w:name="_Toc120611845"/>
      <w:bookmarkStart w:id="3205" w:name="_Toc120612265"/>
      <w:bookmarkStart w:id="3206" w:name="_Toc120612692"/>
      <w:bookmarkStart w:id="3207" w:name="_Toc120613121"/>
      <w:bookmarkStart w:id="3208" w:name="_Toc120613551"/>
      <w:bookmarkStart w:id="3209" w:name="_Toc120613981"/>
      <w:bookmarkStart w:id="3210" w:name="_Toc120614424"/>
      <w:bookmarkStart w:id="3211" w:name="_Toc120614883"/>
      <w:bookmarkStart w:id="3212" w:name="_Toc120615358"/>
      <w:bookmarkStart w:id="3213" w:name="_Toc120622566"/>
      <w:bookmarkStart w:id="3214" w:name="_Toc120623072"/>
      <w:bookmarkStart w:id="3215" w:name="_Toc120623710"/>
      <w:bookmarkStart w:id="3216" w:name="_Toc120624247"/>
      <w:bookmarkStart w:id="3217" w:name="_Toc120624784"/>
      <w:bookmarkStart w:id="3218" w:name="_Toc120625321"/>
      <w:bookmarkStart w:id="3219" w:name="_Toc120625858"/>
      <w:bookmarkStart w:id="3220" w:name="_Toc120626405"/>
      <w:bookmarkStart w:id="3221" w:name="_Toc120626961"/>
      <w:bookmarkStart w:id="3222" w:name="_Toc120627526"/>
      <w:bookmarkStart w:id="3223" w:name="_Toc120628102"/>
      <w:bookmarkStart w:id="3224" w:name="_Toc120628687"/>
      <w:bookmarkStart w:id="3225" w:name="_Toc120629275"/>
      <w:bookmarkStart w:id="3226" w:name="_Toc120629895"/>
      <w:bookmarkStart w:id="3227" w:name="_Toc120631402"/>
      <w:bookmarkStart w:id="3228" w:name="_Toc120632053"/>
      <w:bookmarkStart w:id="3229" w:name="_Toc120632703"/>
      <w:bookmarkStart w:id="3230" w:name="_Toc120633353"/>
      <w:bookmarkStart w:id="3231" w:name="_Toc120634003"/>
      <w:bookmarkStart w:id="3232" w:name="_Toc120634654"/>
      <w:bookmarkStart w:id="3233" w:name="_Toc120635305"/>
      <w:bookmarkStart w:id="3234" w:name="_Toc121754429"/>
      <w:bookmarkStart w:id="3235" w:name="_Toc121755099"/>
      <w:bookmarkStart w:id="3236" w:name="_Toc129109048"/>
      <w:bookmarkStart w:id="3237" w:name="_Toc129109713"/>
      <w:bookmarkStart w:id="3238" w:name="_Toc129110401"/>
      <w:bookmarkStart w:id="3239" w:name="_Toc130389521"/>
      <w:bookmarkStart w:id="3240" w:name="_Toc130390594"/>
      <w:bookmarkStart w:id="3241" w:name="_Toc130391282"/>
      <w:bookmarkStart w:id="3242" w:name="_Toc131625046"/>
      <w:bookmarkStart w:id="3243" w:name="_Toc137476479"/>
      <w:bookmarkStart w:id="3244" w:name="_Toc138873134"/>
      <w:bookmarkStart w:id="3245" w:name="_Toc138874720"/>
      <w:bookmarkStart w:id="3246" w:name="_Toc145525319"/>
      <w:bookmarkStart w:id="3247" w:name="_Toc153560444"/>
      <w:bookmarkStart w:id="3248" w:name="_Toc161647744"/>
      <w:r w:rsidRPr="001D60B5">
        <w:rPr>
          <w:rFonts w:ascii="Arial" w:eastAsia="Times New Roman" w:hAnsi="Arial"/>
          <w:sz w:val="22"/>
          <w:lang w:eastAsia="en-GB"/>
        </w:rPr>
        <w:t>11.3.3.2.4</w:t>
      </w:r>
      <w:r w:rsidRPr="001D60B5">
        <w:rPr>
          <w:rFonts w:ascii="Arial" w:eastAsia="Times New Roman" w:hAnsi="Arial"/>
          <w:sz w:val="22"/>
          <w:lang w:eastAsia="en-GB"/>
        </w:rPr>
        <w:tab/>
        <w:t>Method of test</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14:paraId="6B99B4FB"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eastAsia="en-GB"/>
        </w:rPr>
      </w:pPr>
      <w:bookmarkStart w:id="3249" w:name="_Toc21103011"/>
      <w:bookmarkStart w:id="3250" w:name="_Toc29810860"/>
      <w:bookmarkStart w:id="3251" w:name="_Toc36636220"/>
      <w:bookmarkStart w:id="3252" w:name="_Toc37273166"/>
      <w:bookmarkStart w:id="3253" w:name="_Toc45886254"/>
      <w:bookmarkStart w:id="3254" w:name="_Toc120631403"/>
      <w:bookmarkStart w:id="3255" w:name="_Toc120632054"/>
      <w:bookmarkStart w:id="3256" w:name="_Toc120632704"/>
      <w:bookmarkStart w:id="3257" w:name="_Toc120633354"/>
      <w:bookmarkStart w:id="3258" w:name="_Toc120634004"/>
      <w:bookmarkStart w:id="3259" w:name="_Toc120634655"/>
      <w:bookmarkStart w:id="3260" w:name="_Toc120635306"/>
      <w:bookmarkStart w:id="3261" w:name="_Toc121754430"/>
      <w:bookmarkStart w:id="3262" w:name="_Toc121755100"/>
      <w:bookmarkStart w:id="3263" w:name="_Toc129109049"/>
      <w:bookmarkStart w:id="3264" w:name="_Toc129109714"/>
      <w:bookmarkStart w:id="3265" w:name="_Toc129110402"/>
      <w:bookmarkStart w:id="3266" w:name="_Toc130389522"/>
      <w:bookmarkStart w:id="3267" w:name="_Toc130390595"/>
      <w:bookmarkStart w:id="3268" w:name="_Toc130391283"/>
      <w:bookmarkStart w:id="3269" w:name="_Toc131625047"/>
      <w:bookmarkStart w:id="3270" w:name="_Toc137476480"/>
      <w:bookmarkStart w:id="3271" w:name="_Toc138873135"/>
      <w:bookmarkStart w:id="3272" w:name="_Toc138874721"/>
      <w:bookmarkStart w:id="3273" w:name="_Toc145525320"/>
      <w:bookmarkStart w:id="3274" w:name="_Toc153560445"/>
      <w:bookmarkStart w:id="3275" w:name="_Toc161647745"/>
      <w:r w:rsidRPr="001D60B5">
        <w:rPr>
          <w:rFonts w:ascii="Arial" w:eastAsia="Times New Roman" w:hAnsi="Arial"/>
          <w:lang w:eastAsia="en-GB"/>
        </w:rPr>
        <w:t>11.3.</w:t>
      </w:r>
      <w:r w:rsidRPr="001D60B5">
        <w:rPr>
          <w:rFonts w:ascii="Arial" w:eastAsia="Times New Roman" w:hAnsi="Arial" w:hint="eastAsia"/>
          <w:lang w:eastAsia="en-GB"/>
        </w:rPr>
        <w:t>3</w:t>
      </w:r>
      <w:r w:rsidRPr="001D60B5">
        <w:rPr>
          <w:rFonts w:ascii="Arial" w:eastAsia="Times New Roman" w:hAnsi="Arial"/>
          <w:lang w:eastAsia="en-GB"/>
        </w:rPr>
        <w:t>.</w:t>
      </w:r>
      <w:r w:rsidRPr="001D60B5">
        <w:rPr>
          <w:rFonts w:ascii="Arial" w:eastAsia="Times New Roman" w:hAnsi="Arial" w:hint="eastAsia"/>
          <w:lang w:eastAsia="en-GB"/>
        </w:rPr>
        <w:t>2</w:t>
      </w:r>
      <w:r w:rsidRPr="001D60B5">
        <w:rPr>
          <w:rFonts w:ascii="Arial" w:eastAsia="Times New Roman" w:hAnsi="Arial"/>
          <w:lang w:eastAsia="en-GB"/>
        </w:rPr>
        <w:t>.</w:t>
      </w:r>
      <w:r w:rsidRPr="001D60B5">
        <w:rPr>
          <w:rFonts w:ascii="Arial" w:eastAsia="Times New Roman" w:hAnsi="Arial" w:hint="eastAsia"/>
          <w:lang w:eastAsia="en-GB"/>
        </w:rPr>
        <w:t>4</w:t>
      </w:r>
      <w:r w:rsidRPr="001D60B5">
        <w:rPr>
          <w:rFonts w:ascii="Arial" w:eastAsia="Times New Roman" w:hAnsi="Arial"/>
          <w:lang w:eastAsia="en-GB"/>
        </w:rPr>
        <w:t>.1</w:t>
      </w:r>
      <w:r w:rsidRPr="001D60B5">
        <w:rPr>
          <w:rFonts w:ascii="Arial" w:eastAsia="Times New Roman" w:hAnsi="Arial"/>
          <w:lang w:eastAsia="en-GB"/>
        </w:rPr>
        <w:tab/>
        <w:t>Initial conditions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14:paraId="02C0F434" w14:textId="77777777" w:rsidR="001D60B5" w:rsidRPr="001D60B5" w:rsidRDefault="001D60B5" w:rsidP="001D60B5">
      <w:pPr>
        <w:overflowPunct w:val="0"/>
        <w:autoSpaceDE w:val="0"/>
        <w:autoSpaceDN w:val="0"/>
        <w:adjustRightInd w:val="0"/>
        <w:textAlignment w:val="baseline"/>
        <w:rPr>
          <w:rFonts w:eastAsia="Times New Roman"/>
          <w:lang w:eastAsia="ko-KR"/>
        </w:rPr>
      </w:pPr>
      <w:r w:rsidRPr="001D60B5">
        <w:rPr>
          <w:rFonts w:eastAsia="Times New Roman"/>
          <w:lang w:eastAsia="ko-KR"/>
        </w:rPr>
        <w:t>Test environment:</w:t>
      </w:r>
      <w:r w:rsidRPr="001D60B5">
        <w:rPr>
          <w:rFonts w:eastAsia="Times New Roman"/>
          <w:lang w:eastAsia="ko-KR"/>
        </w:rPr>
        <w:tab/>
        <w:t>Normal, see Annex B.2.</w:t>
      </w:r>
    </w:p>
    <w:p w14:paraId="3F651B79" w14:textId="77777777" w:rsidR="001D60B5" w:rsidRPr="001D60B5" w:rsidRDefault="001D60B5" w:rsidP="001D60B5">
      <w:pPr>
        <w:overflowPunct w:val="0"/>
        <w:autoSpaceDE w:val="0"/>
        <w:autoSpaceDN w:val="0"/>
        <w:adjustRightInd w:val="0"/>
        <w:textAlignment w:val="baseline"/>
        <w:rPr>
          <w:rFonts w:eastAsia="Times New Roman"/>
          <w:lang w:eastAsia="zh-CN"/>
        </w:rPr>
      </w:pPr>
      <w:bookmarkStart w:id="3276" w:name="_Toc21103012"/>
      <w:r w:rsidRPr="001D60B5">
        <w:rPr>
          <w:rFonts w:eastAsia="Times New Roman"/>
          <w:lang w:eastAsia="ko-KR"/>
        </w:rPr>
        <w:t>RF channels to be tested</w:t>
      </w:r>
      <w:r w:rsidRPr="001D60B5">
        <w:rPr>
          <w:rFonts w:eastAsia="Times New Roman" w:hint="eastAsia"/>
          <w:lang w:eastAsia="zh-CN"/>
        </w:rPr>
        <w:t xml:space="preserve"> for single carrier</w:t>
      </w:r>
      <w:r w:rsidRPr="001D60B5">
        <w:rPr>
          <w:rFonts w:eastAsia="Times New Roman"/>
          <w:lang w:eastAsia="ko-KR"/>
        </w:rPr>
        <w:t>:</w:t>
      </w:r>
      <w:r w:rsidRPr="001D60B5">
        <w:rPr>
          <w:rFonts w:eastAsia="Times New Roman"/>
          <w:lang w:eastAsia="ko-KR"/>
        </w:rPr>
        <w:tab/>
        <w:t>M; see clause 4.</w:t>
      </w:r>
      <w:r w:rsidRPr="001D60B5">
        <w:rPr>
          <w:rFonts w:eastAsia="Times New Roman"/>
          <w:lang w:eastAsia="en-GB"/>
        </w:rPr>
        <w:t>9.</w:t>
      </w:r>
      <w:r w:rsidRPr="001D60B5">
        <w:rPr>
          <w:rFonts w:eastAsia="Times New Roman" w:hint="eastAsia"/>
          <w:lang w:eastAsia="zh-CN"/>
        </w:rPr>
        <w:t>1</w:t>
      </w:r>
    </w:p>
    <w:p w14:paraId="24DBCDB9"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hint="eastAsia"/>
          <w:lang w:eastAsia="en-GB"/>
        </w:rPr>
        <w:t>Direction to be tested:</w:t>
      </w:r>
      <w:r w:rsidRPr="001D60B5">
        <w:rPr>
          <w:rFonts w:eastAsia="Times New Roman" w:hint="eastAsia"/>
          <w:lang w:eastAsia="zh-CN"/>
        </w:rPr>
        <w:t xml:space="preserve"> </w:t>
      </w:r>
      <w:r w:rsidRPr="001D60B5">
        <w:rPr>
          <w:rFonts w:eastAsia="Times New Roman" w:cs="v4.2.0" w:hint="eastAsia"/>
          <w:lang w:eastAsia="zh-CN"/>
        </w:rPr>
        <w:t xml:space="preserve">OTA REFSENS </w:t>
      </w:r>
      <w:r w:rsidRPr="001D60B5">
        <w:rPr>
          <w:rFonts w:eastAsia="Times New Roman"/>
          <w:i/>
          <w:lang w:eastAsia="en-GB"/>
        </w:rPr>
        <w:t>receiver target reference direction</w:t>
      </w:r>
      <w:r w:rsidRPr="001D60B5">
        <w:rPr>
          <w:rFonts w:eastAsia="Times New Roman"/>
          <w:lang w:eastAsia="en-GB"/>
        </w:rPr>
        <w:t xml:space="preserve"> (</w:t>
      </w:r>
      <w:r w:rsidRPr="001D60B5">
        <w:rPr>
          <w:rFonts w:eastAsia="Times New Roman" w:hint="eastAsia"/>
          <w:lang w:eastAsia="zh-CN"/>
        </w:rPr>
        <w:t xml:space="preserve">see </w:t>
      </w:r>
      <w:r w:rsidRPr="001D60B5">
        <w:rPr>
          <w:rFonts w:eastAsia="Times New Roman"/>
          <w:lang w:eastAsia="en-GB"/>
        </w:rPr>
        <w:t>D.</w:t>
      </w:r>
      <w:r w:rsidRPr="001D60B5">
        <w:rPr>
          <w:rFonts w:eastAsia="Times New Roman" w:hint="eastAsia"/>
          <w:lang w:eastAsia="zh-CN"/>
        </w:rPr>
        <w:t>4</w:t>
      </w:r>
      <w:r w:rsidRPr="001D60B5">
        <w:rPr>
          <w:rFonts w:eastAsia="Times New Roman"/>
          <w:lang w:eastAsia="en-GB"/>
        </w:rPr>
        <w:t>4</w:t>
      </w:r>
      <w:r w:rsidRPr="001D60B5">
        <w:rPr>
          <w:rFonts w:eastAsia="Times New Roman"/>
          <w:lang w:eastAsia="zh-CN"/>
        </w:rPr>
        <w:t xml:space="preserve"> in table 4.6-1</w:t>
      </w:r>
      <w:r w:rsidRPr="001D60B5">
        <w:rPr>
          <w:rFonts w:eastAsia="Times New Roman"/>
          <w:lang w:eastAsia="en-GB"/>
        </w:rPr>
        <w:t>).</w:t>
      </w:r>
    </w:p>
    <w:p w14:paraId="1F6FF7BE" w14:textId="77777777" w:rsidR="001D60B5" w:rsidRPr="001D60B5" w:rsidRDefault="001D60B5" w:rsidP="001D60B5">
      <w:pPr>
        <w:keepNext/>
        <w:keepLines/>
        <w:overflowPunct w:val="0"/>
        <w:autoSpaceDE w:val="0"/>
        <w:autoSpaceDN w:val="0"/>
        <w:adjustRightInd w:val="0"/>
        <w:spacing w:before="120"/>
        <w:ind w:left="1985" w:hanging="1985"/>
        <w:textAlignment w:val="baseline"/>
        <w:outlineLvl w:val="5"/>
        <w:rPr>
          <w:rFonts w:ascii="Arial" w:eastAsia="Times New Roman" w:hAnsi="Arial"/>
          <w:lang w:eastAsia="en-GB"/>
        </w:rPr>
      </w:pPr>
      <w:bookmarkStart w:id="3277" w:name="_Toc29810861"/>
      <w:bookmarkStart w:id="3278" w:name="_Toc36636221"/>
      <w:bookmarkStart w:id="3279" w:name="_Toc37273167"/>
      <w:bookmarkStart w:id="3280" w:name="_Toc45886255"/>
      <w:bookmarkStart w:id="3281" w:name="_Toc120631404"/>
      <w:bookmarkStart w:id="3282" w:name="_Toc120632055"/>
      <w:bookmarkStart w:id="3283" w:name="_Toc120632705"/>
      <w:bookmarkStart w:id="3284" w:name="_Toc120633355"/>
      <w:bookmarkStart w:id="3285" w:name="_Toc120634005"/>
      <w:bookmarkStart w:id="3286" w:name="_Toc120634656"/>
      <w:bookmarkStart w:id="3287" w:name="_Toc120635307"/>
      <w:bookmarkStart w:id="3288" w:name="_Toc121754431"/>
      <w:bookmarkStart w:id="3289" w:name="_Toc121755101"/>
      <w:bookmarkStart w:id="3290" w:name="_Toc129109050"/>
      <w:bookmarkStart w:id="3291" w:name="_Toc129109715"/>
      <w:bookmarkStart w:id="3292" w:name="_Toc129110403"/>
      <w:bookmarkStart w:id="3293" w:name="_Toc130389523"/>
      <w:bookmarkStart w:id="3294" w:name="_Toc130390596"/>
      <w:bookmarkStart w:id="3295" w:name="_Toc130391284"/>
      <w:bookmarkStart w:id="3296" w:name="_Toc131625048"/>
      <w:bookmarkStart w:id="3297" w:name="_Toc137476481"/>
      <w:bookmarkStart w:id="3298" w:name="_Toc138873136"/>
      <w:bookmarkStart w:id="3299" w:name="_Toc138874722"/>
      <w:bookmarkStart w:id="3300" w:name="_Toc145525321"/>
      <w:bookmarkStart w:id="3301" w:name="_Toc153560446"/>
      <w:bookmarkStart w:id="3302" w:name="_Toc161647746"/>
      <w:r w:rsidRPr="001D60B5">
        <w:rPr>
          <w:rFonts w:ascii="Arial" w:eastAsia="Times New Roman" w:hAnsi="Arial"/>
          <w:lang w:eastAsia="en-GB"/>
        </w:rPr>
        <w:t>11.3.</w:t>
      </w:r>
      <w:r w:rsidRPr="001D60B5">
        <w:rPr>
          <w:rFonts w:ascii="Arial" w:eastAsia="Times New Roman" w:hAnsi="Arial" w:hint="eastAsia"/>
          <w:lang w:eastAsia="en-GB"/>
        </w:rPr>
        <w:t>3</w:t>
      </w:r>
      <w:r w:rsidRPr="001D60B5">
        <w:rPr>
          <w:rFonts w:ascii="Arial" w:eastAsia="Times New Roman" w:hAnsi="Arial"/>
          <w:lang w:eastAsia="en-GB"/>
        </w:rPr>
        <w:t>.</w:t>
      </w:r>
      <w:r w:rsidRPr="001D60B5">
        <w:rPr>
          <w:rFonts w:ascii="Arial" w:eastAsia="Times New Roman" w:hAnsi="Arial" w:hint="eastAsia"/>
          <w:lang w:eastAsia="en-GB"/>
        </w:rPr>
        <w:t>2</w:t>
      </w:r>
      <w:r w:rsidRPr="001D60B5">
        <w:rPr>
          <w:rFonts w:ascii="Arial" w:eastAsia="Times New Roman" w:hAnsi="Arial"/>
          <w:lang w:eastAsia="en-GB"/>
        </w:rPr>
        <w:t>.4.2</w:t>
      </w:r>
      <w:r w:rsidRPr="001D60B5">
        <w:rPr>
          <w:rFonts w:ascii="Arial" w:eastAsia="Times New Roman" w:hAnsi="Arial"/>
          <w:lang w:eastAsia="en-GB"/>
        </w:rPr>
        <w:tab/>
        <w:t>Procedure</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14:paraId="257FFD15"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Times New Roman"/>
          <w:lang w:eastAsia="ko-KR"/>
        </w:rPr>
        <w:t>1)</w:t>
      </w:r>
      <w:r w:rsidRPr="001D60B5">
        <w:rPr>
          <w:rFonts w:eastAsia="Times New Roman"/>
          <w:lang w:eastAsia="ko-KR"/>
        </w:rPr>
        <w:tab/>
        <w:t xml:space="preserve">Place the SAN with </w:t>
      </w:r>
      <w:r w:rsidRPr="001D60B5">
        <w:rPr>
          <w:rFonts w:eastAsia="Times New Roman" w:hint="eastAsia"/>
          <w:lang w:eastAsia="en-GB"/>
        </w:rPr>
        <w:t xml:space="preserve">its </w:t>
      </w:r>
      <w:r w:rsidRPr="001D60B5">
        <w:rPr>
          <w:rFonts w:eastAsia="Times New Roman"/>
          <w:lang w:eastAsia="en-GB"/>
        </w:rPr>
        <w:t xml:space="preserve">manufacturer declared coordinate system reference point </w:t>
      </w:r>
      <w:r w:rsidRPr="001D60B5">
        <w:rPr>
          <w:rFonts w:eastAsia="Times New Roman"/>
          <w:lang w:eastAsia="ko-KR"/>
        </w:rPr>
        <w:t xml:space="preserve">in the same place as </w:t>
      </w:r>
      <w:r w:rsidRPr="001D60B5">
        <w:rPr>
          <w:rFonts w:eastAsia="Times New Roman"/>
          <w:lang w:eastAsia="en-GB"/>
        </w:rPr>
        <w:t>calibrated point in the test system</w:t>
      </w:r>
      <w:r w:rsidRPr="001D60B5">
        <w:rPr>
          <w:rFonts w:eastAsia="MS Mincho"/>
          <w:lang w:eastAsia="en-GB"/>
        </w:rPr>
        <w:t xml:space="preserve">, as shown in </w:t>
      </w:r>
      <w:r w:rsidRPr="001D60B5">
        <w:rPr>
          <w:rFonts w:eastAsia="Times New Roman"/>
          <w:lang w:eastAsia="ko-KR"/>
        </w:rPr>
        <w:t xml:space="preserve">annex </w:t>
      </w:r>
      <w:r w:rsidRPr="001D60B5">
        <w:rPr>
          <w:rFonts w:eastAsia="等线" w:hint="eastAsia"/>
          <w:lang w:eastAsia="en-GB"/>
        </w:rPr>
        <w:t>D.7</w:t>
      </w:r>
      <w:r w:rsidRPr="001D60B5">
        <w:rPr>
          <w:rFonts w:eastAsia="Times New Roman"/>
          <w:lang w:eastAsia="ko-KR"/>
        </w:rPr>
        <w:t>.</w:t>
      </w:r>
    </w:p>
    <w:p w14:paraId="3A1CC5ED"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Times New Roman"/>
          <w:lang w:eastAsia="ko-KR"/>
        </w:rPr>
        <w:t>2)</w:t>
      </w:r>
      <w:r w:rsidRPr="001D60B5">
        <w:rPr>
          <w:rFonts w:eastAsia="Times New Roman"/>
          <w:lang w:eastAsia="ko-KR"/>
        </w:rPr>
        <w:tab/>
        <w:t>Align the</w:t>
      </w:r>
      <w:r w:rsidRPr="001D60B5">
        <w:rPr>
          <w:rFonts w:eastAsia="Times New Roman"/>
          <w:lang w:eastAsia="en-GB"/>
        </w:rPr>
        <w:t xml:space="preserve"> manufacturer declared coordinate system orientation of the SAN with the test system.</w:t>
      </w:r>
    </w:p>
    <w:p w14:paraId="7CE1F0E2"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MS Mincho"/>
          <w:lang w:eastAsia="en-GB"/>
        </w:rPr>
        <w:t>3</w:t>
      </w:r>
      <w:r w:rsidRPr="001D60B5">
        <w:rPr>
          <w:rFonts w:eastAsia="Times New Roman"/>
          <w:lang w:eastAsia="ko-KR"/>
        </w:rPr>
        <w:t>)</w:t>
      </w:r>
      <w:r w:rsidRPr="001D60B5">
        <w:rPr>
          <w:rFonts w:eastAsia="Times New Roman"/>
          <w:lang w:eastAsia="ko-KR"/>
        </w:rPr>
        <w:tab/>
      </w:r>
      <w:r w:rsidRPr="001D60B5">
        <w:rPr>
          <w:rFonts w:eastAsia="MS Mincho"/>
          <w:lang w:eastAsia="en-GB"/>
        </w:rPr>
        <w:t xml:space="preserve">Set </w:t>
      </w:r>
      <w:r w:rsidRPr="001D60B5">
        <w:rPr>
          <w:rFonts w:eastAsia="Times New Roman"/>
          <w:lang w:eastAsia="en-GB"/>
        </w:rPr>
        <w:t>the SAN in the declared direction to be tested.</w:t>
      </w:r>
    </w:p>
    <w:p w14:paraId="02E2FB80"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Times New Roman"/>
          <w:lang w:eastAsia="ko-KR"/>
        </w:rPr>
        <w:t>4)</w:t>
      </w:r>
      <w:r w:rsidRPr="001D60B5">
        <w:rPr>
          <w:rFonts w:eastAsia="Times New Roman"/>
          <w:lang w:eastAsia="ko-KR"/>
        </w:rPr>
        <w:tab/>
        <w:t xml:space="preserve">Connect the SAN tester generating the wanted signal, multipath fading simulators and AWGN generators to a test antenna via a combining network in OTA test setup, as shown in annex </w:t>
      </w:r>
      <w:r w:rsidRPr="001D60B5">
        <w:rPr>
          <w:rFonts w:eastAsia="等线" w:hint="eastAsia"/>
          <w:lang w:eastAsia="en-GB"/>
        </w:rPr>
        <w:t>D.7</w:t>
      </w:r>
      <w:r w:rsidRPr="001D60B5">
        <w:rPr>
          <w:rFonts w:eastAsia="Times New Roman"/>
          <w:lang w:eastAsia="ko-KR"/>
        </w:rPr>
        <w:t>.</w:t>
      </w:r>
      <w:r w:rsidRPr="001D60B5">
        <w:rPr>
          <w:rFonts w:eastAsia="等线" w:hint="eastAsia"/>
          <w:lang w:eastAsia="en-GB"/>
        </w:rPr>
        <w:t xml:space="preserve"> Each</w:t>
      </w:r>
      <w:r w:rsidRPr="001D60B5">
        <w:rPr>
          <w:rFonts w:eastAsia="Times New Roman"/>
          <w:lang w:eastAsia="en-GB"/>
        </w:rPr>
        <w:t xml:space="preserve"> of the </w:t>
      </w:r>
      <w:r w:rsidRPr="001D60B5">
        <w:rPr>
          <w:rFonts w:eastAsia="Times New Roman" w:hint="eastAsia"/>
          <w:lang w:eastAsia="en-GB"/>
        </w:rPr>
        <w:t xml:space="preserve">demodulation branches </w:t>
      </w:r>
      <w:r w:rsidRPr="001D60B5">
        <w:rPr>
          <w:rFonts w:eastAsia="Times New Roman"/>
          <w:lang w:eastAsia="en-GB"/>
        </w:rPr>
        <w:t xml:space="preserve">signals should be transmitted on each polarization of the test </w:t>
      </w:r>
      <w:r w:rsidRPr="001D60B5">
        <w:rPr>
          <w:rFonts w:eastAsia="Times New Roman" w:hint="eastAsia"/>
          <w:lang w:eastAsia="en-GB"/>
        </w:rPr>
        <w:t>antenna</w:t>
      </w:r>
      <w:r w:rsidRPr="001D60B5">
        <w:rPr>
          <w:rFonts w:eastAsia="Times New Roman"/>
          <w:lang w:eastAsia="en-GB"/>
        </w:rPr>
        <w:t>(s).</w:t>
      </w:r>
    </w:p>
    <w:p w14:paraId="58D71878"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等线" w:hint="eastAsia"/>
          <w:lang w:eastAsia="en-GB"/>
        </w:rPr>
        <w:t>5</w:t>
      </w:r>
      <w:r w:rsidRPr="001D60B5">
        <w:rPr>
          <w:rFonts w:eastAsia="Times New Roman"/>
          <w:lang w:eastAsia="ko-KR"/>
        </w:rPr>
        <w:t>)</w:t>
      </w:r>
      <w:r w:rsidRPr="001D60B5">
        <w:rPr>
          <w:rFonts w:eastAsia="Times New Roman"/>
          <w:lang w:eastAsia="ko-KR"/>
        </w:rPr>
        <w:tab/>
      </w:r>
      <w:r w:rsidRPr="001D60B5">
        <w:rPr>
          <w:rFonts w:eastAsia="Times New Roman"/>
          <w:lang w:eastAsia="en-GB"/>
        </w:rPr>
        <w:t>The characteristics of the wanted signal shall be configured according to TS 38.211 [</w:t>
      </w:r>
      <w:r w:rsidRPr="001D60B5">
        <w:rPr>
          <w:rFonts w:eastAsia="Times New Roman" w:hint="eastAsia"/>
          <w:lang w:eastAsia="zh-CN"/>
        </w:rPr>
        <w:t>8</w:t>
      </w:r>
      <w:r w:rsidRPr="001D60B5">
        <w:rPr>
          <w:rFonts w:eastAsia="Times New Roman"/>
          <w:lang w:eastAsia="en-GB"/>
        </w:rPr>
        <w:t xml:space="preserve">], and according to additional test parameters listed in </w:t>
      </w:r>
      <w:r w:rsidRPr="001D60B5">
        <w:rPr>
          <w:rFonts w:eastAsia="Times New Roman" w:hint="eastAsia"/>
          <w:lang w:eastAsia="en-GB"/>
        </w:rPr>
        <w:t>t</w:t>
      </w:r>
      <w:r w:rsidRPr="001D60B5">
        <w:rPr>
          <w:rFonts w:eastAsia="Times New Roman"/>
          <w:lang w:eastAsia="ko-KR"/>
        </w:rPr>
        <w:t>able</w:t>
      </w:r>
      <w:r w:rsidRPr="001D60B5">
        <w:rPr>
          <w:rFonts w:eastAsia="等线" w:hint="eastAsia"/>
          <w:lang w:eastAsia="en-GB"/>
        </w:rPr>
        <w:t xml:space="preserve"> </w:t>
      </w:r>
      <w:r w:rsidRPr="001D60B5">
        <w:rPr>
          <w:rFonts w:eastAsia="Times New Roman"/>
          <w:lang w:eastAsia="ko-KR"/>
        </w:rPr>
        <w:t>11.3.</w:t>
      </w:r>
      <w:r w:rsidRPr="001D60B5">
        <w:rPr>
          <w:rFonts w:eastAsia="等线" w:hint="eastAsia"/>
          <w:lang w:eastAsia="en-GB"/>
        </w:rPr>
        <w:t>3</w:t>
      </w:r>
      <w:r w:rsidRPr="001D60B5">
        <w:rPr>
          <w:rFonts w:eastAsia="Times New Roman"/>
          <w:lang w:eastAsia="ko-KR"/>
        </w:rPr>
        <w:t>.</w:t>
      </w:r>
      <w:r w:rsidRPr="001D60B5">
        <w:rPr>
          <w:rFonts w:eastAsia="Times New Roman" w:hint="eastAsia"/>
          <w:lang w:eastAsia="en-GB"/>
        </w:rPr>
        <w:t>2.</w:t>
      </w:r>
      <w:r w:rsidRPr="001D60B5">
        <w:rPr>
          <w:rFonts w:eastAsia="Times New Roman"/>
          <w:lang w:eastAsia="ko-KR"/>
        </w:rPr>
        <w:t>4.2</w:t>
      </w:r>
      <w:r w:rsidRPr="001D60B5">
        <w:rPr>
          <w:rFonts w:eastAsia="等线" w:hint="eastAsia"/>
          <w:lang w:eastAsia="en-GB"/>
        </w:rPr>
        <w:t>-1</w:t>
      </w:r>
      <w:r w:rsidRPr="001D60B5">
        <w:rPr>
          <w:rFonts w:eastAsia="Times New Roman"/>
          <w:lang w:eastAsia="en-GB"/>
        </w:rPr>
        <w:t>.</w:t>
      </w:r>
    </w:p>
    <w:p w14:paraId="4ED28B90"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1D60B5">
        <w:rPr>
          <w:rFonts w:ascii="Arial" w:eastAsia="‚c‚e‚o“Á‘¾ƒSƒVƒbƒN‘Ì" w:hAnsi="Arial"/>
          <w:b/>
          <w:lang w:eastAsia="en-GB"/>
        </w:rPr>
        <w:lastRenderedPageBreak/>
        <w:t>Table 11.3.</w:t>
      </w:r>
      <w:r w:rsidRPr="001D60B5">
        <w:rPr>
          <w:rFonts w:ascii="Arial" w:eastAsia="Times New Roman" w:hAnsi="Arial" w:hint="eastAsia"/>
          <w:b/>
          <w:lang w:eastAsia="en-GB"/>
        </w:rPr>
        <w:t>3</w:t>
      </w:r>
      <w:r w:rsidRPr="001D60B5">
        <w:rPr>
          <w:rFonts w:ascii="Arial" w:eastAsia="‚c‚e‚o“Á‘¾ƒSƒVƒbƒN‘Ì" w:hAnsi="Arial"/>
          <w:b/>
          <w:lang w:eastAsia="en-GB"/>
        </w:rPr>
        <w:t>.</w:t>
      </w:r>
      <w:r w:rsidRPr="001D60B5">
        <w:rPr>
          <w:rFonts w:ascii="Arial" w:eastAsia="Times New Roman" w:hAnsi="Arial" w:hint="eastAsia"/>
          <w:b/>
          <w:lang w:eastAsia="en-GB"/>
        </w:rPr>
        <w:t>2.</w:t>
      </w:r>
      <w:r w:rsidRPr="001D60B5">
        <w:rPr>
          <w:rFonts w:ascii="Arial" w:eastAsia="‚c‚e‚o“Á‘¾ƒSƒVƒbƒN‘Ì" w:hAnsi="Arial"/>
          <w:b/>
          <w:lang w:eastAsia="en-GB"/>
        </w:rPr>
        <w:t>4.2-</w:t>
      </w:r>
      <w:r w:rsidRPr="001D60B5">
        <w:rPr>
          <w:rFonts w:ascii="Arial" w:eastAsia="Times New Roman" w:hAnsi="Arial" w:hint="eastAsia"/>
          <w:b/>
          <w:lang w:eastAsia="en-GB"/>
        </w:rPr>
        <w:t>1</w:t>
      </w:r>
      <w:r w:rsidRPr="001D60B5">
        <w:rPr>
          <w:rFonts w:ascii="Arial" w:eastAsia="‚c‚e‚o“Á‘¾ƒSƒVƒbƒN‘Ì" w:hAnsi="Arial"/>
          <w:b/>
          <w:lang w:eastAsia="en-GB"/>
        </w:rPr>
        <w:t>: Test parameters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981"/>
        <w:gridCol w:w="1843"/>
      </w:tblGrid>
      <w:tr w:rsidR="002E622C" w:rsidRPr="001D60B5" w14:paraId="1142DE36" w14:textId="1EA2524F" w:rsidTr="002E622C">
        <w:trPr>
          <w:cantSplit/>
          <w:jc w:val="center"/>
        </w:trPr>
        <w:tc>
          <w:tcPr>
            <w:tcW w:w="3968" w:type="dxa"/>
            <w:vMerge w:val="restart"/>
          </w:tcPr>
          <w:p w14:paraId="7E40E73B" w14:textId="77777777" w:rsidR="002E622C" w:rsidRPr="001D60B5" w:rsidRDefault="002E622C" w:rsidP="001D60B5">
            <w:pPr>
              <w:keepNext/>
              <w:keepLines/>
              <w:overflowPunct w:val="0"/>
              <w:autoSpaceDE w:val="0"/>
              <w:autoSpaceDN w:val="0"/>
              <w:adjustRightInd w:val="0"/>
              <w:spacing w:after="0"/>
              <w:jc w:val="center"/>
              <w:textAlignment w:val="baseline"/>
              <w:rPr>
                <w:rFonts w:ascii="Arial" w:eastAsia="?? ??" w:hAnsi="Arial"/>
                <w:b/>
                <w:sz w:val="18"/>
                <w:lang w:eastAsia="en-GB"/>
              </w:rPr>
            </w:pPr>
            <w:r w:rsidRPr="001D60B5">
              <w:rPr>
                <w:rFonts w:ascii="Arial" w:eastAsia="?? ??" w:hAnsi="Arial"/>
                <w:b/>
                <w:sz w:val="18"/>
                <w:lang w:eastAsia="en-GB"/>
              </w:rPr>
              <w:t>Parameter</w:t>
            </w:r>
          </w:p>
        </w:tc>
        <w:tc>
          <w:tcPr>
            <w:tcW w:w="3824" w:type="dxa"/>
            <w:gridSpan w:val="2"/>
          </w:tcPr>
          <w:p w14:paraId="543C66E8" w14:textId="3227E06D" w:rsidR="002E622C" w:rsidRPr="001D60B5" w:rsidRDefault="002E622C" w:rsidP="001D60B5">
            <w:pPr>
              <w:keepNext/>
              <w:keepLines/>
              <w:overflowPunct w:val="0"/>
              <w:autoSpaceDE w:val="0"/>
              <w:autoSpaceDN w:val="0"/>
              <w:adjustRightInd w:val="0"/>
              <w:spacing w:after="0"/>
              <w:jc w:val="center"/>
              <w:textAlignment w:val="baseline"/>
              <w:rPr>
                <w:ins w:id="3303" w:author="Huawei" w:date="2024-05-24T02:22:00Z"/>
                <w:rFonts w:ascii="Arial" w:eastAsia="Times New Roman" w:hAnsi="Arial" w:hint="eastAsia"/>
                <w:b/>
                <w:sz w:val="18"/>
                <w:lang w:eastAsia="en-GB"/>
              </w:rPr>
            </w:pPr>
            <w:r w:rsidRPr="001D60B5">
              <w:rPr>
                <w:rFonts w:ascii="Arial" w:eastAsia="Times New Roman" w:hAnsi="Arial" w:hint="eastAsia"/>
                <w:b/>
                <w:sz w:val="18"/>
                <w:lang w:eastAsia="en-GB"/>
              </w:rPr>
              <w:t>Value</w:t>
            </w:r>
          </w:p>
        </w:tc>
      </w:tr>
      <w:tr w:rsidR="002E622C" w:rsidRPr="001D60B5" w14:paraId="658350ED" w14:textId="2C44B3B1" w:rsidTr="002E622C">
        <w:trPr>
          <w:cantSplit/>
          <w:jc w:val="center"/>
          <w:ins w:id="3304" w:author="Huawei" w:date="2024-05-24T02:22:00Z"/>
        </w:trPr>
        <w:tc>
          <w:tcPr>
            <w:tcW w:w="3968" w:type="dxa"/>
            <w:vMerge/>
          </w:tcPr>
          <w:p w14:paraId="2B19B0B0" w14:textId="77777777" w:rsidR="002E622C" w:rsidRPr="001D60B5" w:rsidRDefault="002E622C" w:rsidP="001D60B5">
            <w:pPr>
              <w:keepNext/>
              <w:keepLines/>
              <w:overflowPunct w:val="0"/>
              <w:autoSpaceDE w:val="0"/>
              <w:autoSpaceDN w:val="0"/>
              <w:adjustRightInd w:val="0"/>
              <w:spacing w:after="0"/>
              <w:jc w:val="center"/>
              <w:textAlignment w:val="baseline"/>
              <w:rPr>
                <w:ins w:id="3305" w:author="Huawei" w:date="2024-05-24T02:22:00Z"/>
                <w:rFonts w:ascii="Arial" w:eastAsia="?? ??" w:hAnsi="Arial"/>
                <w:b/>
                <w:sz w:val="18"/>
                <w:lang w:eastAsia="en-GB"/>
              </w:rPr>
            </w:pPr>
          </w:p>
        </w:tc>
        <w:tc>
          <w:tcPr>
            <w:tcW w:w="1981" w:type="dxa"/>
          </w:tcPr>
          <w:p w14:paraId="139C12A0" w14:textId="3E7B923E" w:rsidR="002E622C" w:rsidRPr="002E622C" w:rsidRDefault="002E622C" w:rsidP="001D60B5">
            <w:pPr>
              <w:keepNext/>
              <w:keepLines/>
              <w:overflowPunct w:val="0"/>
              <w:autoSpaceDE w:val="0"/>
              <w:autoSpaceDN w:val="0"/>
              <w:adjustRightInd w:val="0"/>
              <w:spacing w:after="0"/>
              <w:jc w:val="center"/>
              <w:textAlignment w:val="baseline"/>
              <w:rPr>
                <w:ins w:id="3306" w:author="Huawei" w:date="2024-05-24T02:22:00Z"/>
                <w:rFonts w:ascii="Arial" w:hAnsi="Arial" w:hint="eastAsia"/>
                <w:b/>
                <w:sz w:val="18"/>
                <w:lang w:eastAsia="zh-CN"/>
              </w:rPr>
            </w:pPr>
            <w:ins w:id="3307" w:author="Huawei" w:date="2024-05-24T02:22:00Z">
              <w:r>
                <w:rPr>
                  <w:rFonts w:ascii="Arial" w:hAnsi="Arial" w:hint="eastAsia"/>
                  <w:b/>
                  <w:sz w:val="18"/>
                  <w:lang w:eastAsia="zh-CN"/>
                </w:rPr>
                <w:t>S</w:t>
              </w:r>
              <w:r>
                <w:rPr>
                  <w:rFonts w:ascii="Arial" w:hAnsi="Arial"/>
                  <w:b/>
                  <w:sz w:val="18"/>
                  <w:lang w:eastAsia="zh-CN"/>
                </w:rPr>
                <w:t>AN type 1-O</w:t>
              </w:r>
            </w:ins>
          </w:p>
        </w:tc>
        <w:tc>
          <w:tcPr>
            <w:tcW w:w="1843" w:type="dxa"/>
          </w:tcPr>
          <w:p w14:paraId="62AE45DF" w14:textId="5CC59726" w:rsidR="002E622C" w:rsidRPr="001D60B5" w:rsidRDefault="002E622C" w:rsidP="001D60B5">
            <w:pPr>
              <w:keepNext/>
              <w:keepLines/>
              <w:overflowPunct w:val="0"/>
              <w:autoSpaceDE w:val="0"/>
              <w:autoSpaceDN w:val="0"/>
              <w:adjustRightInd w:val="0"/>
              <w:spacing w:after="0"/>
              <w:jc w:val="center"/>
              <w:textAlignment w:val="baseline"/>
              <w:rPr>
                <w:ins w:id="3308" w:author="Huawei" w:date="2024-05-24T02:22:00Z"/>
                <w:rFonts w:ascii="Arial" w:eastAsia="Times New Roman" w:hAnsi="Arial" w:hint="eastAsia"/>
                <w:b/>
                <w:sz w:val="18"/>
                <w:lang w:eastAsia="en-GB"/>
              </w:rPr>
            </w:pPr>
            <w:ins w:id="3309" w:author="Huawei" w:date="2024-05-24T02:22:00Z">
              <w:r>
                <w:rPr>
                  <w:rFonts w:ascii="Arial" w:hAnsi="Arial" w:hint="eastAsia"/>
                  <w:b/>
                  <w:sz w:val="18"/>
                  <w:lang w:eastAsia="zh-CN"/>
                </w:rPr>
                <w:t>S</w:t>
              </w:r>
              <w:r>
                <w:rPr>
                  <w:rFonts w:ascii="Arial" w:hAnsi="Arial"/>
                  <w:b/>
                  <w:sz w:val="18"/>
                  <w:lang w:eastAsia="zh-CN"/>
                </w:rPr>
                <w:t xml:space="preserve">AN type </w:t>
              </w:r>
            </w:ins>
            <w:ins w:id="3310" w:author="Huawei" w:date="2024-05-24T02:23:00Z">
              <w:r>
                <w:rPr>
                  <w:rFonts w:ascii="Arial" w:hAnsi="Arial"/>
                  <w:b/>
                  <w:sz w:val="18"/>
                  <w:lang w:eastAsia="zh-CN"/>
                </w:rPr>
                <w:t>2</w:t>
              </w:r>
            </w:ins>
            <w:ins w:id="3311" w:author="Huawei" w:date="2024-05-24T02:22:00Z">
              <w:r>
                <w:rPr>
                  <w:rFonts w:ascii="Arial" w:hAnsi="Arial"/>
                  <w:b/>
                  <w:sz w:val="18"/>
                  <w:lang w:eastAsia="zh-CN"/>
                </w:rPr>
                <w:t>-O</w:t>
              </w:r>
            </w:ins>
          </w:p>
        </w:tc>
      </w:tr>
      <w:tr w:rsidR="002E622C" w:rsidRPr="001D60B5" w14:paraId="30DFD0B5" w14:textId="52BB5B2B" w:rsidTr="002E622C">
        <w:trPr>
          <w:cantSplit/>
          <w:jc w:val="center"/>
        </w:trPr>
        <w:tc>
          <w:tcPr>
            <w:tcW w:w="3968" w:type="dxa"/>
          </w:tcPr>
          <w:p w14:paraId="4D537537" w14:textId="77777777" w:rsidR="002E622C" w:rsidRPr="001D60B5" w:rsidRDefault="002E622C"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en-GB"/>
              </w:rPr>
              <w:t>Modulation</w:t>
            </w:r>
            <w:r w:rsidRPr="001D60B5">
              <w:rPr>
                <w:rFonts w:ascii="Arial" w:eastAsia="Times New Roman" w:hAnsi="Arial" w:hint="eastAsia"/>
                <w:sz w:val="18"/>
                <w:lang w:eastAsia="zh-CN"/>
              </w:rPr>
              <w:t xml:space="preserve"> order</w:t>
            </w:r>
          </w:p>
        </w:tc>
        <w:tc>
          <w:tcPr>
            <w:tcW w:w="3824" w:type="dxa"/>
            <w:gridSpan w:val="2"/>
          </w:tcPr>
          <w:p w14:paraId="78A574AF" w14:textId="75F6B7BB" w:rsidR="002E622C" w:rsidRPr="001D60B5" w:rsidRDefault="002E622C" w:rsidP="001D60B5">
            <w:pPr>
              <w:keepNext/>
              <w:keepLines/>
              <w:overflowPunct w:val="0"/>
              <w:autoSpaceDE w:val="0"/>
              <w:autoSpaceDN w:val="0"/>
              <w:adjustRightInd w:val="0"/>
              <w:spacing w:after="0"/>
              <w:jc w:val="center"/>
              <w:textAlignment w:val="baseline"/>
              <w:rPr>
                <w:ins w:id="3312" w:author="Huawei" w:date="2024-05-24T02:22:00Z"/>
                <w:rFonts w:ascii="Arial" w:eastAsia="Times New Roman" w:hAnsi="Arial" w:hint="eastAsia"/>
                <w:sz w:val="18"/>
                <w:lang w:eastAsia="en-GB"/>
              </w:rPr>
            </w:pPr>
            <w:r w:rsidRPr="001D60B5">
              <w:rPr>
                <w:rFonts w:ascii="Arial" w:eastAsia="Times New Roman" w:hAnsi="Arial" w:hint="eastAsia"/>
                <w:sz w:val="18"/>
                <w:lang w:eastAsia="en-GB"/>
              </w:rPr>
              <w:t>QPSK</w:t>
            </w:r>
          </w:p>
        </w:tc>
      </w:tr>
      <w:tr w:rsidR="002E622C" w:rsidRPr="001D60B5" w14:paraId="3EF1A814" w14:textId="7E7A4546" w:rsidTr="002E622C">
        <w:trPr>
          <w:cantSplit/>
          <w:jc w:val="center"/>
        </w:trPr>
        <w:tc>
          <w:tcPr>
            <w:tcW w:w="3968" w:type="dxa"/>
          </w:tcPr>
          <w:p w14:paraId="15566C39" w14:textId="77777777" w:rsidR="002E622C" w:rsidRPr="001D60B5" w:rsidRDefault="002E622C"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First PRB prior to frequency hopping</w:t>
            </w:r>
          </w:p>
        </w:tc>
        <w:tc>
          <w:tcPr>
            <w:tcW w:w="3824" w:type="dxa"/>
            <w:gridSpan w:val="2"/>
          </w:tcPr>
          <w:p w14:paraId="33C07741" w14:textId="5C0F80F8" w:rsidR="002E622C" w:rsidRPr="001D60B5" w:rsidRDefault="002E622C" w:rsidP="001D60B5">
            <w:pPr>
              <w:keepNext/>
              <w:keepLines/>
              <w:overflowPunct w:val="0"/>
              <w:autoSpaceDE w:val="0"/>
              <w:autoSpaceDN w:val="0"/>
              <w:adjustRightInd w:val="0"/>
              <w:spacing w:after="0"/>
              <w:jc w:val="center"/>
              <w:textAlignment w:val="baseline"/>
              <w:rPr>
                <w:ins w:id="3313" w:author="Huawei" w:date="2024-05-24T02:22:00Z"/>
                <w:rFonts w:ascii="Arial" w:eastAsia="?? ??" w:hAnsi="Arial"/>
                <w:sz w:val="18"/>
                <w:lang w:eastAsia="en-GB"/>
              </w:rPr>
            </w:pPr>
            <w:r w:rsidRPr="001D60B5">
              <w:rPr>
                <w:rFonts w:ascii="Arial" w:eastAsia="?? ??" w:hAnsi="Arial"/>
                <w:sz w:val="18"/>
                <w:lang w:eastAsia="en-GB"/>
              </w:rPr>
              <w:t>0</w:t>
            </w:r>
          </w:p>
        </w:tc>
      </w:tr>
      <w:tr w:rsidR="002E622C" w:rsidRPr="001D60B5" w14:paraId="6C3E8365" w14:textId="79ABD6F2" w:rsidTr="002E622C">
        <w:trPr>
          <w:cantSplit/>
          <w:jc w:val="center"/>
        </w:trPr>
        <w:tc>
          <w:tcPr>
            <w:tcW w:w="3968" w:type="dxa"/>
          </w:tcPr>
          <w:p w14:paraId="57C9DC15" w14:textId="77777777" w:rsidR="002E622C" w:rsidRPr="001D60B5" w:rsidRDefault="002E622C"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Intra-slot frequency hopping</w:t>
            </w:r>
          </w:p>
        </w:tc>
        <w:tc>
          <w:tcPr>
            <w:tcW w:w="3824" w:type="dxa"/>
            <w:gridSpan w:val="2"/>
          </w:tcPr>
          <w:p w14:paraId="5061F60D" w14:textId="7E8FBD88" w:rsidR="002E622C" w:rsidRPr="001D60B5" w:rsidRDefault="002E622C" w:rsidP="001D60B5">
            <w:pPr>
              <w:keepNext/>
              <w:keepLines/>
              <w:overflowPunct w:val="0"/>
              <w:autoSpaceDE w:val="0"/>
              <w:autoSpaceDN w:val="0"/>
              <w:adjustRightInd w:val="0"/>
              <w:spacing w:after="0"/>
              <w:jc w:val="center"/>
              <w:textAlignment w:val="baseline"/>
              <w:rPr>
                <w:ins w:id="3314" w:author="Huawei" w:date="2024-05-24T02:22:00Z"/>
                <w:rFonts w:ascii="Arial" w:eastAsia="?? ??" w:hAnsi="Arial"/>
                <w:sz w:val="18"/>
                <w:lang w:eastAsia="en-GB"/>
              </w:rPr>
            </w:pPr>
            <w:r w:rsidRPr="001D60B5">
              <w:rPr>
                <w:rFonts w:ascii="Arial" w:eastAsia="?? ??" w:hAnsi="Arial"/>
                <w:sz w:val="18"/>
                <w:lang w:eastAsia="en-GB"/>
              </w:rPr>
              <w:t>enabled</w:t>
            </w:r>
          </w:p>
        </w:tc>
      </w:tr>
      <w:tr w:rsidR="002E622C" w:rsidRPr="001D60B5" w14:paraId="29B75FEC" w14:textId="59293F8A" w:rsidTr="002E622C">
        <w:trPr>
          <w:cantSplit/>
          <w:jc w:val="center"/>
        </w:trPr>
        <w:tc>
          <w:tcPr>
            <w:tcW w:w="3968" w:type="dxa"/>
          </w:tcPr>
          <w:p w14:paraId="3543BBB1" w14:textId="77777777" w:rsidR="002E622C" w:rsidRPr="001D60B5" w:rsidRDefault="002E622C"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First PRB after frequency hopping</w:t>
            </w:r>
          </w:p>
        </w:tc>
        <w:tc>
          <w:tcPr>
            <w:tcW w:w="3824" w:type="dxa"/>
            <w:gridSpan w:val="2"/>
          </w:tcPr>
          <w:p w14:paraId="1E7783C7" w14:textId="08A64BA1" w:rsidR="002E622C" w:rsidRPr="001D60B5" w:rsidRDefault="002E622C" w:rsidP="001D60B5">
            <w:pPr>
              <w:keepNext/>
              <w:keepLines/>
              <w:overflowPunct w:val="0"/>
              <w:autoSpaceDE w:val="0"/>
              <w:autoSpaceDN w:val="0"/>
              <w:adjustRightInd w:val="0"/>
              <w:spacing w:after="0"/>
              <w:jc w:val="center"/>
              <w:textAlignment w:val="baseline"/>
              <w:rPr>
                <w:ins w:id="3315" w:author="Huawei" w:date="2024-05-24T02:22:00Z"/>
                <w:rFonts w:ascii="Arial" w:eastAsia="?? ??" w:hAnsi="Arial"/>
                <w:sz w:val="18"/>
                <w:lang w:eastAsia="en-GB"/>
              </w:rPr>
            </w:pPr>
            <w:r w:rsidRPr="001D60B5">
              <w:rPr>
                <w:rFonts w:ascii="Arial" w:eastAsia="?? ??" w:hAnsi="Arial"/>
                <w:sz w:val="18"/>
                <w:lang w:eastAsia="en-GB"/>
              </w:rPr>
              <w:t xml:space="preserve">The largest PRB index - </w:t>
            </w:r>
            <w:r w:rsidRPr="001D60B5">
              <w:rPr>
                <w:rFonts w:ascii="Arial" w:eastAsia="Times New Roman" w:hAnsi="Arial" w:hint="eastAsia"/>
                <w:sz w:val="18"/>
                <w:lang w:eastAsia="zh-CN"/>
              </w:rPr>
              <w:t>(Number of PRB</w:t>
            </w:r>
            <w:r w:rsidRPr="001D60B5">
              <w:rPr>
                <w:rFonts w:ascii="Arial" w:eastAsia="Times New Roman" w:hAnsi="Arial"/>
                <w:sz w:val="18"/>
                <w:lang w:eastAsia="zh-CN"/>
              </w:rPr>
              <w:t>s</w:t>
            </w:r>
            <w:r w:rsidRPr="001D60B5">
              <w:rPr>
                <w:rFonts w:ascii="Arial" w:eastAsia="Times New Roman" w:hAnsi="Arial" w:hint="eastAsia"/>
                <w:sz w:val="18"/>
                <w:lang w:eastAsia="zh-CN"/>
              </w:rPr>
              <w:t>-1)</w:t>
            </w:r>
          </w:p>
        </w:tc>
      </w:tr>
      <w:tr w:rsidR="002E622C" w:rsidRPr="001D60B5" w14:paraId="3BE2CF81" w14:textId="6A071952" w:rsidTr="002E622C">
        <w:trPr>
          <w:cantSplit/>
          <w:jc w:val="center"/>
        </w:trPr>
        <w:tc>
          <w:tcPr>
            <w:tcW w:w="3968" w:type="dxa"/>
          </w:tcPr>
          <w:p w14:paraId="7AE7B3D4" w14:textId="77777777" w:rsidR="002E622C" w:rsidRPr="001D60B5" w:rsidRDefault="002E622C"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Number of PRB</w:t>
            </w:r>
            <w:r w:rsidRPr="001D60B5">
              <w:rPr>
                <w:rFonts w:ascii="Arial" w:eastAsia="Times New Roman" w:hAnsi="Arial"/>
                <w:sz w:val="18"/>
                <w:lang w:eastAsia="zh-CN"/>
              </w:rPr>
              <w:t>s</w:t>
            </w:r>
          </w:p>
        </w:tc>
        <w:tc>
          <w:tcPr>
            <w:tcW w:w="3824" w:type="dxa"/>
            <w:gridSpan w:val="2"/>
          </w:tcPr>
          <w:p w14:paraId="2D634930" w14:textId="0D848892" w:rsidR="002E622C" w:rsidRPr="001D60B5" w:rsidRDefault="002E622C" w:rsidP="001D60B5">
            <w:pPr>
              <w:keepNext/>
              <w:keepLines/>
              <w:overflowPunct w:val="0"/>
              <w:autoSpaceDE w:val="0"/>
              <w:autoSpaceDN w:val="0"/>
              <w:adjustRightInd w:val="0"/>
              <w:spacing w:after="0"/>
              <w:jc w:val="center"/>
              <w:textAlignment w:val="baseline"/>
              <w:rPr>
                <w:ins w:id="3316" w:author="Huawei" w:date="2024-05-24T02:22:00Z"/>
                <w:rFonts w:ascii="Arial" w:eastAsia="Times New Roman" w:hAnsi="Arial" w:hint="eastAsia"/>
                <w:sz w:val="18"/>
                <w:lang w:eastAsia="en-GB"/>
              </w:rPr>
            </w:pPr>
            <w:r w:rsidRPr="001D60B5">
              <w:rPr>
                <w:rFonts w:ascii="Arial" w:eastAsia="Times New Roman" w:hAnsi="Arial" w:hint="eastAsia"/>
                <w:sz w:val="18"/>
                <w:lang w:eastAsia="en-GB"/>
              </w:rPr>
              <w:t>9</w:t>
            </w:r>
          </w:p>
        </w:tc>
      </w:tr>
      <w:tr w:rsidR="002E622C" w:rsidRPr="001D60B5" w14:paraId="780CB3FF" w14:textId="54FB8D94" w:rsidTr="002E622C">
        <w:trPr>
          <w:cantSplit/>
          <w:jc w:val="center"/>
        </w:trPr>
        <w:tc>
          <w:tcPr>
            <w:tcW w:w="3968" w:type="dxa"/>
          </w:tcPr>
          <w:p w14:paraId="073F6288" w14:textId="77777777" w:rsidR="002E622C" w:rsidRPr="001D60B5" w:rsidRDefault="002E622C"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hint="eastAsia"/>
                <w:sz w:val="18"/>
                <w:lang w:eastAsia="zh-CN"/>
              </w:rPr>
              <w:t>Number of symbols</w:t>
            </w:r>
          </w:p>
        </w:tc>
        <w:tc>
          <w:tcPr>
            <w:tcW w:w="3824" w:type="dxa"/>
            <w:gridSpan w:val="2"/>
          </w:tcPr>
          <w:p w14:paraId="51734A1F" w14:textId="191F44F2" w:rsidR="002E622C" w:rsidRPr="001D60B5" w:rsidRDefault="002E622C" w:rsidP="001D60B5">
            <w:pPr>
              <w:keepNext/>
              <w:keepLines/>
              <w:overflowPunct w:val="0"/>
              <w:autoSpaceDE w:val="0"/>
              <w:autoSpaceDN w:val="0"/>
              <w:adjustRightInd w:val="0"/>
              <w:spacing w:after="0"/>
              <w:jc w:val="center"/>
              <w:textAlignment w:val="baseline"/>
              <w:rPr>
                <w:ins w:id="3317" w:author="Huawei" w:date="2024-05-24T02:22:00Z"/>
                <w:rFonts w:ascii="Arial" w:eastAsia="Times New Roman" w:hAnsi="Arial" w:hint="eastAsia"/>
                <w:sz w:val="18"/>
                <w:lang w:eastAsia="en-GB"/>
              </w:rPr>
            </w:pPr>
            <w:r w:rsidRPr="001D60B5">
              <w:rPr>
                <w:rFonts w:ascii="Arial" w:eastAsia="Times New Roman" w:hAnsi="Arial" w:hint="eastAsia"/>
                <w:sz w:val="18"/>
                <w:lang w:eastAsia="en-GB"/>
              </w:rPr>
              <w:t>2</w:t>
            </w:r>
          </w:p>
        </w:tc>
      </w:tr>
      <w:tr w:rsidR="002E622C" w:rsidRPr="001D60B5" w14:paraId="5789587C" w14:textId="4EEF5B8E" w:rsidTr="002E622C">
        <w:trPr>
          <w:cantSplit/>
          <w:jc w:val="center"/>
        </w:trPr>
        <w:tc>
          <w:tcPr>
            <w:tcW w:w="3968" w:type="dxa"/>
          </w:tcPr>
          <w:p w14:paraId="1A623659" w14:textId="77777777" w:rsidR="002E622C" w:rsidRPr="001D60B5" w:rsidRDefault="002E622C"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zh-CN"/>
              </w:rPr>
              <w:t>The number of UCI information bits</w:t>
            </w:r>
          </w:p>
        </w:tc>
        <w:tc>
          <w:tcPr>
            <w:tcW w:w="3824" w:type="dxa"/>
            <w:gridSpan w:val="2"/>
          </w:tcPr>
          <w:p w14:paraId="4F983DB0" w14:textId="029F1B1A" w:rsidR="002E622C" w:rsidRPr="001D60B5" w:rsidRDefault="002E622C" w:rsidP="001D60B5">
            <w:pPr>
              <w:keepNext/>
              <w:keepLines/>
              <w:overflowPunct w:val="0"/>
              <w:autoSpaceDE w:val="0"/>
              <w:autoSpaceDN w:val="0"/>
              <w:adjustRightInd w:val="0"/>
              <w:spacing w:after="0"/>
              <w:jc w:val="center"/>
              <w:textAlignment w:val="baseline"/>
              <w:rPr>
                <w:ins w:id="3318" w:author="Huawei" w:date="2024-05-24T02:22:00Z"/>
                <w:rFonts w:ascii="Arial" w:eastAsia="Times New Roman" w:hAnsi="Arial" w:hint="eastAsia"/>
                <w:sz w:val="18"/>
                <w:lang w:eastAsia="en-GB"/>
              </w:rPr>
            </w:pPr>
            <w:r w:rsidRPr="001D60B5">
              <w:rPr>
                <w:rFonts w:ascii="Arial" w:eastAsia="Times New Roman" w:hAnsi="Arial" w:hint="eastAsia"/>
                <w:sz w:val="18"/>
                <w:lang w:eastAsia="en-GB"/>
              </w:rPr>
              <w:t>22</w:t>
            </w:r>
          </w:p>
        </w:tc>
      </w:tr>
      <w:tr w:rsidR="002E622C" w:rsidRPr="001D60B5" w14:paraId="4D89CDC6" w14:textId="1E836062" w:rsidTr="002E622C">
        <w:trPr>
          <w:cantSplit/>
          <w:jc w:val="center"/>
        </w:trPr>
        <w:tc>
          <w:tcPr>
            <w:tcW w:w="3968" w:type="dxa"/>
          </w:tcPr>
          <w:p w14:paraId="4B147E6A" w14:textId="77777777" w:rsidR="002E622C" w:rsidRPr="001D60B5" w:rsidRDefault="002E622C"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hint="eastAsia"/>
                <w:sz w:val="18"/>
                <w:lang w:eastAsia="zh-CN"/>
              </w:rPr>
              <w:t>First symbol</w:t>
            </w:r>
          </w:p>
        </w:tc>
        <w:tc>
          <w:tcPr>
            <w:tcW w:w="3824" w:type="dxa"/>
            <w:gridSpan w:val="2"/>
          </w:tcPr>
          <w:p w14:paraId="3115421B" w14:textId="220BC8CB" w:rsidR="002E622C" w:rsidRPr="001D60B5" w:rsidRDefault="002E622C" w:rsidP="001D60B5">
            <w:pPr>
              <w:keepNext/>
              <w:keepLines/>
              <w:overflowPunct w:val="0"/>
              <w:autoSpaceDE w:val="0"/>
              <w:autoSpaceDN w:val="0"/>
              <w:adjustRightInd w:val="0"/>
              <w:spacing w:after="0"/>
              <w:jc w:val="center"/>
              <w:textAlignment w:val="baseline"/>
              <w:rPr>
                <w:ins w:id="3319" w:author="Huawei" w:date="2024-05-24T02:22:00Z"/>
                <w:rFonts w:ascii="Arial" w:eastAsia="Times New Roman" w:hAnsi="Arial" w:hint="eastAsia"/>
                <w:sz w:val="18"/>
                <w:lang w:eastAsia="en-GB"/>
              </w:rPr>
            </w:pPr>
            <w:r w:rsidRPr="001D60B5">
              <w:rPr>
                <w:rFonts w:ascii="Arial" w:eastAsia="Times New Roman" w:hAnsi="Arial" w:hint="eastAsia"/>
                <w:sz w:val="18"/>
                <w:lang w:eastAsia="en-GB"/>
              </w:rPr>
              <w:t>12</w:t>
            </w:r>
          </w:p>
        </w:tc>
      </w:tr>
      <w:tr w:rsidR="002E622C" w:rsidRPr="001D60B5" w14:paraId="27CC63AC" w14:textId="1795C99F" w:rsidTr="002E622C">
        <w:trPr>
          <w:cantSplit/>
          <w:jc w:val="center"/>
        </w:trPr>
        <w:tc>
          <w:tcPr>
            <w:tcW w:w="3968" w:type="dxa"/>
          </w:tcPr>
          <w:p w14:paraId="3AA7F5C7" w14:textId="77777777" w:rsidR="002E622C" w:rsidRPr="001D60B5" w:rsidRDefault="002E622C" w:rsidP="001D60B5">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hint="eastAsia"/>
                <w:sz w:val="18"/>
                <w:lang w:eastAsia="zh-CN"/>
              </w:rPr>
              <w:t>DM-RS sequence generation</w:t>
            </w:r>
          </w:p>
        </w:tc>
        <w:tc>
          <w:tcPr>
            <w:tcW w:w="3824" w:type="dxa"/>
            <w:gridSpan w:val="2"/>
          </w:tcPr>
          <w:p w14:paraId="68649AFF" w14:textId="59FA085E" w:rsidR="002E622C" w:rsidRPr="001D60B5" w:rsidRDefault="002E622C" w:rsidP="001D60B5">
            <w:pPr>
              <w:keepNext/>
              <w:keepLines/>
              <w:overflowPunct w:val="0"/>
              <w:autoSpaceDE w:val="0"/>
              <w:autoSpaceDN w:val="0"/>
              <w:adjustRightInd w:val="0"/>
              <w:spacing w:after="0"/>
              <w:jc w:val="center"/>
              <w:textAlignment w:val="baseline"/>
              <w:rPr>
                <w:ins w:id="3320" w:author="Huawei" w:date="2024-05-24T02:22:00Z"/>
                <w:rFonts w:ascii="Arial" w:eastAsia="Times New Roman" w:hAnsi="Arial"/>
                <w:i/>
                <w:sz w:val="18"/>
                <w:lang w:eastAsia="en-GB"/>
              </w:rPr>
            </w:pPr>
            <w:r w:rsidRPr="001D60B5">
              <w:rPr>
                <w:rFonts w:ascii="Arial" w:eastAsia="Times New Roman" w:hAnsi="Arial"/>
                <w:i/>
                <w:sz w:val="18"/>
                <w:lang w:eastAsia="en-GB"/>
              </w:rPr>
              <w:t>N</w:t>
            </w:r>
            <w:r w:rsidRPr="001D60B5">
              <w:rPr>
                <w:rFonts w:ascii="Arial" w:eastAsia="Times New Roman" w:hAnsi="Arial"/>
                <w:i/>
                <w:sz w:val="18"/>
                <w:vertAlign w:val="subscript"/>
                <w:lang w:eastAsia="en-GB"/>
              </w:rPr>
              <w:t>ID</w:t>
            </w:r>
            <w:r w:rsidRPr="001D60B5">
              <w:rPr>
                <w:rFonts w:ascii="Arial" w:eastAsia="Times New Roman" w:hAnsi="Arial"/>
                <w:sz w:val="18"/>
                <w:vertAlign w:val="superscript"/>
                <w:lang w:eastAsia="en-GB"/>
              </w:rPr>
              <w:t>0</w:t>
            </w:r>
            <w:r w:rsidRPr="001D60B5">
              <w:rPr>
                <w:rFonts w:ascii="Arial" w:eastAsia="Times New Roman" w:hAnsi="Arial"/>
                <w:sz w:val="18"/>
                <w:lang w:eastAsia="en-GB"/>
              </w:rPr>
              <w:t>=0</w:t>
            </w:r>
          </w:p>
        </w:tc>
      </w:tr>
    </w:tbl>
    <w:p w14:paraId="6718851D"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32B79C40"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等线" w:hint="eastAsia"/>
          <w:lang w:eastAsia="en-GB"/>
        </w:rPr>
        <w:t>6</w:t>
      </w:r>
      <w:r w:rsidRPr="001D60B5">
        <w:rPr>
          <w:rFonts w:eastAsia="Times New Roman"/>
          <w:lang w:eastAsia="ko-KR"/>
        </w:rPr>
        <w:t>)</w:t>
      </w:r>
      <w:r w:rsidRPr="001D60B5">
        <w:rPr>
          <w:rFonts w:eastAsia="Times New Roman"/>
          <w:lang w:eastAsia="ko-KR"/>
        </w:rPr>
        <w:tab/>
        <w:t xml:space="preserve">The multipath fading emulators shall be configured according to the corresponding channel model defined in annex </w:t>
      </w:r>
      <w:r w:rsidRPr="001D60B5">
        <w:rPr>
          <w:rFonts w:eastAsia="等线" w:hint="eastAsia"/>
          <w:lang w:eastAsia="zh-CN"/>
        </w:rPr>
        <w:t>G.2</w:t>
      </w:r>
      <w:r w:rsidRPr="001D60B5">
        <w:rPr>
          <w:rFonts w:eastAsia="Times New Roman"/>
          <w:lang w:eastAsia="ko-KR"/>
        </w:rPr>
        <w:t>.</w:t>
      </w:r>
    </w:p>
    <w:p w14:paraId="48F2209C" w14:textId="65A910B0" w:rsidR="001D60B5" w:rsidRPr="001D60B5" w:rsidRDefault="001D60B5" w:rsidP="001D60B5">
      <w:pPr>
        <w:overflowPunct w:val="0"/>
        <w:autoSpaceDE w:val="0"/>
        <w:autoSpaceDN w:val="0"/>
        <w:adjustRightInd w:val="0"/>
        <w:ind w:left="568" w:hanging="284"/>
        <w:textAlignment w:val="baseline"/>
        <w:rPr>
          <w:rFonts w:eastAsia="Times New Roman"/>
          <w:lang w:eastAsia="ko-KR"/>
        </w:rPr>
      </w:pPr>
      <w:r w:rsidRPr="001D60B5">
        <w:rPr>
          <w:rFonts w:eastAsia="等线" w:hint="eastAsia"/>
          <w:lang w:eastAsia="en-GB"/>
        </w:rPr>
        <w:t>7</w:t>
      </w:r>
      <w:r w:rsidRPr="001D60B5">
        <w:rPr>
          <w:rFonts w:eastAsia="Times New Roman"/>
          <w:lang w:eastAsia="ko-KR"/>
        </w:rPr>
        <w:t>)</w:t>
      </w:r>
      <w:r w:rsidRPr="001D60B5">
        <w:rPr>
          <w:rFonts w:eastAsia="Times New Roman"/>
          <w:lang w:eastAsia="ko-KR"/>
        </w:rPr>
        <w:tab/>
        <w:t xml:space="preserve">Adjust the test signal mean power so the calibrated radiated SNR value at the SAN receiver is as specified in </w:t>
      </w:r>
      <w:r w:rsidRPr="001D60B5">
        <w:rPr>
          <w:rFonts w:eastAsia="等线" w:hint="eastAsia"/>
          <w:lang w:eastAsia="en-GB"/>
        </w:rPr>
        <w:t>clause</w:t>
      </w:r>
      <w:r w:rsidRPr="001D60B5">
        <w:rPr>
          <w:rFonts w:eastAsia="等线"/>
          <w:lang w:eastAsia="en-GB"/>
        </w:rPr>
        <w:t> </w:t>
      </w:r>
      <w:r w:rsidRPr="001D60B5">
        <w:rPr>
          <w:rFonts w:eastAsia="Times New Roman"/>
          <w:lang w:eastAsia="ko-KR"/>
        </w:rPr>
        <w:t>11.3.</w:t>
      </w:r>
      <w:r w:rsidRPr="001D60B5">
        <w:rPr>
          <w:rFonts w:eastAsia="Times New Roman" w:hint="eastAsia"/>
          <w:lang w:eastAsia="en-GB"/>
        </w:rPr>
        <w:t>3</w:t>
      </w:r>
      <w:r w:rsidRPr="001D60B5">
        <w:rPr>
          <w:rFonts w:eastAsia="Times New Roman" w:hint="eastAsia"/>
          <w:lang w:eastAsia="ko-KR"/>
        </w:rPr>
        <w:t>.</w:t>
      </w:r>
      <w:r w:rsidRPr="001D60B5">
        <w:rPr>
          <w:rFonts w:eastAsia="等线" w:hint="eastAsia"/>
          <w:lang w:eastAsia="en-GB"/>
        </w:rPr>
        <w:t>2.5</w:t>
      </w:r>
      <w:r w:rsidRPr="001D60B5">
        <w:rPr>
          <w:rFonts w:eastAsia="Times New Roman"/>
          <w:lang w:eastAsia="ko-KR"/>
        </w:rPr>
        <w:t>.</w:t>
      </w:r>
      <w:r w:rsidRPr="001D60B5">
        <w:rPr>
          <w:rFonts w:eastAsia="等线" w:hint="eastAsia"/>
          <w:lang w:eastAsia="en-GB"/>
        </w:rPr>
        <w:t xml:space="preserve">1 </w:t>
      </w:r>
      <w:ins w:id="3321" w:author="Huawei" w:date="2024-05-07T20:05:00Z">
        <w:r w:rsidR="00B6450A" w:rsidRPr="00B6450A">
          <w:rPr>
            <w:rFonts w:eastAsia="等线"/>
            <w:lang w:eastAsia="en-GB"/>
          </w:rPr>
          <w:t xml:space="preserve">and </w:t>
        </w:r>
        <w:r w:rsidR="00B6450A">
          <w:rPr>
            <w:rFonts w:eastAsia="等线"/>
            <w:lang w:eastAsia="en-GB"/>
          </w:rPr>
          <w:t>11</w:t>
        </w:r>
        <w:r w:rsidR="00B6450A" w:rsidRPr="00B6450A">
          <w:rPr>
            <w:rFonts w:eastAsia="等线"/>
            <w:lang w:eastAsia="en-GB"/>
          </w:rPr>
          <w:t>.3.3.2.5.2</w:t>
        </w:r>
        <w:r w:rsidR="00B6450A">
          <w:rPr>
            <w:rFonts w:eastAsia="等线"/>
            <w:lang w:eastAsia="en-GB"/>
          </w:rPr>
          <w:t xml:space="preserve"> </w:t>
        </w:r>
      </w:ins>
      <w:r w:rsidRPr="001D60B5">
        <w:rPr>
          <w:rFonts w:eastAsia="等线" w:hint="eastAsia"/>
          <w:lang w:eastAsia="en-GB"/>
        </w:rPr>
        <w:t xml:space="preserve">for </w:t>
      </w:r>
      <w:r w:rsidRPr="001D60B5">
        <w:rPr>
          <w:rFonts w:eastAsia="等线"/>
          <w:i/>
          <w:lang w:eastAsia="en-GB"/>
        </w:rPr>
        <w:t xml:space="preserve">SAN type </w:t>
      </w:r>
      <w:r w:rsidRPr="001D60B5">
        <w:rPr>
          <w:rFonts w:eastAsia="等线" w:hint="eastAsia"/>
          <w:i/>
          <w:lang w:eastAsia="en-GB"/>
        </w:rPr>
        <w:t>1</w:t>
      </w:r>
      <w:r w:rsidRPr="001D60B5">
        <w:rPr>
          <w:rFonts w:eastAsia="等线"/>
          <w:i/>
          <w:lang w:eastAsia="en-GB"/>
        </w:rPr>
        <w:t>-O</w:t>
      </w:r>
      <w:ins w:id="3322" w:author="Huawei" w:date="2024-05-07T20:05:00Z">
        <w:r w:rsidR="00B6450A" w:rsidRPr="00B6450A">
          <w:rPr>
            <w:rFonts w:eastAsia="等线" w:hint="eastAsia"/>
          </w:rPr>
          <w:t xml:space="preserve"> and </w:t>
        </w:r>
        <w:r w:rsidR="00B6450A" w:rsidRPr="00B6450A">
          <w:rPr>
            <w:rFonts w:eastAsia="等线"/>
            <w:i/>
          </w:rPr>
          <w:t>S</w:t>
        </w:r>
        <w:r w:rsidR="00B6450A">
          <w:rPr>
            <w:rFonts w:eastAsia="等线"/>
            <w:i/>
          </w:rPr>
          <w:t>AN</w:t>
        </w:r>
        <w:r w:rsidR="00B6450A" w:rsidRPr="00B6450A">
          <w:rPr>
            <w:rFonts w:eastAsia="等线"/>
            <w:i/>
          </w:rPr>
          <w:t xml:space="preserve"> type 2-O</w:t>
        </w:r>
        <w:r w:rsidR="00B6450A" w:rsidRPr="00B6450A">
          <w:rPr>
            <w:rFonts w:eastAsia="等线" w:hint="eastAsia"/>
          </w:rPr>
          <w:t xml:space="preserve"> respectively</w:t>
        </w:r>
      </w:ins>
      <w:r w:rsidRPr="001D60B5">
        <w:rPr>
          <w:rFonts w:eastAsia="Times New Roman"/>
          <w:lang w:eastAsia="en-GB"/>
        </w:rPr>
        <w:t>, and that the SNR</w:t>
      </w:r>
      <w:r w:rsidRPr="001D60B5">
        <w:rPr>
          <w:rFonts w:eastAsia="Times New Roman"/>
          <w:lang w:eastAsia="ko-KR"/>
        </w:rPr>
        <w:t xml:space="preserve"> at the SAN receiver is not impacted by the noise floor</w:t>
      </w:r>
      <w:r w:rsidRPr="001D60B5">
        <w:rPr>
          <w:rFonts w:eastAsia="Times New Roman"/>
          <w:lang w:eastAsia="en-GB"/>
        </w:rPr>
        <w:t>.</w:t>
      </w:r>
    </w:p>
    <w:p w14:paraId="0BD9E6F4" w14:textId="77777777" w:rsidR="001D60B5" w:rsidRPr="001D60B5" w:rsidRDefault="001D60B5" w:rsidP="001D60B5">
      <w:pPr>
        <w:overflowPunct w:val="0"/>
        <w:autoSpaceDE w:val="0"/>
        <w:autoSpaceDN w:val="0"/>
        <w:adjustRightInd w:val="0"/>
        <w:ind w:left="568" w:hanging="284"/>
        <w:textAlignment w:val="baseline"/>
        <w:rPr>
          <w:rFonts w:eastAsia="等线"/>
          <w:lang w:eastAsia="en-GB"/>
        </w:rPr>
      </w:pPr>
      <w:r w:rsidRPr="001D60B5">
        <w:rPr>
          <w:rFonts w:eastAsia="Times New Roman"/>
          <w:lang w:eastAsia="en-GB"/>
        </w:rPr>
        <w:tab/>
        <w:t xml:space="preserve">The power level for the transmission may be set such that the AWGN level at the RIB is equal to the AWGN level in </w:t>
      </w:r>
      <w:r w:rsidRPr="001D60B5">
        <w:rPr>
          <w:rFonts w:eastAsia="Times New Roman" w:hint="eastAsia"/>
          <w:lang w:eastAsia="en-GB"/>
        </w:rPr>
        <w:t>t</w:t>
      </w:r>
      <w:r w:rsidRPr="001D60B5">
        <w:rPr>
          <w:rFonts w:eastAsia="‚c‚e‚o“Á‘¾ƒSƒVƒbƒN‘Ì"/>
          <w:lang w:eastAsia="ko-KR"/>
        </w:rPr>
        <w:t>able 11.3.</w:t>
      </w:r>
      <w:r w:rsidRPr="001D60B5">
        <w:rPr>
          <w:rFonts w:eastAsia="Times New Roman" w:hint="eastAsia"/>
          <w:lang w:eastAsia="en-GB"/>
        </w:rPr>
        <w:t>3</w:t>
      </w:r>
      <w:r w:rsidRPr="001D60B5">
        <w:rPr>
          <w:rFonts w:eastAsia="‚c‚e‚o“Á‘¾ƒSƒVƒbƒN‘Ì"/>
          <w:lang w:eastAsia="ko-KR"/>
        </w:rPr>
        <w:t>.</w:t>
      </w:r>
      <w:r w:rsidRPr="001D60B5">
        <w:rPr>
          <w:rFonts w:eastAsia="Times New Roman" w:hint="eastAsia"/>
          <w:lang w:eastAsia="en-GB"/>
        </w:rPr>
        <w:t>2.</w:t>
      </w:r>
      <w:r w:rsidRPr="001D60B5">
        <w:rPr>
          <w:rFonts w:eastAsia="‚c‚e‚o“Á‘¾ƒSƒVƒbƒN‘Ì"/>
          <w:lang w:eastAsia="ko-KR"/>
        </w:rPr>
        <w:t>4.2-2</w:t>
      </w:r>
      <w:r w:rsidRPr="001D60B5">
        <w:rPr>
          <w:rFonts w:eastAsia="等线" w:hint="eastAsia"/>
          <w:lang w:eastAsia="en-GB"/>
        </w:rPr>
        <w:t>.</w:t>
      </w:r>
    </w:p>
    <w:p w14:paraId="417DCFCB"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w:t>
      </w:r>
      <w:r w:rsidRPr="001D60B5">
        <w:rPr>
          <w:rFonts w:ascii="Arial" w:eastAsia="Times New Roman" w:hAnsi="Arial" w:hint="eastAsia"/>
          <w:b/>
          <w:lang w:eastAsia="zh-CN"/>
        </w:rPr>
        <w:t>3</w:t>
      </w:r>
      <w:r w:rsidRPr="001D60B5">
        <w:rPr>
          <w:rFonts w:ascii="Arial" w:eastAsia="Times New Roman" w:hAnsi="Arial"/>
          <w:b/>
          <w:lang w:eastAsia="en-GB"/>
        </w:rPr>
        <w:t>.</w:t>
      </w:r>
      <w:r w:rsidRPr="001D60B5">
        <w:rPr>
          <w:rFonts w:ascii="Arial" w:eastAsia="Times New Roman" w:hAnsi="Arial" w:hint="eastAsia"/>
          <w:b/>
          <w:lang w:eastAsia="zh-CN"/>
        </w:rPr>
        <w:t>2.</w:t>
      </w:r>
      <w:r w:rsidRPr="001D60B5">
        <w:rPr>
          <w:rFonts w:ascii="Arial" w:eastAsia="Times New Roman" w:hAnsi="Arial"/>
          <w:b/>
          <w:lang w:eastAsia="en-GB"/>
        </w:rPr>
        <w:t>4.2-</w:t>
      </w:r>
      <w:r w:rsidRPr="001D60B5">
        <w:rPr>
          <w:rFonts w:ascii="Arial" w:eastAsia="Times New Roman" w:hAnsi="Arial" w:hint="eastAsia"/>
          <w:b/>
          <w:lang w:eastAsia="zh-CN"/>
        </w:rPr>
        <w:t>2</w:t>
      </w:r>
      <w:r w:rsidRPr="001D60B5">
        <w:rPr>
          <w:rFonts w:ascii="Arial" w:eastAsia="Times New Roman" w:hAnsi="Arial"/>
          <w:b/>
          <w:lang w:eastAsia="en-GB"/>
        </w:rPr>
        <w:t>: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1D60B5" w:rsidRPr="001D60B5" w14:paraId="5333BB40" w14:textId="77777777" w:rsidTr="00350EA6">
        <w:trPr>
          <w:cantSplit/>
          <w:jc w:val="center"/>
        </w:trPr>
        <w:tc>
          <w:tcPr>
            <w:tcW w:w="2019" w:type="dxa"/>
            <w:tcBorders>
              <w:bottom w:val="single" w:sz="4" w:space="0" w:color="auto"/>
            </w:tcBorders>
          </w:tcPr>
          <w:p w14:paraId="12997E9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hint="eastAsia"/>
                <w:b/>
                <w:sz w:val="18"/>
                <w:lang w:eastAsia="zh-CN"/>
              </w:rPr>
              <w:t>SAN type</w:t>
            </w:r>
          </w:p>
        </w:tc>
        <w:tc>
          <w:tcPr>
            <w:tcW w:w="2126" w:type="dxa"/>
            <w:tcBorders>
              <w:bottom w:val="single" w:sz="4" w:space="0" w:color="auto"/>
            </w:tcBorders>
          </w:tcPr>
          <w:p w14:paraId="2599D9D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c‚e‚o“Á‘¾ƒSƒVƒbƒN‘Ì" w:hAnsi="Arial"/>
                <w:b/>
                <w:sz w:val="18"/>
                <w:lang w:eastAsia="en-GB"/>
              </w:rPr>
              <w:t>Sub-carrier spacing</w:t>
            </w:r>
          </w:p>
          <w:p w14:paraId="1A460FE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(kHz)</w:t>
            </w:r>
          </w:p>
        </w:tc>
        <w:tc>
          <w:tcPr>
            <w:tcW w:w="1984" w:type="dxa"/>
          </w:tcPr>
          <w:p w14:paraId="0CDCD6C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c‚e‚o“Á‘¾ƒSƒVƒbƒN‘Ì" w:hAnsi="Arial"/>
                <w:b/>
                <w:sz w:val="18"/>
                <w:lang w:eastAsia="en-GB"/>
              </w:rPr>
              <w:t>Channel bandwidth</w:t>
            </w:r>
          </w:p>
          <w:p w14:paraId="0F2768A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(MHz)</w:t>
            </w:r>
          </w:p>
        </w:tc>
        <w:tc>
          <w:tcPr>
            <w:tcW w:w="3292" w:type="dxa"/>
          </w:tcPr>
          <w:p w14:paraId="75E7A86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AWGN power level</w:t>
            </w:r>
          </w:p>
        </w:tc>
      </w:tr>
      <w:tr w:rsidR="001D60B5" w:rsidRPr="001D60B5" w14:paraId="27AFBC14" w14:textId="77777777" w:rsidTr="00350EA6">
        <w:trPr>
          <w:cantSplit/>
          <w:jc w:val="center"/>
        </w:trPr>
        <w:tc>
          <w:tcPr>
            <w:tcW w:w="2019" w:type="dxa"/>
            <w:vMerge w:val="restart"/>
            <w:shd w:val="clear" w:color="auto" w:fill="auto"/>
          </w:tcPr>
          <w:p w14:paraId="02A365A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1D60B5">
              <w:rPr>
                <w:rFonts w:ascii="Arial" w:eastAsia="Times New Roman" w:hAnsi="Arial" w:hint="eastAsia"/>
                <w:sz w:val="18"/>
                <w:lang w:eastAsia="zh-CN"/>
              </w:rPr>
              <w:t>SAN type 1-O</w:t>
            </w:r>
            <w:r w:rsidRPr="001D60B5">
              <w:rPr>
                <w:rFonts w:ascii="Arial" w:eastAsia="Times New Roman" w:hAnsi="Arial"/>
                <w:sz w:val="18"/>
                <w:lang w:eastAsia="zh-CN"/>
              </w:rPr>
              <w:t xml:space="preserve"> </w:t>
            </w:r>
            <w:r w:rsidRPr="001D60B5">
              <w:rPr>
                <w:rFonts w:ascii="Arial" w:eastAsia="Times New Roman" w:hAnsi="Arial"/>
                <w:sz w:val="18"/>
                <w:lang w:eastAsia="en-GB"/>
              </w:rPr>
              <w:t>(Note 2)</w:t>
            </w:r>
          </w:p>
        </w:tc>
        <w:tc>
          <w:tcPr>
            <w:tcW w:w="2126" w:type="dxa"/>
            <w:tcBorders>
              <w:bottom w:val="nil"/>
            </w:tcBorders>
            <w:shd w:val="clear" w:color="auto" w:fill="auto"/>
          </w:tcPr>
          <w:p w14:paraId="517EDA7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15 kHz</w:t>
            </w:r>
          </w:p>
        </w:tc>
        <w:tc>
          <w:tcPr>
            <w:tcW w:w="1984" w:type="dxa"/>
            <w:tcBorders>
              <w:bottom w:val="single" w:sz="4" w:space="0" w:color="auto"/>
            </w:tcBorders>
          </w:tcPr>
          <w:p w14:paraId="0A8F95D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5</w:t>
            </w:r>
          </w:p>
        </w:tc>
        <w:tc>
          <w:tcPr>
            <w:tcW w:w="3292" w:type="dxa"/>
            <w:tcBorders>
              <w:bottom w:val="single" w:sz="4" w:space="0" w:color="auto"/>
            </w:tcBorders>
          </w:tcPr>
          <w:p w14:paraId="41745A0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hint="eastAsia"/>
                <w:sz w:val="18"/>
                <w:lang w:eastAsia="zh-CN"/>
              </w:rPr>
              <w:t>-86.5 -</w:t>
            </w:r>
            <w:r w:rsidRPr="001D60B5">
              <w:rPr>
                <w:rFonts w:ascii="Arial" w:eastAsia="Times New Roman" w:hAnsi="Arial"/>
                <w:sz w:val="18"/>
                <w:lang w:eastAsia="zh-CN"/>
              </w:rPr>
              <w:t xml:space="preserve"> 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dBm / </w:t>
            </w:r>
            <w:r w:rsidRPr="001D60B5">
              <w:rPr>
                <w:rFonts w:ascii="Arial" w:eastAsia="Times New Roman" w:hAnsi="Arial" w:hint="eastAsia"/>
                <w:sz w:val="18"/>
                <w:lang w:eastAsia="zh-CN"/>
              </w:rPr>
              <w:t>4.5</w:t>
            </w:r>
            <w:r w:rsidRPr="001D60B5">
              <w:rPr>
                <w:rFonts w:ascii="Arial" w:eastAsia="Times New Roman" w:hAnsi="Arial"/>
                <w:sz w:val="18"/>
                <w:lang w:eastAsia="zh-CN"/>
              </w:rPr>
              <w:t xml:space="preserve"> MHz</w:t>
            </w:r>
          </w:p>
        </w:tc>
      </w:tr>
      <w:tr w:rsidR="001D60B5" w:rsidRPr="001D60B5" w14:paraId="419D5260" w14:textId="77777777" w:rsidTr="00350EA6">
        <w:trPr>
          <w:cantSplit/>
          <w:jc w:val="center"/>
        </w:trPr>
        <w:tc>
          <w:tcPr>
            <w:tcW w:w="2019" w:type="dxa"/>
            <w:vMerge/>
            <w:tcBorders>
              <w:bottom w:val="nil"/>
            </w:tcBorders>
            <w:shd w:val="clear" w:color="auto" w:fill="auto"/>
          </w:tcPr>
          <w:p w14:paraId="1BCF21C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6" w:type="dxa"/>
            <w:tcBorders>
              <w:bottom w:val="nil"/>
            </w:tcBorders>
            <w:shd w:val="clear" w:color="auto" w:fill="auto"/>
          </w:tcPr>
          <w:p w14:paraId="7450D42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30 kHz</w:t>
            </w:r>
          </w:p>
        </w:tc>
        <w:tc>
          <w:tcPr>
            <w:tcW w:w="1984" w:type="dxa"/>
            <w:tcBorders>
              <w:bottom w:val="single" w:sz="4" w:space="0" w:color="auto"/>
            </w:tcBorders>
          </w:tcPr>
          <w:p w14:paraId="5BE86AE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10</w:t>
            </w:r>
          </w:p>
        </w:tc>
        <w:tc>
          <w:tcPr>
            <w:tcW w:w="3292" w:type="dxa"/>
            <w:tcBorders>
              <w:bottom w:val="single" w:sz="4" w:space="0" w:color="auto"/>
            </w:tcBorders>
          </w:tcPr>
          <w:p w14:paraId="7E59444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hint="eastAsia"/>
                <w:sz w:val="18"/>
                <w:lang w:eastAsia="zh-CN"/>
              </w:rPr>
              <w:t>-83.</w:t>
            </w:r>
            <w:r w:rsidRPr="001D60B5">
              <w:rPr>
                <w:rFonts w:ascii="Arial" w:eastAsia="Times New Roman" w:hAnsi="Arial"/>
                <w:sz w:val="18"/>
                <w:lang w:eastAsia="zh-CN"/>
              </w:rPr>
              <w:t>6</w:t>
            </w:r>
            <w:r w:rsidRPr="001D60B5">
              <w:rPr>
                <w:rFonts w:ascii="Arial" w:eastAsia="Times New Roman" w:hAnsi="Arial" w:hint="eastAsia"/>
                <w:sz w:val="18"/>
                <w:lang w:eastAsia="zh-CN"/>
              </w:rPr>
              <w:t xml:space="preserve"> -</w:t>
            </w:r>
            <w:r w:rsidRPr="001D60B5">
              <w:rPr>
                <w:rFonts w:ascii="Arial" w:eastAsia="Times New Roman" w:hAnsi="Arial"/>
                <w:sz w:val="18"/>
                <w:lang w:eastAsia="zh-CN"/>
              </w:rPr>
              <w:t xml:space="preserve"> Δ</w:t>
            </w:r>
            <w:r w:rsidRPr="001D60B5">
              <w:rPr>
                <w:rFonts w:ascii="Arial" w:eastAsia="Times New Roman" w:hAnsi="Arial"/>
                <w:sz w:val="18"/>
                <w:vertAlign w:val="subscript"/>
                <w:lang w:eastAsia="zh-CN"/>
              </w:rPr>
              <w:t>OTAREFSENS</w:t>
            </w:r>
            <w:r w:rsidRPr="001D60B5">
              <w:rPr>
                <w:rFonts w:ascii="Arial" w:eastAsia="Times New Roman" w:hAnsi="Arial"/>
                <w:sz w:val="18"/>
                <w:lang w:eastAsia="zh-CN"/>
              </w:rPr>
              <w:t xml:space="preserve"> dBm / </w:t>
            </w:r>
            <w:r w:rsidRPr="001D60B5">
              <w:rPr>
                <w:rFonts w:ascii="Arial" w:eastAsia="Times New Roman" w:hAnsi="Arial" w:hint="eastAsia"/>
                <w:sz w:val="18"/>
                <w:lang w:eastAsia="zh-CN"/>
              </w:rPr>
              <w:t>8.64</w:t>
            </w:r>
            <w:r w:rsidRPr="001D60B5">
              <w:rPr>
                <w:rFonts w:ascii="Arial" w:eastAsia="Times New Roman" w:hAnsi="Arial"/>
                <w:sz w:val="18"/>
                <w:lang w:eastAsia="zh-CN"/>
              </w:rPr>
              <w:t> MHz</w:t>
            </w:r>
          </w:p>
        </w:tc>
      </w:tr>
      <w:tr w:rsidR="00B6450A" w:rsidRPr="001D60B5" w14:paraId="06B2325F" w14:textId="77777777" w:rsidTr="00350EA6">
        <w:trPr>
          <w:cantSplit/>
          <w:jc w:val="center"/>
          <w:ins w:id="3323" w:author="Huawei" w:date="2024-05-07T20:05:00Z"/>
        </w:trPr>
        <w:tc>
          <w:tcPr>
            <w:tcW w:w="2019" w:type="dxa"/>
            <w:tcBorders>
              <w:bottom w:val="nil"/>
            </w:tcBorders>
            <w:shd w:val="clear" w:color="auto" w:fill="auto"/>
          </w:tcPr>
          <w:p w14:paraId="24AD82BD" w14:textId="4F7A2976" w:rsidR="00B6450A" w:rsidRPr="001D60B5" w:rsidRDefault="00B6450A" w:rsidP="00B6450A">
            <w:pPr>
              <w:keepNext/>
              <w:keepLines/>
              <w:overflowPunct w:val="0"/>
              <w:autoSpaceDE w:val="0"/>
              <w:autoSpaceDN w:val="0"/>
              <w:adjustRightInd w:val="0"/>
              <w:spacing w:after="0"/>
              <w:jc w:val="center"/>
              <w:textAlignment w:val="baseline"/>
              <w:rPr>
                <w:ins w:id="3324" w:author="Huawei" w:date="2024-05-07T20:05:00Z"/>
                <w:rFonts w:ascii="Arial" w:eastAsia="Times New Roman" w:hAnsi="Arial"/>
                <w:sz w:val="18"/>
                <w:lang w:eastAsia="zh-CN"/>
              </w:rPr>
            </w:pPr>
            <w:ins w:id="3325" w:author="Huawei" w:date="2024-05-07T20:05: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2126" w:type="dxa"/>
            <w:tcBorders>
              <w:bottom w:val="nil"/>
            </w:tcBorders>
            <w:shd w:val="clear" w:color="auto" w:fill="auto"/>
          </w:tcPr>
          <w:p w14:paraId="2F7D4B3A" w14:textId="1C95744D" w:rsidR="00B6450A" w:rsidRPr="001D60B5" w:rsidRDefault="00B6450A" w:rsidP="00B6450A">
            <w:pPr>
              <w:keepNext/>
              <w:keepLines/>
              <w:overflowPunct w:val="0"/>
              <w:autoSpaceDE w:val="0"/>
              <w:autoSpaceDN w:val="0"/>
              <w:adjustRightInd w:val="0"/>
              <w:spacing w:after="0"/>
              <w:jc w:val="center"/>
              <w:textAlignment w:val="baseline"/>
              <w:rPr>
                <w:ins w:id="3326" w:author="Huawei" w:date="2024-05-07T20:05:00Z"/>
                <w:rFonts w:ascii="Arial" w:eastAsia="‚c‚e‚o“Á‘¾ƒSƒVƒbƒN‘Ì" w:hAnsi="Arial"/>
                <w:sz w:val="18"/>
                <w:lang w:eastAsia="en-GB"/>
              </w:rPr>
            </w:pPr>
            <w:ins w:id="3327" w:author="Huawei" w:date="2024-05-07T20:05:00Z">
              <w:r>
                <w:rPr>
                  <w:rFonts w:ascii="Arial" w:hAnsi="Arial" w:hint="eastAsia"/>
                  <w:sz w:val="18"/>
                  <w:lang w:eastAsia="zh-CN"/>
                </w:rPr>
                <w:t>1</w:t>
              </w:r>
              <w:r>
                <w:rPr>
                  <w:rFonts w:ascii="Arial" w:hAnsi="Arial"/>
                  <w:sz w:val="18"/>
                  <w:lang w:eastAsia="zh-CN"/>
                </w:rPr>
                <w:t>20</w:t>
              </w:r>
            </w:ins>
          </w:p>
        </w:tc>
        <w:tc>
          <w:tcPr>
            <w:tcW w:w="1984" w:type="dxa"/>
            <w:tcBorders>
              <w:bottom w:val="single" w:sz="4" w:space="0" w:color="auto"/>
            </w:tcBorders>
          </w:tcPr>
          <w:p w14:paraId="74BBBD3E" w14:textId="2C9B7F0C" w:rsidR="00B6450A" w:rsidRPr="001D60B5" w:rsidRDefault="00B6450A" w:rsidP="00B6450A">
            <w:pPr>
              <w:keepNext/>
              <w:keepLines/>
              <w:overflowPunct w:val="0"/>
              <w:autoSpaceDE w:val="0"/>
              <w:autoSpaceDN w:val="0"/>
              <w:adjustRightInd w:val="0"/>
              <w:spacing w:after="0"/>
              <w:jc w:val="center"/>
              <w:textAlignment w:val="baseline"/>
              <w:rPr>
                <w:ins w:id="3328" w:author="Huawei" w:date="2024-05-07T20:05:00Z"/>
                <w:rFonts w:ascii="Arial" w:eastAsia="‚c‚e‚o“Á‘¾ƒSƒVƒbƒN‘Ì" w:hAnsi="Arial"/>
                <w:sz w:val="18"/>
                <w:lang w:eastAsia="en-GB"/>
              </w:rPr>
            </w:pPr>
            <w:ins w:id="3329" w:author="Huawei" w:date="2024-05-07T20:05:00Z">
              <w:r>
                <w:rPr>
                  <w:rFonts w:ascii="Arial" w:hAnsi="Arial" w:hint="eastAsia"/>
                  <w:sz w:val="18"/>
                  <w:lang w:eastAsia="zh-CN"/>
                </w:rPr>
                <w:t>5</w:t>
              </w:r>
              <w:r>
                <w:rPr>
                  <w:rFonts w:ascii="Arial" w:hAnsi="Arial"/>
                  <w:sz w:val="18"/>
                  <w:lang w:eastAsia="zh-CN"/>
                </w:rPr>
                <w:t>0</w:t>
              </w:r>
            </w:ins>
          </w:p>
        </w:tc>
        <w:tc>
          <w:tcPr>
            <w:tcW w:w="3292" w:type="dxa"/>
            <w:tcBorders>
              <w:bottom w:val="single" w:sz="4" w:space="0" w:color="auto"/>
            </w:tcBorders>
          </w:tcPr>
          <w:p w14:paraId="6157F72C" w14:textId="6465B75D" w:rsidR="00B6450A" w:rsidRPr="001D60B5" w:rsidRDefault="00B6450A" w:rsidP="00B6450A">
            <w:pPr>
              <w:keepNext/>
              <w:keepLines/>
              <w:overflowPunct w:val="0"/>
              <w:autoSpaceDE w:val="0"/>
              <w:autoSpaceDN w:val="0"/>
              <w:adjustRightInd w:val="0"/>
              <w:spacing w:after="0"/>
              <w:jc w:val="center"/>
              <w:textAlignment w:val="baseline"/>
              <w:rPr>
                <w:ins w:id="3330" w:author="Huawei" w:date="2024-05-07T20:05:00Z"/>
                <w:rFonts w:ascii="Arial" w:eastAsia="Times New Roman" w:hAnsi="Arial"/>
                <w:sz w:val="18"/>
                <w:lang w:eastAsia="zh-CN"/>
              </w:rPr>
            </w:pPr>
            <w:ins w:id="3331" w:author="Huawei" w:date="2024-05-07T20:05: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B6450A" w:rsidRPr="001D60B5" w14:paraId="0ED0AC60" w14:textId="77777777" w:rsidTr="00350EA6">
        <w:trPr>
          <w:cantSplit/>
          <w:jc w:val="center"/>
        </w:trPr>
        <w:tc>
          <w:tcPr>
            <w:tcW w:w="9421" w:type="dxa"/>
            <w:gridSpan w:val="4"/>
            <w:tcBorders>
              <w:bottom w:val="single" w:sz="4" w:space="0" w:color="auto"/>
            </w:tcBorders>
          </w:tcPr>
          <w:p w14:paraId="4B6E0D02" w14:textId="77777777" w:rsidR="00B6450A" w:rsidRPr="001D60B5" w:rsidRDefault="00B6450A" w:rsidP="00B6450A">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1D60B5">
              <w:rPr>
                <w:rFonts w:ascii="Arial" w:eastAsia="Times New Roman" w:hAnsi="Arial" w:hint="eastAsia"/>
                <w:sz w:val="18"/>
                <w:lang w:eastAsia="zh-CN"/>
              </w:rPr>
              <w:t>NOTE</w:t>
            </w:r>
            <w:r w:rsidRPr="001D60B5">
              <w:rPr>
                <w:rFonts w:ascii="Arial" w:eastAsia="Times New Roman" w:hAnsi="Arial"/>
                <w:sz w:val="18"/>
                <w:lang w:eastAsia="zh-CN"/>
              </w:rPr>
              <w:t> </w:t>
            </w:r>
            <w:r w:rsidRPr="001D60B5">
              <w:rPr>
                <w:rFonts w:ascii="Arial" w:eastAsia="Times New Roman" w:hAnsi="Arial" w:hint="eastAsia"/>
                <w:sz w:val="18"/>
                <w:lang w:eastAsia="zh-CN"/>
              </w:rPr>
              <w:t>1:</w:t>
            </w:r>
            <w:r w:rsidRPr="001D60B5">
              <w:rPr>
                <w:rFonts w:ascii="Arial" w:eastAsia="Times New Roman" w:hAnsi="Arial"/>
                <w:sz w:val="18"/>
                <w:lang w:eastAsia="en-GB"/>
              </w:rPr>
              <w:tab/>
              <w:t>Δ</w:t>
            </w:r>
            <w:r w:rsidRPr="001D60B5">
              <w:rPr>
                <w:rFonts w:ascii="Arial" w:eastAsia="Times New Roman" w:hAnsi="Arial"/>
                <w:sz w:val="18"/>
                <w:vertAlign w:val="subscript"/>
                <w:lang w:eastAsia="en-GB"/>
              </w:rPr>
              <w:t>OTAREFSENS</w:t>
            </w:r>
            <w:r w:rsidRPr="001D60B5">
              <w:rPr>
                <w:rFonts w:ascii="Arial" w:eastAsia="Times New Roman" w:hAnsi="Arial" w:hint="eastAsia"/>
                <w:sz w:val="18"/>
                <w:lang w:eastAsia="zh-CN"/>
              </w:rPr>
              <w:t xml:space="preserve"> as declared </w:t>
            </w:r>
            <w:r w:rsidRPr="001D60B5">
              <w:rPr>
                <w:rFonts w:ascii="Arial" w:eastAsia="Times New Roman" w:hAnsi="Arial"/>
                <w:sz w:val="18"/>
                <w:lang w:eastAsia="zh-CN"/>
              </w:rPr>
              <w:t>in D.</w:t>
            </w:r>
            <w:r w:rsidRPr="001D60B5">
              <w:rPr>
                <w:rFonts w:ascii="Arial" w:eastAsia="Times New Roman" w:hAnsi="Arial" w:hint="eastAsia"/>
                <w:sz w:val="18"/>
                <w:lang w:eastAsia="zh-CN"/>
              </w:rPr>
              <w:t>4</w:t>
            </w:r>
            <w:r w:rsidRPr="001D60B5">
              <w:rPr>
                <w:rFonts w:ascii="Arial" w:eastAsia="Times New Roman" w:hAnsi="Arial"/>
                <w:sz w:val="18"/>
                <w:lang w:eastAsia="zh-CN"/>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zh-CN"/>
              </w:rPr>
              <w:t>.1</w:t>
            </w:r>
            <w:r w:rsidRPr="001D60B5">
              <w:rPr>
                <w:rFonts w:ascii="Arial" w:eastAsia="Times New Roman" w:hAnsi="Arial" w:hint="eastAsia"/>
                <w:sz w:val="18"/>
                <w:lang w:eastAsia="zh-CN"/>
              </w:rPr>
              <w:t>.</w:t>
            </w:r>
          </w:p>
          <w:p w14:paraId="3A0478AC" w14:textId="77777777" w:rsidR="00B6450A" w:rsidRDefault="00B6450A" w:rsidP="00B6450A">
            <w:pPr>
              <w:keepNext/>
              <w:keepLines/>
              <w:overflowPunct w:val="0"/>
              <w:autoSpaceDE w:val="0"/>
              <w:autoSpaceDN w:val="0"/>
              <w:adjustRightInd w:val="0"/>
              <w:spacing w:after="0"/>
              <w:ind w:left="851" w:hanging="851"/>
              <w:textAlignment w:val="baseline"/>
              <w:rPr>
                <w:ins w:id="3332" w:author="Huawei" w:date="2024-05-07T20:05:00Z"/>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EB471F2" w14:textId="4D2E7B5B" w:rsidR="00B6450A" w:rsidRPr="00FD3C81" w:rsidRDefault="00B6450A" w:rsidP="00B6450A">
            <w:pPr>
              <w:keepNext/>
              <w:keepLines/>
              <w:overflowPunct w:val="0"/>
              <w:autoSpaceDE w:val="0"/>
              <w:autoSpaceDN w:val="0"/>
              <w:adjustRightInd w:val="0"/>
              <w:spacing w:after="0"/>
              <w:ind w:left="851" w:hanging="851"/>
              <w:textAlignment w:val="baseline"/>
              <w:rPr>
                <w:ins w:id="3333" w:author="Huawei" w:date="2024-05-07T20:05:00Z"/>
                <w:rFonts w:ascii="Arial" w:eastAsia="等线" w:hAnsi="Arial"/>
                <w:sz w:val="18"/>
                <w:lang w:eastAsia="zh-CN"/>
              </w:rPr>
            </w:pPr>
            <w:ins w:id="3334" w:author="Huawei" w:date="2024-05-07T20:05: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Δ</w:t>
              </w:r>
              <w:r w:rsidRPr="00FD3C81">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clause </w:t>
              </w:r>
            </w:ins>
            <w:ins w:id="3335" w:author="Huawei" w:date="2024-05-24T02:23:00Z">
              <w:r w:rsidR="006033F9">
                <w:rPr>
                  <w:rFonts w:ascii="Arial" w:eastAsia="等线" w:hAnsi="Arial"/>
                  <w:sz w:val="18"/>
                  <w:lang w:eastAsia="zh-CN"/>
                </w:rPr>
                <w:t>10</w:t>
              </w:r>
            </w:ins>
            <w:ins w:id="3336" w:author="Huawei" w:date="2024-05-07T20:05:00Z">
              <w:r w:rsidRPr="00FD3C81">
                <w:rPr>
                  <w:rFonts w:ascii="Arial" w:eastAsia="等线" w:hAnsi="Arial"/>
                  <w:sz w:val="18"/>
                  <w:lang w:eastAsia="zh-CN"/>
                </w:rPr>
                <w:t>.1, since the OTA REFSENS reference direction (as declared in D.54 in table 4.6-1) is used for testing.</w:t>
              </w:r>
            </w:ins>
          </w:p>
          <w:p w14:paraId="3B8409A3" w14:textId="77777777" w:rsidR="00B6450A" w:rsidRPr="00FD3C81" w:rsidRDefault="00B6450A" w:rsidP="00B6450A">
            <w:pPr>
              <w:keepNext/>
              <w:keepLines/>
              <w:overflowPunct w:val="0"/>
              <w:autoSpaceDE w:val="0"/>
              <w:autoSpaceDN w:val="0"/>
              <w:adjustRightInd w:val="0"/>
              <w:spacing w:after="0"/>
              <w:ind w:left="851" w:hanging="851"/>
              <w:textAlignment w:val="baseline"/>
              <w:rPr>
                <w:ins w:id="3337" w:author="Huawei" w:date="2024-05-07T20:05:00Z"/>
                <w:rFonts w:ascii="Arial" w:eastAsia="等线" w:hAnsi="Arial"/>
                <w:sz w:val="18"/>
                <w:lang w:eastAsia="zh-CN"/>
              </w:rPr>
            </w:pPr>
            <w:ins w:id="3338" w:author="Huawei" w:date="2024-05-07T20:05: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57F5E14A" w14:textId="537278F2" w:rsidR="00B6450A" w:rsidRPr="001D60B5" w:rsidRDefault="00B6450A" w:rsidP="00B6450A">
            <w:pPr>
              <w:keepNext/>
              <w:keepLines/>
              <w:overflowPunct w:val="0"/>
              <w:autoSpaceDE w:val="0"/>
              <w:autoSpaceDN w:val="0"/>
              <w:adjustRightInd w:val="0"/>
              <w:spacing w:after="0"/>
              <w:ind w:left="851" w:hanging="851"/>
              <w:textAlignment w:val="baseline"/>
              <w:rPr>
                <w:rFonts w:ascii="Arial" w:eastAsia="Times New Roman" w:hAnsi="Arial" w:cs="v5.0.0"/>
                <w:sz w:val="18"/>
                <w:u w:val="single"/>
                <w:lang w:val="en-US" w:eastAsia="en-GB"/>
              </w:rPr>
            </w:pPr>
            <w:ins w:id="3339" w:author="Huawei" w:date="2024-05-07T20:05: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7671A634" w14:textId="77777777" w:rsidR="001D60B5" w:rsidRPr="001D60B5" w:rsidRDefault="001D60B5" w:rsidP="001D60B5">
      <w:pPr>
        <w:overflowPunct w:val="0"/>
        <w:autoSpaceDE w:val="0"/>
        <w:autoSpaceDN w:val="0"/>
        <w:adjustRightInd w:val="0"/>
        <w:textAlignment w:val="baseline"/>
        <w:rPr>
          <w:rFonts w:eastAsia="等线"/>
          <w:lang w:eastAsia="en-GB"/>
        </w:rPr>
      </w:pPr>
    </w:p>
    <w:p w14:paraId="0102161A"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en-GB"/>
        </w:rPr>
        <w:t>8</w:t>
      </w:r>
      <w:r w:rsidRPr="001D60B5">
        <w:rPr>
          <w:rFonts w:eastAsia="Times New Roman"/>
          <w:lang w:eastAsia="en-GB"/>
        </w:rPr>
        <w:t>)</w:t>
      </w:r>
      <w:r w:rsidRPr="001D60B5">
        <w:rPr>
          <w:rFonts w:eastAsia="Times New Roman"/>
          <w:lang w:eastAsia="en-GB"/>
        </w:rPr>
        <w:tab/>
        <w:t>The signal generator sends a test pattern with the pattern outlined in figure 11.3.</w:t>
      </w:r>
      <w:r w:rsidRPr="001D60B5">
        <w:rPr>
          <w:rFonts w:eastAsia="Times New Roman" w:hint="eastAsia"/>
          <w:lang w:eastAsia="en-GB"/>
        </w:rPr>
        <w:t>3.2.</w:t>
      </w:r>
      <w:r w:rsidRPr="001D60B5">
        <w:rPr>
          <w:rFonts w:eastAsia="Times New Roman"/>
          <w:lang w:eastAsia="en-GB"/>
        </w:rPr>
        <w:t>4.2-1. The following statistics are kept: the number of incorrectly decoded UCI.</w:t>
      </w:r>
    </w:p>
    <w:bookmarkStart w:id="3340" w:name="_MON_1281253042"/>
    <w:bookmarkEnd w:id="3340"/>
    <w:p w14:paraId="481684A3"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object w:dxaOrig="8641" w:dyaOrig="541" w14:anchorId="1FDE455B">
          <v:shape id="_x0000_i1027" type="#_x0000_t75" style="width:6in;height:25.9pt" o:ole="" fillcolor="window">
            <v:imagedata r:id="rId16" o:title=""/>
          </v:shape>
          <o:OLEObject Type="Embed" ProgID="Word.Picture.8" ShapeID="_x0000_i1027" DrawAspect="Content" ObjectID="_1778025944" r:id="rId17"/>
        </w:object>
      </w:r>
    </w:p>
    <w:p w14:paraId="22EB4CF7" w14:textId="77777777" w:rsidR="001D60B5" w:rsidRPr="001D60B5" w:rsidRDefault="001D60B5" w:rsidP="001D60B5">
      <w:pPr>
        <w:keepLines/>
        <w:overflowPunct w:val="0"/>
        <w:autoSpaceDE w:val="0"/>
        <w:autoSpaceDN w:val="0"/>
        <w:adjustRightInd w:val="0"/>
        <w:spacing w:after="240"/>
        <w:jc w:val="center"/>
        <w:textAlignment w:val="baseline"/>
        <w:rPr>
          <w:rFonts w:ascii="Arial" w:eastAsia="Times New Roman" w:hAnsi="Arial"/>
          <w:b/>
          <w:lang w:eastAsia="en-GB"/>
        </w:rPr>
      </w:pPr>
      <w:r w:rsidRPr="001D60B5">
        <w:rPr>
          <w:rFonts w:ascii="Arial" w:eastAsia="Times New Roman" w:hAnsi="Arial"/>
          <w:b/>
          <w:lang w:eastAsia="en-GB"/>
        </w:rPr>
        <w:t>Figure 11.3.</w:t>
      </w:r>
      <w:r w:rsidRPr="001D60B5">
        <w:rPr>
          <w:rFonts w:ascii="Arial" w:eastAsia="Times New Roman" w:hAnsi="Arial" w:hint="eastAsia"/>
          <w:b/>
          <w:lang w:eastAsia="en-GB"/>
        </w:rPr>
        <w:t>3</w:t>
      </w:r>
      <w:r w:rsidRPr="001D60B5">
        <w:rPr>
          <w:rFonts w:ascii="Arial" w:eastAsia="Times New Roman" w:hAnsi="Arial"/>
          <w:b/>
          <w:lang w:eastAsia="en-GB"/>
        </w:rPr>
        <w:t>.</w:t>
      </w:r>
      <w:r w:rsidRPr="001D60B5">
        <w:rPr>
          <w:rFonts w:ascii="Arial" w:eastAsia="Times New Roman" w:hAnsi="Arial" w:hint="eastAsia"/>
          <w:b/>
          <w:lang w:eastAsia="zh-CN"/>
        </w:rPr>
        <w:t>2</w:t>
      </w:r>
      <w:r w:rsidRPr="001D60B5">
        <w:rPr>
          <w:rFonts w:ascii="Arial" w:eastAsia="Times New Roman" w:hAnsi="Arial" w:hint="eastAsia"/>
          <w:b/>
          <w:lang w:eastAsia="en-GB"/>
        </w:rPr>
        <w:t>.4</w:t>
      </w:r>
      <w:r w:rsidRPr="001D60B5">
        <w:rPr>
          <w:rFonts w:ascii="Arial" w:eastAsia="Times New Roman" w:hAnsi="Arial"/>
          <w:b/>
          <w:lang w:eastAsia="en-GB"/>
        </w:rPr>
        <w:t xml:space="preserve">.2-1: Test signal pattern for PUCCH format </w:t>
      </w:r>
      <w:r w:rsidRPr="001D60B5">
        <w:rPr>
          <w:rFonts w:ascii="Arial" w:eastAsia="Times New Roman" w:hAnsi="Arial" w:hint="eastAsia"/>
          <w:b/>
          <w:lang w:eastAsia="zh-CN"/>
        </w:rPr>
        <w:t>2</w:t>
      </w:r>
      <w:r w:rsidRPr="001D60B5">
        <w:rPr>
          <w:rFonts w:ascii="Arial" w:eastAsia="Times New Roman" w:hAnsi="Arial"/>
          <w:b/>
          <w:lang w:eastAsia="en-GB"/>
        </w:rPr>
        <w:t xml:space="preserve"> demodulation tests</w:t>
      </w:r>
    </w:p>
    <w:p w14:paraId="37F46650"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341" w:name="_Toc21103013"/>
      <w:bookmarkStart w:id="3342" w:name="_Toc29810862"/>
      <w:bookmarkStart w:id="3343" w:name="_Toc36636222"/>
      <w:bookmarkStart w:id="3344" w:name="_Toc37273168"/>
      <w:bookmarkStart w:id="3345" w:name="_Toc45886256"/>
      <w:bookmarkStart w:id="3346" w:name="_Toc53183321"/>
      <w:bookmarkStart w:id="3347" w:name="_Toc58916030"/>
      <w:bookmarkStart w:id="3348" w:name="_Toc58918211"/>
      <w:bookmarkStart w:id="3349" w:name="_Toc66694081"/>
      <w:bookmarkStart w:id="3350" w:name="_Toc74916066"/>
      <w:bookmarkStart w:id="3351" w:name="_Toc76114691"/>
      <w:bookmarkStart w:id="3352" w:name="_Toc76544577"/>
      <w:bookmarkStart w:id="3353" w:name="_Toc82536699"/>
      <w:bookmarkStart w:id="3354" w:name="_Toc89952992"/>
      <w:bookmarkStart w:id="3355" w:name="_Toc98766808"/>
      <w:bookmarkStart w:id="3356" w:name="_Toc99703171"/>
      <w:bookmarkStart w:id="3357" w:name="_Toc106206961"/>
      <w:bookmarkStart w:id="3358" w:name="_Toc120545009"/>
      <w:bookmarkStart w:id="3359" w:name="_Toc120545364"/>
      <w:bookmarkStart w:id="3360" w:name="_Toc120545980"/>
      <w:bookmarkStart w:id="3361" w:name="_Toc120606884"/>
      <w:bookmarkStart w:id="3362" w:name="_Toc120607238"/>
      <w:bookmarkStart w:id="3363" w:name="_Toc120607595"/>
      <w:bookmarkStart w:id="3364" w:name="_Toc120607958"/>
      <w:bookmarkStart w:id="3365" w:name="_Toc120608323"/>
      <w:bookmarkStart w:id="3366" w:name="_Toc120608703"/>
      <w:bookmarkStart w:id="3367" w:name="_Toc120609083"/>
      <w:bookmarkStart w:id="3368" w:name="_Toc120609474"/>
      <w:bookmarkStart w:id="3369" w:name="_Toc120609865"/>
      <w:bookmarkStart w:id="3370" w:name="_Toc120610266"/>
      <w:bookmarkStart w:id="3371" w:name="_Toc120611019"/>
      <w:bookmarkStart w:id="3372" w:name="_Toc120611428"/>
      <w:bookmarkStart w:id="3373" w:name="_Toc120611846"/>
      <w:bookmarkStart w:id="3374" w:name="_Toc120612266"/>
      <w:bookmarkStart w:id="3375" w:name="_Toc120612693"/>
      <w:bookmarkStart w:id="3376" w:name="_Toc120613122"/>
      <w:bookmarkStart w:id="3377" w:name="_Toc120613552"/>
      <w:bookmarkStart w:id="3378" w:name="_Toc120613982"/>
      <w:bookmarkStart w:id="3379" w:name="_Toc120614425"/>
      <w:bookmarkStart w:id="3380" w:name="_Toc120614884"/>
      <w:bookmarkStart w:id="3381" w:name="_Toc120615359"/>
      <w:bookmarkStart w:id="3382" w:name="_Toc120622567"/>
      <w:bookmarkStart w:id="3383" w:name="_Toc120623073"/>
      <w:bookmarkStart w:id="3384" w:name="_Toc120623711"/>
      <w:bookmarkStart w:id="3385" w:name="_Toc120624248"/>
      <w:bookmarkStart w:id="3386" w:name="_Toc120624785"/>
      <w:bookmarkStart w:id="3387" w:name="_Toc120625322"/>
      <w:bookmarkStart w:id="3388" w:name="_Toc120625859"/>
      <w:bookmarkStart w:id="3389" w:name="_Toc120626406"/>
      <w:bookmarkStart w:id="3390" w:name="_Toc120626962"/>
      <w:bookmarkStart w:id="3391" w:name="_Toc120627527"/>
      <w:bookmarkStart w:id="3392" w:name="_Toc120628103"/>
      <w:bookmarkStart w:id="3393" w:name="_Toc120628688"/>
      <w:bookmarkStart w:id="3394" w:name="_Toc120629276"/>
      <w:bookmarkStart w:id="3395" w:name="_Toc120629896"/>
      <w:bookmarkStart w:id="3396" w:name="_Toc120631405"/>
      <w:bookmarkStart w:id="3397" w:name="_Toc120632056"/>
      <w:bookmarkStart w:id="3398" w:name="_Toc120632706"/>
      <w:bookmarkStart w:id="3399" w:name="_Toc120633356"/>
      <w:bookmarkStart w:id="3400" w:name="_Toc120634006"/>
      <w:bookmarkStart w:id="3401" w:name="_Toc120634657"/>
      <w:bookmarkStart w:id="3402" w:name="_Toc120635308"/>
      <w:bookmarkStart w:id="3403" w:name="_Toc121754432"/>
      <w:bookmarkStart w:id="3404" w:name="_Toc121755102"/>
      <w:bookmarkStart w:id="3405" w:name="_Toc129109051"/>
      <w:bookmarkStart w:id="3406" w:name="_Toc129109716"/>
      <w:bookmarkStart w:id="3407" w:name="_Toc129110404"/>
      <w:bookmarkStart w:id="3408" w:name="_Toc130389524"/>
      <w:bookmarkStart w:id="3409" w:name="_Toc130390597"/>
      <w:bookmarkStart w:id="3410" w:name="_Toc130391285"/>
      <w:bookmarkStart w:id="3411" w:name="_Toc131625049"/>
      <w:bookmarkStart w:id="3412" w:name="_Toc137476482"/>
      <w:bookmarkStart w:id="3413" w:name="_Toc138873137"/>
      <w:bookmarkStart w:id="3414" w:name="_Toc138874723"/>
      <w:bookmarkStart w:id="3415" w:name="_Toc145525322"/>
      <w:bookmarkStart w:id="3416" w:name="_Toc153560447"/>
      <w:bookmarkStart w:id="3417" w:name="_Toc161647747"/>
      <w:r w:rsidRPr="001D60B5">
        <w:rPr>
          <w:rFonts w:ascii="Arial" w:eastAsia="Times New Roman" w:hAnsi="Arial"/>
          <w:sz w:val="22"/>
          <w:lang w:eastAsia="en-GB"/>
        </w:rPr>
        <w:t>11.3.3.2.5</w:t>
      </w:r>
      <w:r w:rsidRPr="001D60B5">
        <w:rPr>
          <w:rFonts w:ascii="Arial" w:eastAsia="Times New Roman" w:hAnsi="Arial"/>
          <w:sz w:val="22"/>
          <w:lang w:eastAsia="en-GB"/>
        </w:rPr>
        <w:tab/>
        <w:t>Test requirement</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14:paraId="3605E8F3" w14:textId="77777777" w:rsidR="001D60B5" w:rsidRPr="001D60B5" w:rsidRDefault="001D60B5" w:rsidP="001D60B5">
      <w:pPr>
        <w:keepNext/>
        <w:keepLines/>
        <w:overflowPunct w:val="0"/>
        <w:autoSpaceDE w:val="0"/>
        <w:autoSpaceDN w:val="0"/>
        <w:adjustRightInd w:val="0"/>
        <w:spacing w:before="120"/>
        <w:ind w:left="1985" w:hanging="1985"/>
        <w:textAlignment w:val="baseline"/>
        <w:rPr>
          <w:rFonts w:ascii="Arial" w:eastAsia="Times New Roman" w:hAnsi="Arial"/>
          <w:lang w:eastAsia="en-GB"/>
        </w:rPr>
      </w:pPr>
      <w:bookmarkStart w:id="3418" w:name="_Toc21103014"/>
      <w:bookmarkStart w:id="3419" w:name="_Toc29810863"/>
      <w:bookmarkStart w:id="3420" w:name="_Toc36636223"/>
      <w:bookmarkStart w:id="3421" w:name="_Toc37273169"/>
      <w:bookmarkStart w:id="3422" w:name="_Toc45886257"/>
      <w:r w:rsidRPr="001D60B5">
        <w:rPr>
          <w:rFonts w:ascii="Arial" w:eastAsia="Times New Roman" w:hAnsi="Arial"/>
          <w:lang w:eastAsia="en-GB"/>
        </w:rPr>
        <w:t>11.3.3.2.5.1</w:t>
      </w:r>
      <w:r w:rsidRPr="001D60B5">
        <w:rPr>
          <w:rFonts w:ascii="Arial" w:eastAsia="Times New Roman" w:hAnsi="Arial"/>
          <w:lang w:eastAsia="en-GB"/>
        </w:rPr>
        <w:tab/>
        <w:t>Requirements for SAN type 1-O</w:t>
      </w:r>
      <w:bookmarkEnd w:id="3418"/>
      <w:bookmarkEnd w:id="3419"/>
      <w:bookmarkEnd w:id="3420"/>
      <w:bookmarkEnd w:id="3421"/>
      <w:bookmarkEnd w:id="3422"/>
    </w:p>
    <w:p w14:paraId="1BC67C9C"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 xml:space="preserve">The fraction of incorrectly decoded UCI shall be less than 1% for the SNR listed in </w:t>
      </w:r>
      <w:r w:rsidRPr="001D60B5">
        <w:rPr>
          <w:rFonts w:eastAsia="Times New Roman" w:hint="eastAsia"/>
          <w:lang w:eastAsia="en-GB"/>
        </w:rPr>
        <w:t>t</w:t>
      </w:r>
      <w:r w:rsidRPr="001D60B5">
        <w:rPr>
          <w:rFonts w:eastAsia="Times New Roman"/>
          <w:lang w:eastAsia="en-GB"/>
        </w:rPr>
        <w:t>able 11.3.</w:t>
      </w:r>
      <w:r w:rsidRPr="001D60B5">
        <w:rPr>
          <w:rFonts w:eastAsia="Times New Roman" w:hint="eastAsia"/>
          <w:lang w:eastAsia="en-GB"/>
        </w:rPr>
        <w:t>3.2.5.1</w:t>
      </w:r>
      <w:r w:rsidRPr="001D60B5">
        <w:rPr>
          <w:rFonts w:eastAsia="Times New Roman"/>
          <w:lang w:eastAsia="en-GB"/>
        </w:rPr>
        <w:t xml:space="preserve">-1 and </w:t>
      </w:r>
      <w:r w:rsidRPr="001D60B5">
        <w:rPr>
          <w:rFonts w:eastAsia="Times New Roman" w:hint="eastAsia"/>
          <w:lang w:eastAsia="en-GB"/>
        </w:rPr>
        <w:t>t</w:t>
      </w:r>
      <w:r w:rsidRPr="001D60B5">
        <w:rPr>
          <w:rFonts w:eastAsia="Times New Roman"/>
          <w:lang w:eastAsia="en-GB"/>
        </w:rPr>
        <w:t>able 11.3.</w:t>
      </w:r>
      <w:r w:rsidRPr="001D60B5">
        <w:rPr>
          <w:rFonts w:eastAsia="Times New Roman" w:hint="eastAsia"/>
          <w:lang w:eastAsia="en-GB"/>
        </w:rPr>
        <w:t>3</w:t>
      </w:r>
      <w:r w:rsidRPr="001D60B5">
        <w:rPr>
          <w:rFonts w:eastAsia="Times New Roman"/>
          <w:lang w:eastAsia="en-GB"/>
        </w:rPr>
        <w:t>.</w:t>
      </w:r>
      <w:r w:rsidRPr="001D60B5">
        <w:rPr>
          <w:rFonts w:eastAsia="Times New Roman" w:hint="eastAsia"/>
          <w:lang w:eastAsia="en-GB"/>
        </w:rPr>
        <w:t>2.5.1</w:t>
      </w:r>
      <w:r w:rsidRPr="001D60B5">
        <w:rPr>
          <w:rFonts w:eastAsia="Times New Roman"/>
          <w:lang w:eastAsia="en-GB"/>
        </w:rPr>
        <w:t>-2.</w:t>
      </w:r>
    </w:p>
    <w:p w14:paraId="28A72758"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lastRenderedPageBreak/>
        <w:t>Table 11.3.</w:t>
      </w:r>
      <w:r w:rsidRPr="001D60B5">
        <w:rPr>
          <w:rFonts w:ascii="Arial" w:eastAsia="Times New Roman" w:hAnsi="Arial" w:hint="eastAsia"/>
          <w:b/>
          <w:lang w:eastAsia="en-GB"/>
        </w:rPr>
        <w:t>3</w:t>
      </w:r>
      <w:r w:rsidRPr="001D60B5">
        <w:rPr>
          <w:rFonts w:ascii="Arial" w:eastAsia="Times New Roman" w:hAnsi="Arial"/>
          <w:b/>
          <w:lang w:eastAsia="en-GB"/>
        </w:rPr>
        <w:t>.</w:t>
      </w:r>
      <w:r w:rsidRPr="001D60B5">
        <w:rPr>
          <w:rFonts w:ascii="Arial" w:eastAsia="Times New Roman" w:hAnsi="Arial" w:hint="eastAsia"/>
          <w:b/>
          <w:lang w:eastAsia="en-GB"/>
        </w:rPr>
        <w:t>2</w:t>
      </w:r>
      <w:r w:rsidRPr="001D60B5">
        <w:rPr>
          <w:rFonts w:ascii="Arial" w:eastAsia="Times New Roman" w:hAnsi="Arial"/>
          <w:b/>
          <w:lang w:eastAsia="en-GB"/>
        </w:rPr>
        <w:t>.5</w:t>
      </w:r>
      <w:r w:rsidRPr="001D60B5">
        <w:rPr>
          <w:rFonts w:ascii="Arial" w:eastAsia="Times New Roman" w:hAnsi="Arial" w:hint="eastAsia"/>
          <w:b/>
          <w:lang w:eastAsia="en-GB"/>
        </w:rPr>
        <w:t>.1</w:t>
      </w:r>
      <w:r w:rsidRPr="001D60B5">
        <w:rPr>
          <w:rFonts w:ascii="Arial" w:eastAsia="Times New Roman" w:hAnsi="Arial"/>
          <w:b/>
          <w:lang w:eastAsia="en-GB"/>
        </w:rPr>
        <w:t xml:space="preserve">-1: Required SNR for PUCCH format </w:t>
      </w:r>
      <w:r w:rsidRPr="001D60B5">
        <w:rPr>
          <w:rFonts w:ascii="Arial" w:eastAsia="Times New Roman" w:hAnsi="Arial" w:hint="eastAsia"/>
          <w:b/>
          <w:lang w:eastAsia="en-GB"/>
        </w:rPr>
        <w:t>2</w:t>
      </w:r>
      <w:r w:rsidRPr="001D60B5">
        <w:rPr>
          <w:rFonts w:ascii="Arial" w:eastAsia="Times New Roman" w:hAnsi="Arial"/>
          <w:b/>
          <w:lang w:eastAsia="en-GB"/>
        </w:rPr>
        <w:t xml:space="preserve"> with 15</w:t>
      </w:r>
      <w:r w:rsidRPr="001D60B5">
        <w:rPr>
          <w:rFonts w:ascii="Arial" w:eastAsia="Times New Roman" w:hAnsi="Arial" w:hint="eastAsia"/>
          <w:b/>
          <w:lang w:eastAsia="en-GB"/>
        </w:rPr>
        <w:t xml:space="preserve"> </w:t>
      </w:r>
      <w:r w:rsidRPr="001D60B5">
        <w:rPr>
          <w:rFonts w:ascii="Arial" w:eastAsia="Times New Roman" w:hAnsi="Arial"/>
          <w:b/>
          <w:lang w:eastAsia="en-GB"/>
        </w:rPr>
        <w:t>kHz SCS 5MHz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6C5238E9" w14:textId="77777777" w:rsidTr="00350EA6">
        <w:trPr>
          <w:trHeight w:val="621"/>
          <w:jc w:val="center"/>
        </w:trPr>
        <w:tc>
          <w:tcPr>
            <w:tcW w:w="1525" w:type="dxa"/>
          </w:tcPr>
          <w:p w14:paraId="2F9D171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388A8E3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367E9FC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32C59B2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61DDB73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11CA1AC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1172632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1B3FF11D" w14:textId="77777777" w:rsidTr="00350EA6">
        <w:trPr>
          <w:jc w:val="center"/>
        </w:trPr>
        <w:tc>
          <w:tcPr>
            <w:tcW w:w="1525" w:type="dxa"/>
            <w:vMerge w:val="restart"/>
          </w:tcPr>
          <w:p w14:paraId="295E44D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2084ED2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268B290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43B25B1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2C5D883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6.9</w:t>
            </w:r>
          </w:p>
        </w:tc>
      </w:tr>
      <w:tr w:rsidR="001D60B5" w:rsidRPr="001D60B5" w14:paraId="22D65D7F" w14:textId="77777777" w:rsidTr="00350EA6">
        <w:trPr>
          <w:jc w:val="center"/>
        </w:trPr>
        <w:tc>
          <w:tcPr>
            <w:tcW w:w="1525" w:type="dxa"/>
            <w:vMerge/>
            <w:tcBorders>
              <w:bottom w:val="single" w:sz="4" w:space="0" w:color="auto"/>
            </w:tcBorders>
          </w:tcPr>
          <w:p w14:paraId="7F11A96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639D5D7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27167D5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24D40CF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760116D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1.4</w:t>
            </w:r>
          </w:p>
        </w:tc>
      </w:tr>
    </w:tbl>
    <w:p w14:paraId="14CDA2E3"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2FEE9876"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w:t>
      </w:r>
      <w:r w:rsidRPr="001D60B5">
        <w:rPr>
          <w:rFonts w:ascii="Arial" w:eastAsia="Times New Roman" w:hAnsi="Arial" w:hint="eastAsia"/>
          <w:b/>
          <w:lang w:eastAsia="en-GB"/>
        </w:rPr>
        <w:t>3.2</w:t>
      </w:r>
      <w:r w:rsidRPr="001D60B5">
        <w:rPr>
          <w:rFonts w:ascii="Arial" w:eastAsia="Times New Roman" w:hAnsi="Arial"/>
          <w:b/>
          <w:lang w:eastAsia="en-GB"/>
        </w:rPr>
        <w:t>.5</w:t>
      </w:r>
      <w:r w:rsidRPr="001D60B5">
        <w:rPr>
          <w:rFonts w:ascii="Arial" w:eastAsia="Times New Roman" w:hAnsi="Arial" w:hint="eastAsia"/>
          <w:b/>
          <w:lang w:eastAsia="en-GB"/>
        </w:rPr>
        <w:t>.1</w:t>
      </w:r>
      <w:r w:rsidRPr="001D60B5">
        <w:rPr>
          <w:rFonts w:ascii="Arial" w:eastAsia="Times New Roman" w:hAnsi="Arial"/>
          <w:b/>
          <w:lang w:eastAsia="en-GB"/>
        </w:rPr>
        <w:t>-</w:t>
      </w:r>
      <w:r w:rsidRPr="001D60B5">
        <w:rPr>
          <w:rFonts w:ascii="Arial" w:eastAsia="Times New Roman" w:hAnsi="Arial" w:hint="eastAsia"/>
          <w:b/>
          <w:lang w:eastAsia="en-GB"/>
        </w:rPr>
        <w:t>2</w:t>
      </w:r>
      <w:r w:rsidRPr="001D60B5">
        <w:rPr>
          <w:rFonts w:ascii="Arial" w:eastAsia="Times New Roman" w:hAnsi="Arial"/>
          <w:b/>
          <w:lang w:eastAsia="en-GB"/>
        </w:rPr>
        <w:t xml:space="preserve">: Required SNR for PUCCH format </w:t>
      </w:r>
      <w:r w:rsidRPr="001D60B5">
        <w:rPr>
          <w:rFonts w:ascii="Arial" w:eastAsia="Times New Roman" w:hAnsi="Arial" w:hint="eastAsia"/>
          <w:b/>
          <w:lang w:eastAsia="en-GB"/>
        </w:rPr>
        <w:t>2</w:t>
      </w:r>
      <w:r w:rsidRPr="001D60B5">
        <w:rPr>
          <w:rFonts w:ascii="Arial" w:eastAsia="Times New Roman" w:hAnsi="Arial"/>
          <w:b/>
          <w:lang w:eastAsia="en-GB"/>
        </w:rPr>
        <w:t xml:space="preserve"> with </w:t>
      </w:r>
      <w:r w:rsidRPr="001D60B5">
        <w:rPr>
          <w:rFonts w:ascii="Arial" w:eastAsia="Times New Roman" w:hAnsi="Arial" w:hint="eastAsia"/>
          <w:b/>
          <w:lang w:eastAsia="en-GB"/>
        </w:rPr>
        <w:t xml:space="preserve">30 </w:t>
      </w:r>
      <w:r w:rsidRPr="001D60B5">
        <w:rPr>
          <w:rFonts w:ascii="Arial" w:eastAsia="Times New Roman" w:hAnsi="Arial"/>
          <w:b/>
          <w:lang w:eastAsia="en-GB"/>
        </w:rPr>
        <w:t>kHz SCS 10MHz channel bandwidth</w:t>
      </w:r>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1D60B5" w:rsidRPr="001D60B5" w14:paraId="1192FD68" w14:textId="77777777" w:rsidTr="00350EA6">
        <w:trPr>
          <w:trHeight w:val="621"/>
          <w:jc w:val="center"/>
        </w:trPr>
        <w:tc>
          <w:tcPr>
            <w:tcW w:w="1525" w:type="dxa"/>
          </w:tcPr>
          <w:p w14:paraId="6F5BB0F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2BA10C9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620" w:type="dxa"/>
          </w:tcPr>
          <w:p w14:paraId="5C6C9EF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445" w:type="dxa"/>
          </w:tcPr>
          <w:p w14:paraId="4E1A9C8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3003" w:type="dxa"/>
          </w:tcPr>
          <w:p w14:paraId="6DF4C9F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62F5663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140" w:type="dxa"/>
            <w:shd w:val="clear" w:color="auto" w:fill="auto"/>
          </w:tcPr>
          <w:p w14:paraId="7B5F497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025C22D9" w14:textId="77777777" w:rsidTr="00350EA6">
        <w:trPr>
          <w:jc w:val="center"/>
        </w:trPr>
        <w:tc>
          <w:tcPr>
            <w:tcW w:w="1525" w:type="dxa"/>
            <w:vMerge w:val="restart"/>
          </w:tcPr>
          <w:p w14:paraId="4F102CD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620" w:type="dxa"/>
            <w:tcBorders>
              <w:bottom w:val="nil"/>
            </w:tcBorders>
          </w:tcPr>
          <w:p w14:paraId="3A95E8F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445" w:type="dxa"/>
            <w:tcBorders>
              <w:bottom w:val="nil"/>
            </w:tcBorders>
          </w:tcPr>
          <w:p w14:paraId="2416F49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nil"/>
            </w:tcBorders>
          </w:tcPr>
          <w:p w14:paraId="1FB1384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6CC9520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7.0</w:t>
            </w:r>
          </w:p>
        </w:tc>
      </w:tr>
      <w:tr w:rsidR="001D60B5" w:rsidRPr="001D60B5" w14:paraId="424CB21C" w14:textId="77777777" w:rsidTr="00350EA6">
        <w:trPr>
          <w:jc w:val="center"/>
        </w:trPr>
        <w:tc>
          <w:tcPr>
            <w:tcW w:w="1525" w:type="dxa"/>
            <w:vMerge/>
            <w:tcBorders>
              <w:bottom w:val="single" w:sz="4" w:space="0" w:color="auto"/>
            </w:tcBorders>
          </w:tcPr>
          <w:p w14:paraId="23B185B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620" w:type="dxa"/>
            <w:tcBorders>
              <w:bottom w:val="single" w:sz="4" w:space="0" w:color="auto"/>
            </w:tcBorders>
          </w:tcPr>
          <w:p w14:paraId="6C63C81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445" w:type="dxa"/>
            <w:tcBorders>
              <w:bottom w:val="single" w:sz="4" w:space="0" w:color="auto"/>
            </w:tcBorders>
          </w:tcPr>
          <w:p w14:paraId="4B00594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3003" w:type="dxa"/>
            <w:tcBorders>
              <w:bottom w:val="single" w:sz="4" w:space="0" w:color="auto"/>
            </w:tcBorders>
          </w:tcPr>
          <w:p w14:paraId="676DA56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140" w:type="dxa"/>
          </w:tcPr>
          <w:p w14:paraId="746E30A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1.1</w:t>
            </w:r>
          </w:p>
        </w:tc>
      </w:tr>
    </w:tbl>
    <w:p w14:paraId="1359AE5F" w14:textId="610BA535" w:rsidR="001D60B5" w:rsidRDefault="001D60B5" w:rsidP="001D60B5">
      <w:pPr>
        <w:overflowPunct w:val="0"/>
        <w:autoSpaceDE w:val="0"/>
        <w:autoSpaceDN w:val="0"/>
        <w:adjustRightInd w:val="0"/>
        <w:textAlignment w:val="baseline"/>
        <w:rPr>
          <w:ins w:id="3423" w:author="Huawei" w:date="2024-05-07T20:05:00Z"/>
          <w:rFonts w:eastAsia="Times New Roman"/>
          <w:lang w:eastAsia="en-GB"/>
        </w:rPr>
      </w:pPr>
    </w:p>
    <w:p w14:paraId="1CED8B12" w14:textId="7A2EF21A" w:rsidR="00B6450A" w:rsidRPr="001D60B5" w:rsidRDefault="00B6450A" w:rsidP="00B6450A">
      <w:pPr>
        <w:keepNext/>
        <w:keepLines/>
        <w:overflowPunct w:val="0"/>
        <w:autoSpaceDE w:val="0"/>
        <w:autoSpaceDN w:val="0"/>
        <w:adjustRightInd w:val="0"/>
        <w:spacing w:before="120"/>
        <w:ind w:left="1985" w:hanging="1985"/>
        <w:textAlignment w:val="baseline"/>
        <w:rPr>
          <w:ins w:id="3424" w:author="Huawei" w:date="2024-05-07T20:06:00Z"/>
          <w:rFonts w:ascii="Arial" w:eastAsia="Times New Roman" w:hAnsi="Arial"/>
          <w:lang w:eastAsia="en-GB"/>
        </w:rPr>
      </w:pPr>
      <w:ins w:id="3425" w:author="Huawei" w:date="2024-05-07T20:06:00Z">
        <w:r w:rsidRPr="001D60B5">
          <w:rPr>
            <w:rFonts w:ascii="Arial" w:eastAsia="Times New Roman" w:hAnsi="Arial"/>
            <w:lang w:eastAsia="en-GB"/>
          </w:rPr>
          <w:t>11.3.3.2.5.</w:t>
        </w:r>
        <w:r w:rsidR="004F0F81">
          <w:rPr>
            <w:rFonts w:ascii="Arial" w:eastAsia="Times New Roman" w:hAnsi="Arial"/>
            <w:lang w:eastAsia="en-GB"/>
          </w:rPr>
          <w:t>2</w:t>
        </w:r>
        <w:r w:rsidRPr="001D60B5">
          <w:rPr>
            <w:rFonts w:ascii="Arial" w:eastAsia="Times New Roman" w:hAnsi="Arial"/>
            <w:lang w:eastAsia="en-GB"/>
          </w:rPr>
          <w:tab/>
          <w:t xml:space="preserve">Requirements for SAN type </w:t>
        </w:r>
        <w:r w:rsidR="004F0F81">
          <w:rPr>
            <w:rFonts w:ascii="Arial" w:eastAsia="Times New Roman" w:hAnsi="Arial"/>
            <w:lang w:eastAsia="en-GB"/>
          </w:rPr>
          <w:t>2</w:t>
        </w:r>
        <w:r w:rsidRPr="001D60B5">
          <w:rPr>
            <w:rFonts w:ascii="Arial" w:eastAsia="Times New Roman" w:hAnsi="Arial"/>
            <w:lang w:eastAsia="en-GB"/>
          </w:rPr>
          <w:t>-O</w:t>
        </w:r>
      </w:ins>
    </w:p>
    <w:p w14:paraId="5FFD0635" w14:textId="1D7ADC65" w:rsidR="00B6450A" w:rsidRPr="001D60B5" w:rsidRDefault="00B6450A" w:rsidP="00B6450A">
      <w:pPr>
        <w:overflowPunct w:val="0"/>
        <w:autoSpaceDE w:val="0"/>
        <w:autoSpaceDN w:val="0"/>
        <w:adjustRightInd w:val="0"/>
        <w:textAlignment w:val="baseline"/>
        <w:rPr>
          <w:ins w:id="3426" w:author="Huawei" w:date="2024-05-07T20:06:00Z"/>
          <w:rFonts w:eastAsia="Times New Roman"/>
          <w:lang w:eastAsia="en-GB"/>
        </w:rPr>
      </w:pPr>
      <w:ins w:id="3427" w:author="Huawei" w:date="2024-05-07T20:06:00Z">
        <w:r w:rsidRPr="001D60B5">
          <w:rPr>
            <w:rFonts w:eastAsia="Times New Roman"/>
            <w:lang w:eastAsia="en-GB"/>
          </w:rPr>
          <w:t xml:space="preserve">The fraction of incorrectly decoded UCI shall be less than 1% for the SNR listed in </w:t>
        </w:r>
        <w:r w:rsidRPr="001D60B5">
          <w:rPr>
            <w:rFonts w:eastAsia="Times New Roman" w:hint="eastAsia"/>
            <w:lang w:eastAsia="en-GB"/>
          </w:rPr>
          <w:t>t</w:t>
        </w:r>
        <w:r w:rsidRPr="001D60B5">
          <w:rPr>
            <w:rFonts w:eastAsia="Times New Roman"/>
            <w:lang w:eastAsia="en-GB"/>
          </w:rPr>
          <w:t>able 11.3.</w:t>
        </w:r>
        <w:r w:rsidRPr="001D60B5">
          <w:rPr>
            <w:rFonts w:eastAsia="Times New Roman" w:hint="eastAsia"/>
            <w:lang w:eastAsia="en-GB"/>
          </w:rPr>
          <w:t>3.2.5.</w:t>
        </w:r>
      </w:ins>
      <w:ins w:id="3428" w:author="Huawei" w:date="2024-05-07T20:09:00Z">
        <w:r w:rsidR="00B52D7C">
          <w:rPr>
            <w:rFonts w:eastAsia="Times New Roman"/>
            <w:lang w:eastAsia="en-GB"/>
          </w:rPr>
          <w:t>2</w:t>
        </w:r>
      </w:ins>
      <w:ins w:id="3429" w:author="Huawei" w:date="2024-05-07T20:06:00Z">
        <w:r w:rsidRPr="001D60B5">
          <w:rPr>
            <w:rFonts w:eastAsia="Times New Roman"/>
            <w:lang w:eastAsia="en-GB"/>
          </w:rPr>
          <w:t>-1</w:t>
        </w:r>
        <w:r w:rsidR="004F0F81">
          <w:rPr>
            <w:rFonts w:eastAsia="Times New Roman"/>
            <w:lang w:eastAsia="en-GB"/>
          </w:rPr>
          <w:t>.</w:t>
        </w:r>
      </w:ins>
    </w:p>
    <w:p w14:paraId="08E402D6" w14:textId="6D17D0A8" w:rsidR="00B6450A" w:rsidRPr="001D60B5" w:rsidRDefault="00B6450A" w:rsidP="00B6450A">
      <w:pPr>
        <w:keepNext/>
        <w:keepLines/>
        <w:overflowPunct w:val="0"/>
        <w:autoSpaceDE w:val="0"/>
        <w:autoSpaceDN w:val="0"/>
        <w:adjustRightInd w:val="0"/>
        <w:spacing w:before="60"/>
        <w:jc w:val="center"/>
        <w:textAlignment w:val="baseline"/>
        <w:rPr>
          <w:ins w:id="3430" w:author="Huawei" w:date="2024-05-07T20:06:00Z"/>
          <w:rFonts w:ascii="Arial" w:eastAsia="Times New Roman" w:hAnsi="Arial"/>
          <w:b/>
          <w:lang w:eastAsia="en-GB"/>
        </w:rPr>
      </w:pPr>
      <w:ins w:id="3431" w:author="Huawei" w:date="2024-05-07T20:06:00Z">
        <w:r w:rsidRPr="001D60B5">
          <w:rPr>
            <w:rFonts w:ascii="Arial" w:eastAsia="Times New Roman" w:hAnsi="Arial"/>
            <w:b/>
            <w:lang w:eastAsia="en-GB"/>
          </w:rPr>
          <w:t>Table 11.3.</w:t>
        </w:r>
        <w:r w:rsidRPr="001D60B5">
          <w:rPr>
            <w:rFonts w:ascii="Arial" w:eastAsia="Times New Roman" w:hAnsi="Arial" w:hint="eastAsia"/>
            <w:b/>
            <w:lang w:eastAsia="en-GB"/>
          </w:rPr>
          <w:t>3</w:t>
        </w:r>
        <w:r w:rsidRPr="001D60B5">
          <w:rPr>
            <w:rFonts w:ascii="Arial" w:eastAsia="Times New Roman" w:hAnsi="Arial"/>
            <w:b/>
            <w:lang w:eastAsia="en-GB"/>
          </w:rPr>
          <w:t>.</w:t>
        </w:r>
        <w:r w:rsidRPr="001D60B5">
          <w:rPr>
            <w:rFonts w:ascii="Arial" w:eastAsia="Times New Roman" w:hAnsi="Arial" w:hint="eastAsia"/>
            <w:b/>
            <w:lang w:eastAsia="en-GB"/>
          </w:rPr>
          <w:t>2</w:t>
        </w:r>
        <w:r w:rsidRPr="001D60B5">
          <w:rPr>
            <w:rFonts w:ascii="Arial" w:eastAsia="Times New Roman" w:hAnsi="Arial"/>
            <w:b/>
            <w:lang w:eastAsia="en-GB"/>
          </w:rPr>
          <w:t>.5</w:t>
        </w:r>
        <w:r w:rsidRPr="001D60B5">
          <w:rPr>
            <w:rFonts w:ascii="Arial" w:eastAsia="Times New Roman" w:hAnsi="Arial" w:hint="eastAsia"/>
            <w:b/>
            <w:lang w:eastAsia="en-GB"/>
          </w:rPr>
          <w:t>.</w:t>
        </w:r>
      </w:ins>
      <w:ins w:id="3432" w:author="Huawei" w:date="2024-05-07T20:09:00Z">
        <w:r w:rsidR="00B52D7C">
          <w:rPr>
            <w:rFonts w:ascii="Arial" w:eastAsia="Times New Roman" w:hAnsi="Arial"/>
            <w:b/>
            <w:lang w:eastAsia="en-GB"/>
          </w:rPr>
          <w:t>2</w:t>
        </w:r>
      </w:ins>
      <w:ins w:id="3433" w:author="Huawei" w:date="2024-05-07T20:06:00Z">
        <w:r w:rsidRPr="001D60B5">
          <w:rPr>
            <w:rFonts w:ascii="Arial" w:eastAsia="Times New Roman" w:hAnsi="Arial"/>
            <w:b/>
            <w:lang w:eastAsia="en-GB"/>
          </w:rPr>
          <w:t xml:space="preserve">-1: Required SNR for PUCCH format </w:t>
        </w:r>
        <w:r w:rsidRPr="001D60B5">
          <w:rPr>
            <w:rFonts w:ascii="Arial" w:eastAsia="Times New Roman" w:hAnsi="Arial" w:hint="eastAsia"/>
            <w:b/>
            <w:lang w:eastAsia="en-GB"/>
          </w:rPr>
          <w:t>2</w:t>
        </w:r>
        <w:r w:rsidRPr="001D60B5">
          <w:rPr>
            <w:rFonts w:ascii="Arial" w:eastAsia="Times New Roman" w:hAnsi="Arial"/>
            <w:b/>
            <w:lang w:eastAsia="en-GB"/>
          </w:rPr>
          <w:t xml:space="preserve"> with 1</w:t>
        </w:r>
      </w:ins>
      <w:ins w:id="3434" w:author="Huawei" w:date="2024-05-07T20:13:00Z">
        <w:r w:rsidR="00EE6EF5">
          <w:rPr>
            <w:rFonts w:ascii="Arial" w:eastAsia="Times New Roman" w:hAnsi="Arial"/>
            <w:b/>
            <w:lang w:eastAsia="en-GB"/>
          </w:rPr>
          <w:t>20</w:t>
        </w:r>
      </w:ins>
      <w:ins w:id="3435" w:author="Huawei" w:date="2024-05-07T20:06:00Z">
        <w:r w:rsidRPr="001D60B5">
          <w:rPr>
            <w:rFonts w:ascii="Arial" w:eastAsia="Times New Roman" w:hAnsi="Arial" w:hint="eastAsia"/>
            <w:b/>
            <w:lang w:eastAsia="en-GB"/>
          </w:rPr>
          <w:t xml:space="preserve"> </w:t>
        </w:r>
        <w:r w:rsidRPr="001D60B5">
          <w:rPr>
            <w:rFonts w:ascii="Arial" w:eastAsia="Times New Roman" w:hAnsi="Arial"/>
            <w:b/>
            <w:lang w:eastAsia="en-GB"/>
          </w:rPr>
          <w:t>kHz SCS 5</w:t>
        </w:r>
      </w:ins>
      <w:ins w:id="3436" w:author="Huawei" w:date="2024-05-07T20:13:00Z">
        <w:r w:rsidR="00EE6EF5">
          <w:rPr>
            <w:rFonts w:ascii="Arial" w:eastAsia="Times New Roman" w:hAnsi="Arial"/>
            <w:b/>
            <w:lang w:eastAsia="en-GB"/>
          </w:rPr>
          <w:t>0</w:t>
        </w:r>
      </w:ins>
      <w:ins w:id="3437" w:author="Huawei" w:date="2024-05-07T20:06:00Z">
        <w:r w:rsidRPr="001D60B5">
          <w:rPr>
            <w:rFonts w:ascii="Arial" w:eastAsia="Times New Roman" w:hAnsi="Arial"/>
            <w:b/>
            <w:lang w:eastAsia="en-GB"/>
          </w:rPr>
          <w:t>MHz channel bandwidth</w:t>
        </w:r>
      </w:ins>
    </w:p>
    <w:tbl>
      <w:tblPr>
        <w:tblStyle w:val="TableGrid1"/>
        <w:tblW w:w="8733" w:type="dxa"/>
        <w:jc w:val="center"/>
        <w:tblLook w:val="04A0" w:firstRow="1" w:lastRow="0" w:firstColumn="1" w:lastColumn="0" w:noHBand="0" w:noVBand="1"/>
      </w:tblPr>
      <w:tblGrid>
        <w:gridCol w:w="1525"/>
        <w:gridCol w:w="1620"/>
        <w:gridCol w:w="1445"/>
        <w:gridCol w:w="3003"/>
        <w:gridCol w:w="1140"/>
      </w:tblGrid>
      <w:tr w:rsidR="00B6450A" w:rsidRPr="001D60B5" w14:paraId="4D5D0CF9" w14:textId="77777777" w:rsidTr="00350EA6">
        <w:trPr>
          <w:trHeight w:val="621"/>
          <w:jc w:val="center"/>
          <w:ins w:id="3438" w:author="Huawei" w:date="2024-05-07T20:06:00Z"/>
        </w:trPr>
        <w:tc>
          <w:tcPr>
            <w:tcW w:w="1525" w:type="dxa"/>
          </w:tcPr>
          <w:p w14:paraId="2E4D8E94" w14:textId="77777777" w:rsidR="00B6450A" w:rsidRPr="001D60B5" w:rsidRDefault="00B6450A" w:rsidP="00350EA6">
            <w:pPr>
              <w:keepNext/>
              <w:keepLines/>
              <w:overflowPunct w:val="0"/>
              <w:autoSpaceDE w:val="0"/>
              <w:autoSpaceDN w:val="0"/>
              <w:adjustRightInd w:val="0"/>
              <w:spacing w:after="0"/>
              <w:jc w:val="center"/>
              <w:textAlignment w:val="baseline"/>
              <w:rPr>
                <w:ins w:id="3439" w:author="Huawei" w:date="2024-05-07T20:06:00Z"/>
                <w:rFonts w:ascii="Arial" w:eastAsia="Times New Roman" w:hAnsi="Arial"/>
                <w:b/>
                <w:sz w:val="18"/>
                <w:lang w:eastAsia="en-GB"/>
              </w:rPr>
            </w:pPr>
            <w:ins w:id="3440" w:author="Huawei" w:date="2024-05-07T20:06:00Z">
              <w:r w:rsidRPr="001D60B5">
                <w:rPr>
                  <w:rFonts w:ascii="Arial" w:eastAsia="Times New Roman" w:hAnsi="Arial"/>
                  <w:b/>
                  <w:sz w:val="18"/>
                  <w:lang w:eastAsia="en-GB"/>
                </w:rPr>
                <w:t xml:space="preserve">Number of </w:t>
              </w:r>
            </w:ins>
          </w:p>
          <w:p w14:paraId="70639E80" w14:textId="77777777" w:rsidR="00B6450A" w:rsidRPr="001D60B5" w:rsidRDefault="00B6450A" w:rsidP="00350EA6">
            <w:pPr>
              <w:keepNext/>
              <w:keepLines/>
              <w:overflowPunct w:val="0"/>
              <w:autoSpaceDE w:val="0"/>
              <w:autoSpaceDN w:val="0"/>
              <w:adjustRightInd w:val="0"/>
              <w:spacing w:after="0"/>
              <w:jc w:val="center"/>
              <w:textAlignment w:val="baseline"/>
              <w:rPr>
                <w:ins w:id="3441" w:author="Huawei" w:date="2024-05-07T20:06:00Z"/>
                <w:rFonts w:ascii="Arial" w:eastAsia="Times New Roman" w:hAnsi="Arial"/>
                <w:b/>
                <w:sz w:val="18"/>
                <w:lang w:eastAsia="en-GB"/>
              </w:rPr>
            </w:pPr>
            <w:ins w:id="3442" w:author="Huawei" w:date="2024-05-07T20:06:00Z">
              <w:r w:rsidRPr="001D60B5">
                <w:rPr>
                  <w:rFonts w:ascii="Arial" w:eastAsia="Times New Roman" w:hAnsi="Arial"/>
                  <w:b/>
                  <w:sz w:val="18"/>
                  <w:lang w:eastAsia="en-GB"/>
                </w:rPr>
                <w:t>TX antennas</w:t>
              </w:r>
            </w:ins>
          </w:p>
        </w:tc>
        <w:tc>
          <w:tcPr>
            <w:tcW w:w="1620" w:type="dxa"/>
          </w:tcPr>
          <w:p w14:paraId="38C4936E" w14:textId="77777777" w:rsidR="00B6450A" w:rsidRPr="001D60B5" w:rsidRDefault="00B6450A" w:rsidP="00350EA6">
            <w:pPr>
              <w:keepNext/>
              <w:keepLines/>
              <w:overflowPunct w:val="0"/>
              <w:autoSpaceDE w:val="0"/>
              <w:autoSpaceDN w:val="0"/>
              <w:adjustRightInd w:val="0"/>
              <w:spacing w:after="0"/>
              <w:jc w:val="center"/>
              <w:textAlignment w:val="baseline"/>
              <w:rPr>
                <w:ins w:id="3443" w:author="Huawei" w:date="2024-05-07T20:06:00Z"/>
                <w:rFonts w:ascii="Arial" w:eastAsia="Times New Roman" w:hAnsi="Arial"/>
                <w:b/>
                <w:sz w:val="18"/>
                <w:lang w:eastAsia="en-GB"/>
              </w:rPr>
            </w:pPr>
            <w:ins w:id="3444" w:author="Huawei" w:date="2024-05-07T20:06:00Z">
              <w:r w:rsidRPr="001D60B5">
                <w:rPr>
                  <w:rFonts w:ascii="Arial" w:eastAsia="Times New Roman" w:hAnsi="Arial"/>
                  <w:b/>
                  <w:sz w:val="18"/>
                  <w:lang w:eastAsia="en-GB"/>
                </w:rPr>
                <w:t>Number of demodulation branches</w:t>
              </w:r>
            </w:ins>
          </w:p>
        </w:tc>
        <w:tc>
          <w:tcPr>
            <w:tcW w:w="1445" w:type="dxa"/>
          </w:tcPr>
          <w:p w14:paraId="6858B169" w14:textId="77777777" w:rsidR="00B6450A" w:rsidRPr="001D60B5" w:rsidRDefault="00B6450A" w:rsidP="00350EA6">
            <w:pPr>
              <w:keepNext/>
              <w:keepLines/>
              <w:overflowPunct w:val="0"/>
              <w:autoSpaceDE w:val="0"/>
              <w:autoSpaceDN w:val="0"/>
              <w:adjustRightInd w:val="0"/>
              <w:spacing w:after="0"/>
              <w:jc w:val="center"/>
              <w:textAlignment w:val="baseline"/>
              <w:rPr>
                <w:ins w:id="3445" w:author="Huawei" w:date="2024-05-07T20:06:00Z"/>
                <w:rFonts w:ascii="Arial" w:eastAsia="Times New Roman" w:hAnsi="Arial"/>
                <w:b/>
                <w:sz w:val="18"/>
                <w:lang w:eastAsia="en-GB"/>
              </w:rPr>
            </w:pPr>
            <w:proofErr w:type="spellStart"/>
            <w:ins w:id="3446" w:author="Huawei" w:date="2024-05-07T20:06: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3003" w:type="dxa"/>
          </w:tcPr>
          <w:p w14:paraId="2D9AE9CE" w14:textId="77777777" w:rsidR="00B6450A" w:rsidRPr="001D60B5" w:rsidRDefault="00B6450A" w:rsidP="00350EA6">
            <w:pPr>
              <w:keepNext/>
              <w:keepLines/>
              <w:overflowPunct w:val="0"/>
              <w:autoSpaceDE w:val="0"/>
              <w:autoSpaceDN w:val="0"/>
              <w:adjustRightInd w:val="0"/>
              <w:spacing w:after="0"/>
              <w:jc w:val="center"/>
              <w:textAlignment w:val="baseline"/>
              <w:rPr>
                <w:ins w:id="3447" w:author="Huawei" w:date="2024-05-07T20:06:00Z"/>
                <w:rFonts w:ascii="Arial" w:eastAsia="Times New Roman" w:hAnsi="Arial"/>
                <w:b/>
                <w:sz w:val="18"/>
                <w:lang w:eastAsia="en-GB"/>
              </w:rPr>
            </w:pPr>
            <w:ins w:id="3448" w:author="Huawei" w:date="2024-05-07T20:06:00Z">
              <w:r w:rsidRPr="001D60B5">
                <w:rPr>
                  <w:rFonts w:ascii="Arial" w:eastAsia="Times New Roman" w:hAnsi="Arial"/>
                  <w:b/>
                  <w:sz w:val="18"/>
                  <w:lang w:eastAsia="en-GB"/>
                </w:rPr>
                <w:t>Propagation conditions and</w:t>
              </w:r>
            </w:ins>
          </w:p>
          <w:p w14:paraId="2B084374" w14:textId="0F89FEFE" w:rsidR="00B6450A" w:rsidRPr="001D60B5" w:rsidRDefault="00B6450A" w:rsidP="00350EA6">
            <w:pPr>
              <w:keepNext/>
              <w:keepLines/>
              <w:overflowPunct w:val="0"/>
              <w:autoSpaceDE w:val="0"/>
              <w:autoSpaceDN w:val="0"/>
              <w:adjustRightInd w:val="0"/>
              <w:spacing w:after="0"/>
              <w:jc w:val="center"/>
              <w:textAlignment w:val="baseline"/>
              <w:rPr>
                <w:ins w:id="3449" w:author="Huawei" w:date="2024-05-07T20:06:00Z"/>
                <w:rFonts w:ascii="Arial" w:eastAsia="Times New Roman" w:hAnsi="Arial"/>
                <w:b/>
                <w:sz w:val="18"/>
                <w:lang w:eastAsia="en-GB"/>
              </w:rPr>
            </w:pPr>
            <w:ins w:id="3450" w:author="Huawei" w:date="2024-05-07T20:06:00Z">
              <w:r w:rsidRPr="001D60B5">
                <w:rPr>
                  <w:rFonts w:ascii="Arial" w:eastAsia="Times New Roman" w:hAnsi="Arial"/>
                  <w:b/>
                  <w:sz w:val="18"/>
                  <w:lang w:eastAsia="en-GB"/>
                </w:rPr>
                <w:t xml:space="preserve">correlation matrix (Annex </w:t>
              </w:r>
            </w:ins>
            <w:ins w:id="3451" w:author="Huawei" w:date="2024-05-24T02:24:00Z">
              <w:r w:rsidR="006033F9">
                <w:rPr>
                  <w:rFonts w:ascii="Arial" w:eastAsia="Times New Roman" w:hAnsi="Arial"/>
                  <w:b/>
                  <w:sz w:val="18"/>
                  <w:lang w:eastAsia="en-GB"/>
                </w:rPr>
                <w:t>G</w:t>
              </w:r>
            </w:ins>
            <w:ins w:id="3452" w:author="Huawei" w:date="2024-05-07T20:06:00Z">
              <w:r w:rsidRPr="001D60B5">
                <w:rPr>
                  <w:rFonts w:ascii="Arial" w:eastAsia="Times New Roman" w:hAnsi="Arial"/>
                  <w:b/>
                  <w:sz w:val="18"/>
                  <w:lang w:eastAsia="en-GB"/>
                </w:rPr>
                <w:t>)</w:t>
              </w:r>
            </w:ins>
          </w:p>
        </w:tc>
        <w:tc>
          <w:tcPr>
            <w:tcW w:w="1140" w:type="dxa"/>
            <w:shd w:val="clear" w:color="auto" w:fill="auto"/>
          </w:tcPr>
          <w:p w14:paraId="771074C8" w14:textId="77777777" w:rsidR="00B6450A" w:rsidRPr="001D60B5" w:rsidRDefault="00B6450A" w:rsidP="00350EA6">
            <w:pPr>
              <w:keepNext/>
              <w:keepLines/>
              <w:overflowPunct w:val="0"/>
              <w:autoSpaceDE w:val="0"/>
              <w:autoSpaceDN w:val="0"/>
              <w:adjustRightInd w:val="0"/>
              <w:spacing w:after="0"/>
              <w:jc w:val="center"/>
              <w:textAlignment w:val="baseline"/>
              <w:rPr>
                <w:ins w:id="3453" w:author="Huawei" w:date="2024-05-07T20:06:00Z"/>
                <w:rFonts w:ascii="Arial" w:eastAsia="Times New Roman" w:hAnsi="Arial"/>
                <w:b/>
                <w:sz w:val="18"/>
                <w:lang w:eastAsia="en-GB"/>
              </w:rPr>
            </w:pPr>
            <w:ins w:id="3454" w:author="Huawei" w:date="2024-05-07T20:06:00Z">
              <w:r w:rsidRPr="001D60B5">
                <w:rPr>
                  <w:rFonts w:ascii="Arial" w:eastAsia="Times New Roman" w:hAnsi="Arial"/>
                  <w:b/>
                  <w:sz w:val="18"/>
                  <w:lang w:eastAsia="en-GB"/>
                </w:rPr>
                <w:t>SNR (dB)</w:t>
              </w:r>
            </w:ins>
          </w:p>
        </w:tc>
      </w:tr>
      <w:tr w:rsidR="00B6450A" w:rsidRPr="001D60B5" w14:paraId="0AE0BBF8" w14:textId="77777777" w:rsidTr="00350EA6">
        <w:trPr>
          <w:jc w:val="center"/>
          <w:ins w:id="3455" w:author="Huawei" w:date="2024-05-07T20:06:00Z"/>
        </w:trPr>
        <w:tc>
          <w:tcPr>
            <w:tcW w:w="1525" w:type="dxa"/>
            <w:vMerge w:val="restart"/>
          </w:tcPr>
          <w:p w14:paraId="05C79117" w14:textId="77777777" w:rsidR="00B6450A" w:rsidRPr="001D60B5" w:rsidRDefault="00B6450A" w:rsidP="00350EA6">
            <w:pPr>
              <w:keepNext/>
              <w:keepLines/>
              <w:overflowPunct w:val="0"/>
              <w:autoSpaceDE w:val="0"/>
              <w:autoSpaceDN w:val="0"/>
              <w:adjustRightInd w:val="0"/>
              <w:spacing w:after="0"/>
              <w:jc w:val="center"/>
              <w:textAlignment w:val="baseline"/>
              <w:rPr>
                <w:ins w:id="3456" w:author="Huawei" w:date="2024-05-07T20:06:00Z"/>
                <w:rFonts w:ascii="Arial" w:eastAsia="Times New Roman" w:hAnsi="Arial"/>
                <w:sz w:val="18"/>
                <w:lang w:eastAsia="en-GB"/>
              </w:rPr>
            </w:pPr>
            <w:ins w:id="3457" w:author="Huawei" w:date="2024-05-07T20:06:00Z">
              <w:r w:rsidRPr="001D60B5">
                <w:rPr>
                  <w:rFonts w:ascii="Arial" w:eastAsia="Times New Roman" w:hAnsi="Arial"/>
                  <w:sz w:val="18"/>
                  <w:lang w:eastAsia="en-GB"/>
                </w:rPr>
                <w:t>1</w:t>
              </w:r>
            </w:ins>
          </w:p>
        </w:tc>
        <w:tc>
          <w:tcPr>
            <w:tcW w:w="1620" w:type="dxa"/>
            <w:tcBorders>
              <w:bottom w:val="nil"/>
            </w:tcBorders>
          </w:tcPr>
          <w:p w14:paraId="5415D0A8" w14:textId="77777777" w:rsidR="00B6450A" w:rsidRPr="001D60B5" w:rsidRDefault="00B6450A" w:rsidP="00350EA6">
            <w:pPr>
              <w:keepNext/>
              <w:keepLines/>
              <w:overflowPunct w:val="0"/>
              <w:autoSpaceDE w:val="0"/>
              <w:autoSpaceDN w:val="0"/>
              <w:adjustRightInd w:val="0"/>
              <w:spacing w:after="0"/>
              <w:jc w:val="center"/>
              <w:textAlignment w:val="baseline"/>
              <w:rPr>
                <w:ins w:id="3458" w:author="Huawei" w:date="2024-05-07T20:06:00Z"/>
                <w:rFonts w:ascii="Arial" w:eastAsia="Times New Roman" w:hAnsi="Arial"/>
                <w:sz w:val="18"/>
                <w:lang w:eastAsia="en-GB"/>
              </w:rPr>
            </w:pPr>
            <w:ins w:id="3459" w:author="Huawei" w:date="2024-05-07T20:06:00Z">
              <w:r w:rsidRPr="001D60B5">
                <w:rPr>
                  <w:rFonts w:ascii="Arial" w:eastAsia="Times New Roman" w:hAnsi="Arial"/>
                  <w:sz w:val="18"/>
                  <w:lang w:eastAsia="en-GB"/>
                </w:rPr>
                <w:t>1</w:t>
              </w:r>
            </w:ins>
          </w:p>
        </w:tc>
        <w:tc>
          <w:tcPr>
            <w:tcW w:w="1445" w:type="dxa"/>
            <w:tcBorders>
              <w:bottom w:val="nil"/>
            </w:tcBorders>
          </w:tcPr>
          <w:p w14:paraId="63F2AACD" w14:textId="77777777" w:rsidR="00B6450A" w:rsidRPr="001D60B5" w:rsidRDefault="00B6450A" w:rsidP="00350EA6">
            <w:pPr>
              <w:keepNext/>
              <w:keepLines/>
              <w:overflowPunct w:val="0"/>
              <w:autoSpaceDE w:val="0"/>
              <w:autoSpaceDN w:val="0"/>
              <w:adjustRightInd w:val="0"/>
              <w:spacing w:after="0"/>
              <w:jc w:val="center"/>
              <w:textAlignment w:val="baseline"/>
              <w:rPr>
                <w:ins w:id="3460" w:author="Huawei" w:date="2024-05-07T20:06:00Z"/>
                <w:rFonts w:ascii="Arial" w:eastAsia="Times New Roman" w:hAnsi="Arial" w:cs="Arial"/>
                <w:sz w:val="18"/>
                <w:lang w:eastAsia="en-GB"/>
              </w:rPr>
            </w:pPr>
            <w:ins w:id="3461" w:author="Huawei" w:date="2024-05-07T20:06:00Z">
              <w:r w:rsidRPr="001D60B5">
                <w:rPr>
                  <w:rFonts w:ascii="Arial" w:eastAsia="Times New Roman" w:hAnsi="Arial" w:cs="Arial"/>
                  <w:sz w:val="18"/>
                  <w:lang w:eastAsia="en-GB"/>
                </w:rPr>
                <w:t>Normal</w:t>
              </w:r>
            </w:ins>
          </w:p>
        </w:tc>
        <w:tc>
          <w:tcPr>
            <w:tcW w:w="3003" w:type="dxa"/>
            <w:tcBorders>
              <w:bottom w:val="nil"/>
            </w:tcBorders>
          </w:tcPr>
          <w:p w14:paraId="6F8F5848" w14:textId="1A088F69" w:rsidR="00B6450A" w:rsidRPr="001D60B5" w:rsidRDefault="004F0F81" w:rsidP="00350EA6">
            <w:pPr>
              <w:keepNext/>
              <w:keepLines/>
              <w:overflowPunct w:val="0"/>
              <w:autoSpaceDE w:val="0"/>
              <w:autoSpaceDN w:val="0"/>
              <w:adjustRightInd w:val="0"/>
              <w:spacing w:after="0"/>
              <w:jc w:val="center"/>
              <w:textAlignment w:val="baseline"/>
              <w:rPr>
                <w:ins w:id="3462" w:author="Huawei" w:date="2024-05-07T20:06:00Z"/>
                <w:rFonts w:ascii="Arial" w:eastAsia="Times New Roman" w:hAnsi="Arial"/>
                <w:sz w:val="18"/>
                <w:lang w:eastAsia="en-GB"/>
              </w:rPr>
            </w:pPr>
            <w:ins w:id="3463" w:author="Huawei" w:date="2024-05-07T20:06:00Z">
              <w:r w:rsidRPr="004F0F81">
                <w:rPr>
                  <w:rFonts w:ascii="Arial" w:eastAsia="Times New Roman" w:hAnsi="Arial" w:cs="Arial"/>
                  <w:sz w:val="18"/>
                  <w:lang w:eastAsia="en-GB"/>
                </w:rPr>
                <w:t>NTN-TDLC5-1200 Low</w:t>
              </w:r>
            </w:ins>
          </w:p>
        </w:tc>
        <w:tc>
          <w:tcPr>
            <w:tcW w:w="1140" w:type="dxa"/>
          </w:tcPr>
          <w:p w14:paraId="693AABE1" w14:textId="2FEC0D99" w:rsidR="00B6450A" w:rsidRPr="001D60B5" w:rsidRDefault="00294CBF" w:rsidP="00350EA6">
            <w:pPr>
              <w:keepNext/>
              <w:keepLines/>
              <w:overflowPunct w:val="0"/>
              <w:autoSpaceDE w:val="0"/>
              <w:autoSpaceDN w:val="0"/>
              <w:adjustRightInd w:val="0"/>
              <w:spacing w:after="0"/>
              <w:jc w:val="center"/>
              <w:textAlignment w:val="baseline"/>
              <w:rPr>
                <w:ins w:id="3464" w:author="Huawei" w:date="2024-05-07T20:06:00Z"/>
                <w:rFonts w:ascii="Arial" w:eastAsia="Times New Roman" w:hAnsi="Arial"/>
                <w:sz w:val="18"/>
                <w:lang w:eastAsia="en-GB"/>
              </w:rPr>
            </w:pPr>
            <w:ins w:id="3465" w:author="Huawei" w:date="2024-05-24T02:37:00Z">
              <w:r>
                <w:rPr>
                  <w:rFonts w:ascii="Arial" w:eastAsia="Times New Roman" w:hAnsi="Arial"/>
                  <w:sz w:val="18"/>
                  <w:lang w:eastAsia="en-GB"/>
                </w:rPr>
                <w:t>[4.8]</w:t>
              </w:r>
            </w:ins>
          </w:p>
        </w:tc>
      </w:tr>
      <w:tr w:rsidR="00B6450A" w:rsidRPr="001D60B5" w14:paraId="0C729E2E" w14:textId="77777777" w:rsidTr="00350EA6">
        <w:trPr>
          <w:jc w:val="center"/>
          <w:ins w:id="3466" w:author="Huawei" w:date="2024-05-07T20:06:00Z"/>
        </w:trPr>
        <w:tc>
          <w:tcPr>
            <w:tcW w:w="1525" w:type="dxa"/>
            <w:vMerge/>
            <w:tcBorders>
              <w:bottom w:val="single" w:sz="4" w:space="0" w:color="auto"/>
            </w:tcBorders>
          </w:tcPr>
          <w:p w14:paraId="6A97DBC7" w14:textId="77777777" w:rsidR="00B6450A" w:rsidRPr="001D60B5" w:rsidRDefault="00B6450A" w:rsidP="00350EA6">
            <w:pPr>
              <w:keepNext/>
              <w:keepLines/>
              <w:overflowPunct w:val="0"/>
              <w:autoSpaceDE w:val="0"/>
              <w:autoSpaceDN w:val="0"/>
              <w:adjustRightInd w:val="0"/>
              <w:spacing w:after="0"/>
              <w:jc w:val="center"/>
              <w:textAlignment w:val="baseline"/>
              <w:rPr>
                <w:ins w:id="3467" w:author="Huawei" w:date="2024-05-07T20:06:00Z"/>
                <w:rFonts w:ascii="Arial" w:eastAsia="Times New Roman" w:hAnsi="Arial"/>
                <w:sz w:val="18"/>
                <w:lang w:eastAsia="en-GB"/>
              </w:rPr>
            </w:pPr>
          </w:p>
        </w:tc>
        <w:tc>
          <w:tcPr>
            <w:tcW w:w="1620" w:type="dxa"/>
            <w:tcBorders>
              <w:bottom w:val="single" w:sz="4" w:space="0" w:color="auto"/>
            </w:tcBorders>
          </w:tcPr>
          <w:p w14:paraId="5ED75475" w14:textId="77777777" w:rsidR="00B6450A" w:rsidRPr="001D60B5" w:rsidRDefault="00B6450A" w:rsidP="00350EA6">
            <w:pPr>
              <w:keepNext/>
              <w:keepLines/>
              <w:overflowPunct w:val="0"/>
              <w:autoSpaceDE w:val="0"/>
              <w:autoSpaceDN w:val="0"/>
              <w:adjustRightInd w:val="0"/>
              <w:spacing w:after="0"/>
              <w:jc w:val="center"/>
              <w:textAlignment w:val="baseline"/>
              <w:rPr>
                <w:ins w:id="3468" w:author="Huawei" w:date="2024-05-07T20:06:00Z"/>
                <w:rFonts w:ascii="Arial" w:eastAsia="Times New Roman" w:hAnsi="Arial"/>
                <w:sz w:val="18"/>
                <w:lang w:eastAsia="en-GB"/>
              </w:rPr>
            </w:pPr>
            <w:ins w:id="3469" w:author="Huawei" w:date="2024-05-07T20:06:00Z">
              <w:r w:rsidRPr="001D60B5">
                <w:rPr>
                  <w:rFonts w:ascii="Arial" w:eastAsia="Times New Roman" w:hAnsi="Arial"/>
                  <w:sz w:val="18"/>
                  <w:lang w:eastAsia="en-GB"/>
                </w:rPr>
                <w:t>2</w:t>
              </w:r>
            </w:ins>
          </w:p>
        </w:tc>
        <w:tc>
          <w:tcPr>
            <w:tcW w:w="1445" w:type="dxa"/>
            <w:tcBorders>
              <w:bottom w:val="single" w:sz="4" w:space="0" w:color="auto"/>
            </w:tcBorders>
          </w:tcPr>
          <w:p w14:paraId="05CFED51" w14:textId="77777777" w:rsidR="00B6450A" w:rsidRPr="001D60B5" w:rsidRDefault="00B6450A" w:rsidP="00350EA6">
            <w:pPr>
              <w:keepNext/>
              <w:keepLines/>
              <w:overflowPunct w:val="0"/>
              <w:autoSpaceDE w:val="0"/>
              <w:autoSpaceDN w:val="0"/>
              <w:adjustRightInd w:val="0"/>
              <w:spacing w:after="0"/>
              <w:jc w:val="center"/>
              <w:textAlignment w:val="baseline"/>
              <w:rPr>
                <w:ins w:id="3470" w:author="Huawei" w:date="2024-05-07T20:06:00Z"/>
                <w:rFonts w:ascii="Arial" w:eastAsia="Times New Roman" w:hAnsi="Arial" w:cs="Arial"/>
                <w:sz w:val="18"/>
                <w:lang w:eastAsia="en-GB"/>
              </w:rPr>
            </w:pPr>
            <w:ins w:id="3471" w:author="Huawei" w:date="2024-05-07T20:06:00Z">
              <w:r w:rsidRPr="001D60B5">
                <w:rPr>
                  <w:rFonts w:ascii="Arial" w:eastAsia="Times New Roman" w:hAnsi="Arial" w:cs="Arial"/>
                  <w:sz w:val="18"/>
                  <w:lang w:eastAsia="en-GB"/>
                </w:rPr>
                <w:t>Normal</w:t>
              </w:r>
            </w:ins>
          </w:p>
        </w:tc>
        <w:tc>
          <w:tcPr>
            <w:tcW w:w="3003" w:type="dxa"/>
            <w:tcBorders>
              <w:bottom w:val="single" w:sz="4" w:space="0" w:color="auto"/>
            </w:tcBorders>
          </w:tcPr>
          <w:p w14:paraId="14CFE39E" w14:textId="737DB8EB" w:rsidR="00B6450A" w:rsidRPr="001D60B5" w:rsidRDefault="004F0F81" w:rsidP="00350EA6">
            <w:pPr>
              <w:keepNext/>
              <w:keepLines/>
              <w:overflowPunct w:val="0"/>
              <w:autoSpaceDE w:val="0"/>
              <w:autoSpaceDN w:val="0"/>
              <w:adjustRightInd w:val="0"/>
              <w:spacing w:after="0"/>
              <w:jc w:val="center"/>
              <w:textAlignment w:val="baseline"/>
              <w:rPr>
                <w:ins w:id="3472" w:author="Huawei" w:date="2024-05-07T20:06:00Z"/>
                <w:rFonts w:ascii="Arial" w:eastAsia="Times New Roman" w:hAnsi="Arial"/>
                <w:sz w:val="18"/>
                <w:lang w:eastAsia="en-GB"/>
              </w:rPr>
            </w:pPr>
            <w:ins w:id="3473" w:author="Huawei" w:date="2024-05-07T20:06:00Z">
              <w:r w:rsidRPr="004F0F81">
                <w:rPr>
                  <w:rFonts w:ascii="Arial" w:eastAsia="Times New Roman" w:hAnsi="Arial" w:cs="Arial"/>
                  <w:sz w:val="18"/>
                  <w:lang w:eastAsia="en-GB"/>
                </w:rPr>
                <w:t>NTN-TDLC5-1200 Low</w:t>
              </w:r>
            </w:ins>
          </w:p>
        </w:tc>
        <w:tc>
          <w:tcPr>
            <w:tcW w:w="1140" w:type="dxa"/>
          </w:tcPr>
          <w:p w14:paraId="065BD7CE" w14:textId="54541A92" w:rsidR="00B6450A" w:rsidRPr="001D60B5" w:rsidRDefault="00294CBF" w:rsidP="00350EA6">
            <w:pPr>
              <w:keepNext/>
              <w:keepLines/>
              <w:overflowPunct w:val="0"/>
              <w:autoSpaceDE w:val="0"/>
              <w:autoSpaceDN w:val="0"/>
              <w:adjustRightInd w:val="0"/>
              <w:spacing w:after="0"/>
              <w:jc w:val="center"/>
              <w:textAlignment w:val="baseline"/>
              <w:rPr>
                <w:ins w:id="3474" w:author="Huawei" w:date="2024-05-07T20:06:00Z"/>
                <w:rFonts w:ascii="Arial" w:eastAsia="Times New Roman" w:hAnsi="Arial"/>
                <w:sz w:val="18"/>
                <w:lang w:eastAsia="en-GB"/>
              </w:rPr>
            </w:pPr>
            <w:ins w:id="3475" w:author="Huawei" w:date="2024-05-24T02:37:00Z">
              <w:r>
                <w:rPr>
                  <w:rFonts w:ascii="Arial" w:eastAsia="Times New Roman" w:hAnsi="Arial"/>
                  <w:sz w:val="18"/>
                  <w:lang w:eastAsia="en-GB"/>
                </w:rPr>
                <w:t>[-1.0]</w:t>
              </w:r>
            </w:ins>
          </w:p>
        </w:tc>
      </w:tr>
    </w:tbl>
    <w:p w14:paraId="16CDCFF4" w14:textId="77777777" w:rsidR="00B6450A" w:rsidRPr="001D60B5" w:rsidRDefault="00B6450A" w:rsidP="001D60B5">
      <w:pPr>
        <w:overflowPunct w:val="0"/>
        <w:autoSpaceDE w:val="0"/>
        <w:autoSpaceDN w:val="0"/>
        <w:adjustRightInd w:val="0"/>
        <w:textAlignment w:val="baseline"/>
        <w:rPr>
          <w:rFonts w:eastAsia="Times New Roman"/>
          <w:lang w:eastAsia="en-GB"/>
        </w:rPr>
      </w:pPr>
    </w:p>
    <w:p w14:paraId="72832FF3" w14:textId="77777777" w:rsidR="001D60B5" w:rsidRPr="001D60B5" w:rsidRDefault="001D60B5" w:rsidP="001D60B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3476" w:name="_Toc21103016"/>
      <w:bookmarkStart w:id="3477" w:name="_Toc29810865"/>
      <w:bookmarkStart w:id="3478" w:name="_Toc36636225"/>
      <w:bookmarkStart w:id="3479" w:name="_Toc37273171"/>
      <w:bookmarkStart w:id="3480" w:name="_Toc45886259"/>
      <w:bookmarkStart w:id="3481" w:name="_Toc53183322"/>
      <w:bookmarkStart w:id="3482" w:name="_Toc58916031"/>
      <w:bookmarkStart w:id="3483" w:name="_Toc58918212"/>
      <w:bookmarkStart w:id="3484" w:name="_Toc66694082"/>
      <w:bookmarkStart w:id="3485" w:name="_Toc74916067"/>
      <w:bookmarkStart w:id="3486" w:name="_Toc76114692"/>
      <w:bookmarkStart w:id="3487" w:name="_Toc76544578"/>
      <w:bookmarkStart w:id="3488" w:name="_Toc82536700"/>
      <w:bookmarkStart w:id="3489" w:name="_Toc89952993"/>
      <w:bookmarkStart w:id="3490" w:name="_Toc98766809"/>
      <w:bookmarkStart w:id="3491" w:name="_Toc99703172"/>
      <w:bookmarkStart w:id="3492" w:name="_Toc106206962"/>
      <w:bookmarkStart w:id="3493" w:name="_Toc120545010"/>
      <w:bookmarkStart w:id="3494" w:name="_Toc120545365"/>
      <w:bookmarkStart w:id="3495" w:name="_Toc120545981"/>
      <w:bookmarkStart w:id="3496" w:name="_Toc120606885"/>
      <w:bookmarkStart w:id="3497" w:name="_Toc120607239"/>
      <w:bookmarkStart w:id="3498" w:name="_Toc120607596"/>
      <w:bookmarkStart w:id="3499" w:name="_Toc120607959"/>
      <w:bookmarkStart w:id="3500" w:name="_Toc120608324"/>
      <w:bookmarkStart w:id="3501" w:name="_Toc120608704"/>
      <w:bookmarkStart w:id="3502" w:name="_Toc120609084"/>
      <w:bookmarkStart w:id="3503" w:name="_Toc120609475"/>
      <w:bookmarkStart w:id="3504" w:name="_Toc120609866"/>
      <w:bookmarkStart w:id="3505" w:name="_Toc120610267"/>
      <w:bookmarkStart w:id="3506" w:name="_Toc120611020"/>
      <w:bookmarkStart w:id="3507" w:name="_Toc120611429"/>
      <w:bookmarkStart w:id="3508" w:name="_Toc120611847"/>
      <w:bookmarkStart w:id="3509" w:name="_Toc120612267"/>
      <w:bookmarkStart w:id="3510" w:name="_Toc120612694"/>
      <w:bookmarkStart w:id="3511" w:name="_Toc120613123"/>
      <w:bookmarkStart w:id="3512" w:name="_Toc120613553"/>
      <w:bookmarkStart w:id="3513" w:name="_Toc120613983"/>
      <w:bookmarkStart w:id="3514" w:name="_Toc120614426"/>
      <w:bookmarkStart w:id="3515" w:name="_Toc120614885"/>
      <w:bookmarkStart w:id="3516" w:name="_Toc120615360"/>
      <w:bookmarkStart w:id="3517" w:name="_Toc120622568"/>
      <w:bookmarkStart w:id="3518" w:name="_Toc120623074"/>
      <w:bookmarkStart w:id="3519" w:name="_Toc120623712"/>
      <w:bookmarkStart w:id="3520" w:name="_Toc120624249"/>
      <w:bookmarkStart w:id="3521" w:name="_Toc120624786"/>
      <w:bookmarkStart w:id="3522" w:name="_Toc120625323"/>
      <w:bookmarkStart w:id="3523" w:name="_Toc120625860"/>
      <w:bookmarkStart w:id="3524" w:name="_Toc120626407"/>
      <w:bookmarkStart w:id="3525" w:name="_Toc120626963"/>
      <w:bookmarkStart w:id="3526" w:name="_Toc120627528"/>
      <w:bookmarkStart w:id="3527" w:name="_Toc120628104"/>
      <w:bookmarkStart w:id="3528" w:name="_Toc120628689"/>
      <w:bookmarkStart w:id="3529" w:name="_Toc120629277"/>
      <w:bookmarkStart w:id="3530" w:name="_Toc120629897"/>
      <w:bookmarkStart w:id="3531" w:name="_Toc120631406"/>
      <w:bookmarkStart w:id="3532" w:name="_Toc120632057"/>
      <w:bookmarkStart w:id="3533" w:name="_Toc120632707"/>
      <w:bookmarkStart w:id="3534" w:name="_Toc120633357"/>
      <w:bookmarkStart w:id="3535" w:name="_Toc120634007"/>
      <w:bookmarkStart w:id="3536" w:name="_Toc120634658"/>
      <w:bookmarkStart w:id="3537" w:name="_Toc120635309"/>
      <w:bookmarkStart w:id="3538" w:name="_Toc121754433"/>
      <w:bookmarkStart w:id="3539" w:name="_Toc121755103"/>
      <w:bookmarkStart w:id="3540" w:name="_Toc129109052"/>
      <w:bookmarkStart w:id="3541" w:name="_Toc129109717"/>
      <w:bookmarkStart w:id="3542" w:name="_Toc129110405"/>
      <w:bookmarkStart w:id="3543" w:name="_Toc130389525"/>
      <w:bookmarkStart w:id="3544" w:name="_Toc130390598"/>
      <w:bookmarkStart w:id="3545" w:name="_Toc130391286"/>
      <w:bookmarkStart w:id="3546" w:name="_Toc131625050"/>
      <w:bookmarkStart w:id="3547" w:name="_Toc137476483"/>
      <w:bookmarkStart w:id="3548" w:name="_Toc138873138"/>
      <w:bookmarkStart w:id="3549" w:name="_Toc138874724"/>
      <w:bookmarkStart w:id="3550" w:name="_Toc145525323"/>
      <w:bookmarkStart w:id="3551" w:name="_Toc153560448"/>
      <w:bookmarkStart w:id="3552" w:name="_Toc161647748"/>
      <w:r w:rsidRPr="001D60B5">
        <w:rPr>
          <w:rFonts w:ascii="Arial" w:eastAsia="Times New Roman" w:hAnsi="Arial"/>
          <w:sz w:val="28"/>
          <w:lang w:eastAsia="en-GB"/>
        </w:rPr>
        <w:t>11.3.4</w:t>
      </w:r>
      <w:r w:rsidRPr="001D60B5">
        <w:rPr>
          <w:rFonts w:ascii="Arial" w:eastAsia="Times New Roman" w:hAnsi="Arial"/>
          <w:sz w:val="28"/>
          <w:lang w:eastAsia="en-GB"/>
        </w:rPr>
        <w:tab/>
        <w:t>Performance requirements for PUCCH format 3</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14:paraId="2DD37B62"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553" w:name="_Toc21103017"/>
      <w:bookmarkStart w:id="3554" w:name="_Toc29810866"/>
      <w:bookmarkStart w:id="3555" w:name="_Toc36636226"/>
      <w:bookmarkStart w:id="3556" w:name="_Toc37273172"/>
      <w:bookmarkStart w:id="3557" w:name="_Toc45886260"/>
      <w:bookmarkStart w:id="3558" w:name="_Toc53183323"/>
      <w:bookmarkStart w:id="3559" w:name="_Toc58916032"/>
      <w:bookmarkStart w:id="3560" w:name="_Toc58918213"/>
      <w:bookmarkStart w:id="3561" w:name="_Toc66694083"/>
      <w:bookmarkStart w:id="3562" w:name="_Toc74916068"/>
      <w:bookmarkStart w:id="3563" w:name="_Toc76114693"/>
      <w:bookmarkStart w:id="3564" w:name="_Toc76544579"/>
      <w:bookmarkStart w:id="3565" w:name="_Toc82536701"/>
      <w:bookmarkStart w:id="3566" w:name="_Toc89952994"/>
      <w:bookmarkStart w:id="3567" w:name="_Toc98766810"/>
      <w:bookmarkStart w:id="3568" w:name="_Toc99703173"/>
      <w:bookmarkStart w:id="3569" w:name="_Toc106206963"/>
      <w:bookmarkStart w:id="3570" w:name="_Toc120545011"/>
      <w:bookmarkStart w:id="3571" w:name="_Toc120545366"/>
      <w:bookmarkStart w:id="3572" w:name="_Toc120545982"/>
      <w:bookmarkStart w:id="3573" w:name="_Toc120606886"/>
      <w:bookmarkStart w:id="3574" w:name="_Toc120607240"/>
      <w:bookmarkStart w:id="3575" w:name="_Toc120607597"/>
      <w:bookmarkStart w:id="3576" w:name="_Toc120607960"/>
      <w:bookmarkStart w:id="3577" w:name="_Toc120608325"/>
      <w:bookmarkStart w:id="3578" w:name="_Toc120608705"/>
      <w:bookmarkStart w:id="3579" w:name="_Toc120609085"/>
      <w:bookmarkStart w:id="3580" w:name="_Toc120609476"/>
      <w:bookmarkStart w:id="3581" w:name="_Toc120609867"/>
      <w:bookmarkStart w:id="3582" w:name="_Toc120610268"/>
      <w:bookmarkStart w:id="3583" w:name="_Toc120611021"/>
      <w:bookmarkStart w:id="3584" w:name="_Toc120611430"/>
      <w:bookmarkStart w:id="3585" w:name="_Toc120611848"/>
      <w:bookmarkStart w:id="3586" w:name="_Toc120612268"/>
      <w:bookmarkStart w:id="3587" w:name="_Toc120612695"/>
      <w:bookmarkStart w:id="3588" w:name="_Toc120613124"/>
      <w:bookmarkStart w:id="3589" w:name="_Toc120613554"/>
      <w:bookmarkStart w:id="3590" w:name="_Toc120613984"/>
      <w:bookmarkStart w:id="3591" w:name="_Toc120614427"/>
      <w:bookmarkStart w:id="3592" w:name="_Toc120614886"/>
      <w:bookmarkStart w:id="3593" w:name="_Toc120615361"/>
      <w:bookmarkStart w:id="3594" w:name="_Toc120622569"/>
      <w:bookmarkStart w:id="3595" w:name="_Toc120623075"/>
      <w:bookmarkStart w:id="3596" w:name="_Toc120623713"/>
      <w:bookmarkStart w:id="3597" w:name="_Toc120624250"/>
      <w:bookmarkStart w:id="3598" w:name="_Toc120624787"/>
      <w:bookmarkStart w:id="3599" w:name="_Toc120625324"/>
      <w:bookmarkStart w:id="3600" w:name="_Toc120625861"/>
      <w:bookmarkStart w:id="3601" w:name="_Toc120626408"/>
      <w:bookmarkStart w:id="3602" w:name="_Toc120626964"/>
      <w:bookmarkStart w:id="3603" w:name="_Toc120627529"/>
      <w:bookmarkStart w:id="3604" w:name="_Toc120628105"/>
      <w:bookmarkStart w:id="3605" w:name="_Toc120628690"/>
      <w:bookmarkStart w:id="3606" w:name="_Toc120629278"/>
      <w:bookmarkStart w:id="3607" w:name="_Toc120629898"/>
      <w:bookmarkStart w:id="3608" w:name="_Toc120631407"/>
      <w:bookmarkStart w:id="3609" w:name="_Toc120632058"/>
      <w:bookmarkStart w:id="3610" w:name="_Toc120632708"/>
      <w:bookmarkStart w:id="3611" w:name="_Toc120633358"/>
      <w:bookmarkStart w:id="3612" w:name="_Toc120634008"/>
      <w:bookmarkStart w:id="3613" w:name="_Toc120634659"/>
      <w:bookmarkStart w:id="3614" w:name="_Toc120635310"/>
      <w:bookmarkStart w:id="3615" w:name="_Toc121754434"/>
      <w:bookmarkStart w:id="3616" w:name="_Toc121755104"/>
      <w:bookmarkStart w:id="3617" w:name="_Toc129109053"/>
      <w:bookmarkStart w:id="3618" w:name="_Toc129109718"/>
      <w:bookmarkStart w:id="3619" w:name="_Toc129110406"/>
      <w:bookmarkStart w:id="3620" w:name="_Toc130389526"/>
      <w:bookmarkStart w:id="3621" w:name="_Toc130390599"/>
      <w:bookmarkStart w:id="3622" w:name="_Toc130391287"/>
      <w:bookmarkStart w:id="3623" w:name="_Toc131625051"/>
      <w:bookmarkStart w:id="3624" w:name="_Toc137476484"/>
      <w:bookmarkStart w:id="3625" w:name="_Toc138873139"/>
      <w:bookmarkStart w:id="3626" w:name="_Toc138874725"/>
      <w:bookmarkStart w:id="3627" w:name="_Toc145525324"/>
      <w:bookmarkStart w:id="3628" w:name="_Toc153560449"/>
      <w:bookmarkStart w:id="3629" w:name="_Toc161647749"/>
      <w:r w:rsidRPr="001D60B5">
        <w:rPr>
          <w:rFonts w:ascii="Arial" w:eastAsia="Times New Roman" w:hAnsi="Arial"/>
          <w:sz w:val="24"/>
          <w:lang w:eastAsia="en-GB"/>
        </w:rPr>
        <w:t>11.3.4.1</w:t>
      </w:r>
      <w:r w:rsidRPr="001D60B5">
        <w:rPr>
          <w:rFonts w:ascii="Arial" w:eastAsia="Times New Roman" w:hAnsi="Arial"/>
          <w:sz w:val="24"/>
          <w:lang w:eastAsia="en-GB"/>
        </w:rPr>
        <w:tab/>
        <w:t>Definition and applicability</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14:paraId="25312D0E"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 xml:space="preserve">The performance is measured by the required SNR at </w:t>
      </w:r>
      <w:r w:rsidRPr="001D60B5">
        <w:rPr>
          <w:rFonts w:eastAsia="Times New Roman" w:hint="eastAsia"/>
          <w:lang w:eastAsia="zh-CN"/>
        </w:rPr>
        <w:t xml:space="preserve">UCI </w:t>
      </w:r>
      <w:r w:rsidRPr="001D60B5">
        <w:rPr>
          <w:rFonts w:eastAsia="Times New Roman"/>
          <w:lang w:eastAsia="en-GB"/>
        </w:rPr>
        <w:t>block error probability</w:t>
      </w:r>
      <w:r w:rsidRPr="001D60B5">
        <w:rPr>
          <w:rFonts w:eastAsia="MS Mincho"/>
          <w:lang w:eastAsia="en-GB"/>
        </w:rPr>
        <w:t xml:space="preserve"> </w:t>
      </w:r>
      <w:r w:rsidRPr="001D60B5">
        <w:rPr>
          <w:rFonts w:eastAsia="Times New Roman"/>
          <w:lang w:eastAsia="zh-CN"/>
        </w:rPr>
        <w:t>not exceeding 1%.</w:t>
      </w:r>
    </w:p>
    <w:p w14:paraId="6A9A2C61"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 xml:space="preserve">The UCI block error probability is defined as the conditional probability of incorrectly decoding the UCI information when the UCI information is sent. </w:t>
      </w:r>
      <w:r w:rsidRPr="001D60B5">
        <w:rPr>
          <w:rFonts w:eastAsia="等线" w:hint="eastAsia"/>
          <w:lang w:eastAsia="zh-CN"/>
        </w:rPr>
        <w:t xml:space="preserve">The UCI </w:t>
      </w:r>
      <w:r w:rsidRPr="001D60B5">
        <w:rPr>
          <w:rFonts w:eastAsia="等线"/>
          <w:lang w:eastAsia="zh-CN"/>
        </w:rPr>
        <w:t>i</w:t>
      </w:r>
      <w:r w:rsidRPr="001D60B5">
        <w:rPr>
          <w:rFonts w:eastAsia="等线" w:hint="eastAsia"/>
          <w:lang w:eastAsia="zh-CN"/>
        </w:rPr>
        <w:t>nformation do</w:t>
      </w:r>
      <w:r w:rsidRPr="001D60B5">
        <w:rPr>
          <w:rFonts w:eastAsia="等线"/>
          <w:lang w:eastAsia="zh-CN"/>
        </w:rPr>
        <w:t>es</w:t>
      </w:r>
      <w:r w:rsidRPr="001D60B5">
        <w:rPr>
          <w:rFonts w:eastAsia="等线" w:hint="eastAsia"/>
          <w:lang w:eastAsia="zh-CN"/>
        </w:rPr>
        <w:t xml:space="preserve"> not </w:t>
      </w:r>
      <w:r w:rsidRPr="001D60B5">
        <w:rPr>
          <w:rFonts w:eastAsia="等线"/>
          <w:lang w:eastAsia="zh-CN"/>
        </w:rPr>
        <w:t>contain</w:t>
      </w:r>
      <w:r w:rsidRPr="001D60B5">
        <w:rPr>
          <w:rFonts w:eastAsia="等线" w:hint="eastAsia"/>
          <w:lang w:eastAsia="zh-CN"/>
        </w:rPr>
        <w:t xml:space="preserve"> CSI </w:t>
      </w:r>
      <w:r w:rsidRPr="001D60B5">
        <w:rPr>
          <w:rFonts w:eastAsia="等线"/>
          <w:lang w:eastAsia="zh-CN"/>
        </w:rPr>
        <w:t xml:space="preserve">part 1 and </w:t>
      </w:r>
      <w:r w:rsidRPr="001D60B5">
        <w:rPr>
          <w:rFonts w:eastAsia="等线" w:hint="eastAsia"/>
          <w:lang w:eastAsia="zh-CN"/>
        </w:rPr>
        <w:t>part 2</w:t>
      </w:r>
      <w:r w:rsidRPr="001D60B5">
        <w:rPr>
          <w:rFonts w:eastAsia="Times New Roman"/>
          <w:lang w:eastAsia="zh-CN"/>
        </w:rPr>
        <w:t xml:space="preserve">. </w:t>
      </w:r>
    </w:p>
    <w:p w14:paraId="37A56B37"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 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600EFEFC"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lang w:eastAsia="zh-CN"/>
        </w:rPr>
        <w:t>.</w:t>
      </w:r>
    </w:p>
    <w:p w14:paraId="3A58F9DD"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630" w:name="_Toc21103018"/>
      <w:bookmarkStart w:id="3631" w:name="_Toc29810867"/>
      <w:bookmarkStart w:id="3632" w:name="_Toc36636227"/>
      <w:bookmarkStart w:id="3633" w:name="_Toc37273173"/>
      <w:bookmarkStart w:id="3634" w:name="_Toc45886261"/>
      <w:bookmarkStart w:id="3635" w:name="_Toc53183324"/>
      <w:bookmarkStart w:id="3636" w:name="_Toc58916033"/>
      <w:bookmarkStart w:id="3637" w:name="_Toc58918214"/>
      <w:bookmarkStart w:id="3638" w:name="_Toc66694084"/>
      <w:bookmarkStart w:id="3639" w:name="_Toc74916069"/>
      <w:bookmarkStart w:id="3640" w:name="_Toc76114694"/>
      <w:bookmarkStart w:id="3641" w:name="_Toc76544580"/>
      <w:bookmarkStart w:id="3642" w:name="_Toc82536702"/>
      <w:bookmarkStart w:id="3643" w:name="_Toc89952995"/>
      <w:bookmarkStart w:id="3644" w:name="_Toc98766811"/>
      <w:bookmarkStart w:id="3645" w:name="_Toc99703174"/>
      <w:bookmarkStart w:id="3646" w:name="_Toc106206964"/>
      <w:bookmarkStart w:id="3647" w:name="_Toc120545012"/>
      <w:bookmarkStart w:id="3648" w:name="_Toc120545367"/>
      <w:bookmarkStart w:id="3649" w:name="_Toc120545983"/>
      <w:bookmarkStart w:id="3650" w:name="_Toc120606887"/>
      <w:bookmarkStart w:id="3651" w:name="_Toc120607241"/>
      <w:bookmarkStart w:id="3652" w:name="_Toc120607598"/>
      <w:bookmarkStart w:id="3653" w:name="_Toc120607961"/>
      <w:bookmarkStart w:id="3654" w:name="_Toc120608326"/>
      <w:bookmarkStart w:id="3655" w:name="_Toc120608706"/>
      <w:bookmarkStart w:id="3656" w:name="_Toc120609086"/>
      <w:bookmarkStart w:id="3657" w:name="_Toc120609477"/>
      <w:bookmarkStart w:id="3658" w:name="_Toc120609868"/>
      <w:bookmarkStart w:id="3659" w:name="_Toc120610269"/>
      <w:bookmarkStart w:id="3660" w:name="_Toc120611022"/>
      <w:bookmarkStart w:id="3661" w:name="_Toc120611431"/>
      <w:bookmarkStart w:id="3662" w:name="_Toc120611849"/>
      <w:bookmarkStart w:id="3663" w:name="_Toc120612269"/>
      <w:bookmarkStart w:id="3664" w:name="_Toc120612696"/>
      <w:bookmarkStart w:id="3665" w:name="_Toc120613125"/>
      <w:bookmarkStart w:id="3666" w:name="_Toc120613555"/>
      <w:bookmarkStart w:id="3667" w:name="_Toc120613985"/>
      <w:bookmarkStart w:id="3668" w:name="_Toc120614428"/>
      <w:bookmarkStart w:id="3669" w:name="_Toc120614887"/>
      <w:bookmarkStart w:id="3670" w:name="_Toc120615362"/>
      <w:bookmarkStart w:id="3671" w:name="_Toc120622570"/>
      <w:bookmarkStart w:id="3672" w:name="_Toc120623076"/>
      <w:bookmarkStart w:id="3673" w:name="_Toc120623714"/>
      <w:bookmarkStart w:id="3674" w:name="_Toc120624251"/>
      <w:bookmarkStart w:id="3675" w:name="_Toc120624788"/>
      <w:bookmarkStart w:id="3676" w:name="_Toc120625325"/>
      <w:bookmarkStart w:id="3677" w:name="_Toc120625862"/>
      <w:bookmarkStart w:id="3678" w:name="_Toc120626409"/>
      <w:bookmarkStart w:id="3679" w:name="_Toc120626965"/>
      <w:bookmarkStart w:id="3680" w:name="_Toc120627530"/>
      <w:bookmarkStart w:id="3681" w:name="_Toc120628106"/>
      <w:bookmarkStart w:id="3682" w:name="_Toc120628691"/>
      <w:bookmarkStart w:id="3683" w:name="_Toc120629279"/>
      <w:bookmarkStart w:id="3684" w:name="_Toc120629899"/>
      <w:bookmarkStart w:id="3685" w:name="_Toc120631408"/>
      <w:bookmarkStart w:id="3686" w:name="_Toc120632059"/>
      <w:bookmarkStart w:id="3687" w:name="_Toc120632709"/>
      <w:bookmarkStart w:id="3688" w:name="_Toc120633359"/>
      <w:bookmarkStart w:id="3689" w:name="_Toc120634009"/>
      <w:bookmarkStart w:id="3690" w:name="_Toc120634660"/>
      <w:bookmarkStart w:id="3691" w:name="_Toc120635311"/>
      <w:bookmarkStart w:id="3692" w:name="_Toc121754435"/>
      <w:bookmarkStart w:id="3693" w:name="_Toc121755105"/>
      <w:bookmarkStart w:id="3694" w:name="_Toc129109054"/>
      <w:bookmarkStart w:id="3695" w:name="_Toc129109719"/>
      <w:bookmarkStart w:id="3696" w:name="_Toc129110407"/>
      <w:bookmarkStart w:id="3697" w:name="_Toc130389527"/>
      <w:bookmarkStart w:id="3698" w:name="_Toc130390600"/>
      <w:bookmarkStart w:id="3699" w:name="_Toc130391288"/>
      <w:bookmarkStart w:id="3700" w:name="_Toc131625052"/>
      <w:bookmarkStart w:id="3701" w:name="_Toc137476485"/>
      <w:bookmarkStart w:id="3702" w:name="_Toc138873140"/>
      <w:bookmarkStart w:id="3703" w:name="_Toc138874726"/>
      <w:bookmarkStart w:id="3704" w:name="_Toc145525325"/>
      <w:bookmarkStart w:id="3705" w:name="_Toc153560450"/>
      <w:bookmarkStart w:id="3706" w:name="_Toc161647750"/>
      <w:r w:rsidRPr="001D60B5">
        <w:rPr>
          <w:rFonts w:ascii="Arial" w:eastAsia="Times New Roman" w:hAnsi="Arial"/>
          <w:sz w:val="24"/>
          <w:lang w:eastAsia="en-GB"/>
        </w:rPr>
        <w:t>11.3.4.2</w:t>
      </w:r>
      <w:r w:rsidRPr="001D60B5">
        <w:rPr>
          <w:rFonts w:ascii="Arial" w:eastAsia="Times New Roman" w:hAnsi="Arial"/>
          <w:sz w:val="24"/>
          <w:lang w:eastAsia="en-GB"/>
        </w:rPr>
        <w:tab/>
        <w:t>Minimum requirement</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14:paraId="027677D8" w14:textId="05A9D58B" w:rsidR="001D60B5" w:rsidRDefault="001D60B5" w:rsidP="001D60B5">
      <w:pPr>
        <w:overflowPunct w:val="0"/>
        <w:autoSpaceDE w:val="0"/>
        <w:autoSpaceDN w:val="0"/>
        <w:adjustRightInd w:val="0"/>
        <w:textAlignment w:val="baseline"/>
        <w:rPr>
          <w:ins w:id="3707" w:author="Huawei" w:date="2024-05-07T20:06:00Z"/>
          <w:rFonts w:eastAsia="Times New Roman"/>
          <w:lang w:eastAsia="en-GB"/>
        </w:rPr>
      </w:pPr>
      <w:r w:rsidRPr="001D60B5">
        <w:rPr>
          <w:rFonts w:eastAsia="Times New Roman"/>
          <w:lang w:eastAsia="en-GB"/>
        </w:rPr>
        <w:t xml:space="preserve">For </w:t>
      </w:r>
      <w:r w:rsidRPr="001D60B5">
        <w:rPr>
          <w:rFonts w:eastAsia="Times New Roman" w:cs="v5.0.0"/>
          <w:i/>
          <w:iCs/>
          <w:snapToGrid w:val="0"/>
          <w:lang w:eastAsia="zh-CN"/>
        </w:rPr>
        <w:t>SAN type 1-O</w:t>
      </w:r>
      <w:r w:rsidRPr="001D60B5">
        <w:rPr>
          <w:rFonts w:eastAsia="Times New Roman" w:hint="eastAsia"/>
          <w:lang w:eastAsia="zh-CN"/>
        </w:rPr>
        <w:t xml:space="preserve">, </w:t>
      </w:r>
      <w:r w:rsidRPr="001D60B5">
        <w:rPr>
          <w:rFonts w:eastAsia="Times New Roman"/>
          <w:lang w:eastAsia="en-GB"/>
        </w:rPr>
        <w:t>the minimum requirement is in TS 38.108 [2], clause 11.3.1.5.</w:t>
      </w:r>
    </w:p>
    <w:p w14:paraId="5F71F2DC" w14:textId="2FA2A212" w:rsidR="00AD2C3B" w:rsidRPr="001D60B5" w:rsidRDefault="00AD2C3B" w:rsidP="001D60B5">
      <w:pPr>
        <w:overflowPunct w:val="0"/>
        <w:autoSpaceDE w:val="0"/>
        <w:autoSpaceDN w:val="0"/>
        <w:adjustRightInd w:val="0"/>
        <w:textAlignment w:val="baseline"/>
        <w:rPr>
          <w:rFonts w:eastAsia="Times New Roman"/>
          <w:lang w:eastAsia="en-GB"/>
        </w:rPr>
      </w:pPr>
      <w:ins w:id="3708" w:author="Huawei" w:date="2024-05-07T20:07:00Z">
        <w:r w:rsidRPr="001D60B5">
          <w:rPr>
            <w:rFonts w:eastAsia="Times New Roman"/>
            <w:lang w:eastAsia="en-GB"/>
          </w:rPr>
          <w:t xml:space="preserve">For </w:t>
        </w:r>
        <w:r w:rsidRPr="001D60B5">
          <w:rPr>
            <w:rFonts w:eastAsia="Times New Roman" w:cs="v5.0.0"/>
            <w:i/>
            <w:iCs/>
            <w:snapToGrid w:val="0"/>
            <w:lang w:eastAsia="zh-CN"/>
          </w:rPr>
          <w:t xml:space="preserve">SAN type </w:t>
        </w:r>
        <w:r>
          <w:rPr>
            <w:rFonts w:eastAsia="Times New Roman" w:cs="v5.0.0"/>
            <w:i/>
            <w:iCs/>
            <w:snapToGrid w:val="0"/>
            <w:lang w:eastAsia="zh-CN"/>
          </w:rPr>
          <w:t>2</w:t>
        </w:r>
        <w:r w:rsidRPr="001D60B5">
          <w:rPr>
            <w:rFonts w:eastAsia="Times New Roman" w:cs="v5.0.0"/>
            <w:i/>
            <w:iCs/>
            <w:snapToGrid w:val="0"/>
            <w:lang w:eastAsia="zh-CN"/>
          </w:rPr>
          <w:t>-O</w:t>
        </w:r>
        <w:r w:rsidRPr="001D60B5">
          <w:rPr>
            <w:rFonts w:eastAsia="Times New Roman" w:hint="eastAsia"/>
            <w:lang w:eastAsia="zh-CN"/>
          </w:rPr>
          <w:t xml:space="preserve">, </w:t>
        </w:r>
        <w:r w:rsidRPr="001D60B5">
          <w:rPr>
            <w:rFonts w:eastAsia="Times New Roman"/>
            <w:lang w:eastAsia="en-GB"/>
          </w:rPr>
          <w:t>the minimum requirement is in TS 38.108 [2], clause </w:t>
        </w:r>
        <w:r>
          <w:rPr>
            <w:rFonts w:eastAsia="Times New Roman"/>
            <w:lang w:eastAsia="en-GB"/>
          </w:rPr>
          <w:t>[</w:t>
        </w:r>
        <w:r w:rsidRPr="001D60B5">
          <w:rPr>
            <w:rFonts w:eastAsia="Times New Roman"/>
            <w:lang w:eastAsia="en-GB"/>
          </w:rPr>
          <w:t>11.3.</w:t>
        </w:r>
        <w:r>
          <w:rPr>
            <w:rFonts w:eastAsia="Times New Roman"/>
            <w:lang w:eastAsia="en-GB"/>
          </w:rPr>
          <w:t>2</w:t>
        </w:r>
        <w:r w:rsidRPr="001D60B5">
          <w:rPr>
            <w:rFonts w:eastAsia="Times New Roman"/>
            <w:lang w:eastAsia="en-GB"/>
          </w:rPr>
          <w:t>.5</w:t>
        </w:r>
        <w:r>
          <w:rPr>
            <w:rFonts w:eastAsia="Times New Roman"/>
            <w:lang w:eastAsia="en-GB"/>
          </w:rPr>
          <w:t>]</w:t>
        </w:r>
        <w:r w:rsidRPr="001D60B5">
          <w:rPr>
            <w:rFonts w:eastAsia="Times New Roman"/>
            <w:lang w:eastAsia="en-GB"/>
          </w:rPr>
          <w:t>.</w:t>
        </w:r>
      </w:ins>
    </w:p>
    <w:p w14:paraId="15E043CE"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709" w:name="_Toc21103019"/>
      <w:bookmarkStart w:id="3710" w:name="_Toc29810868"/>
      <w:bookmarkStart w:id="3711" w:name="_Toc36636228"/>
      <w:bookmarkStart w:id="3712" w:name="_Toc37273174"/>
      <w:bookmarkStart w:id="3713" w:name="_Toc45886262"/>
      <w:bookmarkStart w:id="3714" w:name="_Toc53183325"/>
      <w:bookmarkStart w:id="3715" w:name="_Toc58916034"/>
      <w:bookmarkStart w:id="3716" w:name="_Toc58918215"/>
      <w:bookmarkStart w:id="3717" w:name="_Toc66694085"/>
      <w:bookmarkStart w:id="3718" w:name="_Toc74916070"/>
      <w:bookmarkStart w:id="3719" w:name="_Toc76114695"/>
      <w:bookmarkStart w:id="3720" w:name="_Toc76544581"/>
      <w:bookmarkStart w:id="3721" w:name="_Toc82536703"/>
      <w:bookmarkStart w:id="3722" w:name="_Toc89952996"/>
      <w:bookmarkStart w:id="3723" w:name="_Toc98766812"/>
      <w:bookmarkStart w:id="3724" w:name="_Toc99703175"/>
      <w:bookmarkStart w:id="3725" w:name="_Toc106206965"/>
      <w:bookmarkStart w:id="3726" w:name="_Toc120545013"/>
      <w:bookmarkStart w:id="3727" w:name="_Toc120545368"/>
      <w:bookmarkStart w:id="3728" w:name="_Toc120545984"/>
      <w:bookmarkStart w:id="3729" w:name="_Toc120606888"/>
      <w:bookmarkStart w:id="3730" w:name="_Toc120607242"/>
      <w:bookmarkStart w:id="3731" w:name="_Toc120607599"/>
      <w:bookmarkStart w:id="3732" w:name="_Toc120607962"/>
      <w:bookmarkStart w:id="3733" w:name="_Toc120608327"/>
      <w:bookmarkStart w:id="3734" w:name="_Toc120608707"/>
      <w:bookmarkStart w:id="3735" w:name="_Toc120609087"/>
      <w:bookmarkStart w:id="3736" w:name="_Toc120609478"/>
      <w:bookmarkStart w:id="3737" w:name="_Toc120609869"/>
      <w:bookmarkStart w:id="3738" w:name="_Toc120610270"/>
      <w:bookmarkStart w:id="3739" w:name="_Toc120611023"/>
      <w:bookmarkStart w:id="3740" w:name="_Toc120611432"/>
      <w:bookmarkStart w:id="3741" w:name="_Toc120611850"/>
      <w:bookmarkStart w:id="3742" w:name="_Toc120612270"/>
      <w:bookmarkStart w:id="3743" w:name="_Toc120612697"/>
      <w:bookmarkStart w:id="3744" w:name="_Toc120613126"/>
      <w:bookmarkStart w:id="3745" w:name="_Toc120613556"/>
      <w:bookmarkStart w:id="3746" w:name="_Toc120613986"/>
      <w:bookmarkStart w:id="3747" w:name="_Toc120614429"/>
      <w:bookmarkStart w:id="3748" w:name="_Toc120614888"/>
      <w:bookmarkStart w:id="3749" w:name="_Toc120615363"/>
      <w:bookmarkStart w:id="3750" w:name="_Toc120622571"/>
      <w:bookmarkStart w:id="3751" w:name="_Toc120623077"/>
      <w:bookmarkStart w:id="3752" w:name="_Toc120623715"/>
      <w:bookmarkStart w:id="3753" w:name="_Toc120624252"/>
      <w:bookmarkStart w:id="3754" w:name="_Toc120624789"/>
      <w:bookmarkStart w:id="3755" w:name="_Toc120625326"/>
      <w:bookmarkStart w:id="3756" w:name="_Toc120625863"/>
      <w:bookmarkStart w:id="3757" w:name="_Toc120626410"/>
      <w:bookmarkStart w:id="3758" w:name="_Toc120626966"/>
      <w:bookmarkStart w:id="3759" w:name="_Toc120627531"/>
      <w:bookmarkStart w:id="3760" w:name="_Toc120628107"/>
      <w:bookmarkStart w:id="3761" w:name="_Toc120628692"/>
      <w:bookmarkStart w:id="3762" w:name="_Toc120629280"/>
      <w:bookmarkStart w:id="3763" w:name="_Toc120629900"/>
      <w:bookmarkStart w:id="3764" w:name="_Toc120631409"/>
      <w:bookmarkStart w:id="3765" w:name="_Toc120632060"/>
      <w:bookmarkStart w:id="3766" w:name="_Toc120632710"/>
      <w:bookmarkStart w:id="3767" w:name="_Toc120633360"/>
      <w:bookmarkStart w:id="3768" w:name="_Toc120634010"/>
      <w:bookmarkStart w:id="3769" w:name="_Toc120634661"/>
      <w:bookmarkStart w:id="3770" w:name="_Toc120635312"/>
      <w:bookmarkStart w:id="3771" w:name="_Toc121754436"/>
      <w:bookmarkStart w:id="3772" w:name="_Toc121755106"/>
      <w:bookmarkStart w:id="3773" w:name="_Toc129109055"/>
      <w:bookmarkStart w:id="3774" w:name="_Toc129109720"/>
      <w:bookmarkStart w:id="3775" w:name="_Toc129110408"/>
      <w:bookmarkStart w:id="3776" w:name="_Toc130389528"/>
      <w:bookmarkStart w:id="3777" w:name="_Toc130390601"/>
      <w:bookmarkStart w:id="3778" w:name="_Toc130391289"/>
      <w:bookmarkStart w:id="3779" w:name="_Toc131625053"/>
      <w:bookmarkStart w:id="3780" w:name="_Toc137476486"/>
      <w:bookmarkStart w:id="3781" w:name="_Toc138873141"/>
      <w:bookmarkStart w:id="3782" w:name="_Toc138874727"/>
      <w:bookmarkStart w:id="3783" w:name="_Toc145525326"/>
      <w:bookmarkStart w:id="3784" w:name="_Toc153560451"/>
      <w:bookmarkStart w:id="3785" w:name="_Toc161647751"/>
      <w:r w:rsidRPr="001D60B5">
        <w:rPr>
          <w:rFonts w:ascii="Arial" w:eastAsia="Times New Roman" w:hAnsi="Arial"/>
          <w:sz w:val="24"/>
          <w:lang w:eastAsia="en-GB"/>
        </w:rPr>
        <w:t>11.3.4.3</w:t>
      </w:r>
      <w:r w:rsidRPr="001D60B5">
        <w:rPr>
          <w:rFonts w:ascii="Arial" w:eastAsia="Times New Roman" w:hAnsi="Arial"/>
          <w:sz w:val="24"/>
          <w:lang w:eastAsia="en-GB"/>
        </w:rPr>
        <w:tab/>
        <w:t>Test purpose</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14:paraId="5796015D"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hint="eastAsia"/>
          <w:lang w:eastAsia="zh-CN"/>
        </w:rPr>
        <w:t>The test shall verify the receiver</w:t>
      </w:r>
      <w:r w:rsidRPr="001D60B5">
        <w:rPr>
          <w:rFonts w:eastAsia="Times New Roman"/>
          <w:lang w:eastAsia="zh-CN"/>
        </w:rPr>
        <w:t>'s ability to detect UCI under multipath fading propagation conditions for a given SNR.</w:t>
      </w:r>
    </w:p>
    <w:p w14:paraId="30BF413A"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786" w:name="_Toc21103020"/>
      <w:bookmarkStart w:id="3787" w:name="_Toc29810869"/>
      <w:bookmarkStart w:id="3788" w:name="_Toc36636229"/>
      <w:bookmarkStart w:id="3789" w:name="_Toc37273175"/>
      <w:bookmarkStart w:id="3790" w:name="_Toc45886263"/>
      <w:bookmarkStart w:id="3791" w:name="_Toc53183326"/>
      <w:bookmarkStart w:id="3792" w:name="_Toc58916035"/>
      <w:bookmarkStart w:id="3793" w:name="_Toc58918216"/>
      <w:bookmarkStart w:id="3794" w:name="_Toc66694086"/>
      <w:bookmarkStart w:id="3795" w:name="_Toc74916071"/>
      <w:bookmarkStart w:id="3796" w:name="_Toc76114696"/>
      <w:bookmarkStart w:id="3797" w:name="_Toc76544582"/>
      <w:bookmarkStart w:id="3798" w:name="_Toc82536704"/>
      <w:bookmarkStart w:id="3799" w:name="_Toc89952997"/>
      <w:bookmarkStart w:id="3800" w:name="_Toc98766813"/>
      <w:bookmarkStart w:id="3801" w:name="_Toc99703176"/>
      <w:bookmarkStart w:id="3802" w:name="_Toc106206966"/>
      <w:bookmarkStart w:id="3803" w:name="_Toc120545014"/>
      <w:bookmarkStart w:id="3804" w:name="_Toc120545369"/>
      <w:bookmarkStart w:id="3805" w:name="_Toc120545985"/>
      <w:bookmarkStart w:id="3806" w:name="_Toc120606889"/>
      <w:bookmarkStart w:id="3807" w:name="_Toc120607243"/>
      <w:bookmarkStart w:id="3808" w:name="_Toc120607600"/>
      <w:bookmarkStart w:id="3809" w:name="_Toc120607963"/>
      <w:bookmarkStart w:id="3810" w:name="_Toc120608328"/>
      <w:bookmarkStart w:id="3811" w:name="_Toc120608708"/>
      <w:bookmarkStart w:id="3812" w:name="_Toc120609088"/>
      <w:bookmarkStart w:id="3813" w:name="_Toc120609479"/>
      <w:bookmarkStart w:id="3814" w:name="_Toc120609870"/>
      <w:bookmarkStart w:id="3815" w:name="_Toc120610271"/>
      <w:bookmarkStart w:id="3816" w:name="_Toc120611024"/>
      <w:bookmarkStart w:id="3817" w:name="_Toc120611433"/>
      <w:bookmarkStart w:id="3818" w:name="_Toc120611851"/>
      <w:bookmarkStart w:id="3819" w:name="_Toc120612271"/>
      <w:bookmarkStart w:id="3820" w:name="_Toc120612698"/>
      <w:bookmarkStart w:id="3821" w:name="_Toc120613127"/>
      <w:bookmarkStart w:id="3822" w:name="_Toc120613557"/>
      <w:bookmarkStart w:id="3823" w:name="_Toc120613987"/>
      <w:bookmarkStart w:id="3824" w:name="_Toc120614430"/>
      <w:bookmarkStart w:id="3825" w:name="_Toc120614889"/>
      <w:bookmarkStart w:id="3826" w:name="_Toc120615364"/>
      <w:bookmarkStart w:id="3827" w:name="_Toc120622572"/>
      <w:bookmarkStart w:id="3828" w:name="_Toc120623078"/>
      <w:bookmarkStart w:id="3829" w:name="_Toc120623716"/>
      <w:bookmarkStart w:id="3830" w:name="_Toc120624253"/>
      <w:bookmarkStart w:id="3831" w:name="_Toc120624790"/>
      <w:bookmarkStart w:id="3832" w:name="_Toc120625327"/>
      <w:bookmarkStart w:id="3833" w:name="_Toc120625864"/>
      <w:bookmarkStart w:id="3834" w:name="_Toc120626411"/>
      <w:bookmarkStart w:id="3835" w:name="_Toc120626967"/>
      <w:bookmarkStart w:id="3836" w:name="_Toc120627532"/>
      <w:bookmarkStart w:id="3837" w:name="_Toc120628108"/>
      <w:bookmarkStart w:id="3838" w:name="_Toc120628693"/>
      <w:bookmarkStart w:id="3839" w:name="_Toc120629281"/>
      <w:bookmarkStart w:id="3840" w:name="_Toc120629901"/>
      <w:bookmarkStart w:id="3841" w:name="_Toc120631410"/>
      <w:bookmarkStart w:id="3842" w:name="_Toc120632061"/>
      <w:bookmarkStart w:id="3843" w:name="_Toc120632711"/>
      <w:bookmarkStart w:id="3844" w:name="_Toc120633361"/>
      <w:bookmarkStart w:id="3845" w:name="_Toc120634011"/>
      <w:bookmarkStart w:id="3846" w:name="_Toc120634662"/>
      <w:bookmarkStart w:id="3847" w:name="_Toc120635313"/>
      <w:bookmarkStart w:id="3848" w:name="_Toc121754437"/>
      <w:bookmarkStart w:id="3849" w:name="_Toc121755107"/>
      <w:bookmarkStart w:id="3850" w:name="_Toc129109056"/>
      <w:bookmarkStart w:id="3851" w:name="_Toc129109721"/>
      <w:bookmarkStart w:id="3852" w:name="_Toc129110409"/>
      <w:bookmarkStart w:id="3853" w:name="_Toc130389529"/>
      <w:bookmarkStart w:id="3854" w:name="_Toc130390602"/>
      <w:bookmarkStart w:id="3855" w:name="_Toc130391290"/>
      <w:bookmarkStart w:id="3856" w:name="_Toc131625054"/>
      <w:bookmarkStart w:id="3857" w:name="_Toc137476487"/>
      <w:bookmarkStart w:id="3858" w:name="_Toc138873142"/>
      <w:bookmarkStart w:id="3859" w:name="_Toc138874728"/>
      <w:bookmarkStart w:id="3860" w:name="_Toc145525327"/>
      <w:bookmarkStart w:id="3861" w:name="_Toc153560452"/>
      <w:bookmarkStart w:id="3862" w:name="_Toc161647752"/>
      <w:r w:rsidRPr="001D60B5">
        <w:rPr>
          <w:rFonts w:ascii="Arial" w:eastAsia="Times New Roman" w:hAnsi="Arial"/>
          <w:sz w:val="24"/>
          <w:lang w:eastAsia="en-GB"/>
        </w:rPr>
        <w:t>11.3.4.4</w:t>
      </w:r>
      <w:r w:rsidRPr="001D60B5">
        <w:rPr>
          <w:rFonts w:ascii="Arial" w:eastAsia="Times New Roman" w:hAnsi="Arial"/>
          <w:sz w:val="24"/>
          <w:lang w:eastAsia="en-GB"/>
        </w:rPr>
        <w:tab/>
        <w:t>Method of test</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14:paraId="34360BE3"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863" w:name="_Toc21103021"/>
      <w:bookmarkStart w:id="3864" w:name="_Toc29810870"/>
      <w:bookmarkStart w:id="3865" w:name="_Toc36636230"/>
      <w:bookmarkStart w:id="3866" w:name="_Toc37273176"/>
      <w:bookmarkStart w:id="3867" w:name="_Toc45886264"/>
      <w:bookmarkStart w:id="3868" w:name="_Toc53183327"/>
      <w:bookmarkStart w:id="3869" w:name="_Toc58916036"/>
      <w:bookmarkStart w:id="3870" w:name="_Toc58918217"/>
      <w:bookmarkStart w:id="3871" w:name="_Toc66694087"/>
      <w:bookmarkStart w:id="3872" w:name="_Toc74916072"/>
      <w:bookmarkStart w:id="3873" w:name="_Toc76114697"/>
      <w:bookmarkStart w:id="3874" w:name="_Toc76544583"/>
      <w:bookmarkStart w:id="3875" w:name="_Toc82536705"/>
      <w:bookmarkStart w:id="3876" w:name="_Toc89952998"/>
      <w:bookmarkStart w:id="3877" w:name="_Toc98766814"/>
      <w:bookmarkStart w:id="3878" w:name="_Toc99703177"/>
      <w:bookmarkStart w:id="3879" w:name="_Toc106206967"/>
      <w:bookmarkStart w:id="3880" w:name="_Toc120545015"/>
      <w:bookmarkStart w:id="3881" w:name="_Toc120545370"/>
      <w:bookmarkStart w:id="3882" w:name="_Toc120545986"/>
      <w:bookmarkStart w:id="3883" w:name="_Toc120606890"/>
      <w:bookmarkStart w:id="3884" w:name="_Toc120607244"/>
      <w:bookmarkStart w:id="3885" w:name="_Toc120607601"/>
      <w:bookmarkStart w:id="3886" w:name="_Toc120607964"/>
      <w:bookmarkStart w:id="3887" w:name="_Toc120608329"/>
      <w:bookmarkStart w:id="3888" w:name="_Toc120608709"/>
      <w:bookmarkStart w:id="3889" w:name="_Toc120609089"/>
      <w:bookmarkStart w:id="3890" w:name="_Toc120609480"/>
      <w:bookmarkStart w:id="3891" w:name="_Toc120609871"/>
      <w:bookmarkStart w:id="3892" w:name="_Toc120610272"/>
      <w:bookmarkStart w:id="3893" w:name="_Toc120611025"/>
      <w:bookmarkStart w:id="3894" w:name="_Toc120611434"/>
      <w:bookmarkStart w:id="3895" w:name="_Toc120611852"/>
      <w:bookmarkStart w:id="3896" w:name="_Toc120612272"/>
      <w:bookmarkStart w:id="3897" w:name="_Toc120612699"/>
      <w:bookmarkStart w:id="3898" w:name="_Toc120613128"/>
      <w:bookmarkStart w:id="3899" w:name="_Toc120613558"/>
      <w:bookmarkStart w:id="3900" w:name="_Toc120613988"/>
      <w:bookmarkStart w:id="3901" w:name="_Toc120614431"/>
      <w:bookmarkStart w:id="3902" w:name="_Toc120614890"/>
      <w:bookmarkStart w:id="3903" w:name="_Toc120615365"/>
      <w:bookmarkStart w:id="3904" w:name="_Toc120622573"/>
      <w:bookmarkStart w:id="3905" w:name="_Toc120623079"/>
      <w:bookmarkStart w:id="3906" w:name="_Toc120623717"/>
      <w:bookmarkStart w:id="3907" w:name="_Toc120624254"/>
      <w:bookmarkStart w:id="3908" w:name="_Toc120624791"/>
      <w:bookmarkStart w:id="3909" w:name="_Toc120625328"/>
      <w:bookmarkStart w:id="3910" w:name="_Toc120625865"/>
      <w:bookmarkStart w:id="3911" w:name="_Toc120626412"/>
      <w:bookmarkStart w:id="3912" w:name="_Toc120626968"/>
      <w:bookmarkStart w:id="3913" w:name="_Toc120627533"/>
      <w:bookmarkStart w:id="3914" w:name="_Toc120628109"/>
      <w:bookmarkStart w:id="3915" w:name="_Toc120628694"/>
      <w:bookmarkStart w:id="3916" w:name="_Toc120629282"/>
      <w:bookmarkStart w:id="3917" w:name="_Toc120629902"/>
      <w:bookmarkStart w:id="3918" w:name="_Toc120631411"/>
      <w:bookmarkStart w:id="3919" w:name="_Toc120632062"/>
      <w:bookmarkStart w:id="3920" w:name="_Toc120632712"/>
      <w:bookmarkStart w:id="3921" w:name="_Toc120633362"/>
      <w:bookmarkStart w:id="3922" w:name="_Toc120634012"/>
      <w:bookmarkStart w:id="3923" w:name="_Toc120634663"/>
      <w:bookmarkStart w:id="3924" w:name="_Toc120635314"/>
      <w:bookmarkStart w:id="3925" w:name="_Toc121754438"/>
      <w:bookmarkStart w:id="3926" w:name="_Toc121755108"/>
      <w:bookmarkStart w:id="3927" w:name="_Toc129109057"/>
      <w:bookmarkStart w:id="3928" w:name="_Toc129109722"/>
      <w:bookmarkStart w:id="3929" w:name="_Toc129110410"/>
      <w:bookmarkStart w:id="3930" w:name="_Toc130389530"/>
      <w:bookmarkStart w:id="3931" w:name="_Toc130390603"/>
      <w:bookmarkStart w:id="3932" w:name="_Toc130391291"/>
      <w:bookmarkStart w:id="3933" w:name="_Toc131625055"/>
      <w:bookmarkStart w:id="3934" w:name="_Toc137476488"/>
      <w:bookmarkStart w:id="3935" w:name="_Toc138873143"/>
      <w:bookmarkStart w:id="3936" w:name="_Toc138874729"/>
      <w:bookmarkStart w:id="3937" w:name="_Toc145525328"/>
      <w:bookmarkStart w:id="3938" w:name="_Toc153560453"/>
      <w:bookmarkStart w:id="3939" w:name="_Toc161647753"/>
      <w:r w:rsidRPr="001D60B5">
        <w:rPr>
          <w:rFonts w:ascii="Arial" w:eastAsia="Times New Roman" w:hAnsi="Arial"/>
          <w:sz w:val="22"/>
          <w:lang w:eastAsia="en-GB"/>
        </w:rPr>
        <w:t>11.3.4.4.1</w:t>
      </w:r>
      <w:r w:rsidRPr="001D60B5">
        <w:rPr>
          <w:rFonts w:ascii="Arial" w:eastAsia="Times New Roman" w:hAnsi="Arial"/>
          <w:sz w:val="22"/>
          <w:lang w:eastAsia="en-GB"/>
        </w:rPr>
        <w:tab/>
        <w:t>Initial conditions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p>
    <w:p w14:paraId="1872D7B0"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Test environment: Normal, see Annex B.2.</w:t>
      </w:r>
    </w:p>
    <w:p w14:paraId="08C934B6" w14:textId="77777777" w:rsidR="001D60B5" w:rsidRPr="001D60B5" w:rsidRDefault="001D60B5" w:rsidP="001D60B5">
      <w:pPr>
        <w:overflowPunct w:val="0"/>
        <w:autoSpaceDE w:val="0"/>
        <w:autoSpaceDN w:val="0"/>
        <w:adjustRightInd w:val="0"/>
        <w:textAlignment w:val="baseline"/>
        <w:rPr>
          <w:rFonts w:eastAsia="Times New Roman"/>
          <w:lang w:eastAsia="zh-CN"/>
        </w:rPr>
      </w:pPr>
      <w:bookmarkStart w:id="3940" w:name="_Toc21103022"/>
      <w:r w:rsidRPr="001D60B5">
        <w:rPr>
          <w:rFonts w:eastAsia="Times New Roman"/>
          <w:lang w:eastAsia="en-GB"/>
        </w:rPr>
        <w:t>RF channels to be tested for single carrier: M; see clause 4.9.</w:t>
      </w:r>
      <w:r w:rsidRPr="001D60B5">
        <w:rPr>
          <w:rFonts w:eastAsia="Times New Roman" w:hint="eastAsia"/>
          <w:lang w:eastAsia="zh-CN"/>
        </w:rPr>
        <w:t>1</w:t>
      </w:r>
    </w:p>
    <w:p w14:paraId="29F7DF51"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Direction to be tested:</w:t>
      </w:r>
    </w:p>
    <w:p w14:paraId="253EFEEB"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hint="eastAsia"/>
          <w:lang w:val="en-US" w:eastAsia="zh-CN"/>
        </w:rPr>
        <w:t>-</w:t>
      </w:r>
      <w:r w:rsidRPr="001D60B5">
        <w:rPr>
          <w:rFonts w:eastAsia="Times New Roman" w:hint="eastAsia"/>
          <w:lang w:val="en-US" w:eastAsia="zh-CN"/>
        </w:rPr>
        <w:tab/>
      </w:r>
      <w:r w:rsidRPr="001D60B5">
        <w:rPr>
          <w:rFonts w:eastAsia="Times New Roman" w:cs="v4.2.0"/>
          <w:lang w:eastAsia="en-GB"/>
        </w:rPr>
        <w:t xml:space="preserve">OTA REFSENS </w:t>
      </w:r>
      <w:r w:rsidRPr="001D60B5">
        <w:rPr>
          <w:rFonts w:eastAsia="Times New Roman"/>
          <w:i/>
          <w:lang w:eastAsia="zh-CN"/>
        </w:rPr>
        <w:t>receiver target reference direction</w:t>
      </w:r>
      <w:r w:rsidRPr="001D60B5">
        <w:rPr>
          <w:rFonts w:eastAsia="Times New Roman"/>
          <w:lang w:eastAsia="zh-CN"/>
        </w:rPr>
        <w:t xml:space="preserve"> (see D.</w:t>
      </w:r>
      <w:r w:rsidRPr="001D60B5">
        <w:rPr>
          <w:rFonts w:eastAsia="Times New Roman" w:hint="eastAsia"/>
          <w:lang w:eastAsia="zh-CN"/>
        </w:rPr>
        <w:t>4</w:t>
      </w:r>
      <w:r w:rsidRPr="001D60B5">
        <w:rPr>
          <w:rFonts w:eastAsia="Times New Roman"/>
          <w:lang w:eastAsia="zh-CN"/>
        </w:rPr>
        <w:t>4 in table 4.6-1).</w:t>
      </w:r>
    </w:p>
    <w:p w14:paraId="7CC644B3"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941" w:name="_Toc29810871"/>
      <w:bookmarkStart w:id="3942" w:name="_Toc36636231"/>
      <w:bookmarkStart w:id="3943" w:name="_Toc37273177"/>
      <w:bookmarkStart w:id="3944" w:name="_Toc45886265"/>
      <w:bookmarkStart w:id="3945" w:name="_Toc53183328"/>
      <w:bookmarkStart w:id="3946" w:name="_Toc58916037"/>
      <w:bookmarkStart w:id="3947" w:name="_Toc58918218"/>
      <w:bookmarkStart w:id="3948" w:name="_Toc66694088"/>
      <w:bookmarkStart w:id="3949" w:name="_Toc74916073"/>
      <w:bookmarkStart w:id="3950" w:name="_Toc76114698"/>
      <w:bookmarkStart w:id="3951" w:name="_Toc76544584"/>
      <w:bookmarkStart w:id="3952" w:name="_Toc82536706"/>
      <w:bookmarkStart w:id="3953" w:name="_Toc89952999"/>
      <w:bookmarkStart w:id="3954" w:name="_Toc98766815"/>
      <w:bookmarkStart w:id="3955" w:name="_Toc99703178"/>
      <w:bookmarkStart w:id="3956" w:name="_Toc106206968"/>
      <w:bookmarkStart w:id="3957" w:name="_Toc120545016"/>
      <w:bookmarkStart w:id="3958" w:name="_Toc120545371"/>
      <w:bookmarkStart w:id="3959" w:name="_Toc120545987"/>
      <w:bookmarkStart w:id="3960" w:name="_Toc120606891"/>
      <w:bookmarkStart w:id="3961" w:name="_Toc120607245"/>
      <w:bookmarkStart w:id="3962" w:name="_Toc120607602"/>
      <w:bookmarkStart w:id="3963" w:name="_Toc120607965"/>
      <w:bookmarkStart w:id="3964" w:name="_Toc120608330"/>
      <w:bookmarkStart w:id="3965" w:name="_Toc120608710"/>
      <w:bookmarkStart w:id="3966" w:name="_Toc120609090"/>
      <w:bookmarkStart w:id="3967" w:name="_Toc120609481"/>
      <w:bookmarkStart w:id="3968" w:name="_Toc120609872"/>
      <w:bookmarkStart w:id="3969" w:name="_Toc120610273"/>
      <w:bookmarkStart w:id="3970" w:name="_Toc120611026"/>
      <w:bookmarkStart w:id="3971" w:name="_Toc120611435"/>
      <w:bookmarkStart w:id="3972" w:name="_Toc120611853"/>
      <w:bookmarkStart w:id="3973" w:name="_Toc120612273"/>
      <w:bookmarkStart w:id="3974" w:name="_Toc120612700"/>
      <w:bookmarkStart w:id="3975" w:name="_Toc120613129"/>
      <w:bookmarkStart w:id="3976" w:name="_Toc120613559"/>
      <w:bookmarkStart w:id="3977" w:name="_Toc120613989"/>
      <w:bookmarkStart w:id="3978" w:name="_Toc120614432"/>
      <w:bookmarkStart w:id="3979" w:name="_Toc120614891"/>
      <w:bookmarkStart w:id="3980" w:name="_Toc120615366"/>
      <w:bookmarkStart w:id="3981" w:name="_Toc120622574"/>
      <w:bookmarkStart w:id="3982" w:name="_Toc120623080"/>
      <w:bookmarkStart w:id="3983" w:name="_Toc120623718"/>
      <w:bookmarkStart w:id="3984" w:name="_Toc120624255"/>
      <w:bookmarkStart w:id="3985" w:name="_Toc120624792"/>
      <w:bookmarkStart w:id="3986" w:name="_Toc120625329"/>
      <w:bookmarkStart w:id="3987" w:name="_Toc120625866"/>
      <w:bookmarkStart w:id="3988" w:name="_Toc120626413"/>
      <w:bookmarkStart w:id="3989" w:name="_Toc120626969"/>
      <w:bookmarkStart w:id="3990" w:name="_Toc120627534"/>
      <w:bookmarkStart w:id="3991" w:name="_Toc120628110"/>
      <w:bookmarkStart w:id="3992" w:name="_Toc120628695"/>
      <w:bookmarkStart w:id="3993" w:name="_Toc120629283"/>
      <w:bookmarkStart w:id="3994" w:name="_Toc120629903"/>
      <w:bookmarkStart w:id="3995" w:name="_Toc120631412"/>
      <w:bookmarkStart w:id="3996" w:name="_Toc120632063"/>
      <w:bookmarkStart w:id="3997" w:name="_Toc120632713"/>
      <w:bookmarkStart w:id="3998" w:name="_Toc120633363"/>
      <w:bookmarkStart w:id="3999" w:name="_Toc120634013"/>
      <w:bookmarkStart w:id="4000" w:name="_Toc120634664"/>
      <w:bookmarkStart w:id="4001" w:name="_Toc120635315"/>
      <w:bookmarkStart w:id="4002" w:name="_Toc121754439"/>
      <w:bookmarkStart w:id="4003" w:name="_Toc121755109"/>
      <w:bookmarkStart w:id="4004" w:name="_Toc129109058"/>
      <w:bookmarkStart w:id="4005" w:name="_Toc129109723"/>
      <w:bookmarkStart w:id="4006" w:name="_Toc129110411"/>
      <w:bookmarkStart w:id="4007" w:name="_Toc130389531"/>
      <w:bookmarkStart w:id="4008" w:name="_Toc130390604"/>
      <w:bookmarkStart w:id="4009" w:name="_Toc130391292"/>
      <w:bookmarkStart w:id="4010" w:name="_Toc131625056"/>
      <w:bookmarkStart w:id="4011" w:name="_Toc137476489"/>
      <w:bookmarkStart w:id="4012" w:name="_Toc138873144"/>
      <w:bookmarkStart w:id="4013" w:name="_Toc138874730"/>
      <w:bookmarkStart w:id="4014" w:name="_Toc145525329"/>
      <w:bookmarkStart w:id="4015" w:name="_Toc153560454"/>
      <w:bookmarkStart w:id="4016" w:name="_Toc161647754"/>
      <w:r w:rsidRPr="001D60B5">
        <w:rPr>
          <w:rFonts w:ascii="Arial" w:eastAsia="Times New Roman" w:hAnsi="Arial"/>
          <w:sz w:val="22"/>
          <w:lang w:eastAsia="en-GB"/>
        </w:rPr>
        <w:lastRenderedPageBreak/>
        <w:t>11.3.4.4.2</w:t>
      </w:r>
      <w:r w:rsidRPr="001D60B5">
        <w:rPr>
          <w:rFonts w:ascii="Arial" w:eastAsia="Times New Roman" w:hAnsi="Arial"/>
          <w:sz w:val="22"/>
          <w:lang w:eastAsia="en-GB"/>
        </w:rPr>
        <w:tab/>
        <w:t>Procedure</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14:paraId="5D46843B"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1)</w:t>
      </w:r>
      <w:r w:rsidRPr="001D60B5">
        <w:rPr>
          <w:rFonts w:eastAsia="Times New Roman"/>
          <w:lang w:eastAsia="en-GB"/>
        </w:rPr>
        <w:tab/>
        <w:t xml:space="preserve">Place the SAN with </w:t>
      </w:r>
      <w:r w:rsidRPr="001D60B5">
        <w:rPr>
          <w:rFonts w:eastAsia="Times New Roman" w:hint="eastAsia"/>
          <w:lang w:eastAsia="zh-CN"/>
        </w:rPr>
        <w:t xml:space="preserve">its </w:t>
      </w:r>
      <w:r w:rsidRPr="001D60B5">
        <w:rPr>
          <w:rFonts w:eastAsia="Times New Roman"/>
          <w:lang w:eastAsia="zh-CN"/>
        </w:rPr>
        <w:t xml:space="preserve">manufacturer declared coordinate system reference point </w:t>
      </w:r>
      <w:r w:rsidRPr="001D60B5">
        <w:rPr>
          <w:rFonts w:eastAsia="Times New Roman"/>
          <w:lang w:eastAsia="en-GB"/>
        </w:rPr>
        <w:t xml:space="preserve">in the same place as </w:t>
      </w:r>
      <w:r w:rsidRPr="001D60B5">
        <w:rPr>
          <w:rFonts w:eastAsia="Times New Roman"/>
          <w:lang w:eastAsia="zh-CN"/>
        </w:rPr>
        <w:t>calibrated point in the test system</w:t>
      </w:r>
      <w:r w:rsidRPr="001D60B5">
        <w:rPr>
          <w:rFonts w:eastAsia="MS Mincho"/>
          <w:lang w:eastAsia="en-GB"/>
        </w:rPr>
        <w:t xml:space="preserve">, as shown in </w:t>
      </w:r>
      <w:r w:rsidRPr="001D60B5">
        <w:rPr>
          <w:rFonts w:eastAsia="Times New Roman"/>
          <w:lang w:eastAsia="en-GB"/>
        </w:rPr>
        <w:t xml:space="preserve">annex </w:t>
      </w:r>
      <w:r w:rsidRPr="001D60B5">
        <w:rPr>
          <w:rFonts w:eastAsia="Times New Roman" w:hint="eastAsia"/>
          <w:lang w:eastAsia="zh-CN"/>
        </w:rPr>
        <w:t>D.7</w:t>
      </w:r>
      <w:r w:rsidRPr="001D60B5">
        <w:rPr>
          <w:rFonts w:eastAsia="Times New Roman"/>
          <w:lang w:eastAsia="en-GB"/>
        </w:rPr>
        <w:t>.</w:t>
      </w:r>
    </w:p>
    <w:p w14:paraId="754BB95A"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2)</w:t>
      </w:r>
      <w:r w:rsidRPr="001D60B5">
        <w:rPr>
          <w:rFonts w:eastAsia="Times New Roman"/>
          <w:lang w:eastAsia="en-GB"/>
        </w:rPr>
        <w:tab/>
        <w:t>Align the</w:t>
      </w:r>
      <w:r w:rsidRPr="001D60B5">
        <w:rPr>
          <w:rFonts w:eastAsia="Times New Roman"/>
          <w:lang w:eastAsia="zh-CN"/>
        </w:rPr>
        <w:t xml:space="preserve"> manufacturer declared coordinate system orientation of the SAN with the test system.</w:t>
      </w:r>
    </w:p>
    <w:p w14:paraId="75129D70"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MS Mincho"/>
          <w:lang w:eastAsia="en-GB"/>
        </w:rPr>
        <w:t>3</w:t>
      </w:r>
      <w:r w:rsidRPr="001D60B5">
        <w:rPr>
          <w:rFonts w:eastAsia="Times New Roman"/>
          <w:lang w:eastAsia="en-GB"/>
        </w:rPr>
        <w:t>)</w:t>
      </w:r>
      <w:r w:rsidRPr="001D60B5">
        <w:rPr>
          <w:rFonts w:eastAsia="Times New Roman"/>
          <w:lang w:eastAsia="en-GB"/>
        </w:rPr>
        <w:tab/>
      </w:r>
      <w:r w:rsidRPr="001D60B5">
        <w:rPr>
          <w:rFonts w:eastAsia="MS Mincho"/>
          <w:lang w:eastAsia="en-GB"/>
        </w:rPr>
        <w:t xml:space="preserve">Set </w:t>
      </w:r>
      <w:r w:rsidRPr="001D60B5">
        <w:rPr>
          <w:rFonts w:eastAsia="Times New Roman"/>
          <w:lang w:eastAsia="zh-CN"/>
        </w:rPr>
        <w:t>the SAN in the declared direction to be tested.</w:t>
      </w:r>
    </w:p>
    <w:p w14:paraId="662ED9AE"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lang w:eastAsia="en-GB"/>
        </w:rPr>
        <w:t>4)</w:t>
      </w:r>
      <w:r w:rsidRPr="001D60B5">
        <w:rPr>
          <w:rFonts w:eastAsia="Times New Roman"/>
          <w:lang w:eastAsia="en-GB"/>
        </w:rPr>
        <w:tab/>
        <w:t xml:space="preserve">Connect the SAN tester generating the wanted signal, multipath fading simulators and AWGN generators to a test antenna via a combining network in OTA test setup, as shown in annex </w:t>
      </w:r>
      <w:r w:rsidRPr="001D60B5">
        <w:rPr>
          <w:rFonts w:eastAsia="Times New Roman" w:hint="eastAsia"/>
          <w:lang w:eastAsia="zh-CN"/>
        </w:rPr>
        <w:t>D.7</w:t>
      </w:r>
      <w:r w:rsidRPr="001D60B5">
        <w:rPr>
          <w:rFonts w:eastAsia="Times New Roman"/>
          <w:lang w:eastAsia="en-GB"/>
        </w:rPr>
        <w:t>.</w:t>
      </w:r>
      <w:r w:rsidRPr="001D60B5">
        <w:rPr>
          <w:rFonts w:eastAsia="Times New Roman" w:hint="eastAsia"/>
          <w:lang w:eastAsia="zh-CN"/>
        </w:rPr>
        <w:t xml:space="preserve"> Each</w:t>
      </w:r>
      <w:r w:rsidRPr="001D60B5">
        <w:rPr>
          <w:rFonts w:eastAsia="Times New Roman"/>
          <w:lang w:eastAsia="zh-CN"/>
        </w:rPr>
        <w:t xml:space="preserve"> of the demodulation branch</w:t>
      </w:r>
      <w:r w:rsidRPr="001D60B5" w:rsidDel="007D0607">
        <w:rPr>
          <w:rFonts w:eastAsia="Times New Roman"/>
          <w:lang w:eastAsia="zh-CN"/>
        </w:rPr>
        <w:t xml:space="preserve"> </w:t>
      </w:r>
      <w:r w:rsidRPr="001D60B5">
        <w:rPr>
          <w:rFonts w:eastAsia="Times New Roman"/>
          <w:lang w:eastAsia="zh-CN"/>
        </w:rPr>
        <w:t>signals should be transmitted on one polarization of the test antenna(s).</w:t>
      </w:r>
    </w:p>
    <w:p w14:paraId="2E61DC20"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hint="eastAsia"/>
          <w:lang w:eastAsia="zh-CN"/>
        </w:rPr>
        <w:t>5</w:t>
      </w:r>
      <w:r w:rsidRPr="001D60B5">
        <w:rPr>
          <w:rFonts w:eastAsia="Times New Roman"/>
          <w:lang w:eastAsia="en-GB"/>
        </w:rPr>
        <w:t>)</w:t>
      </w:r>
      <w:r w:rsidRPr="001D60B5">
        <w:rPr>
          <w:rFonts w:eastAsia="Times New Roman"/>
          <w:lang w:eastAsia="en-GB"/>
        </w:rPr>
        <w:tab/>
      </w:r>
      <w:r w:rsidRPr="001D60B5">
        <w:rPr>
          <w:rFonts w:eastAsia="Times New Roman"/>
          <w:lang w:eastAsia="zh-CN"/>
        </w:rPr>
        <w:t xml:space="preserve">The characteristics of the wanted signal shall be configured according to </w:t>
      </w:r>
      <w:r w:rsidRPr="001D60B5">
        <w:rPr>
          <w:rFonts w:eastAsia="Times New Roman"/>
          <w:lang w:eastAsia="en-GB"/>
        </w:rPr>
        <w:t>TS 38.211 [</w:t>
      </w:r>
      <w:r w:rsidRPr="001D60B5">
        <w:rPr>
          <w:rFonts w:eastAsia="Times New Roman" w:hint="eastAsia"/>
          <w:lang w:eastAsia="zh-CN"/>
        </w:rPr>
        <w:t>8</w:t>
      </w:r>
      <w:r w:rsidRPr="001D60B5">
        <w:rPr>
          <w:rFonts w:eastAsia="Times New Roman"/>
          <w:lang w:eastAsia="en-GB"/>
        </w:rPr>
        <w:t>]</w:t>
      </w:r>
      <w:r w:rsidRPr="001D60B5">
        <w:rPr>
          <w:rFonts w:eastAsia="Times New Roman"/>
          <w:lang w:eastAsia="zh-CN"/>
        </w:rPr>
        <w:t xml:space="preserve">, and according to additional test parameters listed in </w:t>
      </w:r>
      <w:r w:rsidRPr="001D60B5">
        <w:rPr>
          <w:rFonts w:eastAsia="Times New Roman"/>
          <w:lang w:eastAsia="en-GB"/>
        </w:rPr>
        <w:t>table</w:t>
      </w:r>
      <w:r w:rsidRPr="001D60B5">
        <w:rPr>
          <w:rFonts w:eastAsia="Times New Roman" w:hint="eastAsia"/>
          <w:lang w:eastAsia="zh-CN"/>
        </w:rPr>
        <w:t xml:space="preserve"> </w:t>
      </w:r>
      <w:r w:rsidRPr="001D60B5">
        <w:rPr>
          <w:rFonts w:eastAsia="Times New Roman"/>
          <w:lang w:eastAsia="en-GB"/>
        </w:rPr>
        <w:t>11.3.</w:t>
      </w:r>
      <w:r w:rsidRPr="001D60B5">
        <w:rPr>
          <w:rFonts w:eastAsia="Times New Roman" w:hint="eastAsia"/>
          <w:lang w:eastAsia="zh-CN"/>
        </w:rPr>
        <w:t>4</w:t>
      </w:r>
      <w:r w:rsidRPr="001D60B5">
        <w:rPr>
          <w:rFonts w:eastAsia="Times New Roman"/>
          <w:lang w:eastAsia="en-GB"/>
        </w:rPr>
        <w:t>.4.2</w:t>
      </w:r>
      <w:r w:rsidRPr="001D60B5">
        <w:rPr>
          <w:rFonts w:eastAsia="Times New Roman" w:hint="eastAsia"/>
          <w:lang w:eastAsia="zh-CN"/>
        </w:rPr>
        <w:t>-1</w:t>
      </w:r>
      <w:r w:rsidRPr="001D60B5">
        <w:rPr>
          <w:rFonts w:eastAsia="Times New Roman"/>
          <w:lang w:eastAsia="zh-CN"/>
        </w:rPr>
        <w:t>.</w:t>
      </w:r>
    </w:p>
    <w:p w14:paraId="7B469163"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1D60B5">
        <w:rPr>
          <w:rFonts w:ascii="Arial" w:eastAsia="‚c‚e‚o“Á‘¾ƒSƒVƒbƒN‘Ì" w:hAnsi="Arial"/>
          <w:b/>
          <w:lang w:eastAsia="en-GB"/>
        </w:rPr>
        <w:t>Table 11</w:t>
      </w:r>
      <w:r w:rsidRPr="006033F9">
        <w:rPr>
          <w:rFonts w:ascii="Arial" w:eastAsia="‚c‚e‚o“Á‘¾ƒSƒVƒbƒN‘Ì" w:hAnsi="Arial"/>
          <w:b/>
          <w:lang w:eastAsia="en-GB"/>
        </w:rPr>
        <w:t>.3.4.4.2-1: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84"/>
        <w:gridCol w:w="2127"/>
      </w:tblGrid>
      <w:tr w:rsidR="006033F9" w:rsidRPr="001D60B5" w14:paraId="55FE9A97" w14:textId="1CFE5FA6" w:rsidTr="00074DD6">
        <w:trPr>
          <w:cantSplit/>
          <w:jc w:val="center"/>
        </w:trPr>
        <w:tc>
          <w:tcPr>
            <w:tcW w:w="3114" w:type="dxa"/>
            <w:vMerge w:val="restart"/>
          </w:tcPr>
          <w:p w14:paraId="5D447408" w14:textId="77777777" w:rsidR="006033F9" w:rsidRPr="001D60B5" w:rsidRDefault="006033F9" w:rsidP="001D60B5">
            <w:pPr>
              <w:keepNext/>
              <w:keepLines/>
              <w:overflowPunct w:val="0"/>
              <w:autoSpaceDE w:val="0"/>
              <w:autoSpaceDN w:val="0"/>
              <w:adjustRightInd w:val="0"/>
              <w:spacing w:after="0"/>
              <w:jc w:val="center"/>
              <w:textAlignment w:val="baseline"/>
              <w:rPr>
                <w:rFonts w:ascii="Arial" w:eastAsia="?? ??" w:hAnsi="Arial" w:cs="Arial"/>
                <w:b/>
                <w:bCs/>
                <w:sz w:val="18"/>
                <w:lang w:eastAsia="en-GB"/>
              </w:rPr>
            </w:pPr>
            <w:r w:rsidRPr="001D60B5">
              <w:rPr>
                <w:rFonts w:ascii="Arial" w:eastAsia="?? ??" w:hAnsi="Arial" w:cs="Arial"/>
                <w:b/>
                <w:bCs/>
                <w:sz w:val="18"/>
                <w:lang w:eastAsia="en-GB"/>
              </w:rPr>
              <w:t>Parameter</w:t>
            </w:r>
          </w:p>
        </w:tc>
        <w:tc>
          <w:tcPr>
            <w:tcW w:w="4111" w:type="dxa"/>
            <w:gridSpan w:val="2"/>
          </w:tcPr>
          <w:p w14:paraId="65A81488" w14:textId="6D880569" w:rsidR="006033F9" w:rsidRPr="001D60B5" w:rsidRDefault="006033F9" w:rsidP="001D60B5">
            <w:pPr>
              <w:keepNext/>
              <w:keepLines/>
              <w:overflowPunct w:val="0"/>
              <w:autoSpaceDE w:val="0"/>
              <w:autoSpaceDN w:val="0"/>
              <w:adjustRightInd w:val="0"/>
              <w:spacing w:after="0"/>
              <w:jc w:val="center"/>
              <w:textAlignment w:val="baseline"/>
              <w:rPr>
                <w:ins w:id="4017" w:author="Huawei" w:date="2024-05-24T02:24:00Z"/>
                <w:rFonts w:ascii="Arial" w:eastAsia="?? ??" w:hAnsi="Arial" w:cs="Arial"/>
                <w:b/>
                <w:bCs/>
                <w:sz w:val="18"/>
                <w:lang w:eastAsia="en-GB"/>
              </w:rPr>
            </w:pPr>
            <w:r w:rsidRPr="001D60B5">
              <w:rPr>
                <w:rFonts w:ascii="Arial" w:eastAsia="?? ??" w:hAnsi="Arial" w:cs="Arial"/>
                <w:b/>
                <w:bCs/>
                <w:sz w:val="18"/>
                <w:lang w:eastAsia="en-GB"/>
              </w:rPr>
              <w:t xml:space="preserve">Test </w:t>
            </w:r>
          </w:p>
        </w:tc>
      </w:tr>
      <w:tr w:rsidR="006033F9" w:rsidRPr="001D60B5" w14:paraId="10E31686" w14:textId="7C288C34" w:rsidTr="00074DD6">
        <w:trPr>
          <w:cantSplit/>
          <w:jc w:val="center"/>
          <w:ins w:id="4018" w:author="Huawei" w:date="2024-05-24T02:24:00Z"/>
        </w:trPr>
        <w:tc>
          <w:tcPr>
            <w:tcW w:w="3114" w:type="dxa"/>
            <w:vMerge/>
          </w:tcPr>
          <w:p w14:paraId="2ABC9E88" w14:textId="77777777" w:rsidR="006033F9" w:rsidRPr="001D60B5" w:rsidRDefault="006033F9" w:rsidP="001D60B5">
            <w:pPr>
              <w:keepNext/>
              <w:keepLines/>
              <w:overflowPunct w:val="0"/>
              <w:autoSpaceDE w:val="0"/>
              <w:autoSpaceDN w:val="0"/>
              <w:adjustRightInd w:val="0"/>
              <w:spacing w:after="0"/>
              <w:jc w:val="center"/>
              <w:textAlignment w:val="baseline"/>
              <w:rPr>
                <w:ins w:id="4019" w:author="Huawei" w:date="2024-05-24T02:24:00Z"/>
                <w:rFonts w:ascii="Arial" w:eastAsia="?? ??" w:hAnsi="Arial" w:cs="Arial"/>
                <w:b/>
                <w:bCs/>
                <w:sz w:val="18"/>
                <w:lang w:eastAsia="en-GB"/>
              </w:rPr>
            </w:pPr>
          </w:p>
        </w:tc>
        <w:tc>
          <w:tcPr>
            <w:tcW w:w="1984" w:type="dxa"/>
          </w:tcPr>
          <w:p w14:paraId="211A8167" w14:textId="54211376" w:rsidR="006033F9" w:rsidRPr="006033F9" w:rsidRDefault="006033F9" w:rsidP="001D60B5">
            <w:pPr>
              <w:keepNext/>
              <w:keepLines/>
              <w:overflowPunct w:val="0"/>
              <w:autoSpaceDE w:val="0"/>
              <w:autoSpaceDN w:val="0"/>
              <w:adjustRightInd w:val="0"/>
              <w:spacing w:after="0"/>
              <w:jc w:val="center"/>
              <w:textAlignment w:val="baseline"/>
              <w:rPr>
                <w:ins w:id="4020" w:author="Huawei" w:date="2024-05-24T02:24:00Z"/>
                <w:rFonts w:ascii="Arial" w:hAnsi="Arial" w:cs="Arial" w:hint="eastAsia"/>
                <w:b/>
                <w:bCs/>
                <w:sz w:val="18"/>
                <w:lang w:eastAsia="zh-CN"/>
              </w:rPr>
            </w:pPr>
            <w:ins w:id="4021" w:author="Huawei" w:date="2024-05-24T02:24:00Z">
              <w:r>
                <w:rPr>
                  <w:rFonts w:ascii="Arial" w:hAnsi="Arial" w:cs="Arial" w:hint="eastAsia"/>
                  <w:b/>
                  <w:bCs/>
                  <w:sz w:val="18"/>
                  <w:lang w:eastAsia="zh-CN"/>
                </w:rPr>
                <w:t>S</w:t>
              </w:r>
              <w:r>
                <w:rPr>
                  <w:rFonts w:ascii="Arial" w:hAnsi="Arial" w:cs="Arial"/>
                  <w:b/>
                  <w:bCs/>
                  <w:sz w:val="18"/>
                  <w:lang w:eastAsia="zh-CN"/>
                </w:rPr>
                <w:t>AN type 1-O</w:t>
              </w:r>
            </w:ins>
          </w:p>
        </w:tc>
        <w:tc>
          <w:tcPr>
            <w:tcW w:w="2127" w:type="dxa"/>
          </w:tcPr>
          <w:p w14:paraId="3A97AF30" w14:textId="58D03051" w:rsidR="006033F9" w:rsidRPr="001D60B5" w:rsidRDefault="006033F9" w:rsidP="001D60B5">
            <w:pPr>
              <w:keepNext/>
              <w:keepLines/>
              <w:overflowPunct w:val="0"/>
              <w:autoSpaceDE w:val="0"/>
              <w:autoSpaceDN w:val="0"/>
              <w:adjustRightInd w:val="0"/>
              <w:spacing w:after="0"/>
              <w:jc w:val="center"/>
              <w:textAlignment w:val="baseline"/>
              <w:rPr>
                <w:ins w:id="4022" w:author="Huawei" w:date="2024-05-24T02:24:00Z"/>
                <w:rFonts w:ascii="Arial" w:eastAsia="?? ??" w:hAnsi="Arial" w:cs="Arial"/>
                <w:b/>
                <w:bCs/>
                <w:sz w:val="18"/>
                <w:lang w:eastAsia="en-GB"/>
              </w:rPr>
            </w:pPr>
            <w:ins w:id="4023" w:author="Huawei" w:date="2024-05-24T02:24:00Z">
              <w:r>
                <w:rPr>
                  <w:rFonts w:ascii="Arial" w:hAnsi="Arial" w:cs="Arial" w:hint="eastAsia"/>
                  <w:b/>
                  <w:bCs/>
                  <w:sz w:val="18"/>
                  <w:lang w:eastAsia="zh-CN"/>
                </w:rPr>
                <w:t>S</w:t>
              </w:r>
              <w:r>
                <w:rPr>
                  <w:rFonts w:ascii="Arial" w:hAnsi="Arial" w:cs="Arial"/>
                  <w:b/>
                  <w:bCs/>
                  <w:sz w:val="18"/>
                  <w:lang w:eastAsia="zh-CN"/>
                </w:rPr>
                <w:t xml:space="preserve">AN type </w:t>
              </w:r>
              <w:r>
                <w:rPr>
                  <w:rFonts w:ascii="Arial" w:hAnsi="Arial" w:cs="Arial"/>
                  <w:b/>
                  <w:bCs/>
                  <w:sz w:val="18"/>
                  <w:lang w:eastAsia="zh-CN"/>
                </w:rPr>
                <w:t>2</w:t>
              </w:r>
              <w:r>
                <w:rPr>
                  <w:rFonts w:ascii="Arial" w:hAnsi="Arial" w:cs="Arial"/>
                  <w:b/>
                  <w:bCs/>
                  <w:sz w:val="18"/>
                  <w:lang w:eastAsia="zh-CN"/>
                </w:rPr>
                <w:t>-O</w:t>
              </w:r>
            </w:ins>
          </w:p>
        </w:tc>
      </w:tr>
      <w:tr w:rsidR="006033F9" w:rsidRPr="001D60B5" w14:paraId="7E470414" w14:textId="6828877F" w:rsidTr="00074DD6">
        <w:trPr>
          <w:cantSplit/>
          <w:jc w:val="center"/>
        </w:trPr>
        <w:tc>
          <w:tcPr>
            <w:tcW w:w="3114" w:type="dxa"/>
            <w:vAlign w:val="center"/>
          </w:tcPr>
          <w:p w14:paraId="237D8460" w14:textId="77777777" w:rsidR="006033F9" w:rsidRPr="001D60B5" w:rsidRDefault="006033F9" w:rsidP="001D60B5">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sz w:val="18"/>
                <w:lang w:eastAsia="zh-CN"/>
              </w:rPr>
              <w:t>Modulation order</w:t>
            </w:r>
          </w:p>
        </w:tc>
        <w:tc>
          <w:tcPr>
            <w:tcW w:w="4111" w:type="dxa"/>
            <w:gridSpan w:val="2"/>
            <w:vAlign w:val="center"/>
          </w:tcPr>
          <w:p w14:paraId="75E302C7" w14:textId="110D9B7A" w:rsidR="006033F9" w:rsidRPr="001D60B5" w:rsidRDefault="006033F9" w:rsidP="001D60B5">
            <w:pPr>
              <w:keepNext/>
              <w:keepLines/>
              <w:overflowPunct w:val="0"/>
              <w:autoSpaceDE w:val="0"/>
              <w:autoSpaceDN w:val="0"/>
              <w:adjustRightInd w:val="0"/>
              <w:spacing w:after="0"/>
              <w:jc w:val="center"/>
              <w:textAlignment w:val="baseline"/>
              <w:rPr>
                <w:ins w:id="4024" w:author="Huawei" w:date="2024-05-24T02:24:00Z"/>
                <w:rFonts w:ascii="Arial" w:eastAsia="Times New Roman" w:hAnsi="Arial" w:cs="Arial"/>
                <w:sz w:val="18"/>
                <w:lang w:eastAsia="zh-CN"/>
              </w:rPr>
            </w:pPr>
            <w:r w:rsidRPr="001D60B5">
              <w:rPr>
                <w:rFonts w:ascii="Arial" w:eastAsia="Times New Roman" w:hAnsi="Arial" w:cs="Arial"/>
                <w:sz w:val="18"/>
                <w:lang w:eastAsia="zh-CN"/>
              </w:rPr>
              <w:t>QPSK</w:t>
            </w:r>
          </w:p>
        </w:tc>
      </w:tr>
      <w:tr w:rsidR="006033F9" w:rsidRPr="001D60B5" w14:paraId="4582E43B" w14:textId="20EE7EDC" w:rsidTr="00074DD6">
        <w:trPr>
          <w:cantSplit/>
          <w:jc w:val="center"/>
        </w:trPr>
        <w:tc>
          <w:tcPr>
            <w:tcW w:w="3114" w:type="dxa"/>
            <w:vAlign w:val="center"/>
          </w:tcPr>
          <w:p w14:paraId="05746B28" w14:textId="77777777" w:rsidR="006033F9" w:rsidRPr="001D60B5" w:rsidRDefault="006033F9"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First PRB prior to frequency hopping</w:t>
            </w:r>
          </w:p>
        </w:tc>
        <w:tc>
          <w:tcPr>
            <w:tcW w:w="4111" w:type="dxa"/>
            <w:gridSpan w:val="2"/>
            <w:vAlign w:val="center"/>
          </w:tcPr>
          <w:p w14:paraId="78858D6B" w14:textId="4A4B4F58" w:rsidR="006033F9" w:rsidRPr="001D60B5" w:rsidRDefault="006033F9" w:rsidP="001D60B5">
            <w:pPr>
              <w:keepNext/>
              <w:keepLines/>
              <w:overflowPunct w:val="0"/>
              <w:autoSpaceDE w:val="0"/>
              <w:autoSpaceDN w:val="0"/>
              <w:adjustRightInd w:val="0"/>
              <w:spacing w:after="0"/>
              <w:jc w:val="center"/>
              <w:textAlignment w:val="baseline"/>
              <w:rPr>
                <w:ins w:id="4025" w:author="Huawei" w:date="2024-05-24T02:24:00Z"/>
                <w:rFonts w:ascii="Arial" w:eastAsia="?? ??" w:hAnsi="Arial" w:cs="Arial"/>
                <w:sz w:val="18"/>
                <w:lang w:eastAsia="en-GB"/>
              </w:rPr>
            </w:pPr>
            <w:r w:rsidRPr="001D60B5">
              <w:rPr>
                <w:rFonts w:ascii="Arial" w:eastAsia="?? ??" w:hAnsi="Arial" w:cs="Arial"/>
                <w:sz w:val="18"/>
                <w:lang w:eastAsia="en-GB"/>
              </w:rPr>
              <w:t>0</w:t>
            </w:r>
          </w:p>
        </w:tc>
      </w:tr>
      <w:tr w:rsidR="006033F9" w:rsidRPr="001D60B5" w14:paraId="7E2FF87B" w14:textId="368F375C" w:rsidTr="00074DD6">
        <w:trPr>
          <w:cantSplit/>
          <w:jc w:val="center"/>
        </w:trPr>
        <w:tc>
          <w:tcPr>
            <w:tcW w:w="3114" w:type="dxa"/>
            <w:vAlign w:val="center"/>
          </w:tcPr>
          <w:p w14:paraId="497A7670" w14:textId="77777777" w:rsidR="006033F9" w:rsidRPr="001D60B5" w:rsidRDefault="006033F9"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I</w:t>
            </w:r>
            <w:r w:rsidRPr="001D60B5">
              <w:rPr>
                <w:rFonts w:ascii="Arial" w:eastAsia="Times New Roman" w:hAnsi="Arial" w:hint="eastAsia"/>
                <w:sz w:val="18"/>
                <w:lang w:eastAsia="zh-CN"/>
              </w:rPr>
              <w:t>ntra-</w:t>
            </w:r>
            <w:r w:rsidRPr="001D60B5">
              <w:rPr>
                <w:rFonts w:ascii="Arial" w:eastAsia="Times New Roman" w:hAnsi="Arial"/>
                <w:sz w:val="18"/>
                <w:lang w:eastAsia="zh-CN"/>
              </w:rPr>
              <w:t>slot frequency hopping</w:t>
            </w:r>
          </w:p>
        </w:tc>
        <w:tc>
          <w:tcPr>
            <w:tcW w:w="4111" w:type="dxa"/>
            <w:gridSpan w:val="2"/>
            <w:vAlign w:val="center"/>
          </w:tcPr>
          <w:p w14:paraId="2F4B9712" w14:textId="4D0B8FBB" w:rsidR="006033F9" w:rsidRPr="001D60B5" w:rsidRDefault="006033F9" w:rsidP="001D60B5">
            <w:pPr>
              <w:keepNext/>
              <w:keepLines/>
              <w:overflowPunct w:val="0"/>
              <w:autoSpaceDE w:val="0"/>
              <w:autoSpaceDN w:val="0"/>
              <w:adjustRightInd w:val="0"/>
              <w:spacing w:after="0"/>
              <w:jc w:val="center"/>
              <w:textAlignment w:val="baseline"/>
              <w:rPr>
                <w:ins w:id="4026" w:author="Huawei" w:date="2024-05-24T02:24:00Z"/>
                <w:rFonts w:ascii="Arial" w:eastAsia="?? ??" w:hAnsi="Arial" w:cs="Arial"/>
                <w:sz w:val="18"/>
                <w:lang w:eastAsia="en-GB"/>
              </w:rPr>
            </w:pPr>
            <w:r w:rsidRPr="001D60B5">
              <w:rPr>
                <w:rFonts w:ascii="Arial" w:eastAsia="?? ??" w:hAnsi="Arial" w:cs="Arial"/>
                <w:sz w:val="18"/>
                <w:lang w:eastAsia="en-GB"/>
              </w:rPr>
              <w:t>enabled</w:t>
            </w:r>
          </w:p>
        </w:tc>
      </w:tr>
      <w:tr w:rsidR="006033F9" w:rsidRPr="001D60B5" w14:paraId="286E4919" w14:textId="01EF4E6E" w:rsidTr="00074DD6">
        <w:trPr>
          <w:cantSplit/>
          <w:jc w:val="center"/>
        </w:trPr>
        <w:tc>
          <w:tcPr>
            <w:tcW w:w="3114" w:type="dxa"/>
            <w:vAlign w:val="center"/>
          </w:tcPr>
          <w:p w14:paraId="115C7DE6" w14:textId="77777777" w:rsidR="006033F9" w:rsidRPr="001D60B5" w:rsidRDefault="006033F9"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First PRB after frequency hopping</w:t>
            </w:r>
          </w:p>
        </w:tc>
        <w:tc>
          <w:tcPr>
            <w:tcW w:w="4111" w:type="dxa"/>
            <w:gridSpan w:val="2"/>
            <w:vAlign w:val="center"/>
          </w:tcPr>
          <w:p w14:paraId="54A090FA" w14:textId="5918208A" w:rsidR="006033F9" w:rsidRPr="001D60B5" w:rsidRDefault="006033F9" w:rsidP="001D60B5">
            <w:pPr>
              <w:keepNext/>
              <w:keepLines/>
              <w:overflowPunct w:val="0"/>
              <w:autoSpaceDE w:val="0"/>
              <w:autoSpaceDN w:val="0"/>
              <w:adjustRightInd w:val="0"/>
              <w:spacing w:after="0"/>
              <w:jc w:val="center"/>
              <w:textAlignment w:val="baseline"/>
              <w:rPr>
                <w:ins w:id="4027" w:author="Huawei" w:date="2024-05-24T02:24:00Z"/>
                <w:rFonts w:ascii="Arial" w:eastAsia="?? ??" w:hAnsi="Arial" w:cs="Arial"/>
                <w:sz w:val="18"/>
                <w:lang w:eastAsia="en-GB"/>
              </w:rPr>
            </w:pPr>
            <w:r w:rsidRPr="001D60B5">
              <w:rPr>
                <w:rFonts w:ascii="Arial" w:eastAsia="?? ??" w:hAnsi="Arial" w:cs="Arial"/>
                <w:sz w:val="18"/>
                <w:lang w:eastAsia="en-GB"/>
              </w:rPr>
              <w:t xml:space="preserve">The largest PRB index – (Number of PRBs </w:t>
            </w:r>
            <w:r w:rsidRPr="001D60B5">
              <w:rPr>
                <w:rFonts w:ascii="Arial" w:eastAsia="Times New Roman" w:hAnsi="Arial" w:cs="Arial"/>
                <w:sz w:val="18"/>
                <w:lang w:eastAsia="en-GB"/>
              </w:rPr>
              <w:t>–</w:t>
            </w:r>
            <w:r w:rsidRPr="001D60B5">
              <w:rPr>
                <w:rFonts w:ascii="Arial" w:eastAsia="?? ??" w:hAnsi="Arial" w:cs="Arial"/>
                <w:sz w:val="18"/>
                <w:lang w:eastAsia="en-GB"/>
              </w:rPr>
              <w:t xml:space="preserve"> 1)</w:t>
            </w:r>
          </w:p>
        </w:tc>
      </w:tr>
      <w:tr w:rsidR="006033F9" w:rsidRPr="001D60B5" w14:paraId="4B0F03C1" w14:textId="2EE69772" w:rsidTr="00074DD6">
        <w:trPr>
          <w:cantSplit/>
          <w:jc w:val="center"/>
        </w:trPr>
        <w:tc>
          <w:tcPr>
            <w:tcW w:w="3114" w:type="dxa"/>
            <w:vAlign w:val="center"/>
          </w:tcPr>
          <w:p w14:paraId="29F70798" w14:textId="77777777" w:rsidR="006033F9" w:rsidRPr="001D60B5" w:rsidRDefault="006033F9"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zh-CN"/>
              </w:rPr>
              <w:t>Group and sequence hopping</w:t>
            </w:r>
          </w:p>
        </w:tc>
        <w:tc>
          <w:tcPr>
            <w:tcW w:w="4111" w:type="dxa"/>
            <w:gridSpan w:val="2"/>
            <w:vAlign w:val="center"/>
          </w:tcPr>
          <w:p w14:paraId="5F4CCBFA" w14:textId="3CF44025" w:rsidR="006033F9" w:rsidRPr="001D60B5" w:rsidRDefault="006033F9" w:rsidP="001D60B5">
            <w:pPr>
              <w:keepNext/>
              <w:keepLines/>
              <w:overflowPunct w:val="0"/>
              <w:autoSpaceDE w:val="0"/>
              <w:autoSpaceDN w:val="0"/>
              <w:adjustRightInd w:val="0"/>
              <w:spacing w:after="0"/>
              <w:jc w:val="center"/>
              <w:textAlignment w:val="baseline"/>
              <w:rPr>
                <w:ins w:id="4028" w:author="Huawei" w:date="2024-05-24T02:24:00Z"/>
                <w:rFonts w:ascii="Arial" w:eastAsia="?? ??" w:hAnsi="Arial" w:cs="Arial"/>
                <w:sz w:val="18"/>
                <w:lang w:eastAsia="en-GB"/>
              </w:rPr>
            </w:pPr>
            <w:r w:rsidRPr="001D60B5">
              <w:rPr>
                <w:rFonts w:ascii="Arial" w:eastAsia="?? ??" w:hAnsi="Arial" w:cs="Arial"/>
                <w:sz w:val="18"/>
                <w:lang w:eastAsia="en-GB"/>
              </w:rPr>
              <w:t>neither</w:t>
            </w:r>
          </w:p>
        </w:tc>
      </w:tr>
      <w:tr w:rsidR="006033F9" w:rsidRPr="001D60B5" w14:paraId="2C7A165F" w14:textId="203A0E50" w:rsidTr="00074DD6">
        <w:trPr>
          <w:cantSplit/>
          <w:jc w:val="center"/>
        </w:trPr>
        <w:tc>
          <w:tcPr>
            <w:tcW w:w="3114" w:type="dxa"/>
            <w:vAlign w:val="center"/>
          </w:tcPr>
          <w:p w14:paraId="1A0FD4CA" w14:textId="77777777" w:rsidR="006033F9" w:rsidRPr="001D60B5" w:rsidRDefault="006033F9"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zh-CN"/>
              </w:rPr>
              <w:t>Hopping ID</w:t>
            </w:r>
          </w:p>
        </w:tc>
        <w:tc>
          <w:tcPr>
            <w:tcW w:w="4111" w:type="dxa"/>
            <w:gridSpan w:val="2"/>
            <w:vAlign w:val="center"/>
          </w:tcPr>
          <w:p w14:paraId="6E43DA64" w14:textId="1540D719" w:rsidR="006033F9" w:rsidRPr="001D60B5" w:rsidRDefault="006033F9" w:rsidP="001D60B5">
            <w:pPr>
              <w:keepNext/>
              <w:keepLines/>
              <w:overflowPunct w:val="0"/>
              <w:autoSpaceDE w:val="0"/>
              <w:autoSpaceDN w:val="0"/>
              <w:adjustRightInd w:val="0"/>
              <w:spacing w:after="0"/>
              <w:jc w:val="center"/>
              <w:textAlignment w:val="baseline"/>
              <w:rPr>
                <w:ins w:id="4029" w:author="Huawei" w:date="2024-05-24T02:24:00Z"/>
                <w:rFonts w:ascii="Arial" w:eastAsia="?? ??" w:hAnsi="Arial" w:cs="Arial"/>
                <w:sz w:val="18"/>
                <w:lang w:eastAsia="en-GB"/>
              </w:rPr>
            </w:pPr>
            <w:r w:rsidRPr="001D60B5">
              <w:rPr>
                <w:rFonts w:ascii="Arial" w:eastAsia="?? ??" w:hAnsi="Arial" w:cs="Arial"/>
                <w:sz w:val="18"/>
                <w:lang w:eastAsia="en-GB"/>
              </w:rPr>
              <w:t>0</w:t>
            </w:r>
          </w:p>
        </w:tc>
      </w:tr>
      <w:tr w:rsidR="006033F9" w:rsidRPr="001D60B5" w14:paraId="729C3617" w14:textId="3C1E2B89" w:rsidTr="00074DD6">
        <w:trPr>
          <w:cantSplit/>
          <w:jc w:val="center"/>
        </w:trPr>
        <w:tc>
          <w:tcPr>
            <w:tcW w:w="3114" w:type="dxa"/>
            <w:vAlign w:val="center"/>
          </w:tcPr>
          <w:p w14:paraId="62B90643" w14:textId="77777777" w:rsidR="006033F9" w:rsidRPr="001D60B5" w:rsidRDefault="006033F9"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Number of PRBs</w:t>
            </w:r>
          </w:p>
        </w:tc>
        <w:tc>
          <w:tcPr>
            <w:tcW w:w="4111" w:type="dxa"/>
            <w:gridSpan w:val="2"/>
            <w:vAlign w:val="center"/>
          </w:tcPr>
          <w:p w14:paraId="6C78EE53" w14:textId="2723A769" w:rsidR="006033F9" w:rsidRPr="001D60B5" w:rsidRDefault="006033F9" w:rsidP="001D60B5">
            <w:pPr>
              <w:keepNext/>
              <w:keepLines/>
              <w:overflowPunct w:val="0"/>
              <w:autoSpaceDE w:val="0"/>
              <w:autoSpaceDN w:val="0"/>
              <w:adjustRightInd w:val="0"/>
              <w:spacing w:after="0"/>
              <w:jc w:val="center"/>
              <w:textAlignment w:val="baseline"/>
              <w:rPr>
                <w:ins w:id="4030" w:author="Huawei" w:date="2024-05-24T02:24:00Z"/>
                <w:rFonts w:ascii="Arial" w:eastAsia="?? ??" w:hAnsi="Arial" w:cs="Arial"/>
                <w:sz w:val="18"/>
                <w:lang w:eastAsia="en-GB"/>
              </w:rPr>
            </w:pPr>
            <w:r w:rsidRPr="001D60B5">
              <w:rPr>
                <w:rFonts w:ascii="Arial" w:eastAsia="?? ??" w:hAnsi="Arial" w:cs="Arial"/>
                <w:sz w:val="18"/>
                <w:lang w:eastAsia="en-GB"/>
              </w:rPr>
              <w:t>1</w:t>
            </w:r>
          </w:p>
        </w:tc>
      </w:tr>
      <w:tr w:rsidR="006033F9" w:rsidRPr="001D60B5" w14:paraId="20020BC1" w14:textId="765BD1E5" w:rsidTr="00074DD6">
        <w:trPr>
          <w:cantSplit/>
          <w:jc w:val="center"/>
        </w:trPr>
        <w:tc>
          <w:tcPr>
            <w:tcW w:w="3114" w:type="dxa"/>
            <w:vAlign w:val="center"/>
          </w:tcPr>
          <w:p w14:paraId="6DD40B4F" w14:textId="77777777" w:rsidR="006033F9" w:rsidRPr="001D60B5" w:rsidRDefault="006033F9"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zh-CN"/>
              </w:rPr>
              <w:t>Number of symbols</w:t>
            </w:r>
          </w:p>
        </w:tc>
        <w:tc>
          <w:tcPr>
            <w:tcW w:w="4111" w:type="dxa"/>
            <w:gridSpan w:val="2"/>
            <w:vAlign w:val="center"/>
          </w:tcPr>
          <w:p w14:paraId="3B904630" w14:textId="66215600" w:rsidR="006033F9" w:rsidRPr="001D60B5" w:rsidRDefault="006033F9" w:rsidP="001D60B5">
            <w:pPr>
              <w:keepNext/>
              <w:keepLines/>
              <w:overflowPunct w:val="0"/>
              <w:autoSpaceDE w:val="0"/>
              <w:autoSpaceDN w:val="0"/>
              <w:adjustRightInd w:val="0"/>
              <w:spacing w:after="0"/>
              <w:jc w:val="center"/>
              <w:textAlignment w:val="baseline"/>
              <w:rPr>
                <w:ins w:id="4031" w:author="Huawei" w:date="2024-05-24T02:24:00Z"/>
                <w:rFonts w:ascii="Arial" w:eastAsia="?? ??" w:hAnsi="Arial" w:cs="Arial"/>
                <w:sz w:val="18"/>
                <w:lang w:eastAsia="en-GB"/>
              </w:rPr>
            </w:pPr>
            <w:r w:rsidRPr="001D60B5">
              <w:rPr>
                <w:rFonts w:ascii="Arial" w:eastAsia="?? ??" w:hAnsi="Arial" w:cs="Arial"/>
                <w:sz w:val="18"/>
                <w:lang w:eastAsia="en-GB"/>
              </w:rPr>
              <w:t>14</w:t>
            </w:r>
          </w:p>
        </w:tc>
      </w:tr>
      <w:tr w:rsidR="006033F9" w:rsidRPr="001D60B5" w14:paraId="03479368" w14:textId="28E16CFD" w:rsidTr="00074DD6">
        <w:trPr>
          <w:cantSplit/>
          <w:jc w:val="center"/>
        </w:trPr>
        <w:tc>
          <w:tcPr>
            <w:tcW w:w="3114" w:type="dxa"/>
            <w:vAlign w:val="center"/>
          </w:tcPr>
          <w:p w14:paraId="0989A20A" w14:textId="77777777" w:rsidR="006033F9" w:rsidRPr="001D60B5" w:rsidRDefault="006033F9"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val="en-US" w:eastAsia="zh-CN"/>
              </w:rPr>
              <w:t>The number of UCI information bits</w:t>
            </w:r>
          </w:p>
        </w:tc>
        <w:tc>
          <w:tcPr>
            <w:tcW w:w="4111" w:type="dxa"/>
            <w:gridSpan w:val="2"/>
            <w:vAlign w:val="center"/>
          </w:tcPr>
          <w:p w14:paraId="6B1EFFAC" w14:textId="1C3DBD1E" w:rsidR="006033F9" w:rsidRPr="001D60B5" w:rsidRDefault="006033F9" w:rsidP="001D60B5">
            <w:pPr>
              <w:keepNext/>
              <w:keepLines/>
              <w:overflowPunct w:val="0"/>
              <w:autoSpaceDE w:val="0"/>
              <w:autoSpaceDN w:val="0"/>
              <w:adjustRightInd w:val="0"/>
              <w:spacing w:after="0"/>
              <w:jc w:val="center"/>
              <w:textAlignment w:val="baseline"/>
              <w:rPr>
                <w:ins w:id="4032" w:author="Huawei" w:date="2024-05-24T02:24:00Z"/>
                <w:rFonts w:ascii="Arial" w:eastAsia="?? ??" w:hAnsi="Arial" w:cs="Arial"/>
                <w:sz w:val="18"/>
                <w:lang w:eastAsia="en-GB"/>
              </w:rPr>
            </w:pPr>
            <w:r w:rsidRPr="001D60B5">
              <w:rPr>
                <w:rFonts w:ascii="Arial" w:eastAsia="?? ??" w:hAnsi="Arial" w:cs="Arial"/>
                <w:sz w:val="18"/>
                <w:lang w:eastAsia="en-GB"/>
              </w:rPr>
              <w:t>16</w:t>
            </w:r>
          </w:p>
        </w:tc>
      </w:tr>
      <w:tr w:rsidR="006033F9" w:rsidRPr="001D60B5" w14:paraId="686424CC" w14:textId="1F435A8E" w:rsidTr="00074DD6">
        <w:trPr>
          <w:cantSplit/>
          <w:jc w:val="center"/>
        </w:trPr>
        <w:tc>
          <w:tcPr>
            <w:tcW w:w="3114" w:type="dxa"/>
            <w:vAlign w:val="center"/>
          </w:tcPr>
          <w:p w14:paraId="6BEEB5E0" w14:textId="77777777" w:rsidR="006033F9" w:rsidRPr="001D60B5" w:rsidRDefault="006033F9"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zh-CN"/>
              </w:rPr>
              <w:t>First symbol</w:t>
            </w:r>
          </w:p>
        </w:tc>
        <w:tc>
          <w:tcPr>
            <w:tcW w:w="4111" w:type="dxa"/>
            <w:gridSpan w:val="2"/>
            <w:vAlign w:val="center"/>
          </w:tcPr>
          <w:p w14:paraId="75F5B0CE" w14:textId="43A1B011" w:rsidR="006033F9" w:rsidRPr="001D60B5" w:rsidRDefault="006033F9" w:rsidP="001D60B5">
            <w:pPr>
              <w:keepNext/>
              <w:keepLines/>
              <w:overflowPunct w:val="0"/>
              <w:autoSpaceDE w:val="0"/>
              <w:autoSpaceDN w:val="0"/>
              <w:adjustRightInd w:val="0"/>
              <w:spacing w:after="0"/>
              <w:jc w:val="center"/>
              <w:textAlignment w:val="baseline"/>
              <w:rPr>
                <w:ins w:id="4033" w:author="Huawei" w:date="2024-05-24T02:24:00Z"/>
                <w:rFonts w:ascii="Arial" w:eastAsia="?? ??" w:hAnsi="Arial" w:cs="Arial"/>
                <w:sz w:val="18"/>
                <w:lang w:eastAsia="en-GB"/>
              </w:rPr>
            </w:pPr>
            <w:r w:rsidRPr="001D60B5">
              <w:rPr>
                <w:rFonts w:ascii="Arial" w:eastAsia="?? ??" w:hAnsi="Arial" w:cs="Arial"/>
                <w:sz w:val="18"/>
                <w:lang w:eastAsia="en-GB"/>
              </w:rPr>
              <w:t>0</w:t>
            </w:r>
          </w:p>
        </w:tc>
      </w:tr>
    </w:tbl>
    <w:p w14:paraId="64E48D5C"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2F0FE7CD"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6</w:t>
      </w:r>
      <w:r w:rsidRPr="001D60B5">
        <w:rPr>
          <w:rFonts w:eastAsia="Times New Roman"/>
          <w:lang w:eastAsia="en-GB"/>
        </w:rPr>
        <w:t>)</w:t>
      </w:r>
      <w:r w:rsidRPr="001D60B5">
        <w:rPr>
          <w:rFonts w:eastAsia="Times New Roman"/>
          <w:lang w:eastAsia="en-GB"/>
        </w:rPr>
        <w:tab/>
        <w:t xml:space="preserve">The multipath fading emulators shall be configured according to the corresponding channel model defined in annex </w:t>
      </w:r>
      <w:r w:rsidRPr="001D60B5">
        <w:rPr>
          <w:rFonts w:eastAsia="等线" w:hint="eastAsia"/>
          <w:lang w:eastAsia="zh-CN"/>
        </w:rPr>
        <w:t>G.2</w:t>
      </w:r>
      <w:r w:rsidRPr="001D60B5">
        <w:rPr>
          <w:rFonts w:eastAsia="Times New Roman"/>
          <w:lang w:eastAsia="en-GB"/>
        </w:rPr>
        <w:t>.</w:t>
      </w:r>
    </w:p>
    <w:p w14:paraId="103C7419" w14:textId="3A9877E4"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7</w:t>
      </w:r>
      <w:r w:rsidRPr="001D60B5">
        <w:rPr>
          <w:rFonts w:eastAsia="Times New Roman"/>
          <w:lang w:eastAsia="en-GB"/>
        </w:rPr>
        <w:t>)</w:t>
      </w:r>
      <w:r w:rsidRPr="001D60B5">
        <w:rPr>
          <w:rFonts w:eastAsia="Times New Roman"/>
          <w:lang w:eastAsia="en-GB"/>
        </w:rPr>
        <w:tab/>
        <w:t xml:space="preserve">Adjust the test signal mean power so the calibrated radiated SNR value at the SAN receiver is as specified in </w:t>
      </w:r>
      <w:r w:rsidRPr="001D60B5">
        <w:rPr>
          <w:rFonts w:eastAsia="Times New Roman" w:hint="eastAsia"/>
          <w:lang w:eastAsia="zh-CN"/>
        </w:rPr>
        <w:t>clause</w:t>
      </w:r>
      <w:r w:rsidRPr="001D60B5">
        <w:rPr>
          <w:rFonts w:eastAsia="Times New Roman"/>
          <w:lang w:eastAsia="zh-CN"/>
        </w:rPr>
        <w:t> </w:t>
      </w:r>
      <w:r w:rsidRPr="001D60B5">
        <w:rPr>
          <w:rFonts w:eastAsia="Times New Roman"/>
          <w:lang w:eastAsia="en-GB"/>
        </w:rPr>
        <w:t>11.3.</w:t>
      </w:r>
      <w:r w:rsidRPr="001D60B5">
        <w:rPr>
          <w:rFonts w:eastAsia="Times New Roman" w:hint="eastAsia"/>
          <w:lang w:eastAsia="en-GB"/>
        </w:rPr>
        <w:t>4.</w:t>
      </w:r>
      <w:r w:rsidRPr="001D60B5">
        <w:rPr>
          <w:rFonts w:eastAsia="Times New Roman" w:hint="eastAsia"/>
          <w:lang w:eastAsia="zh-CN"/>
        </w:rPr>
        <w:t>5</w:t>
      </w:r>
      <w:r w:rsidRPr="001D60B5">
        <w:rPr>
          <w:rFonts w:eastAsia="Times New Roman"/>
          <w:lang w:eastAsia="en-GB"/>
        </w:rPr>
        <w:t>.</w:t>
      </w:r>
      <w:r w:rsidRPr="001D60B5">
        <w:rPr>
          <w:rFonts w:eastAsia="Times New Roman" w:hint="eastAsia"/>
          <w:lang w:eastAsia="zh-CN"/>
        </w:rPr>
        <w:t xml:space="preserve">1 </w:t>
      </w:r>
      <w:ins w:id="4034" w:author="Huawei" w:date="2024-05-07T20:07:00Z">
        <w:r w:rsidR="00AD2C3B" w:rsidRPr="00AD2C3B">
          <w:rPr>
            <w:rFonts w:eastAsia="Times New Roman"/>
            <w:lang w:eastAsia="zh-CN"/>
          </w:rPr>
          <w:t xml:space="preserve">and </w:t>
        </w:r>
        <w:r w:rsidR="00AD2C3B">
          <w:rPr>
            <w:rFonts w:eastAsia="Times New Roman"/>
            <w:lang w:eastAsia="zh-CN"/>
          </w:rPr>
          <w:t>11</w:t>
        </w:r>
        <w:r w:rsidR="00AD2C3B" w:rsidRPr="00AD2C3B">
          <w:rPr>
            <w:rFonts w:eastAsia="Times New Roman"/>
            <w:lang w:eastAsia="zh-CN"/>
          </w:rPr>
          <w:t>.3.4.5.2</w:t>
        </w:r>
        <w:r w:rsidR="00AD2C3B">
          <w:rPr>
            <w:rFonts w:eastAsia="Times New Roman"/>
            <w:lang w:eastAsia="zh-CN"/>
          </w:rPr>
          <w:t xml:space="preserve"> </w:t>
        </w:r>
      </w:ins>
      <w:r w:rsidRPr="001D60B5">
        <w:rPr>
          <w:rFonts w:eastAsia="Times New Roman" w:hint="eastAsia"/>
          <w:lang w:eastAsia="zh-CN"/>
        </w:rPr>
        <w:t xml:space="preserve">for </w:t>
      </w:r>
      <w:r w:rsidRPr="001D60B5">
        <w:rPr>
          <w:rFonts w:eastAsia="Times New Roman"/>
          <w:i/>
          <w:lang w:eastAsia="zh-CN"/>
        </w:rPr>
        <w:t xml:space="preserve">SAN type </w:t>
      </w:r>
      <w:r w:rsidRPr="001D60B5">
        <w:rPr>
          <w:rFonts w:eastAsia="Times New Roman" w:hint="eastAsia"/>
          <w:i/>
          <w:lang w:eastAsia="zh-CN"/>
        </w:rPr>
        <w:t>1</w:t>
      </w:r>
      <w:r w:rsidRPr="001D60B5">
        <w:rPr>
          <w:rFonts w:eastAsia="Times New Roman"/>
          <w:i/>
          <w:lang w:eastAsia="zh-CN"/>
        </w:rPr>
        <w:t>-O</w:t>
      </w:r>
      <w:ins w:id="4035" w:author="Huawei" w:date="2024-05-07T20:07:00Z">
        <w:r w:rsidR="00AD2C3B" w:rsidRPr="00AD2C3B">
          <w:rPr>
            <w:rFonts w:eastAsia="等线" w:hint="eastAsia"/>
            <w:lang w:eastAsia="zh-CN"/>
          </w:rPr>
          <w:t xml:space="preserve"> and </w:t>
        </w:r>
        <w:r w:rsidR="00AD2C3B">
          <w:rPr>
            <w:rFonts w:eastAsia="等线"/>
            <w:i/>
            <w:lang w:eastAsia="zh-CN"/>
          </w:rPr>
          <w:t>SAN</w:t>
        </w:r>
        <w:r w:rsidR="00AD2C3B" w:rsidRPr="00AD2C3B">
          <w:rPr>
            <w:rFonts w:eastAsia="等线"/>
            <w:i/>
            <w:lang w:eastAsia="zh-CN"/>
          </w:rPr>
          <w:t xml:space="preserve"> type 2-O</w:t>
        </w:r>
        <w:r w:rsidR="00AD2C3B" w:rsidRPr="00AD2C3B">
          <w:rPr>
            <w:rFonts w:eastAsia="等线" w:hint="eastAsia"/>
            <w:lang w:eastAsia="zh-CN"/>
          </w:rPr>
          <w:t xml:space="preserve"> respectively</w:t>
        </w:r>
      </w:ins>
      <w:r w:rsidRPr="001D60B5">
        <w:rPr>
          <w:rFonts w:eastAsia="Times New Roman"/>
          <w:lang w:eastAsia="zh-CN"/>
        </w:rPr>
        <w:t>, and the SNR</w:t>
      </w:r>
      <w:r w:rsidRPr="001D60B5">
        <w:rPr>
          <w:rFonts w:eastAsia="Times New Roman"/>
          <w:lang w:eastAsia="en-GB"/>
        </w:rPr>
        <w:t xml:space="preserve"> at the SAN receiver is not impacted by the noise floor</w:t>
      </w:r>
      <w:r w:rsidRPr="001D60B5">
        <w:rPr>
          <w:rFonts w:eastAsia="Times New Roman"/>
          <w:lang w:eastAsia="zh-CN"/>
        </w:rPr>
        <w:t>.</w:t>
      </w:r>
    </w:p>
    <w:p w14:paraId="7A3EA7A3"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zh-CN"/>
        </w:rPr>
        <w:tab/>
        <w:t xml:space="preserve">The power level for the transmission may be set such that the AWGN level at the RIB is equal to the AWGN level in </w:t>
      </w:r>
      <w:r w:rsidRPr="001D60B5">
        <w:rPr>
          <w:rFonts w:eastAsia="‚c‚e‚o“Á‘¾ƒSƒVƒbƒN‘Ì"/>
          <w:lang w:eastAsia="en-GB"/>
        </w:rPr>
        <w:t>table 11.3.4.4.2-2</w:t>
      </w:r>
      <w:r w:rsidRPr="001D60B5">
        <w:rPr>
          <w:rFonts w:eastAsia="Times New Roman" w:hint="eastAsia"/>
          <w:lang w:eastAsia="zh-CN"/>
        </w:rPr>
        <w:t>.</w:t>
      </w:r>
    </w:p>
    <w:p w14:paraId="50B22022"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1D60B5">
        <w:rPr>
          <w:rFonts w:ascii="Arial" w:eastAsia="‚c‚e‚o“Á‘¾ƒSƒVƒbƒN‘Ì" w:hAnsi="Arial"/>
          <w:b/>
          <w:lang w:eastAsia="en-GB"/>
        </w:rPr>
        <w:t>Table 11.3.4.4.2-2: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1D60B5" w:rsidRPr="001D60B5" w14:paraId="4ACB306B" w14:textId="77777777" w:rsidTr="00350EA6">
        <w:trPr>
          <w:cantSplit/>
          <w:jc w:val="center"/>
        </w:trPr>
        <w:tc>
          <w:tcPr>
            <w:tcW w:w="1555" w:type="dxa"/>
            <w:tcBorders>
              <w:bottom w:val="single" w:sz="4" w:space="0" w:color="auto"/>
            </w:tcBorders>
          </w:tcPr>
          <w:p w14:paraId="5C87A55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b/>
                <w:sz w:val="18"/>
                <w:lang w:eastAsia="zh-CN"/>
              </w:rPr>
              <w:t>SAN type</w:t>
            </w:r>
          </w:p>
        </w:tc>
        <w:tc>
          <w:tcPr>
            <w:tcW w:w="2268" w:type="dxa"/>
            <w:tcBorders>
              <w:bottom w:val="single" w:sz="4" w:space="0" w:color="auto"/>
            </w:tcBorders>
          </w:tcPr>
          <w:p w14:paraId="5AE0125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Yu Mincho" w:hAnsi="Arial"/>
                <w:b/>
                <w:sz w:val="18"/>
                <w:lang w:eastAsia="en-GB"/>
              </w:rPr>
            </w:pPr>
            <w:r w:rsidRPr="001D60B5">
              <w:rPr>
                <w:rFonts w:ascii="Arial" w:eastAsia="Yu Mincho" w:hAnsi="Arial"/>
                <w:b/>
                <w:sz w:val="18"/>
                <w:lang w:eastAsia="en-GB"/>
              </w:rPr>
              <w:t>Subcarrier spacing</w:t>
            </w:r>
          </w:p>
          <w:p w14:paraId="612D665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(kHz)</w:t>
            </w:r>
          </w:p>
        </w:tc>
        <w:tc>
          <w:tcPr>
            <w:tcW w:w="1984" w:type="dxa"/>
          </w:tcPr>
          <w:p w14:paraId="25BC927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Channel bandwidth (MHz)</w:t>
            </w:r>
          </w:p>
        </w:tc>
        <w:tc>
          <w:tcPr>
            <w:tcW w:w="3540" w:type="dxa"/>
          </w:tcPr>
          <w:p w14:paraId="4E4BBE2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AWGN power level</w:t>
            </w:r>
          </w:p>
        </w:tc>
      </w:tr>
      <w:tr w:rsidR="001D60B5" w:rsidRPr="001D60B5" w14:paraId="0773C583" w14:textId="77777777" w:rsidTr="00350EA6">
        <w:trPr>
          <w:cantSplit/>
          <w:jc w:val="center"/>
        </w:trPr>
        <w:tc>
          <w:tcPr>
            <w:tcW w:w="1555" w:type="dxa"/>
            <w:vMerge w:val="restart"/>
            <w:shd w:val="clear" w:color="auto" w:fill="auto"/>
          </w:tcPr>
          <w:p w14:paraId="700D469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sz w:val="18"/>
                <w:lang w:eastAsia="en-GB"/>
              </w:rPr>
              <w:t>SAN type 1-O (Note 2)</w:t>
            </w:r>
          </w:p>
        </w:tc>
        <w:tc>
          <w:tcPr>
            <w:tcW w:w="2268" w:type="dxa"/>
            <w:tcBorders>
              <w:bottom w:val="nil"/>
            </w:tcBorders>
            <w:shd w:val="clear" w:color="auto" w:fill="auto"/>
          </w:tcPr>
          <w:p w14:paraId="485936B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15</w:t>
            </w:r>
          </w:p>
        </w:tc>
        <w:tc>
          <w:tcPr>
            <w:tcW w:w="1984" w:type="dxa"/>
            <w:tcBorders>
              <w:bottom w:val="single" w:sz="4" w:space="0" w:color="auto"/>
            </w:tcBorders>
          </w:tcPr>
          <w:p w14:paraId="2195D97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5</w:t>
            </w:r>
          </w:p>
        </w:tc>
        <w:tc>
          <w:tcPr>
            <w:tcW w:w="3540" w:type="dxa"/>
            <w:tcBorders>
              <w:bottom w:val="single" w:sz="4" w:space="0" w:color="auto"/>
            </w:tcBorders>
          </w:tcPr>
          <w:p w14:paraId="0CC5484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cs="v5.0.0"/>
                <w:sz w:val="18"/>
                <w:lang w:eastAsia="en-GB"/>
              </w:rPr>
              <w:t>-8</w:t>
            </w:r>
            <w:r w:rsidRPr="001D60B5">
              <w:rPr>
                <w:rFonts w:ascii="Arial" w:eastAsia="Times New Roman" w:hAnsi="Arial" w:cs="v5.0.0" w:hint="eastAsia"/>
                <w:sz w:val="18"/>
                <w:lang w:eastAsia="zh-CN"/>
              </w:rPr>
              <w:t>6</w:t>
            </w:r>
            <w:r w:rsidRPr="001D60B5">
              <w:rPr>
                <w:rFonts w:ascii="Arial" w:eastAsia="‚c‚e‚o“Á‘¾ƒSƒVƒbƒN‘Ì" w:hAnsi="Arial" w:cs="v5.0.0"/>
                <w:sz w:val="18"/>
                <w:lang w:eastAsia="en-GB"/>
              </w:rPr>
              <w:t xml:space="preserve">.5 </w:t>
            </w:r>
            <w:r w:rsidRPr="001D60B5">
              <w:rPr>
                <w:rFonts w:ascii="Arial" w:eastAsia="Times New Roman" w:hAnsi="Arial"/>
                <w:sz w:val="18"/>
                <w:lang w:eastAsia="en-GB"/>
              </w:rPr>
              <w:t>- 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dBm </w:t>
            </w:r>
            <w:r w:rsidRPr="001D60B5">
              <w:rPr>
                <w:rFonts w:ascii="Arial" w:eastAsia="‚c‚e‚o“Á‘¾ƒSƒVƒbƒN‘Ì" w:hAnsi="Arial" w:cs="v5.0.0"/>
                <w:sz w:val="18"/>
                <w:lang w:eastAsia="en-GB"/>
              </w:rPr>
              <w:t>/ 4.5MHz</w:t>
            </w:r>
          </w:p>
        </w:tc>
      </w:tr>
      <w:tr w:rsidR="001D60B5" w:rsidRPr="001D60B5" w14:paraId="273CCC6B" w14:textId="77777777" w:rsidTr="00350EA6">
        <w:trPr>
          <w:cantSplit/>
          <w:jc w:val="center"/>
        </w:trPr>
        <w:tc>
          <w:tcPr>
            <w:tcW w:w="1555" w:type="dxa"/>
            <w:vMerge/>
            <w:tcBorders>
              <w:bottom w:val="nil"/>
            </w:tcBorders>
            <w:shd w:val="clear" w:color="auto" w:fill="auto"/>
          </w:tcPr>
          <w:p w14:paraId="7F6CD8A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p>
        </w:tc>
        <w:tc>
          <w:tcPr>
            <w:tcW w:w="2268" w:type="dxa"/>
            <w:tcBorders>
              <w:bottom w:val="nil"/>
            </w:tcBorders>
            <w:shd w:val="clear" w:color="auto" w:fill="auto"/>
          </w:tcPr>
          <w:p w14:paraId="0DC0630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30</w:t>
            </w:r>
          </w:p>
        </w:tc>
        <w:tc>
          <w:tcPr>
            <w:tcW w:w="1984" w:type="dxa"/>
            <w:tcBorders>
              <w:bottom w:val="single" w:sz="4" w:space="0" w:color="auto"/>
            </w:tcBorders>
          </w:tcPr>
          <w:p w14:paraId="28A2B2D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10</w:t>
            </w:r>
          </w:p>
        </w:tc>
        <w:tc>
          <w:tcPr>
            <w:tcW w:w="3540" w:type="dxa"/>
            <w:tcBorders>
              <w:bottom w:val="single" w:sz="4" w:space="0" w:color="auto"/>
            </w:tcBorders>
          </w:tcPr>
          <w:p w14:paraId="04B4CD8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cs="v5.0.0"/>
                <w:sz w:val="18"/>
                <w:lang w:eastAsia="en-GB"/>
              </w:rPr>
              <w:t>-8</w:t>
            </w:r>
            <w:r w:rsidRPr="001D60B5">
              <w:rPr>
                <w:rFonts w:ascii="Arial" w:eastAsia="Times New Roman" w:hAnsi="Arial" w:cs="v5.0.0" w:hint="eastAsia"/>
                <w:sz w:val="18"/>
                <w:lang w:eastAsia="zh-CN"/>
              </w:rPr>
              <w:t>3</w:t>
            </w:r>
            <w:r w:rsidRPr="001D60B5">
              <w:rPr>
                <w:rFonts w:ascii="Arial" w:eastAsia="‚c‚e‚o“Á‘¾ƒSƒVƒbƒN‘Ì" w:hAnsi="Arial" w:cs="v5.0.0"/>
                <w:sz w:val="18"/>
                <w:lang w:eastAsia="en-GB"/>
              </w:rPr>
              <w:t xml:space="preserve">.6 </w:t>
            </w:r>
            <w:r w:rsidRPr="001D60B5">
              <w:rPr>
                <w:rFonts w:ascii="Arial" w:eastAsia="Times New Roman" w:hAnsi="Arial"/>
                <w:sz w:val="18"/>
                <w:lang w:eastAsia="en-GB"/>
              </w:rPr>
              <w:t>- 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dBm </w:t>
            </w:r>
            <w:r w:rsidRPr="001D60B5">
              <w:rPr>
                <w:rFonts w:ascii="Arial" w:eastAsia="‚c‚e‚o“Á‘¾ƒSƒVƒbƒN‘Ì" w:hAnsi="Arial" w:cs="v5.0.0"/>
                <w:sz w:val="18"/>
                <w:lang w:eastAsia="en-GB"/>
              </w:rPr>
              <w:t>/ 8.64MHz</w:t>
            </w:r>
          </w:p>
        </w:tc>
      </w:tr>
      <w:tr w:rsidR="00AD2C3B" w:rsidRPr="001D60B5" w14:paraId="1C5BFE3C" w14:textId="77777777" w:rsidTr="00350EA6">
        <w:trPr>
          <w:cantSplit/>
          <w:jc w:val="center"/>
          <w:ins w:id="4036" w:author="Huawei" w:date="2024-05-07T20:07:00Z"/>
        </w:trPr>
        <w:tc>
          <w:tcPr>
            <w:tcW w:w="1555" w:type="dxa"/>
            <w:tcBorders>
              <w:bottom w:val="nil"/>
            </w:tcBorders>
            <w:shd w:val="clear" w:color="auto" w:fill="auto"/>
          </w:tcPr>
          <w:p w14:paraId="251B69EE" w14:textId="1D1E3DAA" w:rsidR="00AD2C3B" w:rsidRPr="001D60B5" w:rsidRDefault="00AD2C3B" w:rsidP="00AD2C3B">
            <w:pPr>
              <w:keepNext/>
              <w:keepLines/>
              <w:overflowPunct w:val="0"/>
              <w:autoSpaceDE w:val="0"/>
              <w:autoSpaceDN w:val="0"/>
              <w:adjustRightInd w:val="0"/>
              <w:spacing w:after="0"/>
              <w:jc w:val="center"/>
              <w:textAlignment w:val="baseline"/>
              <w:rPr>
                <w:ins w:id="4037" w:author="Huawei" w:date="2024-05-07T20:07:00Z"/>
                <w:rFonts w:ascii="Arial" w:eastAsia="‚c‚e‚o“Á‘¾ƒSƒVƒbƒN‘Ì" w:hAnsi="Arial"/>
                <w:sz w:val="18"/>
                <w:lang w:eastAsia="en-GB"/>
              </w:rPr>
            </w:pPr>
            <w:ins w:id="4038" w:author="Huawei" w:date="2024-05-07T20:08: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2268" w:type="dxa"/>
            <w:tcBorders>
              <w:bottom w:val="nil"/>
            </w:tcBorders>
            <w:shd w:val="clear" w:color="auto" w:fill="auto"/>
          </w:tcPr>
          <w:p w14:paraId="27BBA1F5" w14:textId="2C3070AF" w:rsidR="00AD2C3B" w:rsidRPr="001D60B5" w:rsidRDefault="00AD2C3B" w:rsidP="00AD2C3B">
            <w:pPr>
              <w:keepNext/>
              <w:keepLines/>
              <w:overflowPunct w:val="0"/>
              <w:autoSpaceDE w:val="0"/>
              <w:autoSpaceDN w:val="0"/>
              <w:adjustRightInd w:val="0"/>
              <w:spacing w:after="0"/>
              <w:jc w:val="center"/>
              <w:textAlignment w:val="baseline"/>
              <w:rPr>
                <w:ins w:id="4039" w:author="Huawei" w:date="2024-05-07T20:07:00Z"/>
                <w:rFonts w:ascii="Arial" w:eastAsia="‚c‚e‚o“Á‘¾ƒSƒVƒbƒN‘Ì" w:hAnsi="Arial"/>
                <w:sz w:val="18"/>
                <w:lang w:eastAsia="en-GB"/>
              </w:rPr>
            </w:pPr>
            <w:ins w:id="4040" w:author="Huawei" w:date="2024-05-07T20:08:00Z">
              <w:r>
                <w:rPr>
                  <w:rFonts w:ascii="Arial" w:hAnsi="Arial" w:hint="eastAsia"/>
                  <w:sz w:val="18"/>
                  <w:lang w:eastAsia="zh-CN"/>
                </w:rPr>
                <w:t>1</w:t>
              </w:r>
              <w:r>
                <w:rPr>
                  <w:rFonts w:ascii="Arial" w:hAnsi="Arial"/>
                  <w:sz w:val="18"/>
                  <w:lang w:eastAsia="zh-CN"/>
                </w:rPr>
                <w:t>20</w:t>
              </w:r>
            </w:ins>
          </w:p>
        </w:tc>
        <w:tc>
          <w:tcPr>
            <w:tcW w:w="1984" w:type="dxa"/>
            <w:tcBorders>
              <w:bottom w:val="single" w:sz="4" w:space="0" w:color="auto"/>
            </w:tcBorders>
          </w:tcPr>
          <w:p w14:paraId="64410D51" w14:textId="595FBFD1" w:rsidR="00AD2C3B" w:rsidRPr="001D60B5" w:rsidRDefault="00AD2C3B" w:rsidP="00AD2C3B">
            <w:pPr>
              <w:keepNext/>
              <w:keepLines/>
              <w:overflowPunct w:val="0"/>
              <w:autoSpaceDE w:val="0"/>
              <w:autoSpaceDN w:val="0"/>
              <w:adjustRightInd w:val="0"/>
              <w:spacing w:after="0"/>
              <w:jc w:val="center"/>
              <w:textAlignment w:val="baseline"/>
              <w:rPr>
                <w:ins w:id="4041" w:author="Huawei" w:date="2024-05-07T20:07:00Z"/>
                <w:rFonts w:ascii="Arial" w:eastAsia="‚c‚e‚o“Á‘¾ƒSƒVƒbƒN‘Ì" w:hAnsi="Arial"/>
                <w:sz w:val="18"/>
                <w:lang w:eastAsia="en-GB"/>
              </w:rPr>
            </w:pPr>
            <w:ins w:id="4042" w:author="Huawei" w:date="2024-05-07T20:08:00Z">
              <w:r>
                <w:rPr>
                  <w:rFonts w:ascii="Arial" w:hAnsi="Arial" w:hint="eastAsia"/>
                  <w:sz w:val="18"/>
                  <w:lang w:eastAsia="zh-CN"/>
                </w:rPr>
                <w:t>5</w:t>
              </w:r>
              <w:r>
                <w:rPr>
                  <w:rFonts w:ascii="Arial" w:hAnsi="Arial"/>
                  <w:sz w:val="18"/>
                  <w:lang w:eastAsia="zh-CN"/>
                </w:rPr>
                <w:t>0</w:t>
              </w:r>
            </w:ins>
          </w:p>
        </w:tc>
        <w:tc>
          <w:tcPr>
            <w:tcW w:w="3540" w:type="dxa"/>
            <w:tcBorders>
              <w:bottom w:val="single" w:sz="4" w:space="0" w:color="auto"/>
            </w:tcBorders>
          </w:tcPr>
          <w:p w14:paraId="2EA8CA0C" w14:textId="494E9163" w:rsidR="00AD2C3B" w:rsidRPr="001D60B5" w:rsidRDefault="00AD2C3B" w:rsidP="00AD2C3B">
            <w:pPr>
              <w:keepNext/>
              <w:keepLines/>
              <w:overflowPunct w:val="0"/>
              <w:autoSpaceDE w:val="0"/>
              <w:autoSpaceDN w:val="0"/>
              <w:adjustRightInd w:val="0"/>
              <w:spacing w:after="0"/>
              <w:jc w:val="center"/>
              <w:textAlignment w:val="baseline"/>
              <w:rPr>
                <w:ins w:id="4043" w:author="Huawei" w:date="2024-05-07T20:07:00Z"/>
                <w:rFonts w:ascii="Arial" w:eastAsia="‚c‚e‚o“Á‘¾ƒSƒVƒbƒN‘Ì" w:hAnsi="Arial" w:cs="v5.0.0"/>
                <w:sz w:val="18"/>
                <w:lang w:eastAsia="en-GB"/>
              </w:rPr>
            </w:pPr>
            <w:ins w:id="4044" w:author="Huawei" w:date="2024-05-07T20:08: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AD2C3B" w:rsidRPr="001D60B5" w14:paraId="76CEA578" w14:textId="77777777" w:rsidTr="00350EA6">
        <w:trPr>
          <w:cantSplit/>
          <w:jc w:val="center"/>
        </w:trPr>
        <w:tc>
          <w:tcPr>
            <w:tcW w:w="9347" w:type="dxa"/>
            <w:gridSpan w:val="4"/>
            <w:tcBorders>
              <w:bottom w:val="single" w:sz="4" w:space="0" w:color="auto"/>
            </w:tcBorders>
          </w:tcPr>
          <w:p w14:paraId="627AF6B1" w14:textId="77777777" w:rsidR="00AD2C3B" w:rsidRPr="001D60B5" w:rsidRDefault="00AD2C3B" w:rsidP="00AD2C3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1D60B5">
              <w:rPr>
                <w:rFonts w:ascii="Arial" w:eastAsia="Times New Roman" w:hAnsi="Arial"/>
                <w:sz w:val="18"/>
                <w:lang w:eastAsia="en-GB"/>
              </w:rPr>
              <w:t>NOTE 1:</w:t>
            </w:r>
            <w:r w:rsidRPr="001D60B5">
              <w:rPr>
                <w:rFonts w:ascii="Arial" w:eastAsia="Times New Roman" w:hAnsi="Arial"/>
                <w:sz w:val="18"/>
                <w:lang w:eastAsia="en-GB"/>
              </w:rPr>
              <w:tab/>
              <w:t>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as declared in D.</w:t>
            </w:r>
            <w:r w:rsidRPr="001D60B5">
              <w:rPr>
                <w:rFonts w:ascii="Arial" w:eastAsia="Times New Roman" w:hAnsi="Arial" w:hint="eastAsia"/>
                <w:sz w:val="18"/>
                <w:lang w:eastAsia="zh-CN"/>
              </w:rPr>
              <w:t>4</w:t>
            </w:r>
            <w:r w:rsidRPr="001D60B5">
              <w:rPr>
                <w:rFonts w:ascii="Arial" w:eastAsia="Times New Roman" w:hAnsi="Arial"/>
                <w:sz w:val="18"/>
                <w:lang w:eastAsia="en-GB"/>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en-GB"/>
              </w:rPr>
              <w:t>.1.</w:t>
            </w:r>
          </w:p>
          <w:p w14:paraId="1F213656" w14:textId="77777777" w:rsidR="00AD2C3B" w:rsidRDefault="00AD2C3B" w:rsidP="00AD2C3B">
            <w:pPr>
              <w:keepNext/>
              <w:keepLines/>
              <w:overflowPunct w:val="0"/>
              <w:autoSpaceDE w:val="0"/>
              <w:autoSpaceDN w:val="0"/>
              <w:adjustRightInd w:val="0"/>
              <w:spacing w:after="0"/>
              <w:ind w:left="851" w:hanging="851"/>
              <w:textAlignment w:val="baseline"/>
              <w:rPr>
                <w:ins w:id="4045" w:author="Huawei" w:date="2024-05-07T20:08:00Z"/>
                <w:rFonts w:ascii="Arial" w:eastAsia="Times New Roman" w:hAnsi="Arial"/>
                <w:sz w:val="18"/>
                <w:lang w:eastAsia="zh-CN"/>
              </w:rPr>
            </w:pPr>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1A82FD5F" w14:textId="76CDB316" w:rsidR="00AD2C3B" w:rsidRPr="00FD3C81" w:rsidRDefault="00AD2C3B" w:rsidP="00AD2C3B">
            <w:pPr>
              <w:keepNext/>
              <w:keepLines/>
              <w:overflowPunct w:val="0"/>
              <w:autoSpaceDE w:val="0"/>
              <w:autoSpaceDN w:val="0"/>
              <w:adjustRightInd w:val="0"/>
              <w:spacing w:after="0"/>
              <w:ind w:left="851" w:hanging="851"/>
              <w:textAlignment w:val="baseline"/>
              <w:rPr>
                <w:ins w:id="4046" w:author="Huawei" w:date="2024-05-07T20:08:00Z"/>
                <w:rFonts w:ascii="Arial" w:eastAsia="等线" w:hAnsi="Arial"/>
                <w:sz w:val="18"/>
                <w:lang w:eastAsia="zh-CN"/>
              </w:rPr>
            </w:pPr>
            <w:ins w:id="4047" w:author="Huawei" w:date="2024-05-07T20:08:00Z">
              <w:r w:rsidRPr="00FD3C81">
                <w:rPr>
                  <w:rFonts w:ascii="Arial" w:eastAsia="等线" w:hAnsi="Arial"/>
                  <w:sz w:val="18"/>
                  <w:lang w:eastAsia="zh-CN"/>
                </w:rPr>
                <w:t>NOTE </w:t>
              </w:r>
              <w:r>
                <w:rPr>
                  <w:rFonts w:ascii="Arial" w:eastAsia="等线" w:hAnsi="Arial"/>
                  <w:sz w:val="18"/>
                  <w:lang w:eastAsia="zh-CN"/>
                </w:rPr>
                <w:t>3</w:t>
              </w:r>
              <w:r w:rsidRPr="00783ACB">
                <w:rPr>
                  <w:rFonts w:ascii="Arial" w:eastAsia="等线" w:hAnsi="Arial"/>
                  <w:sz w:val="18"/>
                  <w:lang w:eastAsia="zh-CN"/>
                </w:rPr>
                <w:t>:</w:t>
              </w:r>
              <w:r w:rsidRPr="00783ACB">
                <w:rPr>
                  <w:rFonts w:ascii="Arial" w:eastAsia="等线" w:hAnsi="Arial"/>
                  <w:sz w:val="18"/>
                  <w:lang w:val="en-US"/>
                </w:rPr>
                <w:tab/>
              </w:r>
              <w:r w:rsidRPr="00783ACB">
                <w:rPr>
                  <w:rFonts w:ascii="Arial" w:eastAsia="等线" w:hAnsi="Arial"/>
                  <w:sz w:val="18"/>
                  <w:lang w:eastAsia="zh-CN"/>
                </w:rPr>
                <w:t>Δ</w:t>
              </w:r>
              <w:r w:rsidRPr="00783ACB">
                <w:rPr>
                  <w:rFonts w:ascii="Arial" w:eastAsia="等线" w:hAnsi="Arial"/>
                  <w:sz w:val="18"/>
                  <w:vertAlign w:val="subscript"/>
                  <w:lang w:eastAsia="zh-CN"/>
                </w:rPr>
                <w:t>FR2_REFSENS</w:t>
              </w:r>
              <w:r w:rsidRPr="00FD3C81">
                <w:rPr>
                  <w:rFonts w:ascii="Arial" w:eastAsia="等线" w:hAnsi="Arial"/>
                  <w:sz w:val="18"/>
                  <w:lang w:eastAsia="zh-CN"/>
                </w:rPr>
                <w:t xml:space="preserve"> = -3 dB as described in </w:t>
              </w:r>
              <w:r w:rsidRPr="00783ACB">
                <w:rPr>
                  <w:rFonts w:ascii="Arial" w:eastAsia="等线" w:hAnsi="Arial"/>
                  <w:sz w:val="18"/>
                  <w:lang w:eastAsia="zh-CN"/>
                </w:rPr>
                <w:t>clause </w:t>
              </w:r>
            </w:ins>
            <w:ins w:id="4048" w:author="Huawei" w:date="2024-05-24T02:26:00Z">
              <w:r w:rsidR="00783ACB">
                <w:rPr>
                  <w:rFonts w:ascii="Arial" w:eastAsia="等线" w:hAnsi="Arial"/>
                  <w:sz w:val="18"/>
                  <w:lang w:eastAsia="zh-CN"/>
                </w:rPr>
                <w:t>10</w:t>
              </w:r>
            </w:ins>
            <w:ins w:id="4049" w:author="Huawei" w:date="2024-05-07T20:08:00Z">
              <w:r w:rsidRPr="00783ACB">
                <w:rPr>
                  <w:rFonts w:ascii="Arial" w:eastAsia="等线" w:hAnsi="Arial"/>
                  <w:sz w:val="18"/>
                  <w:lang w:eastAsia="zh-CN"/>
                </w:rPr>
                <w:t>.1,</w:t>
              </w:r>
              <w:r w:rsidRPr="00FD3C81">
                <w:rPr>
                  <w:rFonts w:ascii="Arial" w:eastAsia="等线" w:hAnsi="Arial"/>
                  <w:sz w:val="18"/>
                  <w:lang w:eastAsia="zh-CN"/>
                </w:rPr>
                <w:t xml:space="preserve"> since the OTA REFSENS reference direction (as declared in D.54 in table 4.6-1) is used for testing.</w:t>
              </w:r>
            </w:ins>
          </w:p>
          <w:p w14:paraId="2E3EE13B" w14:textId="77777777" w:rsidR="00AD2C3B" w:rsidRPr="00FD3C81" w:rsidRDefault="00AD2C3B" w:rsidP="00AD2C3B">
            <w:pPr>
              <w:keepNext/>
              <w:keepLines/>
              <w:overflowPunct w:val="0"/>
              <w:autoSpaceDE w:val="0"/>
              <w:autoSpaceDN w:val="0"/>
              <w:adjustRightInd w:val="0"/>
              <w:spacing w:after="0"/>
              <w:ind w:left="851" w:hanging="851"/>
              <w:textAlignment w:val="baseline"/>
              <w:rPr>
                <w:ins w:id="4050" w:author="Huawei" w:date="2024-05-07T20:08:00Z"/>
                <w:rFonts w:ascii="Arial" w:eastAsia="等线" w:hAnsi="Arial"/>
                <w:sz w:val="18"/>
                <w:lang w:eastAsia="zh-CN"/>
              </w:rPr>
            </w:pPr>
            <w:ins w:id="4051" w:author="Huawei" w:date="2024-05-07T20:08: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2256CBA1" w14:textId="3D53655B" w:rsidR="00AD2C3B" w:rsidRPr="001D60B5" w:rsidDel="00C07E61" w:rsidRDefault="00AD2C3B" w:rsidP="00AD2C3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4052" w:author="Huawei" w:date="2024-05-07T20:08:00Z">
              <w:r w:rsidRPr="00FD3C81">
                <w:rPr>
                  <w:rFonts w:ascii="Arial" w:eastAsia="等线" w:hAnsi="Arial"/>
                  <w:sz w:val="18"/>
                  <w:lang w:eastAsia="zh-CN"/>
                </w:rPr>
                <w:t>NOTE 5:</w:t>
              </w:r>
              <w:r w:rsidRPr="00FD3C81">
                <w:rPr>
                  <w:rFonts w:ascii="Arial" w:eastAsia="等线" w:hAnsi="Arial"/>
                  <w:sz w:val="18"/>
                  <w:lang w:eastAsia="zh-CN"/>
                </w:rPr>
                <w:tab/>
              </w:r>
              <w:r w:rsidRPr="007C6FDC">
                <w:rPr>
                  <w:rFonts w:ascii="Arial" w:eastAsia="等线" w:hAnsi="Arial"/>
                  <w:sz w:val="18"/>
                  <w:lang w:eastAsia="zh-CN"/>
                </w:rPr>
                <w:t>The AWGN power level contains an AWGN offset of 15dB by de</w:t>
              </w:r>
              <w:r w:rsidRPr="00783ACB">
                <w:rPr>
                  <w:rFonts w:ascii="Arial" w:eastAsia="等线" w:hAnsi="Arial"/>
                  <w:sz w:val="18"/>
                  <w:lang w:eastAsia="zh-CN"/>
                </w:rPr>
                <w:t>fault.</w:t>
              </w:r>
              <w:r w:rsidRPr="00FD3C81">
                <w:rPr>
                  <w:rFonts w:ascii="Arial" w:eastAsia="等线" w:hAnsi="Arial"/>
                  <w:sz w:val="18"/>
                  <w:lang w:eastAsia="zh-CN"/>
                </w:rPr>
                <w:t xml:space="preserve"> If needed for test purposes, the AWGN level can be reduced from the default by any value in the range 0dB to 15dB. Changing the AWGN level does not impact the validity of the test, as it reduces the effective base band SNR level.</w:t>
              </w:r>
            </w:ins>
          </w:p>
        </w:tc>
      </w:tr>
    </w:tbl>
    <w:p w14:paraId="70AEDF75"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7FBF76DF"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053" w:name="_Toc21103023"/>
      <w:bookmarkStart w:id="4054" w:name="_Toc29810872"/>
      <w:bookmarkStart w:id="4055" w:name="_Toc36636232"/>
      <w:bookmarkStart w:id="4056" w:name="_Toc37273178"/>
      <w:bookmarkStart w:id="4057" w:name="_Toc45886266"/>
      <w:bookmarkStart w:id="4058" w:name="_Toc53183329"/>
      <w:bookmarkStart w:id="4059" w:name="_Toc58916038"/>
      <w:bookmarkStart w:id="4060" w:name="_Toc58918219"/>
      <w:bookmarkStart w:id="4061" w:name="_Toc66694089"/>
      <w:bookmarkStart w:id="4062" w:name="_Toc74916074"/>
      <w:bookmarkStart w:id="4063" w:name="_Toc76114699"/>
      <w:bookmarkStart w:id="4064" w:name="_Toc76544585"/>
      <w:bookmarkStart w:id="4065" w:name="_Toc82536707"/>
      <w:bookmarkStart w:id="4066" w:name="_Toc89953000"/>
      <w:bookmarkStart w:id="4067" w:name="_Toc98766816"/>
      <w:bookmarkStart w:id="4068" w:name="_Toc99703179"/>
      <w:bookmarkStart w:id="4069" w:name="_Toc106206969"/>
      <w:bookmarkStart w:id="4070" w:name="_Toc120545017"/>
      <w:bookmarkStart w:id="4071" w:name="_Toc120545372"/>
      <w:bookmarkStart w:id="4072" w:name="_Toc120545988"/>
      <w:bookmarkStart w:id="4073" w:name="_Toc120606892"/>
      <w:bookmarkStart w:id="4074" w:name="_Toc120607246"/>
      <w:bookmarkStart w:id="4075" w:name="_Toc120607603"/>
      <w:bookmarkStart w:id="4076" w:name="_Toc120607966"/>
      <w:bookmarkStart w:id="4077" w:name="_Toc120608331"/>
      <w:bookmarkStart w:id="4078" w:name="_Toc120608711"/>
      <w:bookmarkStart w:id="4079" w:name="_Toc120609091"/>
      <w:bookmarkStart w:id="4080" w:name="_Toc120609482"/>
      <w:bookmarkStart w:id="4081" w:name="_Toc120609873"/>
      <w:bookmarkStart w:id="4082" w:name="_Toc120610274"/>
      <w:bookmarkStart w:id="4083" w:name="_Toc120611027"/>
      <w:bookmarkStart w:id="4084" w:name="_Toc120611436"/>
      <w:bookmarkStart w:id="4085" w:name="_Toc120611854"/>
      <w:bookmarkStart w:id="4086" w:name="_Toc120612274"/>
      <w:bookmarkStart w:id="4087" w:name="_Toc120612701"/>
      <w:bookmarkStart w:id="4088" w:name="_Toc120613130"/>
      <w:bookmarkStart w:id="4089" w:name="_Toc120613560"/>
      <w:bookmarkStart w:id="4090" w:name="_Toc120613990"/>
      <w:bookmarkStart w:id="4091" w:name="_Toc120614433"/>
      <w:bookmarkStart w:id="4092" w:name="_Toc120614892"/>
      <w:bookmarkStart w:id="4093" w:name="_Toc120615367"/>
      <w:bookmarkStart w:id="4094" w:name="_Toc120622575"/>
      <w:bookmarkStart w:id="4095" w:name="_Toc120623081"/>
      <w:bookmarkStart w:id="4096" w:name="_Toc120623719"/>
      <w:bookmarkStart w:id="4097" w:name="_Toc120624256"/>
      <w:bookmarkStart w:id="4098" w:name="_Toc120624793"/>
      <w:bookmarkStart w:id="4099" w:name="_Toc120625330"/>
      <w:bookmarkStart w:id="4100" w:name="_Toc120625867"/>
      <w:bookmarkStart w:id="4101" w:name="_Toc120626414"/>
      <w:bookmarkStart w:id="4102" w:name="_Toc120626970"/>
      <w:bookmarkStart w:id="4103" w:name="_Toc120627535"/>
      <w:bookmarkStart w:id="4104" w:name="_Toc120628111"/>
      <w:bookmarkStart w:id="4105" w:name="_Toc120628696"/>
      <w:bookmarkStart w:id="4106" w:name="_Toc120629284"/>
      <w:bookmarkStart w:id="4107" w:name="_Toc120629904"/>
      <w:bookmarkStart w:id="4108" w:name="_Toc120631413"/>
      <w:bookmarkStart w:id="4109" w:name="_Toc120632064"/>
      <w:bookmarkStart w:id="4110" w:name="_Toc120632714"/>
      <w:bookmarkStart w:id="4111" w:name="_Toc120633364"/>
      <w:bookmarkStart w:id="4112" w:name="_Toc120634014"/>
      <w:bookmarkStart w:id="4113" w:name="_Toc120634665"/>
      <w:bookmarkStart w:id="4114" w:name="_Toc120635316"/>
      <w:bookmarkStart w:id="4115" w:name="_Toc121754440"/>
      <w:bookmarkStart w:id="4116" w:name="_Toc121755110"/>
      <w:bookmarkStart w:id="4117" w:name="_Toc129109059"/>
      <w:bookmarkStart w:id="4118" w:name="_Toc129109724"/>
      <w:bookmarkStart w:id="4119" w:name="_Toc129110412"/>
      <w:bookmarkStart w:id="4120" w:name="_Toc130389532"/>
      <w:bookmarkStart w:id="4121" w:name="_Toc130390605"/>
      <w:bookmarkStart w:id="4122" w:name="_Toc130391293"/>
      <w:bookmarkStart w:id="4123" w:name="_Toc131625057"/>
      <w:bookmarkStart w:id="4124" w:name="_Toc137476490"/>
      <w:bookmarkStart w:id="4125" w:name="_Toc138873145"/>
      <w:bookmarkStart w:id="4126" w:name="_Toc138874731"/>
      <w:bookmarkStart w:id="4127" w:name="_Toc145525330"/>
      <w:bookmarkStart w:id="4128" w:name="_Toc153560455"/>
      <w:bookmarkStart w:id="4129" w:name="_Toc161647755"/>
      <w:r w:rsidRPr="001D60B5">
        <w:rPr>
          <w:rFonts w:ascii="Arial" w:eastAsia="Times New Roman" w:hAnsi="Arial"/>
          <w:sz w:val="24"/>
          <w:lang w:eastAsia="en-GB"/>
        </w:rPr>
        <w:lastRenderedPageBreak/>
        <w:t>11.3.4.5</w:t>
      </w:r>
      <w:r w:rsidRPr="001D60B5">
        <w:rPr>
          <w:rFonts w:ascii="Arial" w:eastAsia="Times New Roman" w:hAnsi="Arial"/>
          <w:sz w:val="24"/>
          <w:lang w:eastAsia="en-GB"/>
        </w:rPr>
        <w:tab/>
        <w:t>Test requirement</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14:paraId="6F405473"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cs="Arial"/>
          <w:i/>
          <w:iCs/>
          <w:sz w:val="22"/>
          <w:szCs w:val="22"/>
          <w:lang w:eastAsia="zh-CN"/>
        </w:rPr>
      </w:pPr>
      <w:bookmarkStart w:id="4130" w:name="_Toc21103024"/>
      <w:bookmarkStart w:id="4131" w:name="_Toc29810873"/>
      <w:bookmarkStart w:id="4132" w:name="_Toc36636233"/>
      <w:bookmarkStart w:id="4133" w:name="_Toc37273179"/>
      <w:bookmarkStart w:id="4134" w:name="_Toc45886267"/>
      <w:bookmarkStart w:id="4135" w:name="_Toc53183330"/>
      <w:bookmarkStart w:id="4136" w:name="_Toc58916039"/>
      <w:bookmarkStart w:id="4137" w:name="_Toc58918220"/>
      <w:bookmarkStart w:id="4138" w:name="_Toc66694090"/>
      <w:bookmarkStart w:id="4139" w:name="_Toc74916075"/>
      <w:bookmarkStart w:id="4140" w:name="_Toc76114700"/>
      <w:bookmarkStart w:id="4141" w:name="_Toc76544586"/>
      <w:bookmarkStart w:id="4142" w:name="_Toc82536708"/>
      <w:bookmarkStart w:id="4143" w:name="_Toc89953001"/>
      <w:bookmarkStart w:id="4144" w:name="_Toc98766817"/>
      <w:bookmarkStart w:id="4145" w:name="_Toc99703180"/>
      <w:bookmarkStart w:id="4146" w:name="_Toc106206970"/>
      <w:bookmarkStart w:id="4147" w:name="_Toc120545018"/>
      <w:bookmarkStart w:id="4148" w:name="_Toc120545373"/>
      <w:bookmarkStart w:id="4149" w:name="_Toc120545989"/>
      <w:bookmarkStart w:id="4150" w:name="_Toc120606893"/>
      <w:bookmarkStart w:id="4151" w:name="_Toc120607247"/>
      <w:bookmarkStart w:id="4152" w:name="_Toc120607604"/>
      <w:bookmarkStart w:id="4153" w:name="_Toc120607967"/>
      <w:bookmarkStart w:id="4154" w:name="_Toc120608332"/>
      <w:bookmarkStart w:id="4155" w:name="_Toc120608712"/>
      <w:bookmarkStart w:id="4156" w:name="_Toc120609092"/>
      <w:bookmarkStart w:id="4157" w:name="_Toc120609483"/>
      <w:bookmarkStart w:id="4158" w:name="_Toc120609874"/>
      <w:bookmarkStart w:id="4159" w:name="_Toc120610275"/>
      <w:bookmarkStart w:id="4160" w:name="_Toc120611028"/>
      <w:bookmarkStart w:id="4161" w:name="_Toc120611437"/>
      <w:bookmarkStart w:id="4162" w:name="_Toc120611855"/>
      <w:bookmarkStart w:id="4163" w:name="_Toc120612275"/>
      <w:bookmarkStart w:id="4164" w:name="_Toc120612702"/>
      <w:bookmarkStart w:id="4165" w:name="_Toc120613131"/>
      <w:bookmarkStart w:id="4166" w:name="_Toc120613561"/>
      <w:bookmarkStart w:id="4167" w:name="_Toc120613991"/>
      <w:bookmarkStart w:id="4168" w:name="_Toc120614434"/>
      <w:bookmarkStart w:id="4169" w:name="_Toc120614893"/>
      <w:bookmarkStart w:id="4170" w:name="_Toc120615368"/>
      <w:bookmarkStart w:id="4171" w:name="_Toc120622576"/>
      <w:bookmarkStart w:id="4172" w:name="_Toc120623082"/>
      <w:bookmarkStart w:id="4173" w:name="_Toc120623720"/>
      <w:bookmarkStart w:id="4174" w:name="_Toc120624257"/>
      <w:bookmarkStart w:id="4175" w:name="_Toc120624794"/>
      <w:bookmarkStart w:id="4176" w:name="_Toc120625331"/>
      <w:bookmarkStart w:id="4177" w:name="_Toc120625868"/>
      <w:bookmarkStart w:id="4178" w:name="_Toc120626415"/>
      <w:bookmarkStart w:id="4179" w:name="_Toc120626971"/>
      <w:bookmarkStart w:id="4180" w:name="_Toc120627536"/>
      <w:bookmarkStart w:id="4181" w:name="_Toc120628112"/>
      <w:bookmarkStart w:id="4182" w:name="_Toc120628697"/>
      <w:bookmarkStart w:id="4183" w:name="_Toc120629285"/>
      <w:bookmarkStart w:id="4184" w:name="_Toc120629905"/>
      <w:bookmarkStart w:id="4185" w:name="_Toc120631414"/>
      <w:bookmarkStart w:id="4186" w:name="_Toc120632065"/>
      <w:bookmarkStart w:id="4187" w:name="_Toc120632715"/>
      <w:bookmarkStart w:id="4188" w:name="_Toc120633365"/>
      <w:bookmarkStart w:id="4189" w:name="_Toc120634015"/>
      <w:bookmarkStart w:id="4190" w:name="_Toc120634666"/>
      <w:bookmarkStart w:id="4191" w:name="_Toc120635317"/>
      <w:bookmarkStart w:id="4192" w:name="_Toc121754441"/>
      <w:bookmarkStart w:id="4193" w:name="_Toc121755111"/>
      <w:bookmarkStart w:id="4194" w:name="_Toc129109060"/>
      <w:bookmarkStart w:id="4195" w:name="_Toc129109725"/>
      <w:bookmarkStart w:id="4196" w:name="_Toc129110413"/>
      <w:bookmarkStart w:id="4197" w:name="_Toc130389533"/>
      <w:bookmarkStart w:id="4198" w:name="_Toc130390606"/>
      <w:bookmarkStart w:id="4199" w:name="_Toc130391294"/>
      <w:bookmarkStart w:id="4200" w:name="_Toc131625058"/>
      <w:bookmarkStart w:id="4201" w:name="_Toc137476491"/>
      <w:bookmarkStart w:id="4202" w:name="_Toc138873146"/>
      <w:bookmarkStart w:id="4203" w:name="_Toc138874732"/>
      <w:bookmarkStart w:id="4204" w:name="_Toc145525331"/>
      <w:bookmarkStart w:id="4205" w:name="_Toc153560456"/>
      <w:bookmarkStart w:id="4206" w:name="_Toc161647756"/>
      <w:r w:rsidRPr="001D60B5">
        <w:rPr>
          <w:rFonts w:ascii="Arial" w:eastAsia="Times New Roman" w:hAnsi="Arial"/>
          <w:sz w:val="22"/>
          <w:lang w:eastAsia="en-GB"/>
        </w:rPr>
        <w:t>11.3.</w:t>
      </w:r>
      <w:r w:rsidRPr="001D60B5">
        <w:rPr>
          <w:rFonts w:ascii="Arial" w:eastAsia="Times New Roman" w:hAnsi="Arial" w:hint="eastAsia"/>
          <w:sz w:val="22"/>
          <w:lang w:eastAsia="en-GB"/>
        </w:rPr>
        <w:t>4.</w:t>
      </w:r>
      <w:r w:rsidRPr="001D60B5">
        <w:rPr>
          <w:rFonts w:ascii="Arial" w:eastAsia="Times New Roman" w:hAnsi="Arial" w:hint="eastAsia"/>
          <w:sz w:val="22"/>
          <w:lang w:eastAsia="zh-CN"/>
        </w:rPr>
        <w:t>5</w:t>
      </w:r>
      <w:r w:rsidRPr="001D60B5">
        <w:rPr>
          <w:rFonts w:ascii="Arial" w:eastAsia="Times New Roman" w:hAnsi="Arial"/>
          <w:sz w:val="22"/>
          <w:lang w:eastAsia="en-GB"/>
        </w:rPr>
        <w:t>.</w:t>
      </w:r>
      <w:r w:rsidRPr="001D60B5">
        <w:rPr>
          <w:rFonts w:ascii="Arial" w:eastAsia="Times New Roman" w:hAnsi="Arial" w:hint="eastAsia"/>
          <w:sz w:val="22"/>
          <w:lang w:eastAsia="zh-CN"/>
        </w:rPr>
        <w:t>1</w:t>
      </w:r>
      <w:r w:rsidRPr="001D60B5">
        <w:rPr>
          <w:rFonts w:ascii="Arial" w:eastAsia="Times New Roman" w:hAnsi="Arial"/>
          <w:sz w:val="22"/>
          <w:lang w:eastAsia="en-GB"/>
        </w:rPr>
        <w:tab/>
      </w:r>
      <w:r w:rsidRPr="001D60B5">
        <w:rPr>
          <w:rFonts w:ascii="Arial" w:eastAsia="Times New Roman" w:hAnsi="Arial" w:cs="Arial"/>
          <w:sz w:val="22"/>
          <w:szCs w:val="22"/>
          <w:lang w:eastAsia="en-GB"/>
        </w:rPr>
        <w:t xml:space="preserve">Test </w:t>
      </w:r>
      <w:r w:rsidRPr="001D60B5">
        <w:rPr>
          <w:rFonts w:ascii="Arial" w:eastAsia="Times New Roman" w:hAnsi="Arial" w:cs="Arial" w:hint="eastAsia"/>
          <w:sz w:val="22"/>
          <w:szCs w:val="22"/>
          <w:lang w:eastAsia="zh-CN"/>
        </w:rPr>
        <w:t>r</w:t>
      </w:r>
      <w:r w:rsidRPr="001D60B5">
        <w:rPr>
          <w:rFonts w:ascii="Arial" w:eastAsia="Times New Roman" w:hAnsi="Arial" w:cs="Arial"/>
          <w:sz w:val="22"/>
          <w:szCs w:val="22"/>
          <w:lang w:eastAsia="en-GB"/>
        </w:rPr>
        <w:t xml:space="preserve">equirement for </w:t>
      </w:r>
      <w:r w:rsidRPr="001D60B5">
        <w:rPr>
          <w:rFonts w:ascii="Arial" w:eastAsia="Times New Roman" w:hAnsi="Arial" w:cs="Arial"/>
          <w:i/>
          <w:iCs/>
          <w:sz w:val="22"/>
          <w:szCs w:val="22"/>
          <w:lang w:eastAsia="en-GB"/>
        </w:rPr>
        <w:t>SAN type 1-O</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14:paraId="11F4C155"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en-GB"/>
        </w:rPr>
        <w:t>The fraction of incorrectly decoded UCI shall be less than 1% for the SNR listed in table 11.3.4.5.1-1 and table 11.3.4.5.1-2.</w:t>
      </w:r>
    </w:p>
    <w:p w14:paraId="75A98F99"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11.3.4.5.1-1: Required SNR for PUCCH format 3 with 15 kHz SCS 5MHz channel bandwidth</w:t>
      </w:r>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1D60B5" w:rsidRPr="001D60B5" w14:paraId="4A07C243" w14:textId="77777777" w:rsidTr="00350EA6">
        <w:trPr>
          <w:trHeight w:val="621"/>
          <w:jc w:val="center"/>
        </w:trPr>
        <w:tc>
          <w:tcPr>
            <w:tcW w:w="1200" w:type="dxa"/>
          </w:tcPr>
          <w:p w14:paraId="04F6E9D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0F76210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549" w:type="dxa"/>
          </w:tcPr>
          <w:p w14:paraId="41DE7C7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116" w:type="dxa"/>
          </w:tcPr>
          <w:p w14:paraId="0F59901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2700" w:type="dxa"/>
          </w:tcPr>
          <w:p w14:paraId="79F87D7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4CF14AC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980" w:type="dxa"/>
          </w:tcPr>
          <w:p w14:paraId="5FCE1EA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p>
        </w:tc>
        <w:tc>
          <w:tcPr>
            <w:tcW w:w="819" w:type="dxa"/>
            <w:shd w:val="clear" w:color="auto" w:fill="auto"/>
          </w:tcPr>
          <w:p w14:paraId="017A407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3C29B4C1" w14:textId="77777777" w:rsidTr="00350EA6">
        <w:trPr>
          <w:jc w:val="center"/>
        </w:trPr>
        <w:tc>
          <w:tcPr>
            <w:tcW w:w="1200" w:type="dxa"/>
            <w:vMerge w:val="restart"/>
          </w:tcPr>
          <w:p w14:paraId="26B4648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549" w:type="dxa"/>
            <w:vMerge w:val="restart"/>
          </w:tcPr>
          <w:p w14:paraId="71823CD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116" w:type="dxa"/>
            <w:vMerge w:val="restart"/>
          </w:tcPr>
          <w:p w14:paraId="2C6569E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499CED1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2440058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472045F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7.2</w:t>
            </w:r>
          </w:p>
        </w:tc>
      </w:tr>
      <w:tr w:rsidR="001D60B5" w:rsidRPr="001D60B5" w14:paraId="3E1D4104" w14:textId="77777777" w:rsidTr="00350EA6">
        <w:trPr>
          <w:jc w:val="center"/>
        </w:trPr>
        <w:tc>
          <w:tcPr>
            <w:tcW w:w="1200" w:type="dxa"/>
            <w:vMerge/>
          </w:tcPr>
          <w:p w14:paraId="270832A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nil"/>
            </w:tcBorders>
          </w:tcPr>
          <w:p w14:paraId="008BB85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nil"/>
            </w:tcBorders>
          </w:tcPr>
          <w:p w14:paraId="0B2A9CC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nil"/>
            </w:tcBorders>
          </w:tcPr>
          <w:p w14:paraId="7CCD04E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60415D3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46A1894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7.0</w:t>
            </w:r>
          </w:p>
        </w:tc>
      </w:tr>
      <w:tr w:rsidR="001D60B5" w:rsidRPr="001D60B5" w14:paraId="533812E1" w14:textId="77777777" w:rsidTr="00350EA6">
        <w:trPr>
          <w:jc w:val="center"/>
        </w:trPr>
        <w:tc>
          <w:tcPr>
            <w:tcW w:w="1200" w:type="dxa"/>
            <w:vMerge/>
          </w:tcPr>
          <w:p w14:paraId="0353FB7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val="restart"/>
          </w:tcPr>
          <w:p w14:paraId="47E2C2D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116" w:type="dxa"/>
            <w:vMerge w:val="restart"/>
          </w:tcPr>
          <w:p w14:paraId="615AB92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707E23B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322C60A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6B8472E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0.9</w:t>
            </w:r>
          </w:p>
        </w:tc>
      </w:tr>
      <w:tr w:rsidR="001D60B5" w:rsidRPr="001D60B5" w14:paraId="185F0FF1" w14:textId="77777777" w:rsidTr="00350EA6">
        <w:trPr>
          <w:jc w:val="center"/>
        </w:trPr>
        <w:tc>
          <w:tcPr>
            <w:tcW w:w="1200" w:type="dxa"/>
            <w:vMerge/>
            <w:tcBorders>
              <w:bottom w:val="single" w:sz="4" w:space="0" w:color="auto"/>
            </w:tcBorders>
          </w:tcPr>
          <w:p w14:paraId="2939265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single" w:sz="4" w:space="0" w:color="auto"/>
            </w:tcBorders>
          </w:tcPr>
          <w:p w14:paraId="1081BBD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single" w:sz="4" w:space="0" w:color="auto"/>
            </w:tcBorders>
          </w:tcPr>
          <w:p w14:paraId="5C0F085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single" w:sz="4" w:space="0" w:color="auto"/>
            </w:tcBorders>
          </w:tcPr>
          <w:p w14:paraId="47BF82B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190583A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0398CF8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0.6</w:t>
            </w:r>
          </w:p>
        </w:tc>
      </w:tr>
    </w:tbl>
    <w:p w14:paraId="11F3617A"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40EF3F64"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11.3.4.5.1-2: Required SNR for PUCCH format 3 with 30 kHz SCS 10MHz channel bandwidth</w:t>
      </w:r>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1D60B5" w:rsidRPr="001D60B5" w14:paraId="0B213CEE" w14:textId="77777777" w:rsidTr="00350EA6">
        <w:trPr>
          <w:trHeight w:val="621"/>
          <w:jc w:val="center"/>
        </w:trPr>
        <w:tc>
          <w:tcPr>
            <w:tcW w:w="1200" w:type="dxa"/>
          </w:tcPr>
          <w:p w14:paraId="355FB06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32FF276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549" w:type="dxa"/>
          </w:tcPr>
          <w:p w14:paraId="0198496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116" w:type="dxa"/>
          </w:tcPr>
          <w:p w14:paraId="4A45C9B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2700" w:type="dxa"/>
          </w:tcPr>
          <w:p w14:paraId="725859A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42736D3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correlation matrix (Annex X)</w:t>
            </w:r>
          </w:p>
        </w:tc>
        <w:tc>
          <w:tcPr>
            <w:tcW w:w="1980" w:type="dxa"/>
          </w:tcPr>
          <w:p w14:paraId="613207B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p>
        </w:tc>
        <w:tc>
          <w:tcPr>
            <w:tcW w:w="819" w:type="dxa"/>
            <w:shd w:val="clear" w:color="auto" w:fill="auto"/>
          </w:tcPr>
          <w:p w14:paraId="575FA3F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18DAE2B2" w14:textId="77777777" w:rsidTr="00350EA6">
        <w:trPr>
          <w:jc w:val="center"/>
        </w:trPr>
        <w:tc>
          <w:tcPr>
            <w:tcW w:w="1200" w:type="dxa"/>
            <w:vMerge w:val="restart"/>
          </w:tcPr>
          <w:p w14:paraId="152B2AE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549" w:type="dxa"/>
            <w:vMerge w:val="restart"/>
          </w:tcPr>
          <w:p w14:paraId="341A0C2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116" w:type="dxa"/>
            <w:vMerge w:val="restart"/>
          </w:tcPr>
          <w:p w14:paraId="66520AE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74789FE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529C0B6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476F6DF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9.8</w:t>
            </w:r>
          </w:p>
        </w:tc>
      </w:tr>
      <w:tr w:rsidR="001D60B5" w:rsidRPr="001D60B5" w14:paraId="12D18D4B" w14:textId="77777777" w:rsidTr="00350EA6">
        <w:trPr>
          <w:jc w:val="center"/>
        </w:trPr>
        <w:tc>
          <w:tcPr>
            <w:tcW w:w="1200" w:type="dxa"/>
            <w:vMerge/>
          </w:tcPr>
          <w:p w14:paraId="2037761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nil"/>
            </w:tcBorders>
          </w:tcPr>
          <w:p w14:paraId="0ABA4FB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nil"/>
            </w:tcBorders>
          </w:tcPr>
          <w:p w14:paraId="2891B10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nil"/>
            </w:tcBorders>
          </w:tcPr>
          <w:p w14:paraId="7841D35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1056142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51505B7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9.2</w:t>
            </w:r>
          </w:p>
        </w:tc>
      </w:tr>
      <w:tr w:rsidR="001D60B5" w:rsidRPr="001D60B5" w14:paraId="28EFA17C" w14:textId="77777777" w:rsidTr="00350EA6">
        <w:trPr>
          <w:jc w:val="center"/>
        </w:trPr>
        <w:tc>
          <w:tcPr>
            <w:tcW w:w="1200" w:type="dxa"/>
            <w:vMerge/>
          </w:tcPr>
          <w:p w14:paraId="0C263E6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val="restart"/>
          </w:tcPr>
          <w:p w14:paraId="3234CC3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116" w:type="dxa"/>
            <w:vMerge w:val="restart"/>
          </w:tcPr>
          <w:p w14:paraId="2E8A0DF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01460C2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774DFF9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0652937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2.2</w:t>
            </w:r>
          </w:p>
        </w:tc>
      </w:tr>
      <w:tr w:rsidR="001D60B5" w:rsidRPr="001D60B5" w14:paraId="7C2A7E88" w14:textId="77777777" w:rsidTr="00350EA6">
        <w:trPr>
          <w:jc w:val="center"/>
        </w:trPr>
        <w:tc>
          <w:tcPr>
            <w:tcW w:w="1200" w:type="dxa"/>
            <w:vMerge/>
            <w:tcBorders>
              <w:bottom w:val="single" w:sz="4" w:space="0" w:color="auto"/>
            </w:tcBorders>
          </w:tcPr>
          <w:p w14:paraId="0C12CB7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single" w:sz="4" w:space="0" w:color="auto"/>
            </w:tcBorders>
          </w:tcPr>
          <w:p w14:paraId="48138D2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single" w:sz="4" w:space="0" w:color="auto"/>
            </w:tcBorders>
          </w:tcPr>
          <w:p w14:paraId="311A3E7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single" w:sz="4" w:space="0" w:color="auto"/>
            </w:tcBorders>
          </w:tcPr>
          <w:p w14:paraId="56DA873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1882F14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726DDFA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1.9</w:t>
            </w:r>
          </w:p>
        </w:tc>
      </w:tr>
    </w:tbl>
    <w:p w14:paraId="05451854" w14:textId="5E6ED917" w:rsidR="001D60B5" w:rsidRDefault="001D60B5" w:rsidP="001D60B5">
      <w:pPr>
        <w:overflowPunct w:val="0"/>
        <w:autoSpaceDE w:val="0"/>
        <w:autoSpaceDN w:val="0"/>
        <w:adjustRightInd w:val="0"/>
        <w:textAlignment w:val="baseline"/>
        <w:rPr>
          <w:ins w:id="4207" w:author="Huawei" w:date="2024-05-07T20:08:00Z"/>
          <w:rFonts w:eastAsia="MS Mincho"/>
          <w:lang w:eastAsia="en-GB"/>
        </w:rPr>
      </w:pPr>
    </w:p>
    <w:p w14:paraId="176B3E97" w14:textId="3323B20B" w:rsidR="00D51691" w:rsidRPr="001D60B5" w:rsidRDefault="00D51691" w:rsidP="00D51691">
      <w:pPr>
        <w:keepNext/>
        <w:keepLines/>
        <w:overflowPunct w:val="0"/>
        <w:autoSpaceDE w:val="0"/>
        <w:autoSpaceDN w:val="0"/>
        <w:adjustRightInd w:val="0"/>
        <w:spacing w:before="120"/>
        <w:ind w:left="1701" w:hanging="1701"/>
        <w:textAlignment w:val="baseline"/>
        <w:outlineLvl w:val="4"/>
        <w:rPr>
          <w:ins w:id="4208" w:author="Huawei" w:date="2024-05-07T20:08:00Z"/>
          <w:rFonts w:ascii="Arial" w:eastAsia="Times New Roman" w:hAnsi="Arial" w:cs="Arial"/>
          <w:i/>
          <w:iCs/>
          <w:sz w:val="22"/>
          <w:szCs w:val="22"/>
          <w:lang w:eastAsia="zh-CN"/>
        </w:rPr>
      </w:pPr>
      <w:ins w:id="4209" w:author="Huawei" w:date="2024-05-07T20:08:00Z">
        <w:r w:rsidRPr="001D60B5">
          <w:rPr>
            <w:rFonts w:ascii="Arial" w:eastAsia="Times New Roman" w:hAnsi="Arial"/>
            <w:sz w:val="22"/>
            <w:lang w:eastAsia="en-GB"/>
          </w:rPr>
          <w:t>11.3.</w:t>
        </w:r>
        <w:r w:rsidRPr="001D60B5">
          <w:rPr>
            <w:rFonts w:ascii="Arial" w:eastAsia="Times New Roman" w:hAnsi="Arial" w:hint="eastAsia"/>
            <w:sz w:val="22"/>
            <w:lang w:eastAsia="en-GB"/>
          </w:rPr>
          <w:t>4.</w:t>
        </w:r>
        <w:r w:rsidRPr="001D60B5">
          <w:rPr>
            <w:rFonts w:ascii="Arial" w:eastAsia="Times New Roman" w:hAnsi="Arial" w:hint="eastAsia"/>
            <w:sz w:val="22"/>
            <w:lang w:eastAsia="zh-CN"/>
          </w:rPr>
          <w:t>5</w:t>
        </w:r>
        <w:r w:rsidRPr="001D60B5">
          <w:rPr>
            <w:rFonts w:ascii="Arial" w:eastAsia="Times New Roman" w:hAnsi="Arial"/>
            <w:sz w:val="22"/>
            <w:lang w:eastAsia="en-GB"/>
          </w:rPr>
          <w:t>.</w:t>
        </w:r>
        <w:r w:rsidR="00AC2571">
          <w:rPr>
            <w:rFonts w:ascii="Arial" w:eastAsia="Times New Roman" w:hAnsi="Arial"/>
            <w:sz w:val="22"/>
            <w:lang w:eastAsia="zh-CN"/>
          </w:rPr>
          <w:t>2</w:t>
        </w:r>
        <w:r w:rsidRPr="001D60B5">
          <w:rPr>
            <w:rFonts w:ascii="Arial" w:eastAsia="Times New Roman" w:hAnsi="Arial"/>
            <w:sz w:val="22"/>
            <w:lang w:eastAsia="en-GB"/>
          </w:rPr>
          <w:tab/>
        </w:r>
        <w:r w:rsidRPr="001D60B5">
          <w:rPr>
            <w:rFonts w:ascii="Arial" w:eastAsia="Times New Roman" w:hAnsi="Arial" w:cs="Arial"/>
            <w:sz w:val="22"/>
            <w:szCs w:val="22"/>
            <w:lang w:eastAsia="en-GB"/>
          </w:rPr>
          <w:t xml:space="preserve">Test </w:t>
        </w:r>
        <w:r w:rsidRPr="001D60B5">
          <w:rPr>
            <w:rFonts w:ascii="Arial" w:eastAsia="Times New Roman" w:hAnsi="Arial" w:cs="Arial" w:hint="eastAsia"/>
            <w:sz w:val="22"/>
            <w:szCs w:val="22"/>
            <w:lang w:eastAsia="zh-CN"/>
          </w:rPr>
          <w:t>r</w:t>
        </w:r>
        <w:r w:rsidRPr="001D60B5">
          <w:rPr>
            <w:rFonts w:ascii="Arial" w:eastAsia="Times New Roman" w:hAnsi="Arial" w:cs="Arial"/>
            <w:sz w:val="22"/>
            <w:szCs w:val="22"/>
            <w:lang w:eastAsia="en-GB"/>
          </w:rPr>
          <w:t xml:space="preserve">equirement for </w:t>
        </w:r>
        <w:r w:rsidRPr="001D60B5">
          <w:rPr>
            <w:rFonts w:ascii="Arial" w:eastAsia="Times New Roman" w:hAnsi="Arial" w:cs="Arial"/>
            <w:i/>
            <w:iCs/>
            <w:sz w:val="22"/>
            <w:szCs w:val="22"/>
            <w:lang w:eastAsia="en-GB"/>
          </w:rPr>
          <w:t xml:space="preserve">SAN type </w:t>
        </w:r>
        <w:r w:rsidR="00AC2571">
          <w:rPr>
            <w:rFonts w:ascii="Arial" w:eastAsia="Times New Roman" w:hAnsi="Arial" w:cs="Arial"/>
            <w:i/>
            <w:iCs/>
            <w:sz w:val="22"/>
            <w:szCs w:val="22"/>
            <w:lang w:eastAsia="en-GB"/>
          </w:rPr>
          <w:t>2</w:t>
        </w:r>
        <w:r w:rsidRPr="001D60B5">
          <w:rPr>
            <w:rFonts w:ascii="Arial" w:eastAsia="Times New Roman" w:hAnsi="Arial" w:cs="Arial"/>
            <w:i/>
            <w:iCs/>
            <w:sz w:val="22"/>
            <w:szCs w:val="22"/>
            <w:lang w:eastAsia="en-GB"/>
          </w:rPr>
          <w:t>-O</w:t>
        </w:r>
      </w:ins>
    </w:p>
    <w:p w14:paraId="084CEBF1" w14:textId="78E32AE8" w:rsidR="00D51691" w:rsidRPr="001D60B5" w:rsidRDefault="00D51691" w:rsidP="00D51691">
      <w:pPr>
        <w:overflowPunct w:val="0"/>
        <w:autoSpaceDE w:val="0"/>
        <w:autoSpaceDN w:val="0"/>
        <w:adjustRightInd w:val="0"/>
        <w:textAlignment w:val="baseline"/>
        <w:rPr>
          <w:ins w:id="4210" w:author="Huawei" w:date="2024-05-07T20:08:00Z"/>
          <w:rFonts w:eastAsia="Times New Roman"/>
          <w:lang w:eastAsia="zh-CN"/>
        </w:rPr>
      </w:pPr>
      <w:ins w:id="4211" w:author="Huawei" w:date="2024-05-07T20:08:00Z">
        <w:r w:rsidRPr="001D60B5">
          <w:rPr>
            <w:rFonts w:eastAsia="Times New Roman"/>
            <w:lang w:eastAsia="en-GB"/>
          </w:rPr>
          <w:t>The fraction of incorrectly decoded UCI shall be less than 1% for the SNR listed in table 11.3.4.5.</w:t>
        </w:r>
        <w:r w:rsidR="00AC2571">
          <w:rPr>
            <w:rFonts w:eastAsia="Times New Roman"/>
            <w:lang w:eastAsia="en-GB"/>
          </w:rPr>
          <w:t>2</w:t>
        </w:r>
        <w:r w:rsidRPr="001D60B5">
          <w:rPr>
            <w:rFonts w:eastAsia="Times New Roman"/>
            <w:lang w:eastAsia="en-GB"/>
          </w:rPr>
          <w:t>-1.</w:t>
        </w:r>
      </w:ins>
    </w:p>
    <w:p w14:paraId="0A04422A" w14:textId="727DEE79" w:rsidR="00D51691" w:rsidRPr="001D60B5" w:rsidRDefault="00D51691" w:rsidP="00D51691">
      <w:pPr>
        <w:keepNext/>
        <w:keepLines/>
        <w:overflowPunct w:val="0"/>
        <w:autoSpaceDE w:val="0"/>
        <w:autoSpaceDN w:val="0"/>
        <w:adjustRightInd w:val="0"/>
        <w:spacing w:before="60"/>
        <w:jc w:val="center"/>
        <w:textAlignment w:val="baseline"/>
        <w:rPr>
          <w:ins w:id="4212" w:author="Huawei" w:date="2024-05-07T20:08:00Z"/>
          <w:rFonts w:ascii="Arial" w:eastAsia="Times New Roman" w:hAnsi="Arial"/>
          <w:b/>
          <w:lang w:eastAsia="en-GB"/>
        </w:rPr>
      </w:pPr>
      <w:ins w:id="4213" w:author="Huawei" w:date="2024-05-07T20:08:00Z">
        <w:r w:rsidRPr="001D60B5">
          <w:rPr>
            <w:rFonts w:ascii="Arial" w:eastAsia="Times New Roman" w:hAnsi="Arial"/>
            <w:b/>
            <w:lang w:eastAsia="en-GB"/>
          </w:rPr>
          <w:t>Table 11.3.4.5.</w:t>
        </w:r>
      </w:ins>
      <w:ins w:id="4214" w:author="Huawei" w:date="2024-05-07T20:09:00Z">
        <w:r w:rsidR="00B52D7C">
          <w:rPr>
            <w:rFonts w:ascii="Arial" w:eastAsia="Times New Roman" w:hAnsi="Arial"/>
            <w:b/>
            <w:lang w:eastAsia="en-GB"/>
          </w:rPr>
          <w:t>2</w:t>
        </w:r>
      </w:ins>
      <w:ins w:id="4215" w:author="Huawei" w:date="2024-05-07T20:08:00Z">
        <w:r w:rsidRPr="001D60B5">
          <w:rPr>
            <w:rFonts w:ascii="Arial" w:eastAsia="Times New Roman" w:hAnsi="Arial"/>
            <w:b/>
            <w:lang w:eastAsia="en-GB"/>
          </w:rPr>
          <w:t>-1: Required SNR for PUCCH format 3 with 1</w:t>
        </w:r>
      </w:ins>
      <w:ins w:id="4216" w:author="Huawei" w:date="2024-05-07T20:13:00Z">
        <w:r w:rsidR="00EE6EF5">
          <w:rPr>
            <w:rFonts w:ascii="Arial" w:eastAsia="Times New Roman" w:hAnsi="Arial"/>
            <w:b/>
            <w:lang w:eastAsia="en-GB"/>
          </w:rPr>
          <w:t>20</w:t>
        </w:r>
      </w:ins>
      <w:ins w:id="4217" w:author="Huawei" w:date="2024-05-07T20:08:00Z">
        <w:r w:rsidRPr="001D60B5">
          <w:rPr>
            <w:rFonts w:ascii="Arial" w:eastAsia="Times New Roman" w:hAnsi="Arial"/>
            <w:b/>
            <w:lang w:eastAsia="en-GB"/>
          </w:rPr>
          <w:t xml:space="preserve"> kHz SCS 5</w:t>
        </w:r>
      </w:ins>
      <w:ins w:id="4218" w:author="Huawei" w:date="2024-05-07T20:13:00Z">
        <w:r w:rsidR="00EE6EF5">
          <w:rPr>
            <w:rFonts w:ascii="Arial" w:eastAsia="Times New Roman" w:hAnsi="Arial"/>
            <w:b/>
            <w:lang w:eastAsia="en-GB"/>
          </w:rPr>
          <w:t>0</w:t>
        </w:r>
      </w:ins>
      <w:ins w:id="4219" w:author="Huawei" w:date="2024-05-07T20:08:00Z">
        <w:r w:rsidRPr="001D60B5">
          <w:rPr>
            <w:rFonts w:ascii="Arial" w:eastAsia="Times New Roman" w:hAnsi="Arial"/>
            <w:b/>
            <w:lang w:eastAsia="en-GB"/>
          </w:rPr>
          <w:t>MHz channel bandwidth</w:t>
        </w:r>
      </w:ins>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D51691" w:rsidRPr="001D60B5" w14:paraId="126F42E1" w14:textId="77777777" w:rsidTr="00350EA6">
        <w:trPr>
          <w:trHeight w:val="621"/>
          <w:jc w:val="center"/>
          <w:ins w:id="4220" w:author="Huawei" w:date="2024-05-07T20:08:00Z"/>
        </w:trPr>
        <w:tc>
          <w:tcPr>
            <w:tcW w:w="1200" w:type="dxa"/>
          </w:tcPr>
          <w:p w14:paraId="606AEEEB" w14:textId="77777777" w:rsidR="00D51691" w:rsidRPr="001D60B5" w:rsidRDefault="00D51691" w:rsidP="00350EA6">
            <w:pPr>
              <w:keepNext/>
              <w:keepLines/>
              <w:overflowPunct w:val="0"/>
              <w:autoSpaceDE w:val="0"/>
              <w:autoSpaceDN w:val="0"/>
              <w:adjustRightInd w:val="0"/>
              <w:spacing w:after="0"/>
              <w:jc w:val="center"/>
              <w:textAlignment w:val="baseline"/>
              <w:rPr>
                <w:ins w:id="4221" w:author="Huawei" w:date="2024-05-07T20:08:00Z"/>
                <w:rFonts w:ascii="Arial" w:eastAsia="Times New Roman" w:hAnsi="Arial"/>
                <w:b/>
                <w:sz w:val="18"/>
                <w:lang w:eastAsia="en-GB"/>
              </w:rPr>
            </w:pPr>
            <w:ins w:id="4222" w:author="Huawei" w:date="2024-05-07T20:08:00Z">
              <w:r w:rsidRPr="001D60B5">
                <w:rPr>
                  <w:rFonts w:ascii="Arial" w:eastAsia="Times New Roman" w:hAnsi="Arial"/>
                  <w:b/>
                  <w:sz w:val="18"/>
                  <w:lang w:eastAsia="en-GB"/>
                </w:rPr>
                <w:t xml:space="preserve">Number of </w:t>
              </w:r>
            </w:ins>
          </w:p>
          <w:p w14:paraId="015C86EA" w14:textId="77777777" w:rsidR="00D51691" w:rsidRPr="001D60B5" w:rsidRDefault="00D51691" w:rsidP="00350EA6">
            <w:pPr>
              <w:keepNext/>
              <w:keepLines/>
              <w:overflowPunct w:val="0"/>
              <w:autoSpaceDE w:val="0"/>
              <w:autoSpaceDN w:val="0"/>
              <w:adjustRightInd w:val="0"/>
              <w:spacing w:after="0"/>
              <w:jc w:val="center"/>
              <w:textAlignment w:val="baseline"/>
              <w:rPr>
                <w:ins w:id="4223" w:author="Huawei" w:date="2024-05-07T20:08:00Z"/>
                <w:rFonts w:ascii="Arial" w:eastAsia="Times New Roman" w:hAnsi="Arial"/>
                <w:b/>
                <w:sz w:val="18"/>
                <w:lang w:eastAsia="en-GB"/>
              </w:rPr>
            </w:pPr>
            <w:ins w:id="4224" w:author="Huawei" w:date="2024-05-07T20:08:00Z">
              <w:r w:rsidRPr="001D60B5">
                <w:rPr>
                  <w:rFonts w:ascii="Arial" w:eastAsia="Times New Roman" w:hAnsi="Arial"/>
                  <w:b/>
                  <w:sz w:val="18"/>
                  <w:lang w:eastAsia="en-GB"/>
                </w:rPr>
                <w:t>TX antennas</w:t>
              </w:r>
            </w:ins>
          </w:p>
        </w:tc>
        <w:tc>
          <w:tcPr>
            <w:tcW w:w="1549" w:type="dxa"/>
          </w:tcPr>
          <w:p w14:paraId="55B074CE" w14:textId="77777777" w:rsidR="00D51691" w:rsidRPr="001D60B5" w:rsidRDefault="00D51691" w:rsidP="00350EA6">
            <w:pPr>
              <w:keepNext/>
              <w:keepLines/>
              <w:overflowPunct w:val="0"/>
              <w:autoSpaceDE w:val="0"/>
              <w:autoSpaceDN w:val="0"/>
              <w:adjustRightInd w:val="0"/>
              <w:spacing w:after="0"/>
              <w:jc w:val="center"/>
              <w:textAlignment w:val="baseline"/>
              <w:rPr>
                <w:ins w:id="4225" w:author="Huawei" w:date="2024-05-07T20:08:00Z"/>
                <w:rFonts w:ascii="Arial" w:eastAsia="Times New Roman" w:hAnsi="Arial"/>
                <w:b/>
                <w:sz w:val="18"/>
                <w:lang w:eastAsia="en-GB"/>
              </w:rPr>
            </w:pPr>
            <w:ins w:id="4226" w:author="Huawei" w:date="2024-05-07T20:08:00Z">
              <w:r w:rsidRPr="001D60B5">
                <w:rPr>
                  <w:rFonts w:ascii="Arial" w:eastAsia="Times New Roman" w:hAnsi="Arial"/>
                  <w:b/>
                  <w:sz w:val="18"/>
                  <w:lang w:eastAsia="en-GB"/>
                </w:rPr>
                <w:t>Number of demodulation branches</w:t>
              </w:r>
            </w:ins>
          </w:p>
        </w:tc>
        <w:tc>
          <w:tcPr>
            <w:tcW w:w="1116" w:type="dxa"/>
          </w:tcPr>
          <w:p w14:paraId="6D7DECB5" w14:textId="77777777" w:rsidR="00D51691" w:rsidRPr="001D60B5" w:rsidRDefault="00D51691" w:rsidP="00350EA6">
            <w:pPr>
              <w:keepNext/>
              <w:keepLines/>
              <w:overflowPunct w:val="0"/>
              <w:autoSpaceDE w:val="0"/>
              <w:autoSpaceDN w:val="0"/>
              <w:adjustRightInd w:val="0"/>
              <w:spacing w:after="0"/>
              <w:jc w:val="center"/>
              <w:textAlignment w:val="baseline"/>
              <w:rPr>
                <w:ins w:id="4227" w:author="Huawei" w:date="2024-05-07T20:08:00Z"/>
                <w:rFonts w:ascii="Arial" w:eastAsia="Times New Roman" w:hAnsi="Arial"/>
                <w:b/>
                <w:sz w:val="18"/>
                <w:lang w:eastAsia="en-GB"/>
              </w:rPr>
            </w:pPr>
            <w:proofErr w:type="spellStart"/>
            <w:ins w:id="4228" w:author="Huawei" w:date="2024-05-07T20:08: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2700" w:type="dxa"/>
          </w:tcPr>
          <w:p w14:paraId="12EEDA50" w14:textId="77777777" w:rsidR="00D51691" w:rsidRPr="001D60B5" w:rsidRDefault="00D51691" w:rsidP="00350EA6">
            <w:pPr>
              <w:keepNext/>
              <w:keepLines/>
              <w:overflowPunct w:val="0"/>
              <w:autoSpaceDE w:val="0"/>
              <w:autoSpaceDN w:val="0"/>
              <w:adjustRightInd w:val="0"/>
              <w:spacing w:after="0"/>
              <w:jc w:val="center"/>
              <w:textAlignment w:val="baseline"/>
              <w:rPr>
                <w:ins w:id="4229" w:author="Huawei" w:date="2024-05-07T20:08:00Z"/>
                <w:rFonts w:ascii="Arial" w:eastAsia="Times New Roman" w:hAnsi="Arial"/>
                <w:b/>
                <w:sz w:val="18"/>
                <w:lang w:eastAsia="en-GB"/>
              </w:rPr>
            </w:pPr>
            <w:ins w:id="4230" w:author="Huawei" w:date="2024-05-07T20:08:00Z">
              <w:r w:rsidRPr="001D60B5">
                <w:rPr>
                  <w:rFonts w:ascii="Arial" w:eastAsia="Times New Roman" w:hAnsi="Arial"/>
                  <w:b/>
                  <w:sz w:val="18"/>
                  <w:lang w:eastAsia="en-GB"/>
                </w:rPr>
                <w:t>Propagation conditions and</w:t>
              </w:r>
            </w:ins>
          </w:p>
          <w:p w14:paraId="7039DA98" w14:textId="0B91C6B1" w:rsidR="00D51691" w:rsidRPr="001D60B5" w:rsidRDefault="00D51691" w:rsidP="00350EA6">
            <w:pPr>
              <w:keepNext/>
              <w:keepLines/>
              <w:overflowPunct w:val="0"/>
              <w:autoSpaceDE w:val="0"/>
              <w:autoSpaceDN w:val="0"/>
              <w:adjustRightInd w:val="0"/>
              <w:spacing w:after="0"/>
              <w:jc w:val="center"/>
              <w:textAlignment w:val="baseline"/>
              <w:rPr>
                <w:ins w:id="4231" w:author="Huawei" w:date="2024-05-07T20:08:00Z"/>
                <w:rFonts w:ascii="Arial" w:eastAsia="Times New Roman" w:hAnsi="Arial"/>
                <w:b/>
                <w:sz w:val="18"/>
                <w:lang w:eastAsia="en-GB"/>
              </w:rPr>
            </w:pPr>
            <w:ins w:id="4232" w:author="Huawei" w:date="2024-05-07T20:08:00Z">
              <w:r w:rsidRPr="001D60B5">
                <w:rPr>
                  <w:rFonts w:ascii="Arial" w:eastAsia="Times New Roman" w:hAnsi="Arial"/>
                  <w:b/>
                  <w:sz w:val="18"/>
                  <w:lang w:eastAsia="en-GB"/>
                </w:rPr>
                <w:t xml:space="preserve">correlation matrix (Annex </w:t>
              </w:r>
            </w:ins>
            <w:ins w:id="4233" w:author="Huawei" w:date="2024-05-24T02:27:00Z">
              <w:r w:rsidR="00783ACB">
                <w:rPr>
                  <w:rFonts w:ascii="Arial" w:eastAsia="Times New Roman" w:hAnsi="Arial"/>
                  <w:b/>
                  <w:sz w:val="18"/>
                  <w:lang w:eastAsia="en-GB"/>
                </w:rPr>
                <w:t>G</w:t>
              </w:r>
            </w:ins>
            <w:ins w:id="4234" w:author="Huawei" w:date="2024-05-07T20:08:00Z">
              <w:r w:rsidRPr="001D60B5">
                <w:rPr>
                  <w:rFonts w:ascii="Arial" w:eastAsia="Times New Roman" w:hAnsi="Arial"/>
                  <w:b/>
                  <w:sz w:val="18"/>
                  <w:lang w:eastAsia="en-GB"/>
                </w:rPr>
                <w:t>)</w:t>
              </w:r>
            </w:ins>
          </w:p>
        </w:tc>
        <w:tc>
          <w:tcPr>
            <w:tcW w:w="1980" w:type="dxa"/>
          </w:tcPr>
          <w:p w14:paraId="7683E783" w14:textId="77777777" w:rsidR="00D51691" w:rsidRPr="001D60B5" w:rsidRDefault="00D51691" w:rsidP="00350EA6">
            <w:pPr>
              <w:keepNext/>
              <w:keepLines/>
              <w:overflowPunct w:val="0"/>
              <w:autoSpaceDE w:val="0"/>
              <w:autoSpaceDN w:val="0"/>
              <w:adjustRightInd w:val="0"/>
              <w:spacing w:after="0"/>
              <w:jc w:val="center"/>
              <w:textAlignment w:val="baseline"/>
              <w:rPr>
                <w:ins w:id="4235" w:author="Huawei" w:date="2024-05-07T20:08:00Z"/>
                <w:rFonts w:ascii="Arial" w:eastAsia="Times New Roman" w:hAnsi="Arial"/>
                <w:b/>
                <w:sz w:val="18"/>
                <w:lang w:eastAsia="en-GB"/>
              </w:rPr>
            </w:pPr>
            <w:proofErr w:type="spellStart"/>
            <w:ins w:id="4236" w:author="Huawei" w:date="2024-05-07T20:08:00Z">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ins>
          </w:p>
        </w:tc>
        <w:tc>
          <w:tcPr>
            <w:tcW w:w="819" w:type="dxa"/>
            <w:shd w:val="clear" w:color="auto" w:fill="auto"/>
          </w:tcPr>
          <w:p w14:paraId="3D5574D1" w14:textId="77777777" w:rsidR="00D51691" w:rsidRPr="001D60B5" w:rsidRDefault="00D51691" w:rsidP="00350EA6">
            <w:pPr>
              <w:keepNext/>
              <w:keepLines/>
              <w:overflowPunct w:val="0"/>
              <w:autoSpaceDE w:val="0"/>
              <w:autoSpaceDN w:val="0"/>
              <w:adjustRightInd w:val="0"/>
              <w:spacing w:after="0"/>
              <w:jc w:val="center"/>
              <w:textAlignment w:val="baseline"/>
              <w:rPr>
                <w:ins w:id="4237" w:author="Huawei" w:date="2024-05-07T20:08:00Z"/>
                <w:rFonts w:ascii="Arial" w:eastAsia="Times New Roman" w:hAnsi="Arial"/>
                <w:b/>
                <w:sz w:val="18"/>
                <w:lang w:eastAsia="en-GB"/>
              </w:rPr>
            </w:pPr>
            <w:ins w:id="4238" w:author="Huawei" w:date="2024-05-07T20:08:00Z">
              <w:r w:rsidRPr="001D60B5">
                <w:rPr>
                  <w:rFonts w:ascii="Arial" w:eastAsia="Times New Roman" w:hAnsi="Arial"/>
                  <w:b/>
                  <w:sz w:val="18"/>
                  <w:lang w:eastAsia="en-GB"/>
                </w:rPr>
                <w:t>SNR (dB)</w:t>
              </w:r>
            </w:ins>
          </w:p>
        </w:tc>
      </w:tr>
      <w:tr w:rsidR="00D51691" w:rsidRPr="001D60B5" w14:paraId="0E2705B7" w14:textId="77777777" w:rsidTr="00350EA6">
        <w:trPr>
          <w:jc w:val="center"/>
          <w:ins w:id="4239" w:author="Huawei" w:date="2024-05-07T20:08:00Z"/>
        </w:trPr>
        <w:tc>
          <w:tcPr>
            <w:tcW w:w="1200" w:type="dxa"/>
            <w:vMerge w:val="restart"/>
          </w:tcPr>
          <w:p w14:paraId="51657A1E" w14:textId="77777777" w:rsidR="00D51691" w:rsidRPr="001D60B5" w:rsidRDefault="00D51691" w:rsidP="00350EA6">
            <w:pPr>
              <w:keepNext/>
              <w:keepLines/>
              <w:overflowPunct w:val="0"/>
              <w:autoSpaceDE w:val="0"/>
              <w:autoSpaceDN w:val="0"/>
              <w:adjustRightInd w:val="0"/>
              <w:spacing w:after="0"/>
              <w:jc w:val="center"/>
              <w:textAlignment w:val="baseline"/>
              <w:rPr>
                <w:ins w:id="4240" w:author="Huawei" w:date="2024-05-07T20:08:00Z"/>
                <w:rFonts w:ascii="Arial" w:eastAsia="Times New Roman" w:hAnsi="Arial"/>
                <w:sz w:val="18"/>
                <w:lang w:eastAsia="en-GB"/>
              </w:rPr>
            </w:pPr>
            <w:ins w:id="4241" w:author="Huawei" w:date="2024-05-07T20:08:00Z">
              <w:r w:rsidRPr="001D60B5">
                <w:rPr>
                  <w:rFonts w:ascii="Arial" w:eastAsia="Times New Roman" w:hAnsi="Arial"/>
                  <w:sz w:val="18"/>
                  <w:lang w:eastAsia="en-GB"/>
                </w:rPr>
                <w:t>1</w:t>
              </w:r>
            </w:ins>
          </w:p>
        </w:tc>
        <w:tc>
          <w:tcPr>
            <w:tcW w:w="1549" w:type="dxa"/>
            <w:vMerge w:val="restart"/>
          </w:tcPr>
          <w:p w14:paraId="3D0ABC92" w14:textId="77777777" w:rsidR="00D51691" w:rsidRPr="001D60B5" w:rsidRDefault="00D51691" w:rsidP="00350EA6">
            <w:pPr>
              <w:keepNext/>
              <w:keepLines/>
              <w:overflowPunct w:val="0"/>
              <w:autoSpaceDE w:val="0"/>
              <w:autoSpaceDN w:val="0"/>
              <w:adjustRightInd w:val="0"/>
              <w:spacing w:after="0"/>
              <w:jc w:val="center"/>
              <w:textAlignment w:val="baseline"/>
              <w:rPr>
                <w:ins w:id="4242" w:author="Huawei" w:date="2024-05-07T20:08:00Z"/>
                <w:rFonts w:ascii="Arial" w:eastAsia="Times New Roman" w:hAnsi="Arial"/>
                <w:sz w:val="18"/>
                <w:lang w:eastAsia="en-GB"/>
              </w:rPr>
            </w:pPr>
            <w:ins w:id="4243" w:author="Huawei" w:date="2024-05-07T20:08:00Z">
              <w:r w:rsidRPr="001D60B5">
                <w:rPr>
                  <w:rFonts w:ascii="Arial" w:eastAsia="Times New Roman" w:hAnsi="Arial"/>
                  <w:sz w:val="18"/>
                  <w:lang w:eastAsia="en-GB"/>
                </w:rPr>
                <w:t>1</w:t>
              </w:r>
            </w:ins>
          </w:p>
        </w:tc>
        <w:tc>
          <w:tcPr>
            <w:tcW w:w="1116" w:type="dxa"/>
            <w:vMerge w:val="restart"/>
          </w:tcPr>
          <w:p w14:paraId="5FF1078D" w14:textId="77777777" w:rsidR="00D51691" w:rsidRPr="001D60B5" w:rsidRDefault="00D51691" w:rsidP="00350EA6">
            <w:pPr>
              <w:keepNext/>
              <w:keepLines/>
              <w:overflowPunct w:val="0"/>
              <w:autoSpaceDE w:val="0"/>
              <w:autoSpaceDN w:val="0"/>
              <w:adjustRightInd w:val="0"/>
              <w:spacing w:after="0"/>
              <w:jc w:val="center"/>
              <w:textAlignment w:val="baseline"/>
              <w:rPr>
                <w:ins w:id="4244" w:author="Huawei" w:date="2024-05-07T20:08:00Z"/>
                <w:rFonts w:ascii="Arial" w:eastAsia="Times New Roman" w:hAnsi="Arial" w:cs="Arial"/>
                <w:sz w:val="18"/>
                <w:lang w:eastAsia="en-GB"/>
              </w:rPr>
            </w:pPr>
            <w:ins w:id="4245" w:author="Huawei" w:date="2024-05-07T20:08:00Z">
              <w:r w:rsidRPr="001D60B5">
                <w:rPr>
                  <w:rFonts w:ascii="Arial" w:eastAsia="Times New Roman" w:hAnsi="Arial" w:cs="Arial"/>
                  <w:sz w:val="18"/>
                  <w:lang w:eastAsia="en-GB"/>
                </w:rPr>
                <w:t>Normal</w:t>
              </w:r>
            </w:ins>
          </w:p>
        </w:tc>
        <w:tc>
          <w:tcPr>
            <w:tcW w:w="2700" w:type="dxa"/>
            <w:vMerge w:val="restart"/>
          </w:tcPr>
          <w:p w14:paraId="3CBB963F" w14:textId="081E0E5A" w:rsidR="00D51691" w:rsidRPr="001D60B5" w:rsidRDefault="00B52D7C" w:rsidP="00350EA6">
            <w:pPr>
              <w:keepNext/>
              <w:keepLines/>
              <w:overflowPunct w:val="0"/>
              <w:autoSpaceDE w:val="0"/>
              <w:autoSpaceDN w:val="0"/>
              <w:adjustRightInd w:val="0"/>
              <w:spacing w:after="0"/>
              <w:jc w:val="center"/>
              <w:textAlignment w:val="baseline"/>
              <w:rPr>
                <w:ins w:id="4246" w:author="Huawei" w:date="2024-05-07T20:08:00Z"/>
                <w:rFonts w:ascii="Arial" w:eastAsia="Times New Roman" w:hAnsi="Arial"/>
                <w:sz w:val="18"/>
                <w:lang w:eastAsia="en-GB"/>
              </w:rPr>
            </w:pPr>
            <w:ins w:id="4247" w:author="Huawei" w:date="2024-05-07T20:08:00Z">
              <w:r w:rsidRPr="00B52D7C">
                <w:rPr>
                  <w:rFonts w:ascii="Arial" w:eastAsia="Times New Roman" w:hAnsi="Arial" w:cs="Arial"/>
                  <w:sz w:val="18"/>
                  <w:lang w:eastAsia="en-GB"/>
                </w:rPr>
                <w:t>NTN-TDLC5-1200 Low</w:t>
              </w:r>
            </w:ins>
          </w:p>
        </w:tc>
        <w:tc>
          <w:tcPr>
            <w:tcW w:w="1980" w:type="dxa"/>
          </w:tcPr>
          <w:p w14:paraId="037FC98E" w14:textId="77777777" w:rsidR="00D51691" w:rsidRPr="001D60B5" w:rsidRDefault="00D51691" w:rsidP="00350EA6">
            <w:pPr>
              <w:keepNext/>
              <w:keepLines/>
              <w:overflowPunct w:val="0"/>
              <w:autoSpaceDE w:val="0"/>
              <w:autoSpaceDN w:val="0"/>
              <w:adjustRightInd w:val="0"/>
              <w:spacing w:after="0"/>
              <w:jc w:val="center"/>
              <w:textAlignment w:val="baseline"/>
              <w:rPr>
                <w:ins w:id="4248" w:author="Huawei" w:date="2024-05-07T20:08:00Z"/>
                <w:rFonts w:ascii="Arial" w:eastAsia="Times New Roman" w:hAnsi="Arial"/>
                <w:sz w:val="18"/>
                <w:lang w:eastAsia="en-GB"/>
              </w:rPr>
            </w:pPr>
            <w:ins w:id="4249" w:author="Huawei" w:date="2024-05-07T20:08:00Z">
              <w:r w:rsidRPr="001D60B5">
                <w:rPr>
                  <w:rFonts w:ascii="Arial" w:eastAsia="Times New Roman" w:hAnsi="Arial" w:cs="Arial"/>
                  <w:sz w:val="18"/>
                  <w:lang w:eastAsia="zh-CN"/>
                </w:rPr>
                <w:t>No additional DM-RS</w:t>
              </w:r>
            </w:ins>
          </w:p>
        </w:tc>
        <w:tc>
          <w:tcPr>
            <w:tcW w:w="819" w:type="dxa"/>
          </w:tcPr>
          <w:p w14:paraId="5863F7D2" w14:textId="29314B30" w:rsidR="00D51691" w:rsidRPr="001D60B5" w:rsidRDefault="00294CBF" w:rsidP="00350EA6">
            <w:pPr>
              <w:keepNext/>
              <w:keepLines/>
              <w:overflowPunct w:val="0"/>
              <w:autoSpaceDE w:val="0"/>
              <w:autoSpaceDN w:val="0"/>
              <w:adjustRightInd w:val="0"/>
              <w:spacing w:after="0"/>
              <w:jc w:val="center"/>
              <w:textAlignment w:val="baseline"/>
              <w:rPr>
                <w:ins w:id="4250" w:author="Huawei" w:date="2024-05-07T20:08:00Z"/>
                <w:rFonts w:ascii="Arial" w:eastAsia="Times New Roman" w:hAnsi="Arial"/>
                <w:sz w:val="18"/>
                <w:lang w:eastAsia="en-GB"/>
              </w:rPr>
            </w:pPr>
            <w:ins w:id="4251" w:author="Huawei" w:date="2024-05-24T02:38:00Z">
              <w:r>
                <w:rPr>
                  <w:rFonts w:ascii="Arial" w:eastAsia="Times New Roman" w:hAnsi="Arial"/>
                  <w:sz w:val="18"/>
                  <w:lang w:eastAsia="en-GB"/>
                </w:rPr>
                <w:t>[2.5]</w:t>
              </w:r>
            </w:ins>
          </w:p>
        </w:tc>
      </w:tr>
      <w:tr w:rsidR="00B52D7C" w:rsidRPr="001D60B5" w14:paraId="62A190E0" w14:textId="77777777" w:rsidTr="00350EA6">
        <w:trPr>
          <w:jc w:val="center"/>
          <w:ins w:id="4252" w:author="Huawei" w:date="2024-05-07T20:08:00Z"/>
        </w:trPr>
        <w:tc>
          <w:tcPr>
            <w:tcW w:w="1200" w:type="dxa"/>
            <w:vMerge/>
          </w:tcPr>
          <w:p w14:paraId="0A12E978" w14:textId="77777777" w:rsidR="00B52D7C" w:rsidRPr="001D60B5" w:rsidRDefault="00B52D7C" w:rsidP="00B52D7C">
            <w:pPr>
              <w:keepNext/>
              <w:keepLines/>
              <w:overflowPunct w:val="0"/>
              <w:autoSpaceDE w:val="0"/>
              <w:autoSpaceDN w:val="0"/>
              <w:adjustRightInd w:val="0"/>
              <w:spacing w:after="0"/>
              <w:jc w:val="center"/>
              <w:textAlignment w:val="baseline"/>
              <w:rPr>
                <w:ins w:id="4253" w:author="Huawei" w:date="2024-05-07T20:08:00Z"/>
                <w:rFonts w:ascii="Arial" w:eastAsia="Times New Roman" w:hAnsi="Arial"/>
                <w:sz w:val="18"/>
                <w:lang w:eastAsia="en-GB"/>
              </w:rPr>
            </w:pPr>
          </w:p>
        </w:tc>
        <w:tc>
          <w:tcPr>
            <w:tcW w:w="1549" w:type="dxa"/>
            <w:vMerge/>
            <w:tcBorders>
              <w:bottom w:val="nil"/>
            </w:tcBorders>
          </w:tcPr>
          <w:p w14:paraId="1293459D" w14:textId="77777777" w:rsidR="00B52D7C" w:rsidRPr="001D60B5" w:rsidRDefault="00B52D7C" w:rsidP="00B52D7C">
            <w:pPr>
              <w:keepNext/>
              <w:keepLines/>
              <w:overflowPunct w:val="0"/>
              <w:autoSpaceDE w:val="0"/>
              <w:autoSpaceDN w:val="0"/>
              <w:adjustRightInd w:val="0"/>
              <w:spacing w:after="0"/>
              <w:jc w:val="center"/>
              <w:textAlignment w:val="baseline"/>
              <w:rPr>
                <w:ins w:id="4254" w:author="Huawei" w:date="2024-05-07T20:08:00Z"/>
                <w:rFonts w:ascii="Arial" w:eastAsia="Times New Roman" w:hAnsi="Arial"/>
                <w:sz w:val="18"/>
                <w:lang w:eastAsia="en-GB"/>
              </w:rPr>
            </w:pPr>
          </w:p>
        </w:tc>
        <w:tc>
          <w:tcPr>
            <w:tcW w:w="1116" w:type="dxa"/>
            <w:vMerge/>
            <w:tcBorders>
              <w:bottom w:val="nil"/>
            </w:tcBorders>
          </w:tcPr>
          <w:p w14:paraId="36E2412C" w14:textId="77777777" w:rsidR="00B52D7C" w:rsidRPr="001D60B5" w:rsidRDefault="00B52D7C" w:rsidP="00B52D7C">
            <w:pPr>
              <w:keepNext/>
              <w:keepLines/>
              <w:overflowPunct w:val="0"/>
              <w:autoSpaceDE w:val="0"/>
              <w:autoSpaceDN w:val="0"/>
              <w:adjustRightInd w:val="0"/>
              <w:spacing w:after="0"/>
              <w:jc w:val="center"/>
              <w:textAlignment w:val="baseline"/>
              <w:rPr>
                <w:ins w:id="4255" w:author="Huawei" w:date="2024-05-07T20:08:00Z"/>
                <w:rFonts w:ascii="Arial" w:eastAsia="Times New Roman" w:hAnsi="Arial" w:cs="Arial"/>
                <w:sz w:val="18"/>
                <w:lang w:eastAsia="en-GB"/>
              </w:rPr>
            </w:pPr>
          </w:p>
        </w:tc>
        <w:tc>
          <w:tcPr>
            <w:tcW w:w="2700" w:type="dxa"/>
            <w:vMerge/>
            <w:tcBorders>
              <w:bottom w:val="nil"/>
            </w:tcBorders>
          </w:tcPr>
          <w:p w14:paraId="20EB041C" w14:textId="77777777" w:rsidR="00B52D7C" w:rsidRPr="001D60B5" w:rsidRDefault="00B52D7C" w:rsidP="00B52D7C">
            <w:pPr>
              <w:keepNext/>
              <w:keepLines/>
              <w:overflowPunct w:val="0"/>
              <w:autoSpaceDE w:val="0"/>
              <w:autoSpaceDN w:val="0"/>
              <w:adjustRightInd w:val="0"/>
              <w:spacing w:after="0"/>
              <w:jc w:val="center"/>
              <w:textAlignment w:val="baseline"/>
              <w:rPr>
                <w:ins w:id="4256" w:author="Huawei" w:date="2024-05-07T20:08:00Z"/>
                <w:rFonts w:ascii="Arial" w:eastAsia="Times New Roman" w:hAnsi="Arial" w:cs="Arial"/>
                <w:sz w:val="18"/>
                <w:lang w:eastAsia="en-GB"/>
              </w:rPr>
            </w:pPr>
          </w:p>
        </w:tc>
        <w:tc>
          <w:tcPr>
            <w:tcW w:w="1980" w:type="dxa"/>
          </w:tcPr>
          <w:p w14:paraId="730978D1" w14:textId="77777777" w:rsidR="00B52D7C" w:rsidRPr="001D60B5" w:rsidRDefault="00B52D7C" w:rsidP="00B52D7C">
            <w:pPr>
              <w:keepNext/>
              <w:keepLines/>
              <w:overflowPunct w:val="0"/>
              <w:autoSpaceDE w:val="0"/>
              <w:autoSpaceDN w:val="0"/>
              <w:adjustRightInd w:val="0"/>
              <w:spacing w:after="0"/>
              <w:jc w:val="center"/>
              <w:textAlignment w:val="baseline"/>
              <w:rPr>
                <w:ins w:id="4257" w:author="Huawei" w:date="2024-05-07T20:08:00Z"/>
                <w:rFonts w:ascii="Arial" w:eastAsia="Times New Roman" w:hAnsi="Arial"/>
                <w:sz w:val="18"/>
                <w:lang w:eastAsia="en-GB"/>
              </w:rPr>
            </w:pPr>
            <w:ins w:id="4258" w:author="Huawei" w:date="2024-05-07T20:08:00Z">
              <w:r w:rsidRPr="001D60B5">
                <w:rPr>
                  <w:rFonts w:ascii="Arial" w:eastAsia="Times New Roman" w:hAnsi="Arial" w:cs="Arial"/>
                  <w:sz w:val="18"/>
                  <w:lang w:eastAsia="zh-CN"/>
                </w:rPr>
                <w:t>Additional DM-RS</w:t>
              </w:r>
            </w:ins>
          </w:p>
        </w:tc>
        <w:tc>
          <w:tcPr>
            <w:tcW w:w="819" w:type="dxa"/>
          </w:tcPr>
          <w:p w14:paraId="4D6CD12D" w14:textId="51099794" w:rsidR="00B52D7C" w:rsidRPr="001D60B5" w:rsidRDefault="00294CBF" w:rsidP="00B52D7C">
            <w:pPr>
              <w:keepNext/>
              <w:keepLines/>
              <w:overflowPunct w:val="0"/>
              <w:autoSpaceDE w:val="0"/>
              <w:autoSpaceDN w:val="0"/>
              <w:adjustRightInd w:val="0"/>
              <w:spacing w:after="0"/>
              <w:jc w:val="center"/>
              <w:textAlignment w:val="baseline"/>
              <w:rPr>
                <w:ins w:id="4259" w:author="Huawei" w:date="2024-05-07T20:08:00Z"/>
                <w:rFonts w:ascii="Arial" w:eastAsia="Times New Roman" w:hAnsi="Arial"/>
                <w:sz w:val="18"/>
                <w:lang w:eastAsia="en-GB"/>
              </w:rPr>
            </w:pPr>
            <w:ins w:id="4260" w:author="Huawei" w:date="2024-05-24T02:38:00Z">
              <w:r>
                <w:rPr>
                  <w:rFonts w:ascii="Arial" w:eastAsia="Times New Roman" w:hAnsi="Arial"/>
                  <w:sz w:val="18"/>
                  <w:lang w:eastAsia="en-GB"/>
                </w:rPr>
                <w:t>[2.0]</w:t>
              </w:r>
            </w:ins>
          </w:p>
        </w:tc>
      </w:tr>
      <w:tr w:rsidR="00B52D7C" w:rsidRPr="001D60B5" w14:paraId="557B0196" w14:textId="77777777" w:rsidTr="00350EA6">
        <w:trPr>
          <w:jc w:val="center"/>
          <w:ins w:id="4261" w:author="Huawei" w:date="2024-05-07T20:08:00Z"/>
        </w:trPr>
        <w:tc>
          <w:tcPr>
            <w:tcW w:w="1200" w:type="dxa"/>
            <w:vMerge/>
          </w:tcPr>
          <w:p w14:paraId="6B3FBFEF" w14:textId="77777777" w:rsidR="00B52D7C" w:rsidRPr="001D60B5" w:rsidRDefault="00B52D7C" w:rsidP="00B52D7C">
            <w:pPr>
              <w:keepNext/>
              <w:keepLines/>
              <w:overflowPunct w:val="0"/>
              <w:autoSpaceDE w:val="0"/>
              <w:autoSpaceDN w:val="0"/>
              <w:adjustRightInd w:val="0"/>
              <w:spacing w:after="0"/>
              <w:jc w:val="center"/>
              <w:textAlignment w:val="baseline"/>
              <w:rPr>
                <w:ins w:id="4262" w:author="Huawei" w:date="2024-05-07T20:08:00Z"/>
                <w:rFonts w:ascii="Arial" w:eastAsia="Times New Roman" w:hAnsi="Arial"/>
                <w:sz w:val="18"/>
                <w:lang w:eastAsia="en-GB"/>
              </w:rPr>
            </w:pPr>
          </w:p>
        </w:tc>
        <w:tc>
          <w:tcPr>
            <w:tcW w:w="1549" w:type="dxa"/>
            <w:vMerge w:val="restart"/>
          </w:tcPr>
          <w:p w14:paraId="07B31682" w14:textId="77777777" w:rsidR="00B52D7C" w:rsidRPr="001D60B5" w:rsidRDefault="00B52D7C" w:rsidP="00B52D7C">
            <w:pPr>
              <w:keepNext/>
              <w:keepLines/>
              <w:overflowPunct w:val="0"/>
              <w:autoSpaceDE w:val="0"/>
              <w:autoSpaceDN w:val="0"/>
              <w:adjustRightInd w:val="0"/>
              <w:spacing w:after="0"/>
              <w:jc w:val="center"/>
              <w:textAlignment w:val="baseline"/>
              <w:rPr>
                <w:ins w:id="4263" w:author="Huawei" w:date="2024-05-07T20:08:00Z"/>
                <w:rFonts w:ascii="Arial" w:eastAsia="Times New Roman" w:hAnsi="Arial"/>
                <w:sz w:val="18"/>
                <w:lang w:eastAsia="en-GB"/>
              </w:rPr>
            </w:pPr>
            <w:ins w:id="4264" w:author="Huawei" w:date="2024-05-07T20:08:00Z">
              <w:r w:rsidRPr="001D60B5">
                <w:rPr>
                  <w:rFonts w:ascii="Arial" w:eastAsia="Times New Roman" w:hAnsi="Arial"/>
                  <w:sz w:val="18"/>
                  <w:lang w:eastAsia="en-GB"/>
                </w:rPr>
                <w:t>2</w:t>
              </w:r>
            </w:ins>
          </w:p>
        </w:tc>
        <w:tc>
          <w:tcPr>
            <w:tcW w:w="1116" w:type="dxa"/>
            <w:vMerge w:val="restart"/>
          </w:tcPr>
          <w:p w14:paraId="7C73353E" w14:textId="77777777" w:rsidR="00B52D7C" w:rsidRPr="001D60B5" w:rsidRDefault="00B52D7C" w:rsidP="00B52D7C">
            <w:pPr>
              <w:keepNext/>
              <w:keepLines/>
              <w:overflowPunct w:val="0"/>
              <w:autoSpaceDE w:val="0"/>
              <w:autoSpaceDN w:val="0"/>
              <w:adjustRightInd w:val="0"/>
              <w:spacing w:after="0"/>
              <w:jc w:val="center"/>
              <w:textAlignment w:val="baseline"/>
              <w:rPr>
                <w:ins w:id="4265" w:author="Huawei" w:date="2024-05-07T20:08:00Z"/>
                <w:rFonts w:ascii="Arial" w:eastAsia="Times New Roman" w:hAnsi="Arial" w:cs="Arial"/>
                <w:sz w:val="18"/>
                <w:lang w:eastAsia="en-GB"/>
              </w:rPr>
            </w:pPr>
            <w:ins w:id="4266" w:author="Huawei" w:date="2024-05-07T20:08:00Z">
              <w:r w:rsidRPr="001D60B5">
                <w:rPr>
                  <w:rFonts w:ascii="Arial" w:eastAsia="Times New Roman" w:hAnsi="Arial" w:cs="Arial"/>
                  <w:sz w:val="18"/>
                  <w:lang w:eastAsia="en-GB"/>
                </w:rPr>
                <w:t>Normal</w:t>
              </w:r>
            </w:ins>
          </w:p>
        </w:tc>
        <w:tc>
          <w:tcPr>
            <w:tcW w:w="2700" w:type="dxa"/>
            <w:vMerge w:val="restart"/>
          </w:tcPr>
          <w:p w14:paraId="6ACE7851" w14:textId="58837C7E" w:rsidR="00B52D7C" w:rsidRPr="001D60B5" w:rsidRDefault="00B52D7C" w:rsidP="00B52D7C">
            <w:pPr>
              <w:keepNext/>
              <w:keepLines/>
              <w:overflowPunct w:val="0"/>
              <w:autoSpaceDE w:val="0"/>
              <w:autoSpaceDN w:val="0"/>
              <w:adjustRightInd w:val="0"/>
              <w:spacing w:after="0"/>
              <w:jc w:val="center"/>
              <w:textAlignment w:val="baseline"/>
              <w:rPr>
                <w:ins w:id="4267" w:author="Huawei" w:date="2024-05-07T20:08:00Z"/>
                <w:rFonts w:ascii="Arial" w:eastAsia="Times New Roman" w:hAnsi="Arial"/>
                <w:sz w:val="18"/>
                <w:lang w:eastAsia="en-GB"/>
              </w:rPr>
            </w:pPr>
            <w:ins w:id="4268" w:author="Huawei" w:date="2024-05-07T20:08:00Z">
              <w:r w:rsidRPr="00B52D7C">
                <w:rPr>
                  <w:rFonts w:ascii="Arial" w:eastAsia="Times New Roman" w:hAnsi="Arial" w:cs="Arial"/>
                  <w:sz w:val="18"/>
                  <w:lang w:eastAsia="en-GB"/>
                </w:rPr>
                <w:t>NTN-TDLC5-1200 Low</w:t>
              </w:r>
            </w:ins>
          </w:p>
        </w:tc>
        <w:tc>
          <w:tcPr>
            <w:tcW w:w="1980" w:type="dxa"/>
          </w:tcPr>
          <w:p w14:paraId="0DEAB1BE" w14:textId="77777777" w:rsidR="00B52D7C" w:rsidRPr="001D60B5" w:rsidRDefault="00B52D7C" w:rsidP="00B52D7C">
            <w:pPr>
              <w:keepNext/>
              <w:keepLines/>
              <w:overflowPunct w:val="0"/>
              <w:autoSpaceDE w:val="0"/>
              <w:autoSpaceDN w:val="0"/>
              <w:adjustRightInd w:val="0"/>
              <w:spacing w:after="0"/>
              <w:jc w:val="center"/>
              <w:textAlignment w:val="baseline"/>
              <w:rPr>
                <w:ins w:id="4269" w:author="Huawei" w:date="2024-05-07T20:08:00Z"/>
                <w:rFonts w:ascii="Arial" w:eastAsia="Times New Roman" w:hAnsi="Arial"/>
                <w:sz w:val="18"/>
                <w:lang w:eastAsia="en-GB"/>
              </w:rPr>
            </w:pPr>
            <w:ins w:id="4270" w:author="Huawei" w:date="2024-05-07T20:08:00Z">
              <w:r w:rsidRPr="001D60B5">
                <w:rPr>
                  <w:rFonts w:ascii="Arial" w:eastAsia="Times New Roman" w:hAnsi="Arial" w:cs="Arial"/>
                  <w:sz w:val="18"/>
                  <w:lang w:eastAsia="zh-CN"/>
                </w:rPr>
                <w:t>No additional DM-RS</w:t>
              </w:r>
            </w:ins>
          </w:p>
        </w:tc>
        <w:tc>
          <w:tcPr>
            <w:tcW w:w="819" w:type="dxa"/>
          </w:tcPr>
          <w:p w14:paraId="7FB1724D" w14:textId="085135F0" w:rsidR="00B52D7C" w:rsidRPr="001D60B5" w:rsidRDefault="00294CBF" w:rsidP="00B52D7C">
            <w:pPr>
              <w:keepNext/>
              <w:keepLines/>
              <w:overflowPunct w:val="0"/>
              <w:autoSpaceDE w:val="0"/>
              <w:autoSpaceDN w:val="0"/>
              <w:adjustRightInd w:val="0"/>
              <w:spacing w:after="0"/>
              <w:jc w:val="center"/>
              <w:textAlignment w:val="baseline"/>
              <w:rPr>
                <w:ins w:id="4271" w:author="Huawei" w:date="2024-05-07T20:08:00Z"/>
                <w:rFonts w:ascii="Arial" w:eastAsia="Times New Roman" w:hAnsi="Arial"/>
                <w:sz w:val="18"/>
                <w:lang w:eastAsia="en-GB"/>
              </w:rPr>
            </w:pPr>
            <w:ins w:id="4272" w:author="Huawei" w:date="2024-05-24T02:38:00Z">
              <w:r>
                <w:rPr>
                  <w:rFonts w:ascii="Arial" w:eastAsia="Times New Roman" w:hAnsi="Arial"/>
                  <w:sz w:val="18"/>
                  <w:lang w:eastAsia="en-GB"/>
                </w:rPr>
                <w:t>[-1.4]</w:t>
              </w:r>
            </w:ins>
          </w:p>
        </w:tc>
      </w:tr>
      <w:tr w:rsidR="00B52D7C" w:rsidRPr="001D60B5" w14:paraId="19413062" w14:textId="77777777" w:rsidTr="00350EA6">
        <w:trPr>
          <w:jc w:val="center"/>
          <w:ins w:id="4273" w:author="Huawei" w:date="2024-05-07T20:08:00Z"/>
        </w:trPr>
        <w:tc>
          <w:tcPr>
            <w:tcW w:w="1200" w:type="dxa"/>
            <w:vMerge/>
            <w:tcBorders>
              <w:bottom w:val="single" w:sz="4" w:space="0" w:color="auto"/>
            </w:tcBorders>
          </w:tcPr>
          <w:p w14:paraId="6AF8BD05" w14:textId="77777777" w:rsidR="00B52D7C" w:rsidRPr="001D60B5" w:rsidRDefault="00B52D7C" w:rsidP="00B52D7C">
            <w:pPr>
              <w:keepNext/>
              <w:keepLines/>
              <w:overflowPunct w:val="0"/>
              <w:autoSpaceDE w:val="0"/>
              <w:autoSpaceDN w:val="0"/>
              <w:adjustRightInd w:val="0"/>
              <w:spacing w:after="0"/>
              <w:jc w:val="center"/>
              <w:textAlignment w:val="baseline"/>
              <w:rPr>
                <w:ins w:id="4274" w:author="Huawei" w:date="2024-05-07T20:08:00Z"/>
                <w:rFonts w:ascii="Arial" w:eastAsia="Times New Roman" w:hAnsi="Arial"/>
                <w:sz w:val="18"/>
                <w:lang w:eastAsia="en-GB"/>
              </w:rPr>
            </w:pPr>
          </w:p>
        </w:tc>
        <w:tc>
          <w:tcPr>
            <w:tcW w:w="1549" w:type="dxa"/>
            <w:vMerge/>
            <w:tcBorders>
              <w:bottom w:val="single" w:sz="4" w:space="0" w:color="auto"/>
            </w:tcBorders>
          </w:tcPr>
          <w:p w14:paraId="63784760" w14:textId="77777777" w:rsidR="00B52D7C" w:rsidRPr="001D60B5" w:rsidRDefault="00B52D7C" w:rsidP="00B52D7C">
            <w:pPr>
              <w:keepNext/>
              <w:keepLines/>
              <w:overflowPunct w:val="0"/>
              <w:autoSpaceDE w:val="0"/>
              <w:autoSpaceDN w:val="0"/>
              <w:adjustRightInd w:val="0"/>
              <w:spacing w:after="0"/>
              <w:jc w:val="center"/>
              <w:textAlignment w:val="baseline"/>
              <w:rPr>
                <w:ins w:id="4275" w:author="Huawei" w:date="2024-05-07T20:08:00Z"/>
                <w:rFonts w:ascii="Arial" w:eastAsia="Times New Roman" w:hAnsi="Arial"/>
                <w:sz w:val="18"/>
                <w:lang w:eastAsia="en-GB"/>
              </w:rPr>
            </w:pPr>
          </w:p>
        </w:tc>
        <w:tc>
          <w:tcPr>
            <w:tcW w:w="1116" w:type="dxa"/>
            <w:vMerge/>
            <w:tcBorders>
              <w:bottom w:val="single" w:sz="4" w:space="0" w:color="auto"/>
            </w:tcBorders>
          </w:tcPr>
          <w:p w14:paraId="185710B5" w14:textId="77777777" w:rsidR="00B52D7C" w:rsidRPr="001D60B5" w:rsidRDefault="00B52D7C" w:rsidP="00B52D7C">
            <w:pPr>
              <w:keepNext/>
              <w:keepLines/>
              <w:overflowPunct w:val="0"/>
              <w:autoSpaceDE w:val="0"/>
              <w:autoSpaceDN w:val="0"/>
              <w:adjustRightInd w:val="0"/>
              <w:spacing w:after="0"/>
              <w:jc w:val="center"/>
              <w:textAlignment w:val="baseline"/>
              <w:rPr>
                <w:ins w:id="4276" w:author="Huawei" w:date="2024-05-07T20:08:00Z"/>
                <w:rFonts w:ascii="Arial" w:eastAsia="Times New Roman" w:hAnsi="Arial" w:cs="Arial"/>
                <w:sz w:val="18"/>
                <w:lang w:eastAsia="en-GB"/>
              </w:rPr>
            </w:pPr>
          </w:p>
        </w:tc>
        <w:tc>
          <w:tcPr>
            <w:tcW w:w="2700" w:type="dxa"/>
            <w:vMerge/>
            <w:tcBorders>
              <w:bottom w:val="single" w:sz="4" w:space="0" w:color="auto"/>
            </w:tcBorders>
          </w:tcPr>
          <w:p w14:paraId="5F28B9A2" w14:textId="77777777" w:rsidR="00B52D7C" w:rsidRPr="001D60B5" w:rsidRDefault="00B52D7C" w:rsidP="00B52D7C">
            <w:pPr>
              <w:keepNext/>
              <w:keepLines/>
              <w:overflowPunct w:val="0"/>
              <w:autoSpaceDE w:val="0"/>
              <w:autoSpaceDN w:val="0"/>
              <w:adjustRightInd w:val="0"/>
              <w:spacing w:after="0"/>
              <w:jc w:val="center"/>
              <w:textAlignment w:val="baseline"/>
              <w:rPr>
                <w:ins w:id="4277" w:author="Huawei" w:date="2024-05-07T20:08:00Z"/>
                <w:rFonts w:ascii="Arial" w:eastAsia="Times New Roman" w:hAnsi="Arial" w:cs="Arial"/>
                <w:sz w:val="18"/>
                <w:lang w:eastAsia="en-GB"/>
              </w:rPr>
            </w:pPr>
          </w:p>
        </w:tc>
        <w:tc>
          <w:tcPr>
            <w:tcW w:w="1980" w:type="dxa"/>
          </w:tcPr>
          <w:p w14:paraId="38665970" w14:textId="77777777" w:rsidR="00B52D7C" w:rsidRPr="001D60B5" w:rsidRDefault="00B52D7C" w:rsidP="00B52D7C">
            <w:pPr>
              <w:keepNext/>
              <w:keepLines/>
              <w:overflowPunct w:val="0"/>
              <w:autoSpaceDE w:val="0"/>
              <w:autoSpaceDN w:val="0"/>
              <w:adjustRightInd w:val="0"/>
              <w:spacing w:after="0"/>
              <w:jc w:val="center"/>
              <w:textAlignment w:val="baseline"/>
              <w:rPr>
                <w:ins w:id="4278" w:author="Huawei" w:date="2024-05-07T20:08:00Z"/>
                <w:rFonts w:ascii="Arial" w:eastAsia="Times New Roman" w:hAnsi="Arial"/>
                <w:sz w:val="18"/>
                <w:lang w:eastAsia="en-GB"/>
              </w:rPr>
            </w:pPr>
            <w:ins w:id="4279" w:author="Huawei" w:date="2024-05-07T20:08:00Z">
              <w:r w:rsidRPr="001D60B5">
                <w:rPr>
                  <w:rFonts w:ascii="Arial" w:eastAsia="Times New Roman" w:hAnsi="Arial" w:cs="Arial"/>
                  <w:sz w:val="18"/>
                  <w:lang w:eastAsia="zh-CN"/>
                </w:rPr>
                <w:t>Additional DM-RS</w:t>
              </w:r>
            </w:ins>
          </w:p>
        </w:tc>
        <w:tc>
          <w:tcPr>
            <w:tcW w:w="819" w:type="dxa"/>
          </w:tcPr>
          <w:p w14:paraId="4981F282" w14:textId="36A95649" w:rsidR="00B52D7C" w:rsidRPr="001D60B5" w:rsidRDefault="00294CBF" w:rsidP="00B52D7C">
            <w:pPr>
              <w:keepNext/>
              <w:keepLines/>
              <w:overflowPunct w:val="0"/>
              <w:autoSpaceDE w:val="0"/>
              <w:autoSpaceDN w:val="0"/>
              <w:adjustRightInd w:val="0"/>
              <w:spacing w:after="0"/>
              <w:jc w:val="center"/>
              <w:textAlignment w:val="baseline"/>
              <w:rPr>
                <w:ins w:id="4280" w:author="Huawei" w:date="2024-05-07T20:08:00Z"/>
                <w:rFonts w:ascii="Arial" w:eastAsia="Times New Roman" w:hAnsi="Arial"/>
                <w:sz w:val="18"/>
                <w:lang w:eastAsia="en-GB"/>
              </w:rPr>
            </w:pPr>
            <w:ins w:id="4281" w:author="Huawei" w:date="2024-05-24T02:38:00Z">
              <w:r>
                <w:rPr>
                  <w:rFonts w:ascii="Arial" w:eastAsia="Times New Roman" w:hAnsi="Arial"/>
                  <w:sz w:val="18"/>
                  <w:lang w:eastAsia="en-GB"/>
                </w:rPr>
                <w:t>[-2.0]</w:t>
              </w:r>
            </w:ins>
          </w:p>
        </w:tc>
      </w:tr>
    </w:tbl>
    <w:p w14:paraId="5D8B3C78" w14:textId="77777777" w:rsidR="00D51691" w:rsidRPr="001D60B5" w:rsidRDefault="00D51691" w:rsidP="001D60B5">
      <w:pPr>
        <w:overflowPunct w:val="0"/>
        <w:autoSpaceDE w:val="0"/>
        <w:autoSpaceDN w:val="0"/>
        <w:adjustRightInd w:val="0"/>
        <w:textAlignment w:val="baseline"/>
        <w:rPr>
          <w:rFonts w:eastAsia="MS Mincho"/>
          <w:lang w:eastAsia="en-GB"/>
        </w:rPr>
      </w:pPr>
    </w:p>
    <w:p w14:paraId="46C2F7CD" w14:textId="77777777" w:rsidR="001D60B5" w:rsidRPr="001D60B5" w:rsidRDefault="001D60B5" w:rsidP="001D60B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bookmarkStart w:id="4282" w:name="_Toc21103026"/>
      <w:bookmarkStart w:id="4283" w:name="_Toc29810875"/>
      <w:bookmarkStart w:id="4284" w:name="_Toc36636235"/>
      <w:bookmarkStart w:id="4285" w:name="_Toc37273181"/>
      <w:bookmarkStart w:id="4286" w:name="_Toc45886269"/>
      <w:bookmarkStart w:id="4287" w:name="_Toc53183332"/>
      <w:bookmarkStart w:id="4288" w:name="_Toc58916041"/>
      <w:bookmarkStart w:id="4289" w:name="_Toc58918222"/>
      <w:bookmarkStart w:id="4290" w:name="_Toc66694092"/>
      <w:bookmarkStart w:id="4291" w:name="_Toc74916077"/>
      <w:bookmarkStart w:id="4292" w:name="_Toc76114702"/>
      <w:bookmarkStart w:id="4293" w:name="_Toc76544588"/>
      <w:bookmarkStart w:id="4294" w:name="_Toc82536710"/>
      <w:bookmarkStart w:id="4295" w:name="_Toc89953003"/>
      <w:bookmarkStart w:id="4296" w:name="_Toc98766819"/>
      <w:bookmarkStart w:id="4297" w:name="_Toc99703182"/>
      <w:bookmarkStart w:id="4298" w:name="_Toc106206972"/>
      <w:bookmarkStart w:id="4299" w:name="_Toc120545019"/>
      <w:bookmarkStart w:id="4300" w:name="_Toc120545374"/>
      <w:bookmarkStart w:id="4301" w:name="_Toc120545990"/>
      <w:bookmarkStart w:id="4302" w:name="_Toc120606894"/>
      <w:bookmarkStart w:id="4303" w:name="_Toc120607248"/>
      <w:bookmarkStart w:id="4304" w:name="_Toc120607605"/>
      <w:bookmarkStart w:id="4305" w:name="_Toc120607968"/>
      <w:bookmarkStart w:id="4306" w:name="_Toc120608333"/>
      <w:bookmarkStart w:id="4307" w:name="_Toc120608713"/>
      <w:bookmarkStart w:id="4308" w:name="_Toc120609093"/>
      <w:bookmarkStart w:id="4309" w:name="_Toc120609484"/>
      <w:bookmarkStart w:id="4310" w:name="_Toc120609875"/>
      <w:bookmarkStart w:id="4311" w:name="_Toc120610276"/>
      <w:bookmarkStart w:id="4312" w:name="_Toc120611029"/>
      <w:bookmarkStart w:id="4313" w:name="_Toc120611438"/>
      <w:bookmarkStart w:id="4314" w:name="_Toc120611856"/>
      <w:bookmarkStart w:id="4315" w:name="_Toc120612276"/>
      <w:bookmarkStart w:id="4316" w:name="_Toc120612703"/>
      <w:bookmarkStart w:id="4317" w:name="_Toc120613132"/>
      <w:bookmarkStart w:id="4318" w:name="_Toc120613562"/>
      <w:bookmarkStart w:id="4319" w:name="_Toc120613992"/>
      <w:bookmarkStart w:id="4320" w:name="_Toc120614435"/>
      <w:bookmarkStart w:id="4321" w:name="_Toc120614894"/>
      <w:bookmarkStart w:id="4322" w:name="_Toc120615369"/>
      <w:bookmarkStart w:id="4323" w:name="_Toc120622577"/>
      <w:bookmarkStart w:id="4324" w:name="_Toc120623083"/>
      <w:bookmarkStart w:id="4325" w:name="_Toc120623721"/>
      <w:bookmarkStart w:id="4326" w:name="_Toc120624258"/>
      <w:bookmarkStart w:id="4327" w:name="_Toc120624795"/>
      <w:bookmarkStart w:id="4328" w:name="_Toc120625332"/>
      <w:bookmarkStart w:id="4329" w:name="_Toc120625869"/>
      <w:bookmarkStart w:id="4330" w:name="_Toc120626416"/>
      <w:bookmarkStart w:id="4331" w:name="_Toc120626972"/>
      <w:bookmarkStart w:id="4332" w:name="_Toc120627537"/>
      <w:bookmarkStart w:id="4333" w:name="_Toc120628113"/>
      <w:bookmarkStart w:id="4334" w:name="_Toc120628698"/>
      <w:bookmarkStart w:id="4335" w:name="_Toc120629286"/>
      <w:bookmarkStart w:id="4336" w:name="_Toc120629906"/>
      <w:bookmarkStart w:id="4337" w:name="_Toc120631415"/>
      <w:bookmarkStart w:id="4338" w:name="_Toc120632066"/>
      <w:bookmarkStart w:id="4339" w:name="_Toc120632716"/>
      <w:bookmarkStart w:id="4340" w:name="_Toc120633366"/>
      <w:bookmarkStart w:id="4341" w:name="_Toc120634016"/>
      <w:bookmarkStart w:id="4342" w:name="_Toc120634667"/>
      <w:bookmarkStart w:id="4343" w:name="_Toc120635318"/>
      <w:bookmarkStart w:id="4344" w:name="_Toc121754442"/>
      <w:bookmarkStart w:id="4345" w:name="_Toc121755112"/>
      <w:bookmarkStart w:id="4346" w:name="_Toc129109061"/>
      <w:bookmarkStart w:id="4347" w:name="_Toc129109726"/>
      <w:bookmarkStart w:id="4348" w:name="_Toc129110414"/>
      <w:bookmarkStart w:id="4349" w:name="_Toc130389534"/>
      <w:bookmarkStart w:id="4350" w:name="_Toc130390607"/>
      <w:bookmarkStart w:id="4351" w:name="_Toc130391295"/>
      <w:bookmarkStart w:id="4352" w:name="_Toc131625059"/>
      <w:bookmarkStart w:id="4353" w:name="_Toc137476492"/>
      <w:bookmarkStart w:id="4354" w:name="_Toc138873147"/>
      <w:bookmarkStart w:id="4355" w:name="_Toc138874733"/>
      <w:bookmarkStart w:id="4356" w:name="_Toc145525332"/>
      <w:bookmarkStart w:id="4357" w:name="_Toc153560457"/>
      <w:bookmarkStart w:id="4358" w:name="_Toc161647757"/>
      <w:r w:rsidRPr="001D60B5">
        <w:rPr>
          <w:rFonts w:ascii="Arial" w:eastAsia="Times New Roman" w:hAnsi="Arial"/>
          <w:sz w:val="28"/>
          <w:lang w:eastAsia="en-GB"/>
        </w:rPr>
        <w:t>11.3.5</w:t>
      </w:r>
      <w:r w:rsidRPr="001D60B5">
        <w:rPr>
          <w:rFonts w:ascii="Arial" w:eastAsia="Times New Roman" w:hAnsi="Arial"/>
          <w:sz w:val="28"/>
          <w:lang w:eastAsia="en-GB"/>
        </w:rPr>
        <w:tab/>
        <w:t>Performance requirements for PUCCH format 4</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14:paraId="40A95089"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359" w:name="_Toc21103027"/>
      <w:bookmarkStart w:id="4360" w:name="_Toc29810876"/>
      <w:bookmarkStart w:id="4361" w:name="_Toc36636236"/>
      <w:bookmarkStart w:id="4362" w:name="_Toc37273182"/>
      <w:bookmarkStart w:id="4363" w:name="_Toc45886270"/>
      <w:bookmarkStart w:id="4364" w:name="_Toc53183333"/>
      <w:bookmarkStart w:id="4365" w:name="_Toc58916042"/>
      <w:bookmarkStart w:id="4366" w:name="_Toc58918223"/>
      <w:bookmarkStart w:id="4367" w:name="_Toc66694093"/>
      <w:bookmarkStart w:id="4368" w:name="_Toc74916078"/>
      <w:bookmarkStart w:id="4369" w:name="_Toc76114703"/>
      <w:bookmarkStart w:id="4370" w:name="_Toc76544589"/>
      <w:bookmarkStart w:id="4371" w:name="_Toc82536711"/>
      <w:bookmarkStart w:id="4372" w:name="_Toc89953004"/>
      <w:bookmarkStart w:id="4373" w:name="_Toc98766820"/>
      <w:bookmarkStart w:id="4374" w:name="_Toc99703183"/>
      <w:bookmarkStart w:id="4375" w:name="_Toc106206973"/>
      <w:bookmarkStart w:id="4376" w:name="_Toc120545020"/>
      <w:bookmarkStart w:id="4377" w:name="_Toc120545375"/>
      <w:bookmarkStart w:id="4378" w:name="_Toc120545991"/>
      <w:bookmarkStart w:id="4379" w:name="_Toc120606895"/>
      <w:bookmarkStart w:id="4380" w:name="_Toc120607249"/>
      <w:bookmarkStart w:id="4381" w:name="_Toc120607606"/>
      <w:bookmarkStart w:id="4382" w:name="_Toc120607969"/>
      <w:bookmarkStart w:id="4383" w:name="_Toc120608334"/>
      <w:bookmarkStart w:id="4384" w:name="_Toc120608714"/>
      <w:bookmarkStart w:id="4385" w:name="_Toc120609094"/>
      <w:bookmarkStart w:id="4386" w:name="_Toc120609485"/>
      <w:bookmarkStart w:id="4387" w:name="_Toc120609876"/>
      <w:bookmarkStart w:id="4388" w:name="_Toc120610277"/>
      <w:bookmarkStart w:id="4389" w:name="_Toc120611030"/>
      <w:bookmarkStart w:id="4390" w:name="_Toc120611439"/>
      <w:bookmarkStart w:id="4391" w:name="_Toc120611857"/>
      <w:bookmarkStart w:id="4392" w:name="_Toc120612277"/>
      <w:bookmarkStart w:id="4393" w:name="_Toc120612704"/>
      <w:bookmarkStart w:id="4394" w:name="_Toc120613133"/>
      <w:bookmarkStart w:id="4395" w:name="_Toc120613563"/>
      <w:bookmarkStart w:id="4396" w:name="_Toc120613993"/>
      <w:bookmarkStart w:id="4397" w:name="_Toc120614436"/>
      <w:bookmarkStart w:id="4398" w:name="_Toc120614895"/>
      <w:bookmarkStart w:id="4399" w:name="_Toc120615370"/>
      <w:bookmarkStart w:id="4400" w:name="_Toc120622578"/>
      <w:bookmarkStart w:id="4401" w:name="_Toc120623084"/>
      <w:bookmarkStart w:id="4402" w:name="_Toc120623722"/>
      <w:bookmarkStart w:id="4403" w:name="_Toc120624259"/>
      <w:bookmarkStart w:id="4404" w:name="_Toc120624796"/>
      <w:bookmarkStart w:id="4405" w:name="_Toc120625333"/>
      <w:bookmarkStart w:id="4406" w:name="_Toc120625870"/>
      <w:bookmarkStart w:id="4407" w:name="_Toc120626417"/>
      <w:bookmarkStart w:id="4408" w:name="_Toc120626973"/>
      <w:bookmarkStart w:id="4409" w:name="_Toc120627538"/>
      <w:bookmarkStart w:id="4410" w:name="_Toc120628114"/>
      <w:bookmarkStart w:id="4411" w:name="_Toc120628699"/>
      <w:bookmarkStart w:id="4412" w:name="_Toc120629287"/>
      <w:bookmarkStart w:id="4413" w:name="_Toc120629907"/>
      <w:bookmarkStart w:id="4414" w:name="_Toc120631416"/>
      <w:bookmarkStart w:id="4415" w:name="_Toc120632067"/>
      <w:bookmarkStart w:id="4416" w:name="_Toc120632717"/>
      <w:bookmarkStart w:id="4417" w:name="_Toc120633367"/>
      <w:bookmarkStart w:id="4418" w:name="_Toc120634017"/>
      <w:bookmarkStart w:id="4419" w:name="_Toc120634668"/>
      <w:bookmarkStart w:id="4420" w:name="_Toc120635319"/>
      <w:bookmarkStart w:id="4421" w:name="_Toc121754443"/>
      <w:bookmarkStart w:id="4422" w:name="_Toc121755113"/>
      <w:bookmarkStart w:id="4423" w:name="_Toc129109062"/>
      <w:bookmarkStart w:id="4424" w:name="_Toc129109727"/>
      <w:bookmarkStart w:id="4425" w:name="_Toc129110415"/>
      <w:bookmarkStart w:id="4426" w:name="_Toc130389535"/>
      <w:bookmarkStart w:id="4427" w:name="_Toc130390608"/>
      <w:bookmarkStart w:id="4428" w:name="_Toc130391296"/>
      <w:bookmarkStart w:id="4429" w:name="_Toc131625060"/>
      <w:bookmarkStart w:id="4430" w:name="_Toc137476493"/>
      <w:bookmarkStart w:id="4431" w:name="_Toc138873148"/>
      <w:bookmarkStart w:id="4432" w:name="_Toc138874734"/>
      <w:bookmarkStart w:id="4433" w:name="_Toc145525333"/>
      <w:bookmarkStart w:id="4434" w:name="_Toc153560458"/>
      <w:bookmarkStart w:id="4435" w:name="_Toc161647758"/>
      <w:r w:rsidRPr="001D60B5">
        <w:rPr>
          <w:rFonts w:ascii="Arial" w:eastAsia="Times New Roman" w:hAnsi="Arial"/>
          <w:sz w:val="24"/>
          <w:lang w:eastAsia="en-GB"/>
        </w:rPr>
        <w:t>11.3.5.1</w:t>
      </w:r>
      <w:r w:rsidRPr="001D60B5">
        <w:rPr>
          <w:rFonts w:ascii="Arial" w:eastAsia="Times New Roman" w:hAnsi="Arial"/>
          <w:sz w:val="24"/>
          <w:lang w:eastAsia="en-GB"/>
        </w:rPr>
        <w:tab/>
        <w:t>Definition and applicability</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14:paraId="3A83622D"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performance is measured by the required SNR at UCI block error probability not exceeding 1%.</w:t>
      </w:r>
    </w:p>
    <w:p w14:paraId="5D5A19FC"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 xml:space="preserve">The UCI block error probability is defined as the conditional probability of incorrectly decoding the UCI information when the UCI information is sent. </w:t>
      </w:r>
      <w:r w:rsidRPr="001D60B5">
        <w:rPr>
          <w:rFonts w:eastAsia="等线" w:hint="eastAsia"/>
          <w:lang w:eastAsia="zh-CN"/>
        </w:rPr>
        <w:t xml:space="preserve">The UCI </w:t>
      </w:r>
      <w:r w:rsidRPr="001D60B5">
        <w:rPr>
          <w:rFonts w:eastAsia="等线"/>
          <w:lang w:eastAsia="zh-CN"/>
        </w:rPr>
        <w:t>i</w:t>
      </w:r>
      <w:r w:rsidRPr="001D60B5">
        <w:rPr>
          <w:rFonts w:eastAsia="等线" w:hint="eastAsia"/>
          <w:lang w:eastAsia="zh-CN"/>
        </w:rPr>
        <w:t>nformation do</w:t>
      </w:r>
      <w:r w:rsidRPr="001D60B5">
        <w:rPr>
          <w:rFonts w:eastAsia="等线"/>
          <w:lang w:eastAsia="zh-CN"/>
        </w:rPr>
        <w:t>es</w:t>
      </w:r>
      <w:r w:rsidRPr="001D60B5">
        <w:rPr>
          <w:rFonts w:eastAsia="等线" w:hint="eastAsia"/>
          <w:lang w:eastAsia="zh-CN"/>
        </w:rPr>
        <w:t xml:space="preserve"> not </w:t>
      </w:r>
      <w:r w:rsidRPr="001D60B5">
        <w:rPr>
          <w:rFonts w:eastAsia="等线"/>
          <w:lang w:eastAsia="zh-CN"/>
        </w:rPr>
        <w:t>contain CSI part 1 and part 2</w:t>
      </w:r>
      <w:r w:rsidRPr="001D60B5">
        <w:rPr>
          <w:rFonts w:eastAsia="Times New Roman"/>
          <w:lang w:eastAsia="zh-CN"/>
        </w:rPr>
        <w:t xml:space="preserve">. </w:t>
      </w:r>
    </w:p>
    <w:p w14:paraId="64A3B6E1"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The transient period as specified in TS 38.101-</w:t>
      </w:r>
      <w:r w:rsidRPr="001D60B5">
        <w:rPr>
          <w:rFonts w:eastAsia="等线" w:hint="eastAsia"/>
          <w:lang w:eastAsia="zh-CN"/>
        </w:rPr>
        <w:t>5</w:t>
      </w:r>
      <w:r w:rsidRPr="001D60B5">
        <w:rPr>
          <w:rFonts w:eastAsia="Times New Roman"/>
          <w:lang w:eastAsia="zh-CN"/>
        </w:rPr>
        <w:t> [</w:t>
      </w:r>
      <w:r w:rsidRPr="001D60B5">
        <w:rPr>
          <w:rFonts w:eastAsia="等线" w:hint="eastAsia"/>
          <w:lang w:eastAsia="zh-CN"/>
        </w:rPr>
        <w:t>12</w:t>
      </w:r>
      <w:r w:rsidRPr="001D60B5">
        <w:rPr>
          <w:rFonts w:eastAsia="Times New Roman"/>
          <w:lang w:eastAsia="zh-CN"/>
        </w:rPr>
        <w:t>] clause </w:t>
      </w:r>
      <w:r w:rsidRPr="001D60B5">
        <w:rPr>
          <w:rFonts w:eastAsia="Times New Roman"/>
          <w:lang w:eastAsia="en-GB"/>
        </w:rPr>
        <w:t xml:space="preserve">6.3.3 </w:t>
      </w:r>
      <w:r w:rsidRPr="001D60B5">
        <w:rPr>
          <w:rFonts w:eastAsia="Times New Roman"/>
          <w:lang w:eastAsia="zh-CN"/>
        </w:rPr>
        <w:t xml:space="preserve">is not taken into account for performance requirement testing, where the RB hopping is symmetric to the CC </w:t>
      </w:r>
      <w:proofErr w:type="spellStart"/>
      <w:r w:rsidRPr="001D60B5">
        <w:rPr>
          <w:rFonts w:eastAsia="Times New Roman"/>
          <w:lang w:eastAsia="zh-CN"/>
        </w:rPr>
        <w:t>center</w:t>
      </w:r>
      <w:proofErr w:type="spellEnd"/>
      <w:r w:rsidRPr="001D60B5">
        <w:rPr>
          <w:rFonts w:eastAsia="Times New Roman"/>
          <w:lang w:eastAsia="zh-CN"/>
        </w:rPr>
        <w:t>, i.e., intra-slot frequency hopping is enabled.</w:t>
      </w:r>
    </w:p>
    <w:p w14:paraId="77ABC9E0"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zh-CN"/>
        </w:rPr>
        <w:t>Which specific test(s) are applicable to SAN is based on the test applicability rules defined in clause </w:t>
      </w:r>
      <w:r w:rsidRPr="001D60B5">
        <w:rPr>
          <w:rFonts w:eastAsia="等线" w:hint="eastAsia"/>
          <w:lang w:eastAsia="zh-CN"/>
        </w:rPr>
        <w:t>11</w:t>
      </w:r>
      <w:r w:rsidRPr="001D60B5">
        <w:rPr>
          <w:rFonts w:eastAsia="Times New Roman"/>
          <w:lang w:eastAsia="zh-CN"/>
        </w:rPr>
        <w:t>.1.</w:t>
      </w:r>
      <w:r w:rsidRPr="001D60B5">
        <w:rPr>
          <w:rFonts w:eastAsia="等线" w:hint="eastAsia"/>
          <w:lang w:eastAsia="zh-CN"/>
        </w:rPr>
        <w:t>3</w:t>
      </w:r>
      <w:r w:rsidRPr="001D60B5">
        <w:rPr>
          <w:rFonts w:eastAsia="Times New Roman"/>
          <w:lang w:eastAsia="zh-CN"/>
        </w:rPr>
        <w:t>.</w:t>
      </w:r>
    </w:p>
    <w:p w14:paraId="146C850C"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436" w:name="_Toc21103028"/>
      <w:bookmarkStart w:id="4437" w:name="_Toc29810877"/>
      <w:bookmarkStart w:id="4438" w:name="_Toc36636237"/>
      <w:bookmarkStart w:id="4439" w:name="_Toc37273183"/>
      <w:bookmarkStart w:id="4440" w:name="_Toc45886271"/>
      <w:bookmarkStart w:id="4441" w:name="_Toc53183334"/>
      <w:bookmarkStart w:id="4442" w:name="_Toc58916043"/>
      <w:bookmarkStart w:id="4443" w:name="_Toc58918224"/>
      <w:bookmarkStart w:id="4444" w:name="_Toc66694094"/>
      <w:bookmarkStart w:id="4445" w:name="_Toc74916079"/>
      <w:bookmarkStart w:id="4446" w:name="_Toc76114704"/>
      <w:bookmarkStart w:id="4447" w:name="_Toc76544590"/>
      <w:bookmarkStart w:id="4448" w:name="_Toc82536712"/>
      <w:bookmarkStart w:id="4449" w:name="_Toc89953005"/>
      <w:bookmarkStart w:id="4450" w:name="_Toc98766821"/>
      <w:bookmarkStart w:id="4451" w:name="_Toc99703184"/>
      <w:bookmarkStart w:id="4452" w:name="_Toc106206974"/>
      <w:bookmarkStart w:id="4453" w:name="_Toc120545021"/>
      <w:bookmarkStart w:id="4454" w:name="_Toc120545376"/>
      <w:bookmarkStart w:id="4455" w:name="_Toc120545992"/>
      <w:bookmarkStart w:id="4456" w:name="_Toc120606896"/>
      <w:bookmarkStart w:id="4457" w:name="_Toc120607250"/>
      <w:bookmarkStart w:id="4458" w:name="_Toc120607607"/>
      <w:bookmarkStart w:id="4459" w:name="_Toc120607970"/>
      <w:bookmarkStart w:id="4460" w:name="_Toc120608335"/>
      <w:bookmarkStart w:id="4461" w:name="_Toc120608715"/>
      <w:bookmarkStart w:id="4462" w:name="_Toc120609095"/>
      <w:bookmarkStart w:id="4463" w:name="_Toc120609486"/>
      <w:bookmarkStart w:id="4464" w:name="_Toc120609877"/>
      <w:bookmarkStart w:id="4465" w:name="_Toc120610278"/>
      <w:bookmarkStart w:id="4466" w:name="_Toc120611031"/>
      <w:bookmarkStart w:id="4467" w:name="_Toc120611440"/>
      <w:bookmarkStart w:id="4468" w:name="_Toc120611858"/>
      <w:bookmarkStart w:id="4469" w:name="_Toc120612278"/>
      <w:bookmarkStart w:id="4470" w:name="_Toc120612705"/>
      <w:bookmarkStart w:id="4471" w:name="_Toc120613134"/>
      <w:bookmarkStart w:id="4472" w:name="_Toc120613564"/>
      <w:bookmarkStart w:id="4473" w:name="_Toc120613994"/>
      <w:bookmarkStart w:id="4474" w:name="_Toc120614437"/>
      <w:bookmarkStart w:id="4475" w:name="_Toc120614896"/>
      <w:bookmarkStart w:id="4476" w:name="_Toc120615371"/>
      <w:bookmarkStart w:id="4477" w:name="_Toc120622579"/>
      <w:bookmarkStart w:id="4478" w:name="_Toc120623085"/>
      <w:bookmarkStart w:id="4479" w:name="_Toc120623723"/>
      <w:bookmarkStart w:id="4480" w:name="_Toc120624260"/>
      <w:bookmarkStart w:id="4481" w:name="_Toc120624797"/>
      <w:bookmarkStart w:id="4482" w:name="_Toc120625334"/>
      <w:bookmarkStart w:id="4483" w:name="_Toc120625871"/>
      <w:bookmarkStart w:id="4484" w:name="_Toc120626418"/>
      <w:bookmarkStart w:id="4485" w:name="_Toc120626974"/>
      <w:bookmarkStart w:id="4486" w:name="_Toc120627539"/>
      <w:bookmarkStart w:id="4487" w:name="_Toc120628115"/>
      <w:bookmarkStart w:id="4488" w:name="_Toc120628700"/>
      <w:bookmarkStart w:id="4489" w:name="_Toc120629288"/>
      <w:bookmarkStart w:id="4490" w:name="_Toc120629908"/>
      <w:bookmarkStart w:id="4491" w:name="_Toc120631417"/>
      <w:bookmarkStart w:id="4492" w:name="_Toc120632068"/>
      <w:bookmarkStart w:id="4493" w:name="_Toc120632718"/>
      <w:bookmarkStart w:id="4494" w:name="_Toc120633368"/>
      <w:bookmarkStart w:id="4495" w:name="_Toc120634018"/>
      <w:bookmarkStart w:id="4496" w:name="_Toc120634669"/>
      <w:bookmarkStart w:id="4497" w:name="_Toc120635320"/>
      <w:bookmarkStart w:id="4498" w:name="_Toc121754444"/>
      <w:bookmarkStart w:id="4499" w:name="_Toc121755114"/>
      <w:bookmarkStart w:id="4500" w:name="_Toc129109063"/>
      <w:bookmarkStart w:id="4501" w:name="_Toc129109728"/>
      <w:bookmarkStart w:id="4502" w:name="_Toc129110416"/>
      <w:bookmarkStart w:id="4503" w:name="_Toc130389536"/>
      <w:bookmarkStart w:id="4504" w:name="_Toc130390609"/>
      <w:bookmarkStart w:id="4505" w:name="_Toc130391297"/>
      <w:bookmarkStart w:id="4506" w:name="_Toc131625061"/>
      <w:bookmarkStart w:id="4507" w:name="_Toc137476494"/>
      <w:bookmarkStart w:id="4508" w:name="_Toc138873149"/>
      <w:bookmarkStart w:id="4509" w:name="_Toc138874735"/>
      <w:bookmarkStart w:id="4510" w:name="_Toc145525334"/>
      <w:bookmarkStart w:id="4511" w:name="_Toc153560459"/>
      <w:bookmarkStart w:id="4512" w:name="_Toc161647759"/>
      <w:r w:rsidRPr="001D60B5">
        <w:rPr>
          <w:rFonts w:ascii="Arial" w:eastAsia="Times New Roman" w:hAnsi="Arial"/>
          <w:sz w:val="24"/>
          <w:lang w:eastAsia="en-GB"/>
        </w:rPr>
        <w:t>11.3.5.2</w:t>
      </w:r>
      <w:r w:rsidRPr="001D60B5">
        <w:rPr>
          <w:rFonts w:ascii="Arial" w:eastAsia="Times New Roman" w:hAnsi="Arial"/>
          <w:sz w:val="24"/>
          <w:lang w:eastAsia="en-GB"/>
        </w:rPr>
        <w:tab/>
        <w:t>Minimum requirement</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14:paraId="2238DBC7" w14:textId="61B0FB1D" w:rsidR="001D60B5" w:rsidRDefault="001D60B5" w:rsidP="001D60B5">
      <w:pPr>
        <w:overflowPunct w:val="0"/>
        <w:autoSpaceDE w:val="0"/>
        <w:autoSpaceDN w:val="0"/>
        <w:adjustRightInd w:val="0"/>
        <w:textAlignment w:val="baseline"/>
        <w:rPr>
          <w:ins w:id="4513" w:author="Huawei" w:date="2024-05-07T20:10:00Z"/>
          <w:rFonts w:eastAsia="Times New Roman"/>
          <w:lang w:eastAsia="en-GB"/>
        </w:rPr>
      </w:pPr>
      <w:r w:rsidRPr="001D60B5">
        <w:rPr>
          <w:rFonts w:eastAsia="Times New Roman"/>
          <w:lang w:eastAsia="en-GB"/>
        </w:rPr>
        <w:t xml:space="preserve">For </w:t>
      </w:r>
      <w:r w:rsidRPr="001D60B5">
        <w:rPr>
          <w:rFonts w:eastAsia="Times New Roman" w:cs="v5.0.0"/>
          <w:i/>
          <w:iCs/>
          <w:snapToGrid w:val="0"/>
          <w:lang w:eastAsia="zh-CN"/>
        </w:rPr>
        <w:t>SAN type 1-O</w:t>
      </w:r>
      <w:r w:rsidRPr="001D60B5">
        <w:rPr>
          <w:rFonts w:eastAsia="Times New Roman" w:hint="eastAsia"/>
          <w:lang w:eastAsia="zh-CN"/>
        </w:rPr>
        <w:t xml:space="preserve">, </w:t>
      </w:r>
      <w:r w:rsidRPr="001D60B5">
        <w:rPr>
          <w:rFonts w:eastAsia="Times New Roman"/>
          <w:lang w:eastAsia="en-GB"/>
        </w:rPr>
        <w:t>the minimum requirement is in TS 38.108 [2], clause 11.3.1.6.</w:t>
      </w:r>
    </w:p>
    <w:p w14:paraId="5D9E6EC9" w14:textId="30796454" w:rsidR="00B52D7C" w:rsidRPr="001D60B5" w:rsidRDefault="00B52D7C" w:rsidP="001D60B5">
      <w:pPr>
        <w:overflowPunct w:val="0"/>
        <w:autoSpaceDE w:val="0"/>
        <w:autoSpaceDN w:val="0"/>
        <w:adjustRightInd w:val="0"/>
        <w:textAlignment w:val="baseline"/>
        <w:rPr>
          <w:rFonts w:eastAsia="Times New Roman"/>
          <w:lang w:eastAsia="en-GB"/>
        </w:rPr>
      </w:pPr>
      <w:ins w:id="4514" w:author="Huawei" w:date="2024-05-07T20:10:00Z">
        <w:r w:rsidRPr="001D60B5">
          <w:rPr>
            <w:rFonts w:eastAsia="Times New Roman"/>
            <w:lang w:eastAsia="en-GB"/>
          </w:rPr>
          <w:t xml:space="preserve">For </w:t>
        </w:r>
        <w:r w:rsidRPr="001D60B5">
          <w:rPr>
            <w:rFonts w:eastAsia="Times New Roman" w:cs="v5.0.0"/>
            <w:i/>
            <w:iCs/>
            <w:snapToGrid w:val="0"/>
            <w:lang w:eastAsia="zh-CN"/>
          </w:rPr>
          <w:t xml:space="preserve">SAN type </w:t>
        </w:r>
        <w:r>
          <w:rPr>
            <w:rFonts w:eastAsia="Times New Roman" w:cs="v5.0.0"/>
            <w:i/>
            <w:iCs/>
            <w:snapToGrid w:val="0"/>
            <w:lang w:eastAsia="zh-CN"/>
          </w:rPr>
          <w:t>2</w:t>
        </w:r>
        <w:r w:rsidRPr="001D60B5">
          <w:rPr>
            <w:rFonts w:eastAsia="Times New Roman" w:cs="v5.0.0"/>
            <w:i/>
            <w:iCs/>
            <w:snapToGrid w:val="0"/>
            <w:lang w:eastAsia="zh-CN"/>
          </w:rPr>
          <w:t>-O</w:t>
        </w:r>
        <w:r w:rsidRPr="001D60B5">
          <w:rPr>
            <w:rFonts w:eastAsia="Times New Roman" w:hint="eastAsia"/>
            <w:lang w:eastAsia="zh-CN"/>
          </w:rPr>
          <w:t xml:space="preserve">, </w:t>
        </w:r>
        <w:r w:rsidRPr="001D60B5">
          <w:rPr>
            <w:rFonts w:eastAsia="Times New Roman"/>
            <w:lang w:eastAsia="en-GB"/>
          </w:rPr>
          <w:t>the minimum requirement is in TS 38.108 [2], clause </w:t>
        </w:r>
        <w:r>
          <w:rPr>
            <w:rFonts w:eastAsia="Times New Roman"/>
            <w:lang w:eastAsia="en-GB"/>
          </w:rPr>
          <w:t>[</w:t>
        </w:r>
        <w:r w:rsidRPr="001D60B5">
          <w:rPr>
            <w:rFonts w:eastAsia="Times New Roman"/>
            <w:lang w:eastAsia="en-GB"/>
          </w:rPr>
          <w:t>11.3.</w:t>
        </w:r>
        <w:r>
          <w:rPr>
            <w:rFonts w:eastAsia="Times New Roman"/>
            <w:lang w:eastAsia="en-GB"/>
          </w:rPr>
          <w:t>2</w:t>
        </w:r>
        <w:r w:rsidRPr="001D60B5">
          <w:rPr>
            <w:rFonts w:eastAsia="Times New Roman"/>
            <w:lang w:eastAsia="en-GB"/>
          </w:rPr>
          <w:t>.6</w:t>
        </w:r>
        <w:r>
          <w:rPr>
            <w:rFonts w:eastAsia="Times New Roman"/>
            <w:lang w:eastAsia="en-GB"/>
          </w:rPr>
          <w:t>]</w:t>
        </w:r>
        <w:r w:rsidRPr="001D60B5">
          <w:rPr>
            <w:rFonts w:eastAsia="Times New Roman"/>
            <w:lang w:eastAsia="en-GB"/>
          </w:rPr>
          <w:t>.</w:t>
        </w:r>
      </w:ins>
    </w:p>
    <w:p w14:paraId="7A542087"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515" w:name="_Toc21103029"/>
      <w:bookmarkStart w:id="4516" w:name="_Toc29810878"/>
      <w:bookmarkStart w:id="4517" w:name="_Toc36636238"/>
      <w:bookmarkStart w:id="4518" w:name="_Toc37273184"/>
      <w:bookmarkStart w:id="4519" w:name="_Toc45886272"/>
      <w:bookmarkStart w:id="4520" w:name="_Toc53183335"/>
      <w:bookmarkStart w:id="4521" w:name="_Toc58916044"/>
      <w:bookmarkStart w:id="4522" w:name="_Toc58918225"/>
      <w:bookmarkStart w:id="4523" w:name="_Toc66694095"/>
      <w:bookmarkStart w:id="4524" w:name="_Toc74916080"/>
      <w:bookmarkStart w:id="4525" w:name="_Toc76114705"/>
      <w:bookmarkStart w:id="4526" w:name="_Toc76544591"/>
      <w:bookmarkStart w:id="4527" w:name="_Toc82536713"/>
      <w:bookmarkStart w:id="4528" w:name="_Toc89953006"/>
      <w:bookmarkStart w:id="4529" w:name="_Toc98766822"/>
      <w:bookmarkStart w:id="4530" w:name="_Toc99703185"/>
      <w:bookmarkStart w:id="4531" w:name="_Toc106206975"/>
      <w:bookmarkStart w:id="4532" w:name="_Toc120545022"/>
      <w:bookmarkStart w:id="4533" w:name="_Toc120545377"/>
      <w:bookmarkStart w:id="4534" w:name="_Toc120545993"/>
      <w:bookmarkStart w:id="4535" w:name="_Toc120606897"/>
      <w:bookmarkStart w:id="4536" w:name="_Toc120607251"/>
      <w:bookmarkStart w:id="4537" w:name="_Toc120607608"/>
      <w:bookmarkStart w:id="4538" w:name="_Toc120607971"/>
      <w:bookmarkStart w:id="4539" w:name="_Toc120608336"/>
      <w:bookmarkStart w:id="4540" w:name="_Toc120608716"/>
      <w:bookmarkStart w:id="4541" w:name="_Toc120609096"/>
      <w:bookmarkStart w:id="4542" w:name="_Toc120609487"/>
      <w:bookmarkStart w:id="4543" w:name="_Toc120609878"/>
      <w:bookmarkStart w:id="4544" w:name="_Toc120610279"/>
      <w:bookmarkStart w:id="4545" w:name="_Toc120611032"/>
      <w:bookmarkStart w:id="4546" w:name="_Toc120611441"/>
      <w:bookmarkStart w:id="4547" w:name="_Toc120611859"/>
      <w:bookmarkStart w:id="4548" w:name="_Toc120612279"/>
      <w:bookmarkStart w:id="4549" w:name="_Toc120612706"/>
      <w:bookmarkStart w:id="4550" w:name="_Toc120613135"/>
      <w:bookmarkStart w:id="4551" w:name="_Toc120613565"/>
      <w:bookmarkStart w:id="4552" w:name="_Toc120613995"/>
      <w:bookmarkStart w:id="4553" w:name="_Toc120614438"/>
      <w:bookmarkStart w:id="4554" w:name="_Toc120614897"/>
      <w:bookmarkStart w:id="4555" w:name="_Toc120615372"/>
      <w:bookmarkStart w:id="4556" w:name="_Toc120622580"/>
      <w:bookmarkStart w:id="4557" w:name="_Toc120623086"/>
      <w:bookmarkStart w:id="4558" w:name="_Toc120623724"/>
      <w:bookmarkStart w:id="4559" w:name="_Toc120624261"/>
      <w:bookmarkStart w:id="4560" w:name="_Toc120624798"/>
      <w:bookmarkStart w:id="4561" w:name="_Toc120625335"/>
      <w:bookmarkStart w:id="4562" w:name="_Toc120625872"/>
      <w:bookmarkStart w:id="4563" w:name="_Toc120626419"/>
      <w:bookmarkStart w:id="4564" w:name="_Toc120626975"/>
      <w:bookmarkStart w:id="4565" w:name="_Toc120627540"/>
      <w:bookmarkStart w:id="4566" w:name="_Toc120628116"/>
      <w:bookmarkStart w:id="4567" w:name="_Toc120628701"/>
      <w:bookmarkStart w:id="4568" w:name="_Toc120629289"/>
      <w:bookmarkStart w:id="4569" w:name="_Toc120629909"/>
      <w:bookmarkStart w:id="4570" w:name="_Toc120631418"/>
      <w:bookmarkStart w:id="4571" w:name="_Toc120632069"/>
      <w:bookmarkStart w:id="4572" w:name="_Toc120632719"/>
      <w:bookmarkStart w:id="4573" w:name="_Toc120633369"/>
      <w:bookmarkStart w:id="4574" w:name="_Toc120634019"/>
      <w:bookmarkStart w:id="4575" w:name="_Toc120634670"/>
      <w:bookmarkStart w:id="4576" w:name="_Toc120635321"/>
      <w:bookmarkStart w:id="4577" w:name="_Toc121754445"/>
      <w:bookmarkStart w:id="4578" w:name="_Toc121755115"/>
      <w:bookmarkStart w:id="4579" w:name="_Toc129109064"/>
      <w:bookmarkStart w:id="4580" w:name="_Toc129109729"/>
      <w:bookmarkStart w:id="4581" w:name="_Toc129110417"/>
      <w:bookmarkStart w:id="4582" w:name="_Toc130389537"/>
      <w:bookmarkStart w:id="4583" w:name="_Toc130390610"/>
      <w:bookmarkStart w:id="4584" w:name="_Toc130391298"/>
      <w:bookmarkStart w:id="4585" w:name="_Toc131625062"/>
      <w:bookmarkStart w:id="4586" w:name="_Toc137476495"/>
      <w:bookmarkStart w:id="4587" w:name="_Toc138873150"/>
      <w:bookmarkStart w:id="4588" w:name="_Toc138874736"/>
      <w:bookmarkStart w:id="4589" w:name="_Toc145525335"/>
      <w:bookmarkStart w:id="4590" w:name="_Toc153560460"/>
      <w:bookmarkStart w:id="4591" w:name="_Toc161647760"/>
      <w:r w:rsidRPr="001D60B5">
        <w:rPr>
          <w:rFonts w:ascii="Arial" w:eastAsia="Times New Roman" w:hAnsi="Arial"/>
          <w:sz w:val="24"/>
          <w:lang w:eastAsia="en-GB"/>
        </w:rPr>
        <w:lastRenderedPageBreak/>
        <w:t>11.3.5.3</w:t>
      </w:r>
      <w:r w:rsidRPr="001D60B5">
        <w:rPr>
          <w:rFonts w:ascii="Arial" w:eastAsia="Times New Roman" w:hAnsi="Arial"/>
          <w:sz w:val="24"/>
          <w:lang w:eastAsia="en-GB"/>
        </w:rPr>
        <w:tab/>
        <w:t>Test purpose</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14:paraId="0870E6F0"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hint="eastAsia"/>
          <w:lang w:eastAsia="zh-CN"/>
        </w:rPr>
        <w:t>The test shall verify the receiver</w:t>
      </w:r>
      <w:r w:rsidRPr="001D60B5">
        <w:rPr>
          <w:rFonts w:eastAsia="Times New Roman"/>
          <w:lang w:eastAsia="zh-CN"/>
        </w:rPr>
        <w:t>'s ability to detect UCI under multipath fading propagation conditions for a given SNR.</w:t>
      </w:r>
    </w:p>
    <w:p w14:paraId="6E583D75"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592" w:name="_Toc21103030"/>
      <w:bookmarkStart w:id="4593" w:name="_Toc29810879"/>
      <w:bookmarkStart w:id="4594" w:name="_Toc36636239"/>
      <w:bookmarkStart w:id="4595" w:name="_Toc37273185"/>
      <w:bookmarkStart w:id="4596" w:name="_Toc45886273"/>
      <w:bookmarkStart w:id="4597" w:name="_Toc53183336"/>
      <w:bookmarkStart w:id="4598" w:name="_Toc58916045"/>
      <w:bookmarkStart w:id="4599" w:name="_Toc58918226"/>
      <w:bookmarkStart w:id="4600" w:name="_Toc66694096"/>
      <w:bookmarkStart w:id="4601" w:name="_Toc74916081"/>
      <w:bookmarkStart w:id="4602" w:name="_Toc76114706"/>
      <w:bookmarkStart w:id="4603" w:name="_Toc76544592"/>
      <w:bookmarkStart w:id="4604" w:name="_Toc82536714"/>
      <w:bookmarkStart w:id="4605" w:name="_Toc89953007"/>
      <w:bookmarkStart w:id="4606" w:name="_Toc98766823"/>
      <w:bookmarkStart w:id="4607" w:name="_Toc99703186"/>
      <w:bookmarkStart w:id="4608" w:name="_Toc106206976"/>
      <w:bookmarkStart w:id="4609" w:name="_Toc120545023"/>
      <w:bookmarkStart w:id="4610" w:name="_Toc120545378"/>
      <w:bookmarkStart w:id="4611" w:name="_Toc120545994"/>
      <w:bookmarkStart w:id="4612" w:name="_Toc120606898"/>
      <w:bookmarkStart w:id="4613" w:name="_Toc120607252"/>
      <w:bookmarkStart w:id="4614" w:name="_Toc120607609"/>
      <w:bookmarkStart w:id="4615" w:name="_Toc120607972"/>
      <w:bookmarkStart w:id="4616" w:name="_Toc120608337"/>
      <w:bookmarkStart w:id="4617" w:name="_Toc120608717"/>
      <w:bookmarkStart w:id="4618" w:name="_Toc120609097"/>
      <w:bookmarkStart w:id="4619" w:name="_Toc120609488"/>
      <w:bookmarkStart w:id="4620" w:name="_Toc120609879"/>
      <w:bookmarkStart w:id="4621" w:name="_Toc120610280"/>
      <w:bookmarkStart w:id="4622" w:name="_Toc120611033"/>
      <w:bookmarkStart w:id="4623" w:name="_Toc120611442"/>
      <w:bookmarkStart w:id="4624" w:name="_Toc120611860"/>
      <w:bookmarkStart w:id="4625" w:name="_Toc120612280"/>
      <w:bookmarkStart w:id="4626" w:name="_Toc120612707"/>
      <w:bookmarkStart w:id="4627" w:name="_Toc120613136"/>
      <w:bookmarkStart w:id="4628" w:name="_Toc120613566"/>
      <w:bookmarkStart w:id="4629" w:name="_Toc120613996"/>
      <w:bookmarkStart w:id="4630" w:name="_Toc120614439"/>
      <w:bookmarkStart w:id="4631" w:name="_Toc120614898"/>
      <w:bookmarkStart w:id="4632" w:name="_Toc120615373"/>
      <w:bookmarkStart w:id="4633" w:name="_Toc120622581"/>
      <w:bookmarkStart w:id="4634" w:name="_Toc120623087"/>
      <w:bookmarkStart w:id="4635" w:name="_Toc120623725"/>
      <w:bookmarkStart w:id="4636" w:name="_Toc120624262"/>
      <w:bookmarkStart w:id="4637" w:name="_Toc120624799"/>
      <w:bookmarkStart w:id="4638" w:name="_Toc120625336"/>
      <w:bookmarkStart w:id="4639" w:name="_Toc120625873"/>
      <w:bookmarkStart w:id="4640" w:name="_Toc120626420"/>
      <w:bookmarkStart w:id="4641" w:name="_Toc120626976"/>
      <w:bookmarkStart w:id="4642" w:name="_Toc120627541"/>
      <w:bookmarkStart w:id="4643" w:name="_Toc120628117"/>
      <w:bookmarkStart w:id="4644" w:name="_Toc120628702"/>
      <w:bookmarkStart w:id="4645" w:name="_Toc120629290"/>
      <w:bookmarkStart w:id="4646" w:name="_Toc120629910"/>
      <w:bookmarkStart w:id="4647" w:name="_Toc120631419"/>
      <w:bookmarkStart w:id="4648" w:name="_Toc120632070"/>
      <w:bookmarkStart w:id="4649" w:name="_Toc120632720"/>
      <w:bookmarkStart w:id="4650" w:name="_Toc120633370"/>
      <w:bookmarkStart w:id="4651" w:name="_Toc120634020"/>
      <w:bookmarkStart w:id="4652" w:name="_Toc120634671"/>
      <w:bookmarkStart w:id="4653" w:name="_Toc120635322"/>
      <w:bookmarkStart w:id="4654" w:name="_Toc121754446"/>
      <w:bookmarkStart w:id="4655" w:name="_Toc121755116"/>
      <w:bookmarkStart w:id="4656" w:name="_Toc129109065"/>
      <w:bookmarkStart w:id="4657" w:name="_Toc129109730"/>
      <w:bookmarkStart w:id="4658" w:name="_Toc129110418"/>
      <w:bookmarkStart w:id="4659" w:name="_Toc130389538"/>
      <w:bookmarkStart w:id="4660" w:name="_Toc130390611"/>
      <w:bookmarkStart w:id="4661" w:name="_Toc130391299"/>
      <w:bookmarkStart w:id="4662" w:name="_Toc131625063"/>
      <w:bookmarkStart w:id="4663" w:name="_Toc137476496"/>
      <w:bookmarkStart w:id="4664" w:name="_Toc138873151"/>
      <w:bookmarkStart w:id="4665" w:name="_Toc138874737"/>
      <w:bookmarkStart w:id="4666" w:name="_Toc145525336"/>
      <w:bookmarkStart w:id="4667" w:name="_Toc153560461"/>
      <w:bookmarkStart w:id="4668" w:name="_Toc161647761"/>
      <w:r w:rsidRPr="001D60B5">
        <w:rPr>
          <w:rFonts w:ascii="Arial" w:eastAsia="Times New Roman" w:hAnsi="Arial"/>
          <w:sz w:val="24"/>
          <w:lang w:eastAsia="en-GB"/>
        </w:rPr>
        <w:t>11.3.5.4</w:t>
      </w:r>
      <w:r w:rsidRPr="001D60B5">
        <w:rPr>
          <w:rFonts w:ascii="Arial" w:eastAsia="Times New Roman" w:hAnsi="Arial"/>
          <w:sz w:val="24"/>
          <w:lang w:eastAsia="en-GB"/>
        </w:rPr>
        <w:tab/>
        <w:t>Method of test</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14:paraId="4A3A9B27"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4669" w:name="_Toc21103031"/>
      <w:bookmarkStart w:id="4670" w:name="_Toc29810880"/>
      <w:bookmarkStart w:id="4671" w:name="_Toc36636240"/>
      <w:bookmarkStart w:id="4672" w:name="_Toc37273186"/>
      <w:bookmarkStart w:id="4673" w:name="_Toc45886274"/>
      <w:bookmarkStart w:id="4674" w:name="_Toc53183337"/>
      <w:bookmarkStart w:id="4675" w:name="_Toc58916046"/>
      <w:bookmarkStart w:id="4676" w:name="_Toc58918227"/>
      <w:bookmarkStart w:id="4677" w:name="_Toc66694097"/>
      <w:bookmarkStart w:id="4678" w:name="_Toc74916082"/>
      <w:bookmarkStart w:id="4679" w:name="_Toc76114707"/>
      <w:bookmarkStart w:id="4680" w:name="_Toc76544593"/>
      <w:bookmarkStart w:id="4681" w:name="_Toc82536715"/>
      <w:bookmarkStart w:id="4682" w:name="_Toc89953008"/>
      <w:bookmarkStart w:id="4683" w:name="_Toc98766824"/>
      <w:bookmarkStart w:id="4684" w:name="_Toc99703187"/>
      <w:bookmarkStart w:id="4685" w:name="_Toc106206977"/>
      <w:bookmarkStart w:id="4686" w:name="_Toc120545024"/>
      <w:bookmarkStart w:id="4687" w:name="_Toc120545379"/>
      <w:bookmarkStart w:id="4688" w:name="_Toc120545995"/>
      <w:bookmarkStart w:id="4689" w:name="_Toc120606899"/>
      <w:bookmarkStart w:id="4690" w:name="_Toc120607253"/>
      <w:bookmarkStart w:id="4691" w:name="_Toc120607610"/>
      <w:bookmarkStart w:id="4692" w:name="_Toc120607973"/>
      <w:bookmarkStart w:id="4693" w:name="_Toc120608338"/>
      <w:bookmarkStart w:id="4694" w:name="_Toc120608718"/>
      <w:bookmarkStart w:id="4695" w:name="_Toc120609098"/>
      <w:bookmarkStart w:id="4696" w:name="_Toc120609489"/>
      <w:bookmarkStart w:id="4697" w:name="_Toc120609880"/>
      <w:bookmarkStart w:id="4698" w:name="_Toc120610281"/>
      <w:bookmarkStart w:id="4699" w:name="_Toc120611034"/>
      <w:bookmarkStart w:id="4700" w:name="_Toc120611443"/>
      <w:bookmarkStart w:id="4701" w:name="_Toc120611861"/>
      <w:bookmarkStart w:id="4702" w:name="_Toc120612281"/>
      <w:bookmarkStart w:id="4703" w:name="_Toc120612708"/>
      <w:bookmarkStart w:id="4704" w:name="_Toc120613137"/>
      <w:bookmarkStart w:id="4705" w:name="_Toc120613567"/>
      <w:bookmarkStart w:id="4706" w:name="_Toc120613997"/>
      <w:bookmarkStart w:id="4707" w:name="_Toc120614440"/>
      <w:bookmarkStart w:id="4708" w:name="_Toc120614899"/>
      <w:bookmarkStart w:id="4709" w:name="_Toc120615374"/>
      <w:bookmarkStart w:id="4710" w:name="_Toc120622582"/>
      <w:bookmarkStart w:id="4711" w:name="_Toc120623088"/>
      <w:bookmarkStart w:id="4712" w:name="_Toc120623726"/>
      <w:bookmarkStart w:id="4713" w:name="_Toc120624263"/>
      <w:bookmarkStart w:id="4714" w:name="_Toc120624800"/>
      <w:bookmarkStart w:id="4715" w:name="_Toc120625337"/>
      <w:bookmarkStart w:id="4716" w:name="_Toc120625874"/>
      <w:bookmarkStart w:id="4717" w:name="_Toc120626421"/>
      <w:bookmarkStart w:id="4718" w:name="_Toc120626977"/>
      <w:bookmarkStart w:id="4719" w:name="_Toc120627542"/>
      <w:bookmarkStart w:id="4720" w:name="_Toc120628118"/>
      <w:bookmarkStart w:id="4721" w:name="_Toc120628703"/>
      <w:bookmarkStart w:id="4722" w:name="_Toc120629291"/>
      <w:bookmarkStart w:id="4723" w:name="_Toc120629911"/>
      <w:bookmarkStart w:id="4724" w:name="_Toc120631420"/>
      <w:bookmarkStart w:id="4725" w:name="_Toc120632071"/>
      <w:bookmarkStart w:id="4726" w:name="_Toc120632721"/>
      <w:bookmarkStart w:id="4727" w:name="_Toc120633371"/>
      <w:bookmarkStart w:id="4728" w:name="_Toc120634021"/>
      <w:bookmarkStart w:id="4729" w:name="_Toc120634672"/>
      <w:bookmarkStart w:id="4730" w:name="_Toc120635323"/>
      <w:bookmarkStart w:id="4731" w:name="_Toc121754447"/>
      <w:bookmarkStart w:id="4732" w:name="_Toc121755117"/>
      <w:bookmarkStart w:id="4733" w:name="_Toc129109066"/>
      <w:bookmarkStart w:id="4734" w:name="_Toc129109731"/>
      <w:bookmarkStart w:id="4735" w:name="_Toc129110419"/>
      <w:bookmarkStart w:id="4736" w:name="_Toc130389539"/>
      <w:bookmarkStart w:id="4737" w:name="_Toc130390612"/>
      <w:bookmarkStart w:id="4738" w:name="_Toc130391300"/>
      <w:bookmarkStart w:id="4739" w:name="_Toc131625064"/>
      <w:bookmarkStart w:id="4740" w:name="_Toc137476497"/>
      <w:bookmarkStart w:id="4741" w:name="_Toc138873152"/>
      <w:bookmarkStart w:id="4742" w:name="_Toc138874738"/>
      <w:bookmarkStart w:id="4743" w:name="_Toc145525337"/>
      <w:bookmarkStart w:id="4744" w:name="_Toc153560462"/>
      <w:bookmarkStart w:id="4745" w:name="_Toc161647762"/>
      <w:r w:rsidRPr="001D60B5">
        <w:rPr>
          <w:rFonts w:ascii="Arial" w:eastAsia="Times New Roman" w:hAnsi="Arial"/>
          <w:sz w:val="22"/>
          <w:lang w:eastAsia="en-GB"/>
        </w:rPr>
        <w:t>11.3.5.4.1</w:t>
      </w:r>
      <w:r w:rsidRPr="001D60B5">
        <w:rPr>
          <w:rFonts w:ascii="Arial" w:eastAsia="Times New Roman" w:hAnsi="Arial"/>
          <w:sz w:val="22"/>
          <w:lang w:eastAsia="en-GB"/>
        </w:rPr>
        <w:tab/>
        <w:t>Initial conditions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14:paraId="455F0581"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Test environment: Normal, see Annex B.2.</w:t>
      </w:r>
    </w:p>
    <w:p w14:paraId="6962F3A3" w14:textId="77777777" w:rsidR="001D60B5" w:rsidRPr="001D60B5" w:rsidRDefault="001D60B5" w:rsidP="001D60B5">
      <w:pPr>
        <w:overflowPunct w:val="0"/>
        <w:autoSpaceDE w:val="0"/>
        <w:autoSpaceDN w:val="0"/>
        <w:adjustRightInd w:val="0"/>
        <w:textAlignment w:val="baseline"/>
        <w:rPr>
          <w:rFonts w:eastAsia="Times New Roman"/>
          <w:lang w:eastAsia="en-GB"/>
        </w:rPr>
      </w:pPr>
      <w:bookmarkStart w:id="4746" w:name="_Toc21103032"/>
      <w:r w:rsidRPr="001D60B5">
        <w:rPr>
          <w:rFonts w:eastAsia="Times New Roman"/>
          <w:lang w:eastAsia="en-GB"/>
        </w:rPr>
        <w:t>RF channels to be tested for single carrier: M; see clause 4.9.</w:t>
      </w:r>
      <w:r w:rsidRPr="001D60B5">
        <w:rPr>
          <w:rFonts w:eastAsia="Times New Roman" w:hint="eastAsia"/>
          <w:lang w:eastAsia="zh-CN"/>
        </w:rPr>
        <w:t>1</w:t>
      </w:r>
    </w:p>
    <w:p w14:paraId="1429A2E3" w14:textId="77777777" w:rsidR="001D60B5" w:rsidRPr="001D60B5" w:rsidRDefault="001D60B5" w:rsidP="001D60B5">
      <w:pPr>
        <w:overflowPunct w:val="0"/>
        <w:autoSpaceDE w:val="0"/>
        <w:autoSpaceDN w:val="0"/>
        <w:adjustRightInd w:val="0"/>
        <w:textAlignment w:val="baseline"/>
        <w:rPr>
          <w:rFonts w:eastAsia="Times New Roman"/>
          <w:lang w:eastAsia="en-GB"/>
        </w:rPr>
      </w:pPr>
      <w:r w:rsidRPr="001D60B5">
        <w:rPr>
          <w:rFonts w:eastAsia="Times New Roman"/>
          <w:lang w:eastAsia="en-GB"/>
        </w:rPr>
        <w:t>Direction to be tested:</w:t>
      </w:r>
    </w:p>
    <w:p w14:paraId="1C5A9CCF"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hint="eastAsia"/>
          <w:lang w:val="en-US" w:eastAsia="zh-CN"/>
        </w:rPr>
        <w:t>-</w:t>
      </w:r>
      <w:r w:rsidRPr="001D60B5">
        <w:rPr>
          <w:rFonts w:eastAsia="Times New Roman" w:hint="eastAsia"/>
          <w:lang w:val="en-US" w:eastAsia="zh-CN"/>
        </w:rPr>
        <w:tab/>
      </w:r>
      <w:r w:rsidRPr="001D60B5">
        <w:rPr>
          <w:rFonts w:eastAsia="Times New Roman" w:cs="v4.2.0"/>
          <w:lang w:eastAsia="en-GB"/>
        </w:rPr>
        <w:t xml:space="preserve">OTA REFSENS </w:t>
      </w:r>
      <w:r w:rsidRPr="001D60B5">
        <w:rPr>
          <w:rFonts w:eastAsia="Times New Roman"/>
          <w:i/>
          <w:lang w:eastAsia="zh-CN"/>
        </w:rPr>
        <w:t>receiver target reference direction</w:t>
      </w:r>
      <w:r w:rsidRPr="001D60B5">
        <w:rPr>
          <w:rFonts w:eastAsia="Times New Roman"/>
          <w:lang w:eastAsia="zh-CN"/>
        </w:rPr>
        <w:t xml:space="preserve"> (see D.</w:t>
      </w:r>
      <w:r w:rsidRPr="001D60B5">
        <w:rPr>
          <w:rFonts w:eastAsia="Times New Roman" w:hint="eastAsia"/>
          <w:lang w:eastAsia="zh-CN"/>
        </w:rPr>
        <w:t>4</w:t>
      </w:r>
      <w:r w:rsidRPr="001D60B5">
        <w:rPr>
          <w:rFonts w:eastAsia="Times New Roman"/>
          <w:lang w:eastAsia="zh-CN"/>
        </w:rPr>
        <w:t>4 in table 4.6-1).</w:t>
      </w:r>
    </w:p>
    <w:p w14:paraId="5B3E6978"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4747" w:name="_Toc29810881"/>
      <w:bookmarkStart w:id="4748" w:name="_Toc36636241"/>
      <w:bookmarkStart w:id="4749" w:name="_Toc37273187"/>
      <w:bookmarkStart w:id="4750" w:name="_Toc45886275"/>
      <w:bookmarkStart w:id="4751" w:name="_Toc53183338"/>
      <w:bookmarkStart w:id="4752" w:name="_Toc58916047"/>
      <w:bookmarkStart w:id="4753" w:name="_Toc58918228"/>
      <w:bookmarkStart w:id="4754" w:name="_Toc66694098"/>
      <w:bookmarkStart w:id="4755" w:name="_Toc74916083"/>
      <w:bookmarkStart w:id="4756" w:name="_Toc76114708"/>
      <w:bookmarkStart w:id="4757" w:name="_Toc76544594"/>
      <w:bookmarkStart w:id="4758" w:name="_Toc82536716"/>
      <w:bookmarkStart w:id="4759" w:name="_Toc89953009"/>
      <w:bookmarkStart w:id="4760" w:name="_Toc98766825"/>
      <w:bookmarkStart w:id="4761" w:name="_Toc99703188"/>
      <w:bookmarkStart w:id="4762" w:name="_Toc106206978"/>
      <w:bookmarkStart w:id="4763" w:name="_Toc120545025"/>
      <w:bookmarkStart w:id="4764" w:name="_Toc120545380"/>
      <w:bookmarkStart w:id="4765" w:name="_Toc120545996"/>
      <w:bookmarkStart w:id="4766" w:name="_Toc120606900"/>
      <w:bookmarkStart w:id="4767" w:name="_Toc120607254"/>
      <w:bookmarkStart w:id="4768" w:name="_Toc120607611"/>
      <w:bookmarkStart w:id="4769" w:name="_Toc120607974"/>
      <w:bookmarkStart w:id="4770" w:name="_Toc120608339"/>
      <w:bookmarkStart w:id="4771" w:name="_Toc120608719"/>
      <w:bookmarkStart w:id="4772" w:name="_Toc120609099"/>
      <w:bookmarkStart w:id="4773" w:name="_Toc120609490"/>
      <w:bookmarkStart w:id="4774" w:name="_Toc120609881"/>
      <w:bookmarkStart w:id="4775" w:name="_Toc120610282"/>
      <w:bookmarkStart w:id="4776" w:name="_Toc120611035"/>
      <w:bookmarkStart w:id="4777" w:name="_Toc120611444"/>
      <w:bookmarkStart w:id="4778" w:name="_Toc120611862"/>
      <w:bookmarkStart w:id="4779" w:name="_Toc120612282"/>
      <w:bookmarkStart w:id="4780" w:name="_Toc120612709"/>
      <w:bookmarkStart w:id="4781" w:name="_Toc120613138"/>
      <w:bookmarkStart w:id="4782" w:name="_Toc120613568"/>
      <w:bookmarkStart w:id="4783" w:name="_Toc120613998"/>
      <w:bookmarkStart w:id="4784" w:name="_Toc120614441"/>
      <w:bookmarkStart w:id="4785" w:name="_Toc120614900"/>
      <w:bookmarkStart w:id="4786" w:name="_Toc120615375"/>
      <w:bookmarkStart w:id="4787" w:name="_Toc120622583"/>
      <w:bookmarkStart w:id="4788" w:name="_Toc120623089"/>
      <w:bookmarkStart w:id="4789" w:name="_Toc120623727"/>
      <w:bookmarkStart w:id="4790" w:name="_Toc120624264"/>
      <w:bookmarkStart w:id="4791" w:name="_Toc120624801"/>
      <w:bookmarkStart w:id="4792" w:name="_Toc120625338"/>
      <w:bookmarkStart w:id="4793" w:name="_Toc120625875"/>
      <w:bookmarkStart w:id="4794" w:name="_Toc120626422"/>
      <w:bookmarkStart w:id="4795" w:name="_Toc120626978"/>
      <w:bookmarkStart w:id="4796" w:name="_Toc120627543"/>
      <w:bookmarkStart w:id="4797" w:name="_Toc120628119"/>
      <w:bookmarkStart w:id="4798" w:name="_Toc120628704"/>
      <w:bookmarkStart w:id="4799" w:name="_Toc120629292"/>
      <w:bookmarkStart w:id="4800" w:name="_Toc120629912"/>
      <w:bookmarkStart w:id="4801" w:name="_Toc120631421"/>
      <w:bookmarkStart w:id="4802" w:name="_Toc120632072"/>
      <w:bookmarkStart w:id="4803" w:name="_Toc120632722"/>
      <w:bookmarkStart w:id="4804" w:name="_Toc120633372"/>
      <w:bookmarkStart w:id="4805" w:name="_Toc120634022"/>
      <w:bookmarkStart w:id="4806" w:name="_Toc120634673"/>
      <w:bookmarkStart w:id="4807" w:name="_Toc120635324"/>
      <w:bookmarkStart w:id="4808" w:name="_Toc121754448"/>
      <w:bookmarkStart w:id="4809" w:name="_Toc121755118"/>
      <w:bookmarkStart w:id="4810" w:name="_Toc129109067"/>
      <w:bookmarkStart w:id="4811" w:name="_Toc129109732"/>
      <w:bookmarkStart w:id="4812" w:name="_Toc129110420"/>
      <w:bookmarkStart w:id="4813" w:name="_Toc130389540"/>
      <w:bookmarkStart w:id="4814" w:name="_Toc130390613"/>
      <w:bookmarkStart w:id="4815" w:name="_Toc130391301"/>
      <w:bookmarkStart w:id="4816" w:name="_Toc131625065"/>
      <w:bookmarkStart w:id="4817" w:name="_Toc137476498"/>
      <w:bookmarkStart w:id="4818" w:name="_Toc138873153"/>
      <w:bookmarkStart w:id="4819" w:name="_Toc138874739"/>
      <w:bookmarkStart w:id="4820" w:name="_Toc145525338"/>
      <w:bookmarkStart w:id="4821" w:name="_Toc153560463"/>
      <w:bookmarkStart w:id="4822" w:name="_Toc161647763"/>
      <w:r w:rsidRPr="001D60B5">
        <w:rPr>
          <w:rFonts w:ascii="Arial" w:eastAsia="Times New Roman" w:hAnsi="Arial"/>
          <w:sz w:val="22"/>
          <w:lang w:eastAsia="en-GB"/>
        </w:rPr>
        <w:t>11.3.5.4.2</w:t>
      </w:r>
      <w:r w:rsidRPr="001D60B5">
        <w:rPr>
          <w:rFonts w:ascii="Arial" w:eastAsia="Times New Roman" w:hAnsi="Arial"/>
          <w:sz w:val="22"/>
          <w:lang w:eastAsia="en-GB"/>
        </w:rPr>
        <w:tab/>
        <w:t>Procedure</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14:paraId="04610A3F"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1)</w:t>
      </w:r>
      <w:r w:rsidRPr="001D60B5">
        <w:rPr>
          <w:rFonts w:eastAsia="Times New Roman"/>
          <w:lang w:eastAsia="en-GB"/>
        </w:rPr>
        <w:tab/>
        <w:t xml:space="preserve">Place the SAN with </w:t>
      </w:r>
      <w:r w:rsidRPr="001D60B5">
        <w:rPr>
          <w:rFonts w:eastAsia="Times New Roman" w:hint="eastAsia"/>
          <w:lang w:eastAsia="zh-CN"/>
        </w:rPr>
        <w:t xml:space="preserve">its </w:t>
      </w:r>
      <w:r w:rsidRPr="001D60B5">
        <w:rPr>
          <w:rFonts w:eastAsia="Times New Roman"/>
          <w:lang w:eastAsia="zh-CN"/>
        </w:rPr>
        <w:t xml:space="preserve">manufacturer declared coordinate system reference point </w:t>
      </w:r>
      <w:r w:rsidRPr="001D60B5">
        <w:rPr>
          <w:rFonts w:eastAsia="Times New Roman"/>
          <w:lang w:eastAsia="en-GB"/>
        </w:rPr>
        <w:t xml:space="preserve">in the same place as </w:t>
      </w:r>
      <w:r w:rsidRPr="001D60B5">
        <w:rPr>
          <w:rFonts w:eastAsia="Times New Roman"/>
          <w:lang w:eastAsia="zh-CN"/>
        </w:rPr>
        <w:t>calibrated point in the test system</w:t>
      </w:r>
      <w:r w:rsidRPr="001D60B5">
        <w:rPr>
          <w:rFonts w:eastAsia="MS Mincho"/>
          <w:lang w:eastAsia="en-GB"/>
        </w:rPr>
        <w:t xml:space="preserve">, as shown in </w:t>
      </w:r>
      <w:r w:rsidRPr="001D60B5">
        <w:rPr>
          <w:rFonts w:eastAsia="Times New Roman"/>
          <w:lang w:eastAsia="en-GB"/>
        </w:rPr>
        <w:t xml:space="preserve">annex </w:t>
      </w:r>
      <w:r w:rsidRPr="001D60B5">
        <w:rPr>
          <w:rFonts w:eastAsia="Times New Roman" w:hint="eastAsia"/>
          <w:lang w:eastAsia="zh-CN"/>
        </w:rPr>
        <w:t>D.7</w:t>
      </w:r>
      <w:r w:rsidRPr="001D60B5">
        <w:rPr>
          <w:rFonts w:eastAsia="Times New Roman"/>
          <w:lang w:eastAsia="en-GB"/>
        </w:rPr>
        <w:t>.</w:t>
      </w:r>
    </w:p>
    <w:p w14:paraId="19D2CAB6"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en-GB"/>
        </w:rPr>
        <w:t>2)</w:t>
      </w:r>
      <w:r w:rsidRPr="001D60B5">
        <w:rPr>
          <w:rFonts w:eastAsia="Times New Roman"/>
          <w:lang w:eastAsia="en-GB"/>
        </w:rPr>
        <w:tab/>
        <w:t>Align the</w:t>
      </w:r>
      <w:r w:rsidRPr="001D60B5">
        <w:rPr>
          <w:rFonts w:eastAsia="Times New Roman"/>
          <w:lang w:eastAsia="zh-CN"/>
        </w:rPr>
        <w:t xml:space="preserve"> manufacturer declared coordinate system orientation of the SAN with the test system.</w:t>
      </w:r>
    </w:p>
    <w:p w14:paraId="46B767F5"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MS Mincho"/>
          <w:lang w:eastAsia="en-GB"/>
        </w:rPr>
        <w:t>3</w:t>
      </w:r>
      <w:r w:rsidRPr="001D60B5">
        <w:rPr>
          <w:rFonts w:eastAsia="Times New Roman"/>
          <w:lang w:eastAsia="en-GB"/>
        </w:rPr>
        <w:t>)</w:t>
      </w:r>
      <w:r w:rsidRPr="001D60B5">
        <w:rPr>
          <w:rFonts w:eastAsia="Times New Roman"/>
          <w:lang w:eastAsia="en-GB"/>
        </w:rPr>
        <w:tab/>
      </w:r>
      <w:r w:rsidRPr="001D60B5">
        <w:rPr>
          <w:rFonts w:eastAsia="MS Mincho"/>
          <w:lang w:eastAsia="en-GB"/>
        </w:rPr>
        <w:t xml:space="preserve">Set </w:t>
      </w:r>
      <w:r w:rsidRPr="001D60B5">
        <w:rPr>
          <w:rFonts w:eastAsia="Times New Roman"/>
          <w:lang w:eastAsia="zh-CN"/>
        </w:rPr>
        <w:t>the SAN in the declared direction to be tested.</w:t>
      </w:r>
    </w:p>
    <w:p w14:paraId="051BF28E"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lang w:eastAsia="en-GB"/>
        </w:rPr>
        <w:t>4)</w:t>
      </w:r>
      <w:r w:rsidRPr="001D60B5">
        <w:rPr>
          <w:rFonts w:eastAsia="Times New Roman"/>
          <w:lang w:eastAsia="en-GB"/>
        </w:rPr>
        <w:tab/>
        <w:t xml:space="preserve">Connect the SAN tester generating the wanted signal, multipath fading simulators and AWGN generators to a test antenna via a combining network in OTA test setup, as shown in annex </w:t>
      </w:r>
      <w:r w:rsidRPr="001D60B5">
        <w:rPr>
          <w:rFonts w:eastAsia="Times New Roman" w:hint="eastAsia"/>
          <w:lang w:eastAsia="zh-CN"/>
        </w:rPr>
        <w:t>D.7</w:t>
      </w:r>
      <w:r w:rsidRPr="001D60B5">
        <w:rPr>
          <w:rFonts w:eastAsia="Times New Roman"/>
          <w:lang w:eastAsia="en-GB"/>
        </w:rPr>
        <w:t>.</w:t>
      </w:r>
      <w:r w:rsidRPr="001D60B5">
        <w:rPr>
          <w:rFonts w:eastAsia="Times New Roman" w:hint="eastAsia"/>
          <w:lang w:eastAsia="zh-CN"/>
        </w:rPr>
        <w:t xml:space="preserve"> Each</w:t>
      </w:r>
      <w:r w:rsidRPr="001D60B5">
        <w:rPr>
          <w:rFonts w:eastAsia="Times New Roman"/>
          <w:lang w:eastAsia="zh-CN"/>
        </w:rPr>
        <w:t xml:space="preserve"> of the demodulation branch</w:t>
      </w:r>
      <w:r w:rsidRPr="001D60B5" w:rsidDel="007D0607">
        <w:rPr>
          <w:rFonts w:eastAsia="Times New Roman"/>
          <w:lang w:eastAsia="zh-CN"/>
        </w:rPr>
        <w:t xml:space="preserve"> </w:t>
      </w:r>
      <w:r w:rsidRPr="001D60B5">
        <w:rPr>
          <w:rFonts w:eastAsia="Times New Roman"/>
          <w:lang w:eastAsia="zh-CN"/>
        </w:rPr>
        <w:t>signals should be transmitted on one polarization of the test antenna(s).</w:t>
      </w:r>
    </w:p>
    <w:p w14:paraId="1C34EF2E"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hint="eastAsia"/>
          <w:lang w:eastAsia="zh-CN"/>
        </w:rPr>
        <w:t>5</w:t>
      </w:r>
      <w:r w:rsidRPr="001D60B5">
        <w:rPr>
          <w:rFonts w:eastAsia="Times New Roman"/>
          <w:lang w:eastAsia="en-GB"/>
        </w:rPr>
        <w:t>)</w:t>
      </w:r>
      <w:r w:rsidRPr="001D60B5">
        <w:rPr>
          <w:rFonts w:eastAsia="Times New Roman"/>
          <w:lang w:eastAsia="en-GB"/>
        </w:rPr>
        <w:tab/>
      </w:r>
      <w:r w:rsidRPr="001D60B5">
        <w:rPr>
          <w:rFonts w:eastAsia="Times New Roman"/>
          <w:lang w:eastAsia="zh-CN"/>
        </w:rPr>
        <w:t xml:space="preserve">The characteristics of the wanted signal shall be configured according to </w:t>
      </w:r>
      <w:r w:rsidRPr="001D60B5">
        <w:rPr>
          <w:rFonts w:eastAsia="Times New Roman"/>
          <w:lang w:eastAsia="en-GB"/>
        </w:rPr>
        <w:t>TS 38.211 [</w:t>
      </w:r>
      <w:r w:rsidRPr="001D60B5">
        <w:rPr>
          <w:rFonts w:eastAsia="Times New Roman" w:hint="eastAsia"/>
          <w:lang w:eastAsia="zh-CN"/>
        </w:rPr>
        <w:t>8</w:t>
      </w:r>
      <w:r w:rsidRPr="001D60B5">
        <w:rPr>
          <w:rFonts w:eastAsia="Times New Roman"/>
          <w:lang w:eastAsia="en-GB"/>
        </w:rPr>
        <w:t>]</w:t>
      </w:r>
      <w:r w:rsidRPr="001D60B5">
        <w:rPr>
          <w:rFonts w:eastAsia="Times New Roman"/>
          <w:lang w:eastAsia="zh-CN"/>
        </w:rPr>
        <w:t xml:space="preserve">, and according to additional test parameters listed in </w:t>
      </w:r>
      <w:r w:rsidRPr="001D60B5">
        <w:rPr>
          <w:rFonts w:eastAsia="Times New Roman"/>
          <w:lang w:eastAsia="en-GB"/>
        </w:rPr>
        <w:t>table</w:t>
      </w:r>
      <w:r w:rsidRPr="001D60B5">
        <w:rPr>
          <w:rFonts w:eastAsia="Times New Roman" w:hint="eastAsia"/>
          <w:lang w:eastAsia="zh-CN"/>
        </w:rPr>
        <w:t xml:space="preserve"> </w:t>
      </w:r>
      <w:r w:rsidRPr="001D60B5">
        <w:rPr>
          <w:rFonts w:eastAsia="Times New Roman"/>
          <w:lang w:eastAsia="en-GB"/>
        </w:rPr>
        <w:t>11.3.</w:t>
      </w:r>
      <w:r w:rsidRPr="001D60B5">
        <w:rPr>
          <w:rFonts w:eastAsia="Times New Roman" w:hint="eastAsia"/>
          <w:lang w:eastAsia="zh-CN"/>
        </w:rPr>
        <w:t>4</w:t>
      </w:r>
      <w:r w:rsidRPr="001D60B5">
        <w:rPr>
          <w:rFonts w:eastAsia="Times New Roman"/>
          <w:lang w:eastAsia="en-GB"/>
        </w:rPr>
        <w:t>.4.2</w:t>
      </w:r>
      <w:r w:rsidRPr="001D60B5">
        <w:rPr>
          <w:rFonts w:eastAsia="Times New Roman" w:hint="eastAsia"/>
          <w:lang w:eastAsia="zh-CN"/>
        </w:rPr>
        <w:t>-1</w:t>
      </w:r>
      <w:r w:rsidRPr="001D60B5">
        <w:rPr>
          <w:rFonts w:eastAsia="Times New Roman"/>
          <w:lang w:eastAsia="zh-CN"/>
        </w:rPr>
        <w:t>.</w:t>
      </w:r>
    </w:p>
    <w:p w14:paraId="35C87707"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1D60B5">
        <w:rPr>
          <w:rFonts w:ascii="Arial" w:eastAsia="‚c‚e‚o“Á‘¾ƒSƒVƒbƒN‘Ì" w:hAnsi="Arial"/>
          <w:b/>
          <w:lang w:eastAsia="en-GB"/>
        </w:rPr>
        <w:t>Table 11.3.5.4.2-1: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978"/>
        <w:gridCol w:w="1985"/>
      </w:tblGrid>
      <w:tr w:rsidR="00783ACB" w:rsidRPr="001D60B5" w14:paraId="187E5394" w14:textId="01829EB2" w:rsidTr="00783ACB">
        <w:trPr>
          <w:cantSplit/>
          <w:jc w:val="center"/>
        </w:trPr>
        <w:tc>
          <w:tcPr>
            <w:tcW w:w="3262" w:type="dxa"/>
            <w:vMerge w:val="restart"/>
          </w:tcPr>
          <w:p w14:paraId="668B0DAC" w14:textId="77777777" w:rsidR="00783ACB" w:rsidRPr="001D60B5" w:rsidRDefault="00783ACB" w:rsidP="001D60B5">
            <w:pPr>
              <w:keepNext/>
              <w:keepLines/>
              <w:overflowPunct w:val="0"/>
              <w:autoSpaceDE w:val="0"/>
              <w:autoSpaceDN w:val="0"/>
              <w:adjustRightInd w:val="0"/>
              <w:spacing w:after="0"/>
              <w:jc w:val="center"/>
              <w:textAlignment w:val="baseline"/>
              <w:rPr>
                <w:rFonts w:ascii="Arial" w:eastAsia="?? ??" w:hAnsi="Arial"/>
                <w:b/>
                <w:sz w:val="18"/>
                <w:lang w:eastAsia="en-GB"/>
              </w:rPr>
            </w:pPr>
            <w:r w:rsidRPr="001D60B5">
              <w:rPr>
                <w:rFonts w:ascii="Arial" w:eastAsia="?? ??" w:hAnsi="Arial"/>
                <w:b/>
                <w:sz w:val="18"/>
                <w:lang w:eastAsia="en-GB"/>
              </w:rPr>
              <w:t>Parameter</w:t>
            </w:r>
          </w:p>
        </w:tc>
        <w:tc>
          <w:tcPr>
            <w:tcW w:w="3963" w:type="dxa"/>
            <w:gridSpan w:val="2"/>
          </w:tcPr>
          <w:p w14:paraId="0B0EBC54" w14:textId="2F80319B" w:rsidR="00783ACB" w:rsidRPr="001D60B5" w:rsidRDefault="00783ACB" w:rsidP="001D60B5">
            <w:pPr>
              <w:keepNext/>
              <w:keepLines/>
              <w:overflowPunct w:val="0"/>
              <w:autoSpaceDE w:val="0"/>
              <w:autoSpaceDN w:val="0"/>
              <w:adjustRightInd w:val="0"/>
              <w:spacing w:after="0"/>
              <w:jc w:val="center"/>
              <w:textAlignment w:val="baseline"/>
              <w:rPr>
                <w:ins w:id="4823" w:author="Huawei" w:date="2024-05-24T02:27:00Z"/>
                <w:rFonts w:ascii="Arial" w:eastAsia="?? ??" w:hAnsi="Arial"/>
                <w:b/>
                <w:sz w:val="18"/>
                <w:lang w:eastAsia="en-GB"/>
              </w:rPr>
            </w:pPr>
            <w:r w:rsidRPr="001D60B5">
              <w:rPr>
                <w:rFonts w:ascii="Arial" w:eastAsia="?? ??" w:hAnsi="Arial"/>
                <w:b/>
                <w:sz w:val="18"/>
                <w:lang w:eastAsia="en-GB"/>
              </w:rPr>
              <w:t>Value</w:t>
            </w:r>
          </w:p>
        </w:tc>
      </w:tr>
      <w:tr w:rsidR="00783ACB" w:rsidRPr="001D60B5" w14:paraId="4432E215" w14:textId="4F5B95B1" w:rsidTr="00783ACB">
        <w:trPr>
          <w:cantSplit/>
          <w:jc w:val="center"/>
          <w:ins w:id="4824" w:author="Huawei" w:date="2024-05-24T02:27:00Z"/>
        </w:trPr>
        <w:tc>
          <w:tcPr>
            <w:tcW w:w="3262" w:type="dxa"/>
            <w:vMerge/>
          </w:tcPr>
          <w:p w14:paraId="271305C8" w14:textId="77777777" w:rsidR="00783ACB" w:rsidRPr="001D60B5" w:rsidRDefault="00783ACB" w:rsidP="001D60B5">
            <w:pPr>
              <w:keepNext/>
              <w:keepLines/>
              <w:overflowPunct w:val="0"/>
              <w:autoSpaceDE w:val="0"/>
              <w:autoSpaceDN w:val="0"/>
              <w:adjustRightInd w:val="0"/>
              <w:spacing w:after="0"/>
              <w:jc w:val="center"/>
              <w:textAlignment w:val="baseline"/>
              <w:rPr>
                <w:ins w:id="4825" w:author="Huawei" w:date="2024-05-24T02:27:00Z"/>
                <w:rFonts w:ascii="Arial" w:eastAsia="?? ??" w:hAnsi="Arial"/>
                <w:b/>
                <w:sz w:val="18"/>
                <w:lang w:eastAsia="en-GB"/>
              </w:rPr>
            </w:pPr>
          </w:p>
        </w:tc>
        <w:tc>
          <w:tcPr>
            <w:tcW w:w="1978" w:type="dxa"/>
          </w:tcPr>
          <w:p w14:paraId="1FD186F3" w14:textId="5BC72FDD" w:rsidR="00783ACB" w:rsidRPr="00783ACB" w:rsidRDefault="00783ACB" w:rsidP="001D60B5">
            <w:pPr>
              <w:keepNext/>
              <w:keepLines/>
              <w:overflowPunct w:val="0"/>
              <w:autoSpaceDE w:val="0"/>
              <w:autoSpaceDN w:val="0"/>
              <w:adjustRightInd w:val="0"/>
              <w:spacing w:after="0"/>
              <w:jc w:val="center"/>
              <w:textAlignment w:val="baseline"/>
              <w:rPr>
                <w:ins w:id="4826" w:author="Huawei" w:date="2024-05-24T02:27:00Z"/>
                <w:rFonts w:ascii="Arial" w:hAnsi="Arial" w:hint="eastAsia"/>
                <w:b/>
                <w:sz w:val="18"/>
                <w:lang w:eastAsia="zh-CN"/>
              </w:rPr>
            </w:pPr>
            <w:ins w:id="4827" w:author="Huawei" w:date="2024-05-24T02:27:00Z">
              <w:r>
                <w:rPr>
                  <w:rFonts w:ascii="Arial" w:hAnsi="Arial" w:hint="eastAsia"/>
                  <w:b/>
                  <w:sz w:val="18"/>
                  <w:lang w:eastAsia="zh-CN"/>
                </w:rPr>
                <w:t>S</w:t>
              </w:r>
              <w:r>
                <w:rPr>
                  <w:rFonts w:ascii="Arial" w:hAnsi="Arial"/>
                  <w:b/>
                  <w:sz w:val="18"/>
                  <w:lang w:eastAsia="zh-CN"/>
                </w:rPr>
                <w:t>AN type 1-O</w:t>
              </w:r>
            </w:ins>
          </w:p>
        </w:tc>
        <w:tc>
          <w:tcPr>
            <w:tcW w:w="1985" w:type="dxa"/>
          </w:tcPr>
          <w:p w14:paraId="078A8EF8" w14:textId="1D51B965" w:rsidR="00783ACB" w:rsidRPr="001D60B5" w:rsidRDefault="00783ACB" w:rsidP="001D60B5">
            <w:pPr>
              <w:keepNext/>
              <w:keepLines/>
              <w:overflowPunct w:val="0"/>
              <w:autoSpaceDE w:val="0"/>
              <w:autoSpaceDN w:val="0"/>
              <w:adjustRightInd w:val="0"/>
              <w:spacing w:after="0"/>
              <w:jc w:val="center"/>
              <w:textAlignment w:val="baseline"/>
              <w:rPr>
                <w:ins w:id="4828" w:author="Huawei" w:date="2024-05-24T02:27:00Z"/>
                <w:rFonts w:ascii="Arial" w:eastAsia="?? ??" w:hAnsi="Arial"/>
                <w:b/>
                <w:sz w:val="18"/>
                <w:lang w:eastAsia="en-GB"/>
              </w:rPr>
            </w:pPr>
            <w:ins w:id="4829" w:author="Huawei" w:date="2024-05-24T02:27:00Z">
              <w:r>
                <w:rPr>
                  <w:rFonts w:ascii="Arial" w:hAnsi="Arial" w:hint="eastAsia"/>
                  <w:b/>
                  <w:sz w:val="18"/>
                  <w:lang w:eastAsia="zh-CN"/>
                </w:rPr>
                <w:t>S</w:t>
              </w:r>
              <w:r>
                <w:rPr>
                  <w:rFonts w:ascii="Arial" w:hAnsi="Arial"/>
                  <w:b/>
                  <w:sz w:val="18"/>
                  <w:lang w:eastAsia="zh-CN"/>
                </w:rPr>
                <w:t xml:space="preserve">AN type </w:t>
              </w:r>
              <w:r>
                <w:rPr>
                  <w:rFonts w:ascii="Arial" w:hAnsi="Arial"/>
                  <w:b/>
                  <w:sz w:val="18"/>
                  <w:lang w:eastAsia="zh-CN"/>
                </w:rPr>
                <w:t>2</w:t>
              </w:r>
              <w:r>
                <w:rPr>
                  <w:rFonts w:ascii="Arial" w:hAnsi="Arial"/>
                  <w:b/>
                  <w:sz w:val="18"/>
                  <w:lang w:eastAsia="zh-CN"/>
                </w:rPr>
                <w:t>-O</w:t>
              </w:r>
            </w:ins>
          </w:p>
        </w:tc>
      </w:tr>
      <w:tr w:rsidR="00783ACB" w:rsidRPr="001D60B5" w14:paraId="06C7EC1F" w14:textId="699B6BDA" w:rsidTr="00783ACB">
        <w:trPr>
          <w:cantSplit/>
          <w:jc w:val="center"/>
        </w:trPr>
        <w:tc>
          <w:tcPr>
            <w:tcW w:w="3262" w:type="dxa"/>
          </w:tcPr>
          <w:p w14:paraId="41590D56"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zh-CN"/>
              </w:rPr>
            </w:pPr>
            <w:r w:rsidRPr="001D60B5">
              <w:rPr>
                <w:rFonts w:ascii="Arial" w:eastAsia="Times New Roman" w:hAnsi="Arial" w:hint="eastAsia"/>
                <w:sz w:val="18"/>
                <w:lang w:eastAsia="zh-CN"/>
              </w:rPr>
              <w:t>Modulation</w:t>
            </w:r>
            <w:r w:rsidRPr="001D60B5">
              <w:rPr>
                <w:rFonts w:ascii="Arial" w:eastAsia="Times New Roman" w:hAnsi="Arial"/>
                <w:sz w:val="18"/>
                <w:lang w:eastAsia="zh-CN"/>
              </w:rPr>
              <w:t xml:space="preserve"> order</w:t>
            </w:r>
          </w:p>
        </w:tc>
        <w:tc>
          <w:tcPr>
            <w:tcW w:w="3963" w:type="dxa"/>
            <w:gridSpan w:val="2"/>
          </w:tcPr>
          <w:p w14:paraId="0A856709" w14:textId="1AFB9571" w:rsidR="00783ACB" w:rsidRPr="001D60B5" w:rsidRDefault="00783ACB" w:rsidP="001D60B5">
            <w:pPr>
              <w:keepNext/>
              <w:keepLines/>
              <w:overflowPunct w:val="0"/>
              <w:autoSpaceDE w:val="0"/>
              <w:autoSpaceDN w:val="0"/>
              <w:adjustRightInd w:val="0"/>
              <w:spacing w:after="0"/>
              <w:jc w:val="center"/>
              <w:textAlignment w:val="baseline"/>
              <w:rPr>
                <w:ins w:id="4830" w:author="Huawei" w:date="2024-05-24T02:27:00Z"/>
                <w:rFonts w:ascii="Arial" w:eastAsia="Times New Roman" w:hAnsi="Arial" w:hint="eastAsia"/>
                <w:sz w:val="18"/>
                <w:lang w:eastAsia="zh-CN"/>
              </w:rPr>
            </w:pPr>
            <w:r w:rsidRPr="001D60B5">
              <w:rPr>
                <w:rFonts w:ascii="Arial" w:eastAsia="Times New Roman" w:hAnsi="Arial" w:hint="eastAsia"/>
                <w:sz w:val="18"/>
                <w:lang w:eastAsia="zh-CN"/>
              </w:rPr>
              <w:t>QPSK</w:t>
            </w:r>
          </w:p>
        </w:tc>
      </w:tr>
      <w:tr w:rsidR="00783ACB" w:rsidRPr="001D60B5" w14:paraId="5223E40A" w14:textId="3ACE79C5" w:rsidTr="00783ACB">
        <w:trPr>
          <w:cantSplit/>
          <w:jc w:val="center"/>
        </w:trPr>
        <w:tc>
          <w:tcPr>
            <w:tcW w:w="3262" w:type="dxa"/>
          </w:tcPr>
          <w:p w14:paraId="3EBA2299" w14:textId="77777777" w:rsidR="00783ACB" w:rsidRPr="001D60B5" w:rsidRDefault="00783ACB"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First PRB prior to frequency hopping</w:t>
            </w:r>
          </w:p>
        </w:tc>
        <w:tc>
          <w:tcPr>
            <w:tcW w:w="3963" w:type="dxa"/>
            <w:gridSpan w:val="2"/>
          </w:tcPr>
          <w:p w14:paraId="1E224892" w14:textId="1B68CBDB" w:rsidR="00783ACB" w:rsidRPr="001D60B5" w:rsidRDefault="00783ACB" w:rsidP="001D60B5">
            <w:pPr>
              <w:keepNext/>
              <w:keepLines/>
              <w:overflowPunct w:val="0"/>
              <w:autoSpaceDE w:val="0"/>
              <w:autoSpaceDN w:val="0"/>
              <w:adjustRightInd w:val="0"/>
              <w:spacing w:after="0"/>
              <w:jc w:val="center"/>
              <w:textAlignment w:val="baseline"/>
              <w:rPr>
                <w:ins w:id="4831" w:author="Huawei" w:date="2024-05-24T02:27:00Z"/>
                <w:rFonts w:ascii="Arial" w:eastAsia="?? ??" w:hAnsi="Arial"/>
                <w:sz w:val="18"/>
                <w:lang w:eastAsia="en-GB"/>
              </w:rPr>
            </w:pPr>
            <w:r w:rsidRPr="001D60B5">
              <w:rPr>
                <w:rFonts w:ascii="Arial" w:eastAsia="?? ??" w:hAnsi="Arial"/>
                <w:sz w:val="18"/>
                <w:lang w:eastAsia="en-GB"/>
              </w:rPr>
              <w:t>0</w:t>
            </w:r>
          </w:p>
        </w:tc>
      </w:tr>
      <w:tr w:rsidR="00783ACB" w:rsidRPr="001D60B5" w14:paraId="7E384DAA" w14:textId="2446BFE3" w:rsidTr="00783ACB">
        <w:trPr>
          <w:cantSplit/>
          <w:jc w:val="center"/>
        </w:trPr>
        <w:tc>
          <w:tcPr>
            <w:tcW w:w="3262" w:type="dxa"/>
          </w:tcPr>
          <w:p w14:paraId="45F040CE"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Number of PRBS</w:t>
            </w:r>
          </w:p>
        </w:tc>
        <w:tc>
          <w:tcPr>
            <w:tcW w:w="3963" w:type="dxa"/>
            <w:gridSpan w:val="2"/>
          </w:tcPr>
          <w:p w14:paraId="493C3FCE" w14:textId="535D1097" w:rsidR="00783ACB" w:rsidRPr="001D60B5" w:rsidRDefault="00783ACB" w:rsidP="001D60B5">
            <w:pPr>
              <w:keepNext/>
              <w:keepLines/>
              <w:overflowPunct w:val="0"/>
              <w:autoSpaceDE w:val="0"/>
              <w:autoSpaceDN w:val="0"/>
              <w:adjustRightInd w:val="0"/>
              <w:spacing w:after="0"/>
              <w:jc w:val="center"/>
              <w:textAlignment w:val="baseline"/>
              <w:rPr>
                <w:ins w:id="4832" w:author="Huawei" w:date="2024-05-24T02:27:00Z"/>
                <w:rFonts w:ascii="Arial" w:eastAsia="Times New Roman" w:hAnsi="Arial" w:hint="eastAsia"/>
                <w:sz w:val="18"/>
                <w:lang w:eastAsia="en-GB"/>
              </w:rPr>
            </w:pPr>
            <w:r w:rsidRPr="001D60B5">
              <w:rPr>
                <w:rFonts w:ascii="Arial" w:eastAsia="Times New Roman" w:hAnsi="Arial" w:hint="eastAsia"/>
                <w:sz w:val="18"/>
                <w:lang w:eastAsia="en-GB"/>
              </w:rPr>
              <w:t>1</w:t>
            </w:r>
          </w:p>
        </w:tc>
      </w:tr>
      <w:tr w:rsidR="00783ACB" w:rsidRPr="001D60B5" w14:paraId="166E17A1" w14:textId="2768A199" w:rsidTr="00783ACB">
        <w:trPr>
          <w:cantSplit/>
          <w:jc w:val="center"/>
        </w:trPr>
        <w:tc>
          <w:tcPr>
            <w:tcW w:w="3262" w:type="dxa"/>
          </w:tcPr>
          <w:p w14:paraId="51087B47" w14:textId="77777777" w:rsidR="00783ACB" w:rsidRPr="001D60B5" w:rsidRDefault="00783ACB"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Intra-slot frequency hopping</w:t>
            </w:r>
          </w:p>
        </w:tc>
        <w:tc>
          <w:tcPr>
            <w:tcW w:w="3963" w:type="dxa"/>
            <w:gridSpan w:val="2"/>
          </w:tcPr>
          <w:p w14:paraId="740C234D" w14:textId="71038211" w:rsidR="00783ACB" w:rsidRPr="001D60B5" w:rsidRDefault="00783ACB" w:rsidP="001D60B5">
            <w:pPr>
              <w:keepNext/>
              <w:keepLines/>
              <w:overflowPunct w:val="0"/>
              <w:autoSpaceDE w:val="0"/>
              <w:autoSpaceDN w:val="0"/>
              <w:adjustRightInd w:val="0"/>
              <w:spacing w:after="0"/>
              <w:jc w:val="center"/>
              <w:textAlignment w:val="baseline"/>
              <w:rPr>
                <w:ins w:id="4833" w:author="Huawei" w:date="2024-05-24T02:27:00Z"/>
                <w:rFonts w:ascii="Arial" w:eastAsia="?? ??" w:hAnsi="Arial"/>
                <w:sz w:val="18"/>
                <w:lang w:eastAsia="en-GB"/>
              </w:rPr>
            </w:pPr>
            <w:r w:rsidRPr="001D60B5">
              <w:rPr>
                <w:rFonts w:ascii="Arial" w:eastAsia="?? ??" w:hAnsi="Arial"/>
                <w:sz w:val="18"/>
                <w:lang w:eastAsia="en-GB"/>
              </w:rPr>
              <w:t>enabled</w:t>
            </w:r>
          </w:p>
        </w:tc>
      </w:tr>
      <w:tr w:rsidR="00783ACB" w:rsidRPr="001D60B5" w14:paraId="2167BC1A" w14:textId="10B32E12" w:rsidTr="00783ACB">
        <w:trPr>
          <w:cantSplit/>
          <w:jc w:val="center"/>
        </w:trPr>
        <w:tc>
          <w:tcPr>
            <w:tcW w:w="3262" w:type="dxa"/>
          </w:tcPr>
          <w:p w14:paraId="188D44B2" w14:textId="77777777" w:rsidR="00783ACB" w:rsidRPr="001D60B5" w:rsidRDefault="00783ACB"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First PRB after frequency hopping</w:t>
            </w:r>
          </w:p>
        </w:tc>
        <w:tc>
          <w:tcPr>
            <w:tcW w:w="3963" w:type="dxa"/>
            <w:gridSpan w:val="2"/>
          </w:tcPr>
          <w:p w14:paraId="44FB2DFF" w14:textId="1767A256" w:rsidR="00783ACB" w:rsidRPr="001D60B5" w:rsidRDefault="00783ACB" w:rsidP="001D60B5">
            <w:pPr>
              <w:keepNext/>
              <w:keepLines/>
              <w:overflowPunct w:val="0"/>
              <w:autoSpaceDE w:val="0"/>
              <w:autoSpaceDN w:val="0"/>
              <w:adjustRightInd w:val="0"/>
              <w:spacing w:after="0"/>
              <w:jc w:val="center"/>
              <w:textAlignment w:val="baseline"/>
              <w:rPr>
                <w:ins w:id="4834" w:author="Huawei" w:date="2024-05-24T02:27:00Z"/>
                <w:rFonts w:ascii="Arial" w:eastAsia="?? ??" w:hAnsi="Arial"/>
                <w:sz w:val="18"/>
                <w:lang w:eastAsia="en-GB"/>
              </w:rPr>
            </w:pPr>
            <w:r w:rsidRPr="001D60B5">
              <w:rPr>
                <w:rFonts w:ascii="Arial" w:eastAsia="?? ??" w:hAnsi="Arial"/>
                <w:sz w:val="18"/>
                <w:lang w:eastAsia="en-GB"/>
              </w:rPr>
              <w:t>The largest PRB index - (</w:t>
            </w:r>
            <w:r w:rsidRPr="001D60B5">
              <w:rPr>
                <w:rFonts w:ascii="Arial" w:eastAsia="Times New Roman" w:hAnsi="Arial"/>
                <w:sz w:val="18"/>
                <w:lang w:eastAsia="en-GB"/>
              </w:rPr>
              <w:t>Number of PRBS - 1</w:t>
            </w:r>
            <w:r w:rsidRPr="001D60B5">
              <w:rPr>
                <w:rFonts w:ascii="Arial" w:eastAsia="?? ??" w:hAnsi="Arial"/>
                <w:sz w:val="18"/>
                <w:lang w:eastAsia="en-GB"/>
              </w:rPr>
              <w:t>)</w:t>
            </w:r>
          </w:p>
        </w:tc>
      </w:tr>
      <w:tr w:rsidR="00783ACB" w:rsidRPr="001D60B5" w14:paraId="5B8E086E" w14:textId="73207815" w:rsidTr="00783ACB">
        <w:trPr>
          <w:cantSplit/>
          <w:jc w:val="center"/>
        </w:trPr>
        <w:tc>
          <w:tcPr>
            <w:tcW w:w="3262" w:type="dxa"/>
          </w:tcPr>
          <w:p w14:paraId="23A7F94E"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Group and sequence hopping</w:t>
            </w:r>
          </w:p>
        </w:tc>
        <w:tc>
          <w:tcPr>
            <w:tcW w:w="3963" w:type="dxa"/>
            <w:gridSpan w:val="2"/>
          </w:tcPr>
          <w:p w14:paraId="3FABC5C6" w14:textId="1865DEBC" w:rsidR="00783ACB" w:rsidRPr="001D60B5" w:rsidRDefault="00783ACB" w:rsidP="001D60B5">
            <w:pPr>
              <w:keepNext/>
              <w:keepLines/>
              <w:overflowPunct w:val="0"/>
              <w:autoSpaceDE w:val="0"/>
              <w:autoSpaceDN w:val="0"/>
              <w:adjustRightInd w:val="0"/>
              <w:spacing w:after="0"/>
              <w:jc w:val="center"/>
              <w:textAlignment w:val="baseline"/>
              <w:rPr>
                <w:ins w:id="4835" w:author="Huawei" w:date="2024-05-24T02:27:00Z"/>
                <w:rFonts w:ascii="Arial" w:eastAsia="?? ??" w:hAnsi="Arial"/>
                <w:sz w:val="18"/>
                <w:lang w:eastAsia="en-GB"/>
              </w:rPr>
            </w:pPr>
            <w:r w:rsidRPr="001D60B5">
              <w:rPr>
                <w:rFonts w:ascii="Arial" w:eastAsia="?? ??" w:hAnsi="Arial"/>
                <w:sz w:val="18"/>
                <w:lang w:eastAsia="en-GB"/>
              </w:rPr>
              <w:t>neither</w:t>
            </w:r>
          </w:p>
        </w:tc>
      </w:tr>
      <w:tr w:rsidR="00783ACB" w:rsidRPr="001D60B5" w14:paraId="0B3DB3EF" w14:textId="3BCF186B" w:rsidTr="00783ACB">
        <w:trPr>
          <w:cantSplit/>
          <w:jc w:val="center"/>
        </w:trPr>
        <w:tc>
          <w:tcPr>
            <w:tcW w:w="3262" w:type="dxa"/>
          </w:tcPr>
          <w:p w14:paraId="72E64B6F"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Hopping ID</w:t>
            </w:r>
          </w:p>
        </w:tc>
        <w:tc>
          <w:tcPr>
            <w:tcW w:w="3963" w:type="dxa"/>
            <w:gridSpan w:val="2"/>
          </w:tcPr>
          <w:p w14:paraId="12E89265" w14:textId="79B564EE" w:rsidR="00783ACB" w:rsidRPr="001D60B5" w:rsidRDefault="00783ACB" w:rsidP="001D60B5">
            <w:pPr>
              <w:keepNext/>
              <w:keepLines/>
              <w:overflowPunct w:val="0"/>
              <w:autoSpaceDE w:val="0"/>
              <w:autoSpaceDN w:val="0"/>
              <w:adjustRightInd w:val="0"/>
              <w:spacing w:after="0"/>
              <w:jc w:val="center"/>
              <w:textAlignment w:val="baseline"/>
              <w:rPr>
                <w:ins w:id="4836" w:author="Huawei" w:date="2024-05-24T02:27:00Z"/>
                <w:rFonts w:ascii="Arial" w:eastAsia="?? ??" w:hAnsi="Arial"/>
                <w:sz w:val="18"/>
                <w:lang w:eastAsia="en-GB"/>
              </w:rPr>
            </w:pPr>
            <w:r w:rsidRPr="001D60B5">
              <w:rPr>
                <w:rFonts w:ascii="Arial" w:eastAsia="?? ??" w:hAnsi="Arial"/>
                <w:sz w:val="18"/>
                <w:lang w:eastAsia="en-GB"/>
              </w:rPr>
              <w:t>0</w:t>
            </w:r>
          </w:p>
        </w:tc>
      </w:tr>
      <w:tr w:rsidR="00783ACB" w:rsidRPr="001D60B5" w14:paraId="58EF48C3" w14:textId="7F44F824" w:rsidTr="00783ACB">
        <w:trPr>
          <w:cantSplit/>
          <w:jc w:val="center"/>
        </w:trPr>
        <w:tc>
          <w:tcPr>
            <w:tcW w:w="3262" w:type="dxa"/>
          </w:tcPr>
          <w:p w14:paraId="592C9D82" w14:textId="77777777" w:rsidR="00783ACB" w:rsidRPr="001D60B5" w:rsidRDefault="00783ACB" w:rsidP="001D60B5">
            <w:pPr>
              <w:keepNext/>
              <w:keepLines/>
              <w:overflowPunct w:val="0"/>
              <w:autoSpaceDE w:val="0"/>
              <w:autoSpaceDN w:val="0"/>
              <w:adjustRightInd w:val="0"/>
              <w:spacing w:after="0"/>
              <w:textAlignment w:val="baseline"/>
              <w:rPr>
                <w:rFonts w:ascii="Arial" w:eastAsia="?? ??" w:hAnsi="Arial" w:cs="Arial"/>
                <w:sz w:val="18"/>
                <w:lang w:eastAsia="en-GB"/>
              </w:rPr>
            </w:pPr>
            <w:r w:rsidRPr="001D60B5">
              <w:rPr>
                <w:rFonts w:ascii="Arial" w:eastAsia="Times New Roman" w:hAnsi="Arial"/>
                <w:sz w:val="18"/>
                <w:lang w:eastAsia="en-GB"/>
              </w:rPr>
              <w:t>Number of symbols</w:t>
            </w:r>
          </w:p>
        </w:tc>
        <w:tc>
          <w:tcPr>
            <w:tcW w:w="3963" w:type="dxa"/>
            <w:gridSpan w:val="2"/>
          </w:tcPr>
          <w:p w14:paraId="13F079E9" w14:textId="6E062A95" w:rsidR="00783ACB" w:rsidRPr="001D60B5" w:rsidRDefault="00783ACB" w:rsidP="001D60B5">
            <w:pPr>
              <w:keepNext/>
              <w:keepLines/>
              <w:overflowPunct w:val="0"/>
              <w:autoSpaceDE w:val="0"/>
              <w:autoSpaceDN w:val="0"/>
              <w:adjustRightInd w:val="0"/>
              <w:spacing w:after="0"/>
              <w:jc w:val="center"/>
              <w:textAlignment w:val="baseline"/>
              <w:rPr>
                <w:ins w:id="4837" w:author="Huawei" w:date="2024-05-24T02:27:00Z"/>
                <w:rFonts w:ascii="Arial" w:eastAsia="?? ??" w:hAnsi="Arial"/>
                <w:sz w:val="18"/>
                <w:lang w:eastAsia="en-GB"/>
              </w:rPr>
            </w:pPr>
            <w:r w:rsidRPr="001D60B5">
              <w:rPr>
                <w:rFonts w:ascii="Arial" w:eastAsia="?? ??" w:hAnsi="Arial"/>
                <w:sz w:val="18"/>
                <w:lang w:eastAsia="en-GB"/>
              </w:rPr>
              <w:t>14</w:t>
            </w:r>
          </w:p>
        </w:tc>
      </w:tr>
      <w:tr w:rsidR="00783ACB" w:rsidRPr="001D60B5" w14:paraId="164CF9B5" w14:textId="0B81AACD" w:rsidTr="00783ACB">
        <w:trPr>
          <w:cantSplit/>
          <w:jc w:val="center"/>
        </w:trPr>
        <w:tc>
          <w:tcPr>
            <w:tcW w:w="3262" w:type="dxa"/>
          </w:tcPr>
          <w:p w14:paraId="6EC73D60"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The number of UCI information bits</w:t>
            </w:r>
          </w:p>
        </w:tc>
        <w:tc>
          <w:tcPr>
            <w:tcW w:w="3963" w:type="dxa"/>
            <w:gridSpan w:val="2"/>
          </w:tcPr>
          <w:p w14:paraId="08823512" w14:textId="4081FB35" w:rsidR="00783ACB" w:rsidRPr="001D60B5" w:rsidRDefault="00783ACB" w:rsidP="001D60B5">
            <w:pPr>
              <w:keepNext/>
              <w:keepLines/>
              <w:overflowPunct w:val="0"/>
              <w:autoSpaceDE w:val="0"/>
              <w:autoSpaceDN w:val="0"/>
              <w:adjustRightInd w:val="0"/>
              <w:spacing w:after="0"/>
              <w:jc w:val="center"/>
              <w:textAlignment w:val="baseline"/>
              <w:rPr>
                <w:ins w:id="4838" w:author="Huawei" w:date="2024-05-24T02:27:00Z"/>
                <w:rFonts w:ascii="Arial" w:eastAsia="?? ??" w:hAnsi="Arial"/>
                <w:sz w:val="18"/>
                <w:lang w:eastAsia="en-GB"/>
              </w:rPr>
            </w:pPr>
            <w:r w:rsidRPr="001D60B5">
              <w:rPr>
                <w:rFonts w:ascii="Arial" w:eastAsia="?? ??" w:hAnsi="Arial"/>
                <w:sz w:val="18"/>
                <w:lang w:eastAsia="en-GB"/>
              </w:rPr>
              <w:t>22</w:t>
            </w:r>
          </w:p>
        </w:tc>
      </w:tr>
      <w:tr w:rsidR="00783ACB" w:rsidRPr="001D60B5" w14:paraId="6E698304" w14:textId="063AA8AB" w:rsidTr="00783ACB">
        <w:trPr>
          <w:cantSplit/>
          <w:jc w:val="center"/>
        </w:trPr>
        <w:tc>
          <w:tcPr>
            <w:tcW w:w="3262" w:type="dxa"/>
          </w:tcPr>
          <w:p w14:paraId="2214581E"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First symbol</w:t>
            </w:r>
          </w:p>
        </w:tc>
        <w:tc>
          <w:tcPr>
            <w:tcW w:w="3963" w:type="dxa"/>
            <w:gridSpan w:val="2"/>
          </w:tcPr>
          <w:p w14:paraId="13655348" w14:textId="5D0443B6" w:rsidR="00783ACB" w:rsidRPr="001D60B5" w:rsidRDefault="00783ACB" w:rsidP="001D60B5">
            <w:pPr>
              <w:keepNext/>
              <w:keepLines/>
              <w:overflowPunct w:val="0"/>
              <w:autoSpaceDE w:val="0"/>
              <w:autoSpaceDN w:val="0"/>
              <w:adjustRightInd w:val="0"/>
              <w:spacing w:after="0"/>
              <w:jc w:val="center"/>
              <w:textAlignment w:val="baseline"/>
              <w:rPr>
                <w:ins w:id="4839" w:author="Huawei" w:date="2024-05-24T02:27:00Z"/>
                <w:rFonts w:ascii="Arial" w:eastAsia="?? ??" w:hAnsi="Arial"/>
                <w:sz w:val="18"/>
                <w:lang w:eastAsia="en-GB"/>
              </w:rPr>
            </w:pPr>
            <w:r w:rsidRPr="001D60B5">
              <w:rPr>
                <w:rFonts w:ascii="Arial" w:eastAsia="?? ??" w:hAnsi="Arial"/>
                <w:sz w:val="18"/>
                <w:lang w:eastAsia="en-GB"/>
              </w:rPr>
              <w:t>0</w:t>
            </w:r>
          </w:p>
        </w:tc>
      </w:tr>
      <w:tr w:rsidR="00783ACB" w:rsidRPr="001D60B5" w14:paraId="58B23BE0" w14:textId="3138BC9C" w:rsidTr="00783ACB">
        <w:trPr>
          <w:cantSplit/>
          <w:jc w:val="center"/>
        </w:trPr>
        <w:tc>
          <w:tcPr>
            <w:tcW w:w="3262" w:type="dxa"/>
          </w:tcPr>
          <w:p w14:paraId="60D427BD"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Length of the orthogonal cover code</w:t>
            </w:r>
          </w:p>
        </w:tc>
        <w:tc>
          <w:tcPr>
            <w:tcW w:w="3963" w:type="dxa"/>
            <w:gridSpan w:val="2"/>
          </w:tcPr>
          <w:p w14:paraId="68A88323" w14:textId="11C4A63C" w:rsidR="00783ACB" w:rsidRPr="001D60B5" w:rsidRDefault="00783ACB" w:rsidP="001D60B5">
            <w:pPr>
              <w:keepNext/>
              <w:keepLines/>
              <w:overflowPunct w:val="0"/>
              <w:autoSpaceDE w:val="0"/>
              <w:autoSpaceDN w:val="0"/>
              <w:adjustRightInd w:val="0"/>
              <w:spacing w:after="0"/>
              <w:jc w:val="center"/>
              <w:textAlignment w:val="baseline"/>
              <w:rPr>
                <w:ins w:id="4840" w:author="Huawei" w:date="2024-05-24T02:27:00Z"/>
                <w:rFonts w:ascii="Arial" w:eastAsia="?? ??" w:hAnsi="Arial"/>
                <w:sz w:val="18"/>
                <w:lang w:eastAsia="en-GB"/>
              </w:rPr>
            </w:pPr>
            <w:r w:rsidRPr="001D60B5">
              <w:rPr>
                <w:rFonts w:ascii="Arial" w:eastAsia="?? ??" w:hAnsi="Arial"/>
                <w:sz w:val="18"/>
                <w:lang w:eastAsia="en-GB"/>
              </w:rPr>
              <w:t>n2</w:t>
            </w:r>
          </w:p>
        </w:tc>
      </w:tr>
      <w:tr w:rsidR="00783ACB" w:rsidRPr="001D60B5" w14:paraId="64F0D57E" w14:textId="23BBC715" w:rsidTr="00783ACB">
        <w:trPr>
          <w:cantSplit/>
          <w:jc w:val="center"/>
        </w:trPr>
        <w:tc>
          <w:tcPr>
            <w:tcW w:w="3262" w:type="dxa"/>
          </w:tcPr>
          <w:p w14:paraId="48AFD9EA" w14:textId="77777777" w:rsidR="00783ACB" w:rsidRPr="001D60B5" w:rsidRDefault="00783ACB" w:rsidP="001D60B5">
            <w:pPr>
              <w:keepNext/>
              <w:keepLines/>
              <w:overflowPunct w:val="0"/>
              <w:autoSpaceDE w:val="0"/>
              <w:autoSpaceDN w:val="0"/>
              <w:adjustRightInd w:val="0"/>
              <w:spacing w:after="0"/>
              <w:textAlignment w:val="baseline"/>
              <w:rPr>
                <w:rFonts w:ascii="Arial" w:eastAsia="Times New Roman" w:hAnsi="Arial"/>
                <w:sz w:val="18"/>
                <w:lang w:eastAsia="en-GB"/>
              </w:rPr>
            </w:pPr>
            <w:r w:rsidRPr="001D60B5">
              <w:rPr>
                <w:rFonts w:ascii="Arial" w:eastAsia="Times New Roman" w:hAnsi="Arial"/>
                <w:sz w:val="18"/>
                <w:lang w:eastAsia="en-GB"/>
              </w:rPr>
              <w:t>Index of the orthogonal cover code</w:t>
            </w:r>
          </w:p>
        </w:tc>
        <w:tc>
          <w:tcPr>
            <w:tcW w:w="3963" w:type="dxa"/>
            <w:gridSpan w:val="2"/>
          </w:tcPr>
          <w:p w14:paraId="75D143A6" w14:textId="698F835E" w:rsidR="00783ACB" w:rsidRPr="001D60B5" w:rsidRDefault="00783ACB" w:rsidP="001D60B5">
            <w:pPr>
              <w:keepNext/>
              <w:keepLines/>
              <w:overflowPunct w:val="0"/>
              <w:autoSpaceDE w:val="0"/>
              <w:autoSpaceDN w:val="0"/>
              <w:adjustRightInd w:val="0"/>
              <w:spacing w:after="0"/>
              <w:jc w:val="center"/>
              <w:textAlignment w:val="baseline"/>
              <w:rPr>
                <w:ins w:id="4841" w:author="Huawei" w:date="2024-05-24T02:27:00Z"/>
                <w:rFonts w:ascii="Arial" w:eastAsia="?? ??" w:hAnsi="Arial"/>
                <w:sz w:val="18"/>
                <w:lang w:eastAsia="en-GB"/>
              </w:rPr>
            </w:pPr>
            <w:r w:rsidRPr="001D60B5">
              <w:rPr>
                <w:rFonts w:ascii="Arial" w:eastAsia="?? ??" w:hAnsi="Arial"/>
                <w:sz w:val="18"/>
                <w:lang w:eastAsia="en-GB"/>
              </w:rPr>
              <w:t>n0</w:t>
            </w:r>
          </w:p>
        </w:tc>
      </w:tr>
    </w:tbl>
    <w:p w14:paraId="063B35DE"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288E3920"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6</w:t>
      </w:r>
      <w:r w:rsidRPr="001D60B5">
        <w:rPr>
          <w:rFonts w:eastAsia="Times New Roman"/>
          <w:lang w:eastAsia="en-GB"/>
        </w:rPr>
        <w:t>)</w:t>
      </w:r>
      <w:r w:rsidRPr="001D60B5">
        <w:rPr>
          <w:rFonts w:eastAsia="Times New Roman"/>
          <w:lang w:eastAsia="en-GB"/>
        </w:rPr>
        <w:tab/>
        <w:t xml:space="preserve">The multipath fading emulators shall be configured according to the corresponding channel model defined in annex </w:t>
      </w:r>
      <w:r w:rsidRPr="001D60B5">
        <w:rPr>
          <w:rFonts w:eastAsia="等线" w:hint="eastAsia"/>
          <w:lang w:eastAsia="zh-CN"/>
        </w:rPr>
        <w:t>G.2</w:t>
      </w:r>
      <w:r w:rsidRPr="001D60B5">
        <w:rPr>
          <w:rFonts w:eastAsia="Times New Roman"/>
          <w:lang w:eastAsia="en-GB"/>
        </w:rPr>
        <w:t>.</w:t>
      </w:r>
    </w:p>
    <w:p w14:paraId="7332524B" w14:textId="4BCF8481" w:rsidR="001D60B5" w:rsidRPr="001D60B5" w:rsidRDefault="001D60B5" w:rsidP="001D60B5">
      <w:pPr>
        <w:overflowPunct w:val="0"/>
        <w:autoSpaceDE w:val="0"/>
        <w:autoSpaceDN w:val="0"/>
        <w:adjustRightInd w:val="0"/>
        <w:ind w:left="568" w:hanging="284"/>
        <w:textAlignment w:val="baseline"/>
        <w:rPr>
          <w:rFonts w:eastAsia="Times New Roman"/>
          <w:lang w:eastAsia="en-GB"/>
        </w:rPr>
      </w:pPr>
      <w:r w:rsidRPr="001D60B5">
        <w:rPr>
          <w:rFonts w:eastAsia="Times New Roman" w:hint="eastAsia"/>
          <w:lang w:eastAsia="zh-CN"/>
        </w:rPr>
        <w:t>7</w:t>
      </w:r>
      <w:r w:rsidRPr="001D60B5">
        <w:rPr>
          <w:rFonts w:eastAsia="Times New Roman"/>
          <w:lang w:eastAsia="en-GB"/>
        </w:rPr>
        <w:t>)</w:t>
      </w:r>
      <w:r w:rsidRPr="001D60B5">
        <w:rPr>
          <w:rFonts w:eastAsia="Times New Roman"/>
          <w:lang w:eastAsia="en-GB"/>
        </w:rPr>
        <w:tab/>
        <w:t xml:space="preserve">Adjust the test signal mean power so the calibrated radiated SNR value at the SAN receiver is as specified in </w:t>
      </w:r>
      <w:r w:rsidRPr="001D60B5">
        <w:rPr>
          <w:rFonts w:eastAsia="Times New Roman" w:hint="eastAsia"/>
          <w:lang w:eastAsia="zh-CN"/>
        </w:rPr>
        <w:t>clause</w:t>
      </w:r>
      <w:r w:rsidRPr="001D60B5">
        <w:rPr>
          <w:rFonts w:eastAsia="Times New Roman"/>
          <w:lang w:eastAsia="zh-CN"/>
        </w:rPr>
        <w:t> </w:t>
      </w:r>
      <w:r w:rsidRPr="001D60B5">
        <w:rPr>
          <w:rFonts w:eastAsia="Times New Roman"/>
          <w:lang w:eastAsia="en-GB"/>
        </w:rPr>
        <w:t>11.3.</w:t>
      </w:r>
      <w:r w:rsidRPr="001D60B5">
        <w:rPr>
          <w:rFonts w:eastAsia="Times New Roman" w:hint="eastAsia"/>
          <w:lang w:eastAsia="en-GB"/>
        </w:rPr>
        <w:t>5.</w:t>
      </w:r>
      <w:r w:rsidRPr="001D60B5">
        <w:rPr>
          <w:rFonts w:eastAsia="Times New Roman" w:hint="eastAsia"/>
          <w:lang w:eastAsia="zh-CN"/>
        </w:rPr>
        <w:t>5</w:t>
      </w:r>
      <w:r w:rsidRPr="001D60B5">
        <w:rPr>
          <w:rFonts w:eastAsia="Times New Roman"/>
          <w:lang w:eastAsia="en-GB"/>
        </w:rPr>
        <w:t>.</w:t>
      </w:r>
      <w:r w:rsidRPr="001D60B5">
        <w:rPr>
          <w:rFonts w:eastAsia="Times New Roman" w:hint="eastAsia"/>
          <w:lang w:eastAsia="zh-CN"/>
        </w:rPr>
        <w:t xml:space="preserve">1 </w:t>
      </w:r>
      <w:ins w:id="4842" w:author="Huawei" w:date="2024-05-07T20:11:00Z">
        <w:r w:rsidR="00B52D7C" w:rsidRPr="00B52D7C">
          <w:rPr>
            <w:rFonts w:eastAsia="Times New Roman"/>
            <w:lang w:eastAsia="zh-CN"/>
          </w:rPr>
          <w:t xml:space="preserve">and </w:t>
        </w:r>
        <w:r w:rsidR="00B52D7C">
          <w:rPr>
            <w:rFonts w:eastAsia="Times New Roman"/>
            <w:lang w:eastAsia="zh-CN"/>
          </w:rPr>
          <w:t>11</w:t>
        </w:r>
        <w:r w:rsidR="00B52D7C" w:rsidRPr="00B52D7C">
          <w:rPr>
            <w:rFonts w:eastAsia="Times New Roman"/>
            <w:lang w:eastAsia="zh-CN"/>
          </w:rPr>
          <w:t>.3.5.5.2</w:t>
        </w:r>
        <w:r w:rsidR="00B52D7C">
          <w:rPr>
            <w:rFonts w:eastAsia="Times New Roman"/>
            <w:lang w:eastAsia="zh-CN"/>
          </w:rPr>
          <w:t xml:space="preserve"> </w:t>
        </w:r>
      </w:ins>
      <w:r w:rsidRPr="001D60B5">
        <w:rPr>
          <w:rFonts w:eastAsia="Times New Roman" w:hint="eastAsia"/>
          <w:lang w:eastAsia="zh-CN"/>
        </w:rPr>
        <w:t xml:space="preserve">for </w:t>
      </w:r>
      <w:r w:rsidRPr="001D60B5">
        <w:rPr>
          <w:rFonts w:eastAsia="Times New Roman"/>
          <w:i/>
          <w:lang w:eastAsia="zh-CN"/>
        </w:rPr>
        <w:t xml:space="preserve">SAN type </w:t>
      </w:r>
      <w:r w:rsidRPr="001D60B5">
        <w:rPr>
          <w:rFonts w:eastAsia="Times New Roman" w:hint="eastAsia"/>
          <w:i/>
          <w:lang w:eastAsia="zh-CN"/>
        </w:rPr>
        <w:t>1</w:t>
      </w:r>
      <w:r w:rsidRPr="001D60B5">
        <w:rPr>
          <w:rFonts w:eastAsia="Times New Roman"/>
          <w:i/>
          <w:lang w:eastAsia="zh-CN"/>
        </w:rPr>
        <w:t>-O</w:t>
      </w:r>
      <w:ins w:id="4843" w:author="Huawei" w:date="2024-05-07T20:11:00Z">
        <w:r w:rsidR="00B52D7C" w:rsidRPr="00B52D7C">
          <w:rPr>
            <w:rFonts w:eastAsia="等线" w:hint="eastAsia"/>
            <w:lang w:eastAsia="zh-CN"/>
          </w:rPr>
          <w:t xml:space="preserve"> and </w:t>
        </w:r>
        <w:r w:rsidR="00B52D7C" w:rsidRPr="00B52D7C">
          <w:rPr>
            <w:rFonts w:eastAsia="等线"/>
            <w:i/>
            <w:lang w:eastAsia="zh-CN"/>
          </w:rPr>
          <w:t>S</w:t>
        </w:r>
        <w:r w:rsidR="00B52D7C">
          <w:rPr>
            <w:rFonts w:eastAsia="等线"/>
            <w:i/>
            <w:lang w:eastAsia="zh-CN"/>
          </w:rPr>
          <w:t>AN</w:t>
        </w:r>
        <w:r w:rsidR="00B52D7C" w:rsidRPr="00B52D7C">
          <w:rPr>
            <w:rFonts w:eastAsia="等线"/>
            <w:i/>
            <w:lang w:eastAsia="zh-CN"/>
          </w:rPr>
          <w:t xml:space="preserve"> type 2-O</w:t>
        </w:r>
        <w:r w:rsidR="00B52D7C" w:rsidRPr="00B52D7C">
          <w:rPr>
            <w:rFonts w:eastAsia="等线" w:hint="eastAsia"/>
            <w:lang w:eastAsia="zh-CN"/>
          </w:rPr>
          <w:t xml:space="preserve"> respectively</w:t>
        </w:r>
      </w:ins>
      <w:r w:rsidRPr="001D60B5">
        <w:rPr>
          <w:rFonts w:eastAsia="Times New Roman"/>
          <w:lang w:eastAsia="zh-CN"/>
        </w:rPr>
        <w:t>, and that the SNR</w:t>
      </w:r>
      <w:r w:rsidRPr="001D60B5">
        <w:rPr>
          <w:rFonts w:eastAsia="Times New Roman"/>
          <w:lang w:eastAsia="en-GB"/>
        </w:rPr>
        <w:t xml:space="preserve"> at the SAN receiver is not impacted by the noise floor</w:t>
      </w:r>
      <w:r w:rsidRPr="001D60B5">
        <w:rPr>
          <w:rFonts w:eastAsia="Times New Roman"/>
          <w:lang w:eastAsia="zh-CN"/>
        </w:rPr>
        <w:t>.</w:t>
      </w:r>
    </w:p>
    <w:p w14:paraId="6C8C06FF" w14:textId="77777777" w:rsidR="001D60B5" w:rsidRPr="001D60B5" w:rsidRDefault="001D60B5" w:rsidP="001D60B5">
      <w:pPr>
        <w:overflowPunct w:val="0"/>
        <w:autoSpaceDE w:val="0"/>
        <w:autoSpaceDN w:val="0"/>
        <w:adjustRightInd w:val="0"/>
        <w:ind w:left="568" w:hanging="284"/>
        <w:textAlignment w:val="baseline"/>
        <w:rPr>
          <w:rFonts w:eastAsia="Times New Roman"/>
          <w:lang w:eastAsia="zh-CN"/>
        </w:rPr>
      </w:pPr>
      <w:r w:rsidRPr="001D60B5">
        <w:rPr>
          <w:rFonts w:eastAsia="Times New Roman"/>
          <w:lang w:eastAsia="zh-CN"/>
        </w:rPr>
        <w:tab/>
        <w:t xml:space="preserve">The power level for the transmission may be set such that the AWGN level at the RIB is equal to the AWGN level in </w:t>
      </w:r>
      <w:r w:rsidRPr="001D60B5">
        <w:rPr>
          <w:rFonts w:eastAsia="‚c‚e‚o“Á‘¾ƒSƒVƒbƒN‘Ì"/>
          <w:lang w:eastAsia="en-GB"/>
        </w:rPr>
        <w:t>table 11.3.5.4.2-2</w:t>
      </w:r>
      <w:r w:rsidRPr="001D60B5">
        <w:rPr>
          <w:rFonts w:eastAsia="Times New Roman" w:hint="eastAsia"/>
          <w:lang w:eastAsia="zh-CN"/>
        </w:rPr>
        <w:t>.</w:t>
      </w:r>
    </w:p>
    <w:p w14:paraId="52F5594D"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c‚e‚o“Á‘¾ƒSƒVƒbƒN‘Ì" w:hAnsi="Arial"/>
          <w:b/>
          <w:lang w:eastAsia="en-GB"/>
        </w:rPr>
      </w:pPr>
      <w:r w:rsidRPr="001D60B5">
        <w:rPr>
          <w:rFonts w:ascii="Arial" w:eastAsia="‚c‚e‚o“Á‘¾ƒSƒVƒbƒN‘Ì" w:hAnsi="Arial"/>
          <w:b/>
          <w:lang w:eastAsia="en-GB"/>
        </w:rPr>
        <w:lastRenderedPageBreak/>
        <w:t>Table 11.3.5.4.2-2: AWGN power level at the SAN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1D60B5" w:rsidRPr="001D60B5" w14:paraId="1D563C5D" w14:textId="77777777" w:rsidTr="00350EA6">
        <w:trPr>
          <w:cantSplit/>
          <w:jc w:val="center"/>
        </w:trPr>
        <w:tc>
          <w:tcPr>
            <w:tcW w:w="1555" w:type="dxa"/>
            <w:tcBorders>
              <w:bottom w:val="single" w:sz="4" w:space="0" w:color="auto"/>
            </w:tcBorders>
          </w:tcPr>
          <w:p w14:paraId="296FB1C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1D60B5">
              <w:rPr>
                <w:rFonts w:ascii="Arial" w:eastAsia="Times New Roman" w:hAnsi="Arial" w:hint="eastAsia"/>
                <w:b/>
                <w:sz w:val="18"/>
                <w:lang w:eastAsia="zh-CN"/>
              </w:rPr>
              <w:t>SAN type</w:t>
            </w:r>
          </w:p>
        </w:tc>
        <w:tc>
          <w:tcPr>
            <w:tcW w:w="2268" w:type="dxa"/>
            <w:tcBorders>
              <w:bottom w:val="single" w:sz="4" w:space="0" w:color="auto"/>
            </w:tcBorders>
          </w:tcPr>
          <w:p w14:paraId="3D03A16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Yu Mincho" w:hAnsi="Arial"/>
                <w:b/>
                <w:sz w:val="18"/>
                <w:lang w:eastAsia="en-GB"/>
              </w:rPr>
            </w:pPr>
            <w:r w:rsidRPr="001D60B5">
              <w:rPr>
                <w:rFonts w:ascii="Arial" w:eastAsia="Yu Mincho" w:hAnsi="Arial"/>
                <w:b/>
                <w:sz w:val="18"/>
                <w:lang w:eastAsia="en-GB"/>
              </w:rPr>
              <w:t>Subcarrier spacing</w:t>
            </w:r>
          </w:p>
          <w:p w14:paraId="4F53567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(kHz)</w:t>
            </w:r>
          </w:p>
        </w:tc>
        <w:tc>
          <w:tcPr>
            <w:tcW w:w="1984" w:type="dxa"/>
          </w:tcPr>
          <w:p w14:paraId="4B28E49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Channel bandwidth (MHz)</w:t>
            </w:r>
          </w:p>
        </w:tc>
        <w:tc>
          <w:tcPr>
            <w:tcW w:w="3540" w:type="dxa"/>
          </w:tcPr>
          <w:p w14:paraId="7AD6CBD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b/>
                <w:sz w:val="18"/>
                <w:lang w:eastAsia="en-GB"/>
              </w:rPr>
            </w:pPr>
            <w:r w:rsidRPr="001D60B5">
              <w:rPr>
                <w:rFonts w:ascii="Arial" w:eastAsia="‚c‚e‚o“Á‘¾ƒSƒVƒbƒN‘Ì" w:hAnsi="Arial"/>
                <w:b/>
                <w:sz w:val="18"/>
                <w:lang w:eastAsia="en-GB"/>
              </w:rPr>
              <w:t>AWGN power level</w:t>
            </w:r>
          </w:p>
        </w:tc>
      </w:tr>
      <w:tr w:rsidR="001D60B5" w:rsidRPr="001D60B5" w14:paraId="6E88D992" w14:textId="77777777" w:rsidTr="00350EA6">
        <w:trPr>
          <w:cantSplit/>
          <w:jc w:val="center"/>
        </w:trPr>
        <w:tc>
          <w:tcPr>
            <w:tcW w:w="1555" w:type="dxa"/>
            <w:vMerge w:val="restart"/>
            <w:shd w:val="clear" w:color="auto" w:fill="auto"/>
          </w:tcPr>
          <w:p w14:paraId="1056860B" w14:textId="4CFF415A"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Times New Roman" w:hAnsi="Arial"/>
                <w:sz w:val="18"/>
                <w:lang w:eastAsia="en-GB"/>
              </w:rPr>
              <w:t>SAN type 1-O</w:t>
            </w:r>
            <w:ins w:id="4844" w:author="Huawei" w:date="2024-05-07T20:11:00Z">
              <w:r w:rsidR="00B52D7C">
                <w:rPr>
                  <w:rFonts w:ascii="Arial" w:eastAsia="Times New Roman" w:hAnsi="Arial"/>
                  <w:sz w:val="18"/>
                  <w:lang w:eastAsia="en-GB"/>
                </w:rPr>
                <w:t xml:space="preserve"> </w:t>
              </w:r>
              <w:r w:rsidR="00B52D7C" w:rsidRPr="00B52D7C">
                <w:rPr>
                  <w:rFonts w:ascii="Arial" w:eastAsia="Times New Roman" w:hAnsi="Arial"/>
                  <w:sz w:val="18"/>
                  <w:lang w:eastAsia="en-GB"/>
                </w:rPr>
                <w:t>(Note 2)</w:t>
              </w:r>
            </w:ins>
          </w:p>
        </w:tc>
        <w:tc>
          <w:tcPr>
            <w:tcW w:w="2268" w:type="dxa"/>
            <w:tcBorders>
              <w:bottom w:val="nil"/>
            </w:tcBorders>
            <w:shd w:val="clear" w:color="auto" w:fill="auto"/>
          </w:tcPr>
          <w:p w14:paraId="626107B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15</w:t>
            </w:r>
          </w:p>
        </w:tc>
        <w:tc>
          <w:tcPr>
            <w:tcW w:w="1984" w:type="dxa"/>
            <w:tcBorders>
              <w:bottom w:val="single" w:sz="4" w:space="0" w:color="auto"/>
            </w:tcBorders>
          </w:tcPr>
          <w:p w14:paraId="3F711E3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5</w:t>
            </w:r>
          </w:p>
        </w:tc>
        <w:tc>
          <w:tcPr>
            <w:tcW w:w="3540" w:type="dxa"/>
            <w:tcBorders>
              <w:bottom w:val="single" w:sz="4" w:space="0" w:color="auto"/>
            </w:tcBorders>
          </w:tcPr>
          <w:p w14:paraId="71A1FD8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cs="v5.0.0"/>
                <w:sz w:val="18"/>
                <w:lang w:eastAsia="en-GB"/>
              </w:rPr>
              <w:t>-8</w:t>
            </w:r>
            <w:r w:rsidRPr="001D60B5">
              <w:rPr>
                <w:rFonts w:ascii="Arial" w:eastAsia="Times New Roman" w:hAnsi="Arial" w:cs="v5.0.0" w:hint="eastAsia"/>
                <w:sz w:val="18"/>
                <w:lang w:eastAsia="zh-CN"/>
              </w:rPr>
              <w:t>6</w:t>
            </w:r>
            <w:r w:rsidRPr="001D60B5">
              <w:rPr>
                <w:rFonts w:ascii="Arial" w:eastAsia="‚c‚e‚o“Á‘¾ƒSƒVƒbƒN‘Ì" w:hAnsi="Arial" w:cs="v5.0.0"/>
                <w:sz w:val="18"/>
                <w:lang w:eastAsia="en-GB"/>
              </w:rPr>
              <w:t xml:space="preserve">.5 </w:t>
            </w:r>
            <w:r w:rsidRPr="001D60B5">
              <w:rPr>
                <w:rFonts w:ascii="Arial" w:eastAsia="Times New Roman" w:hAnsi="Arial"/>
                <w:sz w:val="18"/>
                <w:lang w:eastAsia="en-GB"/>
              </w:rPr>
              <w:t>- 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dBm </w:t>
            </w:r>
            <w:r w:rsidRPr="001D60B5">
              <w:rPr>
                <w:rFonts w:ascii="Arial" w:eastAsia="‚c‚e‚o“Á‘¾ƒSƒVƒbƒN‘Ì" w:hAnsi="Arial" w:cs="v5.0.0"/>
                <w:sz w:val="18"/>
                <w:lang w:eastAsia="en-GB"/>
              </w:rPr>
              <w:t>/ 4.5MHz</w:t>
            </w:r>
          </w:p>
        </w:tc>
      </w:tr>
      <w:tr w:rsidR="001D60B5" w:rsidRPr="001D60B5" w14:paraId="3E73687D" w14:textId="77777777" w:rsidTr="00350EA6">
        <w:trPr>
          <w:cantSplit/>
          <w:jc w:val="center"/>
        </w:trPr>
        <w:tc>
          <w:tcPr>
            <w:tcW w:w="1555" w:type="dxa"/>
            <w:vMerge/>
            <w:tcBorders>
              <w:bottom w:val="nil"/>
            </w:tcBorders>
            <w:shd w:val="clear" w:color="auto" w:fill="auto"/>
          </w:tcPr>
          <w:p w14:paraId="130F9DA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p>
        </w:tc>
        <w:tc>
          <w:tcPr>
            <w:tcW w:w="2268" w:type="dxa"/>
            <w:tcBorders>
              <w:bottom w:val="nil"/>
            </w:tcBorders>
            <w:shd w:val="clear" w:color="auto" w:fill="auto"/>
          </w:tcPr>
          <w:p w14:paraId="592064B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sz w:val="18"/>
                <w:lang w:eastAsia="en-GB"/>
              </w:rPr>
              <w:t>30</w:t>
            </w:r>
          </w:p>
        </w:tc>
        <w:tc>
          <w:tcPr>
            <w:tcW w:w="1984" w:type="dxa"/>
            <w:tcBorders>
              <w:bottom w:val="single" w:sz="4" w:space="0" w:color="auto"/>
            </w:tcBorders>
          </w:tcPr>
          <w:p w14:paraId="4AC39D4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sz w:val="18"/>
                <w:lang w:eastAsia="en-GB"/>
              </w:rPr>
            </w:pPr>
            <w:r w:rsidRPr="001D60B5">
              <w:rPr>
                <w:rFonts w:ascii="Arial" w:eastAsia="‚c‚e‚o“Á‘¾ƒSƒVƒbƒN‘Ì" w:hAnsi="Arial"/>
                <w:sz w:val="18"/>
                <w:lang w:eastAsia="en-GB"/>
              </w:rPr>
              <w:t>10</w:t>
            </w:r>
          </w:p>
        </w:tc>
        <w:tc>
          <w:tcPr>
            <w:tcW w:w="3540" w:type="dxa"/>
            <w:tcBorders>
              <w:bottom w:val="single" w:sz="4" w:space="0" w:color="auto"/>
            </w:tcBorders>
          </w:tcPr>
          <w:p w14:paraId="4D75E23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c‚e‚o“Á‘¾ƒSƒVƒbƒN‘Ì" w:hAnsi="Arial" w:cs="v5.0.0"/>
                <w:sz w:val="18"/>
                <w:lang w:eastAsia="en-GB"/>
              </w:rPr>
            </w:pPr>
            <w:r w:rsidRPr="001D60B5">
              <w:rPr>
                <w:rFonts w:ascii="Arial" w:eastAsia="‚c‚e‚o“Á‘¾ƒSƒVƒbƒN‘Ì" w:hAnsi="Arial" w:cs="v5.0.0"/>
                <w:sz w:val="18"/>
                <w:lang w:eastAsia="en-GB"/>
              </w:rPr>
              <w:t>-8</w:t>
            </w:r>
            <w:r w:rsidRPr="001D60B5">
              <w:rPr>
                <w:rFonts w:ascii="Arial" w:eastAsia="Times New Roman" w:hAnsi="Arial" w:cs="v5.0.0" w:hint="eastAsia"/>
                <w:sz w:val="18"/>
                <w:lang w:eastAsia="zh-CN"/>
              </w:rPr>
              <w:t>3</w:t>
            </w:r>
            <w:r w:rsidRPr="001D60B5">
              <w:rPr>
                <w:rFonts w:ascii="Arial" w:eastAsia="‚c‚e‚o“Á‘¾ƒSƒVƒbƒN‘Ì" w:hAnsi="Arial" w:cs="v5.0.0"/>
                <w:sz w:val="18"/>
                <w:lang w:eastAsia="en-GB"/>
              </w:rPr>
              <w:t xml:space="preserve">.6 </w:t>
            </w:r>
            <w:r w:rsidRPr="001D60B5">
              <w:rPr>
                <w:rFonts w:ascii="Arial" w:eastAsia="Times New Roman" w:hAnsi="Arial"/>
                <w:sz w:val="18"/>
                <w:lang w:eastAsia="en-GB"/>
              </w:rPr>
              <w:t>- 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dBm </w:t>
            </w:r>
            <w:r w:rsidRPr="001D60B5">
              <w:rPr>
                <w:rFonts w:ascii="Arial" w:eastAsia="‚c‚e‚o“Á‘¾ƒSƒVƒbƒN‘Ì" w:hAnsi="Arial" w:cs="v5.0.0"/>
                <w:sz w:val="18"/>
                <w:lang w:eastAsia="en-GB"/>
              </w:rPr>
              <w:t>/ 8.64MHz</w:t>
            </w:r>
          </w:p>
        </w:tc>
      </w:tr>
      <w:tr w:rsidR="00B52D7C" w:rsidRPr="001D60B5" w14:paraId="55F39F01" w14:textId="77777777" w:rsidTr="00350EA6">
        <w:trPr>
          <w:cantSplit/>
          <w:jc w:val="center"/>
          <w:ins w:id="4845" w:author="Huawei" w:date="2024-05-07T20:11:00Z"/>
        </w:trPr>
        <w:tc>
          <w:tcPr>
            <w:tcW w:w="1555" w:type="dxa"/>
            <w:tcBorders>
              <w:bottom w:val="nil"/>
            </w:tcBorders>
            <w:shd w:val="clear" w:color="auto" w:fill="auto"/>
          </w:tcPr>
          <w:p w14:paraId="60833120" w14:textId="44CC3E6B" w:rsidR="00B52D7C" w:rsidRPr="001D60B5" w:rsidRDefault="00B52D7C" w:rsidP="00B52D7C">
            <w:pPr>
              <w:keepNext/>
              <w:keepLines/>
              <w:overflowPunct w:val="0"/>
              <w:autoSpaceDE w:val="0"/>
              <w:autoSpaceDN w:val="0"/>
              <w:adjustRightInd w:val="0"/>
              <w:spacing w:after="0"/>
              <w:jc w:val="center"/>
              <w:textAlignment w:val="baseline"/>
              <w:rPr>
                <w:ins w:id="4846" w:author="Huawei" w:date="2024-05-07T20:11:00Z"/>
                <w:rFonts w:ascii="Arial" w:eastAsia="‚c‚e‚o“Á‘¾ƒSƒVƒbƒN‘Ì" w:hAnsi="Arial"/>
                <w:sz w:val="18"/>
                <w:lang w:eastAsia="en-GB"/>
              </w:rPr>
            </w:pPr>
            <w:ins w:id="4847" w:author="Huawei" w:date="2024-05-07T20:11:00Z">
              <w:r w:rsidRPr="001D60B5">
                <w:rPr>
                  <w:rFonts w:ascii="Arial" w:hAnsi="Arial"/>
                  <w:sz w:val="18"/>
                  <w:lang w:eastAsia="zh-CN"/>
                </w:rPr>
                <w:t xml:space="preserve">SAN type </w:t>
              </w:r>
              <w:r>
                <w:rPr>
                  <w:rFonts w:ascii="Arial" w:hAnsi="Arial"/>
                  <w:sz w:val="18"/>
                  <w:lang w:eastAsia="zh-CN"/>
                </w:rPr>
                <w:t>2</w:t>
              </w:r>
              <w:r w:rsidRPr="001D60B5">
                <w:rPr>
                  <w:rFonts w:ascii="Arial" w:hAnsi="Arial"/>
                  <w:sz w:val="18"/>
                  <w:lang w:eastAsia="zh-CN"/>
                </w:rPr>
                <w:t xml:space="preserve">-O (Note </w:t>
              </w:r>
              <w:r>
                <w:rPr>
                  <w:rFonts w:ascii="Arial" w:hAnsi="Arial"/>
                  <w:sz w:val="18"/>
                  <w:lang w:eastAsia="zh-CN"/>
                </w:rPr>
                <w:t>5</w:t>
              </w:r>
              <w:r w:rsidRPr="001D60B5">
                <w:rPr>
                  <w:rFonts w:ascii="Arial" w:hAnsi="Arial"/>
                  <w:sz w:val="18"/>
                  <w:lang w:eastAsia="zh-CN"/>
                </w:rPr>
                <w:t>)</w:t>
              </w:r>
            </w:ins>
          </w:p>
        </w:tc>
        <w:tc>
          <w:tcPr>
            <w:tcW w:w="2268" w:type="dxa"/>
            <w:tcBorders>
              <w:bottom w:val="nil"/>
            </w:tcBorders>
            <w:shd w:val="clear" w:color="auto" w:fill="auto"/>
          </w:tcPr>
          <w:p w14:paraId="24008FB0" w14:textId="6A836230" w:rsidR="00B52D7C" w:rsidRPr="001D60B5" w:rsidRDefault="00B52D7C" w:rsidP="00B52D7C">
            <w:pPr>
              <w:keepNext/>
              <w:keepLines/>
              <w:overflowPunct w:val="0"/>
              <w:autoSpaceDE w:val="0"/>
              <w:autoSpaceDN w:val="0"/>
              <w:adjustRightInd w:val="0"/>
              <w:spacing w:after="0"/>
              <w:jc w:val="center"/>
              <w:textAlignment w:val="baseline"/>
              <w:rPr>
                <w:ins w:id="4848" w:author="Huawei" w:date="2024-05-07T20:11:00Z"/>
                <w:rFonts w:ascii="Arial" w:eastAsia="‚c‚e‚o“Á‘¾ƒSƒVƒbƒN‘Ì" w:hAnsi="Arial"/>
                <w:sz w:val="18"/>
                <w:lang w:eastAsia="en-GB"/>
              </w:rPr>
            </w:pPr>
            <w:ins w:id="4849" w:author="Huawei" w:date="2024-05-07T20:11:00Z">
              <w:r>
                <w:rPr>
                  <w:rFonts w:ascii="Arial" w:hAnsi="Arial" w:hint="eastAsia"/>
                  <w:sz w:val="18"/>
                  <w:lang w:eastAsia="zh-CN"/>
                </w:rPr>
                <w:t>1</w:t>
              </w:r>
              <w:r>
                <w:rPr>
                  <w:rFonts w:ascii="Arial" w:hAnsi="Arial"/>
                  <w:sz w:val="18"/>
                  <w:lang w:eastAsia="zh-CN"/>
                </w:rPr>
                <w:t>20</w:t>
              </w:r>
            </w:ins>
          </w:p>
        </w:tc>
        <w:tc>
          <w:tcPr>
            <w:tcW w:w="1984" w:type="dxa"/>
            <w:tcBorders>
              <w:bottom w:val="single" w:sz="4" w:space="0" w:color="auto"/>
            </w:tcBorders>
          </w:tcPr>
          <w:p w14:paraId="44951E77" w14:textId="4D5ACB0A" w:rsidR="00B52D7C" w:rsidRPr="001D60B5" w:rsidRDefault="00B52D7C" w:rsidP="00B52D7C">
            <w:pPr>
              <w:keepNext/>
              <w:keepLines/>
              <w:overflowPunct w:val="0"/>
              <w:autoSpaceDE w:val="0"/>
              <w:autoSpaceDN w:val="0"/>
              <w:adjustRightInd w:val="0"/>
              <w:spacing w:after="0"/>
              <w:jc w:val="center"/>
              <w:textAlignment w:val="baseline"/>
              <w:rPr>
                <w:ins w:id="4850" w:author="Huawei" w:date="2024-05-07T20:11:00Z"/>
                <w:rFonts w:ascii="Arial" w:eastAsia="‚c‚e‚o“Á‘¾ƒSƒVƒbƒN‘Ì" w:hAnsi="Arial"/>
                <w:sz w:val="18"/>
                <w:lang w:eastAsia="en-GB"/>
              </w:rPr>
            </w:pPr>
            <w:ins w:id="4851" w:author="Huawei" w:date="2024-05-07T20:11:00Z">
              <w:r>
                <w:rPr>
                  <w:rFonts w:ascii="Arial" w:hAnsi="Arial" w:hint="eastAsia"/>
                  <w:sz w:val="18"/>
                  <w:lang w:eastAsia="zh-CN"/>
                </w:rPr>
                <w:t>5</w:t>
              </w:r>
              <w:r>
                <w:rPr>
                  <w:rFonts w:ascii="Arial" w:hAnsi="Arial"/>
                  <w:sz w:val="18"/>
                  <w:lang w:eastAsia="zh-CN"/>
                </w:rPr>
                <w:t>0</w:t>
              </w:r>
            </w:ins>
          </w:p>
        </w:tc>
        <w:tc>
          <w:tcPr>
            <w:tcW w:w="3540" w:type="dxa"/>
            <w:tcBorders>
              <w:bottom w:val="single" w:sz="4" w:space="0" w:color="auto"/>
            </w:tcBorders>
          </w:tcPr>
          <w:p w14:paraId="27BE98AB" w14:textId="2F2C2549" w:rsidR="00B52D7C" w:rsidRPr="001D60B5" w:rsidRDefault="00B52D7C" w:rsidP="00B52D7C">
            <w:pPr>
              <w:keepNext/>
              <w:keepLines/>
              <w:overflowPunct w:val="0"/>
              <w:autoSpaceDE w:val="0"/>
              <w:autoSpaceDN w:val="0"/>
              <w:adjustRightInd w:val="0"/>
              <w:spacing w:after="0"/>
              <w:jc w:val="center"/>
              <w:textAlignment w:val="baseline"/>
              <w:rPr>
                <w:ins w:id="4852" w:author="Huawei" w:date="2024-05-07T20:11:00Z"/>
                <w:rFonts w:ascii="Arial" w:eastAsia="‚c‚e‚o“Á‘¾ƒSƒVƒbƒN‘Ì" w:hAnsi="Arial" w:cs="v5.0.0"/>
                <w:sz w:val="18"/>
                <w:lang w:eastAsia="en-GB"/>
              </w:rPr>
            </w:pPr>
            <w:ins w:id="4853" w:author="Huawei" w:date="2024-05-07T20:11:00Z">
              <w:r w:rsidRPr="00FD3C81">
                <w:rPr>
                  <w:lang w:val="da-DK"/>
                </w:rPr>
                <w:t>EIS</w:t>
              </w:r>
              <w:r w:rsidRPr="00FD3C81">
                <w:rPr>
                  <w:vertAlign w:val="subscript"/>
                  <w:lang w:val="da-DK"/>
                </w:rPr>
                <w:t xml:space="preserve">REFSENS_50M </w:t>
              </w:r>
              <w:r w:rsidRPr="00FD3C81">
                <w:rPr>
                  <w:lang w:val="da-DK"/>
                </w:rPr>
                <w:t xml:space="preserve">+ </w:t>
              </w:r>
              <w:r w:rsidRPr="00FD3C81">
                <w:rPr>
                  <w:lang w:eastAsia="zh-CN"/>
                </w:rPr>
                <w:t>Δ</w:t>
              </w:r>
              <w:r w:rsidRPr="00FD3C81">
                <w:rPr>
                  <w:vertAlign w:val="subscript"/>
                  <w:lang w:val="da-DK" w:eastAsia="zh-CN"/>
                </w:rPr>
                <w:t>FR2_REFSENS</w:t>
              </w:r>
              <w:r w:rsidRPr="00FD3C81">
                <w:rPr>
                  <w:lang w:val="da-DK" w:eastAsia="zh-CN"/>
                </w:rPr>
                <w:t xml:space="preserve"> </w:t>
              </w:r>
              <w:r w:rsidRPr="00FD3C81">
                <w:rPr>
                  <w:lang w:val="da-DK"/>
                </w:rPr>
                <w:t>+ 15 dBm</w:t>
              </w:r>
              <w:r w:rsidRPr="00FD3C81" w:rsidDel="004A2E23">
                <w:rPr>
                  <w:lang w:val="da-DK"/>
                </w:rPr>
                <w:t xml:space="preserve"> </w:t>
              </w:r>
              <w:r w:rsidRPr="00FD3C81">
                <w:rPr>
                  <w:lang w:val="da-DK"/>
                </w:rPr>
                <w:t>/ 46.08 MHz</w:t>
              </w:r>
            </w:ins>
          </w:p>
        </w:tc>
      </w:tr>
      <w:tr w:rsidR="00B52D7C" w:rsidRPr="001D60B5" w14:paraId="7874448B" w14:textId="77777777" w:rsidTr="00350EA6">
        <w:trPr>
          <w:cantSplit/>
          <w:jc w:val="center"/>
        </w:trPr>
        <w:tc>
          <w:tcPr>
            <w:tcW w:w="9347" w:type="dxa"/>
            <w:gridSpan w:val="4"/>
            <w:tcBorders>
              <w:bottom w:val="single" w:sz="4" w:space="0" w:color="auto"/>
            </w:tcBorders>
          </w:tcPr>
          <w:p w14:paraId="1CC73256" w14:textId="77777777" w:rsidR="00B52D7C" w:rsidRDefault="00B52D7C" w:rsidP="00B52D7C">
            <w:pPr>
              <w:keepNext/>
              <w:keepLines/>
              <w:overflowPunct w:val="0"/>
              <w:autoSpaceDE w:val="0"/>
              <w:autoSpaceDN w:val="0"/>
              <w:adjustRightInd w:val="0"/>
              <w:spacing w:after="0"/>
              <w:ind w:left="851" w:hanging="851"/>
              <w:textAlignment w:val="baseline"/>
              <w:rPr>
                <w:ins w:id="4854" w:author="Huawei" w:date="2024-05-07T20:12:00Z"/>
                <w:rFonts w:ascii="Arial" w:eastAsia="Times New Roman" w:hAnsi="Arial"/>
                <w:sz w:val="18"/>
                <w:lang w:eastAsia="en-GB"/>
              </w:rPr>
            </w:pPr>
            <w:r w:rsidRPr="001D60B5">
              <w:rPr>
                <w:rFonts w:ascii="Arial" w:eastAsia="Times New Roman" w:hAnsi="Arial"/>
                <w:sz w:val="18"/>
                <w:lang w:eastAsia="en-GB"/>
              </w:rPr>
              <w:t>NOTE 1:</w:t>
            </w:r>
            <w:r w:rsidRPr="001D60B5">
              <w:rPr>
                <w:rFonts w:ascii="Arial" w:eastAsia="Times New Roman" w:hAnsi="Arial"/>
                <w:sz w:val="18"/>
                <w:lang w:eastAsia="en-GB"/>
              </w:rPr>
              <w:tab/>
              <w:t>Δ</w:t>
            </w:r>
            <w:r w:rsidRPr="001D60B5">
              <w:rPr>
                <w:rFonts w:ascii="Arial" w:eastAsia="Times New Roman" w:hAnsi="Arial"/>
                <w:sz w:val="18"/>
                <w:vertAlign w:val="subscript"/>
                <w:lang w:eastAsia="en-GB"/>
              </w:rPr>
              <w:t>OTAREFSENS</w:t>
            </w:r>
            <w:r w:rsidRPr="001D60B5">
              <w:rPr>
                <w:rFonts w:ascii="Arial" w:eastAsia="Times New Roman" w:hAnsi="Arial"/>
                <w:sz w:val="18"/>
                <w:lang w:eastAsia="en-GB"/>
              </w:rPr>
              <w:t xml:space="preserve"> as declared in D.</w:t>
            </w:r>
            <w:r w:rsidRPr="001D60B5">
              <w:rPr>
                <w:rFonts w:ascii="Arial" w:eastAsia="Times New Roman" w:hAnsi="Arial" w:hint="eastAsia"/>
                <w:sz w:val="18"/>
                <w:lang w:eastAsia="zh-CN"/>
              </w:rPr>
              <w:t>4</w:t>
            </w:r>
            <w:r w:rsidRPr="001D60B5">
              <w:rPr>
                <w:rFonts w:ascii="Arial" w:eastAsia="Times New Roman" w:hAnsi="Arial"/>
                <w:sz w:val="18"/>
                <w:lang w:eastAsia="en-GB"/>
              </w:rPr>
              <w:t>3 in table 4.6-1 and clause </w:t>
            </w:r>
            <w:r w:rsidRPr="001D60B5">
              <w:rPr>
                <w:rFonts w:ascii="Arial" w:eastAsia="Times New Roman" w:hAnsi="Arial" w:hint="eastAsia"/>
                <w:sz w:val="18"/>
                <w:lang w:eastAsia="zh-CN"/>
              </w:rPr>
              <w:t>10</w:t>
            </w:r>
            <w:r w:rsidRPr="001D60B5">
              <w:rPr>
                <w:rFonts w:ascii="Arial" w:eastAsia="Times New Roman" w:hAnsi="Arial"/>
                <w:sz w:val="18"/>
                <w:lang w:eastAsia="en-GB"/>
              </w:rPr>
              <w:t>.1.</w:t>
            </w:r>
          </w:p>
          <w:p w14:paraId="6AE86653" w14:textId="77777777" w:rsidR="00B52D7C" w:rsidRDefault="00B52D7C" w:rsidP="00B52D7C">
            <w:pPr>
              <w:keepNext/>
              <w:keepLines/>
              <w:overflowPunct w:val="0"/>
              <w:autoSpaceDE w:val="0"/>
              <w:autoSpaceDN w:val="0"/>
              <w:adjustRightInd w:val="0"/>
              <w:spacing w:after="0"/>
              <w:ind w:left="851" w:hanging="851"/>
              <w:textAlignment w:val="baseline"/>
              <w:rPr>
                <w:ins w:id="4855" w:author="Huawei" w:date="2024-05-07T20:12:00Z"/>
                <w:rFonts w:ascii="Arial" w:eastAsia="Times New Roman" w:hAnsi="Arial"/>
                <w:sz w:val="18"/>
                <w:lang w:eastAsia="zh-CN"/>
              </w:rPr>
            </w:pPr>
            <w:ins w:id="4856" w:author="Huawei" w:date="2024-05-07T20:12:00Z">
              <w:r w:rsidRPr="001D60B5">
                <w:rPr>
                  <w:rFonts w:ascii="Arial" w:eastAsia="Times New Roman" w:hAnsi="Arial"/>
                  <w:sz w:val="18"/>
                  <w:lang w:eastAsia="zh-CN"/>
                </w:rPr>
                <w:t>NOTE 2:</w:t>
              </w:r>
              <w:r w:rsidRPr="001D60B5">
                <w:rPr>
                  <w:rFonts w:ascii="Arial" w:eastAsia="Times New Roman" w:hAnsi="Arial"/>
                  <w:sz w:val="18"/>
                  <w:lang w:eastAsia="en-GB"/>
                </w:rPr>
                <w:tab/>
              </w:r>
              <w:r w:rsidRPr="001D60B5">
                <w:rPr>
                  <w:rFonts w:ascii="Arial" w:eastAsia="Times New Roman" w:hAnsi="Arial"/>
                  <w:sz w:val="18"/>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p w14:paraId="70AA6913" w14:textId="1CF2FF45" w:rsidR="00B52D7C" w:rsidRPr="00FD3C81" w:rsidRDefault="00B52D7C" w:rsidP="00B52D7C">
            <w:pPr>
              <w:keepNext/>
              <w:keepLines/>
              <w:overflowPunct w:val="0"/>
              <w:autoSpaceDE w:val="0"/>
              <w:autoSpaceDN w:val="0"/>
              <w:adjustRightInd w:val="0"/>
              <w:spacing w:after="0"/>
              <w:ind w:left="851" w:hanging="851"/>
              <w:textAlignment w:val="baseline"/>
              <w:rPr>
                <w:ins w:id="4857" w:author="Huawei" w:date="2024-05-07T20:12:00Z"/>
                <w:rFonts w:ascii="Arial" w:eastAsia="等线" w:hAnsi="Arial"/>
                <w:sz w:val="18"/>
                <w:lang w:eastAsia="zh-CN"/>
              </w:rPr>
            </w:pPr>
            <w:ins w:id="4858" w:author="Huawei" w:date="2024-05-07T20:12:00Z">
              <w:r w:rsidRPr="00FD3C81">
                <w:rPr>
                  <w:rFonts w:ascii="Arial" w:eastAsia="等线" w:hAnsi="Arial"/>
                  <w:sz w:val="18"/>
                  <w:lang w:eastAsia="zh-CN"/>
                </w:rPr>
                <w:t>NOTE </w:t>
              </w:r>
              <w:r>
                <w:rPr>
                  <w:rFonts w:ascii="Arial" w:eastAsia="等线" w:hAnsi="Arial"/>
                  <w:sz w:val="18"/>
                  <w:lang w:eastAsia="zh-CN"/>
                </w:rPr>
                <w:t>3</w:t>
              </w:r>
              <w:r w:rsidRPr="00FD3C81">
                <w:rPr>
                  <w:rFonts w:ascii="Arial" w:eastAsia="等线" w:hAnsi="Arial"/>
                  <w:sz w:val="18"/>
                  <w:lang w:eastAsia="zh-CN"/>
                </w:rPr>
                <w:t>:</w:t>
              </w:r>
              <w:r w:rsidRPr="00FD3C81">
                <w:rPr>
                  <w:rFonts w:ascii="Arial" w:eastAsia="等线" w:hAnsi="Arial"/>
                  <w:sz w:val="18"/>
                  <w:lang w:val="en-US"/>
                </w:rPr>
                <w:tab/>
              </w:r>
              <w:r w:rsidRPr="008D025C">
                <w:rPr>
                  <w:rFonts w:ascii="Arial" w:eastAsia="等线" w:hAnsi="Arial"/>
                  <w:sz w:val="18"/>
                  <w:lang w:eastAsia="zh-CN"/>
                </w:rPr>
                <w:t>Δ</w:t>
              </w:r>
              <w:r w:rsidRPr="008D025C">
                <w:rPr>
                  <w:rFonts w:ascii="Arial" w:eastAsia="等线" w:hAnsi="Arial"/>
                  <w:sz w:val="18"/>
                  <w:vertAlign w:val="subscript"/>
                  <w:lang w:eastAsia="zh-CN"/>
                </w:rPr>
                <w:t>FR2_REFSENS</w:t>
              </w:r>
              <w:r w:rsidRPr="008D025C">
                <w:rPr>
                  <w:rFonts w:ascii="Arial" w:eastAsia="等线" w:hAnsi="Arial"/>
                  <w:sz w:val="18"/>
                  <w:lang w:eastAsia="zh-CN"/>
                </w:rPr>
                <w:t xml:space="preserve"> = -3 dB as described in clause </w:t>
              </w:r>
            </w:ins>
            <w:ins w:id="4859" w:author="Huawei" w:date="2024-05-24T02:29:00Z">
              <w:r w:rsidR="008D025C">
                <w:rPr>
                  <w:rFonts w:ascii="Arial" w:eastAsia="等线" w:hAnsi="Arial"/>
                  <w:sz w:val="18"/>
                  <w:lang w:eastAsia="zh-CN"/>
                </w:rPr>
                <w:t>10</w:t>
              </w:r>
            </w:ins>
            <w:ins w:id="4860" w:author="Huawei" w:date="2024-05-07T20:12:00Z">
              <w:r w:rsidRPr="008D025C">
                <w:rPr>
                  <w:rFonts w:ascii="Arial" w:eastAsia="等线" w:hAnsi="Arial"/>
                  <w:sz w:val="18"/>
                  <w:lang w:eastAsia="zh-CN"/>
                </w:rPr>
                <w:t>.1,</w:t>
              </w:r>
              <w:r w:rsidRPr="00FD3C81">
                <w:rPr>
                  <w:rFonts w:ascii="Arial" w:eastAsia="等线" w:hAnsi="Arial"/>
                  <w:sz w:val="18"/>
                  <w:lang w:eastAsia="zh-CN"/>
                </w:rPr>
                <w:t xml:space="preserve"> since the OTA REFSENS reference direction (as declared in D.54 in table 4.6-1) is used for testing.</w:t>
              </w:r>
            </w:ins>
          </w:p>
          <w:p w14:paraId="548DDF88" w14:textId="77777777" w:rsidR="00B52D7C" w:rsidRPr="00FD3C81" w:rsidRDefault="00B52D7C" w:rsidP="00B52D7C">
            <w:pPr>
              <w:keepNext/>
              <w:keepLines/>
              <w:overflowPunct w:val="0"/>
              <w:autoSpaceDE w:val="0"/>
              <w:autoSpaceDN w:val="0"/>
              <w:adjustRightInd w:val="0"/>
              <w:spacing w:after="0"/>
              <w:ind w:left="851" w:hanging="851"/>
              <w:textAlignment w:val="baseline"/>
              <w:rPr>
                <w:ins w:id="4861" w:author="Huawei" w:date="2024-05-07T20:12:00Z"/>
                <w:rFonts w:ascii="Arial" w:eastAsia="等线" w:hAnsi="Arial"/>
                <w:sz w:val="18"/>
                <w:lang w:eastAsia="zh-CN"/>
              </w:rPr>
            </w:pPr>
            <w:ins w:id="4862" w:author="Huawei" w:date="2024-05-07T20:12:00Z">
              <w:r w:rsidRPr="00FD3C81">
                <w:rPr>
                  <w:rFonts w:ascii="Arial" w:eastAsia="等线" w:hAnsi="Arial"/>
                  <w:sz w:val="18"/>
                  <w:lang w:eastAsia="zh-CN"/>
                </w:rPr>
                <w:t>NOTE </w:t>
              </w:r>
              <w:r>
                <w:rPr>
                  <w:rFonts w:ascii="Arial" w:eastAsia="等线" w:hAnsi="Arial"/>
                  <w:sz w:val="18"/>
                  <w:lang w:eastAsia="zh-CN"/>
                </w:rPr>
                <w:t>4</w:t>
              </w:r>
              <w:r w:rsidRPr="00FD3C81">
                <w:rPr>
                  <w:rFonts w:ascii="Arial" w:eastAsia="等线" w:hAnsi="Arial"/>
                  <w:sz w:val="18"/>
                  <w:lang w:eastAsia="zh-CN"/>
                </w:rPr>
                <w:t>:</w:t>
              </w:r>
              <w:r w:rsidRPr="00FD3C81">
                <w:rPr>
                  <w:rFonts w:ascii="Arial" w:eastAsia="等线" w:hAnsi="Arial"/>
                  <w:sz w:val="18"/>
                  <w:lang w:val="en-US"/>
                </w:rPr>
                <w:tab/>
              </w:r>
              <w:r w:rsidRPr="00FD3C81">
                <w:rPr>
                  <w:rFonts w:ascii="Arial" w:eastAsia="等线" w:hAnsi="Arial"/>
                  <w:sz w:val="18"/>
                  <w:lang w:eastAsia="zh-CN"/>
                </w:rPr>
                <w:t>EIS</w:t>
              </w:r>
              <w:r w:rsidRPr="00FD3C81">
                <w:rPr>
                  <w:rFonts w:ascii="Arial" w:eastAsia="等线" w:hAnsi="Arial"/>
                  <w:sz w:val="18"/>
                  <w:vertAlign w:val="subscript"/>
                  <w:lang w:eastAsia="zh-CN"/>
                </w:rPr>
                <w:t>REFSENS_50M</w:t>
              </w:r>
              <w:r w:rsidRPr="00FD3C81">
                <w:rPr>
                  <w:rFonts w:ascii="Arial" w:eastAsia="等线" w:hAnsi="Arial"/>
                  <w:sz w:val="18"/>
                  <w:lang w:eastAsia="zh-CN"/>
                </w:rPr>
                <w:t xml:space="preserve"> as declared in </w:t>
              </w:r>
              <w:proofErr w:type="spellStart"/>
              <w:r w:rsidRPr="00FD3C81">
                <w:rPr>
                  <w:rFonts w:ascii="Arial" w:eastAsia="等线" w:hAnsi="Arial"/>
                  <w:sz w:val="18"/>
                  <w:lang w:eastAsia="zh-CN"/>
                </w:rPr>
                <w:t>D.</w:t>
              </w:r>
              <w:r>
                <w:rPr>
                  <w:rFonts w:ascii="Arial" w:eastAsia="等线" w:hAnsi="Arial"/>
                  <w:sz w:val="18"/>
                  <w:lang w:eastAsia="zh-CN"/>
                </w:rPr>
                <w:t>xx</w:t>
              </w:r>
              <w:proofErr w:type="spellEnd"/>
              <w:r w:rsidRPr="00FD3C81">
                <w:rPr>
                  <w:rFonts w:ascii="Arial" w:eastAsia="等线" w:hAnsi="Arial"/>
                  <w:sz w:val="18"/>
                  <w:lang w:eastAsia="zh-CN"/>
                </w:rPr>
                <w:t xml:space="preserve"> in table 4.6-1.</w:t>
              </w:r>
            </w:ins>
          </w:p>
          <w:p w14:paraId="6C7C5275" w14:textId="61C55852" w:rsidR="00B52D7C" w:rsidRPr="001D60B5" w:rsidDel="00E31AD3" w:rsidRDefault="00B52D7C" w:rsidP="00B52D7C">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ins w:id="4863" w:author="Huawei" w:date="2024-05-07T20:12:00Z">
              <w:r w:rsidRPr="00FD3C81">
                <w:rPr>
                  <w:rFonts w:ascii="Arial" w:eastAsia="等线" w:hAnsi="Arial"/>
                  <w:sz w:val="18"/>
                  <w:lang w:eastAsia="zh-CN"/>
                </w:rPr>
                <w:t>NOTE 5:</w:t>
              </w:r>
              <w:r w:rsidRPr="00FD3C81">
                <w:rPr>
                  <w:rFonts w:ascii="Arial" w:eastAsia="等线" w:hAnsi="Arial"/>
                  <w:sz w:val="18"/>
                  <w:lang w:eastAsia="zh-CN"/>
                </w:rPr>
                <w:tab/>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F767405"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1E4DB078" w14:textId="77777777" w:rsidR="001D60B5" w:rsidRPr="001D60B5" w:rsidRDefault="001D60B5" w:rsidP="001D60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4864" w:name="_Toc21103033"/>
      <w:bookmarkStart w:id="4865" w:name="_Toc29810882"/>
      <w:bookmarkStart w:id="4866" w:name="_Toc36636242"/>
      <w:bookmarkStart w:id="4867" w:name="_Toc37273188"/>
      <w:bookmarkStart w:id="4868" w:name="_Toc45886276"/>
      <w:bookmarkStart w:id="4869" w:name="_Toc53183339"/>
      <w:bookmarkStart w:id="4870" w:name="_Toc58916048"/>
      <w:bookmarkStart w:id="4871" w:name="_Toc58918229"/>
      <w:bookmarkStart w:id="4872" w:name="_Toc66694099"/>
      <w:bookmarkStart w:id="4873" w:name="_Toc74916084"/>
      <w:bookmarkStart w:id="4874" w:name="_Toc76114709"/>
      <w:bookmarkStart w:id="4875" w:name="_Toc76544595"/>
      <w:bookmarkStart w:id="4876" w:name="_Toc82536717"/>
      <w:bookmarkStart w:id="4877" w:name="_Toc89953010"/>
      <w:bookmarkStart w:id="4878" w:name="_Toc98766826"/>
      <w:bookmarkStart w:id="4879" w:name="_Toc99703189"/>
      <w:bookmarkStart w:id="4880" w:name="_Toc106206979"/>
      <w:bookmarkStart w:id="4881" w:name="_Toc120545026"/>
      <w:bookmarkStart w:id="4882" w:name="_Toc120545381"/>
      <w:bookmarkStart w:id="4883" w:name="_Toc120545997"/>
      <w:bookmarkStart w:id="4884" w:name="_Toc120606901"/>
      <w:bookmarkStart w:id="4885" w:name="_Toc120607255"/>
      <w:bookmarkStart w:id="4886" w:name="_Toc120607612"/>
      <w:bookmarkStart w:id="4887" w:name="_Toc120607975"/>
      <w:bookmarkStart w:id="4888" w:name="_Toc120608340"/>
      <w:bookmarkStart w:id="4889" w:name="_Toc120608720"/>
      <w:bookmarkStart w:id="4890" w:name="_Toc120609100"/>
      <w:bookmarkStart w:id="4891" w:name="_Toc120609491"/>
      <w:bookmarkStart w:id="4892" w:name="_Toc120609882"/>
      <w:bookmarkStart w:id="4893" w:name="_Toc120610283"/>
      <w:bookmarkStart w:id="4894" w:name="_Toc120611036"/>
      <w:bookmarkStart w:id="4895" w:name="_Toc120611445"/>
      <w:bookmarkStart w:id="4896" w:name="_Toc120611863"/>
      <w:bookmarkStart w:id="4897" w:name="_Toc120612283"/>
      <w:bookmarkStart w:id="4898" w:name="_Toc120612710"/>
      <w:bookmarkStart w:id="4899" w:name="_Toc120613139"/>
      <w:bookmarkStart w:id="4900" w:name="_Toc120613569"/>
      <w:bookmarkStart w:id="4901" w:name="_Toc120613999"/>
      <w:bookmarkStart w:id="4902" w:name="_Toc120614442"/>
      <w:bookmarkStart w:id="4903" w:name="_Toc120614901"/>
      <w:bookmarkStart w:id="4904" w:name="_Toc120615376"/>
      <w:bookmarkStart w:id="4905" w:name="_Toc120622584"/>
      <w:bookmarkStart w:id="4906" w:name="_Toc120623090"/>
      <w:bookmarkStart w:id="4907" w:name="_Toc120623728"/>
      <w:bookmarkStart w:id="4908" w:name="_Toc120624265"/>
      <w:bookmarkStart w:id="4909" w:name="_Toc120624802"/>
      <w:bookmarkStart w:id="4910" w:name="_Toc120625339"/>
      <w:bookmarkStart w:id="4911" w:name="_Toc120625876"/>
      <w:bookmarkStart w:id="4912" w:name="_Toc120626423"/>
      <w:bookmarkStart w:id="4913" w:name="_Toc120626979"/>
      <w:bookmarkStart w:id="4914" w:name="_Toc120627544"/>
      <w:bookmarkStart w:id="4915" w:name="_Toc120628120"/>
      <w:bookmarkStart w:id="4916" w:name="_Toc120628705"/>
      <w:bookmarkStart w:id="4917" w:name="_Toc120629293"/>
      <w:bookmarkStart w:id="4918" w:name="_Toc120629913"/>
      <w:bookmarkStart w:id="4919" w:name="_Toc120631422"/>
      <w:bookmarkStart w:id="4920" w:name="_Toc120632073"/>
      <w:bookmarkStart w:id="4921" w:name="_Toc120632723"/>
      <w:bookmarkStart w:id="4922" w:name="_Toc120633373"/>
      <w:bookmarkStart w:id="4923" w:name="_Toc120634023"/>
      <w:bookmarkStart w:id="4924" w:name="_Toc120634674"/>
      <w:bookmarkStart w:id="4925" w:name="_Toc120635325"/>
      <w:bookmarkStart w:id="4926" w:name="_Toc121754449"/>
      <w:bookmarkStart w:id="4927" w:name="_Toc121755119"/>
      <w:bookmarkStart w:id="4928" w:name="_Toc129109068"/>
      <w:bookmarkStart w:id="4929" w:name="_Toc129109733"/>
      <w:bookmarkStart w:id="4930" w:name="_Toc129110421"/>
      <w:bookmarkStart w:id="4931" w:name="_Toc130389541"/>
      <w:bookmarkStart w:id="4932" w:name="_Toc130390614"/>
      <w:bookmarkStart w:id="4933" w:name="_Toc130391302"/>
      <w:bookmarkStart w:id="4934" w:name="_Toc131625066"/>
      <w:bookmarkStart w:id="4935" w:name="_Toc137476499"/>
      <w:bookmarkStart w:id="4936" w:name="_Toc138873154"/>
      <w:bookmarkStart w:id="4937" w:name="_Toc138874740"/>
      <w:bookmarkStart w:id="4938" w:name="_Toc145525339"/>
      <w:bookmarkStart w:id="4939" w:name="_Toc153560464"/>
      <w:bookmarkStart w:id="4940" w:name="_Toc161647764"/>
      <w:r w:rsidRPr="001D60B5">
        <w:rPr>
          <w:rFonts w:ascii="Arial" w:eastAsia="Times New Roman" w:hAnsi="Arial"/>
          <w:sz w:val="24"/>
          <w:lang w:eastAsia="en-GB"/>
        </w:rPr>
        <w:t>11.3.5.5</w:t>
      </w:r>
      <w:r w:rsidRPr="001D60B5">
        <w:rPr>
          <w:rFonts w:ascii="Arial" w:eastAsia="Times New Roman" w:hAnsi="Arial"/>
          <w:sz w:val="24"/>
          <w:lang w:eastAsia="en-GB"/>
        </w:rPr>
        <w:tab/>
        <w:t>Test requirement</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14:paraId="2577BE77" w14:textId="77777777" w:rsidR="001D60B5" w:rsidRPr="001D60B5" w:rsidRDefault="001D60B5" w:rsidP="001D60B5">
      <w:pPr>
        <w:keepNext/>
        <w:keepLines/>
        <w:overflowPunct w:val="0"/>
        <w:autoSpaceDE w:val="0"/>
        <w:autoSpaceDN w:val="0"/>
        <w:adjustRightInd w:val="0"/>
        <w:spacing w:before="120"/>
        <w:ind w:left="1701" w:hanging="1701"/>
        <w:textAlignment w:val="baseline"/>
        <w:outlineLvl w:val="4"/>
        <w:rPr>
          <w:rFonts w:ascii="Arial" w:eastAsia="Times New Roman" w:hAnsi="Arial" w:cs="Arial"/>
          <w:i/>
          <w:iCs/>
          <w:sz w:val="22"/>
          <w:szCs w:val="22"/>
          <w:lang w:eastAsia="zh-CN"/>
        </w:rPr>
      </w:pPr>
      <w:bookmarkStart w:id="4941" w:name="_Toc21103034"/>
      <w:bookmarkStart w:id="4942" w:name="_Toc29810883"/>
      <w:bookmarkStart w:id="4943" w:name="_Toc36636243"/>
      <w:bookmarkStart w:id="4944" w:name="_Toc37273189"/>
      <w:bookmarkStart w:id="4945" w:name="_Toc45886277"/>
      <w:bookmarkStart w:id="4946" w:name="_Toc53183340"/>
      <w:bookmarkStart w:id="4947" w:name="_Toc58916049"/>
      <w:bookmarkStart w:id="4948" w:name="_Toc58918230"/>
      <w:bookmarkStart w:id="4949" w:name="_Toc66694100"/>
      <w:bookmarkStart w:id="4950" w:name="_Toc74916085"/>
      <w:bookmarkStart w:id="4951" w:name="_Toc76114710"/>
      <w:bookmarkStart w:id="4952" w:name="_Toc76544596"/>
      <w:bookmarkStart w:id="4953" w:name="_Toc82536718"/>
      <w:bookmarkStart w:id="4954" w:name="_Toc89953011"/>
      <w:bookmarkStart w:id="4955" w:name="_Toc98766827"/>
      <w:bookmarkStart w:id="4956" w:name="_Toc99703190"/>
      <w:bookmarkStart w:id="4957" w:name="_Toc106206980"/>
      <w:bookmarkStart w:id="4958" w:name="_Toc120545027"/>
      <w:bookmarkStart w:id="4959" w:name="_Toc120545382"/>
      <w:bookmarkStart w:id="4960" w:name="_Toc120545998"/>
      <w:bookmarkStart w:id="4961" w:name="_Toc120606902"/>
      <w:bookmarkStart w:id="4962" w:name="_Toc120607256"/>
      <w:bookmarkStart w:id="4963" w:name="_Toc120607613"/>
      <w:bookmarkStart w:id="4964" w:name="_Toc120607976"/>
      <w:bookmarkStart w:id="4965" w:name="_Toc120608341"/>
      <w:bookmarkStart w:id="4966" w:name="_Toc120608721"/>
      <w:bookmarkStart w:id="4967" w:name="_Toc120609101"/>
      <w:bookmarkStart w:id="4968" w:name="_Toc120609492"/>
      <w:bookmarkStart w:id="4969" w:name="_Toc120609883"/>
      <w:bookmarkStart w:id="4970" w:name="_Toc120610284"/>
      <w:bookmarkStart w:id="4971" w:name="_Toc120611037"/>
      <w:bookmarkStart w:id="4972" w:name="_Toc120611446"/>
      <w:bookmarkStart w:id="4973" w:name="_Toc120611864"/>
      <w:bookmarkStart w:id="4974" w:name="_Toc120612284"/>
      <w:bookmarkStart w:id="4975" w:name="_Toc120612711"/>
      <w:bookmarkStart w:id="4976" w:name="_Toc120613140"/>
      <w:bookmarkStart w:id="4977" w:name="_Toc120613570"/>
      <w:bookmarkStart w:id="4978" w:name="_Toc120614000"/>
      <w:bookmarkStart w:id="4979" w:name="_Toc120614443"/>
      <w:bookmarkStart w:id="4980" w:name="_Toc120614902"/>
      <w:bookmarkStart w:id="4981" w:name="_Toc120615377"/>
      <w:bookmarkStart w:id="4982" w:name="_Toc120622585"/>
      <w:bookmarkStart w:id="4983" w:name="_Toc120623091"/>
      <w:bookmarkStart w:id="4984" w:name="_Toc120623729"/>
      <w:bookmarkStart w:id="4985" w:name="_Toc120624266"/>
      <w:bookmarkStart w:id="4986" w:name="_Toc120624803"/>
      <w:bookmarkStart w:id="4987" w:name="_Toc120625340"/>
      <w:bookmarkStart w:id="4988" w:name="_Toc120625877"/>
      <w:bookmarkStart w:id="4989" w:name="_Toc120626424"/>
      <w:bookmarkStart w:id="4990" w:name="_Toc120626980"/>
      <w:bookmarkStart w:id="4991" w:name="_Toc120627545"/>
      <w:bookmarkStart w:id="4992" w:name="_Toc120628121"/>
      <w:bookmarkStart w:id="4993" w:name="_Toc120628706"/>
      <w:bookmarkStart w:id="4994" w:name="_Toc120629294"/>
      <w:bookmarkStart w:id="4995" w:name="_Toc120629914"/>
      <w:bookmarkStart w:id="4996" w:name="_Toc120631423"/>
      <w:bookmarkStart w:id="4997" w:name="_Toc120632074"/>
      <w:bookmarkStart w:id="4998" w:name="_Toc120632724"/>
      <w:bookmarkStart w:id="4999" w:name="_Toc120633374"/>
      <w:bookmarkStart w:id="5000" w:name="_Toc120634024"/>
      <w:bookmarkStart w:id="5001" w:name="_Toc120634675"/>
      <w:bookmarkStart w:id="5002" w:name="_Toc120635326"/>
      <w:bookmarkStart w:id="5003" w:name="_Toc121754450"/>
      <w:bookmarkStart w:id="5004" w:name="_Toc121755120"/>
      <w:bookmarkStart w:id="5005" w:name="_Toc129109069"/>
      <w:bookmarkStart w:id="5006" w:name="_Toc129109734"/>
      <w:bookmarkStart w:id="5007" w:name="_Toc129110422"/>
      <w:bookmarkStart w:id="5008" w:name="_Toc130389542"/>
      <w:bookmarkStart w:id="5009" w:name="_Toc130390615"/>
      <w:bookmarkStart w:id="5010" w:name="_Toc130391303"/>
      <w:bookmarkStart w:id="5011" w:name="_Toc131625067"/>
      <w:bookmarkStart w:id="5012" w:name="_Toc137476500"/>
      <w:bookmarkStart w:id="5013" w:name="_Toc138873155"/>
      <w:bookmarkStart w:id="5014" w:name="_Toc138874741"/>
      <w:bookmarkStart w:id="5015" w:name="_Toc145525340"/>
      <w:bookmarkStart w:id="5016" w:name="_Toc153560465"/>
      <w:bookmarkStart w:id="5017" w:name="_Toc161647765"/>
      <w:r w:rsidRPr="001D60B5">
        <w:rPr>
          <w:rFonts w:ascii="Arial" w:eastAsia="Times New Roman" w:hAnsi="Arial"/>
          <w:sz w:val="22"/>
          <w:lang w:eastAsia="en-GB"/>
        </w:rPr>
        <w:t>11.3.</w:t>
      </w:r>
      <w:r w:rsidRPr="001D60B5">
        <w:rPr>
          <w:rFonts w:ascii="Arial" w:eastAsia="Times New Roman" w:hAnsi="Arial" w:hint="eastAsia"/>
          <w:sz w:val="22"/>
          <w:lang w:eastAsia="en-GB"/>
        </w:rPr>
        <w:t>5.</w:t>
      </w:r>
      <w:r w:rsidRPr="001D60B5">
        <w:rPr>
          <w:rFonts w:ascii="Arial" w:eastAsia="Times New Roman" w:hAnsi="Arial" w:hint="eastAsia"/>
          <w:sz w:val="22"/>
          <w:lang w:eastAsia="zh-CN"/>
        </w:rPr>
        <w:t>5</w:t>
      </w:r>
      <w:r w:rsidRPr="001D60B5">
        <w:rPr>
          <w:rFonts w:ascii="Arial" w:eastAsia="Times New Roman" w:hAnsi="Arial"/>
          <w:sz w:val="22"/>
          <w:lang w:eastAsia="en-GB"/>
        </w:rPr>
        <w:t>.</w:t>
      </w:r>
      <w:r w:rsidRPr="001D60B5">
        <w:rPr>
          <w:rFonts w:ascii="Arial" w:eastAsia="Times New Roman" w:hAnsi="Arial" w:hint="eastAsia"/>
          <w:sz w:val="22"/>
          <w:lang w:eastAsia="zh-CN"/>
        </w:rPr>
        <w:t>1</w:t>
      </w:r>
      <w:r w:rsidRPr="001D60B5">
        <w:rPr>
          <w:rFonts w:ascii="Arial" w:eastAsia="Times New Roman" w:hAnsi="Arial"/>
          <w:sz w:val="22"/>
          <w:lang w:eastAsia="en-GB"/>
        </w:rPr>
        <w:tab/>
      </w:r>
      <w:r w:rsidRPr="001D60B5">
        <w:rPr>
          <w:rFonts w:ascii="Arial" w:eastAsia="Times New Roman" w:hAnsi="Arial" w:cs="Arial"/>
          <w:sz w:val="22"/>
          <w:szCs w:val="22"/>
          <w:lang w:eastAsia="en-GB"/>
        </w:rPr>
        <w:t xml:space="preserve">Test </w:t>
      </w:r>
      <w:r w:rsidRPr="001D60B5">
        <w:rPr>
          <w:rFonts w:ascii="Arial" w:eastAsia="Times New Roman" w:hAnsi="Arial" w:cs="Arial" w:hint="eastAsia"/>
          <w:sz w:val="22"/>
          <w:szCs w:val="22"/>
          <w:lang w:eastAsia="zh-CN"/>
        </w:rPr>
        <w:t>r</w:t>
      </w:r>
      <w:r w:rsidRPr="001D60B5">
        <w:rPr>
          <w:rFonts w:ascii="Arial" w:eastAsia="Times New Roman" w:hAnsi="Arial" w:cs="Arial"/>
          <w:sz w:val="22"/>
          <w:szCs w:val="22"/>
          <w:lang w:eastAsia="en-GB"/>
        </w:rPr>
        <w:t xml:space="preserve">equirement for </w:t>
      </w:r>
      <w:r w:rsidRPr="001D60B5">
        <w:rPr>
          <w:rFonts w:ascii="Arial" w:eastAsia="Times New Roman" w:hAnsi="Arial" w:cs="Arial"/>
          <w:i/>
          <w:iCs/>
          <w:sz w:val="22"/>
          <w:szCs w:val="22"/>
          <w:lang w:eastAsia="en-GB"/>
        </w:rPr>
        <w:t>SAN type 1-O</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p>
    <w:p w14:paraId="7DD2B105" w14:textId="77777777" w:rsidR="001D60B5" w:rsidRPr="001D60B5" w:rsidRDefault="001D60B5" w:rsidP="001D60B5">
      <w:pPr>
        <w:overflowPunct w:val="0"/>
        <w:autoSpaceDE w:val="0"/>
        <w:autoSpaceDN w:val="0"/>
        <w:adjustRightInd w:val="0"/>
        <w:textAlignment w:val="baseline"/>
        <w:rPr>
          <w:rFonts w:eastAsia="Times New Roman"/>
          <w:lang w:eastAsia="zh-CN"/>
        </w:rPr>
      </w:pPr>
      <w:r w:rsidRPr="001D60B5">
        <w:rPr>
          <w:rFonts w:eastAsia="Times New Roman"/>
          <w:lang w:eastAsia="en-GB"/>
        </w:rPr>
        <w:t>The fraction of incorrectly decoded UCI shall be less than 1% for the SNR listed in table 11.3.5.5.1-1 and table 11.3.5.5.1-2.</w:t>
      </w:r>
    </w:p>
    <w:p w14:paraId="16DE0C33"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11.3.5.5.1-1: Required SNR for PUCCH format 4 with 15 kHz SCS 5MHz channel bandwidth</w:t>
      </w:r>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1D60B5" w:rsidRPr="001D60B5" w14:paraId="19172F18" w14:textId="77777777" w:rsidTr="00350EA6">
        <w:trPr>
          <w:trHeight w:val="621"/>
          <w:jc w:val="center"/>
        </w:trPr>
        <w:tc>
          <w:tcPr>
            <w:tcW w:w="1200" w:type="dxa"/>
          </w:tcPr>
          <w:p w14:paraId="5F86ABE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4C7DEA0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549" w:type="dxa"/>
          </w:tcPr>
          <w:p w14:paraId="1586F27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116" w:type="dxa"/>
          </w:tcPr>
          <w:p w14:paraId="7510B1B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2700" w:type="dxa"/>
          </w:tcPr>
          <w:p w14:paraId="1C7ECEA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47CB1C1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correlation matrix (Annex </w:t>
            </w:r>
            <w:r w:rsidRPr="001D60B5">
              <w:rPr>
                <w:rFonts w:ascii="Arial" w:hAnsi="Arial" w:hint="eastAsia"/>
                <w:b/>
                <w:sz w:val="18"/>
                <w:lang w:eastAsia="zh-CN"/>
              </w:rPr>
              <w:t>G</w:t>
            </w:r>
            <w:r w:rsidRPr="001D60B5">
              <w:rPr>
                <w:rFonts w:ascii="Arial" w:eastAsia="Times New Roman" w:hAnsi="Arial"/>
                <w:b/>
                <w:sz w:val="18"/>
                <w:lang w:eastAsia="en-GB"/>
              </w:rPr>
              <w:t>)</w:t>
            </w:r>
          </w:p>
        </w:tc>
        <w:tc>
          <w:tcPr>
            <w:tcW w:w="1980" w:type="dxa"/>
          </w:tcPr>
          <w:p w14:paraId="56023B8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p>
        </w:tc>
        <w:tc>
          <w:tcPr>
            <w:tcW w:w="819" w:type="dxa"/>
            <w:shd w:val="clear" w:color="auto" w:fill="auto"/>
          </w:tcPr>
          <w:p w14:paraId="2EB2B6A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2933E05B" w14:textId="77777777" w:rsidTr="00350EA6">
        <w:trPr>
          <w:jc w:val="center"/>
        </w:trPr>
        <w:tc>
          <w:tcPr>
            <w:tcW w:w="1200" w:type="dxa"/>
            <w:vMerge w:val="restart"/>
          </w:tcPr>
          <w:p w14:paraId="2976653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549" w:type="dxa"/>
            <w:vMerge w:val="restart"/>
          </w:tcPr>
          <w:p w14:paraId="3E14C87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116" w:type="dxa"/>
            <w:vMerge w:val="restart"/>
          </w:tcPr>
          <w:p w14:paraId="3E5C4C6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75EB37C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5BC8720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33CBB6E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9.5</w:t>
            </w:r>
          </w:p>
        </w:tc>
      </w:tr>
      <w:tr w:rsidR="001D60B5" w:rsidRPr="001D60B5" w14:paraId="0D38FD7D" w14:textId="77777777" w:rsidTr="00350EA6">
        <w:trPr>
          <w:jc w:val="center"/>
        </w:trPr>
        <w:tc>
          <w:tcPr>
            <w:tcW w:w="1200" w:type="dxa"/>
            <w:vMerge/>
          </w:tcPr>
          <w:p w14:paraId="4632DE3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nil"/>
            </w:tcBorders>
          </w:tcPr>
          <w:p w14:paraId="2884F2E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nil"/>
            </w:tcBorders>
          </w:tcPr>
          <w:p w14:paraId="0F673D7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nil"/>
            </w:tcBorders>
          </w:tcPr>
          <w:p w14:paraId="06AEDFB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7DCA551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5630124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9.2</w:t>
            </w:r>
          </w:p>
        </w:tc>
      </w:tr>
      <w:tr w:rsidR="001D60B5" w:rsidRPr="001D60B5" w14:paraId="218E7CD6" w14:textId="77777777" w:rsidTr="00350EA6">
        <w:trPr>
          <w:jc w:val="center"/>
        </w:trPr>
        <w:tc>
          <w:tcPr>
            <w:tcW w:w="1200" w:type="dxa"/>
            <w:vMerge/>
          </w:tcPr>
          <w:p w14:paraId="5E616EE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val="restart"/>
          </w:tcPr>
          <w:p w14:paraId="5AE7E96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116" w:type="dxa"/>
            <w:vMerge w:val="restart"/>
          </w:tcPr>
          <w:p w14:paraId="0DF3218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435A794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00EBAA4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6BF1426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3.1</w:t>
            </w:r>
          </w:p>
        </w:tc>
      </w:tr>
      <w:tr w:rsidR="001D60B5" w:rsidRPr="001D60B5" w14:paraId="03086AAB" w14:textId="77777777" w:rsidTr="00350EA6">
        <w:trPr>
          <w:jc w:val="center"/>
        </w:trPr>
        <w:tc>
          <w:tcPr>
            <w:tcW w:w="1200" w:type="dxa"/>
            <w:vMerge/>
            <w:tcBorders>
              <w:bottom w:val="single" w:sz="4" w:space="0" w:color="auto"/>
            </w:tcBorders>
          </w:tcPr>
          <w:p w14:paraId="7257DAF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single" w:sz="4" w:space="0" w:color="auto"/>
            </w:tcBorders>
          </w:tcPr>
          <w:p w14:paraId="2F77D23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single" w:sz="4" w:space="0" w:color="auto"/>
            </w:tcBorders>
          </w:tcPr>
          <w:p w14:paraId="22C7EFA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single" w:sz="4" w:space="0" w:color="auto"/>
            </w:tcBorders>
          </w:tcPr>
          <w:p w14:paraId="6B40CC0D"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2FE10363"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664BBFC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2.8</w:t>
            </w:r>
          </w:p>
        </w:tc>
      </w:tr>
    </w:tbl>
    <w:p w14:paraId="74F0D8E4" w14:textId="77777777" w:rsidR="001D60B5" w:rsidRPr="001D60B5" w:rsidRDefault="001D60B5" w:rsidP="001D60B5">
      <w:pPr>
        <w:overflowPunct w:val="0"/>
        <w:autoSpaceDE w:val="0"/>
        <w:autoSpaceDN w:val="0"/>
        <w:adjustRightInd w:val="0"/>
        <w:textAlignment w:val="baseline"/>
        <w:rPr>
          <w:rFonts w:eastAsia="Times New Roman"/>
          <w:lang w:eastAsia="en-GB"/>
        </w:rPr>
      </w:pPr>
    </w:p>
    <w:p w14:paraId="56BD9A91" w14:textId="77777777" w:rsidR="001D60B5" w:rsidRPr="001D60B5" w:rsidRDefault="001D60B5" w:rsidP="001D60B5">
      <w:pPr>
        <w:keepNext/>
        <w:keepLines/>
        <w:overflowPunct w:val="0"/>
        <w:autoSpaceDE w:val="0"/>
        <w:autoSpaceDN w:val="0"/>
        <w:adjustRightInd w:val="0"/>
        <w:spacing w:before="60"/>
        <w:jc w:val="center"/>
        <w:textAlignment w:val="baseline"/>
        <w:rPr>
          <w:rFonts w:ascii="Arial" w:eastAsia="Times New Roman" w:hAnsi="Arial"/>
          <w:b/>
          <w:lang w:eastAsia="en-GB"/>
        </w:rPr>
      </w:pPr>
      <w:r w:rsidRPr="001D60B5">
        <w:rPr>
          <w:rFonts w:ascii="Arial" w:eastAsia="Times New Roman" w:hAnsi="Arial"/>
          <w:b/>
          <w:lang w:eastAsia="en-GB"/>
        </w:rPr>
        <w:t>Table 11.3.5.5.1-2: Required SNR for PUCCH format 4 with 30 kHz SCS 10MHz channel bandwidth</w:t>
      </w:r>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1D60B5" w:rsidRPr="001D60B5" w14:paraId="2FE737CC" w14:textId="77777777" w:rsidTr="00350EA6">
        <w:trPr>
          <w:trHeight w:val="621"/>
          <w:jc w:val="center"/>
        </w:trPr>
        <w:tc>
          <w:tcPr>
            <w:tcW w:w="1200" w:type="dxa"/>
          </w:tcPr>
          <w:p w14:paraId="42DF814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Number of </w:t>
            </w:r>
          </w:p>
          <w:p w14:paraId="136F10AE"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TX antennas</w:t>
            </w:r>
          </w:p>
        </w:tc>
        <w:tc>
          <w:tcPr>
            <w:tcW w:w="1549" w:type="dxa"/>
          </w:tcPr>
          <w:p w14:paraId="26DFAA2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Number of demodulation branches</w:t>
            </w:r>
          </w:p>
        </w:tc>
        <w:tc>
          <w:tcPr>
            <w:tcW w:w="1116" w:type="dxa"/>
          </w:tcPr>
          <w:p w14:paraId="6D900DF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p>
        </w:tc>
        <w:tc>
          <w:tcPr>
            <w:tcW w:w="2700" w:type="dxa"/>
          </w:tcPr>
          <w:p w14:paraId="4A7558A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Propagation conditions and</w:t>
            </w:r>
          </w:p>
          <w:p w14:paraId="12D621D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 xml:space="preserve">correlation matrix (Annex </w:t>
            </w:r>
            <w:r w:rsidRPr="001D60B5">
              <w:rPr>
                <w:rFonts w:ascii="Arial" w:hAnsi="Arial" w:hint="eastAsia"/>
                <w:b/>
                <w:sz w:val="18"/>
                <w:lang w:eastAsia="zh-CN"/>
              </w:rPr>
              <w:t>G</w:t>
            </w:r>
            <w:r w:rsidRPr="001D60B5">
              <w:rPr>
                <w:rFonts w:ascii="Arial" w:eastAsia="Times New Roman" w:hAnsi="Arial"/>
                <w:b/>
                <w:sz w:val="18"/>
                <w:lang w:eastAsia="en-GB"/>
              </w:rPr>
              <w:t>)</w:t>
            </w:r>
          </w:p>
        </w:tc>
        <w:tc>
          <w:tcPr>
            <w:tcW w:w="1980" w:type="dxa"/>
          </w:tcPr>
          <w:p w14:paraId="3BDCC03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p>
        </w:tc>
        <w:tc>
          <w:tcPr>
            <w:tcW w:w="819" w:type="dxa"/>
            <w:shd w:val="clear" w:color="auto" w:fill="auto"/>
          </w:tcPr>
          <w:p w14:paraId="1EC61382"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D60B5">
              <w:rPr>
                <w:rFonts w:ascii="Arial" w:eastAsia="Times New Roman" w:hAnsi="Arial"/>
                <w:b/>
                <w:sz w:val="18"/>
                <w:lang w:eastAsia="en-GB"/>
              </w:rPr>
              <w:t>SNR (dB)</w:t>
            </w:r>
          </w:p>
        </w:tc>
      </w:tr>
      <w:tr w:rsidR="001D60B5" w:rsidRPr="001D60B5" w14:paraId="0B038CD7" w14:textId="77777777" w:rsidTr="00350EA6">
        <w:trPr>
          <w:jc w:val="center"/>
        </w:trPr>
        <w:tc>
          <w:tcPr>
            <w:tcW w:w="1200" w:type="dxa"/>
            <w:vMerge w:val="restart"/>
          </w:tcPr>
          <w:p w14:paraId="54545138"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549" w:type="dxa"/>
            <w:vMerge w:val="restart"/>
          </w:tcPr>
          <w:p w14:paraId="41BCAF7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w:t>
            </w:r>
          </w:p>
        </w:tc>
        <w:tc>
          <w:tcPr>
            <w:tcW w:w="1116" w:type="dxa"/>
            <w:vMerge w:val="restart"/>
          </w:tcPr>
          <w:p w14:paraId="7EA3D45F"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6E173B8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0C54273B"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1371ACEC"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11.1</w:t>
            </w:r>
          </w:p>
        </w:tc>
      </w:tr>
      <w:tr w:rsidR="001D60B5" w:rsidRPr="001D60B5" w14:paraId="23800C39" w14:textId="77777777" w:rsidTr="00350EA6">
        <w:trPr>
          <w:jc w:val="center"/>
        </w:trPr>
        <w:tc>
          <w:tcPr>
            <w:tcW w:w="1200" w:type="dxa"/>
            <w:vMerge/>
          </w:tcPr>
          <w:p w14:paraId="223EC2F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nil"/>
            </w:tcBorders>
          </w:tcPr>
          <w:p w14:paraId="5CC938D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nil"/>
            </w:tcBorders>
          </w:tcPr>
          <w:p w14:paraId="2E959CA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nil"/>
            </w:tcBorders>
          </w:tcPr>
          <w:p w14:paraId="3CA71CF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720E097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1F8DF1C0"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11.1</w:t>
            </w:r>
          </w:p>
        </w:tc>
      </w:tr>
      <w:tr w:rsidR="001D60B5" w:rsidRPr="001D60B5" w14:paraId="0759885C" w14:textId="77777777" w:rsidTr="00350EA6">
        <w:trPr>
          <w:jc w:val="center"/>
        </w:trPr>
        <w:tc>
          <w:tcPr>
            <w:tcW w:w="1200" w:type="dxa"/>
            <w:vMerge/>
          </w:tcPr>
          <w:p w14:paraId="0261A66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val="restart"/>
          </w:tcPr>
          <w:p w14:paraId="773959AA"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2</w:t>
            </w:r>
          </w:p>
        </w:tc>
        <w:tc>
          <w:tcPr>
            <w:tcW w:w="1116" w:type="dxa"/>
            <w:vMerge w:val="restart"/>
          </w:tcPr>
          <w:p w14:paraId="6E31BAF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1D60B5">
              <w:rPr>
                <w:rFonts w:ascii="Arial" w:eastAsia="Times New Roman" w:hAnsi="Arial" w:cs="Arial"/>
                <w:sz w:val="18"/>
                <w:lang w:eastAsia="en-GB"/>
              </w:rPr>
              <w:t>Normal</w:t>
            </w:r>
          </w:p>
        </w:tc>
        <w:tc>
          <w:tcPr>
            <w:tcW w:w="2700" w:type="dxa"/>
            <w:vMerge w:val="restart"/>
          </w:tcPr>
          <w:p w14:paraId="04DE1EA7"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en-GB"/>
              </w:rPr>
              <w:t>NTN-TDLA100-200</w:t>
            </w:r>
            <w:r w:rsidRPr="001D60B5">
              <w:rPr>
                <w:rFonts w:ascii="Arial" w:eastAsia="Times New Roman" w:hAnsi="Arial" w:cs="Arial"/>
                <w:sz w:val="18"/>
                <w:lang w:eastAsia="zh-CN"/>
              </w:rPr>
              <w:t xml:space="preserve"> Low</w:t>
            </w:r>
          </w:p>
        </w:tc>
        <w:tc>
          <w:tcPr>
            <w:tcW w:w="1980" w:type="dxa"/>
          </w:tcPr>
          <w:p w14:paraId="584A917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No additional DM-RS</w:t>
            </w:r>
          </w:p>
        </w:tc>
        <w:tc>
          <w:tcPr>
            <w:tcW w:w="819" w:type="dxa"/>
          </w:tcPr>
          <w:p w14:paraId="3FBB1676"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4.1</w:t>
            </w:r>
          </w:p>
        </w:tc>
      </w:tr>
      <w:tr w:rsidR="001D60B5" w:rsidRPr="001D60B5" w14:paraId="5FB2F18F" w14:textId="77777777" w:rsidTr="00350EA6">
        <w:trPr>
          <w:jc w:val="center"/>
        </w:trPr>
        <w:tc>
          <w:tcPr>
            <w:tcW w:w="1200" w:type="dxa"/>
            <w:vMerge/>
            <w:tcBorders>
              <w:bottom w:val="single" w:sz="4" w:space="0" w:color="auto"/>
            </w:tcBorders>
          </w:tcPr>
          <w:p w14:paraId="10D0DC9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549" w:type="dxa"/>
            <w:vMerge/>
            <w:tcBorders>
              <w:bottom w:val="single" w:sz="4" w:space="0" w:color="auto"/>
            </w:tcBorders>
          </w:tcPr>
          <w:p w14:paraId="37AB0B9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16" w:type="dxa"/>
            <w:vMerge/>
            <w:tcBorders>
              <w:bottom w:val="single" w:sz="4" w:space="0" w:color="auto"/>
            </w:tcBorders>
          </w:tcPr>
          <w:p w14:paraId="37E82999"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700" w:type="dxa"/>
            <w:vMerge/>
            <w:tcBorders>
              <w:bottom w:val="single" w:sz="4" w:space="0" w:color="auto"/>
            </w:tcBorders>
          </w:tcPr>
          <w:p w14:paraId="60909D95"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1980" w:type="dxa"/>
          </w:tcPr>
          <w:p w14:paraId="26FA5684"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cs="Arial"/>
                <w:sz w:val="18"/>
                <w:lang w:eastAsia="zh-CN"/>
              </w:rPr>
              <w:t>Additional DM-RS</w:t>
            </w:r>
          </w:p>
        </w:tc>
        <w:tc>
          <w:tcPr>
            <w:tcW w:w="819" w:type="dxa"/>
          </w:tcPr>
          <w:p w14:paraId="6CD5C351" w14:textId="77777777" w:rsidR="001D60B5" w:rsidRPr="001D60B5" w:rsidRDefault="001D60B5" w:rsidP="001D60B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D60B5">
              <w:rPr>
                <w:rFonts w:ascii="Arial" w:eastAsia="Times New Roman" w:hAnsi="Arial"/>
                <w:sz w:val="18"/>
                <w:lang w:eastAsia="en-GB"/>
              </w:rPr>
              <w:t>3.9</w:t>
            </w:r>
          </w:p>
        </w:tc>
      </w:tr>
    </w:tbl>
    <w:p w14:paraId="6EE9F3F5" w14:textId="19B919F7" w:rsidR="001D60B5" w:rsidRDefault="001D60B5" w:rsidP="001D60B5">
      <w:pPr>
        <w:overflowPunct w:val="0"/>
        <w:autoSpaceDE w:val="0"/>
        <w:autoSpaceDN w:val="0"/>
        <w:adjustRightInd w:val="0"/>
        <w:textAlignment w:val="baseline"/>
        <w:rPr>
          <w:ins w:id="5018" w:author="Huawei" w:date="2024-05-07T20:12:00Z"/>
          <w:lang w:eastAsia="zh-CN"/>
        </w:rPr>
      </w:pPr>
    </w:p>
    <w:p w14:paraId="49623AD3" w14:textId="4FC32B19" w:rsidR="00B52D7C" w:rsidRPr="001D60B5" w:rsidRDefault="00B52D7C" w:rsidP="00B52D7C">
      <w:pPr>
        <w:keepNext/>
        <w:keepLines/>
        <w:overflowPunct w:val="0"/>
        <w:autoSpaceDE w:val="0"/>
        <w:autoSpaceDN w:val="0"/>
        <w:adjustRightInd w:val="0"/>
        <w:spacing w:before="120"/>
        <w:ind w:left="1701" w:hanging="1701"/>
        <w:textAlignment w:val="baseline"/>
        <w:outlineLvl w:val="4"/>
        <w:rPr>
          <w:ins w:id="5019" w:author="Huawei" w:date="2024-05-07T20:12:00Z"/>
          <w:rFonts w:ascii="Arial" w:eastAsia="Times New Roman" w:hAnsi="Arial" w:cs="Arial"/>
          <w:i/>
          <w:iCs/>
          <w:sz w:val="22"/>
          <w:szCs w:val="22"/>
          <w:lang w:eastAsia="zh-CN"/>
        </w:rPr>
      </w:pPr>
      <w:ins w:id="5020" w:author="Huawei" w:date="2024-05-07T20:12:00Z">
        <w:r w:rsidRPr="001D60B5">
          <w:rPr>
            <w:rFonts w:ascii="Arial" w:eastAsia="Times New Roman" w:hAnsi="Arial"/>
            <w:sz w:val="22"/>
            <w:lang w:eastAsia="en-GB"/>
          </w:rPr>
          <w:t>11.3.</w:t>
        </w:r>
        <w:r w:rsidRPr="001D60B5">
          <w:rPr>
            <w:rFonts w:ascii="Arial" w:eastAsia="Times New Roman" w:hAnsi="Arial" w:hint="eastAsia"/>
            <w:sz w:val="22"/>
            <w:lang w:eastAsia="en-GB"/>
          </w:rPr>
          <w:t>5.</w:t>
        </w:r>
        <w:r w:rsidRPr="001D60B5">
          <w:rPr>
            <w:rFonts w:ascii="Arial" w:eastAsia="Times New Roman" w:hAnsi="Arial" w:hint="eastAsia"/>
            <w:sz w:val="22"/>
            <w:lang w:eastAsia="zh-CN"/>
          </w:rPr>
          <w:t>5</w:t>
        </w:r>
        <w:r w:rsidRPr="001D60B5">
          <w:rPr>
            <w:rFonts w:ascii="Arial" w:eastAsia="Times New Roman" w:hAnsi="Arial"/>
            <w:sz w:val="22"/>
            <w:lang w:eastAsia="en-GB"/>
          </w:rPr>
          <w:t>.</w:t>
        </w:r>
        <w:r>
          <w:rPr>
            <w:rFonts w:ascii="Arial" w:eastAsia="Times New Roman" w:hAnsi="Arial"/>
            <w:sz w:val="22"/>
            <w:lang w:eastAsia="zh-CN"/>
          </w:rPr>
          <w:t>2</w:t>
        </w:r>
        <w:r w:rsidRPr="001D60B5">
          <w:rPr>
            <w:rFonts w:ascii="Arial" w:eastAsia="Times New Roman" w:hAnsi="Arial"/>
            <w:sz w:val="22"/>
            <w:lang w:eastAsia="en-GB"/>
          </w:rPr>
          <w:tab/>
        </w:r>
        <w:r w:rsidRPr="001D60B5">
          <w:rPr>
            <w:rFonts w:ascii="Arial" w:eastAsia="Times New Roman" w:hAnsi="Arial" w:cs="Arial"/>
            <w:sz w:val="22"/>
            <w:szCs w:val="22"/>
            <w:lang w:eastAsia="en-GB"/>
          </w:rPr>
          <w:t xml:space="preserve">Test </w:t>
        </w:r>
        <w:r w:rsidRPr="001D60B5">
          <w:rPr>
            <w:rFonts w:ascii="Arial" w:eastAsia="Times New Roman" w:hAnsi="Arial" w:cs="Arial" w:hint="eastAsia"/>
            <w:sz w:val="22"/>
            <w:szCs w:val="22"/>
            <w:lang w:eastAsia="zh-CN"/>
          </w:rPr>
          <w:t>r</w:t>
        </w:r>
        <w:r w:rsidRPr="001D60B5">
          <w:rPr>
            <w:rFonts w:ascii="Arial" w:eastAsia="Times New Roman" w:hAnsi="Arial" w:cs="Arial"/>
            <w:sz w:val="22"/>
            <w:szCs w:val="22"/>
            <w:lang w:eastAsia="en-GB"/>
          </w:rPr>
          <w:t xml:space="preserve">equirement for </w:t>
        </w:r>
        <w:r w:rsidRPr="001D60B5">
          <w:rPr>
            <w:rFonts w:ascii="Arial" w:eastAsia="Times New Roman" w:hAnsi="Arial" w:cs="Arial"/>
            <w:i/>
            <w:iCs/>
            <w:sz w:val="22"/>
            <w:szCs w:val="22"/>
            <w:lang w:eastAsia="en-GB"/>
          </w:rPr>
          <w:t xml:space="preserve">SAN type </w:t>
        </w:r>
        <w:r>
          <w:rPr>
            <w:rFonts w:ascii="Arial" w:eastAsia="Times New Roman" w:hAnsi="Arial" w:cs="Arial"/>
            <w:i/>
            <w:iCs/>
            <w:sz w:val="22"/>
            <w:szCs w:val="22"/>
            <w:lang w:eastAsia="en-GB"/>
          </w:rPr>
          <w:t>2</w:t>
        </w:r>
        <w:r w:rsidRPr="001D60B5">
          <w:rPr>
            <w:rFonts w:ascii="Arial" w:eastAsia="Times New Roman" w:hAnsi="Arial" w:cs="Arial"/>
            <w:i/>
            <w:iCs/>
            <w:sz w:val="22"/>
            <w:szCs w:val="22"/>
            <w:lang w:eastAsia="en-GB"/>
          </w:rPr>
          <w:t>-O</w:t>
        </w:r>
      </w:ins>
    </w:p>
    <w:p w14:paraId="587793A2" w14:textId="2760C1FD" w:rsidR="00B52D7C" w:rsidRPr="001D60B5" w:rsidRDefault="00B52D7C" w:rsidP="00B52D7C">
      <w:pPr>
        <w:overflowPunct w:val="0"/>
        <w:autoSpaceDE w:val="0"/>
        <w:autoSpaceDN w:val="0"/>
        <w:adjustRightInd w:val="0"/>
        <w:textAlignment w:val="baseline"/>
        <w:rPr>
          <w:ins w:id="5021" w:author="Huawei" w:date="2024-05-07T20:12:00Z"/>
          <w:rFonts w:eastAsia="Times New Roman"/>
          <w:lang w:eastAsia="zh-CN"/>
        </w:rPr>
      </w:pPr>
      <w:ins w:id="5022" w:author="Huawei" w:date="2024-05-07T20:12:00Z">
        <w:r w:rsidRPr="001D60B5">
          <w:rPr>
            <w:rFonts w:eastAsia="Times New Roman"/>
            <w:lang w:eastAsia="en-GB"/>
          </w:rPr>
          <w:t>The fraction of incorrectly decoded UCI shall be less than 1% for the SNR listed in table 11.3.5.5.</w:t>
        </w:r>
        <w:r>
          <w:rPr>
            <w:rFonts w:eastAsia="Times New Roman"/>
            <w:lang w:eastAsia="en-GB"/>
          </w:rPr>
          <w:t>2</w:t>
        </w:r>
        <w:r w:rsidRPr="001D60B5">
          <w:rPr>
            <w:rFonts w:eastAsia="Times New Roman"/>
            <w:lang w:eastAsia="en-GB"/>
          </w:rPr>
          <w:t>-1.</w:t>
        </w:r>
      </w:ins>
    </w:p>
    <w:p w14:paraId="7E6785AA" w14:textId="5B366454" w:rsidR="00B52D7C" w:rsidRPr="001D60B5" w:rsidRDefault="00B52D7C" w:rsidP="00B52D7C">
      <w:pPr>
        <w:keepNext/>
        <w:keepLines/>
        <w:overflowPunct w:val="0"/>
        <w:autoSpaceDE w:val="0"/>
        <w:autoSpaceDN w:val="0"/>
        <w:adjustRightInd w:val="0"/>
        <w:spacing w:before="60"/>
        <w:jc w:val="center"/>
        <w:textAlignment w:val="baseline"/>
        <w:rPr>
          <w:ins w:id="5023" w:author="Huawei" w:date="2024-05-07T20:12:00Z"/>
          <w:rFonts w:ascii="Arial" w:eastAsia="Times New Roman" w:hAnsi="Arial"/>
          <w:b/>
          <w:lang w:eastAsia="en-GB"/>
        </w:rPr>
      </w:pPr>
      <w:ins w:id="5024" w:author="Huawei" w:date="2024-05-07T20:12:00Z">
        <w:r w:rsidRPr="001D60B5">
          <w:rPr>
            <w:rFonts w:ascii="Arial" w:eastAsia="Times New Roman" w:hAnsi="Arial"/>
            <w:b/>
            <w:lang w:eastAsia="en-GB"/>
          </w:rPr>
          <w:t>Table 11.3.5.5.</w:t>
        </w:r>
        <w:r>
          <w:rPr>
            <w:rFonts w:ascii="Arial" w:eastAsia="Times New Roman" w:hAnsi="Arial"/>
            <w:b/>
            <w:lang w:eastAsia="en-GB"/>
          </w:rPr>
          <w:t>2</w:t>
        </w:r>
        <w:r w:rsidRPr="001D60B5">
          <w:rPr>
            <w:rFonts w:ascii="Arial" w:eastAsia="Times New Roman" w:hAnsi="Arial"/>
            <w:b/>
            <w:lang w:eastAsia="en-GB"/>
          </w:rPr>
          <w:t>-1: Required SNR for PUCCH format 4 with 1</w:t>
        </w:r>
      </w:ins>
      <w:ins w:id="5025" w:author="Huawei" w:date="2024-05-07T20:13:00Z">
        <w:r w:rsidR="00EE6EF5">
          <w:rPr>
            <w:rFonts w:ascii="Arial" w:eastAsia="Times New Roman" w:hAnsi="Arial"/>
            <w:b/>
            <w:lang w:eastAsia="en-GB"/>
          </w:rPr>
          <w:t>20</w:t>
        </w:r>
      </w:ins>
      <w:ins w:id="5026" w:author="Huawei" w:date="2024-05-07T20:12:00Z">
        <w:r w:rsidRPr="001D60B5">
          <w:rPr>
            <w:rFonts w:ascii="Arial" w:eastAsia="Times New Roman" w:hAnsi="Arial"/>
            <w:b/>
            <w:lang w:eastAsia="en-GB"/>
          </w:rPr>
          <w:t xml:space="preserve"> kHz SCS 5</w:t>
        </w:r>
      </w:ins>
      <w:ins w:id="5027" w:author="Huawei" w:date="2024-05-07T20:13:00Z">
        <w:r w:rsidR="00EE6EF5">
          <w:rPr>
            <w:rFonts w:ascii="Arial" w:eastAsia="Times New Roman" w:hAnsi="Arial"/>
            <w:b/>
            <w:lang w:eastAsia="en-GB"/>
          </w:rPr>
          <w:t>0</w:t>
        </w:r>
      </w:ins>
      <w:ins w:id="5028" w:author="Huawei" w:date="2024-05-07T20:12:00Z">
        <w:r w:rsidRPr="001D60B5">
          <w:rPr>
            <w:rFonts w:ascii="Arial" w:eastAsia="Times New Roman" w:hAnsi="Arial"/>
            <w:b/>
            <w:lang w:eastAsia="en-GB"/>
          </w:rPr>
          <w:t>MHz channel bandwidth</w:t>
        </w:r>
      </w:ins>
    </w:p>
    <w:tbl>
      <w:tblPr>
        <w:tblStyle w:val="TableGrid1"/>
        <w:tblW w:w="9364" w:type="dxa"/>
        <w:jc w:val="center"/>
        <w:tblLook w:val="04A0" w:firstRow="1" w:lastRow="0" w:firstColumn="1" w:lastColumn="0" w:noHBand="0" w:noVBand="1"/>
      </w:tblPr>
      <w:tblGrid>
        <w:gridCol w:w="1200"/>
        <w:gridCol w:w="1549"/>
        <w:gridCol w:w="1116"/>
        <w:gridCol w:w="2700"/>
        <w:gridCol w:w="1980"/>
        <w:gridCol w:w="819"/>
      </w:tblGrid>
      <w:tr w:rsidR="00B52D7C" w:rsidRPr="001D60B5" w14:paraId="6B19A18E" w14:textId="77777777" w:rsidTr="00350EA6">
        <w:trPr>
          <w:trHeight w:val="621"/>
          <w:jc w:val="center"/>
          <w:ins w:id="5029" w:author="Huawei" w:date="2024-05-07T20:12:00Z"/>
        </w:trPr>
        <w:tc>
          <w:tcPr>
            <w:tcW w:w="1200" w:type="dxa"/>
          </w:tcPr>
          <w:p w14:paraId="647FC676" w14:textId="77777777" w:rsidR="00B52D7C" w:rsidRPr="001D60B5" w:rsidRDefault="00B52D7C" w:rsidP="00350EA6">
            <w:pPr>
              <w:keepNext/>
              <w:keepLines/>
              <w:overflowPunct w:val="0"/>
              <w:autoSpaceDE w:val="0"/>
              <w:autoSpaceDN w:val="0"/>
              <w:adjustRightInd w:val="0"/>
              <w:spacing w:after="0"/>
              <w:jc w:val="center"/>
              <w:textAlignment w:val="baseline"/>
              <w:rPr>
                <w:ins w:id="5030" w:author="Huawei" w:date="2024-05-07T20:12:00Z"/>
                <w:rFonts w:ascii="Arial" w:eastAsia="Times New Roman" w:hAnsi="Arial"/>
                <w:b/>
                <w:sz w:val="18"/>
                <w:lang w:eastAsia="en-GB"/>
              </w:rPr>
            </w:pPr>
            <w:ins w:id="5031" w:author="Huawei" w:date="2024-05-07T20:12:00Z">
              <w:r w:rsidRPr="001D60B5">
                <w:rPr>
                  <w:rFonts w:ascii="Arial" w:eastAsia="Times New Roman" w:hAnsi="Arial"/>
                  <w:b/>
                  <w:sz w:val="18"/>
                  <w:lang w:eastAsia="en-GB"/>
                </w:rPr>
                <w:t xml:space="preserve">Number of </w:t>
              </w:r>
            </w:ins>
          </w:p>
          <w:p w14:paraId="14ED98E0" w14:textId="77777777" w:rsidR="00B52D7C" w:rsidRPr="001D60B5" w:rsidRDefault="00B52D7C" w:rsidP="00350EA6">
            <w:pPr>
              <w:keepNext/>
              <w:keepLines/>
              <w:overflowPunct w:val="0"/>
              <w:autoSpaceDE w:val="0"/>
              <w:autoSpaceDN w:val="0"/>
              <w:adjustRightInd w:val="0"/>
              <w:spacing w:after="0"/>
              <w:jc w:val="center"/>
              <w:textAlignment w:val="baseline"/>
              <w:rPr>
                <w:ins w:id="5032" w:author="Huawei" w:date="2024-05-07T20:12:00Z"/>
                <w:rFonts w:ascii="Arial" w:eastAsia="Times New Roman" w:hAnsi="Arial"/>
                <w:b/>
                <w:sz w:val="18"/>
                <w:lang w:eastAsia="en-GB"/>
              </w:rPr>
            </w:pPr>
            <w:ins w:id="5033" w:author="Huawei" w:date="2024-05-07T20:12:00Z">
              <w:r w:rsidRPr="001D60B5">
                <w:rPr>
                  <w:rFonts w:ascii="Arial" w:eastAsia="Times New Roman" w:hAnsi="Arial"/>
                  <w:b/>
                  <w:sz w:val="18"/>
                  <w:lang w:eastAsia="en-GB"/>
                </w:rPr>
                <w:t>TX antennas</w:t>
              </w:r>
            </w:ins>
          </w:p>
        </w:tc>
        <w:tc>
          <w:tcPr>
            <w:tcW w:w="1549" w:type="dxa"/>
          </w:tcPr>
          <w:p w14:paraId="7A0E9473" w14:textId="77777777" w:rsidR="00B52D7C" w:rsidRPr="001D60B5" w:rsidRDefault="00B52D7C" w:rsidP="00350EA6">
            <w:pPr>
              <w:keepNext/>
              <w:keepLines/>
              <w:overflowPunct w:val="0"/>
              <w:autoSpaceDE w:val="0"/>
              <w:autoSpaceDN w:val="0"/>
              <w:adjustRightInd w:val="0"/>
              <w:spacing w:after="0"/>
              <w:jc w:val="center"/>
              <w:textAlignment w:val="baseline"/>
              <w:rPr>
                <w:ins w:id="5034" w:author="Huawei" w:date="2024-05-07T20:12:00Z"/>
                <w:rFonts w:ascii="Arial" w:eastAsia="Times New Roman" w:hAnsi="Arial"/>
                <w:b/>
                <w:sz w:val="18"/>
                <w:lang w:eastAsia="en-GB"/>
              </w:rPr>
            </w:pPr>
            <w:ins w:id="5035" w:author="Huawei" w:date="2024-05-07T20:12:00Z">
              <w:r w:rsidRPr="001D60B5">
                <w:rPr>
                  <w:rFonts w:ascii="Arial" w:eastAsia="Times New Roman" w:hAnsi="Arial"/>
                  <w:b/>
                  <w:sz w:val="18"/>
                  <w:lang w:eastAsia="en-GB"/>
                </w:rPr>
                <w:t>Number of demodulation branches</w:t>
              </w:r>
            </w:ins>
          </w:p>
        </w:tc>
        <w:tc>
          <w:tcPr>
            <w:tcW w:w="1116" w:type="dxa"/>
          </w:tcPr>
          <w:p w14:paraId="1C620022" w14:textId="77777777" w:rsidR="00B52D7C" w:rsidRPr="001D60B5" w:rsidRDefault="00B52D7C" w:rsidP="00350EA6">
            <w:pPr>
              <w:keepNext/>
              <w:keepLines/>
              <w:overflowPunct w:val="0"/>
              <w:autoSpaceDE w:val="0"/>
              <w:autoSpaceDN w:val="0"/>
              <w:adjustRightInd w:val="0"/>
              <w:spacing w:after="0"/>
              <w:jc w:val="center"/>
              <w:textAlignment w:val="baseline"/>
              <w:rPr>
                <w:ins w:id="5036" w:author="Huawei" w:date="2024-05-07T20:12:00Z"/>
                <w:rFonts w:ascii="Arial" w:eastAsia="Times New Roman" w:hAnsi="Arial"/>
                <w:b/>
                <w:sz w:val="18"/>
                <w:lang w:eastAsia="en-GB"/>
              </w:rPr>
            </w:pPr>
            <w:proofErr w:type="spellStart"/>
            <w:ins w:id="5037" w:author="Huawei" w:date="2024-05-07T20:12:00Z">
              <w:r w:rsidRPr="001D60B5">
                <w:rPr>
                  <w:rFonts w:ascii="Arial" w:eastAsia="Times New Roman" w:hAnsi="Arial"/>
                  <w:b/>
                  <w:sz w:val="18"/>
                  <w:lang w:eastAsia="en-GB"/>
                </w:rPr>
                <w:t>Cyclis</w:t>
              </w:r>
              <w:proofErr w:type="spellEnd"/>
              <w:r w:rsidRPr="001D60B5">
                <w:rPr>
                  <w:rFonts w:ascii="Arial" w:eastAsia="Times New Roman" w:hAnsi="Arial"/>
                  <w:b/>
                  <w:sz w:val="18"/>
                  <w:lang w:eastAsia="en-GB"/>
                </w:rPr>
                <w:t xml:space="preserve"> Prefix</w:t>
              </w:r>
            </w:ins>
          </w:p>
        </w:tc>
        <w:tc>
          <w:tcPr>
            <w:tcW w:w="2700" w:type="dxa"/>
          </w:tcPr>
          <w:p w14:paraId="76ABD1AB" w14:textId="77777777" w:rsidR="00B52D7C" w:rsidRPr="001D60B5" w:rsidRDefault="00B52D7C" w:rsidP="00350EA6">
            <w:pPr>
              <w:keepNext/>
              <w:keepLines/>
              <w:overflowPunct w:val="0"/>
              <w:autoSpaceDE w:val="0"/>
              <w:autoSpaceDN w:val="0"/>
              <w:adjustRightInd w:val="0"/>
              <w:spacing w:after="0"/>
              <w:jc w:val="center"/>
              <w:textAlignment w:val="baseline"/>
              <w:rPr>
                <w:ins w:id="5038" w:author="Huawei" w:date="2024-05-07T20:12:00Z"/>
                <w:rFonts w:ascii="Arial" w:eastAsia="Times New Roman" w:hAnsi="Arial"/>
                <w:b/>
                <w:sz w:val="18"/>
                <w:lang w:eastAsia="en-GB"/>
              </w:rPr>
            </w:pPr>
            <w:ins w:id="5039" w:author="Huawei" w:date="2024-05-07T20:12:00Z">
              <w:r w:rsidRPr="001D60B5">
                <w:rPr>
                  <w:rFonts w:ascii="Arial" w:eastAsia="Times New Roman" w:hAnsi="Arial"/>
                  <w:b/>
                  <w:sz w:val="18"/>
                  <w:lang w:eastAsia="en-GB"/>
                </w:rPr>
                <w:t>Propagation conditions and</w:t>
              </w:r>
            </w:ins>
          </w:p>
          <w:p w14:paraId="38978B9A" w14:textId="77777777" w:rsidR="00B52D7C" w:rsidRPr="001D60B5" w:rsidRDefault="00B52D7C" w:rsidP="00350EA6">
            <w:pPr>
              <w:keepNext/>
              <w:keepLines/>
              <w:overflowPunct w:val="0"/>
              <w:autoSpaceDE w:val="0"/>
              <w:autoSpaceDN w:val="0"/>
              <w:adjustRightInd w:val="0"/>
              <w:spacing w:after="0"/>
              <w:jc w:val="center"/>
              <w:textAlignment w:val="baseline"/>
              <w:rPr>
                <w:ins w:id="5040" w:author="Huawei" w:date="2024-05-07T20:12:00Z"/>
                <w:rFonts w:ascii="Arial" w:eastAsia="Times New Roman" w:hAnsi="Arial"/>
                <w:b/>
                <w:sz w:val="18"/>
                <w:lang w:eastAsia="en-GB"/>
              </w:rPr>
            </w:pPr>
            <w:ins w:id="5041" w:author="Huawei" w:date="2024-05-07T20:12:00Z">
              <w:r w:rsidRPr="001D60B5">
                <w:rPr>
                  <w:rFonts w:ascii="Arial" w:eastAsia="Times New Roman" w:hAnsi="Arial"/>
                  <w:b/>
                  <w:sz w:val="18"/>
                  <w:lang w:eastAsia="en-GB"/>
                </w:rPr>
                <w:t xml:space="preserve">correlation matrix (Annex </w:t>
              </w:r>
              <w:r w:rsidRPr="001D60B5">
                <w:rPr>
                  <w:rFonts w:ascii="Arial" w:hAnsi="Arial" w:hint="eastAsia"/>
                  <w:b/>
                  <w:sz w:val="18"/>
                  <w:lang w:eastAsia="zh-CN"/>
                </w:rPr>
                <w:t>G</w:t>
              </w:r>
              <w:r w:rsidRPr="001D60B5">
                <w:rPr>
                  <w:rFonts w:ascii="Arial" w:eastAsia="Times New Roman" w:hAnsi="Arial"/>
                  <w:b/>
                  <w:sz w:val="18"/>
                  <w:lang w:eastAsia="en-GB"/>
                </w:rPr>
                <w:t>)</w:t>
              </w:r>
            </w:ins>
          </w:p>
        </w:tc>
        <w:tc>
          <w:tcPr>
            <w:tcW w:w="1980" w:type="dxa"/>
          </w:tcPr>
          <w:p w14:paraId="28D35DCD" w14:textId="77777777" w:rsidR="00B52D7C" w:rsidRPr="001D60B5" w:rsidRDefault="00B52D7C" w:rsidP="00350EA6">
            <w:pPr>
              <w:keepNext/>
              <w:keepLines/>
              <w:overflowPunct w:val="0"/>
              <w:autoSpaceDE w:val="0"/>
              <w:autoSpaceDN w:val="0"/>
              <w:adjustRightInd w:val="0"/>
              <w:spacing w:after="0"/>
              <w:jc w:val="center"/>
              <w:textAlignment w:val="baseline"/>
              <w:rPr>
                <w:ins w:id="5042" w:author="Huawei" w:date="2024-05-07T20:12:00Z"/>
                <w:rFonts w:ascii="Arial" w:eastAsia="Times New Roman" w:hAnsi="Arial"/>
                <w:b/>
                <w:sz w:val="18"/>
                <w:lang w:eastAsia="en-GB"/>
              </w:rPr>
            </w:pPr>
            <w:proofErr w:type="spellStart"/>
            <w:ins w:id="5043" w:author="Huawei" w:date="2024-05-07T20:12:00Z">
              <w:r w:rsidRPr="001D60B5">
                <w:rPr>
                  <w:rFonts w:ascii="Arial" w:eastAsia="Times New Roman" w:hAnsi="Arial"/>
                  <w:b/>
                  <w:sz w:val="18"/>
                  <w:lang w:eastAsia="en-GB"/>
                </w:rPr>
                <w:t>Additioan</w:t>
              </w:r>
              <w:proofErr w:type="spellEnd"/>
              <w:r w:rsidRPr="001D60B5">
                <w:rPr>
                  <w:rFonts w:ascii="Arial" w:eastAsia="Times New Roman" w:hAnsi="Arial"/>
                  <w:b/>
                  <w:sz w:val="18"/>
                  <w:lang w:eastAsia="en-GB"/>
                </w:rPr>
                <w:t xml:space="preserve"> DM-RS configuration</w:t>
              </w:r>
            </w:ins>
          </w:p>
        </w:tc>
        <w:tc>
          <w:tcPr>
            <w:tcW w:w="819" w:type="dxa"/>
            <w:shd w:val="clear" w:color="auto" w:fill="auto"/>
          </w:tcPr>
          <w:p w14:paraId="4FC2468E" w14:textId="77777777" w:rsidR="00B52D7C" w:rsidRPr="001D60B5" w:rsidRDefault="00B52D7C" w:rsidP="00350EA6">
            <w:pPr>
              <w:keepNext/>
              <w:keepLines/>
              <w:overflowPunct w:val="0"/>
              <w:autoSpaceDE w:val="0"/>
              <w:autoSpaceDN w:val="0"/>
              <w:adjustRightInd w:val="0"/>
              <w:spacing w:after="0"/>
              <w:jc w:val="center"/>
              <w:textAlignment w:val="baseline"/>
              <w:rPr>
                <w:ins w:id="5044" w:author="Huawei" w:date="2024-05-07T20:12:00Z"/>
                <w:rFonts w:ascii="Arial" w:eastAsia="Times New Roman" w:hAnsi="Arial"/>
                <w:b/>
                <w:sz w:val="18"/>
                <w:lang w:eastAsia="en-GB"/>
              </w:rPr>
            </w:pPr>
            <w:ins w:id="5045" w:author="Huawei" w:date="2024-05-07T20:12:00Z">
              <w:r w:rsidRPr="001D60B5">
                <w:rPr>
                  <w:rFonts w:ascii="Arial" w:eastAsia="Times New Roman" w:hAnsi="Arial"/>
                  <w:b/>
                  <w:sz w:val="18"/>
                  <w:lang w:eastAsia="en-GB"/>
                </w:rPr>
                <w:t>SNR (dB)</w:t>
              </w:r>
            </w:ins>
          </w:p>
        </w:tc>
      </w:tr>
      <w:tr w:rsidR="00B52D7C" w:rsidRPr="001D60B5" w14:paraId="269D0BBD" w14:textId="77777777" w:rsidTr="00350EA6">
        <w:trPr>
          <w:jc w:val="center"/>
          <w:ins w:id="5046" w:author="Huawei" w:date="2024-05-07T20:12:00Z"/>
        </w:trPr>
        <w:tc>
          <w:tcPr>
            <w:tcW w:w="1200" w:type="dxa"/>
            <w:vMerge w:val="restart"/>
          </w:tcPr>
          <w:p w14:paraId="5157BAF9" w14:textId="77777777" w:rsidR="00B52D7C" w:rsidRPr="001D60B5" w:rsidRDefault="00B52D7C" w:rsidP="00B52D7C">
            <w:pPr>
              <w:keepNext/>
              <w:keepLines/>
              <w:overflowPunct w:val="0"/>
              <w:autoSpaceDE w:val="0"/>
              <w:autoSpaceDN w:val="0"/>
              <w:adjustRightInd w:val="0"/>
              <w:spacing w:after="0"/>
              <w:jc w:val="center"/>
              <w:textAlignment w:val="baseline"/>
              <w:rPr>
                <w:ins w:id="5047" w:author="Huawei" w:date="2024-05-07T20:12:00Z"/>
                <w:rFonts w:ascii="Arial" w:eastAsia="Times New Roman" w:hAnsi="Arial"/>
                <w:sz w:val="18"/>
                <w:lang w:eastAsia="en-GB"/>
              </w:rPr>
            </w:pPr>
            <w:ins w:id="5048" w:author="Huawei" w:date="2024-05-07T20:12:00Z">
              <w:r w:rsidRPr="001D60B5">
                <w:rPr>
                  <w:rFonts w:ascii="Arial" w:eastAsia="Times New Roman" w:hAnsi="Arial"/>
                  <w:sz w:val="18"/>
                  <w:lang w:eastAsia="en-GB"/>
                </w:rPr>
                <w:t>1</w:t>
              </w:r>
            </w:ins>
          </w:p>
        </w:tc>
        <w:tc>
          <w:tcPr>
            <w:tcW w:w="1549" w:type="dxa"/>
            <w:vMerge w:val="restart"/>
          </w:tcPr>
          <w:p w14:paraId="2DACBBFF" w14:textId="77777777" w:rsidR="00B52D7C" w:rsidRPr="001D60B5" w:rsidRDefault="00B52D7C" w:rsidP="00B52D7C">
            <w:pPr>
              <w:keepNext/>
              <w:keepLines/>
              <w:overflowPunct w:val="0"/>
              <w:autoSpaceDE w:val="0"/>
              <w:autoSpaceDN w:val="0"/>
              <w:adjustRightInd w:val="0"/>
              <w:spacing w:after="0"/>
              <w:jc w:val="center"/>
              <w:textAlignment w:val="baseline"/>
              <w:rPr>
                <w:ins w:id="5049" w:author="Huawei" w:date="2024-05-07T20:12:00Z"/>
                <w:rFonts w:ascii="Arial" w:eastAsia="Times New Roman" w:hAnsi="Arial"/>
                <w:sz w:val="18"/>
                <w:lang w:eastAsia="en-GB"/>
              </w:rPr>
            </w:pPr>
            <w:ins w:id="5050" w:author="Huawei" w:date="2024-05-07T20:12:00Z">
              <w:r w:rsidRPr="001D60B5">
                <w:rPr>
                  <w:rFonts w:ascii="Arial" w:eastAsia="Times New Roman" w:hAnsi="Arial"/>
                  <w:sz w:val="18"/>
                  <w:lang w:eastAsia="en-GB"/>
                </w:rPr>
                <w:t>1</w:t>
              </w:r>
            </w:ins>
          </w:p>
        </w:tc>
        <w:tc>
          <w:tcPr>
            <w:tcW w:w="1116" w:type="dxa"/>
            <w:vMerge w:val="restart"/>
          </w:tcPr>
          <w:p w14:paraId="56B501CC" w14:textId="77777777" w:rsidR="00B52D7C" w:rsidRPr="001D60B5" w:rsidRDefault="00B52D7C" w:rsidP="00B52D7C">
            <w:pPr>
              <w:keepNext/>
              <w:keepLines/>
              <w:overflowPunct w:val="0"/>
              <w:autoSpaceDE w:val="0"/>
              <w:autoSpaceDN w:val="0"/>
              <w:adjustRightInd w:val="0"/>
              <w:spacing w:after="0"/>
              <w:jc w:val="center"/>
              <w:textAlignment w:val="baseline"/>
              <w:rPr>
                <w:ins w:id="5051" w:author="Huawei" w:date="2024-05-07T20:12:00Z"/>
                <w:rFonts w:ascii="Arial" w:eastAsia="Times New Roman" w:hAnsi="Arial" w:cs="Arial"/>
                <w:sz w:val="18"/>
                <w:lang w:eastAsia="en-GB"/>
              </w:rPr>
            </w:pPr>
            <w:ins w:id="5052" w:author="Huawei" w:date="2024-05-07T20:12:00Z">
              <w:r w:rsidRPr="001D60B5">
                <w:rPr>
                  <w:rFonts w:ascii="Arial" w:eastAsia="Times New Roman" w:hAnsi="Arial" w:cs="Arial"/>
                  <w:sz w:val="18"/>
                  <w:lang w:eastAsia="en-GB"/>
                </w:rPr>
                <w:t>Normal</w:t>
              </w:r>
            </w:ins>
          </w:p>
        </w:tc>
        <w:tc>
          <w:tcPr>
            <w:tcW w:w="2700" w:type="dxa"/>
            <w:vMerge w:val="restart"/>
          </w:tcPr>
          <w:p w14:paraId="7912D8FB" w14:textId="246D26B1" w:rsidR="00B52D7C" w:rsidRPr="001D60B5" w:rsidRDefault="00636638" w:rsidP="00B52D7C">
            <w:pPr>
              <w:keepNext/>
              <w:keepLines/>
              <w:overflowPunct w:val="0"/>
              <w:autoSpaceDE w:val="0"/>
              <w:autoSpaceDN w:val="0"/>
              <w:adjustRightInd w:val="0"/>
              <w:spacing w:after="0"/>
              <w:jc w:val="center"/>
              <w:textAlignment w:val="baseline"/>
              <w:rPr>
                <w:ins w:id="5053" w:author="Huawei" w:date="2024-05-07T20:12:00Z"/>
                <w:rFonts w:ascii="Arial" w:eastAsia="Times New Roman" w:hAnsi="Arial"/>
                <w:sz w:val="18"/>
                <w:lang w:eastAsia="en-GB"/>
              </w:rPr>
            </w:pPr>
            <w:ins w:id="5054" w:author="Huawei" w:date="2024-05-07T20:13:00Z">
              <w:r w:rsidRPr="00636638">
                <w:rPr>
                  <w:rFonts w:ascii="Arial" w:eastAsia="Times New Roman" w:hAnsi="Arial" w:cs="Arial"/>
                  <w:sz w:val="18"/>
                  <w:lang w:eastAsia="en-GB"/>
                </w:rPr>
                <w:t>NTN-TDLC5-1200 Low</w:t>
              </w:r>
            </w:ins>
          </w:p>
        </w:tc>
        <w:tc>
          <w:tcPr>
            <w:tcW w:w="1980" w:type="dxa"/>
          </w:tcPr>
          <w:p w14:paraId="631B0846" w14:textId="77777777" w:rsidR="00B52D7C" w:rsidRPr="001D60B5" w:rsidRDefault="00B52D7C" w:rsidP="00B52D7C">
            <w:pPr>
              <w:keepNext/>
              <w:keepLines/>
              <w:overflowPunct w:val="0"/>
              <w:autoSpaceDE w:val="0"/>
              <w:autoSpaceDN w:val="0"/>
              <w:adjustRightInd w:val="0"/>
              <w:spacing w:after="0"/>
              <w:jc w:val="center"/>
              <w:textAlignment w:val="baseline"/>
              <w:rPr>
                <w:ins w:id="5055" w:author="Huawei" w:date="2024-05-07T20:12:00Z"/>
                <w:rFonts w:ascii="Arial" w:eastAsia="Times New Roman" w:hAnsi="Arial"/>
                <w:sz w:val="18"/>
                <w:lang w:eastAsia="en-GB"/>
              </w:rPr>
            </w:pPr>
            <w:ins w:id="5056" w:author="Huawei" w:date="2024-05-07T20:12:00Z">
              <w:r w:rsidRPr="001D60B5">
                <w:rPr>
                  <w:rFonts w:ascii="Arial" w:eastAsia="Times New Roman" w:hAnsi="Arial" w:cs="Arial"/>
                  <w:sz w:val="18"/>
                  <w:lang w:eastAsia="zh-CN"/>
                </w:rPr>
                <w:t>No additional DM-RS</w:t>
              </w:r>
            </w:ins>
          </w:p>
        </w:tc>
        <w:tc>
          <w:tcPr>
            <w:tcW w:w="819" w:type="dxa"/>
          </w:tcPr>
          <w:p w14:paraId="1F193F45" w14:textId="639D1D44" w:rsidR="00B52D7C" w:rsidRPr="001D60B5" w:rsidRDefault="00B52D7C" w:rsidP="00B52D7C">
            <w:pPr>
              <w:keepNext/>
              <w:keepLines/>
              <w:overflowPunct w:val="0"/>
              <w:autoSpaceDE w:val="0"/>
              <w:autoSpaceDN w:val="0"/>
              <w:adjustRightInd w:val="0"/>
              <w:spacing w:after="0"/>
              <w:jc w:val="center"/>
              <w:textAlignment w:val="baseline"/>
              <w:rPr>
                <w:ins w:id="5057" w:author="Huawei" w:date="2024-05-07T20:12:00Z"/>
                <w:rFonts w:ascii="Arial" w:eastAsia="Times New Roman" w:hAnsi="Arial"/>
                <w:sz w:val="18"/>
                <w:lang w:eastAsia="en-GB"/>
              </w:rPr>
            </w:pPr>
            <w:ins w:id="5058" w:author="Huawei" w:date="2024-05-07T20:12:00Z">
              <w:r>
                <w:rPr>
                  <w:rFonts w:ascii="Arial" w:eastAsia="Times New Roman" w:hAnsi="Arial"/>
                  <w:sz w:val="18"/>
                  <w:lang w:eastAsia="en-GB"/>
                </w:rPr>
                <w:t>TBD</w:t>
              </w:r>
            </w:ins>
          </w:p>
        </w:tc>
      </w:tr>
      <w:tr w:rsidR="00B52D7C" w:rsidRPr="001D60B5" w14:paraId="244AC6D2" w14:textId="77777777" w:rsidTr="00350EA6">
        <w:trPr>
          <w:jc w:val="center"/>
          <w:ins w:id="5059" w:author="Huawei" w:date="2024-05-07T20:12:00Z"/>
        </w:trPr>
        <w:tc>
          <w:tcPr>
            <w:tcW w:w="1200" w:type="dxa"/>
            <w:vMerge/>
          </w:tcPr>
          <w:p w14:paraId="71D82B0C" w14:textId="77777777" w:rsidR="00B52D7C" w:rsidRPr="001D60B5" w:rsidRDefault="00B52D7C" w:rsidP="00B52D7C">
            <w:pPr>
              <w:keepNext/>
              <w:keepLines/>
              <w:overflowPunct w:val="0"/>
              <w:autoSpaceDE w:val="0"/>
              <w:autoSpaceDN w:val="0"/>
              <w:adjustRightInd w:val="0"/>
              <w:spacing w:after="0"/>
              <w:jc w:val="center"/>
              <w:textAlignment w:val="baseline"/>
              <w:rPr>
                <w:ins w:id="5060" w:author="Huawei" w:date="2024-05-07T20:12:00Z"/>
                <w:rFonts w:ascii="Arial" w:eastAsia="Times New Roman" w:hAnsi="Arial"/>
                <w:sz w:val="18"/>
                <w:lang w:eastAsia="en-GB"/>
              </w:rPr>
            </w:pPr>
          </w:p>
        </w:tc>
        <w:tc>
          <w:tcPr>
            <w:tcW w:w="1549" w:type="dxa"/>
            <w:vMerge/>
            <w:tcBorders>
              <w:bottom w:val="nil"/>
            </w:tcBorders>
          </w:tcPr>
          <w:p w14:paraId="0CF85FF4" w14:textId="77777777" w:rsidR="00B52D7C" w:rsidRPr="001D60B5" w:rsidRDefault="00B52D7C" w:rsidP="00B52D7C">
            <w:pPr>
              <w:keepNext/>
              <w:keepLines/>
              <w:overflowPunct w:val="0"/>
              <w:autoSpaceDE w:val="0"/>
              <w:autoSpaceDN w:val="0"/>
              <w:adjustRightInd w:val="0"/>
              <w:spacing w:after="0"/>
              <w:jc w:val="center"/>
              <w:textAlignment w:val="baseline"/>
              <w:rPr>
                <w:ins w:id="5061" w:author="Huawei" w:date="2024-05-07T20:12:00Z"/>
                <w:rFonts w:ascii="Arial" w:eastAsia="Times New Roman" w:hAnsi="Arial"/>
                <w:sz w:val="18"/>
                <w:lang w:eastAsia="en-GB"/>
              </w:rPr>
            </w:pPr>
          </w:p>
        </w:tc>
        <w:tc>
          <w:tcPr>
            <w:tcW w:w="1116" w:type="dxa"/>
            <w:vMerge/>
            <w:tcBorders>
              <w:bottom w:val="nil"/>
            </w:tcBorders>
          </w:tcPr>
          <w:p w14:paraId="2F85B908" w14:textId="77777777" w:rsidR="00B52D7C" w:rsidRPr="001D60B5" w:rsidRDefault="00B52D7C" w:rsidP="00B52D7C">
            <w:pPr>
              <w:keepNext/>
              <w:keepLines/>
              <w:overflowPunct w:val="0"/>
              <w:autoSpaceDE w:val="0"/>
              <w:autoSpaceDN w:val="0"/>
              <w:adjustRightInd w:val="0"/>
              <w:spacing w:after="0"/>
              <w:jc w:val="center"/>
              <w:textAlignment w:val="baseline"/>
              <w:rPr>
                <w:ins w:id="5062" w:author="Huawei" w:date="2024-05-07T20:12:00Z"/>
                <w:rFonts w:ascii="Arial" w:eastAsia="Times New Roman" w:hAnsi="Arial" w:cs="Arial"/>
                <w:sz w:val="18"/>
                <w:lang w:eastAsia="en-GB"/>
              </w:rPr>
            </w:pPr>
          </w:p>
        </w:tc>
        <w:tc>
          <w:tcPr>
            <w:tcW w:w="2700" w:type="dxa"/>
            <w:vMerge/>
            <w:tcBorders>
              <w:bottom w:val="nil"/>
            </w:tcBorders>
          </w:tcPr>
          <w:p w14:paraId="381833E2" w14:textId="77777777" w:rsidR="00B52D7C" w:rsidRPr="001D60B5" w:rsidRDefault="00B52D7C" w:rsidP="00B52D7C">
            <w:pPr>
              <w:keepNext/>
              <w:keepLines/>
              <w:overflowPunct w:val="0"/>
              <w:autoSpaceDE w:val="0"/>
              <w:autoSpaceDN w:val="0"/>
              <w:adjustRightInd w:val="0"/>
              <w:spacing w:after="0"/>
              <w:jc w:val="center"/>
              <w:textAlignment w:val="baseline"/>
              <w:rPr>
                <w:ins w:id="5063" w:author="Huawei" w:date="2024-05-07T20:12:00Z"/>
                <w:rFonts w:ascii="Arial" w:eastAsia="Times New Roman" w:hAnsi="Arial" w:cs="Arial"/>
                <w:sz w:val="18"/>
                <w:lang w:eastAsia="en-GB"/>
              </w:rPr>
            </w:pPr>
          </w:p>
        </w:tc>
        <w:tc>
          <w:tcPr>
            <w:tcW w:w="1980" w:type="dxa"/>
          </w:tcPr>
          <w:p w14:paraId="138B45FD" w14:textId="77777777" w:rsidR="00B52D7C" w:rsidRPr="001D60B5" w:rsidRDefault="00B52D7C" w:rsidP="00B52D7C">
            <w:pPr>
              <w:keepNext/>
              <w:keepLines/>
              <w:overflowPunct w:val="0"/>
              <w:autoSpaceDE w:val="0"/>
              <w:autoSpaceDN w:val="0"/>
              <w:adjustRightInd w:val="0"/>
              <w:spacing w:after="0"/>
              <w:jc w:val="center"/>
              <w:textAlignment w:val="baseline"/>
              <w:rPr>
                <w:ins w:id="5064" w:author="Huawei" w:date="2024-05-07T20:12:00Z"/>
                <w:rFonts w:ascii="Arial" w:eastAsia="Times New Roman" w:hAnsi="Arial"/>
                <w:sz w:val="18"/>
                <w:lang w:eastAsia="en-GB"/>
              </w:rPr>
            </w:pPr>
            <w:ins w:id="5065" w:author="Huawei" w:date="2024-05-07T20:12:00Z">
              <w:r w:rsidRPr="001D60B5">
                <w:rPr>
                  <w:rFonts w:ascii="Arial" w:eastAsia="Times New Roman" w:hAnsi="Arial" w:cs="Arial"/>
                  <w:sz w:val="18"/>
                  <w:lang w:eastAsia="zh-CN"/>
                </w:rPr>
                <w:t>Additional DM-RS</w:t>
              </w:r>
            </w:ins>
          </w:p>
        </w:tc>
        <w:tc>
          <w:tcPr>
            <w:tcW w:w="819" w:type="dxa"/>
          </w:tcPr>
          <w:p w14:paraId="6108A910" w14:textId="398401D8" w:rsidR="00B52D7C" w:rsidRPr="001D60B5" w:rsidRDefault="00B52D7C" w:rsidP="00B52D7C">
            <w:pPr>
              <w:keepNext/>
              <w:keepLines/>
              <w:overflowPunct w:val="0"/>
              <w:autoSpaceDE w:val="0"/>
              <w:autoSpaceDN w:val="0"/>
              <w:adjustRightInd w:val="0"/>
              <w:spacing w:after="0"/>
              <w:jc w:val="center"/>
              <w:textAlignment w:val="baseline"/>
              <w:rPr>
                <w:ins w:id="5066" w:author="Huawei" w:date="2024-05-07T20:12:00Z"/>
                <w:rFonts w:ascii="Arial" w:eastAsia="Times New Roman" w:hAnsi="Arial"/>
                <w:sz w:val="18"/>
                <w:lang w:eastAsia="en-GB"/>
              </w:rPr>
            </w:pPr>
            <w:ins w:id="5067" w:author="Huawei" w:date="2024-05-07T20:12:00Z">
              <w:r>
                <w:rPr>
                  <w:rFonts w:ascii="Arial" w:eastAsia="Times New Roman" w:hAnsi="Arial"/>
                  <w:sz w:val="18"/>
                  <w:lang w:eastAsia="en-GB"/>
                </w:rPr>
                <w:t>TBD</w:t>
              </w:r>
            </w:ins>
          </w:p>
        </w:tc>
      </w:tr>
      <w:tr w:rsidR="00B52D7C" w:rsidRPr="001D60B5" w14:paraId="234B3D0B" w14:textId="77777777" w:rsidTr="00350EA6">
        <w:trPr>
          <w:jc w:val="center"/>
          <w:ins w:id="5068" w:author="Huawei" w:date="2024-05-07T20:12:00Z"/>
        </w:trPr>
        <w:tc>
          <w:tcPr>
            <w:tcW w:w="1200" w:type="dxa"/>
            <w:vMerge/>
          </w:tcPr>
          <w:p w14:paraId="63BA315E" w14:textId="77777777" w:rsidR="00B52D7C" w:rsidRPr="001D60B5" w:rsidRDefault="00B52D7C" w:rsidP="00B52D7C">
            <w:pPr>
              <w:keepNext/>
              <w:keepLines/>
              <w:overflowPunct w:val="0"/>
              <w:autoSpaceDE w:val="0"/>
              <w:autoSpaceDN w:val="0"/>
              <w:adjustRightInd w:val="0"/>
              <w:spacing w:after="0"/>
              <w:jc w:val="center"/>
              <w:textAlignment w:val="baseline"/>
              <w:rPr>
                <w:ins w:id="5069" w:author="Huawei" w:date="2024-05-07T20:12:00Z"/>
                <w:rFonts w:ascii="Arial" w:eastAsia="Times New Roman" w:hAnsi="Arial"/>
                <w:sz w:val="18"/>
                <w:lang w:eastAsia="en-GB"/>
              </w:rPr>
            </w:pPr>
          </w:p>
        </w:tc>
        <w:tc>
          <w:tcPr>
            <w:tcW w:w="1549" w:type="dxa"/>
            <w:vMerge w:val="restart"/>
          </w:tcPr>
          <w:p w14:paraId="7904BD22" w14:textId="77777777" w:rsidR="00B52D7C" w:rsidRPr="001D60B5" w:rsidRDefault="00B52D7C" w:rsidP="00B52D7C">
            <w:pPr>
              <w:keepNext/>
              <w:keepLines/>
              <w:overflowPunct w:val="0"/>
              <w:autoSpaceDE w:val="0"/>
              <w:autoSpaceDN w:val="0"/>
              <w:adjustRightInd w:val="0"/>
              <w:spacing w:after="0"/>
              <w:jc w:val="center"/>
              <w:textAlignment w:val="baseline"/>
              <w:rPr>
                <w:ins w:id="5070" w:author="Huawei" w:date="2024-05-07T20:12:00Z"/>
                <w:rFonts w:ascii="Arial" w:eastAsia="Times New Roman" w:hAnsi="Arial"/>
                <w:sz w:val="18"/>
                <w:lang w:eastAsia="en-GB"/>
              </w:rPr>
            </w:pPr>
            <w:ins w:id="5071" w:author="Huawei" w:date="2024-05-07T20:12:00Z">
              <w:r w:rsidRPr="001D60B5">
                <w:rPr>
                  <w:rFonts w:ascii="Arial" w:eastAsia="Times New Roman" w:hAnsi="Arial"/>
                  <w:sz w:val="18"/>
                  <w:lang w:eastAsia="en-GB"/>
                </w:rPr>
                <w:t>2</w:t>
              </w:r>
            </w:ins>
          </w:p>
        </w:tc>
        <w:tc>
          <w:tcPr>
            <w:tcW w:w="1116" w:type="dxa"/>
            <w:vMerge w:val="restart"/>
          </w:tcPr>
          <w:p w14:paraId="45D8C753" w14:textId="77777777" w:rsidR="00B52D7C" w:rsidRPr="001D60B5" w:rsidRDefault="00B52D7C" w:rsidP="00B52D7C">
            <w:pPr>
              <w:keepNext/>
              <w:keepLines/>
              <w:overflowPunct w:val="0"/>
              <w:autoSpaceDE w:val="0"/>
              <w:autoSpaceDN w:val="0"/>
              <w:adjustRightInd w:val="0"/>
              <w:spacing w:after="0"/>
              <w:jc w:val="center"/>
              <w:textAlignment w:val="baseline"/>
              <w:rPr>
                <w:ins w:id="5072" w:author="Huawei" w:date="2024-05-07T20:12:00Z"/>
                <w:rFonts w:ascii="Arial" w:eastAsia="Times New Roman" w:hAnsi="Arial" w:cs="Arial"/>
                <w:sz w:val="18"/>
                <w:lang w:eastAsia="en-GB"/>
              </w:rPr>
            </w:pPr>
            <w:ins w:id="5073" w:author="Huawei" w:date="2024-05-07T20:12:00Z">
              <w:r w:rsidRPr="001D60B5">
                <w:rPr>
                  <w:rFonts w:ascii="Arial" w:eastAsia="Times New Roman" w:hAnsi="Arial" w:cs="Arial"/>
                  <w:sz w:val="18"/>
                  <w:lang w:eastAsia="en-GB"/>
                </w:rPr>
                <w:t>Normal</w:t>
              </w:r>
            </w:ins>
          </w:p>
        </w:tc>
        <w:tc>
          <w:tcPr>
            <w:tcW w:w="2700" w:type="dxa"/>
            <w:vMerge w:val="restart"/>
          </w:tcPr>
          <w:p w14:paraId="28638C4D" w14:textId="31EC6077" w:rsidR="00B52D7C" w:rsidRPr="001D60B5" w:rsidRDefault="00636638" w:rsidP="00B52D7C">
            <w:pPr>
              <w:keepNext/>
              <w:keepLines/>
              <w:overflowPunct w:val="0"/>
              <w:autoSpaceDE w:val="0"/>
              <w:autoSpaceDN w:val="0"/>
              <w:adjustRightInd w:val="0"/>
              <w:spacing w:after="0"/>
              <w:jc w:val="center"/>
              <w:textAlignment w:val="baseline"/>
              <w:rPr>
                <w:ins w:id="5074" w:author="Huawei" w:date="2024-05-07T20:12:00Z"/>
                <w:rFonts w:ascii="Arial" w:eastAsia="Times New Roman" w:hAnsi="Arial"/>
                <w:sz w:val="18"/>
                <w:lang w:eastAsia="en-GB"/>
              </w:rPr>
            </w:pPr>
            <w:ins w:id="5075" w:author="Huawei" w:date="2024-05-07T20:13:00Z">
              <w:r w:rsidRPr="00636638">
                <w:rPr>
                  <w:rFonts w:ascii="Arial" w:eastAsia="Times New Roman" w:hAnsi="Arial" w:cs="Arial"/>
                  <w:sz w:val="18"/>
                  <w:lang w:eastAsia="en-GB"/>
                </w:rPr>
                <w:t>NTN-TDLC5-1200 Low</w:t>
              </w:r>
            </w:ins>
          </w:p>
        </w:tc>
        <w:tc>
          <w:tcPr>
            <w:tcW w:w="1980" w:type="dxa"/>
          </w:tcPr>
          <w:p w14:paraId="0E0A34F3" w14:textId="77777777" w:rsidR="00B52D7C" w:rsidRPr="001D60B5" w:rsidRDefault="00B52D7C" w:rsidP="00B52D7C">
            <w:pPr>
              <w:keepNext/>
              <w:keepLines/>
              <w:overflowPunct w:val="0"/>
              <w:autoSpaceDE w:val="0"/>
              <w:autoSpaceDN w:val="0"/>
              <w:adjustRightInd w:val="0"/>
              <w:spacing w:after="0"/>
              <w:jc w:val="center"/>
              <w:textAlignment w:val="baseline"/>
              <w:rPr>
                <w:ins w:id="5076" w:author="Huawei" w:date="2024-05-07T20:12:00Z"/>
                <w:rFonts w:ascii="Arial" w:eastAsia="Times New Roman" w:hAnsi="Arial"/>
                <w:sz w:val="18"/>
                <w:lang w:eastAsia="en-GB"/>
              </w:rPr>
            </w:pPr>
            <w:ins w:id="5077" w:author="Huawei" w:date="2024-05-07T20:12:00Z">
              <w:r w:rsidRPr="001D60B5">
                <w:rPr>
                  <w:rFonts w:ascii="Arial" w:eastAsia="Times New Roman" w:hAnsi="Arial" w:cs="Arial"/>
                  <w:sz w:val="18"/>
                  <w:lang w:eastAsia="zh-CN"/>
                </w:rPr>
                <w:t>No additional DM-RS</w:t>
              </w:r>
            </w:ins>
          </w:p>
        </w:tc>
        <w:tc>
          <w:tcPr>
            <w:tcW w:w="819" w:type="dxa"/>
          </w:tcPr>
          <w:p w14:paraId="389E12FD" w14:textId="24D8F3B8" w:rsidR="00B52D7C" w:rsidRPr="001D60B5" w:rsidRDefault="00294CBF" w:rsidP="00B52D7C">
            <w:pPr>
              <w:keepNext/>
              <w:keepLines/>
              <w:overflowPunct w:val="0"/>
              <w:autoSpaceDE w:val="0"/>
              <w:autoSpaceDN w:val="0"/>
              <w:adjustRightInd w:val="0"/>
              <w:spacing w:after="0"/>
              <w:jc w:val="center"/>
              <w:textAlignment w:val="baseline"/>
              <w:rPr>
                <w:ins w:id="5078" w:author="Huawei" w:date="2024-05-07T20:12:00Z"/>
                <w:rFonts w:ascii="Arial" w:eastAsia="Times New Roman" w:hAnsi="Arial"/>
                <w:sz w:val="18"/>
                <w:lang w:eastAsia="en-GB"/>
              </w:rPr>
            </w:pPr>
            <w:ins w:id="5079" w:author="Huawei" w:date="2024-05-24T02:39:00Z">
              <w:r>
                <w:rPr>
                  <w:rFonts w:ascii="Arial" w:eastAsia="Times New Roman" w:hAnsi="Arial"/>
                  <w:sz w:val="18"/>
                  <w:lang w:eastAsia="en-GB"/>
                </w:rPr>
                <w:t>[0.4</w:t>
              </w:r>
              <w:bookmarkStart w:id="5080" w:name="_GoBack"/>
              <w:bookmarkEnd w:id="5080"/>
              <w:r>
                <w:rPr>
                  <w:rFonts w:ascii="Arial" w:eastAsia="Times New Roman" w:hAnsi="Arial"/>
                  <w:sz w:val="18"/>
                  <w:lang w:eastAsia="en-GB"/>
                </w:rPr>
                <w:t>]</w:t>
              </w:r>
            </w:ins>
          </w:p>
        </w:tc>
      </w:tr>
      <w:tr w:rsidR="00B52D7C" w:rsidRPr="001D60B5" w14:paraId="39742C4E" w14:textId="77777777" w:rsidTr="00350EA6">
        <w:trPr>
          <w:jc w:val="center"/>
          <w:ins w:id="5081" w:author="Huawei" w:date="2024-05-07T20:12:00Z"/>
        </w:trPr>
        <w:tc>
          <w:tcPr>
            <w:tcW w:w="1200" w:type="dxa"/>
            <w:vMerge/>
            <w:tcBorders>
              <w:bottom w:val="single" w:sz="4" w:space="0" w:color="auto"/>
            </w:tcBorders>
          </w:tcPr>
          <w:p w14:paraId="18718D44" w14:textId="77777777" w:rsidR="00B52D7C" w:rsidRPr="001D60B5" w:rsidRDefault="00B52D7C" w:rsidP="00B52D7C">
            <w:pPr>
              <w:keepNext/>
              <w:keepLines/>
              <w:overflowPunct w:val="0"/>
              <w:autoSpaceDE w:val="0"/>
              <w:autoSpaceDN w:val="0"/>
              <w:adjustRightInd w:val="0"/>
              <w:spacing w:after="0"/>
              <w:jc w:val="center"/>
              <w:textAlignment w:val="baseline"/>
              <w:rPr>
                <w:ins w:id="5082" w:author="Huawei" w:date="2024-05-07T20:12:00Z"/>
                <w:rFonts w:ascii="Arial" w:eastAsia="Times New Roman" w:hAnsi="Arial"/>
                <w:sz w:val="18"/>
                <w:lang w:eastAsia="en-GB"/>
              </w:rPr>
            </w:pPr>
          </w:p>
        </w:tc>
        <w:tc>
          <w:tcPr>
            <w:tcW w:w="1549" w:type="dxa"/>
            <w:vMerge/>
            <w:tcBorders>
              <w:bottom w:val="single" w:sz="4" w:space="0" w:color="auto"/>
            </w:tcBorders>
          </w:tcPr>
          <w:p w14:paraId="57451B01" w14:textId="77777777" w:rsidR="00B52D7C" w:rsidRPr="001D60B5" w:rsidRDefault="00B52D7C" w:rsidP="00B52D7C">
            <w:pPr>
              <w:keepNext/>
              <w:keepLines/>
              <w:overflowPunct w:val="0"/>
              <w:autoSpaceDE w:val="0"/>
              <w:autoSpaceDN w:val="0"/>
              <w:adjustRightInd w:val="0"/>
              <w:spacing w:after="0"/>
              <w:jc w:val="center"/>
              <w:textAlignment w:val="baseline"/>
              <w:rPr>
                <w:ins w:id="5083" w:author="Huawei" w:date="2024-05-07T20:12:00Z"/>
                <w:rFonts w:ascii="Arial" w:eastAsia="Times New Roman" w:hAnsi="Arial"/>
                <w:sz w:val="18"/>
                <w:lang w:eastAsia="en-GB"/>
              </w:rPr>
            </w:pPr>
          </w:p>
        </w:tc>
        <w:tc>
          <w:tcPr>
            <w:tcW w:w="1116" w:type="dxa"/>
            <w:vMerge/>
            <w:tcBorders>
              <w:bottom w:val="single" w:sz="4" w:space="0" w:color="auto"/>
            </w:tcBorders>
          </w:tcPr>
          <w:p w14:paraId="1129E323" w14:textId="77777777" w:rsidR="00B52D7C" w:rsidRPr="001D60B5" w:rsidRDefault="00B52D7C" w:rsidP="00B52D7C">
            <w:pPr>
              <w:keepNext/>
              <w:keepLines/>
              <w:overflowPunct w:val="0"/>
              <w:autoSpaceDE w:val="0"/>
              <w:autoSpaceDN w:val="0"/>
              <w:adjustRightInd w:val="0"/>
              <w:spacing w:after="0"/>
              <w:jc w:val="center"/>
              <w:textAlignment w:val="baseline"/>
              <w:rPr>
                <w:ins w:id="5084" w:author="Huawei" w:date="2024-05-07T20:12:00Z"/>
                <w:rFonts w:ascii="Arial" w:eastAsia="Times New Roman" w:hAnsi="Arial" w:cs="Arial"/>
                <w:sz w:val="18"/>
                <w:lang w:eastAsia="en-GB"/>
              </w:rPr>
            </w:pPr>
          </w:p>
        </w:tc>
        <w:tc>
          <w:tcPr>
            <w:tcW w:w="2700" w:type="dxa"/>
            <w:vMerge/>
            <w:tcBorders>
              <w:bottom w:val="single" w:sz="4" w:space="0" w:color="auto"/>
            </w:tcBorders>
          </w:tcPr>
          <w:p w14:paraId="0EFB6D2A" w14:textId="77777777" w:rsidR="00B52D7C" w:rsidRPr="001D60B5" w:rsidRDefault="00B52D7C" w:rsidP="00B52D7C">
            <w:pPr>
              <w:keepNext/>
              <w:keepLines/>
              <w:overflowPunct w:val="0"/>
              <w:autoSpaceDE w:val="0"/>
              <w:autoSpaceDN w:val="0"/>
              <w:adjustRightInd w:val="0"/>
              <w:spacing w:after="0"/>
              <w:jc w:val="center"/>
              <w:textAlignment w:val="baseline"/>
              <w:rPr>
                <w:ins w:id="5085" w:author="Huawei" w:date="2024-05-07T20:12:00Z"/>
                <w:rFonts w:ascii="Arial" w:eastAsia="Times New Roman" w:hAnsi="Arial" w:cs="Arial"/>
                <w:sz w:val="18"/>
                <w:lang w:eastAsia="en-GB"/>
              </w:rPr>
            </w:pPr>
          </w:p>
        </w:tc>
        <w:tc>
          <w:tcPr>
            <w:tcW w:w="1980" w:type="dxa"/>
          </w:tcPr>
          <w:p w14:paraId="5E97A79E" w14:textId="77777777" w:rsidR="00B52D7C" w:rsidRPr="001D60B5" w:rsidRDefault="00B52D7C" w:rsidP="00B52D7C">
            <w:pPr>
              <w:keepNext/>
              <w:keepLines/>
              <w:overflowPunct w:val="0"/>
              <w:autoSpaceDE w:val="0"/>
              <w:autoSpaceDN w:val="0"/>
              <w:adjustRightInd w:val="0"/>
              <w:spacing w:after="0"/>
              <w:jc w:val="center"/>
              <w:textAlignment w:val="baseline"/>
              <w:rPr>
                <w:ins w:id="5086" w:author="Huawei" w:date="2024-05-07T20:12:00Z"/>
                <w:rFonts w:ascii="Arial" w:eastAsia="Times New Roman" w:hAnsi="Arial"/>
                <w:sz w:val="18"/>
                <w:lang w:eastAsia="en-GB"/>
              </w:rPr>
            </w:pPr>
            <w:ins w:id="5087" w:author="Huawei" w:date="2024-05-07T20:12:00Z">
              <w:r w:rsidRPr="001D60B5">
                <w:rPr>
                  <w:rFonts w:ascii="Arial" w:eastAsia="Times New Roman" w:hAnsi="Arial" w:cs="Arial"/>
                  <w:sz w:val="18"/>
                  <w:lang w:eastAsia="zh-CN"/>
                </w:rPr>
                <w:t>Additional DM-RS</w:t>
              </w:r>
            </w:ins>
          </w:p>
        </w:tc>
        <w:tc>
          <w:tcPr>
            <w:tcW w:w="819" w:type="dxa"/>
          </w:tcPr>
          <w:p w14:paraId="7B063D8C" w14:textId="5354538A" w:rsidR="00B52D7C" w:rsidRPr="001D60B5" w:rsidRDefault="00294CBF" w:rsidP="00B52D7C">
            <w:pPr>
              <w:keepNext/>
              <w:keepLines/>
              <w:overflowPunct w:val="0"/>
              <w:autoSpaceDE w:val="0"/>
              <w:autoSpaceDN w:val="0"/>
              <w:adjustRightInd w:val="0"/>
              <w:spacing w:after="0"/>
              <w:jc w:val="center"/>
              <w:textAlignment w:val="baseline"/>
              <w:rPr>
                <w:ins w:id="5088" w:author="Huawei" w:date="2024-05-07T20:12:00Z"/>
                <w:rFonts w:ascii="Arial" w:eastAsia="Times New Roman" w:hAnsi="Arial"/>
                <w:sz w:val="18"/>
                <w:lang w:eastAsia="en-GB"/>
              </w:rPr>
            </w:pPr>
            <w:ins w:id="5089" w:author="Huawei" w:date="2024-05-24T02:39:00Z">
              <w:r>
                <w:rPr>
                  <w:rFonts w:ascii="Arial" w:eastAsia="Times New Roman" w:hAnsi="Arial"/>
                  <w:sz w:val="18"/>
                  <w:lang w:eastAsia="en-GB"/>
                </w:rPr>
                <w:t>[-0.1]</w:t>
              </w:r>
            </w:ins>
          </w:p>
        </w:tc>
      </w:tr>
    </w:tbl>
    <w:p w14:paraId="6D25DEA3" w14:textId="77777777" w:rsidR="00B52D7C" w:rsidRPr="001D60B5" w:rsidRDefault="00B52D7C" w:rsidP="001D60B5">
      <w:pPr>
        <w:overflowPunct w:val="0"/>
        <w:autoSpaceDE w:val="0"/>
        <w:autoSpaceDN w:val="0"/>
        <w:adjustRightInd w:val="0"/>
        <w:textAlignment w:val="baseline"/>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7C5BB36D" w14:textId="1BB74647" w:rsidR="005A39F5" w:rsidRPr="005A39F5" w:rsidRDefault="005A39F5">
      <w:pPr>
        <w:rPr>
          <w:noProof/>
          <w:lang w:val="nb-NO" w:eastAsia="zh-CN"/>
        </w:rPr>
      </w:pPr>
    </w:p>
    <w:sectPr w:rsidR="005A39F5" w:rsidRPr="005A39F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7632" w14:textId="77777777" w:rsidR="00CE5E28" w:rsidRDefault="00CE5E28">
      <w:r>
        <w:separator/>
      </w:r>
    </w:p>
  </w:endnote>
  <w:endnote w:type="continuationSeparator" w:id="0">
    <w:p w14:paraId="6BCF623F" w14:textId="77777777" w:rsidR="00CE5E28" w:rsidRDefault="00CE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Ericsson Hilda">
    <w:altName w:val="Courier New"/>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 ??">
    <w:altName w:val="Yu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0D0A" w14:textId="77777777" w:rsidR="00CE5E28" w:rsidRDefault="00CE5E28">
      <w:r>
        <w:separator/>
      </w:r>
    </w:p>
  </w:footnote>
  <w:footnote w:type="continuationSeparator" w:id="0">
    <w:p w14:paraId="054F1204" w14:textId="77777777" w:rsidR="00CE5E28" w:rsidRDefault="00CE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36453" w:rsidRDefault="00C364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36453" w:rsidRDefault="00C364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36453" w:rsidRDefault="00C36453">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36453" w:rsidRDefault="00C364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3" w15:restartNumberingAfterBreak="0">
    <w:nsid w:val="37114A32"/>
    <w:multiLevelType w:val="hybridMultilevel"/>
    <w:tmpl w:val="87404D86"/>
    <w:lvl w:ilvl="0" w:tplc="CF2C6D22">
      <w:numFmt w:val="bullet"/>
      <w:lvlText w:val="-"/>
      <w:lvlJc w:val="left"/>
      <w:pPr>
        <w:ind w:left="644" w:hanging="360"/>
      </w:pPr>
      <w:rPr>
        <w:rFonts w:ascii="Ericsson Hilda" w:eastAsia="Times New Roman" w:hAnsi="Ericsson Hilda" w:cs="Segoe U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6"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AD34A52"/>
    <w:multiLevelType w:val="hybridMultilevel"/>
    <w:tmpl w:val="7EFE77C2"/>
    <w:lvl w:ilvl="0" w:tplc="75E422FC">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21"/>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 w:numId="24">
    <w:abstractNumId w:val="15"/>
  </w:num>
  <w:num w:numId="25">
    <w:abstractNumId w:val="16"/>
  </w:num>
  <w:num w:numId="26">
    <w:abstractNumId w:val="23"/>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566"/>
    <w:rsid w:val="00022E4A"/>
    <w:rsid w:val="00046324"/>
    <w:rsid w:val="00070E09"/>
    <w:rsid w:val="00074DD6"/>
    <w:rsid w:val="000A6394"/>
    <w:rsid w:val="000B39AA"/>
    <w:rsid w:val="000B7FED"/>
    <w:rsid w:val="000C038A"/>
    <w:rsid w:val="000C6598"/>
    <w:rsid w:val="000D44B3"/>
    <w:rsid w:val="000F2C9A"/>
    <w:rsid w:val="0010165E"/>
    <w:rsid w:val="0010523E"/>
    <w:rsid w:val="00145D43"/>
    <w:rsid w:val="00184DC8"/>
    <w:rsid w:val="00187BAE"/>
    <w:rsid w:val="00192C46"/>
    <w:rsid w:val="001A08B3"/>
    <w:rsid w:val="001A7B60"/>
    <w:rsid w:val="001B52F0"/>
    <w:rsid w:val="001B7A65"/>
    <w:rsid w:val="001D202C"/>
    <w:rsid w:val="001D60B5"/>
    <w:rsid w:val="001E41F3"/>
    <w:rsid w:val="001F1848"/>
    <w:rsid w:val="002266DC"/>
    <w:rsid w:val="002317B7"/>
    <w:rsid w:val="0026004D"/>
    <w:rsid w:val="002640DD"/>
    <w:rsid w:val="00275D12"/>
    <w:rsid w:val="00284FEB"/>
    <w:rsid w:val="002860C4"/>
    <w:rsid w:val="00294CBF"/>
    <w:rsid w:val="002B2064"/>
    <w:rsid w:val="002B5741"/>
    <w:rsid w:val="002D1A11"/>
    <w:rsid w:val="002E0F11"/>
    <w:rsid w:val="002E472E"/>
    <w:rsid w:val="002E622C"/>
    <w:rsid w:val="00305409"/>
    <w:rsid w:val="00346B80"/>
    <w:rsid w:val="00350EA6"/>
    <w:rsid w:val="003609EF"/>
    <w:rsid w:val="0036231A"/>
    <w:rsid w:val="00374DD4"/>
    <w:rsid w:val="003842DA"/>
    <w:rsid w:val="0038435B"/>
    <w:rsid w:val="00397089"/>
    <w:rsid w:val="003A29BB"/>
    <w:rsid w:val="003A6F3B"/>
    <w:rsid w:val="003B21FD"/>
    <w:rsid w:val="003D2C08"/>
    <w:rsid w:val="003E1A36"/>
    <w:rsid w:val="003F0610"/>
    <w:rsid w:val="00410371"/>
    <w:rsid w:val="00410BA3"/>
    <w:rsid w:val="004242F1"/>
    <w:rsid w:val="00461558"/>
    <w:rsid w:val="004B75B7"/>
    <w:rsid w:val="004D077C"/>
    <w:rsid w:val="004E1A00"/>
    <w:rsid w:val="004F0F81"/>
    <w:rsid w:val="0050473A"/>
    <w:rsid w:val="005141D9"/>
    <w:rsid w:val="0051580D"/>
    <w:rsid w:val="00547111"/>
    <w:rsid w:val="00582E83"/>
    <w:rsid w:val="00592D74"/>
    <w:rsid w:val="005A39F5"/>
    <w:rsid w:val="005E2C44"/>
    <w:rsid w:val="005F1599"/>
    <w:rsid w:val="006033F9"/>
    <w:rsid w:val="00612228"/>
    <w:rsid w:val="00621188"/>
    <w:rsid w:val="006257ED"/>
    <w:rsid w:val="00630441"/>
    <w:rsid w:val="00636638"/>
    <w:rsid w:val="00653DE4"/>
    <w:rsid w:val="00665C47"/>
    <w:rsid w:val="00683CEC"/>
    <w:rsid w:val="00695808"/>
    <w:rsid w:val="006B46FB"/>
    <w:rsid w:val="006E21FB"/>
    <w:rsid w:val="00721875"/>
    <w:rsid w:val="00764D3F"/>
    <w:rsid w:val="00783ACB"/>
    <w:rsid w:val="0078452C"/>
    <w:rsid w:val="00792342"/>
    <w:rsid w:val="007977A8"/>
    <w:rsid w:val="007B3083"/>
    <w:rsid w:val="007B512A"/>
    <w:rsid w:val="007C1F0D"/>
    <w:rsid w:val="007C2097"/>
    <w:rsid w:val="007C2408"/>
    <w:rsid w:val="007C6FDC"/>
    <w:rsid w:val="007D603C"/>
    <w:rsid w:val="007D6A07"/>
    <w:rsid w:val="007E75FD"/>
    <w:rsid w:val="007F7259"/>
    <w:rsid w:val="008040A8"/>
    <w:rsid w:val="008115E0"/>
    <w:rsid w:val="008279FA"/>
    <w:rsid w:val="008626E7"/>
    <w:rsid w:val="00870EE7"/>
    <w:rsid w:val="008863B9"/>
    <w:rsid w:val="008911A6"/>
    <w:rsid w:val="008A45A6"/>
    <w:rsid w:val="008A7102"/>
    <w:rsid w:val="008D025C"/>
    <w:rsid w:val="008D3CCC"/>
    <w:rsid w:val="008E0A19"/>
    <w:rsid w:val="008F1185"/>
    <w:rsid w:val="008F3789"/>
    <w:rsid w:val="008F686C"/>
    <w:rsid w:val="0090336B"/>
    <w:rsid w:val="009148DE"/>
    <w:rsid w:val="00916FFB"/>
    <w:rsid w:val="00941E30"/>
    <w:rsid w:val="009531B0"/>
    <w:rsid w:val="009741B3"/>
    <w:rsid w:val="00977534"/>
    <w:rsid w:val="009777D9"/>
    <w:rsid w:val="00991B88"/>
    <w:rsid w:val="0099376C"/>
    <w:rsid w:val="009A0192"/>
    <w:rsid w:val="009A5753"/>
    <w:rsid w:val="009A579D"/>
    <w:rsid w:val="009A60B1"/>
    <w:rsid w:val="009C22DC"/>
    <w:rsid w:val="009E3297"/>
    <w:rsid w:val="009F734F"/>
    <w:rsid w:val="00A246B6"/>
    <w:rsid w:val="00A27881"/>
    <w:rsid w:val="00A37F27"/>
    <w:rsid w:val="00A47E70"/>
    <w:rsid w:val="00A50CF0"/>
    <w:rsid w:val="00A51811"/>
    <w:rsid w:val="00A7671C"/>
    <w:rsid w:val="00A82990"/>
    <w:rsid w:val="00AA2CBC"/>
    <w:rsid w:val="00AC2571"/>
    <w:rsid w:val="00AC5820"/>
    <w:rsid w:val="00AD1CD8"/>
    <w:rsid w:val="00AD2C3B"/>
    <w:rsid w:val="00AF5566"/>
    <w:rsid w:val="00B258BB"/>
    <w:rsid w:val="00B3619A"/>
    <w:rsid w:val="00B411D7"/>
    <w:rsid w:val="00B52D7C"/>
    <w:rsid w:val="00B6450A"/>
    <w:rsid w:val="00B67B97"/>
    <w:rsid w:val="00B95243"/>
    <w:rsid w:val="00B968C8"/>
    <w:rsid w:val="00BA3EC5"/>
    <w:rsid w:val="00BA51D9"/>
    <w:rsid w:val="00BA7250"/>
    <w:rsid w:val="00BB5DFC"/>
    <w:rsid w:val="00BD279D"/>
    <w:rsid w:val="00BD6BB8"/>
    <w:rsid w:val="00BE0774"/>
    <w:rsid w:val="00C12545"/>
    <w:rsid w:val="00C274FF"/>
    <w:rsid w:val="00C36453"/>
    <w:rsid w:val="00C66BA2"/>
    <w:rsid w:val="00C870F6"/>
    <w:rsid w:val="00C91C6D"/>
    <w:rsid w:val="00C95985"/>
    <w:rsid w:val="00CA5810"/>
    <w:rsid w:val="00CC5026"/>
    <w:rsid w:val="00CC68D0"/>
    <w:rsid w:val="00CE5E28"/>
    <w:rsid w:val="00D03F9A"/>
    <w:rsid w:val="00D06D51"/>
    <w:rsid w:val="00D24991"/>
    <w:rsid w:val="00D50255"/>
    <w:rsid w:val="00D51691"/>
    <w:rsid w:val="00D52CC2"/>
    <w:rsid w:val="00D66520"/>
    <w:rsid w:val="00D72AF3"/>
    <w:rsid w:val="00D84AE9"/>
    <w:rsid w:val="00D9124E"/>
    <w:rsid w:val="00DE34CF"/>
    <w:rsid w:val="00E13F3D"/>
    <w:rsid w:val="00E34898"/>
    <w:rsid w:val="00E41968"/>
    <w:rsid w:val="00E80A89"/>
    <w:rsid w:val="00E8413A"/>
    <w:rsid w:val="00EB09B7"/>
    <w:rsid w:val="00EE6EF5"/>
    <w:rsid w:val="00EE7D7C"/>
    <w:rsid w:val="00EF58A9"/>
    <w:rsid w:val="00EF7471"/>
    <w:rsid w:val="00F25D98"/>
    <w:rsid w:val="00F300FB"/>
    <w:rsid w:val="00F4312F"/>
    <w:rsid w:val="00F818F1"/>
    <w:rsid w:val="00FA1332"/>
    <w:rsid w:val="00FA2256"/>
    <w:rsid w:val="00FB6386"/>
    <w:rsid w:val="00FB70E5"/>
    <w:rsid w:val="00FD3C81"/>
    <w:rsid w:val="00FD3DF3"/>
    <w:rsid w:val="00FF04FF"/>
    <w:rsid w:val="00FF06D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52D7C"/>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0">
    <w:name w:val="heading 5"/>
    <w:aliases w:val="h5,Heading5,Head5,H5,M5,mh2,Module heading 2,heading 8,Numbered Sub-list,Heading 81,标题 81,Heading 811,Heading 8111"/>
    <w:basedOn w:val="40"/>
    <w:next w:val="a1"/>
    <w:link w:val="51"/>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c"/>
    <w:link w:val="B1Char"/>
    <w:rsid w:val="000B7FED"/>
  </w:style>
  <w:style w:type="paragraph" w:customStyle="1" w:styleId="B2">
    <w:name w:val="B2"/>
    <w:basedOn w:val="25"/>
    <w:link w:val="B2Char"/>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2"/>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numbering" w:customStyle="1" w:styleId="13">
    <w:name w:val="无列表1"/>
    <w:next w:val="a4"/>
    <w:uiPriority w:val="99"/>
    <w:semiHidden/>
    <w:unhideWhenUsed/>
    <w:rsid w:val="001D60B5"/>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basedOn w:val="a2"/>
    <w:link w:val="10"/>
    <w:qFormat/>
    <w:rsid w:val="001D60B5"/>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qFormat/>
    <w:rsid w:val="001D60B5"/>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1D60B5"/>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1D60B5"/>
    <w:rPr>
      <w:rFonts w:ascii="Arial" w:hAnsi="Arial"/>
      <w:sz w:val="24"/>
      <w:lang w:val="en-GB" w:eastAsia="en-US"/>
    </w:rPr>
  </w:style>
  <w:style w:type="character" w:customStyle="1" w:styleId="51">
    <w:name w:val="标题 5 字符"/>
    <w:aliases w:val="h5 字符,Heading5 字符,Head5 字符,H5 字符,M5 字符,mh2 字符,Module heading 2 字符,heading 8 字符,Numbered Sub-list 字符,Heading 81 字符,标题 81 字符,Heading 811 字符,Heading 8111 字符"/>
    <w:basedOn w:val="a2"/>
    <w:link w:val="50"/>
    <w:qFormat/>
    <w:rsid w:val="001D60B5"/>
    <w:rPr>
      <w:rFonts w:ascii="Arial" w:hAnsi="Arial"/>
      <w:sz w:val="22"/>
      <w:lang w:val="en-GB" w:eastAsia="en-US"/>
    </w:rPr>
  </w:style>
  <w:style w:type="character" w:customStyle="1" w:styleId="60">
    <w:name w:val="标题 6 字符"/>
    <w:aliases w:val="T1 字符,Header 6 字符"/>
    <w:basedOn w:val="a2"/>
    <w:link w:val="6"/>
    <w:qFormat/>
    <w:rsid w:val="001D60B5"/>
    <w:rPr>
      <w:rFonts w:ascii="Arial" w:hAnsi="Arial"/>
      <w:lang w:val="en-GB" w:eastAsia="en-US"/>
    </w:rPr>
  </w:style>
  <w:style w:type="character" w:customStyle="1" w:styleId="70">
    <w:name w:val="标题 7 字符"/>
    <w:basedOn w:val="a2"/>
    <w:link w:val="7"/>
    <w:qFormat/>
    <w:rsid w:val="001D60B5"/>
    <w:rPr>
      <w:rFonts w:ascii="Arial" w:hAnsi="Arial"/>
      <w:lang w:val="en-GB" w:eastAsia="en-US"/>
    </w:rPr>
  </w:style>
  <w:style w:type="character" w:customStyle="1" w:styleId="80">
    <w:name w:val="标题 8 字符"/>
    <w:basedOn w:val="a2"/>
    <w:link w:val="8"/>
    <w:qFormat/>
    <w:rsid w:val="001D60B5"/>
    <w:rPr>
      <w:rFonts w:ascii="Arial" w:hAnsi="Arial"/>
      <w:sz w:val="36"/>
      <w:lang w:val="en-GB" w:eastAsia="en-US"/>
    </w:rPr>
  </w:style>
  <w:style w:type="character" w:customStyle="1" w:styleId="90">
    <w:name w:val="标题 9 字符"/>
    <w:aliases w:val="Figure Heading 字符,FH 字符"/>
    <w:basedOn w:val="a2"/>
    <w:link w:val="9"/>
    <w:qFormat/>
    <w:rsid w:val="001D60B5"/>
    <w:rPr>
      <w:rFonts w:ascii="Arial" w:hAnsi="Arial"/>
      <w:sz w:val="36"/>
      <w:lang w:val="en-GB" w:eastAsia="en-US"/>
    </w:rPr>
  </w:style>
  <w:style w:type="character" w:customStyle="1" w:styleId="a7">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6"/>
    <w:qFormat/>
    <w:rsid w:val="001D60B5"/>
    <w:rPr>
      <w:rFonts w:ascii="Arial" w:hAnsi="Arial"/>
      <w:b/>
      <w:noProof/>
      <w:sz w:val="18"/>
      <w:lang w:val="en-GB" w:eastAsia="en-US"/>
    </w:rPr>
  </w:style>
  <w:style w:type="character" w:customStyle="1" w:styleId="af0">
    <w:name w:val="页脚 字符"/>
    <w:aliases w:val="footer odd 字符,footer 字符,fo 字符,pie de página 字符"/>
    <w:basedOn w:val="a2"/>
    <w:link w:val="af"/>
    <w:qFormat/>
    <w:rsid w:val="001D60B5"/>
    <w:rPr>
      <w:rFonts w:ascii="Arial" w:hAnsi="Arial"/>
      <w:b/>
      <w:i/>
      <w:noProof/>
      <w:sz w:val="18"/>
      <w:lang w:val="en-GB" w:eastAsia="en-US"/>
    </w:rPr>
  </w:style>
  <w:style w:type="paragraph" w:customStyle="1" w:styleId="TAJ">
    <w:name w:val="TAJ"/>
    <w:basedOn w:val="TH"/>
    <w:qFormat/>
    <w:rsid w:val="001D60B5"/>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qFormat/>
    <w:rsid w:val="001D60B5"/>
    <w:pPr>
      <w:overflowPunct w:val="0"/>
      <w:autoSpaceDE w:val="0"/>
      <w:autoSpaceDN w:val="0"/>
      <w:adjustRightInd w:val="0"/>
      <w:textAlignment w:val="baseline"/>
    </w:pPr>
    <w:rPr>
      <w:rFonts w:eastAsia="Times New Roman"/>
      <w:i/>
      <w:color w:val="0000FF"/>
      <w:lang w:eastAsia="en-GB"/>
    </w:rPr>
  </w:style>
  <w:style w:type="table" w:customStyle="1" w:styleId="TableGrid1">
    <w:name w:val="TableGrid1"/>
    <w:basedOn w:val="a3"/>
    <w:next w:val="afc"/>
    <w:uiPriority w:val="39"/>
    <w:qFormat/>
    <w:rsid w:val="001D60B5"/>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qFormat/>
    <w:rsid w:val="001D60B5"/>
    <w:rPr>
      <w:color w:val="605E5C"/>
      <w:shd w:val="clear" w:color="auto" w:fill="E1DFDD"/>
    </w:rPr>
  </w:style>
  <w:style w:type="character" w:customStyle="1" w:styleId="THChar">
    <w:name w:val="TH Char"/>
    <w:link w:val="TH"/>
    <w:qFormat/>
    <w:rsid w:val="001D60B5"/>
    <w:rPr>
      <w:rFonts w:ascii="Arial" w:hAnsi="Arial"/>
      <w:b/>
      <w:lang w:val="en-GB" w:eastAsia="en-US"/>
    </w:rPr>
  </w:style>
  <w:style w:type="character" w:customStyle="1" w:styleId="af7">
    <w:name w:val="批注框文本 字符"/>
    <w:basedOn w:val="a2"/>
    <w:link w:val="af6"/>
    <w:qFormat/>
    <w:rsid w:val="001D60B5"/>
    <w:rPr>
      <w:rFonts w:ascii="Tahoma" w:hAnsi="Tahoma" w:cs="Tahoma"/>
      <w:sz w:val="16"/>
      <w:szCs w:val="16"/>
      <w:lang w:val="en-GB" w:eastAsia="en-US"/>
    </w:rPr>
  </w:style>
  <w:style w:type="paragraph" w:styleId="afd">
    <w:name w:val="Bibliography"/>
    <w:basedOn w:val="a1"/>
    <w:next w:val="a1"/>
    <w:uiPriority w:val="37"/>
    <w:semiHidden/>
    <w:unhideWhenUsed/>
    <w:rsid w:val="001D60B5"/>
    <w:pPr>
      <w:overflowPunct w:val="0"/>
      <w:autoSpaceDE w:val="0"/>
      <w:autoSpaceDN w:val="0"/>
      <w:adjustRightInd w:val="0"/>
      <w:textAlignment w:val="baseline"/>
    </w:pPr>
    <w:rPr>
      <w:rFonts w:eastAsia="Times New Roman"/>
      <w:lang w:eastAsia="en-GB"/>
    </w:rPr>
  </w:style>
  <w:style w:type="paragraph" w:customStyle="1" w:styleId="14">
    <w:name w:val="文本块1"/>
    <w:basedOn w:val="a1"/>
    <w:next w:val="afe"/>
    <w:rsid w:val="001D60B5"/>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Times New Roman" w:hAnsi="Calibri"/>
      <w:i/>
      <w:iCs/>
      <w:color w:val="4472C4"/>
      <w:lang w:eastAsia="en-GB"/>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0"/>
    <w:uiPriority w:val="99"/>
    <w:qFormat/>
    <w:rsid w:val="001D60B5"/>
    <w:pPr>
      <w:overflowPunct w:val="0"/>
      <w:autoSpaceDE w:val="0"/>
      <w:autoSpaceDN w:val="0"/>
      <w:adjustRightInd w:val="0"/>
      <w:spacing w:after="120"/>
      <w:textAlignment w:val="baseline"/>
    </w:pPr>
    <w:rPr>
      <w:rFonts w:eastAsia="Times New Roman"/>
      <w:lang w:eastAsia="en-GB"/>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
    <w:uiPriority w:val="99"/>
    <w:qFormat/>
    <w:rsid w:val="001D60B5"/>
    <w:rPr>
      <w:rFonts w:ascii="Times New Roman" w:eastAsia="Times New Roman" w:hAnsi="Times New Roman"/>
      <w:lang w:val="en-GB" w:eastAsia="en-GB"/>
    </w:rPr>
  </w:style>
  <w:style w:type="paragraph" w:styleId="27">
    <w:name w:val="Body Text 2"/>
    <w:basedOn w:val="a1"/>
    <w:link w:val="28"/>
    <w:qFormat/>
    <w:rsid w:val="001D60B5"/>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正文文本 2 字符"/>
    <w:basedOn w:val="a2"/>
    <w:link w:val="27"/>
    <w:qFormat/>
    <w:rsid w:val="001D60B5"/>
    <w:rPr>
      <w:rFonts w:ascii="Times New Roman" w:eastAsia="Times New Roman" w:hAnsi="Times New Roman"/>
      <w:lang w:val="en-GB" w:eastAsia="en-GB"/>
    </w:rPr>
  </w:style>
  <w:style w:type="paragraph" w:styleId="35">
    <w:name w:val="Body Text 3"/>
    <w:basedOn w:val="a1"/>
    <w:link w:val="36"/>
    <w:qFormat/>
    <w:rsid w:val="001D60B5"/>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正文文本 3 字符"/>
    <w:basedOn w:val="a2"/>
    <w:link w:val="35"/>
    <w:qFormat/>
    <w:rsid w:val="001D60B5"/>
    <w:rPr>
      <w:rFonts w:ascii="Times New Roman" w:eastAsia="Times New Roman" w:hAnsi="Times New Roman"/>
      <w:sz w:val="16"/>
      <w:szCs w:val="16"/>
      <w:lang w:val="en-GB" w:eastAsia="en-GB"/>
    </w:rPr>
  </w:style>
  <w:style w:type="paragraph" w:styleId="aff1">
    <w:name w:val="Body Text First Indent"/>
    <w:basedOn w:val="aff"/>
    <w:link w:val="aff2"/>
    <w:rsid w:val="001D60B5"/>
    <w:pPr>
      <w:spacing w:after="180"/>
      <w:ind w:firstLine="360"/>
    </w:pPr>
  </w:style>
  <w:style w:type="character" w:customStyle="1" w:styleId="aff2">
    <w:name w:val="正文文本首行缩进 字符"/>
    <w:basedOn w:val="aff0"/>
    <w:link w:val="aff1"/>
    <w:rsid w:val="001D60B5"/>
    <w:rPr>
      <w:rFonts w:ascii="Times New Roman" w:eastAsia="Times New Roman" w:hAnsi="Times New Roman"/>
      <w:lang w:val="en-GB" w:eastAsia="en-GB"/>
    </w:rPr>
  </w:style>
  <w:style w:type="paragraph" w:styleId="aff3">
    <w:name w:val="Body Text Indent"/>
    <w:basedOn w:val="a1"/>
    <w:link w:val="aff4"/>
    <w:qFormat/>
    <w:rsid w:val="001D60B5"/>
    <w:pPr>
      <w:overflowPunct w:val="0"/>
      <w:autoSpaceDE w:val="0"/>
      <w:autoSpaceDN w:val="0"/>
      <w:adjustRightInd w:val="0"/>
      <w:spacing w:after="120"/>
      <w:ind w:left="283"/>
      <w:textAlignment w:val="baseline"/>
    </w:pPr>
    <w:rPr>
      <w:rFonts w:eastAsia="Times New Roman"/>
      <w:lang w:eastAsia="en-GB"/>
    </w:rPr>
  </w:style>
  <w:style w:type="character" w:customStyle="1" w:styleId="aff4">
    <w:name w:val="正文文本缩进 字符"/>
    <w:basedOn w:val="a2"/>
    <w:link w:val="aff3"/>
    <w:qFormat/>
    <w:rsid w:val="001D60B5"/>
    <w:rPr>
      <w:rFonts w:ascii="Times New Roman" w:eastAsia="Times New Roman" w:hAnsi="Times New Roman"/>
      <w:lang w:val="en-GB" w:eastAsia="en-GB"/>
    </w:rPr>
  </w:style>
  <w:style w:type="paragraph" w:styleId="29">
    <w:name w:val="Body Text First Indent 2"/>
    <w:basedOn w:val="aff3"/>
    <w:link w:val="2a"/>
    <w:rsid w:val="001D60B5"/>
    <w:pPr>
      <w:spacing w:after="180"/>
      <w:ind w:left="360" w:firstLine="360"/>
    </w:pPr>
  </w:style>
  <w:style w:type="character" w:customStyle="1" w:styleId="2a">
    <w:name w:val="正文文本首行缩进 2 字符"/>
    <w:basedOn w:val="aff4"/>
    <w:link w:val="29"/>
    <w:rsid w:val="001D60B5"/>
    <w:rPr>
      <w:rFonts w:ascii="Times New Roman" w:eastAsia="Times New Roman" w:hAnsi="Times New Roman"/>
      <w:lang w:val="en-GB" w:eastAsia="en-GB"/>
    </w:rPr>
  </w:style>
  <w:style w:type="paragraph" w:styleId="2b">
    <w:name w:val="Body Text Indent 2"/>
    <w:basedOn w:val="a1"/>
    <w:link w:val="2c"/>
    <w:qFormat/>
    <w:rsid w:val="001D60B5"/>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正文文本缩进 2 字符"/>
    <w:basedOn w:val="a2"/>
    <w:link w:val="2b"/>
    <w:qFormat/>
    <w:rsid w:val="001D60B5"/>
    <w:rPr>
      <w:rFonts w:ascii="Times New Roman" w:eastAsia="Times New Roman" w:hAnsi="Times New Roman"/>
      <w:lang w:val="en-GB" w:eastAsia="en-GB"/>
    </w:rPr>
  </w:style>
  <w:style w:type="paragraph" w:styleId="37">
    <w:name w:val="Body Text Indent 3"/>
    <w:basedOn w:val="a1"/>
    <w:link w:val="38"/>
    <w:qFormat/>
    <w:rsid w:val="001D60B5"/>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正文文本缩进 3 字符"/>
    <w:basedOn w:val="a2"/>
    <w:link w:val="37"/>
    <w:qFormat/>
    <w:rsid w:val="001D60B5"/>
    <w:rPr>
      <w:rFonts w:ascii="Times New Roman" w:eastAsia="Times New Roman" w:hAnsi="Times New Roman"/>
      <w:sz w:val="16"/>
      <w:szCs w:val="16"/>
      <w:lang w:val="en-GB" w:eastAsia="en-GB"/>
    </w:rPr>
  </w:style>
  <w:style w:type="paragraph" w:customStyle="1" w:styleId="C1">
    <w:name w:val="C1"/>
    <w:basedOn w:val="a1"/>
    <w:next w:val="a1"/>
    <w:unhideWhenUsed/>
    <w:qFormat/>
    <w:rsid w:val="001D60B5"/>
    <w:pPr>
      <w:overflowPunct w:val="0"/>
      <w:autoSpaceDE w:val="0"/>
      <w:autoSpaceDN w:val="0"/>
      <w:adjustRightInd w:val="0"/>
      <w:spacing w:after="200"/>
      <w:textAlignment w:val="baseline"/>
    </w:pPr>
    <w:rPr>
      <w:rFonts w:eastAsia="Times New Roman"/>
      <w:i/>
      <w:iCs/>
      <w:color w:val="44546A"/>
      <w:sz w:val="18"/>
      <w:szCs w:val="18"/>
      <w:lang w:eastAsia="en-GB"/>
    </w:rPr>
  </w:style>
  <w:style w:type="paragraph" w:styleId="aff5">
    <w:name w:val="Closing"/>
    <w:basedOn w:val="a1"/>
    <w:link w:val="aff6"/>
    <w:rsid w:val="001D60B5"/>
    <w:pPr>
      <w:overflowPunct w:val="0"/>
      <w:autoSpaceDE w:val="0"/>
      <w:autoSpaceDN w:val="0"/>
      <w:adjustRightInd w:val="0"/>
      <w:spacing w:after="0"/>
      <w:ind w:left="4252"/>
      <w:textAlignment w:val="baseline"/>
    </w:pPr>
    <w:rPr>
      <w:rFonts w:eastAsia="Times New Roman"/>
      <w:lang w:eastAsia="en-GB"/>
    </w:rPr>
  </w:style>
  <w:style w:type="character" w:customStyle="1" w:styleId="aff6">
    <w:name w:val="结束语 字符"/>
    <w:basedOn w:val="a2"/>
    <w:link w:val="aff5"/>
    <w:rsid w:val="001D60B5"/>
    <w:rPr>
      <w:rFonts w:ascii="Times New Roman" w:eastAsia="Times New Roman" w:hAnsi="Times New Roman"/>
      <w:lang w:val="en-GB" w:eastAsia="en-GB"/>
    </w:rPr>
  </w:style>
  <w:style w:type="character" w:customStyle="1" w:styleId="af4">
    <w:name w:val="批注文字 字符"/>
    <w:basedOn w:val="a2"/>
    <w:link w:val="af3"/>
    <w:uiPriority w:val="99"/>
    <w:qFormat/>
    <w:rsid w:val="001D60B5"/>
    <w:rPr>
      <w:rFonts w:ascii="Times New Roman" w:hAnsi="Times New Roman"/>
      <w:lang w:val="en-GB" w:eastAsia="en-US"/>
    </w:rPr>
  </w:style>
  <w:style w:type="character" w:customStyle="1" w:styleId="af9">
    <w:name w:val="批注主题 字符"/>
    <w:basedOn w:val="af4"/>
    <w:link w:val="af8"/>
    <w:uiPriority w:val="99"/>
    <w:qFormat/>
    <w:rsid w:val="001D60B5"/>
    <w:rPr>
      <w:rFonts w:ascii="Times New Roman" w:hAnsi="Times New Roman"/>
      <w:b/>
      <w:bCs/>
      <w:lang w:val="en-GB" w:eastAsia="en-US"/>
    </w:rPr>
  </w:style>
  <w:style w:type="paragraph" w:styleId="aff7">
    <w:name w:val="Date"/>
    <w:basedOn w:val="a1"/>
    <w:next w:val="a1"/>
    <w:link w:val="aff8"/>
    <w:qFormat/>
    <w:rsid w:val="001D60B5"/>
    <w:pPr>
      <w:overflowPunct w:val="0"/>
      <w:autoSpaceDE w:val="0"/>
      <w:autoSpaceDN w:val="0"/>
      <w:adjustRightInd w:val="0"/>
      <w:textAlignment w:val="baseline"/>
    </w:pPr>
    <w:rPr>
      <w:rFonts w:eastAsia="Times New Roman"/>
      <w:lang w:eastAsia="en-GB"/>
    </w:rPr>
  </w:style>
  <w:style w:type="character" w:customStyle="1" w:styleId="aff8">
    <w:name w:val="日期 字符"/>
    <w:basedOn w:val="a2"/>
    <w:link w:val="aff7"/>
    <w:qFormat/>
    <w:rsid w:val="001D60B5"/>
    <w:rPr>
      <w:rFonts w:ascii="Times New Roman" w:eastAsia="Times New Roman" w:hAnsi="Times New Roman"/>
      <w:lang w:val="en-GB" w:eastAsia="en-GB"/>
    </w:rPr>
  </w:style>
  <w:style w:type="character" w:customStyle="1" w:styleId="afb">
    <w:name w:val="文档结构图 字符"/>
    <w:basedOn w:val="a2"/>
    <w:link w:val="afa"/>
    <w:qFormat/>
    <w:rsid w:val="001D60B5"/>
    <w:rPr>
      <w:rFonts w:ascii="Tahoma" w:hAnsi="Tahoma" w:cs="Tahoma"/>
      <w:shd w:val="clear" w:color="auto" w:fill="000080"/>
      <w:lang w:val="en-GB" w:eastAsia="en-US"/>
    </w:rPr>
  </w:style>
  <w:style w:type="paragraph" w:styleId="aff9">
    <w:name w:val="E-mail Signature"/>
    <w:basedOn w:val="a1"/>
    <w:link w:val="affa"/>
    <w:rsid w:val="001D60B5"/>
    <w:pPr>
      <w:overflowPunct w:val="0"/>
      <w:autoSpaceDE w:val="0"/>
      <w:autoSpaceDN w:val="0"/>
      <w:adjustRightInd w:val="0"/>
      <w:spacing w:after="0"/>
      <w:textAlignment w:val="baseline"/>
    </w:pPr>
    <w:rPr>
      <w:rFonts w:eastAsia="Times New Roman"/>
      <w:lang w:eastAsia="en-GB"/>
    </w:rPr>
  </w:style>
  <w:style w:type="character" w:customStyle="1" w:styleId="affa">
    <w:name w:val="电子邮件签名 字符"/>
    <w:basedOn w:val="a2"/>
    <w:link w:val="aff9"/>
    <w:rsid w:val="001D60B5"/>
    <w:rPr>
      <w:rFonts w:ascii="Times New Roman" w:eastAsia="Times New Roman" w:hAnsi="Times New Roman"/>
      <w:lang w:val="en-GB" w:eastAsia="en-GB"/>
    </w:rPr>
  </w:style>
  <w:style w:type="paragraph" w:styleId="affb">
    <w:name w:val="endnote text"/>
    <w:basedOn w:val="a1"/>
    <w:link w:val="affc"/>
    <w:qFormat/>
    <w:rsid w:val="001D60B5"/>
    <w:pPr>
      <w:overflowPunct w:val="0"/>
      <w:autoSpaceDE w:val="0"/>
      <w:autoSpaceDN w:val="0"/>
      <w:adjustRightInd w:val="0"/>
      <w:spacing w:after="0"/>
      <w:textAlignment w:val="baseline"/>
    </w:pPr>
    <w:rPr>
      <w:rFonts w:eastAsia="Times New Roman"/>
      <w:lang w:eastAsia="en-GB"/>
    </w:rPr>
  </w:style>
  <w:style w:type="character" w:customStyle="1" w:styleId="affc">
    <w:name w:val="尾注文本 字符"/>
    <w:basedOn w:val="a2"/>
    <w:link w:val="affb"/>
    <w:qFormat/>
    <w:rsid w:val="001D60B5"/>
    <w:rPr>
      <w:rFonts w:ascii="Times New Roman" w:eastAsia="Times New Roman" w:hAnsi="Times New Roman"/>
      <w:lang w:val="en-GB" w:eastAsia="en-GB"/>
    </w:rPr>
  </w:style>
  <w:style w:type="paragraph" w:customStyle="1" w:styleId="15">
    <w:name w:val="收信人地址1"/>
    <w:basedOn w:val="a1"/>
    <w:next w:val="affd"/>
    <w:rsid w:val="001D60B5"/>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lang w:eastAsia="en-GB"/>
    </w:rPr>
  </w:style>
  <w:style w:type="paragraph" w:customStyle="1" w:styleId="16">
    <w:name w:val="寄信人地址1"/>
    <w:basedOn w:val="a1"/>
    <w:next w:val="affe"/>
    <w:rsid w:val="001D60B5"/>
    <w:pPr>
      <w:overflowPunct w:val="0"/>
      <w:autoSpaceDE w:val="0"/>
      <w:autoSpaceDN w:val="0"/>
      <w:adjustRightInd w:val="0"/>
      <w:spacing w:after="0"/>
      <w:textAlignment w:val="baseline"/>
    </w:pPr>
    <w:rPr>
      <w:rFonts w:ascii="Calibri Light" w:eastAsia="等线 Light" w:hAnsi="Calibri Light"/>
      <w:lang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1D60B5"/>
    <w:rPr>
      <w:rFonts w:ascii="Times New Roman" w:hAnsi="Times New Roman"/>
      <w:sz w:val="16"/>
      <w:lang w:val="en-GB" w:eastAsia="en-US"/>
    </w:rPr>
  </w:style>
  <w:style w:type="paragraph" w:styleId="HTML">
    <w:name w:val="HTML Address"/>
    <w:basedOn w:val="a1"/>
    <w:link w:val="HTML0"/>
    <w:rsid w:val="001D60B5"/>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2"/>
    <w:link w:val="HTML"/>
    <w:rsid w:val="001D60B5"/>
    <w:rPr>
      <w:rFonts w:ascii="Times New Roman" w:eastAsia="Times New Roman" w:hAnsi="Times New Roman"/>
      <w:i/>
      <w:iCs/>
      <w:lang w:val="en-GB" w:eastAsia="en-GB"/>
    </w:rPr>
  </w:style>
  <w:style w:type="paragraph" w:styleId="HTML1">
    <w:name w:val="HTML Preformatted"/>
    <w:basedOn w:val="a1"/>
    <w:link w:val="HTML2"/>
    <w:qFormat/>
    <w:rsid w:val="001D60B5"/>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2"/>
    <w:link w:val="HTML1"/>
    <w:qFormat/>
    <w:rsid w:val="001D60B5"/>
    <w:rPr>
      <w:rFonts w:ascii="Consolas" w:eastAsia="Times New Roman" w:hAnsi="Consolas"/>
      <w:lang w:val="en-GB" w:eastAsia="en-GB"/>
    </w:rPr>
  </w:style>
  <w:style w:type="paragraph" w:styleId="39">
    <w:name w:val="index 3"/>
    <w:basedOn w:val="a1"/>
    <w:next w:val="a1"/>
    <w:rsid w:val="001D60B5"/>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1"/>
    <w:next w:val="a1"/>
    <w:rsid w:val="001D60B5"/>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1"/>
    <w:next w:val="a1"/>
    <w:rsid w:val="001D60B5"/>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1"/>
    <w:next w:val="a1"/>
    <w:rsid w:val="001D60B5"/>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1"/>
    <w:next w:val="a1"/>
    <w:rsid w:val="001D60B5"/>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1"/>
    <w:next w:val="a1"/>
    <w:rsid w:val="001D60B5"/>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1"/>
    <w:next w:val="a1"/>
    <w:rsid w:val="001D60B5"/>
    <w:pPr>
      <w:overflowPunct w:val="0"/>
      <w:autoSpaceDE w:val="0"/>
      <w:autoSpaceDN w:val="0"/>
      <w:adjustRightInd w:val="0"/>
      <w:spacing w:after="0"/>
      <w:ind w:left="1800" w:hanging="200"/>
      <w:textAlignment w:val="baseline"/>
    </w:pPr>
    <w:rPr>
      <w:rFonts w:eastAsia="Times New Roman"/>
      <w:lang w:eastAsia="en-GB"/>
    </w:rPr>
  </w:style>
  <w:style w:type="paragraph" w:customStyle="1" w:styleId="17">
    <w:name w:val="索引标题1"/>
    <w:basedOn w:val="a1"/>
    <w:next w:val="12"/>
    <w:qFormat/>
    <w:rsid w:val="001D60B5"/>
    <w:pPr>
      <w:overflowPunct w:val="0"/>
      <w:autoSpaceDE w:val="0"/>
      <w:autoSpaceDN w:val="0"/>
      <w:adjustRightInd w:val="0"/>
      <w:textAlignment w:val="baseline"/>
    </w:pPr>
    <w:rPr>
      <w:rFonts w:ascii="Calibri Light" w:eastAsia="等线 Light" w:hAnsi="Calibri Light"/>
      <w:b/>
      <w:bCs/>
      <w:lang w:eastAsia="en-GB"/>
    </w:rPr>
  </w:style>
  <w:style w:type="paragraph" w:customStyle="1" w:styleId="18">
    <w:name w:val="明显引用1"/>
    <w:basedOn w:val="a1"/>
    <w:next w:val="a1"/>
    <w:uiPriority w:val="30"/>
    <w:qFormat/>
    <w:rsid w:val="001D60B5"/>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afff">
    <w:name w:val="明显引用 字符"/>
    <w:basedOn w:val="a2"/>
    <w:link w:val="afff0"/>
    <w:uiPriority w:val="30"/>
    <w:rsid w:val="001D60B5"/>
    <w:rPr>
      <w:rFonts w:eastAsia="Times New Roman"/>
      <w:i/>
      <w:iCs/>
      <w:color w:val="4472C4"/>
    </w:rPr>
  </w:style>
  <w:style w:type="paragraph" w:styleId="afff1">
    <w:name w:val="List Continue"/>
    <w:basedOn w:val="a1"/>
    <w:rsid w:val="001D60B5"/>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1"/>
    <w:rsid w:val="001D60B5"/>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1"/>
    <w:rsid w:val="001D60B5"/>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1"/>
    <w:rsid w:val="001D60B5"/>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1"/>
    <w:rsid w:val="001D60B5"/>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1"/>
    <w:qFormat/>
    <w:rsid w:val="001D60B5"/>
    <w:pPr>
      <w:numPr>
        <w:numId w:val="8"/>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1"/>
    <w:qFormat/>
    <w:rsid w:val="001D60B5"/>
    <w:pPr>
      <w:numPr>
        <w:numId w:val="9"/>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1"/>
    <w:qFormat/>
    <w:rsid w:val="001D60B5"/>
    <w:pPr>
      <w:numPr>
        <w:numId w:val="10"/>
      </w:numPr>
      <w:overflowPunct w:val="0"/>
      <w:autoSpaceDE w:val="0"/>
      <w:autoSpaceDN w:val="0"/>
      <w:adjustRightInd w:val="0"/>
      <w:contextualSpacing/>
      <w:textAlignment w:val="baseline"/>
    </w:pPr>
    <w:rPr>
      <w:rFonts w:eastAsia="Times New Roman"/>
      <w:lang w:eastAsia="en-GB"/>
    </w:rPr>
  </w:style>
  <w:style w:type="paragraph" w:styleId="afff2">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ff3"/>
    <w:uiPriority w:val="34"/>
    <w:qFormat/>
    <w:rsid w:val="001D60B5"/>
    <w:pPr>
      <w:overflowPunct w:val="0"/>
      <w:autoSpaceDE w:val="0"/>
      <w:autoSpaceDN w:val="0"/>
      <w:adjustRightInd w:val="0"/>
      <w:ind w:left="720"/>
      <w:contextualSpacing/>
      <w:textAlignment w:val="baseline"/>
    </w:pPr>
    <w:rPr>
      <w:rFonts w:eastAsia="Times New Roman"/>
      <w:lang w:eastAsia="en-GB"/>
    </w:rPr>
  </w:style>
  <w:style w:type="paragraph" w:customStyle="1" w:styleId="19">
    <w:name w:val="宏文本1"/>
    <w:next w:val="afff4"/>
    <w:link w:val="afff5"/>
    <w:rsid w:val="001D60B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5">
    <w:name w:val="宏文本 字符"/>
    <w:basedOn w:val="a2"/>
    <w:link w:val="19"/>
    <w:rsid w:val="001D60B5"/>
    <w:rPr>
      <w:rFonts w:ascii="Consolas" w:hAnsi="Consolas"/>
      <w:lang w:eastAsia="en-US"/>
    </w:rPr>
  </w:style>
  <w:style w:type="paragraph" w:customStyle="1" w:styleId="1a">
    <w:name w:val="信息标题1"/>
    <w:basedOn w:val="a1"/>
    <w:next w:val="afff6"/>
    <w:link w:val="afff7"/>
    <w:rsid w:val="001D60B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eastAsia="等线 Light" w:hAnsi="Calibri Light"/>
      <w:sz w:val="24"/>
      <w:szCs w:val="24"/>
      <w:lang w:val="fr-FR" w:eastAsia="fr-FR"/>
    </w:rPr>
  </w:style>
  <w:style w:type="character" w:customStyle="1" w:styleId="afff7">
    <w:name w:val="信息标题 字符"/>
    <w:basedOn w:val="a2"/>
    <w:link w:val="1a"/>
    <w:rsid w:val="001D60B5"/>
    <w:rPr>
      <w:rFonts w:ascii="Calibri Light" w:eastAsia="等线 Light" w:hAnsi="Calibri Light" w:cs="Times New Roman"/>
      <w:sz w:val="24"/>
      <w:szCs w:val="24"/>
      <w:shd w:val="pct20" w:color="auto" w:fill="auto"/>
    </w:rPr>
  </w:style>
  <w:style w:type="paragraph" w:customStyle="1" w:styleId="1b">
    <w:name w:val="无间隔1"/>
    <w:next w:val="afff8"/>
    <w:uiPriority w:val="1"/>
    <w:qFormat/>
    <w:rsid w:val="001D60B5"/>
    <w:rPr>
      <w:rFonts w:ascii="Times New Roman" w:eastAsia="等线" w:hAnsi="Times New Roman"/>
      <w:lang w:val="en-GB" w:eastAsia="en-US"/>
    </w:rPr>
  </w:style>
  <w:style w:type="paragraph" w:styleId="afff9">
    <w:name w:val="Normal (Web)"/>
    <w:basedOn w:val="a1"/>
    <w:uiPriority w:val="99"/>
    <w:qFormat/>
    <w:rsid w:val="001D60B5"/>
    <w:pPr>
      <w:overflowPunct w:val="0"/>
      <w:autoSpaceDE w:val="0"/>
      <w:autoSpaceDN w:val="0"/>
      <w:adjustRightInd w:val="0"/>
      <w:textAlignment w:val="baseline"/>
    </w:pPr>
    <w:rPr>
      <w:rFonts w:eastAsia="Times New Roman"/>
      <w:sz w:val="24"/>
      <w:szCs w:val="24"/>
      <w:lang w:eastAsia="en-GB"/>
    </w:rPr>
  </w:style>
  <w:style w:type="paragraph" w:styleId="afffa">
    <w:name w:val="Normal Indent"/>
    <w:basedOn w:val="a1"/>
    <w:qFormat/>
    <w:rsid w:val="001D60B5"/>
    <w:pPr>
      <w:overflowPunct w:val="0"/>
      <w:autoSpaceDE w:val="0"/>
      <w:autoSpaceDN w:val="0"/>
      <w:adjustRightInd w:val="0"/>
      <w:ind w:left="720"/>
      <w:textAlignment w:val="baseline"/>
    </w:pPr>
    <w:rPr>
      <w:rFonts w:eastAsia="Times New Roman"/>
      <w:lang w:eastAsia="en-GB"/>
    </w:rPr>
  </w:style>
  <w:style w:type="paragraph" w:styleId="afffb">
    <w:name w:val="Note Heading"/>
    <w:basedOn w:val="a1"/>
    <w:next w:val="a1"/>
    <w:link w:val="afffc"/>
    <w:qFormat/>
    <w:rsid w:val="001D60B5"/>
    <w:pPr>
      <w:overflowPunct w:val="0"/>
      <w:autoSpaceDE w:val="0"/>
      <w:autoSpaceDN w:val="0"/>
      <w:adjustRightInd w:val="0"/>
      <w:spacing w:after="0"/>
      <w:textAlignment w:val="baseline"/>
    </w:pPr>
    <w:rPr>
      <w:rFonts w:eastAsia="Times New Roman"/>
      <w:lang w:eastAsia="en-GB"/>
    </w:rPr>
  </w:style>
  <w:style w:type="character" w:customStyle="1" w:styleId="afffc">
    <w:name w:val="注释标题 字符"/>
    <w:basedOn w:val="a2"/>
    <w:link w:val="afffb"/>
    <w:qFormat/>
    <w:rsid w:val="001D60B5"/>
    <w:rPr>
      <w:rFonts w:ascii="Times New Roman" w:eastAsia="Times New Roman" w:hAnsi="Times New Roman"/>
      <w:lang w:val="en-GB" w:eastAsia="en-GB"/>
    </w:rPr>
  </w:style>
  <w:style w:type="paragraph" w:styleId="afffd">
    <w:name w:val="Plain Text"/>
    <w:basedOn w:val="a1"/>
    <w:link w:val="afffe"/>
    <w:qFormat/>
    <w:rsid w:val="001D60B5"/>
    <w:pPr>
      <w:overflowPunct w:val="0"/>
      <w:autoSpaceDE w:val="0"/>
      <w:autoSpaceDN w:val="0"/>
      <w:adjustRightInd w:val="0"/>
      <w:spacing w:after="0"/>
      <w:textAlignment w:val="baseline"/>
    </w:pPr>
    <w:rPr>
      <w:rFonts w:ascii="Consolas" w:eastAsia="Times New Roman" w:hAnsi="Consolas"/>
      <w:sz w:val="21"/>
      <w:szCs w:val="21"/>
      <w:lang w:eastAsia="en-GB"/>
    </w:rPr>
  </w:style>
  <w:style w:type="character" w:customStyle="1" w:styleId="afffe">
    <w:name w:val="纯文本 字符"/>
    <w:basedOn w:val="a2"/>
    <w:link w:val="afffd"/>
    <w:qFormat/>
    <w:rsid w:val="001D60B5"/>
    <w:rPr>
      <w:rFonts w:ascii="Consolas" w:eastAsia="Times New Roman" w:hAnsi="Consolas"/>
      <w:sz w:val="21"/>
      <w:szCs w:val="21"/>
      <w:lang w:val="en-GB" w:eastAsia="en-GB"/>
    </w:rPr>
  </w:style>
  <w:style w:type="paragraph" w:customStyle="1" w:styleId="1c">
    <w:name w:val="引用1"/>
    <w:basedOn w:val="a1"/>
    <w:next w:val="a1"/>
    <w:uiPriority w:val="29"/>
    <w:qFormat/>
    <w:rsid w:val="001D60B5"/>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affff">
    <w:name w:val="引用 字符"/>
    <w:basedOn w:val="a2"/>
    <w:link w:val="affff0"/>
    <w:uiPriority w:val="29"/>
    <w:rsid w:val="001D60B5"/>
    <w:rPr>
      <w:rFonts w:eastAsia="Times New Roman"/>
      <w:i/>
      <w:iCs/>
      <w:color w:val="404040"/>
    </w:rPr>
  </w:style>
  <w:style w:type="paragraph" w:styleId="affff1">
    <w:name w:val="Salutation"/>
    <w:basedOn w:val="a1"/>
    <w:next w:val="a1"/>
    <w:link w:val="affff2"/>
    <w:rsid w:val="001D60B5"/>
    <w:pPr>
      <w:overflowPunct w:val="0"/>
      <w:autoSpaceDE w:val="0"/>
      <w:autoSpaceDN w:val="0"/>
      <w:adjustRightInd w:val="0"/>
      <w:textAlignment w:val="baseline"/>
    </w:pPr>
    <w:rPr>
      <w:rFonts w:eastAsia="Times New Roman"/>
      <w:lang w:eastAsia="en-GB"/>
    </w:rPr>
  </w:style>
  <w:style w:type="character" w:customStyle="1" w:styleId="affff2">
    <w:name w:val="称呼 字符"/>
    <w:basedOn w:val="a2"/>
    <w:link w:val="affff1"/>
    <w:rsid w:val="001D60B5"/>
    <w:rPr>
      <w:rFonts w:ascii="Times New Roman" w:eastAsia="Times New Roman" w:hAnsi="Times New Roman"/>
      <w:lang w:val="en-GB" w:eastAsia="en-GB"/>
    </w:rPr>
  </w:style>
  <w:style w:type="paragraph" w:styleId="affff3">
    <w:name w:val="Signature"/>
    <w:basedOn w:val="a1"/>
    <w:link w:val="affff4"/>
    <w:rsid w:val="001D60B5"/>
    <w:pPr>
      <w:overflowPunct w:val="0"/>
      <w:autoSpaceDE w:val="0"/>
      <w:autoSpaceDN w:val="0"/>
      <w:adjustRightInd w:val="0"/>
      <w:spacing w:after="0"/>
      <w:ind w:left="4252"/>
      <w:textAlignment w:val="baseline"/>
    </w:pPr>
    <w:rPr>
      <w:rFonts w:eastAsia="Times New Roman"/>
      <w:lang w:eastAsia="en-GB"/>
    </w:rPr>
  </w:style>
  <w:style w:type="character" w:customStyle="1" w:styleId="affff4">
    <w:name w:val="签名 字符"/>
    <w:basedOn w:val="a2"/>
    <w:link w:val="affff3"/>
    <w:rsid w:val="001D60B5"/>
    <w:rPr>
      <w:rFonts w:ascii="Times New Roman" w:eastAsia="Times New Roman" w:hAnsi="Times New Roman"/>
      <w:lang w:val="en-GB" w:eastAsia="en-GB"/>
    </w:rPr>
  </w:style>
  <w:style w:type="paragraph" w:customStyle="1" w:styleId="1d">
    <w:name w:val="副标题1"/>
    <w:basedOn w:val="a1"/>
    <w:next w:val="a1"/>
    <w:uiPriority w:val="11"/>
    <w:qFormat/>
    <w:rsid w:val="001D60B5"/>
    <w:pPr>
      <w:numPr>
        <w:ilvl w:val="1"/>
      </w:numPr>
      <w:overflowPunct w:val="0"/>
      <w:autoSpaceDE w:val="0"/>
      <w:autoSpaceDN w:val="0"/>
      <w:adjustRightInd w:val="0"/>
      <w:spacing w:after="160"/>
      <w:textAlignment w:val="baseline"/>
    </w:pPr>
    <w:rPr>
      <w:rFonts w:ascii="Calibri" w:eastAsia="Times New Roman" w:hAnsi="Calibri"/>
      <w:color w:val="5A5A5A"/>
      <w:spacing w:val="15"/>
      <w:sz w:val="22"/>
      <w:szCs w:val="22"/>
      <w:lang w:eastAsia="en-GB"/>
    </w:rPr>
  </w:style>
  <w:style w:type="character" w:customStyle="1" w:styleId="affff5">
    <w:name w:val="副标题 字符"/>
    <w:basedOn w:val="a2"/>
    <w:link w:val="affff6"/>
    <w:uiPriority w:val="11"/>
    <w:rsid w:val="001D60B5"/>
    <w:rPr>
      <w:rFonts w:ascii="Calibri" w:eastAsia="Times New Roman" w:hAnsi="Calibri" w:cs="Times New Roman"/>
      <w:color w:val="5A5A5A"/>
      <w:spacing w:val="15"/>
      <w:sz w:val="22"/>
      <w:szCs w:val="22"/>
    </w:rPr>
  </w:style>
  <w:style w:type="paragraph" w:styleId="affff7">
    <w:name w:val="table of authorities"/>
    <w:basedOn w:val="a1"/>
    <w:next w:val="a1"/>
    <w:rsid w:val="001D60B5"/>
    <w:pPr>
      <w:overflowPunct w:val="0"/>
      <w:autoSpaceDE w:val="0"/>
      <w:autoSpaceDN w:val="0"/>
      <w:adjustRightInd w:val="0"/>
      <w:spacing w:after="0"/>
      <w:ind w:left="200" w:hanging="200"/>
      <w:textAlignment w:val="baseline"/>
    </w:pPr>
    <w:rPr>
      <w:rFonts w:eastAsia="Times New Roman"/>
      <w:lang w:eastAsia="en-GB"/>
    </w:rPr>
  </w:style>
  <w:style w:type="paragraph" w:styleId="affff8">
    <w:name w:val="table of figures"/>
    <w:basedOn w:val="a1"/>
    <w:next w:val="a1"/>
    <w:qFormat/>
    <w:rsid w:val="001D60B5"/>
    <w:pPr>
      <w:overflowPunct w:val="0"/>
      <w:autoSpaceDE w:val="0"/>
      <w:autoSpaceDN w:val="0"/>
      <w:adjustRightInd w:val="0"/>
      <w:spacing w:after="0"/>
      <w:textAlignment w:val="baseline"/>
    </w:pPr>
    <w:rPr>
      <w:rFonts w:eastAsia="Times New Roman"/>
      <w:lang w:eastAsia="en-GB"/>
    </w:rPr>
  </w:style>
  <w:style w:type="paragraph" w:customStyle="1" w:styleId="1e">
    <w:name w:val="标题1"/>
    <w:basedOn w:val="a1"/>
    <w:next w:val="a1"/>
    <w:qFormat/>
    <w:rsid w:val="001D60B5"/>
    <w:pPr>
      <w:overflowPunct w:val="0"/>
      <w:autoSpaceDE w:val="0"/>
      <w:autoSpaceDN w:val="0"/>
      <w:adjustRightInd w:val="0"/>
      <w:spacing w:after="0"/>
      <w:contextualSpacing/>
      <w:textAlignment w:val="baseline"/>
    </w:pPr>
    <w:rPr>
      <w:rFonts w:ascii="Calibri Light" w:eastAsia="等线 Light" w:hAnsi="Calibri Light"/>
      <w:spacing w:val="-10"/>
      <w:kern w:val="28"/>
      <w:sz w:val="56"/>
      <w:szCs w:val="56"/>
      <w:lang w:eastAsia="en-GB"/>
    </w:rPr>
  </w:style>
  <w:style w:type="character" w:customStyle="1" w:styleId="affff9">
    <w:name w:val="标题 字符"/>
    <w:basedOn w:val="a2"/>
    <w:link w:val="affffa"/>
    <w:qFormat/>
    <w:rsid w:val="001D60B5"/>
    <w:rPr>
      <w:rFonts w:ascii="Calibri Light" w:eastAsia="等线 Light" w:hAnsi="Calibri Light" w:cs="Times New Roman"/>
      <w:spacing w:val="-10"/>
      <w:kern w:val="28"/>
      <w:sz w:val="56"/>
      <w:szCs w:val="56"/>
    </w:rPr>
  </w:style>
  <w:style w:type="paragraph" w:customStyle="1" w:styleId="1f">
    <w:name w:val="引文目录标题1"/>
    <w:basedOn w:val="a1"/>
    <w:next w:val="a1"/>
    <w:rsid w:val="001D60B5"/>
    <w:pPr>
      <w:overflowPunct w:val="0"/>
      <w:autoSpaceDE w:val="0"/>
      <w:autoSpaceDN w:val="0"/>
      <w:adjustRightInd w:val="0"/>
      <w:spacing w:before="120"/>
      <w:textAlignment w:val="baseline"/>
    </w:pPr>
    <w:rPr>
      <w:rFonts w:ascii="Calibri Light" w:eastAsia="等线 Light" w:hAnsi="Calibri Light"/>
      <w:b/>
      <w:bCs/>
      <w:sz w:val="24"/>
      <w:szCs w:val="24"/>
      <w:lang w:eastAsia="en-GB"/>
    </w:rPr>
  </w:style>
  <w:style w:type="paragraph" w:customStyle="1" w:styleId="TOC10">
    <w:name w:val="TOC 标题1"/>
    <w:basedOn w:val="10"/>
    <w:next w:val="a1"/>
    <w:uiPriority w:val="39"/>
    <w:unhideWhenUsed/>
    <w:qFormat/>
    <w:rsid w:val="001D60B5"/>
    <w:pPr>
      <w:pBdr>
        <w:top w:val="none" w:sz="0" w:space="0" w:color="auto"/>
      </w:pBdr>
      <w:overflowPunct w:val="0"/>
      <w:autoSpaceDE w:val="0"/>
      <w:autoSpaceDN w:val="0"/>
      <w:adjustRightInd w:val="0"/>
      <w:spacing w:after="0"/>
      <w:ind w:left="0" w:firstLine="0"/>
      <w:textAlignment w:val="baseline"/>
      <w:outlineLvl w:val="9"/>
    </w:pPr>
    <w:rPr>
      <w:rFonts w:ascii="Calibri Light" w:eastAsia="等线 Light" w:hAnsi="Calibri Light"/>
      <w:color w:val="2F5496"/>
      <w:sz w:val="32"/>
      <w:szCs w:val="32"/>
      <w:lang w:eastAsia="en-GB"/>
    </w:rPr>
  </w:style>
  <w:style w:type="paragraph" w:customStyle="1" w:styleId="1f0">
    <w:name w:val="修订1"/>
    <w:next w:val="affffb"/>
    <w:hidden/>
    <w:semiHidden/>
    <w:rsid w:val="001D60B5"/>
    <w:rPr>
      <w:rFonts w:ascii="Times New Roman" w:eastAsia="等线" w:hAnsi="Times New Roman"/>
      <w:lang w:val="en-GB" w:eastAsia="en-US"/>
    </w:rPr>
  </w:style>
  <w:style w:type="character" w:customStyle="1" w:styleId="TALChar">
    <w:name w:val="TAL Char"/>
    <w:link w:val="TAL"/>
    <w:qFormat/>
    <w:rsid w:val="001D60B5"/>
    <w:rPr>
      <w:rFonts w:ascii="Arial" w:hAnsi="Arial"/>
      <w:sz w:val="18"/>
      <w:lang w:val="en-GB" w:eastAsia="en-US"/>
    </w:rPr>
  </w:style>
  <w:style w:type="character" w:customStyle="1" w:styleId="EXCar">
    <w:name w:val="EX Car"/>
    <w:link w:val="EX"/>
    <w:qFormat/>
    <w:rsid w:val="001D60B5"/>
    <w:rPr>
      <w:rFonts w:ascii="Times New Roman" w:hAnsi="Times New Roman"/>
      <w:lang w:val="en-GB" w:eastAsia="en-US"/>
    </w:rPr>
  </w:style>
  <w:style w:type="character" w:customStyle="1" w:styleId="NOChar">
    <w:name w:val="NO Char"/>
    <w:link w:val="NO"/>
    <w:qFormat/>
    <w:rsid w:val="001D60B5"/>
    <w:rPr>
      <w:rFonts w:ascii="Times New Roman" w:hAnsi="Times New Roman"/>
      <w:lang w:val="en-GB" w:eastAsia="en-US"/>
    </w:rPr>
  </w:style>
  <w:style w:type="character" w:customStyle="1" w:styleId="H6Char">
    <w:name w:val="H6 Char"/>
    <w:link w:val="H6"/>
    <w:qFormat/>
    <w:rsid w:val="001D60B5"/>
    <w:rPr>
      <w:rFonts w:ascii="Arial" w:hAnsi="Arial"/>
      <w:lang w:val="en-GB" w:eastAsia="en-US"/>
    </w:rPr>
  </w:style>
  <w:style w:type="character" w:customStyle="1" w:styleId="EQChar">
    <w:name w:val="EQ Char"/>
    <w:link w:val="EQ"/>
    <w:qFormat/>
    <w:rsid w:val="001D60B5"/>
    <w:rPr>
      <w:rFonts w:ascii="Times New Roman" w:hAnsi="Times New Roman"/>
      <w:noProof/>
      <w:lang w:val="en-GB" w:eastAsia="en-US"/>
    </w:rPr>
  </w:style>
  <w:style w:type="character" w:customStyle="1" w:styleId="PLChar">
    <w:name w:val="PL Char"/>
    <w:link w:val="PL"/>
    <w:qFormat/>
    <w:rsid w:val="001D60B5"/>
    <w:rPr>
      <w:rFonts w:ascii="Courier New" w:hAnsi="Courier New"/>
      <w:noProof/>
      <w:sz w:val="16"/>
      <w:lang w:val="en-GB" w:eastAsia="en-US"/>
    </w:rPr>
  </w:style>
  <w:style w:type="character" w:customStyle="1" w:styleId="TACChar">
    <w:name w:val="TAC Char"/>
    <w:link w:val="TAC"/>
    <w:qFormat/>
    <w:rsid w:val="001D60B5"/>
    <w:rPr>
      <w:rFonts w:ascii="Arial" w:hAnsi="Arial"/>
      <w:sz w:val="18"/>
      <w:lang w:val="en-GB" w:eastAsia="en-US"/>
    </w:rPr>
  </w:style>
  <w:style w:type="character" w:customStyle="1" w:styleId="TAHCar">
    <w:name w:val="TAH Car"/>
    <w:link w:val="TAH"/>
    <w:qFormat/>
    <w:rsid w:val="001D60B5"/>
    <w:rPr>
      <w:rFonts w:ascii="Arial" w:hAnsi="Arial"/>
      <w:b/>
      <w:sz w:val="18"/>
      <w:lang w:val="en-GB" w:eastAsia="en-US"/>
    </w:rPr>
  </w:style>
  <w:style w:type="character" w:customStyle="1" w:styleId="B1Char">
    <w:name w:val="B1 Char"/>
    <w:link w:val="B1"/>
    <w:qFormat/>
    <w:rsid w:val="001D60B5"/>
    <w:rPr>
      <w:rFonts w:ascii="Times New Roman" w:hAnsi="Times New Roman"/>
      <w:lang w:val="en-GB" w:eastAsia="en-US"/>
    </w:rPr>
  </w:style>
  <w:style w:type="character" w:customStyle="1" w:styleId="EditorsNoteCarCar">
    <w:name w:val="Editor's Note Car Car"/>
    <w:link w:val="EditorsNote"/>
    <w:qFormat/>
    <w:rsid w:val="001D60B5"/>
    <w:rPr>
      <w:rFonts w:ascii="Times New Roman" w:hAnsi="Times New Roman"/>
      <w:color w:val="FF0000"/>
      <w:lang w:val="en-GB" w:eastAsia="en-US"/>
    </w:rPr>
  </w:style>
  <w:style w:type="character" w:customStyle="1" w:styleId="ZAChar">
    <w:name w:val="ZA Char"/>
    <w:basedOn w:val="a2"/>
    <w:link w:val="ZA"/>
    <w:rsid w:val="001D60B5"/>
    <w:rPr>
      <w:rFonts w:ascii="Arial" w:hAnsi="Arial"/>
      <w:noProof/>
      <w:sz w:val="40"/>
      <w:lang w:val="en-GB" w:eastAsia="en-US"/>
    </w:rPr>
  </w:style>
  <w:style w:type="character" w:customStyle="1" w:styleId="TANChar">
    <w:name w:val="TAN Char"/>
    <w:link w:val="TAN"/>
    <w:qFormat/>
    <w:rsid w:val="001D60B5"/>
    <w:rPr>
      <w:rFonts w:ascii="Arial" w:hAnsi="Arial"/>
      <w:sz w:val="18"/>
      <w:lang w:val="en-GB" w:eastAsia="en-US"/>
    </w:rPr>
  </w:style>
  <w:style w:type="character" w:customStyle="1" w:styleId="TFChar">
    <w:name w:val="TF Char"/>
    <w:link w:val="TF"/>
    <w:qFormat/>
    <w:rsid w:val="001D60B5"/>
    <w:rPr>
      <w:rFonts w:ascii="Arial" w:hAnsi="Arial"/>
      <w:b/>
      <w:lang w:val="en-GB" w:eastAsia="en-US"/>
    </w:rPr>
  </w:style>
  <w:style w:type="character" w:customStyle="1" w:styleId="B2Char">
    <w:name w:val="B2 Char"/>
    <w:link w:val="B2"/>
    <w:qFormat/>
    <w:rsid w:val="001D60B5"/>
    <w:rPr>
      <w:rFonts w:ascii="Times New Roman" w:hAnsi="Times New Roman"/>
      <w:lang w:val="en-GB" w:eastAsia="en-US"/>
    </w:rPr>
  </w:style>
  <w:style w:type="character" w:customStyle="1" w:styleId="B3Char2">
    <w:name w:val="B3 Char2"/>
    <w:link w:val="B3"/>
    <w:qFormat/>
    <w:rsid w:val="001D60B5"/>
    <w:rPr>
      <w:rFonts w:ascii="Times New Roman" w:hAnsi="Times New Roman"/>
      <w:lang w:val="en-GB" w:eastAsia="en-US"/>
    </w:rPr>
  </w:style>
  <w:style w:type="character" w:customStyle="1" w:styleId="B4Char">
    <w:name w:val="B4 Char"/>
    <w:link w:val="B4"/>
    <w:qFormat/>
    <w:rsid w:val="001D60B5"/>
    <w:rPr>
      <w:rFonts w:ascii="Times New Roman" w:hAnsi="Times New Roman"/>
      <w:lang w:val="en-GB" w:eastAsia="en-US"/>
    </w:rPr>
  </w:style>
  <w:style w:type="character" w:customStyle="1" w:styleId="B5Char">
    <w:name w:val="B5 Char"/>
    <w:link w:val="B5"/>
    <w:qFormat/>
    <w:rsid w:val="001D60B5"/>
    <w:rPr>
      <w:rFonts w:ascii="Times New Roman" w:hAnsi="Times New Roman"/>
      <w:lang w:val="en-GB" w:eastAsia="en-US"/>
    </w:rPr>
  </w:style>
  <w:style w:type="character" w:customStyle="1" w:styleId="GuidanceChar">
    <w:name w:val="Guidance Char"/>
    <w:link w:val="Guidance"/>
    <w:qFormat/>
    <w:rsid w:val="001D60B5"/>
    <w:rPr>
      <w:rFonts w:ascii="Times New Roman" w:eastAsia="Times New Roman" w:hAnsi="Times New Roman"/>
      <w:i/>
      <w:color w:val="0000FF"/>
      <w:lang w:val="en-GB" w:eastAsia="en-GB"/>
    </w:rPr>
  </w:style>
  <w:style w:type="character" w:customStyle="1" w:styleId="UnresolvedMention2">
    <w:name w:val="Unresolved Mention2"/>
    <w:uiPriority w:val="99"/>
    <w:unhideWhenUsed/>
    <w:rsid w:val="001D60B5"/>
    <w:rPr>
      <w:color w:val="605E5C"/>
      <w:shd w:val="clear" w:color="auto" w:fill="E1DFDD"/>
    </w:rPr>
  </w:style>
  <w:style w:type="character" w:customStyle="1" w:styleId="affffc">
    <w:name w:val="题注 字符"/>
    <w:link w:val="affffd"/>
    <w:qFormat/>
    <w:rsid w:val="001D60B5"/>
    <w:rPr>
      <w:rFonts w:eastAsia="Times New Roman"/>
      <w:i/>
      <w:iCs/>
      <w:color w:val="44546A"/>
      <w:sz w:val="18"/>
      <w:szCs w:val="18"/>
    </w:rPr>
  </w:style>
  <w:style w:type="character" w:customStyle="1" w:styleId="afff3">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ff2"/>
    <w:uiPriority w:val="34"/>
    <w:qFormat/>
    <w:locked/>
    <w:rsid w:val="001D60B5"/>
    <w:rPr>
      <w:rFonts w:ascii="Times New Roman" w:eastAsia="Times New Roman" w:hAnsi="Times New Roman"/>
      <w:lang w:val="en-GB" w:eastAsia="en-GB"/>
    </w:rPr>
  </w:style>
  <w:style w:type="character" w:styleId="affffe">
    <w:name w:val="page number"/>
    <w:qFormat/>
    <w:rsid w:val="001D60B5"/>
  </w:style>
  <w:style w:type="character" w:styleId="afffff">
    <w:name w:val="Emphasis"/>
    <w:uiPriority w:val="20"/>
    <w:qFormat/>
    <w:rsid w:val="001D60B5"/>
    <w:rPr>
      <w:i/>
      <w:iCs/>
    </w:rPr>
  </w:style>
  <w:style w:type="character" w:styleId="afffff0">
    <w:name w:val="Intense Emphasis"/>
    <w:uiPriority w:val="21"/>
    <w:qFormat/>
    <w:rsid w:val="001D60B5"/>
    <w:rPr>
      <w:b/>
      <w:bCs/>
      <w:i/>
      <w:iCs/>
      <w:color w:val="4F81BD"/>
    </w:rPr>
  </w:style>
  <w:style w:type="character" w:styleId="afffff1">
    <w:name w:val="Strong"/>
    <w:qFormat/>
    <w:rsid w:val="001D60B5"/>
    <w:rPr>
      <w:b/>
      <w:bCs/>
    </w:rPr>
  </w:style>
  <w:style w:type="character" w:styleId="HTML3">
    <w:name w:val="HTML Typewriter"/>
    <w:qFormat/>
    <w:rsid w:val="001D60B5"/>
    <w:rPr>
      <w:rFonts w:ascii="Courier New" w:eastAsia="Times New Roman" w:hAnsi="Courier New" w:cs="Courier New"/>
      <w:sz w:val="20"/>
      <w:szCs w:val="20"/>
    </w:rPr>
  </w:style>
  <w:style w:type="paragraph" w:customStyle="1" w:styleId="tal0">
    <w:name w:val="tal"/>
    <w:basedOn w:val="a1"/>
    <w:qFormat/>
    <w:rsid w:val="001D60B5"/>
    <w:pPr>
      <w:overflowPunct w:val="0"/>
      <w:autoSpaceDE w:val="0"/>
      <w:autoSpaceDN w:val="0"/>
      <w:adjustRightInd w:val="0"/>
      <w:spacing w:before="100" w:beforeAutospacing="1" w:after="100" w:afterAutospacing="1"/>
      <w:textAlignment w:val="baseline"/>
    </w:pPr>
    <w:rPr>
      <w:rFonts w:ascii="宋体" w:hAnsi="宋体" w:cs="宋体"/>
      <w:color w:val="000000"/>
      <w:sz w:val="24"/>
      <w:szCs w:val="24"/>
      <w:lang w:val="en-US" w:eastAsia="zh-CN"/>
    </w:rPr>
  </w:style>
  <w:style w:type="paragraph" w:customStyle="1" w:styleId="tah0">
    <w:name w:val="tah"/>
    <w:basedOn w:val="a1"/>
    <w:uiPriority w:val="99"/>
    <w:rsid w:val="001D60B5"/>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1"/>
    <w:uiPriority w:val="99"/>
    <w:qFormat/>
    <w:rsid w:val="001D60B5"/>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character" w:customStyle="1" w:styleId="EditorsNoteChar">
    <w:name w:val="Editor's Note Char"/>
    <w:qFormat/>
    <w:locked/>
    <w:rsid w:val="001D60B5"/>
    <w:rPr>
      <w:rFonts w:ascii="Times New Roman" w:hAnsi="Times New Roman"/>
      <w:color w:val="FF0000"/>
      <w:lang w:val="en-GB" w:eastAsia="en-US"/>
    </w:rPr>
  </w:style>
  <w:style w:type="character" w:customStyle="1" w:styleId="TALCar">
    <w:name w:val="TAL Car"/>
    <w:qFormat/>
    <w:rsid w:val="001D60B5"/>
    <w:rPr>
      <w:rFonts w:ascii="Arial" w:hAnsi="Arial" w:cs="Times New Roman"/>
      <w:kern w:val="0"/>
      <w:sz w:val="18"/>
      <w:szCs w:val="20"/>
      <w:lang w:val="en-GB" w:eastAsia="en-US"/>
    </w:rPr>
  </w:style>
  <w:style w:type="character" w:customStyle="1" w:styleId="EXChar">
    <w:name w:val="EX Char"/>
    <w:qFormat/>
    <w:rsid w:val="001D60B5"/>
    <w:rPr>
      <w:rFonts w:ascii="Times New Roman" w:hAnsi="Times New Roman"/>
      <w:lang w:val="en-GB"/>
    </w:rPr>
  </w:style>
  <w:style w:type="character" w:customStyle="1" w:styleId="msoins0">
    <w:name w:val="msoins"/>
    <w:qFormat/>
    <w:rsid w:val="001D60B5"/>
  </w:style>
  <w:style w:type="paragraph" w:customStyle="1" w:styleId="Reference">
    <w:name w:val="Reference"/>
    <w:basedOn w:val="a1"/>
    <w:qFormat/>
    <w:rsid w:val="001D60B5"/>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1D60B5"/>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1D60B5"/>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FL">
    <w:name w:val="FL"/>
    <w:basedOn w:val="a1"/>
    <w:qFormat/>
    <w:rsid w:val="001D60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enumlev1">
    <w:name w:val="enumlev1"/>
    <w:basedOn w:val="a1"/>
    <w:link w:val="enumlev1Char"/>
    <w:qFormat/>
    <w:rsid w:val="001D60B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1D60B5"/>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1D60B5"/>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1D60B5"/>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1D60B5"/>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1D60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1D60B5"/>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1D60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1D60B5"/>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1D60B5"/>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1D60B5"/>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1D60B5"/>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1D60B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1D60B5"/>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1D60B5"/>
    <w:pPr>
      <w:overflowPunct w:val="0"/>
      <w:autoSpaceDE w:val="0"/>
      <w:autoSpaceDN w:val="0"/>
      <w:adjustRightInd w:val="0"/>
      <w:textAlignment w:val="baseline"/>
    </w:pPr>
    <w:rPr>
      <w:rFonts w:eastAsia="Times New Roman" w:cs="v4.2.0"/>
      <w:lang w:eastAsia="en-GB"/>
    </w:rPr>
  </w:style>
  <w:style w:type="table" w:customStyle="1" w:styleId="TableGrid10">
    <w:name w:val="Table Grid1"/>
    <w:basedOn w:val="a3"/>
    <w:next w:val="afc"/>
    <w:uiPriority w:val="39"/>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basedOn w:val="TALChar"/>
    <w:qFormat/>
    <w:rsid w:val="001D60B5"/>
    <w:rPr>
      <w:rFonts w:ascii="Arial" w:hAnsi="Arial"/>
      <w:sz w:val="18"/>
      <w:lang w:val="en-GB" w:eastAsia="en-US" w:bidi="ar-SA"/>
    </w:rPr>
  </w:style>
  <w:style w:type="character" w:customStyle="1" w:styleId="TAL1">
    <w:name w:val="TAL (文字)"/>
    <w:qFormat/>
    <w:rsid w:val="001D60B5"/>
    <w:rPr>
      <w:rFonts w:ascii="Arial" w:hAnsi="Arial"/>
      <w:sz w:val="18"/>
      <w:lang w:val="en-GB"/>
    </w:rPr>
  </w:style>
  <w:style w:type="paragraph" w:customStyle="1" w:styleId="Separation">
    <w:name w:val="Separation"/>
    <w:basedOn w:val="10"/>
    <w:next w:val="a1"/>
    <w:qFormat/>
    <w:rsid w:val="001D60B5"/>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M5Char">
    <w:name w:val="M5 Char"/>
    <w:aliases w:val="mh2 Char,Module heading 2 Char,heading 8 Char,Numbered Sub-list Char,h5 Char,Heading5 Char,Head5 Char,H5 Char,5 Char Char,Heading 81 Char Char,Numbered Sub-list Char Char,H5 Char Char,标题 5 Char1,Heading 81 Char1,标题 81 Char1,Heading 811 Char1"/>
    <w:qFormat/>
    <w:rsid w:val="001D60B5"/>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D60B5"/>
    <w:rPr>
      <w:b/>
      <w:lang w:val="en-GB" w:eastAsia="en-US" w:bidi="ar-SA"/>
    </w:rPr>
  </w:style>
  <w:style w:type="character" w:customStyle="1" w:styleId="HeadingChar">
    <w:name w:val="Heading Char"/>
    <w:qFormat/>
    <w:rsid w:val="001D60B5"/>
    <w:rPr>
      <w:rFonts w:ascii="Arial" w:eastAsia="宋体" w:hAnsi="Arial"/>
      <w:b/>
      <w:sz w:val="22"/>
    </w:rPr>
  </w:style>
  <w:style w:type="character" w:customStyle="1" w:styleId="B6Char">
    <w:name w:val="B6 Char"/>
    <w:link w:val="B6"/>
    <w:qFormat/>
    <w:rsid w:val="001D60B5"/>
    <w:rPr>
      <w:rFonts w:ascii="Times New Roman" w:eastAsia="Times New Roman" w:hAnsi="Times New Roman"/>
      <w:lang w:val="en-GB" w:eastAsia="x-none"/>
    </w:rPr>
  </w:style>
  <w:style w:type="paragraph" w:customStyle="1" w:styleId="Note">
    <w:name w:val="Note"/>
    <w:basedOn w:val="a1"/>
    <w:qFormat/>
    <w:rsid w:val="001D60B5"/>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1D60B5"/>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1D60B5"/>
    <w:rPr>
      <w:rFonts w:ascii="Times New Roman" w:eastAsia="MS Mincho" w:hAnsi="Times New Roman"/>
      <w:lang w:val="en-US" w:eastAsia="en-US"/>
    </w:rPr>
    <w:tblPr/>
  </w:style>
  <w:style w:type="paragraph" w:customStyle="1" w:styleId="Bullet">
    <w:name w:val="Bullet"/>
    <w:basedOn w:val="a1"/>
    <w:qFormat/>
    <w:rsid w:val="001D60B5"/>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1D60B5"/>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1D60B5"/>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1D60B5"/>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1D60B5"/>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1D60B5"/>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D60B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D60B5"/>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1D60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1D60B5"/>
    <w:pPr>
      <w:tabs>
        <w:tab w:val="left" w:pos="360"/>
      </w:tabs>
      <w:ind w:left="360" w:hanging="360"/>
    </w:pPr>
  </w:style>
  <w:style w:type="paragraph" w:customStyle="1" w:styleId="Para1">
    <w:name w:val="Para1"/>
    <w:basedOn w:val="a1"/>
    <w:qFormat/>
    <w:rsid w:val="001D60B5"/>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1D60B5"/>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1D60B5"/>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1D60B5"/>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1D60B5"/>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1D60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D60B5"/>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1D60B5"/>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1D60B5"/>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수정"/>
    <w:hidden/>
    <w:semiHidden/>
    <w:qFormat/>
    <w:rsid w:val="001D60B5"/>
    <w:rPr>
      <w:rFonts w:ascii="Times New Roman" w:eastAsia="Batang" w:hAnsi="Times New Roman"/>
      <w:lang w:val="en-GB" w:eastAsia="en-US"/>
    </w:rPr>
  </w:style>
  <w:style w:type="paragraph" w:customStyle="1" w:styleId="afffff3">
    <w:name w:val="変更箇所"/>
    <w:hidden/>
    <w:semiHidden/>
    <w:qFormat/>
    <w:rsid w:val="001D60B5"/>
    <w:rPr>
      <w:rFonts w:ascii="Times New Roman" w:eastAsia="MS Mincho" w:hAnsi="Times New Roman"/>
      <w:lang w:val="en-GB" w:eastAsia="en-US"/>
    </w:rPr>
  </w:style>
  <w:style w:type="paragraph" w:customStyle="1" w:styleId="NB2">
    <w:name w:val="NB2"/>
    <w:basedOn w:val="ZG"/>
    <w:qFormat/>
    <w:rsid w:val="001D60B5"/>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1D60B5"/>
    <w:pPr>
      <w:keepNext/>
      <w:overflowPunct w:val="0"/>
      <w:autoSpaceDE w:val="0"/>
      <w:autoSpaceDN w:val="0"/>
      <w:adjustRightInd w:val="0"/>
      <w:spacing w:before="60" w:after="60"/>
      <w:textAlignment w:val="baseline"/>
    </w:pPr>
    <w:rPr>
      <w:rFonts w:ascii="Bookman Old Style" w:hAnsi="Bookman Old Style"/>
      <w:lang w:val="en-US" w:eastAsia="ko-KR"/>
    </w:rPr>
  </w:style>
  <w:style w:type="character" w:customStyle="1" w:styleId="24">
    <w:name w:val="列表项目符号 2 字符"/>
    <w:link w:val="23"/>
    <w:qFormat/>
    <w:rsid w:val="001D60B5"/>
    <w:rPr>
      <w:rFonts w:ascii="Times New Roman" w:hAnsi="Times New Roman"/>
      <w:lang w:val="en-GB" w:eastAsia="en-US"/>
    </w:rPr>
  </w:style>
  <w:style w:type="numbering" w:customStyle="1" w:styleId="NoList1">
    <w:name w:val="No List1"/>
    <w:next w:val="a4"/>
    <w:uiPriority w:val="99"/>
    <w:semiHidden/>
    <w:unhideWhenUsed/>
    <w:rsid w:val="001D60B5"/>
  </w:style>
  <w:style w:type="numbering" w:customStyle="1" w:styleId="NoList2">
    <w:name w:val="No List2"/>
    <w:next w:val="a4"/>
    <w:uiPriority w:val="99"/>
    <w:semiHidden/>
    <w:unhideWhenUsed/>
    <w:rsid w:val="001D60B5"/>
  </w:style>
  <w:style w:type="table" w:customStyle="1" w:styleId="TableGrid4">
    <w:name w:val="Table Grid4"/>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1D60B5"/>
  </w:style>
  <w:style w:type="table" w:customStyle="1" w:styleId="TableGrid5">
    <w:name w:val="Table Grid5"/>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D60B5"/>
  </w:style>
  <w:style w:type="table" w:customStyle="1" w:styleId="TableGrid6">
    <w:name w:val="Table Grid6"/>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D60B5"/>
  </w:style>
  <w:style w:type="numbering" w:customStyle="1" w:styleId="NoList6">
    <w:name w:val="No List6"/>
    <w:next w:val="a4"/>
    <w:semiHidden/>
    <w:unhideWhenUsed/>
    <w:rsid w:val="001D60B5"/>
  </w:style>
  <w:style w:type="numbering" w:customStyle="1" w:styleId="NoList7">
    <w:name w:val="No List7"/>
    <w:next w:val="a4"/>
    <w:semiHidden/>
    <w:unhideWhenUsed/>
    <w:rsid w:val="001D60B5"/>
  </w:style>
  <w:style w:type="numbering" w:customStyle="1" w:styleId="NoList8">
    <w:name w:val="No List8"/>
    <w:next w:val="a4"/>
    <w:uiPriority w:val="99"/>
    <w:semiHidden/>
    <w:unhideWhenUsed/>
    <w:rsid w:val="001D60B5"/>
  </w:style>
  <w:style w:type="character" w:styleId="afffff4">
    <w:name w:val="Placeholder Text"/>
    <w:basedOn w:val="a2"/>
    <w:uiPriority w:val="99"/>
    <w:qFormat/>
    <w:rsid w:val="001D60B5"/>
    <w:rPr>
      <w:color w:val="808080"/>
    </w:rPr>
  </w:style>
  <w:style w:type="paragraph" w:customStyle="1" w:styleId="TOC92">
    <w:name w:val="TOC 92"/>
    <w:basedOn w:val="TOC8"/>
    <w:qFormat/>
    <w:rsid w:val="001D60B5"/>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1D60B5"/>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1D60B5"/>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1D60B5"/>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1D60B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1D60B5"/>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1D60B5"/>
    <w:rPr>
      <w:rFonts w:ascii="Arial" w:hAnsi="Arial"/>
      <w:lang w:val="en-GB" w:eastAsia="en-US"/>
    </w:rPr>
  </w:style>
  <w:style w:type="table" w:customStyle="1" w:styleId="TableGrid7">
    <w:name w:val="Table Grid7"/>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1D60B5"/>
  </w:style>
  <w:style w:type="table" w:customStyle="1" w:styleId="TableGrid8">
    <w:name w:val="Table Grid8"/>
    <w:basedOn w:val="a3"/>
    <w:next w:val="afc"/>
    <w:uiPriority w:val="39"/>
    <w:qFormat/>
    <w:rsid w:val="001D60B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1D60B5"/>
    <w:rPr>
      <w:rFonts w:ascii="Times New Roman" w:eastAsia="MS Mincho" w:hAnsi="Times New Roman"/>
      <w:lang w:val="en-US" w:eastAsia="en-US"/>
    </w:rPr>
    <w:tblPr/>
  </w:style>
  <w:style w:type="table" w:customStyle="1" w:styleId="Tabellengitternetz11">
    <w:name w:val="Tabellengitternetz1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1D60B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1D60B5"/>
  </w:style>
  <w:style w:type="numbering" w:customStyle="1" w:styleId="NoList21">
    <w:name w:val="No List21"/>
    <w:next w:val="a4"/>
    <w:uiPriority w:val="99"/>
    <w:semiHidden/>
    <w:unhideWhenUsed/>
    <w:rsid w:val="001D60B5"/>
  </w:style>
  <w:style w:type="table" w:customStyle="1" w:styleId="TableGrid41">
    <w:name w:val="Table Grid41"/>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1D60B5"/>
  </w:style>
  <w:style w:type="table" w:customStyle="1" w:styleId="TableGrid51">
    <w:name w:val="Table Grid51"/>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1D60B5"/>
  </w:style>
  <w:style w:type="table" w:customStyle="1" w:styleId="TableGrid61">
    <w:name w:val="Table Grid61"/>
    <w:basedOn w:val="a3"/>
    <w:next w:val="afc"/>
    <w:qFormat/>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1D60B5"/>
  </w:style>
  <w:style w:type="numbering" w:customStyle="1" w:styleId="NoList61">
    <w:name w:val="No List61"/>
    <w:next w:val="a4"/>
    <w:semiHidden/>
    <w:unhideWhenUsed/>
    <w:rsid w:val="001D60B5"/>
  </w:style>
  <w:style w:type="numbering" w:customStyle="1" w:styleId="NoList71">
    <w:name w:val="No List71"/>
    <w:next w:val="a4"/>
    <w:semiHidden/>
    <w:unhideWhenUsed/>
    <w:rsid w:val="001D60B5"/>
  </w:style>
  <w:style w:type="numbering" w:customStyle="1" w:styleId="NoList81">
    <w:name w:val="No List81"/>
    <w:next w:val="a4"/>
    <w:uiPriority w:val="99"/>
    <w:semiHidden/>
    <w:unhideWhenUsed/>
    <w:rsid w:val="001D60B5"/>
  </w:style>
  <w:style w:type="paragraph" w:customStyle="1" w:styleId="Default">
    <w:name w:val="Default"/>
    <w:qFormat/>
    <w:rsid w:val="001D60B5"/>
    <w:pPr>
      <w:autoSpaceDE w:val="0"/>
      <w:autoSpaceDN w:val="0"/>
      <w:adjustRightInd w:val="0"/>
    </w:pPr>
    <w:rPr>
      <w:rFonts w:ascii="Arial" w:eastAsia="等线" w:hAnsi="Arial" w:cs="Arial"/>
      <w:color w:val="000000"/>
      <w:sz w:val="24"/>
      <w:szCs w:val="24"/>
      <w:lang w:val="fi-FI" w:eastAsia="fi-FI"/>
    </w:rPr>
  </w:style>
  <w:style w:type="numbering" w:customStyle="1" w:styleId="NoList91">
    <w:name w:val="No List91"/>
    <w:next w:val="a4"/>
    <w:uiPriority w:val="99"/>
    <w:semiHidden/>
    <w:unhideWhenUsed/>
    <w:rsid w:val="001D60B5"/>
  </w:style>
  <w:style w:type="table" w:customStyle="1" w:styleId="TableGrid76">
    <w:name w:val="Table Grid76"/>
    <w:basedOn w:val="a3"/>
    <w:next w:val="afc"/>
    <w:uiPriority w:val="39"/>
    <w:qFormat/>
    <w:rsid w:val="001D60B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1D60B5"/>
    <w:pPr>
      <w:overflowPunct w:val="0"/>
      <w:autoSpaceDE w:val="0"/>
      <w:autoSpaceDN w:val="0"/>
      <w:adjustRightInd w:val="0"/>
      <w:spacing w:before="100" w:beforeAutospacing="1" w:after="100" w:afterAutospacing="1"/>
      <w:textAlignment w:val="baseline"/>
    </w:pPr>
    <w:rPr>
      <w:rFonts w:eastAsia="Times New Roman"/>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1D60B5"/>
    <w:rPr>
      <w:rFonts w:ascii="Times New Roman" w:hAnsi="Times New Roman"/>
      <w:color w:val="000000"/>
      <w:lang w:val="en-GB" w:eastAsia="ja-JP"/>
    </w:rPr>
  </w:style>
  <w:style w:type="character" w:customStyle="1" w:styleId="IntenseEmphasis1">
    <w:name w:val="Intense Emphasis1"/>
    <w:basedOn w:val="a2"/>
    <w:uiPriority w:val="21"/>
    <w:qFormat/>
    <w:rsid w:val="001D60B5"/>
    <w:rPr>
      <w:b/>
      <w:bCs/>
      <w:i/>
      <w:iCs/>
      <w:color w:val="4F81BD"/>
    </w:rPr>
  </w:style>
  <w:style w:type="paragraph" w:customStyle="1" w:styleId="Revision1">
    <w:name w:val="Revision1"/>
    <w:hidden/>
    <w:uiPriority w:val="99"/>
    <w:semiHidden/>
    <w:qFormat/>
    <w:rsid w:val="001D60B5"/>
    <w:pPr>
      <w:spacing w:after="160" w:line="259" w:lineRule="auto"/>
    </w:pPr>
    <w:rPr>
      <w:rFonts w:ascii="Times New Roman" w:hAnsi="Times New Roman"/>
      <w:lang w:val="en-GB" w:eastAsia="en-US"/>
    </w:rPr>
  </w:style>
  <w:style w:type="paragraph" w:customStyle="1" w:styleId="TOCHeading1">
    <w:name w:val="TOC Heading1"/>
    <w:basedOn w:val="10"/>
    <w:next w:val="a1"/>
    <w:uiPriority w:val="39"/>
    <w:unhideWhenUsed/>
    <w:qFormat/>
    <w:rsid w:val="001D60B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5">
    <w:name w:val="文稿标题"/>
    <w:basedOn w:val="a1"/>
    <w:rsid w:val="001D60B5"/>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f1">
    <w:name w:val="网格型1"/>
    <w:basedOn w:val="a3"/>
    <w:next w:val="afc"/>
    <w:qFormat/>
    <w:rsid w:val="001D60B5"/>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1D60B5"/>
    <w:pPr>
      <w:numPr>
        <w:ilvl w:val="1"/>
        <w:numId w:val="11"/>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1D60B5"/>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1D60B5"/>
    <w:pPr>
      <w:numPr>
        <w:ilvl w:val="2"/>
        <w:numId w:val="11"/>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1D60B5"/>
    <w:rPr>
      <w:rFonts w:ascii="Arial" w:eastAsia="Times New Roman" w:hAnsi="Arial" w:cs="Arial"/>
      <w:sz w:val="24"/>
      <w:szCs w:val="22"/>
      <w:lang w:val="en-US" w:eastAsia="en-GB"/>
    </w:rPr>
  </w:style>
  <w:style w:type="table" w:customStyle="1" w:styleId="72">
    <w:name w:val="网格型7"/>
    <w:basedOn w:val="a3"/>
    <w:next w:val="afc"/>
    <w:qFormat/>
    <w:rsid w:val="001D60B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locked/>
    <w:rsid w:val="001D60B5"/>
    <w:rPr>
      <w:rFonts w:ascii="Times New Roman" w:hAnsi="Times New Roman"/>
      <w:lang w:val="en-GB" w:eastAsia="en-US"/>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1D60B5"/>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1D60B5"/>
    <w:rPr>
      <w:rFonts w:ascii="Arial" w:eastAsia="MS Mincho" w:hAnsi="Arial" w:cs="Arial" w:hint="default"/>
      <w:sz w:val="28"/>
      <w:lang w:val="en-GB" w:eastAsia="en-US" w:bidi="ar-SA"/>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1D60B5"/>
    <w:rPr>
      <w:rFonts w:ascii="Times New Roman" w:hAnsi="Times New Roman"/>
      <w:lang w:val="en-GB" w:eastAsia="en-US"/>
    </w:rPr>
  </w:style>
  <w:style w:type="paragraph" w:customStyle="1" w:styleId="CharCharCharCharChar">
    <w:name w:val="Char Char Char Char Char"/>
    <w:semiHidden/>
    <w:qFormat/>
    <w:rsid w:val="001D60B5"/>
    <w:pPr>
      <w:keepNext/>
      <w:numPr>
        <w:numId w:val="1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semiHidden/>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1D60B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6">
    <w:name w:val="(文字) (文字)"/>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f2">
    <w:name w:val="(文字) (文字)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1D60B5"/>
    <w:rPr>
      <w:rFonts w:ascii="Times New Roman" w:eastAsia="Malgun Gothic" w:hAnsi="Times New Roman"/>
      <w:sz w:val="24"/>
      <w:szCs w:val="24"/>
      <w:lang w:val="en-GB" w:eastAsia="ko-KR"/>
    </w:rPr>
  </w:style>
  <w:style w:type="paragraph" w:customStyle="1" w:styleId="-PAGE-">
    <w:name w:val="- PAGE -"/>
    <w:qFormat/>
    <w:rsid w:val="001D60B5"/>
    <w:rPr>
      <w:rFonts w:ascii="Times New Roman" w:eastAsia="Malgun Gothic" w:hAnsi="Times New Roman"/>
      <w:sz w:val="24"/>
      <w:szCs w:val="24"/>
      <w:lang w:val="en-GB" w:eastAsia="ko-KR"/>
    </w:rPr>
  </w:style>
  <w:style w:type="paragraph" w:customStyle="1" w:styleId="PageXofY">
    <w:name w:val="Page X of Y"/>
    <w:qFormat/>
    <w:rsid w:val="001D60B5"/>
    <w:rPr>
      <w:rFonts w:ascii="Times New Roman" w:eastAsia="Malgun Gothic" w:hAnsi="Times New Roman"/>
      <w:sz w:val="24"/>
      <w:szCs w:val="24"/>
      <w:lang w:val="en-GB" w:eastAsia="ko-KR"/>
    </w:rPr>
  </w:style>
  <w:style w:type="paragraph" w:customStyle="1" w:styleId="Createdby">
    <w:name w:val="Created by"/>
    <w:qFormat/>
    <w:rsid w:val="001D60B5"/>
    <w:rPr>
      <w:rFonts w:ascii="Times New Roman" w:eastAsia="Malgun Gothic" w:hAnsi="Times New Roman"/>
      <w:sz w:val="24"/>
      <w:szCs w:val="24"/>
      <w:lang w:val="en-GB" w:eastAsia="ko-KR"/>
    </w:rPr>
  </w:style>
  <w:style w:type="paragraph" w:customStyle="1" w:styleId="Createdon">
    <w:name w:val="Created on"/>
    <w:qFormat/>
    <w:rsid w:val="001D60B5"/>
    <w:rPr>
      <w:rFonts w:ascii="Times New Roman" w:eastAsia="Malgun Gothic" w:hAnsi="Times New Roman"/>
      <w:sz w:val="24"/>
      <w:szCs w:val="24"/>
      <w:lang w:val="en-GB" w:eastAsia="ko-KR"/>
    </w:rPr>
  </w:style>
  <w:style w:type="paragraph" w:customStyle="1" w:styleId="Lastprinted">
    <w:name w:val="Last printed"/>
    <w:qFormat/>
    <w:rsid w:val="001D60B5"/>
    <w:rPr>
      <w:rFonts w:ascii="Times New Roman" w:eastAsia="Malgun Gothic" w:hAnsi="Times New Roman"/>
      <w:sz w:val="24"/>
      <w:szCs w:val="24"/>
      <w:lang w:val="en-GB" w:eastAsia="ko-KR"/>
    </w:rPr>
  </w:style>
  <w:style w:type="paragraph" w:customStyle="1" w:styleId="Lastsavedby">
    <w:name w:val="Last saved by"/>
    <w:qFormat/>
    <w:rsid w:val="001D60B5"/>
    <w:rPr>
      <w:rFonts w:ascii="Times New Roman" w:eastAsia="Malgun Gothic" w:hAnsi="Times New Roman"/>
      <w:sz w:val="24"/>
      <w:szCs w:val="24"/>
      <w:lang w:val="en-GB" w:eastAsia="ko-KR"/>
    </w:rPr>
  </w:style>
  <w:style w:type="paragraph" w:customStyle="1" w:styleId="Filename">
    <w:name w:val="Filename"/>
    <w:qFormat/>
    <w:rsid w:val="001D60B5"/>
    <w:rPr>
      <w:rFonts w:ascii="Times New Roman" w:eastAsia="Malgun Gothic" w:hAnsi="Times New Roman"/>
      <w:sz w:val="24"/>
      <w:szCs w:val="24"/>
      <w:lang w:val="en-GB" w:eastAsia="ko-KR"/>
    </w:rPr>
  </w:style>
  <w:style w:type="paragraph" w:customStyle="1" w:styleId="Filenameandpath">
    <w:name w:val="Filename and path"/>
    <w:qFormat/>
    <w:rsid w:val="001D60B5"/>
    <w:rPr>
      <w:rFonts w:ascii="Times New Roman" w:eastAsia="Malgun Gothic" w:hAnsi="Times New Roman"/>
      <w:sz w:val="24"/>
      <w:szCs w:val="24"/>
      <w:lang w:val="en-GB" w:eastAsia="ko-KR"/>
    </w:rPr>
  </w:style>
  <w:style w:type="paragraph" w:customStyle="1" w:styleId="AuthorPageDate">
    <w:name w:val="Author  Page #  Date"/>
    <w:qFormat/>
    <w:rsid w:val="001D60B5"/>
    <w:rPr>
      <w:rFonts w:ascii="Times New Roman" w:eastAsia="Malgun Gothic" w:hAnsi="Times New Roman"/>
      <w:sz w:val="24"/>
      <w:szCs w:val="24"/>
      <w:lang w:val="en-GB" w:eastAsia="ko-KR"/>
    </w:rPr>
  </w:style>
  <w:style w:type="paragraph" w:customStyle="1" w:styleId="ConfidentialPageDate">
    <w:name w:val="Confidential  Page #  Date"/>
    <w:qFormat/>
    <w:rsid w:val="001D60B5"/>
    <w:rPr>
      <w:rFonts w:ascii="Times New Roman" w:eastAsia="Malgun Gothic" w:hAnsi="Times New Roman"/>
      <w:sz w:val="24"/>
      <w:szCs w:val="24"/>
      <w:lang w:val="en-GB" w:eastAsia="ko-KR"/>
    </w:rPr>
  </w:style>
  <w:style w:type="paragraph" w:customStyle="1" w:styleId="CouvRecTitle">
    <w:name w:val="Couv Rec Title"/>
    <w:basedOn w:val="a1"/>
    <w:qFormat/>
    <w:rsid w:val="001D60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1D60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1D60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1D60B5"/>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1D60B5"/>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1D60B5"/>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1D60B5"/>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1D60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1D60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7">
    <w:name w:val="吹き出し"/>
    <w:basedOn w:val="a1"/>
    <w:semiHidden/>
    <w:rsid w:val="001D60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
    <w:autoRedefine/>
    <w:qFormat/>
    <w:rsid w:val="001D60B5"/>
    <w:pPr>
      <w:tabs>
        <w:tab w:val="num" w:pos="928"/>
        <w:tab w:val="num" w:pos="1097"/>
      </w:tabs>
      <w:spacing w:line="288" w:lineRule="auto"/>
      <w:ind w:left="1097" w:hanging="360"/>
    </w:pPr>
    <w:rPr>
      <w:rFonts w:ascii="Arial" w:eastAsia="宋体" w:hAnsi="Arial" w:cs="Arial"/>
      <w:lang w:val="en-US"/>
    </w:rPr>
  </w:style>
  <w:style w:type="paragraph" w:customStyle="1" w:styleId="b10">
    <w:name w:val="b1"/>
    <w:basedOn w:val="a1"/>
    <w:qFormat/>
    <w:rsid w:val="001D60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f3">
    <w:name w:val="吹き出し1"/>
    <w:basedOn w:val="a1"/>
    <w:semiHidden/>
    <w:qFormat/>
    <w:rsid w:val="001D60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1D60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1D60B5"/>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1D60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1D60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1D60B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1D60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1D60B5"/>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1D60B5"/>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1D60B5"/>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B11">
    <w:name w:val="B1+"/>
    <w:basedOn w:val="a1"/>
    <w:qFormat/>
    <w:rsid w:val="001D60B5"/>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1"/>
    <w:qFormat/>
    <w:rsid w:val="001D60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1D60B5"/>
    <w:rPr>
      <w:rFonts w:ascii="Arial" w:hAnsi="Arial" w:cs="Arial"/>
      <w:kern w:val="2"/>
      <w:sz w:val="18"/>
      <w:lang w:eastAsia="en-US"/>
    </w:rPr>
  </w:style>
  <w:style w:type="paragraph" w:customStyle="1" w:styleId="StyleTAC">
    <w:name w:val="Style TAC +"/>
    <w:basedOn w:val="TAC"/>
    <w:next w:val="TAC"/>
    <w:link w:val="StyleTACChar"/>
    <w:autoRedefine/>
    <w:qFormat/>
    <w:rsid w:val="001D60B5"/>
    <w:pPr>
      <w:overflowPunct w:val="0"/>
      <w:autoSpaceDE w:val="0"/>
      <w:autoSpaceDN w:val="0"/>
      <w:adjustRightInd w:val="0"/>
      <w:textAlignment w:val="baseline"/>
    </w:pPr>
    <w:rPr>
      <w:rFonts w:cs="Arial"/>
      <w:kern w:val="2"/>
      <w:lang w:val="fr-FR"/>
    </w:rPr>
  </w:style>
  <w:style w:type="character" w:customStyle="1" w:styleId="Char">
    <w:name w:val="样式 页眉 Char"/>
    <w:link w:val="afffff8"/>
    <w:qFormat/>
    <w:locked/>
    <w:rsid w:val="001D60B5"/>
    <w:rPr>
      <w:rFonts w:ascii="Arial" w:eastAsia="Arial" w:hAnsi="Arial" w:cs="Arial"/>
      <w:b/>
      <w:noProof/>
      <w:sz w:val="22"/>
    </w:rPr>
  </w:style>
  <w:style w:type="paragraph" w:customStyle="1" w:styleId="afffff8">
    <w:name w:val="样式 页眉"/>
    <w:basedOn w:val="a6"/>
    <w:link w:val="Char"/>
    <w:qFormat/>
    <w:rsid w:val="001D60B5"/>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1D60B5"/>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1D60B5"/>
    <w:rPr>
      <w:rFonts w:ascii="Times New Roman" w:eastAsia="Times New Roman" w:hAnsi="Times New Roman"/>
      <w:sz w:val="24"/>
      <w:lang w:eastAsia="en-GB"/>
    </w:rPr>
  </w:style>
  <w:style w:type="paragraph" w:customStyle="1" w:styleId="FBCharCharCharChar1">
    <w:name w:val="FB Char Char Char Char1"/>
    <w:next w:val="a1"/>
    <w:semiHidden/>
    <w:qFormat/>
    <w:rsid w:val="001D60B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1D60B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1D60B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1D60B5"/>
    <w:rPr>
      <w:rFonts w:ascii="Arial" w:eastAsia="Arial" w:hAnsi="Arial" w:cs="Arial"/>
      <w:sz w:val="28"/>
    </w:rPr>
  </w:style>
  <w:style w:type="paragraph" w:customStyle="1" w:styleId="Heading4">
    <w:name w:val="Heading4"/>
    <w:basedOn w:val="30"/>
    <w:link w:val="Heading4Char"/>
    <w:semiHidden/>
    <w:qFormat/>
    <w:rsid w:val="001D60B5"/>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1D60B5"/>
    <w:pPr>
      <w:numPr>
        <w:numId w:val="13"/>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1D60B5"/>
    <w:pPr>
      <w:numPr>
        <w:numId w:val="14"/>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1D60B5"/>
    <w:pPr>
      <w:overflowPunct w:val="0"/>
      <w:autoSpaceDE w:val="0"/>
      <w:autoSpaceDN w:val="0"/>
      <w:adjustRightInd w:val="0"/>
      <w:textAlignment w:val="baseline"/>
    </w:pPr>
    <w:rPr>
      <w:rFonts w:eastAsia="Times New Roman"/>
      <w:szCs w:val="36"/>
      <w:lang w:eastAsia="en-GB"/>
    </w:rPr>
  </w:style>
  <w:style w:type="paragraph" w:customStyle="1" w:styleId="B20">
    <w:name w:val="B2+"/>
    <w:basedOn w:val="B2"/>
    <w:qFormat/>
    <w:rsid w:val="001D60B5"/>
    <w:pPr>
      <w:tabs>
        <w:tab w:val="num" w:pos="1191"/>
      </w:tabs>
      <w:overflowPunct w:val="0"/>
      <w:autoSpaceDE w:val="0"/>
      <w:autoSpaceDN w:val="0"/>
      <w:adjustRightInd w:val="0"/>
      <w:ind w:left="1191" w:hanging="454"/>
      <w:textAlignment w:val="baseline"/>
    </w:pPr>
    <w:rPr>
      <w:rFonts w:eastAsia="Times New Roman"/>
      <w:lang w:val="fr-FR" w:eastAsia="x-none"/>
    </w:rPr>
  </w:style>
  <w:style w:type="paragraph" w:customStyle="1" w:styleId="B30">
    <w:name w:val="B3+"/>
    <w:basedOn w:val="B3"/>
    <w:qFormat/>
    <w:rsid w:val="001D60B5"/>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1D60B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1D60B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1D60B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1D60B5"/>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1D60B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1D60B5"/>
    <w:pPr>
      <w:numPr>
        <w:numId w:val="15"/>
      </w:numPr>
      <w:overflowPunct w:val="0"/>
      <w:autoSpaceDE w:val="0"/>
      <w:autoSpaceDN w:val="0"/>
      <w:adjustRightInd w:val="0"/>
      <w:textAlignment w:val="baseline"/>
    </w:pPr>
    <w:rPr>
      <w:rFonts w:eastAsia="MS Mincho" w:cs="Arial"/>
      <w:szCs w:val="18"/>
      <w:lang w:val="fr-FR" w:eastAsia="ja-JP"/>
    </w:rPr>
  </w:style>
  <w:style w:type="character" w:styleId="afffff9">
    <w:name w:val="endnote reference"/>
    <w:unhideWhenUsed/>
    <w:qFormat/>
    <w:rsid w:val="001D60B5"/>
    <w:rPr>
      <w:vertAlign w:val="superscript"/>
    </w:rPr>
  </w:style>
  <w:style w:type="character" w:customStyle="1" w:styleId="CharChar1">
    <w:name w:val="Char Char1"/>
    <w:aliases w:val="Heading 1 Char2"/>
    <w:qFormat/>
    <w:rsid w:val="001D60B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D60B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D60B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D60B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D60B5"/>
    <w:rPr>
      <w:rFonts w:ascii="Arial" w:hAnsi="Arial" w:cs="Arial" w:hint="default"/>
      <w:sz w:val="32"/>
      <w:lang w:val="en-GB" w:eastAsia="ja-JP" w:bidi="ar-SA"/>
    </w:rPr>
  </w:style>
  <w:style w:type="character" w:customStyle="1" w:styleId="CharChar4">
    <w:name w:val="Char Char4"/>
    <w:qFormat/>
    <w:rsid w:val="001D60B5"/>
    <w:rPr>
      <w:rFonts w:ascii="Courier New" w:hAnsi="Courier New" w:cs="Courier New" w:hint="default"/>
      <w:lang w:val="nb-NO" w:eastAsia="ja-JP" w:bidi="ar-SA"/>
    </w:rPr>
  </w:style>
  <w:style w:type="character" w:customStyle="1" w:styleId="AndreaLeonardi">
    <w:name w:val="Andrea Leonardi"/>
    <w:semiHidden/>
    <w:qFormat/>
    <w:rsid w:val="001D60B5"/>
    <w:rPr>
      <w:rFonts w:ascii="Arial" w:hAnsi="Arial" w:cs="Arial" w:hint="default"/>
      <w:color w:val="auto"/>
      <w:sz w:val="20"/>
      <w:szCs w:val="20"/>
    </w:rPr>
  </w:style>
  <w:style w:type="character" w:customStyle="1" w:styleId="NOCharChar">
    <w:name w:val="NO Char Char"/>
    <w:qFormat/>
    <w:rsid w:val="001D60B5"/>
    <w:rPr>
      <w:lang w:val="en-GB" w:eastAsia="en-US" w:bidi="ar-SA"/>
    </w:rPr>
  </w:style>
  <w:style w:type="character" w:customStyle="1" w:styleId="NOZchn">
    <w:name w:val="NO Zchn"/>
    <w:qFormat/>
    <w:rsid w:val="001D60B5"/>
    <w:rPr>
      <w:lang w:val="en-GB" w:eastAsia="en-US" w:bidi="ar-SA"/>
    </w:rPr>
  </w:style>
  <w:style w:type="character" w:customStyle="1" w:styleId="Heading1Char">
    <w:name w:val="Heading 1 Char"/>
    <w:rsid w:val="001D60B5"/>
    <w:rPr>
      <w:rFonts w:ascii="Arial" w:hAnsi="Arial" w:cs="Arial" w:hint="default"/>
      <w:sz w:val="36"/>
      <w:lang w:val="en-GB" w:eastAsia="en-US" w:bidi="ar-SA"/>
    </w:rPr>
  </w:style>
  <w:style w:type="character" w:customStyle="1" w:styleId="T1Char">
    <w:name w:val="T1 Char"/>
    <w:aliases w:val="Header 6 Char Char"/>
    <w:basedOn w:val="H6Char"/>
    <w:rsid w:val="001D60B5"/>
    <w:rPr>
      <w:rFonts w:ascii="Arial" w:hAnsi="Arial"/>
      <w:lang w:val="en-GB" w:eastAsia="en-US"/>
    </w:rPr>
  </w:style>
  <w:style w:type="character" w:customStyle="1" w:styleId="T1Char1">
    <w:name w:val="T1 Char1"/>
    <w:aliases w:val="Header 6 Char Char1"/>
    <w:basedOn w:val="H6Char"/>
    <w:qFormat/>
    <w:rsid w:val="001D60B5"/>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D60B5"/>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D60B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D60B5"/>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D60B5"/>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D60B5"/>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1D60B5"/>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D60B5"/>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1D60B5"/>
    <w:rPr>
      <w:rFonts w:ascii="Arial" w:hAnsi="Arial"/>
      <w:lang w:val="en-GB" w:eastAsia="en-US"/>
    </w:rPr>
  </w:style>
  <w:style w:type="character" w:customStyle="1" w:styleId="CharChar7">
    <w:name w:val="Char Char7"/>
    <w:semiHidden/>
    <w:qFormat/>
    <w:rsid w:val="001D60B5"/>
    <w:rPr>
      <w:rFonts w:ascii="Tahoma" w:hAnsi="Tahoma" w:cs="Tahoma" w:hint="default"/>
      <w:shd w:val="clear" w:color="auto" w:fill="000080"/>
      <w:lang w:val="en-GB" w:eastAsia="en-US"/>
    </w:rPr>
  </w:style>
  <w:style w:type="character" w:customStyle="1" w:styleId="ZchnZchn5">
    <w:name w:val="Zchn Zchn5"/>
    <w:qFormat/>
    <w:rsid w:val="001D60B5"/>
    <w:rPr>
      <w:rFonts w:ascii="Courier New" w:eastAsia="Batang" w:hAnsi="Courier New" w:cs="Courier New" w:hint="default"/>
      <w:lang w:val="nb-NO" w:eastAsia="en-US" w:bidi="ar-SA"/>
    </w:rPr>
  </w:style>
  <w:style w:type="character" w:customStyle="1" w:styleId="CharChar10">
    <w:name w:val="Char Char10"/>
    <w:semiHidden/>
    <w:qFormat/>
    <w:rsid w:val="001D60B5"/>
    <w:rPr>
      <w:rFonts w:ascii="Times New Roman" w:hAnsi="Times New Roman" w:cs="Times New Roman" w:hint="default"/>
      <w:lang w:val="en-GB" w:eastAsia="en-US"/>
    </w:rPr>
  </w:style>
  <w:style w:type="character" w:customStyle="1" w:styleId="CharChar9">
    <w:name w:val="Char Char9"/>
    <w:semiHidden/>
    <w:qFormat/>
    <w:rsid w:val="001D60B5"/>
    <w:rPr>
      <w:rFonts w:ascii="Tahoma" w:hAnsi="Tahoma" w:cs="Tahoma" w:hint="default"/>
      <w:sz w:val="16"/>
      <w:szCs w:val="16"/>
      <w:lang w:val="en-GB" w:eastAsia="en-US"/>
    </w:rPr>
  </w:style>
  <w:style w:type="character" w:customStyle="1" w:styleId="CharChar8">
    <w:name w:val="Char Char8"/>
    <w:semiHidden/>
    <w:qFormat/>
    <w:rsid w:val="001D60B5"/>
    <w:rPr>
      <w:rFonts w:ascii="Times New Roman" w:hAnsi="Times New Roman" w:cs="Times New Roman" w:hint="default"/>
      <w:b/>
      <w:bCs/>
      <w:lang w:val="en-GB" w:eastAsia="en-US"/>
    </w:rPr>
  </w:style>
  <w:style w:type="character" w:customStyle="1" w:styleId="btChar3">
    <w:name w:val="bt Char3"/>
    <w:aliases w:val="bt Car Char Char3"/>
    <w:qFormat/>
    <w:rsid w:val="001D60B5"/>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1D60B5"/>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D60B5"/>
    <w:rPr>
      <w:rFonts w:ascii="Arial" w:hAnsi="Arial" w:cs="Arial" w:hint="default"/>
      <w:sz w:val="24"/>
      <w:lang w:val="en-GB"/>
    </w:rPr>
  </w:style>
  <w:style w:type="character" w:customStyle="1" w:styleId="BodyTextChar">
    <w:name w:val="Body Text Char"/>
    <w:rsid w:val="001D60B5"/>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D60B5"/>
    <w:rPr>
      <w:rFonts w:ascii="Arial" w:hAnsi="Arial" w:cs="Arial" w:hint="default"/>
      <w:sz w:val="28"/>
      <w:lang w:val="en-GB" w:eastAsia="en-US" w:bidi="ar-SA"/>
    </w:rPr>
  </w:style>
  <w:style w:type="character" w:customStyle="1" w:styleId="T1Char3">
    <w:name w:val="T1 Char3"/>
    <w:aliases w:val="Header 6 Char Char3"/>
    <w:qFormat/>
    <w:rsid w:val="001D60B5"/>
    <w:rPr>
      <w:rFonts w:ascii="Arial" w:hAnsi="Arial" w:cs="Arial" w:hint="default"/>
      <w:lang w:val="en-GB" w:eastAsia="en-US" w:bidi="ar-SA"/>
    </w:rPr>
  </w:style>
  <w:style w:type="character" w:customStyle="1" w:styleId="CharChar29">
    <w:name w:val="Char Char29"/>
    <w:qFormat/>
    <w:rsid w:val="001D60B5"/>
    <w:rPr>
      <w:rFonts w:ascii="Arial" w:hAnsi="Arial" w:cs="Arial" w:hint="default"/>
      <w:sz w:val="36"/>
      <w:lang w:val="en-GB" w:eastAsia="en-US" w:bidi="ar-SA"/>
    </w:rPr>
  </w:style>
  <w:style w:type="character" w:customStyle="1" w:styleId="CharChar28">
    <w:name w:val="Char Char28"/>
    <w:qFormat/>
    <w:rsid w:val="001D60B5"/>
    <w:rPr>
      <w:rFonts w:ascii="Arial" w:hAnsi="Arial" w:cs="Arial" w:hint="default"/>
      <w:sz w:val="32"/>
      <w:lang w:val="en-GB"/>
    </w:rPr>
  </w:style>
  <w:style w:type="character" w:customStyle="1" w:styleId="msoins00">
    <w:name w:val="msoins0"/>
    <w:qFormat/>
    <w:rsid w:val="001D60B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D60B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D60B5"/>
    <w:rPr>
      <w:rFonts w:ascii="Arial" w:hAnsi="Arial" w:cs="Arial" w:hint="default"/>
      <w:sz w:val="22"/>
      <w:lang w:val="en-GB" w:eastAsia="en-GB" w:bidi="ar-SA"/>
    </w:rPr>
  </w:style>
  <w:style w:type="character" w:customStyle="1" w:styleId="B1Char1">
    <w:name w:val="B1 Char1"/>
    <w:qFormat/>
    <w:rsid w:val="001D60B5"/>
    <w:rPr>
      <w:lang w:val="en-GB"/>
    </w:rPr>
  </w:style>
  <w:style w:type="character" w:customStyle="1" w:styleId="textbodybold1">
    <w:name w:val="textbodybold1"/>
    <w:qFormat/>
    <w:rsid w:val="001D60B5"/>
    <w:rPr>
      <w:rFonts w:ascii="Arial" w:hAnsi="Arial" w:cs="Arial" w:hint="default"/>
      <w:b/>
      <w:bCs/>
      <w:color w:val="902630"/>
      <w:sz w:val="18"/>
      <w:szCs w:val="18"/>
      <w:bdr w:val="none" w:sz="0" w:space="0" w:color="auto" w:frame="1"/>
    </w:rPr>
  </w:style>
  <w:style w:type="character" w:customStyle="1" w:styleId="word">
    <w:name w:val="word"/>
    <w:basedOn w:val="a2"/>
    <w:rsid w:val="001D60B5"/>
  </w:style>
  <w:style w:type="character" w:customStyle="1" w:styleId="B1Zchn">
    <w:name w:val="B1 Zchn"/>
    <w:qFormat/>
    <w:rsid w:val="001D60B5"/>
    <w:rPr>
      <w:rFonts w:ascii="Times New Roman" w:hAnsi="Times New Roman" w:cs="Times New Roman" w:hint="default"/>
      <w:lang w:val="en-GB"/>
    </w:rPr>
  </w:style>
  <w:style w:type="table" w:customStyle="1" w:styleId="3c">
    <w:name w:val="网格型3"/>
    <w:basedOn w:val="a3"/>
    <w:rsid w:val="001D60B5"/>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1D60B5"/>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1D60B5"/>
    <w:pPr>
      <w:spacing w:before="120"/>
      <w:outlineLvl w:val="2"/>
    </w:pPr>
    <w:rPr>
      <w:sz w:val="28"/>
    </w:rPr>
  </w:style>
  <w:style w:type="paragraph" w:customStyle="1" w:styleId="TN">
    <w:name w:val="TN"/>
    <w:basedOn w:val="a1"/>
    <w:qFormat/>
    <w:rsid w:val="001D60B5"/>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1D60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1D60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styleId="afffffa">
    <w:name w:val="Subtle Reference"/>
    <w:uiPriority w:val="31"/>
    <w:qFormat/>
    <w:rsid w:val="001D60B5"/>
    <w:rPr>
      <w:smallCaps/>
      <w:color w:val="5A5A5A"/>
    </w:rPr>
  </w:style>
  <w:style w:type="character" w:customStyle="1" w:styleId="1f4">
    <w:name w:val="未处理的提及1"/>
    <w:basedOn w:val="a2"/>
    <w:uiPriority w:val="99"/>
    <w:semiHidden/>
    <w:rsid w:val="001D60B5"/>
    <w:rPr>
      <w:color w:val="605E5C"/>
      <w:shd w:val="clear" w:color="auto" w:fill="E1DFDD"/>
    </w:rPr>
  </w:style>
  <w:style w:type="character" w:customStyle="1" w:styleId="fontstyle01">
    <w:name w:val="fontstyle01"/>
    <w:qFormat/>
    <w:rsid w:val="001D60B5"/>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1D60B5"/>
  </w:style>
  <w:style w:type="character" w:customStyle="1" w:styleId="2f0">
    <w:name w:val="未处理的提及2"/>
    <w:uiPriority w:val="99"/>
    <w:semiHidden/>
    <w:rsid w:val="001D60B5"/>
    <w:rPr>
      <w:color w:val="808080"/>
      <w:shd w:val="clear" w:color="auto" w:fill="E6E6E6"/>
    </w:rPr>
  </w:style>
  <w:style w:type="paragraph" w:customStyle="1" w:styleId="Figuretitle0">
    <w:name w:val="Figure_title"/>
    <w:basedOn w:val="a1"/>
    <w:next w:val="a1"/>
    <w:uiPriority w:val="99"/>
    <w:rsid w:val="001D6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1D60B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1D60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1D60B5"/>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1D60B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1D60B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1D60B5"/>
    <w:pPr>
      <w:numPr>
        <w:numId w:val="18"/>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1D60B5"/>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1D60B5"/>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等线"/>
      <w:sz w:val="24"/>
      <w:lang w:val="en-GB" w:eastAsia="en-US"/>
    </w:rPr>
  </w:style>
  <w:style w:type="paragraph" w:customStyle="1" w:styleId="TdocHeader2">
    <w:name w:val="Tdoc_Header_2"/>
    <w:basedOn w:val="a1"/>
    <w:uiPriority w:val="99"/>
    <w:rsid w:val="001D60B5"/>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1D60B5"/>
  </w:style>
  <w:style w:type="character" w:customStyle="1" w:styleId="st">
    <w:name w:val="st"/>
    <w:rsid w:val="001D60B5"/>
  </w:style>
  <w:style w:type="character" w:customStyle="1" w:styleId="st1">
    <w:name w:val="st1"/>
    <w:rsid w:val="001D60B5"/>
  </w:style>
  <w:style w:type="table" w:customStyle="1" w:styleId="TableGrid12">
    <w:name w:val="Table Grid12"/>
    <w:basedOn w:val="a3"/>
    <w:uiPriority w:val="39"/>
    <w:rsid w:val="001D60B5"/>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1D60B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1D60B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1D60B5"/>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1D60B5"/>
    <w:pPr>
      <w:numPr>
        <w:numId w:val="18"/>
      </w:numPr>
    </w:pPr>
  </w:style>
  <w:style w:type="character" w:customStyle="1" w:styleId="apple-converted-space">
    <w:name w:val="apple-converted-space"/>
    <w:qFormat/>
    <w:rsid w:val="001D60B5"/>
  </w:style>
  <w:style w:type="table" w:customStyle="1" w:styleId="TableGrid110">
    <w:name w:val="TableGrid11"/>
    <w:basedOn w:val="a3"/>
    <w:next w:val="afc"/>
    <w:qFormat/>
    <w:rsid w:val="001D60B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4"/>
    <w:semiHidden/>
    <w:unhideWhenUsed/>
    <w:rsid w:val="001D60B5"/>
  </w:style>
  <w:style w:type="table" w:customStyle="1" w:styleId="TableGrid20">
    <w:name w:val="TableGrid2"/>
    <w:basedOn w:val="a3"/>
    <w:next w:val="afc"/>
    <w:qFormat/>
    <w:rsid w:val="001D60B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1D60B5"/>
    <w:rPr>
      <w:color w:val="605E5C"/>
      <w:shd w:val="clear" w:color="auto" w:fill="E1DFDD"/>
    </w:rPr>
  </w:style>
  <w:style w:type="table" w:customStyle="1" w:styleId="TableGrid13">
    <w:name w:val="Table Grid13"/>
    <w:basedOn w:val="a3"/>
    <w:next w:val="afc"/>
    <w:rsid w:val="001D60B5"/>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1D60B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1D60B5"/>
  </w:style>
  <w:style w:type="table" w:customStyle="1" w:styleId="TableGrid32">
    <w:name w:val="Table Grid32"/>
    <w:basedOn w:val="a3"/>
    <w:next w:val="afc"/>
    <w:rsid w:val="001D60B5"/>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1D60B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D60B5"/>
  </w:style>
  <w:style w:type="numbering" w:customStyle="1" w:styleId="NoList22">
    <w:name w:val="No List22"/>
    <w:next w:val="a4"/>
    <w:uiPriority w:val="99"/>
    <w:semiHidden/>
    <w:unhideWhenUsed/>
    <w:rsid w:val="001D60B5"/>
  </w:style>
  <w:style w:type="numbering" w:customStyle="1" w:styleId="NoList32">
    <w:name w:val="No List32"/>
    <w:next w:val="a4"/>
    <w:uiPriority w:val="99"/>
    <w:semiHidden/>
    <w:unhideWhenUsed/>
    <w:rsid w:val="001D60B5"/>
  </w:style>
  <w:style w:type="numbering" w:customStyle="1" w:styleId="NoList42">
    <w:name w:val="No List42"/>
    <w:next w:val="a4"/>
    <w:uiPriority w:val="99"/>
    <w:semiHidden/>
    <w:unhideWhenUsed/>
    <w:rsid w:val="001D60B5"/>
  </w:style>
  <w:style w:type="table" w:customStyle="1" w:styleId="TableGrid121">
    <w:name w:val="Table Grid121"/>
    <w:basedOn w:val="a3"/>
    <w:next w:val="afc"/>
    <w:uiPriority w:val="39"/>
    <w:rsid w:val="001D60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1D60B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1D60B5"/>
  </w:style>
  <w:style w:type="numbering" w:customStyle="1" w:styleId="NoList211">
    <w:name w:val="No List211"/>
    <w:next w:val="a4"/>
    <w:uiPriority w:val="99"/>
    <w:semiHidden/>
    <w:unhideWhenUsed/>
    <w:rsid w:val="001D60B5"/>
  </w:style>
  <w:style w:type="numbering" w:customStyle="1" w:styleId="NoList311">
    <w:name w:val="No List311"/>
    <w:next w:val="a4"/>
    <w:uiPriority w:val="99"/>
    <w:semiHidden/>
    <w:unhideWhenUsed/>
    <w:rsid w:val="001D60B5"/>
  </w:style>
  <w:style w:type="numbering" w:customStyle="1" w:styleId="NoList411">
    <w:name w:val="No List411"/>
    <w:next w:val="a4"/>
    <w:uiPriority w:val="99"/>
    <w:semiHidden/>
    <w:unhideWhenUsed/>
    <w:rsid w:val="001D60B5"/>
  </w:style>
  <w:style w:type="table" w:customStyle="1" w:styleId="TableGrid1111">
    <w:name w:val="Table Grid1111"/>
    <w:basedOn w:val="a3"/>
    <w:next w:val="afc"/>
    <w:uiPriority w:val="39"/>
    <w:rsid w:val="001D60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1D60B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1D60B5"/>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1D60B5"/>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列表 字符"/>
    <w:link w:val="ac"/>
    <w:qFormat/>
    <w:rsid w:val="001D60B5"/>
    <w:rPr>
      <w:rFonts w:ascii="Times New Roman" w:hAnsi="Times New Roman"/>
      <w:lang w:val="en-GB" w:eastAsia="en-US"/>
    </w:rPr>
  </w:style>
  <w:style w:type="character" w:customStyle="1" w:styleId="ae">
    <w:name w:val="列表项目符号 字符"/>
    <w:link w:val="ab"/>
    <w:qFormat/>
    <w:rsid w:val="001D60B5"/>
    <w:rPr>
      <w:rFonts w:ascii="Times New Roman" w:hAnsi="Times New Roman"/>
      <w:lang w:val="en-GB" w:eastAsia="en-US"/>
    </w:rPr>
  </w:style>
  <w:style w:type="character" w:customStyle="1" w:styleId="33">
    <w:name w:val="列表项目符号 3 字符"/>
    <w:link w:val="32"/>
    <w:qFormat/>
    <w:rsid w:val="001D60B5"/>
    <w:rPr>
      <w:rFonts w:ascii="Times New Roman" w:hAnsi="Times New Roman"/>
      <w:lang w:val="en-GB" w:eastAsia="en-US"/>
    </w:rPr>
  </w:style>
  <w:style w:type="character" w:customStyle="1" w:styleId="26">
    <w:name w:val="列表 2 字符"/>
    <w:link w:val="25"/>
    <w:qFormat/>
    <w:rsid w:val="001D60B5"/>
    <w:rPr>
      <w:rFonts w:ascii="Times New Roman" w:hAnsi="Times New Roman"/>
      <w:lang w:val="en-GB" w:eastAsia="en-US"/>
    </w:rPr>
  </w:style>
  <w:style w:type="paragraph" w:customStyle="1" w:styleId="TabList">
    <w:name w:val="TabList"/>
    <w:basedOn w:val="a1"/>
    <w:qFormat/>
    <w:rsid w:val="001D60B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1D60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1D60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1D60B5"/>
    <w:pPr>
      <w:widowControl/>
      <w:tabs>
        <w:tab w:val="num" w:pos="992"/>
      </w:tabs>
      <w:spacing w:after="120"/>
      <w:ind w:left="992" w:hanging="425"/>
    </w:pPr>
    <w:rPr>
      <w:lang w:val="en-US"/>
    </w:rPr>
  </w:style>
  <w:style w:type="paragraph" w:customStyle="1" w:styleId="textintend2">
    <w:name w:val="text intend 2"/>
    <w:basedOn w:val="text"/>
    <w:qFormat/>
    <w:rsid w:val="001D60B5"/>
    <w:pPr>
      <w:widowControl/>
      <w:tabs>
        <w:tab w:val="num" w:pos="1418"/>
      </w:tabs>
      <w:spacing w:after="120"/>
      <w:ind w:left="1418" w:hanging="426"/>
    </w:pPr>
    <w:rPr>
      <w:lang w:val="en-US"/>
    </w:rPr>
  </w:style>
  <w:style w:type="paragraph" w:customStyle="1" w:styleId="textintend3">
    <w:name w:val="text intend 3"/>
    <w:basedOn w:val="text"/>
    <w:qFormat/>
    <w:rsid w:val="001D60B5"/>
    <w:pPr>
      <w:widowControl/>
      <w:tabs>
        <w:tab w:val="num" w:pos="1843"/>
      </w:tabs>
      <w:spacing w:after="120"/>
      <w:ind w:left="1843" w:hanging="425"/>
    </w:pPr>
    <w:rPr>
      <w:lang w:val="en-US"/>
    </w:rPr>
  </w:style>
  <w:style w:type="paragraph" w:customStyle="1" w:styleId="normalpuce">
    <w:name w:val="normal puce"/>
    <w:basedOn w:val="a1"/>
    <w:qFormat/>
    <w:rsid w:val="001D60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1D60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1D60B5"/>
    <w:rPr>
      <w:noProof w:val="0"/>
      <w:vanish w:val="0"/>
      <w:color w:val="FF0000"/>
      <w:lang w:eastAsia="en-US"/>
    </w:rPr>
  </w:style>
  <w:style w:type="paragraph" w:customStyle="1" w:styleId="List1">
    <w:name w:val="List1"/>
    <w:basedOn w:val="a1"/>
    <w:qFormat/>
    <w:rsid w:val="001D60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1D60B5"/>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1D60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qFormat/>
    <w:rsid w:val="001D60B5"/>
    <w:rPr>
      <w:rFonts w:ascii="Bookman" w:hAnsi="Bookman"/>
      <w:position w:val="6"/>
      <w:sz w:val="18"/>
    </w:rPr>
  </w:style>
  <w:style w:type="character" w:customStyle="1" w:styleId="NOChar1">
    <w:name w:val="NO Char1"/>
    <w:qFormat/>
    <w:rsid w:val="001D60B5"/>
    <w:rPr>
      <w:rFonts w:eastAsia="MS Mincho"/>
      <w:lang w:val="en-GB" w:eastAsia="en-US" w:bidi="ar-SA"/>
    </w:rPr>
  </w:style>
  <w:style w:type="paragraph" w:customStyle="1" w:styleId="Bulletedo1">
    <w:name w:val="Bulleted o 1"/>
    <w:basedOn w:val="a1"/>
    <w:uiPriority w:val="99"/>
    <w:rsid w:val="001D60B5"/>
    <w:pPr>
      <w:numPr>
        <w:numId w:val="19"/>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1D60B5"/>
    <w:rPr>
      <w:rFonts w:ascii="Arial" w:hAnsi="Arial"/>
      <w:sz w:val="28"/>
      <w:lang w:val="en-GB" w:eastAsia="ko-KR" w:bidi="ar-SA"/>
    </w:rPr>
  </w:style>
  <w:style w:type="paragraph" w:customStyle="1" w:styleId="no0">
    <w:name w:val="no"/>
    <w:basedOn w:val="a1"/>
    <w:uiPriority w:val="99"/>
    <w:rsid w:val="001D60B5"/>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
    <w:link w:val="IvDbodytextChar"/>
    <w:qFormat/>
    <w:rsid w:val="001D60B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1D60B5"/>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D60B5"/>
    <w:rPr>
      <w:rFonts w:ascii="Times New Roman" w:eastAsia="宋体" w:hAnsi="Times New Roman"/>
      <w:lang w:eastAsia="en-US"/>
    </w:rPr>
  </w:style>
  <w:style w:type="character" w:customStyle="1" w:styleId="CharChar31">
    <w:name w:val="Char Char31"/>
    <w:semiHidden/>
    <w:rsid w:val="001D60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D60B5"/>
    <w:rPr>
      <w:rFonts w:ascii="Arial" w:hAnsi="Arial" w:cs="Times New Roman"/>
      <w:sz w:val="28"/>
      <w:szCs w:val="20"/>
      <w:lang w:val="en-GB" w:eastAsia="en-US"/>
    </w:rPr>
  </w:style>
  <w:style w:type="numbering" w:customStyle="1" w:styleId="1f5">
    <w:name w:val="リストなし1"/>
    <w:next w:val="a4"/>
    <w:uiPriority w:val="99"/>
    <w:semiHidden/>
    <w:unhideWhenUsed/>
    <w:rsid w:val="001D60B5"/>
  </w:style>
  <w:style w:type="paragraph" w:customStyle="1" w:styleId="3e">
    <w:name w:val="吹き出し3"/>
    <w:basedOn w:val="a1"/>
    <w:semiHidden/>
    <w:qFormat/>
    <w:rsid w:val="001D60B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1D60B5"/>
    <w:pPr>
      <w:overflowPunct w:val="0"/>
      <w:autoSpaceDE w:val="0"/>
      <w:autoSpaceDN w:val="0"/>
      <w:adjustRightInd w:val="0"/>
      <w:ind w:left="1418" w:hanging="1418"/>
      <w:textAlignment w:val="baseline"/>
    </w:pPr>
    <w:rPr>
      <w:rFonts w:eastAsia="MS Mincho"/>
      <w:lang w:val="en-US" w:eastAsia="en-GB"/>
    </w:rPr>
  </w:style>
  <w:style w:type="paragraph" w:customStyle="1" w:styleId="1f6">
    <w:name w:val="図表番号1"/>
    <w:basedOn w:val="a1"/>
    <w:next w:val="a1"/>
    <w:rsid w:val="001D60B5"/>
    <w:pPr>
      <w:overflowPunct w:val="0"/>
      <w:autoSpaceDE w:val="0"/>
      <w:autoSpaceDN w:val="0"/>
      <w:adjustRightInd w:val="0"/>
      <w:spacing w:before="120" w:after="120"/>
      <w:textAlignment w:val="baseline"/>
    </w:pPr>
    <w:rPr>
      <w:rFonts w:eastAsia="MS Mincho"/>
      <w:b/>
      <w:lang w:eastAsia="en-GB"/>
    </w:rPr>
  </w:style>
  <w:style w:type="paragraph" w:customStyle="1" w:styleId="1f7">
    <w:name w:val="図表目次1"/>
    <w:basedOn w:val="a1"/>
    <w:next w:val="a1"/>
    <w:rsid w:val="001D60B5"/>
    <w:pPr>
      <w:overflowPunct w:val="0"/>
      <w:autoSpaceDE w:val="0"/>
      <w:autoSpaceDN w:val="0"/>
      <w:adjustRightInd w:val="0"/>
      <w:ind w:left="400" w:hanging="400"/>
      <w:jc w:val="center"/>
      <w:textAlignment w:val="baseline"/>
    </w:pPr>
    <w:rPr>
      <w:rFonts w:eastAsia="MS Mincho"/>
      <w:b/>
      <w:lang w:eastAsia="en-GB"/>
    </w:rPr>
  </w:style>
  <w:style w:type="numbering" w:customStyle="1" w:styleId="111">
    <w:name w:val="无列表111"/>
    <w:next w:val="a4"/>
    <w:semiHidden/>
    <w:rsid w:val="001D60B5"/>
  </w:style>
  <w:style w:type="table" w:customStyle="1" w:styleId="310">
    <w:name w:val="网格型31"/>
    <w:basedOn w:val="a3"/>
    <w:next w:val="afc"/>
    <w:qFormat/>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1D60B5"/>
  </w:style>
  <w:style w:type="paragraph" w:customStyle="1" w:styleId="3GPPNormalText">
    <w:name w:val="3GPP Normal Text"/>
    <w:basedOn w:val="aff"/>
    <w:link w:val="3GPPNormalTextChar"/>
    <w:qFormat/>
    <w:rsid w:val="001D60B5"/>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1D60B5"/>
    <w:rPr>
      <w:rFonts w:ascii="Arial" w:eastAsia="MS Mincho" w:hAnsi="Arial" w:cs="Arial"/>
      <w:sz w:val="24"/>
      <w:szCs w:val="24"/>
      <w:lang w:val="en-US" w:eastAsia="en-GB"/>
    </w:rPr>
  </w:style>
  <w:style w:type="numbering" w:customStyle="1" w:styleId="1f8">
    <w:name w:val="無清單1"/>
    <w:next w:val="a4"/>
    <w:uiPriority w:val="99"/>
    <w:semiHidden/>
    <w:unhideWhenUsed/>
    <w:rsid w:val="001D60B5"/>
  </w:style>
  <w:style w:type="numbering" w:customStyle="1" w:styleId="112">
    <w:name w:val="無清單11"/>
    <w:next w:val="a4"/>
    <w:uiPriority w:val="99"/>
    <w:semiHidden/>
    <w:unhideWhenUsed/>
    <w:rsid w:val="001D60B5"/>
  </w:style>
  <w:style w:type="table" w:customStyle="1" w:styleId="1f9">
    <w:name w:val="表格格線1"/>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1D60B5"/>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1D60B5"/>
    <w:rPr>
      <w:rFonts w:ascii="Arial" w:hAnsi="Arial"/>
      <w:snapToGrid w:val="0"/>
      <w:sz w:val="22"/>
      <w:szCs w:val="22"/>
      <w:lang w:val="en-GB" w:eastAsia="en-GB"/>
    </w:rPr>
  </w:style>
  <w:style w:type="paragraph" w:customStyle="1" w:styleId="2f1">
    <w:name w:val="修订2"/>
    <w:hidden/>
    <w:semiHidden/>
    <w:qFormat/>
    <w:rsid w:val="001D60B5"/>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1D60B5"/>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1D60B5"/>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D60B5"/>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1D60B5"/>
  </w:style>
  <w:style w:type="numbering" w:customStyle="1" w:styleId="113">
    <w:name w:val="リストなし11"/>
    <w:next w:val="a4"/>
    <w:uiPriority w:val="99"/>
    <w:semiHidden/>
    <w:unhideWhenUsed/>
    <w:rsid w:val="001D60B5"/>
  </w:style>
  <w:style w:type="numbering" w:customStyle="1" w:styleId="1111">
    <w:name w:val="无列表1111"/>
    <w:next w:val="a4"/>
    <w:semiHidden/>
    <w:rsid w:val="001D60B5"/>
  </w:style>
  <w:style w:type="numbering" w:customStyle="1" w:styleId="120">
    <w:name w:val="無清單12"/>
    <w:next w:val="a4"/>
    <w:uiPriority w:val="99"/>
    <w:semiHidden/>
    <w:unhideWhenUsed/>
    <w:rsid w:val="001D60B5"/>
  </w:style>
  <w:style w:type="numbering" w:customStyle="1" w:styleId="1110">
    <w:name w:val="無清單111"/>
    <w:next w:val="a4"/>
    <w:uiPriority w:val="99"/>
    <w:semiHidden/>
    <w:unhideWhenUsed/>
    <w:rsid w:val="001D60B5"/>
  </w:style>
  <w:style w:type="character" w:customStyle="1" w:styleId="CharChar34">
    <w:name w:val="Char Char34"/>
    <w:semiHidden/>
    <w:rsid w:val="001D60B5"/>
    <w:rPr>
      <w:rFonts w:ascii="Arial" w:hAnsi="Arial"/>
      <w:sz w:val="28"/>
      <w:lang w:val="en-GB" w:eastAsia="ko-KR" w:bidi="ar-SA"/>
    </w:rPr>
  </w:style>
  <w:style w:type="character" w:customStyle="1" w:styleId="CharChar33">
    <w:name w:val="Char Char33"/>
    <w:semiHidden/>
    <w:rsid w:val="001D60B5"/>
    <w:rPr>
      <w:rFonts w:ascii="Arial" w:hAnsi="Arial"/>
      <w:sz w:val="28"/>
      <w:lang w:val="en-GB" w:eastAsia="ko-KR" w:bidi="ar-SA"/>
    </w:rPr>
  </w:style>
  <w:style w:type="character" w:customStyle="1" w:styleId="CharChar32">
    <w:name w:val="Char Char32"/>
    <w:semiHidden/>
    <w:rsid w:val="001D60B5"/>
    <w:rPr>
      <w:rFonts w:ascii="Arial" w:hAnsi="Arial"/>
      <w:sz w:val="28"/>
      <w:lang w:val="en-GB" w:eastAsia="ko-KR" w:bidi="ar-SA"/>
    </w:rPr>
  </w:style>
  <w:style w:type="paragraph" w:customStyle="1" w:styleId="3f">
    <w:name w:val="修订3"/>
    <w:hidden/>
    <w:semiHidden/>
    <w:rsid w:val="001D60B5"/>
    <w:rPr>
      <w:rFonts w:ascii="Times New Roman" w:eastAsia="Batang" w:hAnsi="Times New Roman"/>
      <w:lang w:val="en-GB" w:eastAsia="en-US"/>
    </w:rPr>
  </w:style>
  <w:style w:type="table" w:customStyle="1" w:styleId="TableGrid411">
    <w:name w:val="Table Grid411"/>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1D60B5"/>
  </w:style>
  <w:style w:type="numbering" w:customStyle="1" w:styleId="1112">
    <w:name w:val="リストなし111"/>
    <w:next w:val="a4"/>
    <w:uiPriority w:val="99"/>
    <w:semiHidden/>
    <w:unhideWhenUsed/>
    <w:rsid w:val="001D60B5"/>
  </w:style>
  <w:style w:type="numbering" w:customStyle="1" w:styleId="11111">
    <w:name w:val="无列表11111"/>
    <w:next w:val="a4"/>
    <w:semiHidden/>
    <w:rsid w:val="001D60B5"/>
  </w:style>
  <w:style w:type="numbering" w:customStyle="1" w:styleId="NoList1111">
    <w:name w:val="No List1111"/>
    <w:next w:val="a4"/>
    <w:uiPriority w:val="99"/>
    <w:semiHidden/>
    <w:unhideWhenUsed/>
    <w:rsid w:val="001D60B5"/>
  </w:style>
  <w:style w:type="numbering" w:customStyle="1" w:styleId="121">
    <w:name w:val="無清單121"/>
    <w:next w:val="a4"/>
    <w:uiPriority w:val="99"/>
    <w:semiHidden/>
    <w:unhideWhenUsed/>
    <w:rsid w:val="001D60B5"/>
  </w:style>
  <w:style w:type="numbering" w:customStyle="1" w:styleId="11110">
    <w:name w:val="無清單1111"/>
    <w:next w:val="a4"/>
    <w:uiPriority w:val="99"/>
    <w:semiHidden/>
    <w:unhideWhenUsed/>
    <w:rsid w:val="001D60B5"/>
  </w:style>
  <w:style w:type="numbering" w:customStyle="1" w:styleId="NoList13">
    <w:name w:val="No List13"/>
    <w:next w:val="a4"/>
    <w:uiPriority w:val="99"/>
    <w:semiHidden/>
    <w:unhideWhenUsed/>
    <w:rsid w:val="001D60B5"/>
  </w:style>
  <w:style w:type="numbering" w:customStyle="1" w:styleId="122">
    <w:name w:val="リストなし12"/>
    <w:next w:val="a4"/>
    <w:uiPriority w:val="99"/>
    <w:semiHidden/>
    <w:unhideWhenUsed/>
    <w:rsid w:val="001D60B5"/>
  </w:style>
  <w:style w:type="table" w:customStyle="1" w:styleId="Tabellengitternetz12">
    <w:name w:val="Tabellengitternetz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1D60B5"/>
  </w:style>
  <w:style w:type="table" w:customStyle="1" w:styleId="320">
    <w:name w:val="网格型32"/>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1D60B5"/>
  </w:style>
  <w:style w:type="numbering" w:customStyle="1" w:styleId="1120">
    <w:name w:val="無清單112"/>
    <w:next w:val="a4"/>
    <w:uiPriority w:val="99"/>
    <w:semiHidden/>
    <w:unhideWhenUsed/>
    <w:rsid w:val="001D60B5"/>
  </w:style>
  <w:style w:type="table" w:customStyle="1" w:styleId="124">
    <w:name w:val="表格格線12"/>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1D60B5"/>
  </w:style>
  <w:style w:type="numbering" w:customStyle="1" w:styleId="NoList122">
    <w:name w:val="No List122"/>
    <w:next w:val="a4"/>
    <w:uiPriority w:val="99"/>
    <w:semiHidden/>
    <w:unhideWhenUsed/>
    <w:rsid w:val="001D60B5"/>
  </w:style>
  <w:style w:type="numbering" w:customStyle="1" w:styleId="1121">
    <w:name w:val="リストなし112"/>
    <w:next w:val="a4"/>
    <w:uiPriority w:val="99"/>
    <w:semiHidden/>
    <w:unhideWhenUsed/>
    <w:rsid w:val="001D60B5"/>
  </w:style>
  <w:style w:type="numbering" w:customStyle="1" w:styleId="1122">
    <w:name w:val="无列表112"/>
    <w:next w:val="a4"/>
    <w:semiHidden/>
    <w:rsid w:val="001D60B5"/>
  </w:style>
  <w:style w:type="numbering" w:customStyle="1" w:styleId="NoList212">
    <w:name w:val="No List212"/>
    <w:next w:val="a4"/>
    <w:semiHidden/>
    <w:rsid w:val="001D60B5"/>
  </w:style>
  <w:style w:type="numbering" w:customStyle="1" w:styleId="NoList312">
    <w:name w:val="No List312"/>
    <w:next w:val="a4"/>
    <w:uiPriority w:val="99"/>
    <w:semiHidden/>
    <w:rsid w:val="001D60B5"/>
  </w:style>
  <w:style w:type="numbering" w:customStyle="1" w:styleId="NoList1112">
    <w:name w:val="No List1112"/>
    <w:next w:val="a4"/>
    <w:uiPriority w:val="99"/>
    <w:semiHidden/>
    <w:unhideWhenUsed/>
    <w:rsid w:val="001D60B5"/>
  </w:style>
  <w:style w:type="numbering" w:customStyle="1" w:styleId="1220">
    <w:name w:val="無清單122"/>
    <w:next w:val="a4"/>
    <w:uiPriority w:val="99"/>
    <w:semiHidden/>
    <w:unhideWhenUsed/>
    <w:rsid w:val="001D60B5"/>
  </w:style>
  <w:style w:type="numbering" w:customStyle="1" w:styleId="11120">
    <w:name w:val="無清單1112"/>
    <w:next w:val="a4"/>
    <w:uiPriority w:val="99"/>
    <w:semiHidden/>
    <w:unhideWhenUsed/>
    <w:rsid w:val="001D60B5"/>
  </w:style>
  <w:style w:type="character" w:customStyle="1" w:styleId="Char10">
    <w:name w:val="副标题 Char1"/>
    <w:basedOn w:val="a2"/>
    <w:rsid w:val="001D60B5"/>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1D60B5"/>
    <w:rPr>
      <w:rFonts w:ascii="Times New Roman" w:hAnsi="Times New Roman"/>
      <w:i/>
      <w:iCs/>
      <w:color w:val="4472C4"/>
      <w:lang w:val="en-GB" w:eastAsia="en-US"/>
    </w:rPr>
  </w:style>
  <w:style w:type="numbering" w:customStyle="1" w:styleId="3f0">
    <w:name w:val="无列表3"/>
    <w:next w:val="a4"/>
    <w:uiPriority w:val="99"/>
    <w:semiHidden/>
    <w:unhideWhenUsed/>
    <w:rsid w:val="001D60B5"/>
  </w:style>
  <w:style w:type="table" w:customStyle="1" w:styleId="2f3">
    <w:name w:val="网格型2"/>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1D60B5"/>
  </w:style>
  <w:style w:type="numbering" w:customStyle="1" w:styleId="NoList113">
    <w:name w:val="No List113"/>
    <w:next w:val="a4"/>
    <w:uiPriority w:val="99"/>
    <w:semiHidden/>
    <w:unhideWhenUsed/>
    <w:rsid w:val="001D60B5"/>
  </w:style>
  <w:style w:type="table" w:customStyle="1" w:styleId="TableGrid112">
    <w:name w:val="Table Grid112"/>
    <w:basedOn w:val="a3"/>
    <w:next w:val="afc"/>
    <w:uiPriority w:val="39"/>
    <w:rsid w:val="001D60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1D60B5"/>
  </w:style>
  <w:style w:type="numbering" w:customStyle="1" w:styleId="NoList1211">
    <w:name w:val="No List1211"/>
    <w:next w:val="a4"/>
    <w:uiPriority w:val="99"/>
    <w:semiHidden/>
    <w:unhideWhenUsed/>
    <w:rsid w:val="001D60B5"/>
  </w:style>
  <w:style w:type="numbering" w:customStyle="1" w:styleId="11112">
    <w:name w:val="リストなし1111"/>
    <w:next w:val="a4"/>
    <w:uiPriority w:val="99"/>
    <w:semiHidden/>
    <w:unhideWhenUsed/>
    <w:rsid w:val="001D60B5"/>
  </w:style>
  <w:style w:type="numbering" w:customStyle="1" w:styleId="111111">
    <w:name w:val="无列表111111"/>
    <w:next w:val="a4"/>
    <w:semiHidden/>
    <w:rsid w:val="001D60B5"/>
  </w:style>
  <w:style w:type="numbering" w:customStyle="1" w:styleId="NoList2111">
    <w:name w:val="No List2111"/>
    <w:next w:val="a4"/>
    <w:semiHidden/>
    <w:rsid w:val="001D60B5"/>
  </w:style>
  <w:style w:type="numbering" w:customStyle="1" w:styleId="NoList3111">
    <w:name w:val="No List3111"/>
    <w:next w:val="a4"/>
    <w:uiPriority w:val="99"/>
    <w:semiHidden/>
    <w:rsid w:val="001D60B5"/>
  </w:style>
  <w:style w:type="numbering" w:customStyle="1" w:styleId="NoList11111">
    <w:name w:val="No List11111"/>
    <w:next w:val="a4"/>
    <w:uiPriority w:val="99"/>
    <w:semiHidden/>
    <w:unhideWhenUsed/>
    <w:rsid w:val="001D60B5"/>
  </w:style>
  <w:style w:type="numbering" w:customStyle="1" w:styleId="1211">
    <w:name w:val="無清單1211"/>
    <w:next w:val="a4"/>
    <w:uiPriority w:val="99"/>
    <w:semiHidden/>
    <w:unhideWhenUsed/>
    <w:rsid w:val="001D60B5"/>
  </w:style>
  <w:style w:type="numbering" w:customStyle="1" w:styleId="111110">
    <w:name w:val="無清單11111"/>
    <w:next w:val="a4"/>
    <w:uiPriority w:val="99"/>
    <w:semiHidden/>
    <w:unhideWhenUsed/>
    <w:rsid w:val="001D60B5"/>
  </w:style>
  <w:style w:type="numbering" w:customStyle="1" w:styleId="NoList131">
    <w:name w:val="No List131"/>
    <w:next w:val="a4"/>
    <w:uiPriority w:val="99"/>
    <w:semiHidden/>
    <w:unhideWhenUsed/>
    <w:rsid w:val="001D60B5"/>
  </w:style>
  <w:style w:type="numbering" w:customStyle="1" w:styleId="1210">
    <w:name w:val="リストなし121"/>
    <w:next w:val="a4"/>
    <w:uiPriority w:val="99"/>
    <w:semiHidden/>
    <w:unhideWhenUsed/>
    <w:rsid w:val="001D60B5"/>
  </w:style>
  <w:style w:type="numbering" w:customStyle="1" w:styleId="1212">
    <w:name w:val="无列表121"/>
    <w:next w:val="a4"/>
    <w:semiHidden/>
    <w:rsid w:val="001D60B5"/>
  </w:style>
  <w:style w:type="numbering" w:customStyle="1" w:styleId="NoList221">
    <w:name w:val="No List221"/>
    <w:next w:val="a4"/>
    <w:uiPriority w:val="99"/>
    <w:semiHidden/>
    <w:rsid w:val="001D60B5"/>
  </w:style>
  <w:style w:type="numbering" w:customStyle="1" w:styleId="NoList321">
    <w:name w:val="No List321"/>
    <w:next w:val="a4"/>
    <w:uiPriority w:val="99"/>
    <w:semiHidden/>
    <w:rsid w:val="001D60B5"/>
  </w:style>
  <w:style w:type="numbering" w:customStyle="1" w:styleId="NoList1121">
    <w:name w:val="No List1121"/>
    <w:next w:val="a4"/>
    <w:uiPriority w:val="99"/>
    <w:semiHidden/>
    <w:unhideWhenUsed/>
    <w:rsid w:val="001D60B5"/>
  </w:style>
  <w:style w:type="numbering" w:customStyle="1" w:styleId="1310">
    <w:name w:val="無清單131"/>
    <w:next w:val="a4"/>
    <w:uiPriority w:val="99"/>
    <w:semiHidden/>
    <w:unhideWhenUsed/>
    <w:rsid w:val="001D60B5"/>
  </w:style>
  <w:style w:type="numbering" w:customStyle="1" w:styleId="11210">
    <w:name w:val="無清單1121"/>
    <w:next w:val="a4"/>
    <w:uiPriority w:val="99"/>
    <w:semiHidden/>
    <w:unhideWhenUsed/>
    <w:rsid w:val="001D60B5"/>
  </w:style>
  <w:style w:type="numbering" w:customStyle="1" w:styleId="211">
    <w:name w:val="无列表211"/>
    <w:next w:val="a4"/>
    <w:uiPriority w:val="99"/>
    <w:semiHidden/>
    <w:unhideWhenUsed/>
    <w:rsid w:val="001D60B5"/>
  </w:style>
  <w:style w:type="numbering" w:customStyle="1" w:styleId="NoList1221">
    <w:name w:val="No List1221"/>
    <w:next w:val="a4"/>
    <w:uiPriority w:val="99"/>
    <w:semiHidden/>
    <w:unhideWhenUsed/>
    <w:rsid w:val="001D60B5"/>
  </w:style>
  <w:style w:type="numbering" w:customStyle="1" w:styleId="11211">
    <w:name w:val="リストなし1121"/>
    <w:next w:val="a4"/>
    <w:uiPriority w:val="99"/>
    <w:semiHidden/>
    <w:unhideWhenUsed/>
    <w:rsid w:val="001D60B5"/>
  </w:style>
  <w:style w:type="numbering" w:customStyle="1" w:styleId="11212">
    <w:name w:val="无列表1121"/>
    <w:next w:val="a4"/>
    <w:semiHidden/>
    <w:rsid w:val="001D60B5"/>
  </w:style>
  <w:style w:type="numbering" w:customStyle="1" w:styleId="NoList2121">
    <w:name w:val="No List2121"/>
    <w:next w:val="a4"/>
    <w:semiHidden/>
    <w:rsid w:val="001D60B5"/>
  </w:style>
  <w:style w:type="numbering" w:customStyle="1" w:styleId="NoList3121">
    <w:name w:val="No List3121"/>
    <w:next w:val="a4"/>
    <w:uiPriority w:val="99"/>
    <w:semiHidden/>
    <w:rsid w:val="001D60B5"/>
  </w:style>
  <w:style w:type="numbering" w:customStyle="1" w:styleId="NoList11121">
    <w:name w:val="No List11121"/>
    <w:next w:val="a4"/>
    <w:uiPriority w:val="99"/>
    <w:semiHidden/>
    <w:unhideWhenUsed/>
    <w:rsid w:val="001D60B5"/>
  </w:style>
  <w:style w:type="numbering" w:customStyle="1" w:styleId="1221">
    <w:name w:val="無清單1221"/>
    <w:next w:val="a4"/>
    <w:uiPriority w:val="99"/>
    <w:semiHidden/>
    <w:unhideWhenUsed/>
    <w:rsid w:val="001D60B5"/>
  </w:style>
  <w:style w:type="numbering" w:customStyle="1" w:styleId="11121">
    <w:name w:val="無清單11121"/>
    <w:next w:val="a4"/>
    <w:uiPriority w:val="99"/>
    <w:semiHidden/>
    <w:unhideWhenUsed/>
    <w:rsid w:val="001D60B5"/>
  </w:style>
  <w:style w:type="paragraph" w:customStyle="1" w:styleId="IntenseQuote1">
    <w:name w:val="Intense Quote1"/>
    <w:basedOn w:val="a1"/>
    <w:next w:val="a1"/>
    <w:uiPriority w:val="30"/>
    <w:qFormat/>
    <w:rsid w:val="001D60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1D60B5"/>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1D60B5"/>
    <w:rPr>
      <w:rFonts w:ascii="Times New Roman" w:hAnsi="Times New Roman"/>
      <w:i/>
      <w:iCs/>
      <w:color w:val="4472C4"/>
      <w:lang w:val="en-GB" w:eastAsia="en-US"/>
    </w:rPr>
  </w:style>
  <w:style w:type="table" w:customStyle="1" w:styleId="TableGrid131">
    <w:name w:val="Table Grid131"/>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1D60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1D60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1D60B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1D60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1D60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1D60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1D60B5"/>
  </w:style>
  <w:style w:type="numbering" w:customStyle="1" w:styleId="133">
    <w:name w:val="リストなし13"/>
    <w:next w:val="a4"/>
    <w:uiPriority w:val="99"/>
    <w:semiHidden/>
    <w:unhideWhenUsed/>
    <w:rsid w:val="001D60B5"/>
  </w:style>
  <w:style w:type="numbering" w:customStyle="1" w:styleId="NoList23">
    <w:name w:val="No List23"/>
    <w:next w:val="a4"/>
    <w:semiHidden/>
    <w:rsid w:val="001D60B5"/>
  </w:style>
  <w:style w:type="numbering" w:customStyle="1" w:styleId="NoList33">
    <w:name w:val="No List33"/>
    <w:next w:val="a4"/>
    <w:uiPriority w:val="99"/>
    <w:semiHidden/>
    <w:rsid w:val="001D60B5"/>
  </w:style>
  <w:style w:type="numbering" w:customStyle="1" w:styleId="141">
    <w:name w:val="無清單14"/>
    <w:next w:val="a4"/>
    <w:uiPriority w:val="99"/>
    <w:semiHidden/>
    <w:unhideWhenUsed/>
    <w:rsid w:val="001D60B5"/>
  </w:style>
  <w:style w:type="numbering" w:customStyle="1" w:styleId="1130">
    <w:name w:val="無清單113"/>
    <w:next w:val="a4"/>
    <w:uiPriority w:val="99"/>
    <w:semiHidden/>
    <w:unhideWhenUsed/>
    <w:rsid w:val="001D60B5"/>
  </w:style>
  <w:style w:type="numbering" w:customStyle="1" w:styleId="NoList123">
    <w:name w:val="No List123"/>
    <w:next w:val="a4"/>
    <w:uiPriority w:val="99"/>
    <w:semiHidden/>
    <w:unhideWhenUsed/>
    <w:rsid w:val="001D60B5"/>
  </w:style>
  <w:style w:type="numbering" w:customStyle="1" w:styleId="1131">
    <w:name w:val="リストなし113"/>
    <w:next w:val="a4"/>
    <w:uiPriority w:val="99"/>
    <w:semiHidden/>
    <w:unhideWhenUsed/>
    <w:rsid w:val="001D60B5"/>
  </w:style>
  <w:style w:type="numbering" w:customStyle="1" w:styleId="1132">
    <w:name w:val="无列表113"/>
    <w:next w:val="a4"/>
    <w:semiHidden/>
    <w:rsid w:val="001D60B5"/>
  </w:style>
  <w:style w:type="numbering" w:customStyle="1" w:styleId="NoList213">
    <w:name w:val="No List213"/>
    <w:next w:val="a4"/>
    <w:semiHidden/>
    <w:rsid w:val="001D60B5"/>
  </w:style>
  <w:style w:type="numbering" w:customStyle="1" w:styleId="NoList313">
    <w:name w:val="No List313"/>
    <w:next w:val="a4"/>
    <w:uiPriority w:val="99"/>
    <w:semiHidden/>
    <w:rsid w:val="001D60B5"/>
  </w:style>
  <w:style w:type="numbering" w:customStyle="1" w:styleId="NoList1113">
    <w:name w:val="No List1113"/>
    <w:next w:val="a4"/>
    <w:uiPriority w:val="99"/>
    <w:semiHidden/>
    <w:unhideWhenUsed/>
    <w:rsid w:val="001D60B5"/>
  </w:style>
  <w:style w:type="numbering" w:customStyle="1" w:styleId="1230">
    <w:name w:val="無清單123"/>
    <w:next w:val="a4"/>
    <w:uiPriority w:val="99"/>
    <w:semiHidden/>
    <w:unhideWhenUsed/>
    <w:rsid w:val="001D60B5"/>
  </w:style>
  <w:style w:type="numbering" w:customStyle="1" w:styleId="11130">
    <w:name w:val="無清單1113"/>
    <w:next w:val="a4"/>
    <w:uiPriority w:val="99"/>
    <w:semiHidden/>
    <w:unhideWhenUsed/>
    <w:rsid w:val="001D60B5"/>
  </w:style>
  <w:style w:type="numbering" w:customStyle="1" w:styleId="1311">
    <w:name w:val="无列表131"/>
    <w:next w:val="a4"/>
    <w:semiHidden/>
    <w:rsid w:val="001D60B5"/>
  </w:style>
  <w:style w:type="numbering" w:customStyle="1" w:styleId="NoList1131">
    <w:name w:val="No List1131"/>
    <w:next w:val="a4"/>
    <w:uiPriority w:val="99"/>
    <w:semiHidden/>
    <w:unhideWhenUsed/>
    <w:rsid w:val="001D60B5"/>
  </w:style>
  <w:style w:type="numbering" w:customStyle="1" w:styleId="221">
    <w:name w:val="无列表221"/>
    <w:next w:val="a4"/>
    <w:uiPriority w:val="99"/>
    <w:semiHidden/>
    <w:unhideWhenUsed/>
    <w:rsid w:val="001D60B5"/>
  </w:style>
  <w:style w:type="numbering" w:customStyle="1" w:styleId="NoList12111">
    <w:name w:val="No List12111"/>
    <w:next w:val="a4"/>
    <w:uiPriority w:val="99"/>
    <w:semiHidden/>
    <w:unhideWhenUsed/>
    <w:rsid w:val="001D60B5"/>
  </w:style>
  <w:style w:type="numbering" w:customStyle="1" w:styleId="111112">
    <w:name w:val="リストなし11111"/>
    <w:next w:val="a4"/>
    <w:uiPriority w:val="99"/>
    <w:semiHidden/>
    <w:unhideWhenUsed/>
    <w:rsid w:val="001D60B5"/>
  </w:style>
  <w:style w:type="numbering" w:customStyle="1" w:styleId="1111111">
    <w:name w:val="无列表1111111"/>
    <w:next w:val="a4"/>
    <w:semiHidden/>
    <w:rsid w:val="001D60B5"/>
  </w:style>
  <w:style w:type="numbering" w:customStyle="1" w:styleId="NoList21111">
    <w:name w:val="No List21111"/>
    <w:next w:val="a4"/>
    <w:semiHidden/>
    <w:rsid w:val="001D60B5"/>
  </w:style>
  <w:style w:type="numbering" w:customStyle="1" w:styleId="NoList31111">
    <w:name w:val="No List31111"/>
    <w:next w:val="a4"/>
    <w:uiPriority w:val="99"/>
    <w:semiHidden/>
    <w:rsid w:val="001D60B5"/>
  </w:style>
  <w:style w:type="numbering" w:customStyle="1" w:styleId="NoList111111">
    <w:name w:val="No List111111"/>
    <w:next w:val="a4"/>
    <w:uiPriority w:val="99"/>
    <w:semiHidden/>
    <w:unhideWhenUsed/>
    <w:rsid w:val="001D60B5"/>
  </w:style>
  <w:style w:type="numbering" w:customStyle="1" w:styleId="12111">
    <w:name w:val="無清單12111"/>
    <w:next w:val="a4"/>
    <w:uiPriority w:val="99"/>
    <w:semiHidden/>
    <w:unhideWhenUsed/>
    <w:rsid w:val="001D60B5"/>
  </w:style>
  <w:style w:type="numbering" w:customStyle="1" w:styleId="1111110">
    <w:name w:val="無清單111111"/>
    <w:next w:val="a4"/>
    <w:uiPriority w:val="99"/>
    <w:semiHidden/>
    <w:unhideWhenUsed/>
    <w:rsid w:val="001D60B5"/>
  </w:style>
  <w:style w:type="numbering" w:customStyle="1" w:styleId="NoList1311">
    <w:name w:val="No List1311"/>
    <w:next w:val="a4"/>
    <w:uiPriority w:val="99"/>
    <w:semiHidden/>
    <w:unhideWhenUsed/>
    <w:rsid w:val="001D60B5"/>
  </w:style>
  <w:style w:type="numbering" w:customStyle="1" w:styleId="12110">
    <w:name w:val="リストなし1211"/>
    <w:next w:val="a4"/>
    <w:uiPriority w:val="99"/>
    <w:semiHidden/>
    <w:unhideWhenUsed/>
    <w:rsid w:val="001D60B5"/>
  </w:style>
  <w:style w:type="numbering" w:customStyle="1" w:styleId="12112">
    <w:name w:val="无列表1211"/>
    <w:next w:val="a4"/>
    <w:semiHidden/>
    <w:rsid w:val="001D60B5"/>
  </w:style>
  <w:style w:type="numbering" w:customStyle="1" w:styleId="NoList2211">
    <w:name w:val="No List2211"/>
    <w:next w:val="a4"/>
    <w:semiHidden/>
    <w:rsid w:val="001D60B5"/>
  </w:style>
  <w:style w:type="numbering" w:customStyle="1" w:styleId="NoList3211">
    <w:name w:val="No List3211"/>
    <w:next w:val="a4"/>
    <w:uiPriority w:val="99"/>
    <w:semiHidden/>
    <w:rsid w:val="001D60B5"/>
  </w:style>
  <w:style w:type="numbering" w:customStyle="1" w:styleId="NoList11211">
    <w:name w:val="No List11211"/>
    <w:next w:val="a4"/>
    <w:uiPriority w:val="99"/>
    <w:semiHidden/>
    <w:unhideWhenUsed/>
    <w:rsid w:val="001D60B5"/>
  </w:style>
  <w:style w:type="numbering" w:customStyle="1" w:styleId="13110">
    <w:name w:val="無清單1311"/>
    <w:next w:val="a4"/>
    <w:uiPriority w:val="99"/>
    <w:semiHidden/>
    <w:unhideWhenUsed/>
    <w:rsid w:val="001D60B5"/>
  </w:style>
  <w:style w:type="numbering" w:customStyle="1" w:styleId="112110">
    <w:name w:val="無清單11211"/>
    <w:next w:val="a4"/>
    <w:uiPriority w:val="99"/>
    <w:semiHidden/>
    <w:unhideWhenUsed/>
    <w:rsid w:val="001D60B5"/>
  </w:style>
  <w:style w:type="numbering" w:customStyle="1" w:styleId="2111">
    <w:name w:val="无列表2111"/>
    <w:next w:val="a4"/>
    <w:uiPriority w:val="99"/>
    <w:semiHidden/>
    <w:unhideWhenUsed/>
    <w:rsid w:val="001D60B5"/>
  </w:style>
  <w:style w:type="numbering" w:customStyle="1" w:styleId="NoList12211">
    <w:name w:val="No List12211"/>
    <w:next w:val="a4"/>
    <w:uiPriority w:val="99"/>
    <w:semiHidden/>
    <w:unhideWhenUsed/>
    <w:rsid w:val="001D60B5"/>
  </w:style>
  <w:style w:type="numbering" w:customStyle="1" w:styleId="112111">
    <w:name w:val="リストなし11211"/>
    <w:next w:val="a4"/>
    <w:uiPriority w:val="99"/>
    <w:semiHidden/>
    <w:unhideWhenUsed/>
    <w:rsid w:val="001D60B5"/>
  </w:style>
  <w:style w:type="numbering" w:customStyle="1" w:styleId="112112">
    <w:name w:val="无列表11211"/>
    <w:next w:val="a4"/>
    <w:semiHidden/>
    <w:rsid w:val="001D60B5"/>
  </w:style>
  <w:style w:type="numbering" w:customStyle="1" w:styleId="NoList21211">
    <w:name w:val="No List21211"/>
    <w:next w:val="a4"/>
    <w:semiHidden/>
    <w:rsid w:val="001D60B5"/>
  </w:style>
  <w:style w:type="numbering" w:customStyle="1" w:styleId="NoList31211">
    <w:name w:val="No List31211"/>
    <w:next w:val="a4"/>
    <w:uiPriority w:val="99"/>
    <w:semiHidden/>
    <w:rsid w:val="001D60B5"/>
  </w:style>
  <w:style w:type="numbering" w:customStyle="1" w:styleId="NoList111211">
    <w:name w:val="No List111211"/>
    <w:next w:val="a4"/>
    <w:uiPriority w:val="99"/>
    <w:semiHidden/>
    <w:unhideWhenUsed/>
    <w:rsid w:val="001D60B5"/>
  </w:style>
  <w:style w:type="numbering" w:customStyle="1" w:styleId="12211">
    <w:name w:val="無清單12211"/>
    <w:next w:val="a4"/>
    <w:uiPriority w:val="99"/>
    <w:semiHidden/>
    <w:unhideWhenUsed/>
    <w:rsid w:val="001D60B5"/>
  </w:style>
  <w:style w:type="numbering" w:customStyle="1" w:styleId="111211">
    <w:name w:val="無清單111211"/>
    <w:next w:val="a4"/>
    <w:uiPriority w:val="99"/>
    <w:semiHidden/>
    <w:unhideWhenUsed/>
    <w:rsid w:val="001D60B5"/>
  </w:style>
  <w:style w:type="numbering" w:customStyle="1" w:styleId="NoList511">
    <w:name w:val="No List511"/>
    <w:next w:val="a4"/>
    <w:uiPriority w:val="99"/>
    <w:semiHidden/>
    <w:unhideWhenUsed/>
    <w:rsid w:val="001D60B5"/>
  </w:style>
  <w:style w:type="numbering" w:customStyle="1" w:styleId="NoList141">
    <w:name w:val="No List141"/>
    <w:next w:val="a4"/>
    <w:uiPriority w:val="99"/>
    <w:semiHidden/>
    <w:unhideWhenUsed/>
    <w:rsid w:val="001D60B5"/>
  </w:style>
  <w:style w:type="numbering" w:customStyle="1" w:styleId="1312">
    <w:name w:val="リストなし131"/>
    <w:next w:val="a4"/>
    <w:uiPriority w:val="99"/>
    <w:semiHidden/>
    <w:unhideWhenUsed/>
    <w:rsid w:val="001D60B5"/>
  </w:style>
  <w:style w:type="numbering" w:customStyle="1" w:styleId="NoList231">
    <w:name w:val="No List231"/>
    <w:next w:val="a4"/>
    <w:semiHidden/>
    <w:rsid w:val="001D60B5"/>
  </w:style>
  <w:style w:type="numbering" w:customStyle="1" w:styleId="NoList331">
    <w:name w:val="No List331"/>
    <w:next w:val="a4"/>
    <w:uiPriority w:val="99"/>
    <w:semiHidden/>
    <w:rsid w:val="001D60B5"/>
  </w:style>
  <w:style w:type="numbering" w:customStyle="1" w:styleId="NoList114">
    <w:name w:val="No List114"/>
    <w:next w:val="a4"/>
    <w:uiPriority w:val="99"/>
    <w:semiHidden/>
    <w:unhideWhenUsed/>
    <w:rsid w:val="001D60B5"/>
  </w:style>
  <w:style w:type="numbering" w:customStyle="1" w:styleId="1410">
    <w:name w:val="無清單141"/>
    <w:next w:val="a4"/>
    <w:uiPriority w:val="99"/>
    <w:semiHidden/>
    <w:unhideWhenUsed/>
    <w:rsid w:val="001D60B5"/>
  </w:style>
  <w:style w:type="numbering" w:customStyle="1" w:styleId="11310">
    <w:name w:val="無清單1131"/>
    <w:next w:val="a4"/>
    <w:uiPriority w:val="99"/>
    <w:semiHidden/>
    <w:unhideWhenUsed/>
    <w:rsid w:val="001D60B5"/>
  </w:style>
  <w:style w:type="numbering" w:customStyle="1" w:styleId="NoList1231">
    <w:name w:val="No List1231"/>
    <w:next w:val="a4"/>
    <w:uiPriority w:val="99"/>
    <w:semiHidden/>
    <w:unhideWhenUsed/>
    <w:rsid w:val="001D60B5"/>
  </w:style>
  <w:style w:type="numbering" w:customStyle="1" w:styleId="11311">
    <w:name w:val="リストなし1131"/>
    <w:next w:val="a4"/>
    <w:uiPriority w:val="99"/>
    <w:semiHidden/>
    <w:unhideWhenUsed/>
    <w:rsid w:val="001D60B5"/>
  </w:style>
  <w:style w:type="numbering" w:customStyle="1" w:styleId="11312">
    <w:name w:val="无列表1131"/>
    <w:next w:val="a4"/>
    <w:semiHidden/>
    <w:rsid w:val="001D60B5"/>
  </w:style>
  <w:style w:type="numbering" w:customStyle="1" w:styleId="NoList2131">
    <w:name w:val="No List2131"/>
    <w:next w:val="a4"/>
    <w:semiHidden/>
    <w:rsid w:val="001D60B5"/>
  </w:style>
  <w:style w:type="numbering" w:customStyle="1" w:styleId="NoList3131">
    <w:name w:val="No List3131"/>
    <w:next w:val="a4"/>
    <w:uiPriority w:val="99"/>
    <w:semiHidden/>
    <w:rsid w:val="001D60B5"/>
  </w:style>
  <w:style w:type="numbering" w:customStyle="1" w:styleId="NoList11131">
    <w:name w:val="No List11131"/>
    <w:next w:val="a4"/>
    <w:uiPriority w:val="99"/>
    <w:semiHidden/>
    <w:unhideWhenUsed/>
    <w:rsid w:val="001D60B5"/>
  </w:style>
  <w:style w:type="numbering" w:customStyle="1" w:styleId="1231">
    <w:name w:val="無清單1231"/>
    <w:next w:val="a4"/>
    <w:uiPriority w:val="99"/>
    <w:semiHidden/>
    <w:unhideWhenUsed/>
    <w:rsid w:val="001D60B5"/>
  </w:style>
  <w:style w:type="numbering" w:customStyle="1" w:styleId="11131">
    <w:name w:val="無清單11131"/>
    <w:next w:val="a4"/>
    <w:uiPriority w:val="99"/>
    <w:semiHidden/>
    <w:unhideWhenUsed/>
    <w:rsid w:val="001D60B5"/>
  </w:style>
  <w:style w:type="numbering" w:customStyle="1" w:styleId="NoList1212">
    <w:name w:val="No List1212"/>
    <w:next w:val="a4"/>
    <w:uiPriority w:val="99"/>
    <w:semiHidden/>
    <w:unhideWhenUsed/>
    <w:rsid w:val="001D60B5"/>
  </w:style>
  <w:style w:type="numbering" w:customStyle="1" w:styleId="11122">
    <w:name w:val="リストなし1112"/>
    <w:next w:val="a4"/>
    <w:uiPriority w:val="99"/>
    <w:semiHidden/>
    <w:unhideWhenUsed/>
    <w:rsid w:val="001D60B5"/>
  </w:style>
  <w:style w:type="numbering" w:customStyle="1" w:styleId="11123">
    <w:name w:val="无列表1112"/>
    <w:next w:val="a4"/>
    <w:semiHidden/>
    <w:rsid w:val="001D60B5"/>
  </w:style>
  <w:style w:type="numbering" w:customStyle="1" w:styleId="NoList2112">
    <w:name w:val="No List2112"/>
    <w:next w:val="a4"/>
    <w:semiHidden/>
    <w:rsid w:val="001D60B5"/>
  </w:style>
  <w:style w:type="numbering" w:customStyle="1" w:styleId="NoList3112">
    <w:name w:val="No List3112"/>
    <w:next w:val="a4"/>
    <w:uiPriority w:val="99"/>
    <w:semiHidden/>
    <w:rsid w:val="001D60B5"/>
  </w:style>
  <w:style w:type="numbering" w:customStyle="1" w:styleId="NoList11112">
    <w:name w:val="No List11112"/>
    <w:next w:val="a4"/>
    <w:uiPriority w:val="99"/>
    <w:semiHidden/>
    <w:unhideWhenUsed/>
    <w:rsid w:val="001D60B5"/>
  </w:style>
  <w:style w:type="numbering" w:customStyle="1" w:styleId="12120">
    <w:name w:val="無清單1212"/>
    <w:next w:val="a4"/>
    <w:uiPriority w:val="99"/>
    <w:semiHidden/>
    <w:unhideWhenUsed/>
    <w:rsid w:val="001D60B5"/>
  </w:style>
  <w:style w:type="numbering" w:customStyle="1" w:styleId="111120">
    <w:name w:val="無清單11112"/>
    <w:next w:val="a4"/>
    <w:uiPriority w:val="99"/>
    <w:semiHidden/>
    <w:unhideWhenUsed/>
    <w:rsid w:val="001D60B5"/>
  </w:style>
  <w:style w:type="numbering" w:customStyle="1" w:styleId="NoList52">
    <w:name w:val="No List52"/>
    <w:next w:val="a4"/>
    <w:uiPriority w:val="99"/>
    <w:semiHidden/>
    <w:unhideWhenUsed/>
    <w:rsid w:val="001D60B5"/>
  </w:style>
  <w:style w:type="numbering" w:customStyle="1" w:styleId="NoList132">
    <w:name w:val="No List132"/>
    <w:next w:val="a4"/>
    <w:uiPriority w:val="99"/>
    <w:semiHidden/>
    <w:unhideWhenUsed/>
    <w:rsid w:val="001D60B5"/>
  </w:style>
  <w:style w:type="numbering" w:customStyle="1" w:styleId="1223">
    <w:name w:val="リストなし122"/>
    <w:next w:val="a4"/>
    <w:uiPriority w:val="99"/>
    <w:semiHidden/>
    <w:unhideWhenUsed/>
    <w:rsid w:val="001D60B5"/>
  </w:style>
  <w:style w:type="numbering" w:customStyle="1" w:styleId="1224">
    <w:name w:val="无列表122"/>
    <w:next w:val="a4"/>
    <w:semiHidden/>
    <w:rsid w:val="001D60B5"/>
  </w:style>
  <w:style w:type="numbering" w:customStyle="1" w:styleId="NoList222">
    <w:name w:val="No List222"/>
    <w:next w:val="a4"/>
    <w:semiHidden/>
    <w:rsid w:val="001D60B5"/>
  </w:style>
  <w:style w:type="numbering" w:customStyle="1" w:styleId="NoList322">
    <w:name w:val="No List322"/>
    <w:next w:val="a4"/>
    <w:uiPriority w:val="99"/>
    <w:semiHidden/>
    <w:rsid w:val="001D60B5"/>
  </w:style>
  <w:style w:type="numbering" w:customStyle="1" w:styleId="NoList1122">
    <w:name w:val="No List1122"/>
    <w:next w:val="a4"/>
    <w:uiPriority w:val="99"/>
    <w:semiHidden/>
    <w:unhideWhenUsed/>
    <w:rsid w:val="001D60B5"/>
  </w:style>
  <w:style w:type="numbering" w:customStyle="1" w:styleId="1320">
    <w:name w:val="無清單132"/>
    <w:next w:val="a4"/>
    <w:uiPriority w:val="99"/>
    <w:semiHidden/>
    <w:unhideWhenUsed/>
    <w:rsid w:val="001D60B5"/>
  </w:style>
  <w:style w:type="numbering" w:customStyle="1" w:styleId="11220">
    <w:name w:val="無清單1122"/>
    <w:next w:val="a4"/>
    <w:uiPriority w:val="99"/>
    <w:semiHidden/>
    <w:unhideWhenUsed/>
    <w:rsid w:val="001D60B5"/>
  </w:style>
  <w:style w:type="numbering" w:customStyle="1" w:styleId="212">
    <w:name w:val="无列表212"/>
    <w:next w:val="a4"/>
    <w:uiPriority w:val="99"/>
    <w:semiHidden/>
    <w:unhideWhenUsed/>
    <w:rsid w:val="001D60B5"/>
  </w:style>
  <w:style w:type="numbering" w:customStyle="1" w:styleId="NoList11122">
    <w:name w:val="No List11122"/>
    <w:next w:val="a4"/>
    <w:uiPriority w:val="99"/>
    <w:semiHidden/>
    <w:unhideWhenUsed/>
    <w:rsid w:val="001D60B5"/>
  </w:style>
  <w:style w:type="numbering" w:customStyle="1" w:styleId="NoList15">
    <w:name w:val="No List15"/>
    <w:next w:val="a4"/>
    <w:uiPriority w:val="99"/>
    <w:semiHidden/>
    <w:unhideWhenUsed/>
    <w:rsid w:val="001D60B5"/>
  </w:style>
  <w:style w:type="numbering" w:customStyle="1" w:styleId="142">
    <w:name w:val="リストなし14"/>
    <w:next w:val="a4"/>
    <w:uiPriority w:val="99"/>
    <w:semiHidden/>
    <w:unhideWhenUsed/>
    <w:rsid w:val="001D60B5"/>
  </w:style>
  <w:style w:type="numbering" w:customStyle="1" w:styleId="143">
    <w:name w:val="无列表14"/>
    <w:next w:val="a4"/>
    <w:semiHidden/>
    <w:rsid w:val="001D60B5"/>
  </w:style>
  <w:style w:type="numbering" w:customStyle="1" w:styleId="NoList24">
    <w:name w:val="No List24"/>
    <w:next w:val="a4"/>
    <w:semiHidden/>
    <w:rsid w:val="001D60B5"/>
  </w:style>
  <w:style w:type="numbering" w:customStyle="1" w:styleId="NoList34">
    <w:name w:val="No List34"/>
    <w:next w:val="a4"/>
    <w:uiPriority w:val="99"/>
    <w:semiHidden/>
    <w:rsid w:val="001D60B5"/>
  </w:style>
  <w:style w:type="numbering" w:customStyle="1" w:styleId="NoList115">
    <w:name w:val="No List115"/>
    <w:next w:val="a4"/>
    <w:uiPriority w:val="99"/>
    <w:semiHidden/>
    <w:unhideWhenUsed/>
    <w:rsid w:val="001D60B5"/>
  </w:style>
  <w:style w:type="numbering" w:customStyle="1" w:styleId="150">
    <w:name w:val="無清單15"/>
    <w:next w:val="a4"/>
    <w:uiPriority w:val="99"/>
    <w:semiHidden/>
    <w:unhideWhenUsed/>
    <w:rsid w:val="001D60B5"/>
  </w:style>
  <w:style w:type="numbering" w:customStyle="1" w:styleId="1140">
    <w:name w:val="無清單114"/>
    <w:next w:val="a4"/>
    <w:uiPriority w:val="99"/>
    <w:semiHidden/>
    <w:unhideWhenUsed/>
    <w:rsid w:val="001D60B5"/>
  </w:style>
  <w:style w:type="numbering" w:customStyle="1" w:styleId="NoList43">
    <w:name w:val="No List43"/>
    <w:next w:val="a4"/>
    <w:uiPriority w:val="99"/>
    <w:semiHidden/>
    <w:unhideWhenUsed/>
    <w:rsid w:val="001D60B5"/>
  </w:style>
  <w:style w:type="numbering" w:customStyle="1" w:styleId="NoList124">
    <w:name w:val="No List124"/>
    <w:next w:val="a4"/>
    <w:uiPriority w:val="99"/>
    <w:semiHidden/>
    <w:unhideWhenUsed/>
    <w:rsid w:val="001D60B5"/>
  </w:style>
  <w:style w:type="numbering" w:customStyle="1" w:styleId="1141">
    <w:name w:val="リストなし114"/>
    <w:next w:val="a4"/>
    <w:uiPriority w:val="99"/>
    <w:semiHidden/>
    <w:unhideWhenUsed/>
    <w:rsid w:val="001D60B5"/>
  </w:style>
  <w:style w:type="numbering" w:customStyle="1" w:styleId="1142">
    <w:name w:val="无列表114"/>
    <w:next w:val="a4"/>
    <w:semiHidden/>
    <w:rsid w:val="001D60B5"/>
  </w:style>
  <w:style w:type="numbering" w:customStyle="1" w:styleId="NoList214">
    <w:name w:val="No List214"/>
    <w:next w:val="a4"/>
    <w:semiHidden/>
    <w:rsid w:val="001D60B5"/>
  </w:style>
  <w:style w:type="numbering" w:customStyle="1" w:styleId="NoList314">
    <w:name w:val="No List314"/>
    <w:next w:val="a4"/>
    <w:uiPriority w:val="99"/>
    <w:semiHidden/>
    <w:rsid w:val="001D60B5"/>
  </w:style>
  <w:style w:type="numbering" w:customStyle="1" w:styleId="NoList1114">
    <w:name w:val="No List1114"/>
    <w:next w:val="a4"/>
    <w:uiPriority w:val="99"/>
    <w:semiHidden/>
    <w:unhideWhenUsed/>
    <w:rsid w:val="001D60B5"/>
  </w:style>
  <w:style w:type="numbering" w:customStyle="1" w:styleId="1240">
    <w:name w:val="無清單124"/>
    <w:next w:val="a4"/>
    <w:uiPriority w:val="99"/>
    <w:semiHidden/>
    <w:unhideWhenUsed/>
    <w:rsid w:val="001D60B5"/>
  </w:style>
  <w:style w:type="numbering" w:customStyle="1" w:styleId="1114">
    <w:name w:val="無清單1114"/>
    <w:next w:val="a4"/>
    <w:uiPriority w:val="99"/>
    <w:semiHidden/>
    <w:unhideWhenUsed/>
    <w:rsid w:val="001D60B5"/>
  </w:style>
  <w:style w:type="numbering" w:customStyle="1" w:styleId="230">
    <w:name w:val="无列表23"/>
    <w:next w:val="a4"/>
    <w:uiPriority w:val="99"/>
    <w:semiHidden/>
    <w:unhideWhenUsed/>
    <w:rsid w:val="001D60B5"/>
  </w:style>
  <w:style w:type="numbering" w:customStyle="1" w:styleId="NoList1213">
    <w:name w:val="No List1213"/>
    <w:next w:val="a4"/>
    <w:uiPriority w:val="99"/>
    <w:semiHidden/>
    <w:unhideWhenUsed/>
    <w:rsid w:val="001D60B5"/>
  </w:style>
  <w:style w:type="numbering" w:customStyle="1" w:styleId="11132">
    <w:name w:val="リストなし1113"/>
    <w:next w:val="a4"/>
    <w:uiPriority w:val="99"/>
    <w:semiHidden/>
    <w:unhideWhenUsed/>
    <w:rsid w:val="001D60B5"/>
  </w:style>
  <w:style w:type="numbering" w:customStyle="1" w:styleId="11133">
    <w:name w:val="无列表1113"/>
    <w:next w:val="a4"/>
    <w:semiHidden/>
    <w:rsid w:val="001D60B5"/>
  </w:style>
  <w:style w:type="numbering" w:customStyle="1" w:styleId="NoList2113">
    <w:name w:val="No List2113"/>
    <w:next w:val="a4"/>
    <w:semiHidden/>
    <w:rsid w:val="001D60B5"/>
  </w:style>
  <w:style w:type="numbering" w:customStyle="1" w:styleId="NoList3113">
    <w:name w:val="No List3113"/>
    <w:next w:val="a4"/>
    <w:uiPriority w:val="99"/>
    <w:semiHidden/>
    <w:rsid w:val="001D60B5"/>
  </w:style>
  <w:style w:type="numbering" w:customStyle="1" w:styleId="NoList11113">
    <w:name w:val="No List11113"/>
    <w:next w:val="a4"/>
    <w:uiPriority w:val="99"/>
    <w:semiHidden/>
    <w:unhideWhenUsed/>
    <w:rsid w:val="001D60B5"/>
  </w:style>
  <w:style w:type="numbering" w:customStyle="1" w:styleId="12130">
    <w:name w:val="無清單1213"/>
    <w:next w:val="a4"/>
    <w:uiPriority w:val="99"/>
    <w:semiHidden/>
    <w:unhideWhenUsed/>
    <w:rsid w:val="001D60B5"/>
  </w:style>
  <w:style w:type="numbering" w:customStyle="1" w:styleId="11113">
    <w:name w:val="無清單11113"/>
    <w:next w:val="a4"/>
    <w:uiPriority w:val="99"/>
    <w:semiHidden/>
    <w:unhideWhenUsed/>
    <w:rsid w:val="001D60B5"/>
  </w:style>
  <w:style w:type="numbering" w:customStyle="1" w:styleId="NoList53">
    <w:name w:val="No List53"/>
    <w:next w:val="a4"/>
    <w:uiPriority w:val="99"/>
    <w:semiHidden/>
    <w:unhideWhenUsed/>
    <w:rsid w:val="001D60B5"/>
  </w:style>
  <w:style w:type="numbering" w:customStyle="1" w:styleId="NoList133">
    <w:name w:val="No List133"/>
    <w:next w:val="a4"/>
    <w:uiPriority w:val="99"/>
    <w:semiHidden/>
    <w:unhideWhenUsed/>
    <w:rsid w:val="001D60B5"/>
  </w:style>
  <w:style w:type="numbering" w:customStyle="1" w:styleId="1232">
    <w:name w:val="リストなし123"/>
    <w:next w:val="a4"/>
    <w:uiPriority w:val="99"/>
    <w:semiHidden/>
    <w:unhideWhenUsed/>
    <w:rsid w:val="001D60B5"/>
  </w:style>
  <w:style w:type="numbering" w:customStyle="1" w:styleId="1233">
    <w:name w:val="无列表123"/>
    <w:next w:val="a4"/>
    <w:semiHidden/>
    <w:rsid w:val="001D60B5"/>
  </w:style>
  <w:style w:type="numbering" w:customStyle="1" w:styleId="NoList223">
    <w:name w:val="No List223"/>
    <w:next w:val="a4"/>
    <w:semiHidden/>
    <w:rsid w:val="001D60B5"/>
  </w:style>
  <w:style w:type="numbering" w:customStyle="1" w:styleId="NoList323">
    <w:name w:val="No List323"/>
    <w:next w:val="a4"/>
    <w:uiPriority w:val="99"/>
    <w:semiHidden/>
    <w:rsid w:val="001D60B5"/>
  </w:style>
  <w:style w:type="numbering" w:customStyle="1" w:styleId="NoList1123">
    <w:name w:val="No List1123"/>
    <w:next w:val="a4"/>
    <w:uiPriority w:val="99"/>
    <w:semiHidden/>
    <w:unhideWhenUsed/>
    <w:rsid w:val="001D60B5"/>
  </w:style>
  <w:style w:type="numbering" w:customStyle="1" w:styleId="1330">
    <w:name w:val="無清單133"/>
    <w:next w:val="a4"/>
    <w:uiPriority w:val="99"/>
    <w:semiHidden/>
    <w:unhideWhenUsed/>
    <w:rsid w:val="001D60B5"/>
  </w:style>
  <w:style w:type="numbering" w:customStyle="1" w:styleId="11230">
    <w:name w:val="無清單1123"/>
    <w:next w:val="a4"/>
    <w:uiPriority w:val="99"/>
    <w:semiHidden/>
    <w:unhideWhenUsed/>
    <w:rsid w:val="001D60B5"/>
  </w:style>
  <w:style w:type="numbering" w:customStyle="1" w:styleId="213">
    <w:name w:val="无列表213"/>
    <w:next w:val="a4"/>
    <w:uiPriority w:val="99"/>
    <w:semiHidden/>
    <w:unhideWhenUsed/>
    <w:rsid w:val="001D60B5"/>
  </w:style>
  <w:style w:type="numbering" w:customStyle="1" w:styleId="NoList1222">
    <w:name w:val="No List1222"/>
    <w:next w:val="a4"/>
    <w:uiPriority w:val="99"/>
    <w:semiHidden/>
    <w:unhideWhenUsed/>
    <w:rsid w:val="001D60B5"/>
  </w:style>
  <w:style w:type="numbering" w:customStyle="1" w:styleId="11221">
    <w:name w:val="リストなし1122"/>
    <w:next w:val="a4"/>
    <w:uiPriority w:val="99"/>
    <w:semiHidden/>
    <w:unhideWhenUsed/>
    <w:rsid w:val="001D60B5"/>
  </w:style>
  <w:style w:type="numbering" w:customStyle="1" w:styleId="11222">
    <w:name w:val="无列表1122"/>
    <w:next w:val="a4"/>
    <w:semiHidden/>
    <w:rsid w:val="001D60B5"/>
  </w:style>
  <w:style w:type="numbering" w:customStyle="1" w:styleId="NoList2122">
    <w:name w:val="No List2122"/>
    <w:next w:val="a4"/>
    <w:semiHidden/>
    <w:rsid w:val="001D60B5"/>
  </w:style>
  <w:style w:type="numbering" w:customStyle="1" w:styleId="NoList3122">
    <w:name w:val="No List3122"/>
    <w:next w:val="a4"/>
    <w:uiPriority w:val="99"/>
    <w:semiHidden/>
    <w:rsid w:val="001D60B5"/>
  </w:style>
  <w:style w:type="numbering" w:customStyle="1" w:styleId="NoList11123">
    <w:name w:val="No List11123"/>
    <w:next w:val="a4"/>
    <w:uiPriority w:val="99"/>
    <w:semiHidden/>
    <w:unhideWhenUsed/>
    <w:rsid w:val="001D60B5"/>
  </w:style>
  <w:style w:type="numbering" w:customStyle="1" w:styleId="12220">
    <w:name w:val="無清單1222"/>
    <w:next w:val="a4"/>
    <w:uiPriority w:val="99"/>
    <w:semiHidden/>
    <w:unhideWhenUsed/>
    <w:rsid w:val="001D60B5"/>
  </w:style>
  <w:style w:type="numbering" w:customStyle="1" w:styleId="111220">
    <w:name w:val="無清單11122"/>
    <w:next w:val="a4"/>
    <w:uiPriority w:val="99"/>
    <w:semiHidden/>
    <w:unhideWhenUsed/>
    <w:rsid w:val="001D60B5"/>
  </w:style>
  <w:style w:type="table" w:customStyle="1" w:styleId="TableGrid1121">
    <w:name w:val="Table Grid1121"/>
    <w:basedOn w:val="a3"/>
    <w:next w:val="afc"/>
    <w:uiPriority w:val="39"/>
    <w:rsid w:val="001D60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1D60B5"/>
  </w:style>
  <w:style w:type="numbering" w:customStyle="1" w:styleId="151">
    <w:name w:val="リストなし15"/>
    <w:next w:val="a4"/>
    <w:uiPriority w:val="99"/>
    <w:semiHidden/>
    <w:unhideWhenUsed/>
    <w:rsid w:val="001D60B5"/>
  </w:style>
  <w:style w:type="table" w:customStyle="1" w:styleId="TableGrid15">
    <w:name w:val="Table Grid15"/>
    <w:basedOn w:val="a3"/>
    <w:next w:val="afc"/>
    <w:uiPriority w:val="39"/>
    <w:rsid w:val="001D60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1D60B5"/>
  </w:style>
  <w:style w:type="table" w:customStyle="1" w:styleId="350">
    <w:name w:val="网格型35"/>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1D60B5"/>
  </w:style>
  <w:style w:type="numbering" w:customStyle="1" w:styleId="NoList35">
    <w:name w:val="No List35"/>
    <w:next w:val="a4"/>
    <w:uiPriority w:val="99"/>
    <w:semiHidden/>
    <w:rsid w:val="001D60B5"/>
  </w:style>
  <w:style w:type="table" w:customStyle="1" w:styleId="TableGrid45">
    <w:name w:val="Table Grid45"/>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1D60B5"/>
  </w:style>
  <w:style w:type="numbering" w:customStyle="1" w:styleId="161">
    <w:name w:val="無清單16"/>
    <w:next w:val="a4"/>
    <w:uiPriority w:val="99"/>
    <w:semiHidden/>
    <w:unhideWhenUsed/>
    <w:rsid w:val="001D60B5"/>
  </w:style>
  <w:style w:type="numbering" w:customStyle="1" w:styleId="115">
    <w:name w:val="無清單115"/>
    <w:next w:val="a4"/>
    <w:uiPriority w:val="99"/>
    <w:semiHidden/>
    <w:unhideWhenUsed/>
    <w:rsid w:val="001D60B5"/>
  </w:style>
  <w:style w:type="table" w:customStyle="1" w:styleId="153">
    <w:name w:val="表格格線15"/>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1D60B5"/>
  </w:style>
  <w:style w:type="numbering" w:customStyle="1" w:styleId="240">
    <w:name w:val="无列表24"/>
    <w:next w:val="a4"/>
    <w:uiPriority w:val="99"/>
    <w:semiHidden/>
    <w:unhideWhenUsed/>
    <w:rsid w:val="001D60B5"/>
  </w:style>
  <w:style w:type="numbering" w:customStyle="1" w:styleId="NoList125">
    <w:name w:val="No List125"/>
    <w:next w:val="a4"/>
    <w:uiPriority w:val="99"/>
    <w:semiHidden/>
    <w:unhideWhenUsed/>
    <w:rsid w:val="001D60B5"/>
  </w:style>
  <w:style w:type="numbering" w:customStyle="1" w:styleId="1150">
    <w:name w:val="リストなし115"/>
    <w:next w:val="a4"/>
    <w:uiPriority w:val="99"/>
    <w:semiHidden/>
    <w:unhideWhenUsed/>
    <w:rsid w:val="001D60B5"/>
  </w:style>
  <w:style w:type="numbering" w:customStyle="1" w:styleId="1151">
    <w:name w:val="无列表115"/>
    <w:next w:val="a4"/>
    <w:semiHidden/>
    <w:rsid w:val="001D60B5"/>
  </w:style>
  <w:style w:type="numbering" w:customStyle="1" w:styleId="NoList215">
    <w:name w:val="No List215"/>
    <w:next w:val="a4"/>
    <w:semiHidden/>
    <w:rsid w:val="001D60B5"/>
  </w:style>
  <w:style w:type="numbering" w:customStyle="1" w:styleId="NoList315">
    <w:name w:val="No List315"/>
    <w:next w:val="a4"/>
    <w:uiPriority w:val="99"/>
    <w:semiHidden/>
    <w:rsid w:val="001D60B5"/>
  </w:style>
  <w:style w:type="numbering" w:customStyle="1" w:styleId="125">
    <w:name w:val="無清單125"/>
    <w:next w:val="a4"/>
    <w:uiPriority w:val="99"/>
    <w:semiHidden/>
    <w:unhideWhenUsed/>
    <w:rsid w:val="001D60B5"/>
  </w:style>
  <w:style w:type="numbering" w:customStyle="1" w:styleId="1115">
    <w:name w:val="無清單1115"/>
    <w:next w:val="a4"/>
    <w:uiPriority w:val="99"/>
    <w:semiHidden/>
    <w:unhideWhenUsed/>
    <w:rsid w:val="001D60B5"/>
  </w:style>
  <w:style w:type="table" w:customStyle="1" w:styleId="TableGrid114">
    <w:name w:val="Table Grid114"/>
    <w:basedOn w:val="a3"/>
    <w:next w:val="afc"/>
    <w:uiPriority w:val="39"/>
    <w:rsid w:val="001D60B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1D60B5"/>
  </w:style>
  <w:style w:type="numbering" w:customStyle="1" w:styleId="NoList1124">
    <w:name w:val="No List1124"/>
    <w:next w:val="a4"/>
    <w:uiPriority w:val="99"/>
    <w:semiHidden/>
    <w:unhideWhenUsed/>
    <w:rsid w:val="001D60B5"/>
  </w:style>
  <w:style w:type="table" w:customStyle="1" w:styleId="TableGrid53">
    <w:name w:val="Table Grid53"/>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1D60B5"/>
  </w:style>
  <w:style w:type="numbering" w:customStyle="1" w:styleId="11140">
    <w:name w:val="リストなし1114"/>
    <w:next w:val="a4"/>
    <w:uiPriority w:val="99"/>
    <w:semiHidden/>
    <w:unhideWhenUsed/>
    <w:rsid w:val="001D60B5"/>
  </w:style>
  <w:style w:type="numbering" w:customStyle="1" w:styleId="11141">
    <w:name w:val="无列表1114"/>
    <w:next w:val="a4"/>
    <w:semiHidden/>
    <w:rsid w:val="001D60B5"/>
  </w:style>
  <w:style w:type="numbering" w:customStyle="1" w:styleId="NoList2114">
    <w:name w:val="No List2114"/>
    <w:next w:val="a4"/>
    <w:semiHidden/>
    <w:rsid w:val="001D60B5"/>
  </w:style>
  <w:style w:type="numbering" w:customStyle="1" w:styleId="NoList3114">
    <w:name w:val="No List3114"/>
    <w:next w:val="a4"/>
    <w:uiPriority w:val="99"/>
    <w:semiHidden/>
    <w:rsid w:val="001D60B5"/>
  </w:style>
  <w:style w:type="numbering" w:customStyle="1" w:styleId="NoList11114">
    <w:name w:val="No List11114"/>
    <w:next w:val="a4"/>
    <w:uiPriority w:val="99"/>
    <w:semiHidden/>
    <w:unhideWhenUsed/>
    <w:rsid w:val="001D60B5"/>
  </w:style>
  <w:style w:type="numbering" w:customStyle="1" w:styleId="1214">
    <w:name w:val="無清單1214"/>
    <w:next w:val="a4"/>
    <w:uiPriority w:val="99"/>
    <w:semiHidden/>
    <w:unhideWhenUsed/>
    <w:rsid w:val="001D60B5"/>
  </w:style>
  <w:style w:type="numbering" w:customStyle="1" w:styleId="111140">
    <w:name w:val="無清單11114"/>
    <w:next w:val="a4"/>
    <w:uiPriority w:val="99"/>
    <w:semiHidden/>
    <w:unhideWhenUsed/>
    <w:rsid w:val="001D60B5"/>
  </w:style>
  <w:style w:type="numbering" w:customStyle="1" w:styleId="NoList54">
    <w:name w:val="No List54"/>
    <w:next w:val="a4"/>
    <w:uiPriority w:val="99"/>
    <w:semiHidden/>
    <w:unhideWhenUsed/>
    <w:rsid w:val="001D60B5"/>
  </w:style>
  <w:style w:type="table" w:customStyle="1" w:styleId="TableGrid63">
    <w:name w:val="Table Grid63"/>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1D60B5"/>
  </w:style>
  <w:style w:type="numbering" w:customStyle="1" w:styleId="1241">
    <w:name w:val="リストなし124"/>
    <w:next w:val="a4"/>
    <w:uiPriority w:val="99"/>
    <w:semiHidden/>
    <w:unhideWhenUsed/>
    <w:rsid w:val="001D60B5"/>
  </w:style>
  <w:style w:type="table" w:customStyle="1" w:styleId="TableGrid123">
    <w:name w:val="Table Grid123"/>
    <w:basedOn w:val="a3"/>
    <w:next w:val="afc"/>
    <w:uiPriority w:val="39"/>
    <w:rsid w:val="001D60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1D60B5"/>
  </w:style>
  <w:style w:type="table" w:customStyle="1" w:styleId="323">
    <w:name w:val="网格型32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1D60B5"/>
  </w:style>
  <w:style w:type="numbering" w:customStyle="1" w:styleId="NoList324">
    <w:name w:val="No List324"/>
    <w:next w:val="a4"/>
    <w:uiPriority w:val="99"/>
    <w:semiHidden/>
    <w:rsid w:val="001D60B5"/>
  </w:style>
  <w:style w:type="table" w:customStyle="1" w:styleId="TableGrid423">
    <w:name w:val="Table Grid423"/>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1D60B5"/>
  </w:style>
  <w:style w:type="numbering" w:customStyle="1" w:styleId="1124">
    <w:name w:val="無清單1124"/>
    <w:next w:val="a4"/>
    <w:uiPriority w:val="99"/>
    <w:semiHidden/>
    <w:unhideWhenUsed/>
    <w:rsid w:val="001D60B5"/>
  </w:style>
  <w:style w:type="table" w:customStyle="1" w:styleId="1234">
    <w:name w:val="表格格線123"/>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1D60B5"/>
  </w:style>
  <w:style w:type="numbering" w:customStyle="1" w:styleId="NoList1223">
    <w:name w:val="No List1223"/>
    <w:next w:val="a4"/>
    <w:uiPriority w:val="99"/>
    <w:semiHidden/>
    <w:unhideWhenUsed/>
    <w:rsid w:val="001D60B5"/>
  </w:style>
  <w:style w:type="numbering" w:customStyle="1" w:styleId="11231">
    <w:name w:val="リストなし1123"/>
    <w:next w:val="a4"/>
    <w:uiPriority w:val="99"/>
    <w:semiHidden/>
    <w:unhideWhenUsed/>
    <w:rsid w:val="001D60B5"/>
  </w:style>
  <w:style w:type="numbering" w:customStyle="1" w:styleId="11232">
    <w:name w:val="无列表1123"/>
    <w:next w:val="a4"/>
    <w:semiHidden/>
    <w:rsid w:val="001D60B5"/>
  </w:style>
  <w:style w:type="numbering" w:customStyle="1" w:styleId="NoList2123">
    <w:name w:val="No List2123"/>
    <w:next w:val="a4"/>
    <w:semiHidden/>
    <w:rsid w:val="001D60B5"/>
  </w:style>
  <w:style w:type="numbering" w:customStyle="1" w:styleId="NoList3123">
    <w:name w:val="No List3123"/>
    <w:next w:val="a4"/>
    <w:uiPriority w:val="99"/>
    <w:semiHidden/>
    <w:rsid w:val="001D60B5"/>
  </w:style>
  <w:style w:type="numbering" w:customStyle="1" w:styleId="NoList11124">
    <w:name w:val="No List11124"/>
    <w:next w:val="a4"/>
    <w:uiPriority w:val="99"/>
    <w:semiHidden/>
    <w:unhideWhenUsed/>
    <w:rsid w:val="001D60B5"/>
  </w:style>
  <w:style w:type="numbering" w:customStyle="1" w:styleId="12230">
    <w:name w:val="無清單1223"/>
    <w:next w:val="a4"/>
    <w:uiPriority w:val="99"/>
    <w:semiHidden/>
    <w:unhideWhenUsed/>
    <w:rsid w:val="001D60B5"/>
  </w:style>
  <w:style w:type="numbering" w:customStyle="1" w:styleId="111230">
    <w:name w:val="無清單11123"/>
    <w:next w:val="a4"/>
    <w:uiPriority w:val="99"/>
    <w:semiHidden/>
    <w:unhideWhenUsed/>
    <w:rsid w:val="001D60B5"/>
  </w:style>
  <w:style w:type="table" w:customStyle="1" w:styleId="116">
    <w:name w:val="网格型11"/>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1D60B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1D60B5"/>
  </w:style>
  <w:style w:type="table" w:customStyle="1" w:styleId="215">
    <w:name w:val="网格型21"/>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1D60B5"/>
  </w:style>
  <w:style w:type="numbering" w:customStyle="1" w:styleId="NoList1132">
    <w:name w:val="No List1132"/>
    <w:next w:val="a4"/>
    <w:uiPriority w:val="99"/>
    <w:semiHidden/>
    <w:unhideWhenUsed/>
    <w:rsid w:val="001D60B5"/>
  </w:style>
  <w:style w:type="numbering" w:customStyle="1" w:styleId="NoList412">
    <w:name w:val="No List412"/>
    <w:next w:val="a4"/>
    <w:uiPriority w:val="99"/>
    <w:semiHidden/>
    <w:unhideWhenUsed/>
    <w:rsid w:val="001D60B5"/>
  </w:style>
  <w:style w:type="table" w:customStyle="1" w:styleId="TableGrid1122">
    <w:name w:val="Table Grid1122"/>
    <w:basedOn w:val="a3"/>
    <w:next w:val="afc"/>
    <w:uiPriority w:val="39"/>
    <w:rsid w:val="001D60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1D60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1D60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1D60B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1D60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1D60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1D60B5"/>
  </w:style>
  <w:style w:type="numbering" w:customStyle="1" w:styleId="NoList12112">
    <w:name w:val="No List12112"/>
    <w:next w:val="a4"/>
    <w:uiPriority w:val="99"/>
    <w:semiHidden/>
    <w:unhideWhenUsed/>
    <w:rsid w:val="001D60B5"/>
  </w:style>
  <w:style w:type="numbering" w:customStyle="1" w:styleId="111121">
    <w:name w:val="リストなし11112"/>
    <w:next w:val="a4"/>
    <w:uiPriority w:val="99"/>
    <w:semiHidden/>
    <w:unhideWhenUsed/>
    <w:rsid w:val="001D60B5"/>
  </w:style>
  <w:style w:type="numbering" w:customStyle="1" w:styleId="111122">
    <w:name w:val="无列表11112"/>
    <w:next w:val="a4"/>
    <w:semiHidden/>
    <w:rsid w:val="001D60B5"/>
  </w:style>
  <w:style w:type="numbering" w:customStyle="1" w:styleId="NoList21112">
    <w:name w:val="No List21112"/>
    <w:next w:val="a4"/>
    <w:semiHidden/>
    <w:rsid w:val="001D60B5"/>
  </w:style>
  <w:style w:type="numbering" w:customStyle="1" w:styleId="NoList31112">
    <w:name w:val="No List31112"/>
    <w:next w:val="a4"/>
    <w:uiPriority w:val="99"/>
    <w:semiHidden/>
    <w:rsid w:val="001D60B5"/>
  </w:style>
  <w:style w:type="numbering" w:customStyle="1" w:styleId="NoList111112">
    <w:name w:val="No List111112"/>
    <w:next w:val="a4"/>
    <w:uiPriority w:val="99"/>
    <w:semiHidden/>
    <w:unhideWhenUsed/>
    <w:rsid w:val="001D60B5"/>
  </w:style>
  <w:style w:type="numbering" w:customStyle="1" w:styleId="121120">
    <w:name w:val="無清單12112"/>
    <w:next w:val="a4"/>
    <w:uiPriority w:val="99"/>
    <w:semiHidden/>
    <w:unhideWhenUsed/>
    <w:rsid w:val="001D60B5"/>
  </w:style>
  <w:style w:type="numbering" w:customStyle="1" w:styleId="1111120">
    <w:name w:val="無清單111112"/>
    <w:next w:val="a4"/>
    <w:uiPriority w:val="99"/>
    <w:semiHidden/>
    <w:unhideWhenUsed/>
    <w:rsid w:val="001D60B5"/>
  </w:style>
  <w:style w:type="numbering" w:customStyle="1" w:styleId="NoList1312">
    <w:name w:val="No List1312"/>
    <w:next w:val="a4"/>
    <w:uiPriority w:val="99"/>
    <w:semiHidden/>
    <w:unhideWhenUsed/>
    <w:rsid w:val="001D60B5"/>
  </w:style>
  <w:style w:type="numbering" w:customStyle="1" w:styleId="12121">
    <w:name w:val="リストなし1212"/>
    <w:next w:val="a4"/>
    <w:uiPriority w:val="99"/>
    <w:semiHidden/>
    <w:unhideWhenUsed/>
    <w:rsid w:val="001D60B5"/>
  </w:style>
  <w:style w:type="numbering" w:customStyle="1" w:styleId="12122">
    <w:name w:val="无列表1212"/>
    <w:next w:val="a4"/>
    <w:semiHidden/>
    <w:rsid w:val="001D60B5"/>
  </w:style>
  <w:style w:type="numbering" w:customStyle="1" w:styleId="NoList2212">
    <w:name w:val="No List2212"/>
    <w:next w:val="a4"/>
    <w:semiHidden/>
    <w:rsid w:val="001D60B5"/>
  </w:style>
  <w:style w:type="numbering" w:customStyle="1" w:styleId="NoList3212">
    <w:name w:val="No List3212"/>
    <w:next w:val="a4"/>
    <w:uiPriority w:val="99"/>
    <w:semiHidden/>
    <w:rsid w:val="001D60B5"/>
  </w:style>
  <w:style w:type="numbering" w:customStyle="1" w:styleId="NoList11212">
    <w:name w:val="No List11212"/>
    <w:next w:val="a4"/>
    <w:uiPriority w:val="99"/>
    <w:semiHidden/>
    <w:unhideWhenUsed/>
    <w:rsid w:val="001D60B5"/>
  </w:style>
  <w:style w:type="numbering" w:customStyle="1" w:styleId="13120">
    <w:name w:val="無清單1312"/>
    <w:next w:val="a4"/>
    <w:uiPriority w:val="99"/>
    <w:semiHidden/>
    <w:unhideWhenUsed/>
    <w:rsid w:val="001D60B5"/>
  </w:style>
  <w:style w:type="numbering" w:customStyle="1" w:styleId="112120">
    <w:name w:val="無清單11212"/>
    <w:next w:val="a4"/>
    <w:uiPriority w:val="99"/>
    <w:semiHidden/>
    <w:unhideWhenUsed/>
    <w:rsid w:val="001D60B5"/>
  </w:style>
  <w:style w:type="numbering" w:customStyle="1" w:styleId="2112">
    <w:name w:val="无列表2112"/>
    <w:next w:val="a4"/>
    <w:uiPriority w:val="99"/>
    <w:semiHidden/>
    <w:unhideWhenUsed/>
    <w:rsid w:val="001D60B5"/>
  </w:style>
  <w:style w:type="numbering" w:customStyle="1" w:styleId="NoList12212">
    <w:name w:val="No List12212"/>
    <w:next w:val="a4"/>
    <w:uiPriority w:val="99"/>
    <w:semiHidden/>
    <w:unhideWhenUsed/>
    <w:rsid w:val="001D60B5"/>
  </w:style>
  <w:style w:type="numbering" w:customStyle="1" w:styleId="112121">
    <w:name w:val="リストなし11212"/>
    <w:next w:val="a4"/>
    <w:uiPriority w:val="99"/>
    <w:semiHidden/>
    <w:unhideWhenUsed/>
    <w:rsid w:val="001D60B5"/>
  </w:style>
  <w:style w:type="numbering" w:customStyle="1" w:styleId="112122">
    <w:name w:val="无列表11212"/>
    <w:next w:val="a4"/>
    <w:semiHidden/>
    <w:rsid w:val="001D60B5"/>
  </w:style>
  <w:style w:type="numbering" w:customStyle="1" w:styleId="NoList21212">
    <w:name w:val="No List21212"/>
    <w:next w:val="a4"/>
    <w:semiHidden/>
    <w:rsid w:val="001D60B5"/>
  </w:style>
  <w:style w:type="numbering" w:customStyle="1" w:styleId="NoList31212">
    <w:name w:val="No List31212"/>
    <w:next w:val="a4"/>
    <w:uiPriority w:val="99"/>
    <w:semiHidden/>
    <w:rsid w:val="001D60B5"/>
  </w:style>
  <w:style w:type="numbering" w:customStyle="1" w:styleId="NoList111212">
    <w:name w:val="No List111212"/>
    <w:next w:val="a4"/>
    <w:uiPriority w:val="99"/>
    <w:semiHidden/>
    <w:unhideWhenUsed/>
    <w:rsid w:val="001D60B5"/>
  </w:style>
  <w:style w:type="numbering" w:customStyle="1" w:styleId="12212">
    <w:name w:val="無清單12212"/>
    <w:next w:val="a4"/>
    <w:uiPriority w:val="99"/>
    <w:semiHidden/>
    <w:unhideWhenUsed/>
    <w:rsid w:val="001D60B5"/>
  </w:style>
  <w:style w:type="numbering" w:customStyle="1" w:styleId="111212">
    <w:name w:val="無清單111212"/>
    <w:next w:val="a4"/>
    <w:uiPriority w:val="99"/>
    <w:semiHidden/>
    <w:unhideWhenUsed/>
    <w:rsid w:val="001D60B5"/>
  </w:style>
  <w:style w:type="character" w:customStyle="1" w:styleId="NumberedListChar">
    <w:name w:val="Numbered List Char"/>
    <w:basedOn w:val="afff3"/>
    <w:link w:val="NumberedList"/>
    <w:rsid w:val="001D60B5"/>
    <w:rPr>
      <w:rFonts w:ascii="Times New Roman" w:eastAsia="MS Mincho" w:hAnsi="Times New Roman"/>
      <w:lang w:val="en-US" w:eastAsia="ja-JP"/>
    </w:rPr>
  </w:style>
  <w:style w:type="paragraph" w:customStyle="1" w:styleId="Doc-text2">
    <w:name w:val="Doc-text2"/>
    <w:basedOn w:val="a1"/>
    <w:link w:val="Doc-text2Char"/>
    <w:qFormat/>
    <w:rsid w:val="001D60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D60B5"/>
    <w:rPr>
      <w:rFonts w:ascii="Arial" w:eastAsia="MS Mincho" w:hAnsi="Arial" w:cs="Arial"/>
      <w:lang w:val="en-GB" w:eastAsia="ja-JP"/>
    </w:rPr>
  </w:style>
  <w:style w:type="character" w:customStyle="1" w:styleId="11Char">
    <w:name w:val="1.1 Char"/>
    <w:rsid w:val="001D60B5"/>
    <w:rPr>
      <w:rFonts w:ascii="Arial" w:eastAsia="MS Mincho" w:hAnsi="Arial"/>
      <w:b/>
      <w:bCs/>
      <w:sz w:val="24"/>
      <w:szCs w:val="26"/>
    </w:rPr>
  </w:style>
  <w:style w:type="character" w:customStyle="1" w:styleId="1fa">
    <w:name w:val="明显强调1"/>
    <w:uiPriority w:val="21"/>
    <w:qFormat/>
    <w:rsid w:val="001D60B5"/>
    <w:rPr>
      <w:b/>
      <w:bCs/>
      <w:i/>
      <w:iCs/>
      <w:color w:val="4F81BD"/>
    </w:rPr>
  </w:style>
  <w:style w:type="paragraph" w:customStyle="1" w:styleId="MediumGrid21">
    <w:name w:val="Medium Grid 21"/>
    <w:uiPriority w:val="1"/>
    <w:qFormat/>
    <w:rsid w:val="001D60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1D60B5"/>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1D60B5"/>
    <w:pPr>
      <w:numPr>
        <w:numId w:val="20"/>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b">
    <w:name w:val="Intense Reference"/>
    <w:qFormat/>
    <w:rsid w:val="001D60B5"/>
    <w:rPr>
      <w:b/>
      <w:bCs w:val="0"/>
      <w:smallCaps/>
      <w:color w:val="C0504D"/>
      <w:spacing w:val="5"/>
      <w:u w:val="single"/>
    </w:rPr>
  </w:style>
  <w:style w:type="paragraph" w:customStyle="1" w:styleId="Header-3gppTdoc">
    <w:name w:val="Header-3gpp Tdoc"/>
    <w:basedOn w:val="a6"/>
    <w:link w:val="Header-3gppTdocChar"/>
    <w:qFormat/>
    <w:rsid w:val="001D60B5"/>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1D60B5"/>
    <w:rPr>
      <w:rFonts w:ascii="Arial" w:eastAsia="MS Mincho" w:hAnsi="Arial" w:cs="Arial"/>
      <w:b/>
      <w:noProof/>
      <w:sz w:val="24"/>
      <w:szCs w:val="24"/>
      <w:lang w:val="en-US" w:eastAsia="en-GB"/>
    </w:rPr>
  </w:style>
  <w:style w:type="numbering" w:customStyle="1" w:styleId="13111">
    <w:name w:val="无列表1311"/>
    <w:next w:val="a4"/>
    <w:semiHidden/>
    <w:rsid w:val="001D60B5"/>
  </w:style>
  <w:style w:type="numbering" w:customStyle="1" w:styleId="NoList4111">
    <w:name w:val="No List4111"/>
    <w:next w:val="a4"/>
    <w:uiPriority w:val="99"/>
    <w:semiHidden/>
    <w:unhideWhenUsed/>
    <w:rsid w:val="001D60B5"/>
  </w:style>
  <w:style w:type="numbering" w:customStyle="1" w:styleId="2211">
    <w:name w:val="无列表2211"/>
    <w:next w:val="a4"/>
    <w:uiPriority w:val="99"/>
    <w:semiHidden/>
    <w:unhideWhenUsed/>
    <w:rsid w:val="001D60B5"/>
  </w:style>
  <w:style w:type="numbering" w:customStyle="1" w:styleId="NoList121111">
    <w:name w:val="No List121111"/>
    <w:next w:val="a4"/>
    <w:uiPriority w:val="99"/>
    <w:semiHidden/>
    <w:unhideWhenUsed/>
    <w:rsid w:val="001D60B5"/>
  </w:style>
  <w:style w:type="numbering" w:customStyle="1" w:styleId="1111112">
    <w:name w:val="リストなし111111"/>
    <w:next w:val="a4"/>
    <w:uiPriority w:val="99"/>
    <w:semiHidden/>
    <w:unhideWhenUsed/>
    <w:rsid w:val="001D60B5"/>
  </w:style>
  <w:style w:type="numbering" w:customStyle="1" w:styleId="11111111">
    <w:name w:val="无列表11111111"/>
    <w:next w:val="a4"/>
    <w:semiHidden/>
    <w:rsid w:val="001D60B5"/>
  </w:style>
  <w:style w:type="numbering" w:customStyle="1" w:styleId="NoList211111">
    <w:name w:val="No List211111"/>
    <w:next w:val="a4"/>
    <w:semiHidden/>
    <w:rsid w:val="001D60B5"/>
  </w:style>
  <w:style w:type="numbering" w:customStyle="1" w:styleId="NoList311111">
    <w:name w:val="No List311111"/>
    <w:next w:val="a4"/>
    <w:uiPriority w:val="99"/>
    <w:semiHidden/>
    <w:rsid w:val="001D60B5"/>
  </w:style>
  <w:style w:type="numbering" w:customStyle="1" w:styleId="NoList1111111">
    <w:name w:val="No List1111111"/>
    <w:next w:val="a4"/>
    <w:uiPriority w:val="99"/>
    <w:semiHidden/>
    <w:unhideWhenUsed/>
    <w:rsid w:val="001D60B5"/>
  </w:style>
  <w:style w:type="numbering" w:customStyle="1" w:styleId="121111">
    <w:name w:val="無清單121111"/>
    <w:next w:val="a4"/>
    <w:uiPriority w:val="99"/>
    <w:semiHidden/>
    <w:unhideWhenUsed/>
    <w:rsid w:val="001D60B5"/>
  </w:style>
  <w:style w:type="numbering" w:customStyle="1" w:styleId="11111110">
    <w:name w:val="無清單1111111"/>
    <w:next w:val="a4"/>
    <w:uiPriority w:val="99"/>
    <w:semiHidden/>
    <w:unhideWhenUsed/>
    <w:rsid w:val="001D60B5"/>
  </w:style>
  <w:style w:type="numbering" w:customStyle="1" w:styleId="NoList13111">
    <w:name w:val="No List13111"/>
    <w:next w:val="a4"/>
    <w:uiPriority w:val="99"/>
    <w:semiHidden/>
    <w:unhideWhenUsed/>
    <w:rsid w:val="001D60B5"/>
  </w:style>
  <w:style w:type="numbering" w:customStyle="1" w:styleId="121110">
    <w:name w:val="リストなし12111"/>
    <w:next w:val="a4"/>
    <w:uiPriority w:val="99"/>
    <w:semiHidden/>
    <w:unhideWhenUsed/>
    <w:rsid w:val="001D60B5"/>
  </w:style>
  <w:style w:type="numbering" w:customStyle="1" w:styleId="121112">
    <w:name w:val="无列表12111"/>
    <w:next w:val="a4"/>
    <w:semiHidden/>
    <w:rsid w:val="001D60B5"/>
  </w:style>
  <w:style w:type="numbering" w:customStyle="1" w:styleId="NoList22111">
    <w:name w:val="No List22111"/>
    <w:next w:val="a4"/>
    <w:semiHidden/>
    <w:rsid w:val="001D60B5"/>
  </w:style>
  <w:style w:type="numbering" w:customStyle="1" w:styleId="NoList32111">
    <w:name w:val="No List32111"/>
    <w:next w:val="a4"/>
    <w:uiPriority w:val="99"/>
    <w:semiHidden/>
    <w:rsid w:val="001D60B5"/>
  </w:style>
  <w:style w:type="numbering" w:customStyle="1" w:styleId="NoList112111">
    <w:name w:val="No List112111"/>
    <w:next w:val="a4"/>
    <w:uiPriority w:val="99"/>
    <w:semiHidden/>
    <w:unhideWhenUsed/>
    <w:rsid w:val="001D60B5"/>
  </w:style>
  <w:style w:type="numbering" w:customStyle="1" w:styleId="131110">
    <w:name w:val="無清單13111"/>
    <w:next w:val="a4"/>
    <w:uiPriority w:val="99"/>
    <w:semiHidden/>
    <w:unhideWhenUsed/>
    <w:rsid w:val="001D60B5"/>
  </w:style>
  <w:style w:type="numbering" w:customStyle="1" w:styleId="1121110">
    <w:name w:val="無清單112111"/>
    <w:next w:val="a4"/>
    <w:uiPriority w:val="99"/>
    <w:semiHidden/>
    <w:unhideWhenUsed/>
    <w:rsid w:val="001D60B5"/>
  </w:style>
  <w:style w:type="numbering" w:customStyle="1" w:styleId="21111">
    <w:name w:val="无列表21111"/>
    <w:next w:val="a4"/>
    <w:uiPriority w:val="99"/>
    <w:semiHidden/>
    <w:unhideWhenUsed/>
    <w:rsid w:val="001D60B5"/>
  </w:style>
  <w:style w:type="numbering" w:customStyle="1" w:styleId="NoList122111">
    <w:name w:val="No List122111"/>
    <w:next w:val="a4"/>
    <w:uiPriority w:val="99"/>
    <w:semiHidden/>
    <w:unhideWhenUsed/>
    <w:rsid w:val="001D60B5"/>
  </w:style>
  <w:style w:type="numbering" w:customStyle="1" w:styleId="1121111">
    <w:name w:val="リストなし112111"/>
    <w:next w:val="a4"/>
    <w:uiPriority w:val="99"/>
    <w:semiHidden/>
    <w:unhideWhenUsed/>
    <w:rsid w:val="001D60B5"/>
  </w:style>
  <w:style w:type="numbering" w:customStyle="1" w:styleId="1121112">
    <w:name w:val="无列表112111"/>
    <w:next w:val="a4"/>
    <w:semiHidden/>
    <w:rsid w:val="001D60B5"/>
  </w:style>
  <w:style w:type="numbering" w:customStyle="1" w:styleId="NoList212111">
    <w:name w:val="No List212111"/>
    <w:next w:val="a4"/>
    <w:semiHidden/>
    <w:rsid w:val="001D60B5"/>
  </w:style>
  <w:style w:type="numbering" w:customStyle="1" w:styleId="NoList312111">
    <w:name w:val="No List312111"/>
    <w:next w:val="a4"/>
    <w:uiPriority w:val="99"/>
    <w:semiHidden/>
    <w:rsid w:val="001D60B5"/>
  </w:style>
  <w:style w:type="numbering" w:customStyle="1" w:styleId="NoList1112111">
    <w:name w:val="No List1112111"/>
    <w:next w:val="a4"/>
    <w:uiPriority w:val="99"/>
    <w:semiHidden/>
    <w:unhideWhenUsed/>
    <w:rsid w:val="001D60B5"/>
  </w:style>
  <w:style w:type="numbering" w:customStyle="1" w:styleId="122111">
    <w:name w:val="無清單122111"/>
    <w:next w:val="a4"/>
    <w:uiPriority w:val="99"/>
    <w:semiHidden/>
    <w:unhideWhenUsed/>
    <w:rsid w:val="001D60B5"/>
  </w:style>
  <w:style w:type="numbering" w:customStyle="1" w:styleId="1112111">
    <w:name w:val="無清單1112111"/>
    <w:next w:val="a4"/>
    <w:uiPriority w:val="99"/>
    <w:semiHidden/>
    <w:unhideWhenUsed/>
    <w:rsid w:val="001D60B5"/>
  </w:style>
  <w:style w:type="numbering" w:customStyle="1" w:styleId="12210">
    <w:name w:val="无列表1221"/>
    <w:next w:val="a4"/>
    <w:semiHidden/>
    <w:rsid w:val="001D60B5"/>
  </w:style>
  <w:style w:type="character" w:customStyle="1" w:styleId="Char2">
    <w:name w:val="明显引用 Char2"/>
    <w:basedOn w:val="a2"/>
    <w:uiPriority w:val="30"/>
    <w:rsid w:val="001D60B5"/>
    <w:rPr>
      <w:rFonts w:ascii="Times New Roman" w:hAnsi="Times New Roman"/>
      <w:i/>
      <w:iCs/>
      <w:color w:val="4472C4"/>
      <w:lang w:val="en-GB" w:eastAsia="en-US"/>
    </w:rPr>
  </w:style>
  <w:style w:type="character" w:customStyle="1" w:styleId="CharChar35">
    <w:name w:val="Char Char35"/>
    <w:semiHidden/>
    <w:rsid w:val="001D60B5"/>
    <w:rPr>
      <w:rFonts w:ascii="Arial" w:hAnsi="Arial"/>
      <w:sz w:val="28"/>
      <w:lang w:val="en-GB" w:eastAsia="ko-KR" w:bidi="ar-SA"/>
    </w:rPr>
  </w:style>
  <w:style w:type="table" w:customStyle="1" w:styleId="TableGrid711">
    <w:name w:val="Table Grid7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D60B5"/>
    <w:rPr>
      <w:rFonts w:ascii="Times New Roman" w:hAnsi="Times New Roman" w:cs="Times New Roman" w:hint="default"/>
      <w:i/>
      <w:iCs/>
      <w:color w:val="4F81BD"/>
      <w:lang w:val="en-GB" w:eastAsia="en-US"/>
    </w:rPr>
  </w:style>
  <w:style w:type="paragraph" w:customStyle="1" w:styleId="1fb">
    <w:name w:val="副標題1"/>
    <w:basedOn w:val="a1"/>
    <w:next w:val="a1"/>
    <w:uiPriority w:val="11"/>
    <w:qFormat/>
    <w:rsid w:val="001D60B5"/>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c">
    <w:name w:val="鮮明引文1"/>
    <w:basedOn w:val="a1"/>
    <w:next w:val="a1"/>
    <w:uiPriority w:val="30"/>
    <w:qFormat/>
    <w:rsid w:val="001D60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1D60B5"/>
    <w:rPr>
      <w:rFonts w:ascii="Cambria" w:hAnsi="Cambria" w:cs="Times New Roman" w:hint="default"/>
      <w:b/>
      <w:bCs/>
      <w:kern w:val="28"/>
      <w:sz w:val="32"/>
      <w:szCs w:val="32"/>
      <w:lang w:val="en-GB" w:eastAsia="en-US"/>
    </w:rPr>
  </w:style>
  <w:style w:type="character" w:customStyle="1" w:styleId="1fd">
    <w:name w:val="副標題 字元1"/>
    <w:rsid w:val="001D60B5"/>
    <w:rPr>
      <w:rFonts w:ascii="Calibri" w:eastAsia="宋体" w:hAnsi="Calibri" w:cs="Times New Roman" w:hint="default"/>
      <w:color w:val="5A5A5A"/>
      <w:spacing w:val="15"/>
      <w:sz w:val="22"/>
      <w:szCs w:val="22"/>
      <w:lang w:val="en-GB" w:eastAsia="en-US"/>
    </w:rPr>
  </w:style>
  <w:style w:type="character" w:customStyle="1" w:styleId="1fe">
    <w:name w:val="鮮明引文 字元1"/>
    <w:uiPriority w:val="30"/>
    <w:rsid w:val="001D60B5"/>
    <w:rPr>
      <w:rFonts w:ascii="Times New Roman" w:hAnsi="Times New Roman" w:cs="Times New Roman" w:hint="default"/>
      <w:i/>
      <w:iCs/>
      <w:color w:val="4F81BD"/>
      <w:lang w:val="en-GB" w:eastAsia="en-US"/>
    </w:rPr>
  </w:style>
  <w:style w:type="table" w:customStyle="1" w:styleId="TableGrid712">
    <w:name w:val="Table Grid7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1D60B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1D60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1D60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1D60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1D60B5"/>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1D60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1D60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1D60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1D60B5"/>
    <w:rPr>
      <w:rFonts w:ascii="Times New Roman" w:eastAsia="Batang" w:hAnsi="Times New Roman"/>
      <w:lang w:val="en-GB" w:eastAsia="en-US"/>
    </w:rPr>
  </w:style>
  <w:style w:type="numbering" w:customStyle="1" w:styleId="NoList62">
    <w:name w:val="No List62"/>
    <w:next w:val="a4"/>
    <w:uiPriority w:val="99"/>
    <w:semiHidden/>
    <w:unhideWhenUsed/>
    <w:rsid w:val="001D60B5"/>
  </w:style>
  <w:style w:type="numbering" w:customStyle="1" w:styleId="NoList142">
    <w:name w:val="No List142"/>
    <w:next w:val="a4"/>
    <w:uiPriority w:val="99"/>
    <w:semiHidden/>
    <w:unhideWhenUsed/>
    <w:rsid w:val="001D60B5"/>
  </w:style>
  <w:style w:type="numbering" w:customStyle="1" w:styleId="1323">
    <w:name w:val="リストなし132"/>
    <w:next w:val="a4"/>
    <w:uiPriority w:val="99"/>
    <w:semiHidden/>
    <w:unhideWhenUsed/>
    <w:rsid w:val="001D60B5"/>
  </w:style>
  <w:style w:type="numbering" w:customStyle="1" w:styleId="NoList232">
    <w:name w:val="No List232"/>
    <w:next w:val="a4"/>
    <w:semiHidden/>
    <w:rsid w:val="001D60B5"/>
  </w:style>
  <w:style w:type="numbering" w:customStyle="1" w:styleId="NoList332">
    <w:name w:val="No List332"/>
    <w:next w:val="a4"/>
    <w:uiPriority w:val="99"/>
    <w:semiHidden/>
    <w:rsid w:val="001D60B5"/>
  </w:style>
  <w:style w:type="numbering" w:customStyle="1" w:styleId="1421">
    <w:name w:val="無清單142"/>
    <w:next w:val="a4"/>
    <w:uiPriority w:val="99"/>
    <w:semiHidden/>
    <w:unhideWhenUsed/>
    <w:rsid w:val="001D60B5"/>
  </w:style>
  <w:style w:type="numbering" w:customStyle="1" w:styleId="11321">
    <w:name w:val="無清單1132"/>
    <w:next w:val="a4"/>
    <w:uiPriority w:val="99"/>
    <w:semiHidden/>
    <w:unhideWhenUsed/>
    <w:rsid w:val="001D60B5"/>
  </w:style>
  <w:style w:type="numbering" w:customStyle="1" w:styleId="NoList1232">
    <w:name w:val="No List1232"/>
    <w:next w:val="a4"/>
    <w:uiPriority w:val="99"/>
    <w:semiHidden/>
    <w:unhideWhenUsed/>
    <w:rsid w:val="001D60B5"/>
  </w:style>
  <w:style w:type="numbering" w:customStyle="1" w:styleId="11322">
    <w:name w:val="リストなし1132"/>
    <w:next w:val="a4"/>
    <w:uiPriority w:val="99"/>
    <w:semiHidden/>
    <w:unhideWhenUsed/>
    <w:rsid w:val="001D60B5"/>
  </w:style>
  <w:style w:type="numbering" w:customStyle="1" w:styleId="11323">
    <w:name w:val="无列表1132"/>
    <w:next w:val="a4"/>
    <w:semiHidden/>
    <w:rsid w:val="001D60B5"/>
  </w:style>
  <w:style w:type="numbering" w:customStyle="1" w:styleId="NoList2132">
    <w:name w:val="No List2132"/>
    <w:next w:val="a4"/>
    <w:semiHidden/>
    <w:rsid w:val="001D60B5"/>
  </w:style>
  <w:style w:type="numbering" w:customStyle="1" w:styleId="NoList3132">
    <w:name w:val="No List3132"/>
    <w:next w:val="a4"/>
    <w:uiPriority w:val="99"/>
    <w:semiHidden/>
    <w:rsid w:val="001D60B5"/>
  </w:style>
  <w:style w:type="numbering" w:customStyle="1" w:styleId="NoList11132">
    <w:name w:val="No List11132"/>
    <w:next w:val="a4"/>
    <w:uiPriority w:val="99"/>
    <w:semiHidden/>
    <w:unhideWhenUsed/>
    <w:rsid w:val="001D60B5"/>
  </w:style>
  <w:style w:type="numbering" w:customStyle="1" w:styleId="12321">
    <w:name w:val="無清單1232"/>
    <w:next w:val="a4"/>
    <w:uiPriority w:val="99"/>
    <w:semiHidden/>
    <w:unhideWhenUsed/>
    <w:rsid w:val="001D60B5"/>
  </w:style>
  <w:style w:type="numbering" w:customStyle="1" w:styleId="111320">
    <w:name w:val="無清單11132"/>
    <w:next w:val="a4"/>
    <w:uiPriority w:val="99"/>
    <w:semiHidden/>
    <w:unhideWhenUsed/>
    <w:rsid w:val="001D60B5"/>
  </w:style>
  <w:style w:type="numbering" w:customStyle="1" w:styleId="NoList512">
    <w:name w:val="No List512"/>
    <w:next w:val="a4"/>
    <w:uiPriority w:val="99"/>
    <w:semiHidden/>
    <w:unhideWhenUsed/>
    <w:rsid w:val="001D60B5"/>
  </w:style>
  <w:style w:type="numbering" w:customStyle="1" w:styleId="NoList11311">
    <w:name w:val="No List11311"/>
    <w:next w:val="a4"/>
    <w:uiPriority w:val="99"/>
    <w:semiHidden/>
    <w:unhideWhenUsed/>
    <w:rsid w:val="001D60B5"/>
  </w:style>
  <w:style w:type="numbering" w:customStyle="1" w:styleId="NoList5111">
    <w:name w:val="No List5111"/>
    <w:next w:val="a4"/>
    <w:uiPriority w:val="99"/>
    <w:semiHidden/>
    <w:unhideWhenUsed/>
    <w:rsid w:val="001D60B5"/>
  </w:style>
  <w:style w:type="numbering" w:customStyle="1" w:styleId="NoList611">
    <w:name w:val="No List611"/>
    <w:next w:val="a4"/>
    <w:uiPriority w:val="99"/>
    <w:semiHidden/>
    <w:unhideWhenUsed/>
    <w:rsid w:val="001D60B5"/>
  </w:style>
  <w:style w:type="numbering" w:customStyle="1" w:styleId="NoList1411">
    <w:name w:val="No List1411"/>
    <w:next w:val="a4"/>
    <w:uiPriority w:val="99"/>
    <w:semiHidden/>
    <w:unhideWhenUsed/>
    <w:rsid w:val="001D60B5"/>
  </w:style>
  <w:style w:type="numbering" w:customStyle="1" w:styleId="13113">
    <w:name w:val="リストなし1311"/>
    <w:next w:val="a4"/>
    <w:uiPriority w:val="99"/>
    <w:semiHidden/>
    <w:unhideWhenUsed/>
    <w:rsid w:val="001D60B5"/>
  </w:style>
  <w:style w:type="numbering" w:customStyle="1" w:styleId="NoList2311">
    <w:name w:val="No List2311"/>
    <w:next w:val="a4"/>
    <w:semiHidden/>
    <w:rsid w:val="001D60B5"/>
  </w:style>
  <w:style w:type="numbering" w:customStyle="1" w:styleId="NoList3311">
    <w:name w:val="No List3311"/>
    <w:next w:val="a4"/>
    <w:uiPriority w:val="99"/>
    <w:semiHidden/>
    <w:rsid w:val="001D60B5"/>
  </w:style>
  <w:style w:type="numbering" w:customStyle="1" w:styleId="NoList1141">
    <w:name w:val="No List1141"/>
    <w:next w:val="a4"/>
    <w:uiPriority w:val="99"/>
    <w:semiHidden/>
    <w:unhideWhenUsed/>
    <w:rsid w:val="001D60B5"/>
  </w:style>
  <w:style w:type="numbering" w:customStyle="1" w:styleId="14111">
    <w:name w:val="無清單1411"/>
    <w:next w:val="a4"/>
    <w:uiPriority w:val="99"/>
    <w:semiHidden/>
    <w:unhideWhenUsed/>
    <w:rsid w:val="001D60B5"/>
  </w:style>
  <w:style w:type="numbering" w:customStyle="1" w:styleId="113110">
    <w:name w:val="無清單11311"/>
    <w:next w:val="a4"/>
    <w:uiPriority w:val="99"/>
    <w:semiHidden/>
    <w:unhideWhenUsed/>
    <w:rsid w:val="001D60B5"/>
  </w:style>
  <w:style w:type="numbering" w:customStyle="1" w:styleId="NoList421">
    <w:name w:val="No List421"/>
    <w:next w:val="a4"/>
    <w:uiPriority w:val="99"/>
    <w:semiHidden/>
    <w:unhideWhenUsed/>
    <w:rsid w:val="001D60B5"/>
  </w:style>
  <w:style w:type="numbering" w:customStyle="1" w:styleId="NoList12311">
    <w:name w:val="No List12311"/>
    <w:next w:val="a4"/>
    <w:uiPriority w:val="99"/>
    <w:semiHidden/>
    <w:unhideWhenUsed/>
    <w:rsid w:val="001D60B5"/>
  </w:style>
  <w:style w:type="numbering" w:customStyle="1" w:styleId="113111">
    <w:name w:val="リストなし11311"/>
    <w:next w:val="a4"/>
    <w:uiPriority w:val="99"/>
    <w:semiHidden/>
    <w:unhideWhenUsed/>
    <w:rsid w:val="001D60B5"/>
  </w:style>
  <w:style w:type="numbering" w:customStyle="1" w:styleId="113112">
    <w:name w:val="无列表11311"/>
    <w:next w:val="a4"/>
    <w:semiHidden/>
    <w:rsid w:val="001D60B5"/>
  </w:style>
  <w:style w:type="numbering" w:customStyle="1" w:styleId="NoList21311">
    <w:name w:val="No List21311"/>
    <w:next w:val="a4"/>
    <w:semiHidden/>
    <w:rsid w:val="001D60B5"/>
  </w:style>
  <w:style w:type="numbering" w:customStyle="1" w:styleId="NoList31311">
    <w:name w:val="No List31311"/>
    <w:next w:val="a4"/>
    <w:uiPriority w:val="99"/>
    <w:semiHidden/>
    <w:rsid w:val="001D60B5"/>
  </w:style>
  <w:style w:type="numbering" w:customStyle="1" w:styleId="NoList111311">
    <w:name w:val="No List111311"/>
    <w:next w:val="a4"/>
    <w:uiPriority w:val="99"/>
    <w:semiHidden/>
    <w:unhideWhenUsed/>
    <w:rsid w:val="001D60B5"/>
  </w:style>
  <w:style w:type="numbering" w:customStyle="1" w:styleId="12311">
    <w:name w:val="無清單12311"/>
    <w:next w:val="a4"/>
    <w:uiPriority w:val="99"/>
    <w:semiHidden/>
    <w:unhideWhenUsed/>
    <w:rsid w:val="001D60B5"/>
  </w:style>
  <w:style w:type="numbering" w:customStyle="1" w:styleId="111311">
    <w:name w:val="無清單111311"/>
    <w:next w:val="a4"/>
    <w:uiPriority w:val="99"/>
    <w:semiHidden/>
    <w:unhideWhenUsed/>
    <w:rsid w:val="001D60B5"/>
  </w:style>
  <w:style w:type="numbering" w:customStyle="1" w:styleId="NoList12121">
    <w:name w:val="No List12121"/>
    <w:next w:val="a4"/>
    <w:uiPriority w:val="99"/>
    <w:semiHidden/>
    <w:unhideWhenUsed/>
    <w:rsid w:val="001D60B5"/>
  </w:style>
  <w:style w:type="numbering" w:customStyle="1" w:styleId="111213">
    <w:name w:val="リストなし11121"/>
    <w:next w:val="a4"/>
    <w:uiPriority w:val="99"/>
    <w:semiHidden/>
    <w:unhideWhenUsed/>
    <w:rsid w:val="001D60B5"/>
  </w:style>
  <w:style w:type="numbering" w:customStyle="1" w:styleId="111214">
    <w:name w:val="无列表11121"/>
    <w:next w:val="a4"/>
    <w:semiHidden/>
    <w:rsid w:val="001D60B5"/>
  </w:style>
  <w:style w:type="numbering" w:customStyle="1" w:styleId="NoList21121">
    <w:name w:val="No List21121"/>
    <w:next w:val="a4"/>
    <w:semiHidden/>
    <w:rsid w:val="001D60B5"/>
  </w:style>
  <w:style w:type="numbering" w:customStyle="1" w:styleId="NoList31121">
    <w:name w:val="No List31121"/>
    <w:next w:val="a4"/>
    <w:uiPriority w:val="99"/>
    <w:semiHidden/>
    <w:rsid w:val="001D60B5"/>
  </w:style>
  <w:style w:type="numbering" w:customStyle="1" w:styleId="NoList111121">
    <w:name w:val="No List111121"/>
    <w:next w:val="a4"/>
    <w:uiPriority w:val="99"/>
    <w:semiHidden/>
    <w:unhideWhenUsed/>
    <w:rsid w:val="001D60B5"/>
  </w:style>
  <w:style w:type="numbering" w:customStyle="1" w:styleId="121210">
    <w:name w:val="無清單12121"/>
    <w:next w:val="a4"/>
    <w:uiPriority w:val="99"/>
    <w:semiHidden/>
    <w:unhideWhenUsed/>
    <w:rsid w:val="001D60B5"/>
  </w:style>
  <w:style w:type="numbering" w:customStyle="1" w:styleId="1111210">
    <w:name w:val="無清單111121"/>
    <w:next w:val="a4"/>
    <w:uiPriority w:val="99"/>
    <w:semiHidden/>
    <w:unhideWhenUsed/>
    <w:rsid w:val="001D60B5"/>
  </w:style>
  <w:style w:type="numbering" w:customStyle="1" w:styleId="NoList521">
    <w:name w:val="No List521"/>
    <w:next w:val="a4"/>
    <w:uiPriority w:val="99"/>
    <w:semiHidden/>
    <w:unhideWhenUsed/>
    <w:rsid w:val="001D60B5"/>
  </w:style>
  <w:style w:type="numbering" w:customStyle="1" w:styleId="NoList1321">
    <w:name w:val="No List1321"/>
    <w:next w:val="a4"/>
    <w:uiPriority w:val="99"/>
    <w:semiHidden/>
    <w:unhideWhenUsed/>
    <w:rsid w:val="001D60B5"/>
  </w:style>
  <w:style w:type="numbering" w:customStyle="1" w:styleId="12214">
    <w:name w:val="リストなし1221"/>
    <w:next w:val="a4"/>
    <w:uiPriority w:val="99"/>
    <w:semiHidden/>
    <w:unhideWhenUsed/>
    <w:rsid w:val="001D60B5"/>
  </w:style>
  <w:style w:type="numbering" w:customStyle="1" w:styleId="NoList2221">
    <w:name w:val="No List2221"/>
    <w:next w:val="a4"/>
    <w:semiHidden/>
    <w:rsid w:val="001D60B5"/>
  </w:style>
  <w:style w:type="numbering" w:customStyle="1" w:styleId="NoList3221">
    <w:name w:val="No List3221"/>
    <w:next w:val="a4"/>
    <w:uiPriority w:val="99"/>
    <w:semiHidden/>
    <w:rsid w:val="001D60B5"/>
  </w:style>
  <w:style w:type="numbering" w:customStyle="1" w:styleId="NoList11221">
    <w:name w:val="No List11221"/>
    <w:next w:val="a4"/>
    <w:uiPriority w:val="99"/>
    <w:semiHidden/>
    <w:unhideWhenUsed/>
    <w:rsid w:val="001D60B5"/>
  </w:style>
  <w:style w:type="numbering" w:customStyle="1" w:styleId="13210">
    <w:name w:val="無清單1321"/>
    <w:next w:val="a4"/>
    <w:uiPriority w:val="99"/>
    <w:semiHidden/>
    <w:unhideWhenUsed/>
    <w:rsid w:val="001D60B5"/>
  </w:style>
  <w:style w:type="numbering" w:customStyle="1" w:styleId="112210">
    <w:name w:val="無清單11221"/>
    <w:next w:val="a4"/>
    <w:uiPriority w:val="99"/>
    <w:semiHidden/>
    <w:unhideWhenUsed/>
    <w:rsid w:val="001D60B5"/>
  </w:style>
  <w:style w:type="numbering" w:customStyle="1" w:styleId="2121">
    <w:name w:val="无列表2121"/>
    <w:next w:val="a4"/>
    <w:uiPriority w:val="99"/>
    <w:semiHidden/>
    <w:unhideWhenUsed/>
    <w:rsid w:val="001D60B5"/>
  </w:style>
  <w:style w:type="numbering" w:customStyle="1" w:styleId="NoList111221">
    <w:name w:val="No List111221"/>
    <w:next w:val="a4"/>
    <w:uiPriority w:val="99"/>
    <w:semiHidden/>
    <w:unhideWhenUsed/>
    <w:rsid w:val="001D60B5"/>
  </w:style>
  <w:style w:type="numbering" w:customStyle="1" w:styleId="NoList151">
    <w:name w:val="No List151"/>
    <w:next w:val="a4"/>
    <w:uiPriority w:val="99"/>
    <w:semiHidden/>
    <w:unhideWhenUsed/>
    <w:rsid w:val="001D60B5"/>
  </w:style>
  <w:style w:type="numbering" w:customStyle="1" w:styleId="1413">
    <w:name w:val="リストなし141"/>
    <w:next w:val="a4"/>
    <w:uiPriority w:val="99"/>
    <w:semiHidden/>
    <w:unhideWhenUsed/>
    <w:rsid w:val="001D60B5"/>
  </w:style>
  <w:style w:type="numbering" w:customStyle="1" w:styleId="1414">
    <w:name w:val="无列表141"/>
    <w:next w:val="a4"/>
    <w:semiHidden/>
    <w:rsid w:val="001D60B5"/>
  </w:style>
  <w:style w:type="numbering" w:customStyle="1" w:styleId="NoList241">
    <w:name w:val="No List241"/>
    <w:next w:val="a4"/>
    <w:semiHidden/>
    <w:rsid w:val="001D60B5"/>
  </w:style>
  <w:style w:type="numbering" w:customStyle="1" w:styleId="NoList341">
    <w:name w:val="No List341"/>
    <w:next w:val="a4"/>
    <w:uiPriority w:val="99"/>
    <w:semiHidden/>
    <w:rsid w:val="001D60B5"/>
  </w:style>
  <w:style w:type="numbering" w:customStyle="1" w:styleId="NoList1151">
    <w:name w:val="No List1151"/>
    <w:next w:val="a4"/>
    <w:uiPriority w:val="99"/>
    <w:semiHidden/>
    <w:unhideWhenUsed/>
    <w:rsid w:val="001D60B5"/>
  </w:style>
  <w:style w:type="numbering" w:customStyle="1" w:styleId="1511">
    <w:name w:val="無清單151"/>
    <w:next w:val="a4"/>
    <w:uiPriority w:val="99"/>
    <w:semiHidden/>
    <w:unhideWhenUsed/>
    <w:rsid w:val="001D60B5"/>
  </w:style>
  <w:style w:type="numbering" w:customStyle="1" w:styleId="11410">
    <w:name w:val="無清單1141"/>
    <w:next w:val="a4"/>
    <w:uiPriority w:val="99"/>
    <w:semiHidden/>
    <w:unhideWhenUsed/>
    <w:rsid w:val="001D60B5"/>
  </w:style>
  <w:style w:type="numbering" w:customStyle="1" w:styleId="NoList431">
    <w:name w:val="No List431"/>
    <w:next w:val="a4"/>
    <w:uiPriority w:val="99"/>
    <w:semiHidden/>
    <w:unhideWhenUsed/>
    <w:rsid w:val="001D60B5"/>
  </w:style>
  <w:style w:type="numbering" w:customStyle="1" w:styleId="NoList1241">
    <w:name w:val="No List1241"/>
    <w:next w:val="a4"/>
    <w:uiPriority w:val="99"/>
    <w:semiHidden/>
    <w:unhideWhenUsed/>
    <w:rsid w:val="001D60B5"/>
  </w:style>
  <w:style w:type="numbering" w:customStyle="1" w:styleId="11411">
    <w:name w:val="リストなし1141"/>
    <w:next w:val="a4"/>
    <w:uiPriority w:val="99"/>
    <w:semiHidden/>
    <w:unhideWhenUsed/>
    <w:rsid w:val="001D60B5"/>
  </w:style>
  <w:style w:type="numbering" w:customStyle="1" w:styleId="11412">
    <w:name w:val="无列表1141"/>
    <w:next w:val="a4"/>
    <w:semiHidden/>
    <w:rsid w:val="001D60B5"/>
  </w:style>
  <w:style w:type="numbering" w:customStyle="1" w:styleId="NoList2141">
    <w:name w:val="No List2141"/>
    <w:next w:val="a4"/>
    <w:semiHidden/>
    <w:rsid w:val="001D60B5"/>
  </w:style>
  <w:style w:type="numbering" w:customStyle="1" w:styleId="NoList3141">
    <w:name w:val="No List3141"/>
    <w:next w:val="a4"/>
    <w:uiPriority w:val="99"/>
    <w:semiHidden/>
    <w:rsid w:val="001D60B5"/>
  </w:style>
  <w:style w:type="numbering" w:customStyle="1" w:styleId="NoList11141">
    <w:name w:val="No List11141"/>
    <w:next w:val="a4"/>
    <w:uiPriority w:val="99"/>
    <w:semiHidden/>
    <w:unhideWhenUsed/>
    <w:rsid w:val="001D60B5"/>
  </w:style>
  <w:style w:type="numbering" w:customStyle="1" w:styleId="12410">
    <w:name w:val="無清單1241"/>
    <w:next w:val="a4"/>
    <w:uiPriority w:val="99"/>
    <w:semiHidden/>
    <w:unhideWhenUsed/>
    <w:rsid w:val="001D60B5"/>
  </w:style>
  <w:style w:type="numbering" w:customStyle="1" w:styleId="111410">
    <w:name w:val="無清單11141"/>
    <w:next w:val="a4"/>
    <w:uiPriority w:val="99"/>
    <w:semiHidden/>
    <w:unhideWhenUsed/>
    <w:rsid w:val="001D60B5"/>
  </w:style>
  <w:style w:type="numbering" w:customStyle="1" w:styleId="2310">
    <w:name w:val="无列表231"/>
    <w:next w:val="a4"/>
    <w:uiPriority w:val="99"/>
    <w:semiHidden/>
    <w:unhideWhenUsed/>
    <w:rsid w:val="001D60B5"/>
  </w:style>
  <w:style w:type="numbering" w:customStyle="1" w:styleId="NoList12131">
    <w:name w:val="No List12131"/>
    <w:next w:val="a4"/>
    <w:uiPriority w:val="99"/>
    <w:semiHidden/>
    <w:unhideWhenUsed/>
    <w:rsid w:val="001D60B5"/>
  </w:style>
  <w:style w:type="numbering" w:customStyle="1" w:styleId="111310">
    <w:name w:val="リストなし11131"/>
    <w:next w:val="a4"/>
    <w:uiPriority w:val="99"/>
    <w:semiHidden/>
    <w:unhideWhenUsed/>
    <w:rsid w:val="001D60B5"/>
  </w:style>
  <w:style w:type="numbering" w:customStyle="1" w:styleId="111312">
    <w:name w:val="无列表11131"/>
    <w:next w:val="a4"/>
    <w:semiHidden/>
    <w:rsid w:val="001D60B5"/>
  </w:style>
  <w:style w:type="numbering" w:customStyle="1" w:styleId="NoList21131">
    <w:name w:val="No List21131"/>
    <w:next w:val="a4"/>
    <w:semiHidden/>
    <w:rsid w:val="001D60B5"/>
  </w:style>
  <w:style w:type="numbering" w:customStyle="1" w:styleId="NoList31131">
    <w:name w:val="No List31131"/>
    <w:next w:val="a4"/>
    <w:uiPriority w:val="99"/>
    <w:semiHidden/>
    <w:rsid w:val="001D60B5"/>
  </w:style>
  <w:style w:type="numbering" w:customStyle="1" w:styleId="NoList111131">
    <w:name w:val="No List111131"/>
    <w:next w:val="a4"/>
    <w:uiPriority w:val="99"/>
    <w:semiHidden/>
    <w:unhideWhenUsed/>
    <w:rsid w:val="001D60B5"/>
  </w:style>
  <w:style w:type="numbering" w:customStyle="1" w:styleId="121310">
    <w:name w:val="無清單12131"/>
    <w:next w:val="a4"/>
    <w:uiPriority w:val="99"/>
    <w:semiHidden/>
    <w:unhideWhenUsed/>
    <w:rsid w:val="001D60B5"/>
  </w:style>
  <w:style w:type="numbering" w:customStyle="1" w:styleId="111131">
    <w:name w:val="無清單111131"/>
    <w:next w:val="a4"/>
    <w:uiPriority w:val="99"/>
    <w:semiHidden/>
    <w:unhideWhenUsed/>
    <w:rsid w:val="001D60B5"/>
  </w:style>
  <w:style w:type="numbering" w:customStyle="1" w:styleId="NoList531">
    <w:name w:val="No List531"/>
    <w:next w:val="a4"/>
    <w:uiPriority w:val="99"/>
    <w:semiHidden/>
    <w:unhideWhenUsed/>
    <w:rsid w:val="001D60B5"/>
  </w:style>
  <w:style w:type="numbering" w:customStyle="1" w:styleId="NoList1331">
    <w:name w:val="No List1331"/>
    <w:next w:val="a4"/>
    <w:uiPriority w:val="99"/>
    <w:semiHidden/>
    <w:unhideWhenUsed/>
    <w:rsid w:val="001D60B5"/>
  </w:style>
  <w:style w:type="numbering" w:customStyle="1" w:styleId="12312">
    <w:name w:val="リストなし1231"/>
    <w:next w:val="a4"/>
    <w:uiPriority w:val="99"/>
    <w:semiHidden/>
    <w:unhideWhenUsed/>
    <w:rsid w:val="001D60B5"/>
  </w:style>
  <w:style w:type="numbering" w:customStyle="1" w:styleId="12313">
    <w:name w:val="无列表1231"/>
    <w:next w:val="a4"/>
    <w:semiHidden/>
    <w:rsid w:val="001D60B5"/>
  </w:style>
  <w:style w:type="numbering" w:customStyle="1" w:styleId="NoList2231">
    <w:name w:val="No List2231"/>
    <w:next w:val="a4"/>
    <w:semiHidden/>
    <w:rsid w:val="001D60B5"/>
  </w:style>
  <w:style w:type="numbering" w:customStyle="1" w:styleId="NoList3231">
    <w:name w:val="No List3231"/>
    <w:next w:val="a4"/>
    <w:uiPriority w:val="99"/>
    <w:semiHidden/>
    <w:rsid w:val="001D60B5"/>
  </w:style>
  <w:style w:type="numbering" w:customStyle="1" w:styleId="NoList11231">
    <w:name w:val="No List11231"/>
    <w:next w:val="a4"/>
    <w:uiPriority w:val="99"/>
    <w:semiHidden/>
    <w:unhideWhenUsed/>
    <w:rsid w:val="001D60B5"/>
  </w:style>
  <w:style w:type="numbering" w:customStyle="1" w:styleId="13310">
    <w:name w:val="無清單1331"/>
    <w:next w:val="a4"/>
    <w:uiPriority w:val="99"/>
    <w:semiHidden/>
    <w:unhideWhenUsed/>
    <w:rsid w:val="001D60B5"/>
  </w:style>
  <w:style w:type="numbering" w:customStyle="1" w:styleId="112310">
    <w:name w:val="無清單11231"/>
    <w:next w:val="a4"/>
    <w:uiPriority w:val="99"/>
    <w:semiHidden/>
    <w:unhideWhenUsed/>
    <w:rsid w:val="001D60B5"/>
  </w:style>
  <w:style w:type="numbering" w:customStyle="1" w:styleId="2131">
    <w:name w:val="无列表2131"/>
    <w:next w:val="a4"/>
    <w:uiPriority w:val="99"/>
    <w:semiHidden/>
    <w:unhideWhenUsed/>
    <w:rsid w:val="001D60B5"/>
  </w:style>
  <w:style w:type="numbering" w:customStyle="1" w:styleId="NoList12221">
    <w:name w:val="No List12221"/>
    <w:next w:val="a4"/>
    <w:uiPriority w:val="99"/>
    <w:semiHidden/>
    <w:unhideWhenUsed/>
    <w:rsid w:val="001D60B5"/>
  </w:style>
  <w:style w:type="numbering" w:customStyle="1" w:styleId="112211">
    <w:name w:val="リストなし11221"/>
    <w:next w:val="a4"/>
    <w:uiPriority w:val="99"/>
    <w:semiHidden/>
    <w:unhideWhenUsed/>
    <w:rsid w:val="001D60B5"/>
  </w:style>
  <w:style w:type="numbering" w:customStyle="1" w:styleId="112212">
    <w:name w:val="无列表11221"/>
    <w:next w:val="a4"/>
    <w:semiHidden/>
    <w:rsid w:val="001D60B5"/>
  </w:style>
  <w:style w:type="numbering" w:customStyle="1" w:styleId="NoList21221">
    <w:name w:val="No List21221"/>
    <w:next w:val="a4"/>
    <w:semiHidden/>
    <w:rsid w:val="001D60B5"/>
  </w:style>
  <w:style w:type="numbering" w:customStyle="1" w:styleId="NoList31221">
    <w:name w:val="No List31221"/>
    <w:next w:val="a4"/>
    <w:uiPriority w:val="99"/>
    <w:semiHidden/>
    <w:rsid w:val="001D60B5"/>
  </w:style>
  <w:style w:type="numbering" w:customStyle="1" w:styleId="NoList111231">
    <w:name w:val="No List111231"/>
    <w:next w:val="a4"/>
    <w:uiPriority w:val="99"/>
    <w:semiHidden/>
    <w:unhideWhenUsed/>
    <w:rsid w:val="001D60B5"/>
  </w:style>
  <w:style w:type="numbering" w:customStyle="1" w:styleId="122210">
    <w:name w:val="無清單12221"/>
    <w:next w:val="a4"/>
    <w:uiPriority w:val="99"/>
    <w:semiHidden/>
    <w:unhideWhenUsed/>
    <w:rsid w:val="001D60B5"/>
  </w:style>
  <w:style w:type="numbering" w:customStyle="1" w:styleId="1112210">
    <w:name w:val="無清單111221"/>
    <w:next w:val="a4"/>
    <w:uiPriority w:val="99"/>
    <w:semiHidden/>
    <w:unhideWhenUsed/>
    <w:rsid w:val="001D60B5"/>
  </w:style>
  <w:style w:type="numbering" w:customStyle="1" w:styleId="4a">
    <w:name w:val="无列表4"/>
    <w:next w:val="a4"/>
    <w:uiPriority w:val="99"/>
    <w:semiHidden/>
    <w:unhideWhenUsed/>
    <w:rsid w:val="001D60B5"/>
  </w:style>
  <w:style w:type="numbering" w:customStyle="1" w:styleId="328">
    <w:name w:val="无列表32"/>
    <w:next w:val="a4"/>
    <w:uiPriority w:val="99"/>
    <w:semiHidden/>
    <w:unhideWhenUsed/>
    <w:rsid w:val="001D60B5"/>
  </w:style>
  <w:style w:type="numbering" w:customStyle="1" w:styleId="13122">
    <w:name w:val="无列表1312"/>
    <w:next w:val="a4"/>
    <w:semiHidden/>
    <w:rsid w:val="001D60B5"/>
  </w:style>
  <w:style w:type="numbering" w:customStyle="1" w:styleId="NoList4112">
    <w:name w:val="No List4112"/>
    <w:next w:val="a4"/>
    <w:uiPriority w:val="99"/>
    <w:semiHidden/>
    <w:unhideWhenUsed/>
    <w:rsid w:val="001D60B5"/>
  </w:style>
  <w:style w:type="numbering" w:customStyle="1" w:styleId="2212">
    <w:name w:val="无列表2212"/>
    <w:next w:val="a4"/>
    <w:uiPriority w:val="99"/>
    <w:semiHidden/>
    <w:unhideWhenUsed/>
    <w:rsid w:val="001D60B5"/>
  </w:style>
  <w:style w:type="numbering" w:customStyle="1" w:styleId="NoList121112">
    <w:name w:val="No List121112"/>
    <w:next w:val="a4"/>
    <w:uiPriority w:val="99"/>
    <w:semiHidden/>
    <w:unhideWhenUsed/>
    <w:rsid w:val="001D60B5"/>
  </w:style>
  <w:style w:type="numbering" w:customStyle="1" w:styleId="1111121">
    <w:name w:val="リストなし111112"/>
    <w:next w:val="a4"/>
    <w:uiPriority w:val="99"/>
    <w:semiHidden/>
    <w:unhideWhenUsed/>
    <w:rsid w:val="001D60B5"/>
  </w:style>
  <w:style w:type="numbering" w:customStyle="1" w:styleId="1111122">
    <w:name w:val="无列表111112"/>
    <w:next w:val="a4"/>
    <w:semiHidden/>
    <w:rsid w:val="001D60B5"/>
  </w:style>
  <w:style w:type="numbering" w:customStyle="1" w:styleId="NoList211112">
    <w:name w:val="No List211112"/>
    <w:next w:val="a4"/>
    <w:semiHidden/>
    <w:rsid w:val="001D60B5"/>
  </w:style>
  <w:style w:type="numbering" w:customStyle="1" w:styleId="NoList311112">
    <w:name w:val="No List311112"/>
    <w:next w:val="a4"/>
    <w:uiPriority w:val="99"/>
    <w:semiHidden/>
    <w:rsid w:val="001D60B5"/>
  </w:style>
  <w:style w:type="numbering" w:customStyle="1" w:styleId="NoList1111112">
    <w:name w:val="No List1111112"/>
    <w:next w:val="a4"/>
    <w:uiPriority w:val="99"/>
    <w:semiHidden/>
    <w:unhideWhenUsed/>
    <w:rsid w:val="001D60B5"/>
  </w:style>
  <w:style w:type="numbering" w:customStyle="1" w:styleId="1211120">
    <w:name w:val="無清單121112"/>
    <w:next w:val="a4"/>
    <w:uiPriority w:val="99"/>
    <w:semiHidden/>
    <w:unhideWhenUsed/>
    <w:rsid w:val="001D60B5"/>
  </w:style>
  <w:style w:type="numbering" w:customStyle="1" w:styleId="11111120">
    <w:name w:val="無清單1111112"/>
    <w:next w:val="a4"/>
    <w:uiPriority w:val="99"/>
    <w:semiHidden/>
    <w:unhideWhenUsed/>
    <w:rsid w:val="001D60B5"/>
  </w:style>
  <w:style w:type="numbering" w:customStyle="1" w:styleId="NoList13112">
    <w:name w:val="No List13112"/>
    <w:next w:val="a4"/>
    <w:uiPriority w:val="99"/>
    <w:semiHidden/>
    <w:unhideWhenUsed/>
    <w:rsid w:val="001D60B5"/>
  </w:style>
  <w:style w:type="numbering" w:customStyle="1" w:styleId="121122">
    <w:name w:val="リストなし12112"/>
    <w:next w:val="a4"/>
    <w:uiPriority w:val="99"/>
    <w:semiHidden/>
    <w:unhideWhenUsed/>
    <w:rsid w:val="001D60B5"/>
  </w:style>
  <w:style w:type="numbering" w:customStyle="1" w:styleId="121123">
    <w:name w:val="无列表12112"/>
    <w:next w:val="a4"/>
    <w:semiHidden/>
    <w:rsid w:val="001D60B5"/>
  </w:style>
  <w:style w:type="numbering" w:customStyle="1" w:styleId="NoList22112">
    <w:name w:val="No List22112"/>
    <w:next w:val="a4"/>
    <w:semiHidden/>
    <w:rsid w:val="001D60B5"/>
  </w:style>
  <w:style w:type="numbering" w:customStyle="1" w:styleId="NoList32112">
    <w:name w:val="No List32112"/>
    <w:next w:val="a4"/>
    <w:uiPriority w:val="99"/>
    <w:semiHidden/>
    <w:rsid w:val="001D60B5"/>
  </w:style>
  <w:style w:type="numbering" w:customStyle="1" w:styleId="NoList112112">
    <w:name w:val="No List112112"/>
    <w:next w:val="a4"/>
    <w:uiPriority w:val="99"/>
    <w:semiHidden/>
    <w:unhideWhenUsed/>
    <w:rsid w:val="001D60B5"/>
  </w:style>
  <w:style w:type="numbering" w:customStyle="1" w:styleId="131120">
    <w:name w:val="無清單13112"/>
    <w:next w:val="a4"/>
    <w:uiPriority w:val="99"/>
    <w:semiHidden/>
    <w:unhideWhenUsed/>
    <w:rsid w:val="001D60B5"/>
  </w:style>
  <w:style w:type="numbering" w:customStyle="1" w:styleId="1121120">
    <w:name w:val="無清單112112"/>
    <w:next w:val="a4"/>
    <w:uiPriority w:val="99"/>
    <w:semiHidden/>
    <w:unhideWhenUsed/>
    <w:rsid w:val="001D60B5"/>
  </w:style>
  <w:style w:type="numbering" w:customStyle="1" w:styleId="21112">
    <w:name w:val="无列表21112"/>
    <w:next w:val="a4"/>
    <w:uiPriority w:val="99"/>
    <w:semiHidden/>
    <w:unhideWhenUsed/>
    <w:rsid w:val="001D60B5"/>
  </w:style>
  <w:style w:type="numbering" w:customStyle="1" w:styleId="NoList122112">
    <w:name w:val="No List122112"/>
    <w:next w:val="a4"/>
    <w:uiPriority w:val="99"/>
    <w:semiHidden/>
    <w:unhideWhenUsed/>
    <w:rsid w:val="001D60B5"/>
  </w:style>
  <w:style w:type="numbering" w:customStyle="1" w:styleId="1121121">
    <w:name w:val="リストなし112112"/>
    <w:next w:val="a4"/>
    <w:uiPriority w:val="99"/>
    <w:semiHidden/>
    <w:unhideWhenUsed/>
    <w:rsid w:val="001D60B5"/>
  </w:style>
  <w:style w:type="numbering" w:customStyle="1" w:styleId="1121122">
    <w:name w:val="无列表112112"/>
    <w:next w:val="a4"/>
    <w:semiHidden/>
    <w:rsid w:val="001D60B5"/>
  </w:style>
  <w:style w:type="numbering" w:customStyle="1" w:styleId="NoList212112">
    <w:name w:val="No List212112"/>
    <w:next w:val="a4"/>
    <w:semiHidden/>
    <w:rsid w:val="001D60B5"/>
  </w:style>
  <w:style w:type="numbering" w:customStyle="1" w:styleId="NoList312112">
    <w:name w:val="No List312112"/>
    <w:next w:val="a4"/>
    <w:uiPriority w:val="99"/>
    <w:semiHidden/>
    <w:rsid w:val="001D60B5"/>
  </w:style>
  <w:style w:type="numbering" w:customStyle="1" w:styleId="NoList1112112">
    <w:name w:val="No List1112112"/>
    <w:next w:val="a4"/>
    <w:uiPriority w:val="99"/>
    <w:semiHidden/>
    <w:unhideWhenUsed/>
    <w:rsid w:val="001D60B5"/>
  </w:style>
  <w:style w:type="numbering" w:customStyle="1" w:styleId="122112">
    <w:name w:val="無清單122112"/>
    <w:next w:val="a4"/>
    <w:uiPriority w:val="99"/>
    <w:semiHidden/>
    <w:unhideWhenUsed/>
    <w:rsid w:val="001D60B5"/>
  </w:style>
  <w:style w:type="numbering" w:customStyle="1" w:styleId="1112112">
    <w:name w:val="無清單1112112"/>
    <w:next w:val="a4"/>
    <w:uiPriority w:val="99"/>
    <w:semiHidden/>
    <w:unhideWhenUsed/>
    <w:rsid w:val="001D60B5"/>
  </w:style>
  <w:style w:type="numbering" w:customStyle="1" w:styleId="12222">
    <w:name w:val="无列表1222"/>
    <w:next w:val="a4"/>
    <w:semiHidden/>
    <w:rsid w:val="001D60B5"/>
  </w:style>
  <w:style w:type="numbering" w:customStyle="1" w:styleId="NoList17">
    <w:name w:val="No List17"/>
    <w:next w:val="a4"/>
    <w:uiPriority w:val="99"/>
    <w:semiHidden/>
    <w:unhideWhenUsed/>
    <w:rsid w:val="001D60B5"/>
  </w:style>
  <w:style w:type="numbering" w:customStyle="1" w:styleId="164">
    <w:name w:val="リストなし16"/>
    <w:next w:val="a4"/>
    <w:uiPriority w:val="99"/>
    <w:semiHidden/>
    <w:unhideWhenUsed/>
    <w:rsid w:val="001D60B5"/>
  </w:style>
  <w:style w:type="numbering" w:customStyle="1" w:styleId="165">
    <w:name w:val="无列表16"/>
    <w:next w:val="a4"/>
    <w:semiHidden/>
    <w:rsid w:val="001D60B5"/>
  </w:style>
  <w:style w:type="numbering" w:customStyle="1" w:styleId="NoList26">
    <w:name w:val="No List26"/>
    <w:next w:val="a4"/>
    <w:semiHidden/>
    <w:rsid w:val="001D60B5"/>
  </w:style>
  <w:style w:type="numbering" w:customStyle="1" w:styleId="NoList36">
    <w:name w:val="No List36"/>
    <w:next w:val="a4"/>
    <w:uiPriority w:val="99"/>
    <w:semiHidden/>
    <w:rsid w:val="001D60B5"/>
  </w:style>
  <w:style w:type="numbering" w:customStyle="1" w:styleId="NoList117">
    <w:name w:val="No List117"/>
    <w:next w:val="a4"/>
    <w:uiPriority w:val="99"/>
    <w:semiHidden/>
    <w:unhideWhenUsed/>
    <w:rsid w:val="001D60B5"/>
  </w:style>
  <w:style w:type="numbering" w:customStyle="1" w:styleId="171">
    <w:name w:val="無清單17"/>
    <w:next w:val="a4"/>
    <w:uiPriority w:val="99"/>
    <w:semiHidden/>
    <w:unhideWhenUsed/>
    <w:rsid w:val="001D60B5"/>
  </w:style>
  <w:style w:type="numbering" w:customStyle="1" w:styleId="1161">
    <w:name w:val="無清單116"/>
    <w:next w:val="a4"/>
    <w:uiPriority w:val="99"/>
    <w:semiHidden/>
    <w:unhideWhenUsed/>
    <w:rsid w:val="001D60B5"/>
  </w:style>
  <w:style w:type="numbering" w:customStyle="1" w:styleId="NoList1116">
    <w:name w:val="No List1116"/>
    <w:next w:val="a4"/>
    <w:uiPriority w:val="99"/>
    <w:semiHidden/>
    <w:unhideWhenUsed/>
    <w:rsid w:val="001D60B5"/>
  </w:style>
  <w:style w:type="numbering" w:customStyle="1" w:styleId="251">
    <w:name w:val="无列表25"/>
    <w:next w:val="a4"/>
    <w:uiPriority w:val="99"/>
    <w:semiHidden/>
    <w:unhideWhenUsed/>
    <w:rsid w:val="001D60B5"/>
  </w:style>
  <w:style w:type="numbering" w:customStyle="1" w:styleId="NoList126">
    <w:name w:val="No List126"/>
    <w:next w:val="a4"/>
    <w:uiPriority w:val="99"/>
    <w:semiHidden/>
    <w:unhideWhenUsed/>
    <w:rsid w:val="001D60B5"/>
  </w:style>
  <w:style w:type="numbering" w:customStyle="1" w:styleId="1162">
    <w:name w:val="リストなし116"/>
    <w:next w:val="a4"/>
    <w:uiPriority w:val="99"/>
    <w:semiHidden/>
    <w:unhideWhenUsed/>
    <w:rsid w:val="001D60B5"/>
  </w:style>
  <w:style w:type="numbering" w:customStyle="1" w:styleId="1163">
    <w:name w:val="无列表116"/>
    <w:next w:val="a4"/>
    <w:semiHidden/>
    <w:rsid w:val="001D60B5"/>
  </w:style>
  <w:style w:type="numbering" w:customStyle="1" w:styleId="NoList216">
    <w:name w:val="No List216"/>
    <w:next w:val="a4"/>
    <w:semiHidden/>
    <w:rsid w:val="001D60B5"/>
  </w:style>
  <w:style w:type="numbering" w:customStyle="1" w:styleId="NoList316">
    <w:name w:val="No List316"/>
    <w:next w:val="a4"/>
    <w:uiPriority w:val="99"/>
    <w:semiHidden/>
    <w:rsid w:val="001D60B5"/>
  </w:style>
  <w:style w:type="numbering" w:customStyle="1" w:styleId="1261">
    <w:name w:val="無清單126"/>
    <w:next w:val="a4"/>
    <w:uiPriority w:val="99"/>
    <w:semiHidden/>
    <w:unhideWhenUsed/>
    <w:rsid w:val="001D60B5"/>
  </w:style>
  <w:style w:type="numbering" w:customStyle="1" w:styleId="11161">
    <w:name w:val="無清單1116"/>
    <w:next w:val="a4"/>
    <w:uiPriority w:val="99"/>
    <w:semiHidden/>
    <w:unhideWhenUsed/>
    <w:rsid w:val="001D60B5"/>
  </w:style>
  <w:style w:type="numbering" w:customStyle="1" w:styleId="NoList45">
    <w:name w:val="No List45"/>
    <w:next w:val="a4"/>
    <w:uiPriority w:val="99"/>
    <w:semiHidden/>
    <w:unhideWhenUsed/>
    <w:rsid w:val="001D60B5"/>
  </w:style>
  <w:style w:type="numbering" w:customStyle="1" w:styleId="NoList1125">
    <w:name w:val="No List1125"/>
    <w:next w:val="a4"/>
    <w:uiPriority w:val="99"/>
    <w:semiHidden/>
    <w:unhideWhenUsed/>
    <w:rsid w:val="001D60B5"/>
  </w:style>
  <w:style w:type="numbering" w:customStyle="1" w:styleId="NoList1215">
    <w:name w:val="No List1215"/>
    <w:next w:val="a4"/>
    <w:uiPriority w:val="99"/>
    <w:semiHidden/>
    <w:unhideWhenUsed/>
    <w:rsid w:val="001D60B5"/>
  </w:style>
  <w:style w:type="numbering" w:customStyle="1" w:styleId="11151">
    <w:name w:val="リストなし1115"/>
    <w:next w:val="a4"/>
    <w:uiPriority w:val="99"/>
    <w:semiHidden/>
    <w:unhideWhenUsed/>
    <w:rsid w:val="001D60B5"/>
  </w:style>
  <w:style w:type="numbering" w:customStyle="1" w:styleId="11152">
    <w:name w:val="无列表1115"/>
    <w:next w:val="a4"/>
    <w:semiHidden/>
    <w:rsid w:val="001D60B5"/>
  </w:style>
  <w:style w:type="numbering" w:customStyle="1" w:styleId="NoList2115">
    <w:name w:val="No List2115"/>
    <w:next w:val="a4"/>
    <w:semiHidden/>
    <w:rsid w:val="001D60B5"/>
  </w:style>
  <w:style w:type="numbering" w:customStyle="1" w:styleId="NoList3115">
    <w:name w:val="No List3115"/>
    <w:next w:val="a4"/>
    <w:uiPriority w:val="99"/>
    <w:semiHidden/>
    <w:rsid w:val="001D60B5"/>
  </w:style>
  <w:style w:type="numbering" w:customStyle="1" w:styleId="NoList11115">
    <w:name w:val="No List11115"/>
    <w:next w:val="a4"/>
    <w:uiPriority w:val="99"/>
    <w:semiHidden/>
    <w:unhideWhenUsed/>
    <w:rsid w:val="001D60B5"/>
  </w:style>
  <w:style w:type="numbering" w:customStyle="1" w:styleId="12151">
    <w:name w:val="無清單1215"/>
    <w:next w:val="a4"/>
    <w:uiPriority w:val="99"/>
    <w:semiHidden/>
    <w:unhideWhenUsed/>
    <w:rsid w:val="001D60B5"/>
  </w:style>
  <w:style w:type="numbering" w:customStyle="1" w:styleId="11115">
    <w:name w:val="無清單11115"/>
    <w:next w:val="a4"/>
    <w:uiPriority w:val="99"/>
    <w:semiHidden/>
    <w:unhideWhenUsed/>
    <w:rsid w:val="001D60B5"/>
  </w:style>
  <w:style w:type="numbering" w:customStyle="1" w:styleId="NoList55">
    <w:name w:val="No List55"/>
    <w:next w:val="a4"/>
    <w:uiPriority w:val="99"/>
    <w:semiHidden/>
    <w:unhideWhenUsed/>
    <w:rsid w:val="001D60B5"/>
  </w:style>
  <w:style w:type="numbering" w:customStyle="1" w:styleId="NoList135">
    <w:name w:val="No List135"/>
    <w:next w:val="a4"/>
    <w:uiPriority w:val="99"/>
    <w:semiHidden/>
    <w:unhideWhenUsed/>
    <w:rsid w:val="001D60B5"/>
  </w:style>
  <w:style w:type="numbering" w:customStyle="1" w:styleId="1251">
    <w:name w:val="リストなし125"/>
    <w:next w:val="a4"/>
    <w:uiPriority w:val="99"/>
    <w:semiHidden/>
    <w:unhideWhenUsed/>
    <w:rsid w:val="001D60B5"/>
  </w:style>
  <w:style w:type="numbering" w:customStyle="1" w:styleId="1252">
    <w:name w:val="无列表125"/>
    <w:next w:val="a4"/>
    <w:semiHidden/>
    <w:rsid w:val="001D60B5"/>
  </w:style>
  <w:style w:type="numbering" w:customStyle="1" w:styleId="NoList225">
    <w:name w:val="No List225"/>
    <w:next w:val="a4"/>
    <w:semiHidden/>
    <w:rsid w:val="001D60B5"/>
  </w:style>
  <w:style w:type="numbering" w:customStyle="1" w:styleId="NoList325">
    <w:name w:val="No List325"/>
    <w:next w:val="a4"/>
    <w:uiPriority w:val="99"/>
    <w:semiHidden/>
    <w:rsid w:val="001D60B5"/>
  </w:style>
  <w:style w:type="numbering" w:customStyle="1" w:styleId="1351">
    <w:name w:val="無清單135"/>
    <w:next w:val="a4"/>
    <w:uiPriority w:val="99"/>
    <w:semiHidden/>
    <w:unhideWhenUsed/>
    <w:rsid w:val="001D60B5"/>
  </w:style>
  <w:style w:type="numbering" w:customStyle="1" w:styleId="11251">
    <w:name w:val="無清單1125"/>
    <w:next w:val="a4"/>
    <w:uiPriority w:val="99"/>
    <w:semiHidden/>
    <w:unhideWhenUsed/>
    <w:rsid w:val="001D60B5"/>
  </w:style>
  <w:style w:type="numbering" w:customStyle="1" w:styleId="2150">
    <w:name w:val="无列表215"/>
    <w:next w:val="a4"/>
    <w:uiPriority w:val="99"/>
    <w:semiHidden/>
    <w:unhideWhenUsed/>
    <w:rsid w:val="001D60B5"/>
  </w:style>
  <w:style w:type="numbering" w:customStyle="1" w:styleId="NoList1224">
    <w:name w:val="No List1224"/>
    <w:next w:val="a4"/>
    <w:uiPriority w:val="99"/>
    <w:semiHidden/>
    <w:unhideWhenUsed/>
    <w:rsid w:val="001D60B5"/>
  </w:style>
  <w:style w:type="numbering" w:customStyle="1" w:styleId="11241">
    <w:name w:val="リストなし1124"/>
    <w:next w:val="a4"/>
    <w:uiPriority w:val="99"/>
    <w:semiHidden/>
    <w:unhideWhenUsed/>
    <w:rsid w:val="001D60B5"/>
  </w:style>
  <w:style w:type="numbering" w:customStyle="1" w:styleId="11242">
    <w:name w:val="无列表1124"/>
    <w:next w:val="a4"/>
    <w:semiHidden/>
    <w:rsid w:val="001D60B5"/>
  </w:style>
  <w:style w:type="numbering" w:customStyle="1" w:styleId="NoList2124">
    <w:name w:val="No List2124"/>
    <w:next w:val="a4"/>
    <w:semiHidden/>
    <w:rsid w:val="001D60B5"/>
  </w:style>
  <w:style w:type="numbering" w:customStyle="1" w:styleId="NoList3124">
    <w:name w:val="No List3124"/>
    <w:next w:val="a4"/>
    <w:uiPriority w:val="99"/>
    <w:semiHidden/>
    <w:rsid w:val="001D60B5"/>
  </w:style>
  <w:style w:type="numbering" w:customStyle="1" w:styleId="NoList11125">
    <w:name w:val="No List11125"/>
    <w:next w:val="a4"/>
    <w:uiPriority w:val="99"/>
    <w:semiHidden/>
    <w:unhideWhenUsed/>
    <w:rsid w:val="001D60B5"/>
  </w:style>
  <w:style w:type="numbering" w:customStyle="1" w:styleId="12241">
    <w:name w:val="無清單1224"/>
    <w:next w:val="a4"/>
    <w:uiPriority w:val="99"/>
    <w:semiHidden/>
    <w:unhideWhenUsed/>
    <w:rsid w:val="001D60B5"/>
  </w:style>
  <w:style w:type="numbering" w:customStyle="1" w:styleId="111240">
    <w:name w:val="無清單11124"/>
    <w:next w:val="a4"/>
    <w:uiPriority w:val="99"/>
    <w:semiHidden/>
    <w:unhideWhenUsed/>
    <w:rsid w:val="001D60B5"/>
  </w:style>
  <w:style w:type="numbering" w:customStyle="1" w:styleId="336">
    <w:name w:val="无列表33"/>
    <w:next w:val="a4"/>
    <w:uiPriority w:val="99"/>
    <w:semiHidden/>
    <w:unhideWhenUsed/>
    <w:rsid w:val="001D60B5"/>
  </w:style>
  <w:style w:type="numbering" w:customStyle="1" w:styleId="1332">
    <w:name w:val="无列表133"/>
    <w:next w:val="a4"/>
    <w:semiHidden/>
    <w:rsid w:val="001D60B5"/>
  </w:style>
  <w:style w:type="numbering" w:customStyle="1" w:styleId="NoList1133">
    <w:name w:val="No List1133"/>
    <w:next w:val="a4"/>
    <w:uiPriority w:val="99"/>
    <w:semiHidden/>
    <w:unhideWhenUsed/>
    <w:rsid w:val="001D60B5"/>
  </w:style>
  <w:style w:type="numbering" w:customStyle="1" w:styleId="NoList413">
    <w:name w:val="No List413"/>
    <w:next w:val="a4"/>
    <w:uiPriority w:val="99"/>
    <w:semiHidden/>
    <w:unhideWhenUsed/>
    <w:rsid w:val="001D60B5"/>
  </w:style>
  <w:style w:type="numbering" w:customStyle="1" w:styleId="2230">
    <w:name w:val="无列表223"/>
    <w:next w:val="a4"/>
    <w:uiPriority w:val="99"/>
    <w:semiHidden/>
    <w:unhideWhenUsed/>
    <w:rsid w:val="001D60B5"/>
  </w:style>
  <w:style w:type="numbering" w:customStyle="1" w:styleId="NoList12113">
    <w:name w:val="No List12113"/>
    <w:next w:val="a4"/>
    <w:uiPriority w:val="99"/>
    <w:semiHidden/>
    <w:unhideWhenUsed/>
    <w:rsid w:val="001D60B5"/>
  </w:style>
  <w:style w:type="numbering" w:customStyle="1" w:styleId="111132">
    <w:name w:val="リストなし11113"/>
    <w:next w:val="a4"/>
    <w:uiPriority w:val="99"/>
    <w:semiHidden/>
    <w:unhideWhenUsed/>
    <w:rsid w:val="001D60B5"/>
  </w:style>
  <w:style w:type="numbering" w:customStyle="1" w:styleId="111133">
    <w:name w:val="无列表11113"/>
    <w:next w:val="a4"/>
    <w:semiHidden/>
    <w:rsid w:val="001D60B5"/>
  </w:style>
  <w:style w:type="numbering" w:customStyle="1" w:styleId="NoList21113">
    <w:name w:val="No List21113"/>
    <w:next w:val="a4"/>
    <w:semiHidden/>
    <w:rsid w:val="001D60B5"/>
  </w:style>
  <w:style w:type="numbering" w:customStyle="1" w:styleId="NoList31113">
    <w:name w:val="No List31113"/>
    <w:next w:val="a4"/>
    <w:uiPriority w:val="99"/>
    <w:semiHidden/>
    <w:rsid w:val="001D60B5"/>
  </w:style>
  <w:style w:type="numbering" w:customStyle="1" w:styleId="NoList111113">
    <w:name w:val="No List111113"/>
    <w:next w:val="a4"/>
    <w:uiPriority w:val="99"/>
    <w:semiHidden/>
    <w:unhideWhenUsed/>
    <w:rsid w:val="001D60B5"/>
  </w:style>
  <w:style w:type="numbering" w:customStyle="1" w:styleId="121130">
    <w:name w:val="無清單12113"/>
    <w:next w:val="a4"/>
    <w:uiPriority w:val="99"/>
    <w:semiHidden/>
    <w:unhideWhenUsed/>
    <w:rsid w:val="001D60B5"/>
  </w:style>
  <w:style w:type="numbering" w:customStyle="1" w:styleId="1111130">
    <w:name w:val="無清單111113"/>
    <w:next w:val="a4"/>
    <w:uiPriority w:val="99"/>
    <w:semiHidden/>
    <w:unhideWhenUsed/>
    <w:rsid w:val="001D60B5"/>
  </w:style>
  <w:style w:type="numbering" w:customStyle="1" w:styleId="NoList1313">
    <w:name w:val="No List1313"/>
    <w:next w:val="a4"/>
    <w:uiPriority w:val="99"/>
    <w:semiHidden/>
    <w:unhideWhenUsed/>
    <w:rsid w:val="001D60B5"/>
  </w:style>
  <w:style w:type="numbering" w:customStyle="1" w:styleId="12132">
    <w:name w:val="リストなし1213"/>
    <w:next w:val="a4"/>
    <w:uiPriority w:val="99"/>
    <w:semiHidden/>
    <w:unhideWhenUsed/>
    <w:rsid w:val="001D60B5"/>
  </w:style>
  <w:style w:type="numbering" w:customStyle="1" w:styleId="12133">
    <w:name w:val="无列表1213"/>
    <w:next w:val="a4"/>
    <w:semiHidden/>
    <w:rsid w:val="001D60B5"/>
  </w:style>
  <w:style w:type="numbering" w:customStyle="1" w:styleId="NoList2213">
    <w:name w:val="No List2213"/>
    <w:next w:val="a4"/>
    <w:semiHidden/>
    <w:rsid w:val="001D60B5"/>
  </w:style>
  <w:style w:type="numbering" w:customStyle="1" w:styleId="NoList3213">
    <w:name w:val="No List3213"/>
    <w:next w:val="a4"/>
    <w:uiPriority w:val="99"/>
    <w:semiHidden/>
    <w:rsid w:val="001D60B5"/>
  </w:style>
  <w:style w:type="numbering" w:customStyle="1" w:styleId="NoList11213">
    <w:name w:val="No List11213"/>
    <w:next w:val="a4"/>
    <w:uiPriority w:val="99"/>
    <w:semiHidden/>
    <w:unhideWhenUsed/>
    <w:rsid w:val="001D60B5"/>
  </w:style>
  <w:style w:type="numbering" w:customStyle="1" w:styleId="13130">
    <w:name w:val="無清單1313"/>
    <w:next w:val="a4"/>
    <w:uiPriority w:val="99"/>
    <w:semiHidden/>
    <w:unhideWhenUsed/>
    <w:rsid w:val="001D60B5"/>
  </w:style>
  <w:style w:type="numbering" w:customStyle="1" w:styleId="112130">
    <w:name w:val="無清單11213"/>
    <w:next w:val="a4"/>
    <w:uiPriority w:val="99"/>
    <w:semiHidden/>
    <w:unhideWhenUsed/>
    <w:rsid w:val="001D60B5"/>
  </w:style>
  <w:style w:type="numbering" w:customStyle="1" w:styleId="2113">
    <w:name w:val="无列表2113"/>
    <w:next w:val="a4"/>
    <w:uiPriority w:val="99"/>
    <w:semiHidden/>
    <w:unhideWhenUsed/>
    <w:rsid w:val="001D60B5"/>
  </w:style>
  <w:style w:type="numbering" w:customStyle="1" w:styleId="NoList12213">
    <w:name w:val="No List12213"/>
    <w:next w:val="a4"/>
    <w:uiPriority w:val="99"/>
    <w:semiHidden/>
    <w:unhideWhenUsed/>
    <w:rsid w:val="001D60B5"/>
  </w:style>
  <w:style w:type="numbering" w:customStyle="1" w:styleId="112131">
    <w:name w:val="リストなし11213"/>
    <w:next w:val="a4"/>
    <w:uiPriority w:val="99"/>
    <w:semiHidden/>
    <w:unhideWhenUsed/>
    <w:rsid w:val="001D60B5"/>
  </w:style>
  <w:style w:type="numbering" w:customStyle="1" w:styleId="112132">
    <w:name w:val="无列表11213"/>
    <w:next w:val="a4"/>
    <w:semiHidden/>
    <w:rsid w:val="001D60B5"/>
  </w:style>
  <w:style w:type="numbering" w:customStyle="1" w:styleId="NoList21213">
    <w:name w:val="No List21213"/>
    <w:next w:val="a4"/>
    <w:semiHidden/>
    <w:rsid w:val="001D60B5"/>
  </w:style>
  <w:style w:type="numbering" w:customStyle="1" w:styleId="NoList31213">
    <w:name w:val="No List31213"/>
    <w:next w:val="a4"/>
    <w:uiPriority w:val="99"/>
    <w:semiHidden/>
    <w:rsid w:val="001D60B5"/>
  </w:style>
  <w:style w:type="numbering" w:customStyle="1" w:styleId="NoList111213">
    <w:name w:val="No List111213"/>
    <w:next w:val="a4"/>
    <w:uiPriority w:val="99"/>
    <w:semiHidden/>
    <w:unhideWhenUsed/>
    <w:rsid w:val="001D60B5"/>
  </w:style>
  <w:style w:type="numbering" w:customStyle="1" w:styleId="122130">
    <w:name w:val="無清單12213"/>
    <w:next w:val="a4"/>
    <w:uiPriority w:val="99"/>
    <w:semiHidden/>
    <w:unhideWhenUsed/>
    <w:rsid w:val="001D60B5"/>
  </w:style>
  <w:style w:type="numbering" w:customStyle="1" w:styleId="1112130">
    <w:name w:val="無清單111213"/>
    <w:next w:val="a4"/>
    <w:uiPriority w:val="99"/>
    <w:semiHidden/>
    <w:unhideWhenUsed/>
    <w:rsid w:val="001D60B5"/>
  </w:style>
  <w:style w:type="numbering" w:customStyle="1" w:styleId="NoList63">
    <w:name w:val="No List63"/>
    <w:next w:val="a4"/>
    <w:uiPriority w:val="99"/>
    <w:semiHidden/>
    <w:unhideWhenUsed/>
    <w:rsid w:val="001D60B5"/>
  </w:style>
  <w:style w:type="numbering" w:customStyle="1" w:styleId="NoList143">
    <w:name w:val="No List143"/>
    <w:next w:val="a4"/>
    <w:uiPriority w:val="99"/>
    <w:semiHidden/>
    <w:unhideWhenUsed/>
    <w:rsid w:val="001D60B5"/>
  </w:style>
  <w:style w:type="numbering" w:customStyle="1" w:styleId="1333">
    <w:name w:val="リストなし133"/>
    <w:next w:val="a4"/>
    <w:uiPriority w:val="99"/>
    <w:semiHidden/>
    <w:unhideWhenUsed/>
    <w:rsid w:val="001D60B5"/>
  </w:style>
  <w:style w:type="numbering" w:customStyle="1" w:styleId="NoList233">
    <w:name w:val="No List233"/>
    <w:next w:val="a4"/>
    <w:semiHidden/>
    <w:rsid w:val="001D60B5"/>
  </w:style>
  <w:style w:type="numbering" w:customStyle="1" w:styleId="NoList333">
    <w:name w:val="No List333"/>
    <w:next w:val="a4"/>
    <w:uiPriority w:val="99"/>
    <w:semiHidden/>
    <w:rsid w:val="001D60B5"/>
  </w:style>
  <w:style w:type="numbering" w:customStyle="1" w:styleId="1431">
    <w:name w:val="無清單143"/>
    <w:next w:val="a4"/>
    <w:uiPriority w:val="99"/>
    <w:semiHidden/>
    <w:unhideWhenUsed/>
    <w:rsid w:val="001D60B5"/>
  </w:style>
  <w:style w:type="numbering" w:customStyle="1" w:styleId="11331">
    <w:name w:val="無清單1133"/>
    <w:next w:val="a4"/>
    <w:uiPriority w:val="99"/>
    <w:semiHidden/>
    <w:unhideWhenUsed/>
    <w:rsid w:val="001D60B5"/>
  </w:style>
  <w:style w:type="numbering" w:customStyle="1" w:styleId="NoList1233">
    <w:name w:val="No List1233"/>
    <w:next w:val="a4"/>
    <w:uiPriority w:val="99"/>
    <w:semiHidden/>
    <w:unhideWhenUsed/>
    <w:rsid w:val="001D60B5"/>
  </w:style>
  <w:style w:type="numbering" w:customStyle="1" w:styleId="11332">
    <w:name w:val="リストなし1133"/>
    <w:next w:val="a4"/>
    <w:uiPriority w:val="99"/>
    <w:semiHidden/>
    <w:unhideWhenUsed/>
    <w:rsid w:val="001D60B5"/>
  </w:style>
  <w:style w:type="numbering" w:customStyle="1" w:styleId="11333">
    <w:name w:val="无列表1133"/>
    <w:next w:val="a4"/>
    <w:semiHidden/>
    <w:rsid w:val="001D60B5"/>
  </w:style>
  <w:style w:type="numbering" w:customStyle="1" w:styleId="NoList2133">
    <w:name w:val="No List2133"/>
    <w:next w:val="a4"/>
    <w:semiHidden/>
    <w:rsid w:val="001D60B5"/>
  </w:style>
  <w:style w:type="numbering" w:customStyle="1" w:styleId="NoList3133">
    <w:name w:val="No List3133"/>
    <w:next w:val="a4"/>
    <w:uiPriority w:val="99"/>
    <w:semiHidden/>
    <w:rsid w:val="001D60B5"/>
  </w:style>
  <w:style w:type="numbering" w:customStyle="1" w:styleId="NoList11133">
    <w:name w:val="No List11133"/>
    <w:next w:val="a4"/>
    <w:uiPriority w:val="99"/>
    <w:semiHidden/>
    <w:unhideWhenUsed/>
    <w:rsid w:val="001D60B5"/>
  </w:style>
  <w:style w:type="numbering" w:customStyle="1" w:styleId="12331">
    <w:name w:val="無清單1233"/>
    <w:next w:val="a4"/>
    <w:uiPriority w:val="99"/>
    <w:semiHidden/>
    <w:unhideWhenUsed/>
    <w:rsid w:val="001D60B5"/>
  </w:style>
  <w:style w:type="numbering" w:customStyle="1" w:styleId="111330">
    <w:name w:val="無清單11133"/>
    <w:next w:val="a4"/>
    <w:uiPriority w:val="99"/>
    <w:semiHidden/>
    <w:unhideWhenUsed/>
    <w:rsid w:val="001D60B5"/>
  </w:style>
  <w:style w:type="numbering" w:customStyle="1" w:styleId="NoList513">
    <w:name w:val="No List513"/>
    <w:next w:val="a4"/>
    <w:uiPriority w:val="99"/>
    <w:semiHidden/>
    <w:unhideWhenUsed/>
    <w:rsid w:val="001D60B5"/>
  </w:style>
  <w:style w:type="numbering" w:customStyle="1" w:styleId="13131">
    <w:name w:val="无列表1313"/>
    <w:next w:val="a4"/>
    <w:semiHidden/>
    <w:rsid w:val="001D60B5"/>
  </w:style>
  <w:style w:type="numbering" w:customStyle="1" w:styleId="NoList11312">
    <w:name w:val="No List11312"/>
    <w:next w:val="a4"/>
    <w:uiPriority w:val="99"/>
    <w:semiHidden/>
    <w:unhideWhenUsed/>
    <w:rsid w:val="001D60B5"/>
  </w:style>
  <w:style w:type="numbering" w:customStyle="1" w:styleId="NoList4113">
    <w:name w:val="No List4113"/>
    <w:next w:val="a4"/>
    <w:uiPriority w:val="99"/>
    <w:semiHidden/>
    <w:unhideWhenUsed/>
    <w:rsid w:val="001D60B5"/>
  </w:style>
  <w:style w:type="numbering" w:customStyle="1" w:styleId="2213">
    <w:name w:val="无列表2213"/>
    <w:next w:val="a4"/>
    <w:uiPriority w:val="99"/>
    <w:semiHidden/>
    <w:unhideWhenUsed/>
    <w:rsid w:val="001D60B5"/>
  </w:style>
  <w:style w:type="numbering" w:customStyle="1" w:styleId="NoList121113">
    <w:name w:val="No List121113"/>
    <w:next w:val="a4"/>
    <w:uiPriority w:val="99"/>
    <w:semiHidden/>
    <w:unhideWhenUsed/>
    <w:rsid w:val="001D60B5"/>
  </w:style>
  <w:style w:type="numbering" w:customStyle="1" w:styleId="1111131">
    <w:name w:val="リストなし111113"/>
    <w:next w:val="a4"/>
    <w:uiPriority w:val="99"/>
    <w:semiHidden/>
    <w:unhideWhenUsed/>
    <w:rsid w:val="001D60B5"/>
  </w:style>
  <w:style w:type="numbering" w:customStyle="1" w:styleId="1111132">
    <w:name w:val="无列表111113"/>
    <w:next w:val="a4"/>
    <w:semiHidden/>
    <w:rsid w:val="001D60B5"/>
  </w:style>
  <w:style w:type="numbering" w:customStyle="1" w:styleId="NoList211113">
    <w:name w:val="No List211113"/>
    <w:next w:val="a4"/>
    <w:semiHidden/>
    <w:rsid w:val="001D60B5"/>
  </w:style>
  <w:style w:type="numbering" w:customStyle="1" w:styleId="NoList311113">
    <w:name w:val="No List311113"/>
    <w:next w:val="a4"/>
    <w:uiPriority w:val="99"/>
    <w:semiHidden/>
    <w:rsid w:val="001D60B5"/>
  </w:style>
  <w:style w:type="numbering" w:customStyle="1" w:styleId="NoList1111113">
    <w:name w:val="No List1111113"/>
    <w:next w:val="a4"/>
    <w:uiPriority w:val="99"/>
    <w:semiHidden/>
    <w:unhideWhenUsed/>
    <w:rsid w:val="001D60B5"/>
  </w:style>
  <w:style w:type="numbering" w:customStyle="1" w:styleId="1211130">
    <w:name w:val="無清單121113"/>
    <w:next w:val="a4"/>
    <w:uiPriority w:val="99"/>
    <w:semiHidden/>
    <w:unhideWhenUsed/>
    <w:rsid w:val="001D60B5"/>
  </w:style>
  <w:style w:type="numbering" w:customStyle="1" w:styleId="1111113">
    <w:name w:val="無清單1111113"/>
    <w:next w:val="a4"/>
    <w:uiPriority w:val="99"/>
    <w:semiHidden/>
    <w:unhideWhenUsed/>
    <w:rsid w:val="001D60B5"/>
  </w:style>
  <w:style w:type="numbering" w:customStyle="1" w:styleId="NoList13113">
    <w:name w:val="No List13113"/>
    <w:next w:val="a4"/>
    <w:uiPriority w:val="99"/>
    <w:semiHidden/>
    <w:unhideWhenUsed/>
    <w:rsid w:val="001D60B5"/>
  </w:style>
  <w:style w:type="numbering" w:customStyle="1" w:styleId="121131">
    <w:name w:val="リストなし12113"/>
    <w:next w:val="a4"/>
    <w:uiPriority w:val="99"/>
    <w:semiHidden/>
    <w:unhideWhenUsed/>
    <w:rsid w:val="001D60B5"/>
  </w:style>
  <w:style w:type="numbering" w:customStyle="1" w:styleId="121132">
    <w:name w:val="无列表12113"/>
    <w:next w:val="a4"/>
    <w:semiHidden/>
    <w:rsid w:val="001D60B5"/>
  </w:style>
  <w:style w:type="numbering" w:customStyle="1" w:styleId="NoList22113">
    <w:name w:val="No List22113"/>
    <w:next w:val="a4"/>
    <w:semiHidden/>
    <w:rsid w:val="001D60B5"/>
  </w:style>
  <w:style w:type="numbering" w:customStyle="1" w:styleId="NoList32113">
    <w:name w:val="No List32113"/>
    <w:next w:val="a4"/>
    <w:uiPriority w:val="99"/>
    <w:semiHidden/>
    <w:rsid w:val="001D60B5"/>
  </w:style>
  <w:style w:type="numbering" w:customStyle="1" w:styleId="NoList112113">
    <w:name w:val="No List112113"/>
    <w:next w:val="a4"/>
    <w:uiPriority w:val="99"/>
    <w:semiHidden/>
    <w:unhideWhenUsed/>
    <w:rsid w:val="001D60B5"/>
  </w:style>
  <w:style w:type="numbering" w:customStyle="1" w:styleId="131130">
    <w:name w:val="無清單13113"/>
    <w:next w:val="a4"/>
    <w:uiPriority w:val="99"/>
    <w:semiHidden/>
    <w:unhideWhenUsed/>
    <w:rsid w:val="001D60B5"/>
  </w:style>
  <w:style w:type="numbering" w:customStyle="1" w:styleId="1121130">
    <w:name w:val="無清單112113"/>
    <w:next w:val="a4"/>
    <w:uiPriority w:val="99"/>
    <w:semiHidden/>
    <w:unhideWhenUsed/>
    <w:rsid w:val="001D60B5"/>
  </w:style>
  <w:style w:type="numbering" w:customStyle="1" w:styleId="21113">
    <w:name w:val="无列表21113"/>
    <w:next w:val="a4"/>
    <w:uiPriority w:val="99"/>
    <w:semiHidden/>
    <w:unhideWhenUsed/>
    <w:rsid w:val="001D60B5"/>
  </w:style>
  <w:style w:type="numbering" w:customStyle="1" w:styleId="NoList122113">
    <w:name w:val="No List122113"/>
    <w:next w:val="a4"/>
    <w:uiPriority w:val="99"/>
    <w:semiHidden/>
    <w:unhideWhenUsed/>
    <w:rsid w:val="001D60B5"/>
  </w:style>
  <w:style w:type="numbering" w:customStyle="1" w:styleId="1121131">
    <w:name w:val="リストなし112113"/>
    <w:next w:val="a4"/>
    <w:uiPriority w:val="99"/>
    <w:semiHidden/>
    <w:unhideWhenUsed/>
    <w:rsid w:val="001D60B5"/>
  </w:style>
  <w:style w:type="numbering" w:customStyle="1" w:styleId="1121132">
    <w:name w:val="无列表112113"/>
    <w:next w:val="a4"/>
    <w:semiHidden/>
    <w:rsid w:val="001D60B5"/>
  </w:style>
  <w:style w:type="numbering" w:customStyle="1" w:styleId="NoList212113">
    <w:name w:val="No List212113"/>
    <w:next w:val="a4"/>
    <w:semiHidden/>
    <w:rsid w:val="001D60B5"/>
  </w:style>
  <w:style w:type="numbering" w:customStyle="1" w:styleId="NoList312113">
    <w:name w:val="No List312113"/>
    <w:next w:val="a4"/>
    <w:uiPriority w:val="99"/>
    <w:semiHidden/>
    <w:rsid w:val="001D60B5"/>
  </w:style>
  <w:style w:type="numbering" w:customStyle="1" w:styleId="NoList1112113">
    <w:name w:val="No List1112113"/>
    <w:next w:val="a4"/>
    <w:uiPriority w:val="99"/>
    <w:semiHidden/>
    <w:unhideWhenUsed/>
    <w:rsid w:val="001D60B5"/>
  </w:style>
  <w:style w:type="numbering" w:customStyle="1" w:styleId="122113">
    <w:name w:val="無清單122113"/>
    <w:next w:val="a4"/>
    <w:uiPriority w:val="99"/>
    <w:semiHidden/>
    <w:unhideWhenUsed/>
    <w:rsid w:val="001D60B5"/>
  </w:style>
  <w:style w:type="numbering" w:customStyle="1" w:styleId="1112113">
    <w:name w:val="無清單1112113"/>
    <w:next w:val="a4"/>
    <w:uiPriority w:val="99"/>
    <w:semiHidden/>
    <w:unhideWhenUsed/>
    <w:rsid w:val="001D60B5"/>
  </w:style>
  <w:style w:type="numbering" w:customStyle="1" w:styleId="NoList5112">
    <w:name w:val="No List5112"/>
    <w:next w:val="a4"/>
    <w:uiPriority w:val="99"/>
    <w:semiHidden/>
    <w:unhideWhenUsed/>
    <w:rsid w:val="001D60B5"/>
  </w:style>
  <w:style w:type="numbering" w:customStyle="1" w:styleId="NoList612">
    <w:name w:val="No List612"/>
    <w:next w:val="a4"/>
    <w:uiPriority w:val="99"/>
    <w:semiHidden/>
    <w:unhideWhenUsed/>
    <w:rsid w:val="001D60B5"/>
  </w:style>
  <w:style w:type="numbering" w:customStyle="1" w:styleId="NoList1412">
    <w:name w:val="No List1412"/>
    <w:next w:val="a4"/>
    <w:uiPriority w:val="99"/>
    <w:semiHidden/>
    <w:unhideWhenUsed/>
    <w:rsid w:val="001D60B5"/>
  </w:style>
  <w:style w:type="numbering" w:customStyle="1" w:styleId="13123">
    <w:name w:val="リストなし1312"/>
    <w:next w:val="a4"/>
    <w:uiPriority w:val="99"/>
    <w:semiHidden/>
    <w:unhideWhenUsed/>
    <w:rsid w:val="001D60B5"/>
  </w:style>
  <w:style w:type="numbering" w:customStyle="1" w:styleId="NoList2312">
    <w:name w:val="No List2312"/>
    <w:next w:val="a4"/>
    <w:semiHidden/>
    <w:rsid w:val="001D60B5"/>
  </w:style>
  <w:style w:type="numbering" w:customStyle="1" w:styleId="NoList3312">
    <w:name w:val="No List3312"/>
    <w:next w:val="a4"/>
    <w:uiPriority w:val="99"/>
    <w:semiHidden/>
    <w:rsid w:val="001D60B5"/>
  </w:style>
  <w:style w:type="numbering" w:customStyle="1" w:styleId="NoList1142">
    <w:name w:val="No List1142"/>
    <w:next w:val="a4"/>
    <w:uiPriority w:val="99"/>
    <w:semiHidden/>
    <w:unhideWhenUsed/>
    <w:rsid w:val="001D60B5"/>
  </w:style>
  <w:style w:type="numbering" w:customStyle="1" w:styleId="14120">
    <w:name w:val="無清單1412"/>
    <w:next w:val="a4"/>
    <w:uiPriority w:val="99"/>
    <w:semiHidden/>
    <w:unhideWhenUsed/>
    <w:rsid w:val="001D60B5"/>
  </w:style>
  <w:style w:type="numbering" w:customStyle="1" w:styleId="113120">
    <w:name w:val="無清單11312"/>
    <w:next w:val="a4"/>
    <w:uiPriority w:val="99"/>
    <w:semiHidden/>
    <w:unhideWhenUsed/>
    <w:rsid w:val="001D60B5"/>
  </w:style>
  <w:style w:type="numbering" w:customStyle="1" w:styleId="NoList422">
    <w:name w:val="No List422"/>
    <w:next w:val="a4"/>
    <w:uiPriority w:val="99"/>
    <w:semiHidden/>
    <w:unhideWhenUsed/>
    <w:rsid w:val="001D60B5"/>
  </w:style>
  <w:style w:type="numbering" w:customStyle="1" w:styleId="NoList12312">
    <w:name w:val="No List12312"/>
    <w:next w:val="a4"/>
    <w:uiPriority w:val="99"/>
    <w:semiHidden/>
    <w:unhideWhenUsed/>
    <w:rsid w:val="001D60B5"/>
  </w:style>
  <w:style w:type="numbering" w:customStyle="1" w:styleId="113121">
    <w:name w:val="リストなし11312"/>
    <w:next w:val="a4"/>
    <w:uiPriority w:val="99"/>
    <w:semiHidden/>
    <w:unhideWhenUsed/>
    <w:rsid w:val="001D60B5"/>
  </w:style>
  <w:style w:type="numbering" w:customStyle="1" w:styleId="113122">
    <w:name w:val="无列表11312"/>
    <w:next w:val="a4"/>
    <w:semiHidden/>
    <w:rsid w:val="001D60B5"/>
  </w:style>
  <w:style w:type="numbering" w:customStyle="1" w:styleId="NoList21312">
    <w:name w:val="No List21312"/>
    <w:next w:val="a4"/>
    <w:semiHidden/>
    <w:rsid w:val="001D60B5"/>
  </w:style>
  <w:style w:type="numbering" w:customStyle="1" w:styleId="NoList31312">
    <w:name w:val="No List31312"/>
    <w:next w:val="a4"/>
    <w:uiPriority w:val="99"/>
    <w:semiHidden/>
    <w:rsid w:val="001D60B5"/>
  </w:style>
  <w:style w:type="numbering" w:customStyle="1" w:styleId="NoList111312">
    <w:name w:val="No List111312"/>
    <w:next w:val="a4"/>
    <w:uiPriority w:val="99"/>
    <w:semiHidden/>
    <w:unhideWhenUsed/>
    <w:rsid w:val="001D60B5"/>
  </w:style>
  <w:style w:type="numbering" w:customStyle="1" w:styleId="123120">
    <w:name w:val="無清單12312"/>
    <w:next w:val="a4"/>
    <w:uiPriority w:val="99"/>
    <w:semiHidden/>
    <w:unhideWhenUsed/>
    <w:rsid w:val="001D60B5"/>
  </w:style>
  <w:style w:type="numbering" w:customStyle="1" w:styleId="1113120">
    <w:name w:val="無清單111312"/>
    <w:next w:val="a4"/>
    <w:uiPriority w:val="99"/>
    <w:semiHidden/>
    <w:unhideWhenUsed/>
    <w:rsid w:val="001D60B5"/>
  </w:style>
  <w:style w:type="numbering" w:customStyle="1" w:styleId="NoList12122">
    <w:name w:val="No List12122"/>
    <w:next w:val="a4"/>
    <w:uiPriority w:val="99"/>
    <w:semiHidden/>
    <w:unhideWhenUsed/>
    <w:rsid w:val="001D60B5"/>
  </w:style>
  <w:style w:type="numbering" w:customStyle="1" w:styleId="111222">
    <w:name w:val="リストなし11122"/>
    <w:next w:val="a4"/>
    <w:uiPriority w:val="99"/>
    <w:semiHidden/>
    <w:unhideWhenUsed/>
    <w:rsid w:val="001D60B5"/>
  </w:style>
  <w:style w:type="numbering" w:customStyle="1" w:styleId="111223">
    <w:name w:val="无列表11122"/>
    <w:next w:val="a4"/>
    <w:semiHidden/>
    <w:rsid w:val="001D60B5"/>
  </w:style>
  <w:style w:type="numbering" w:customStyle="1" w:styleId="NoList21122">
    <w:name w:val="No List21122"/>
    <w:next w:val="a4"/>
    <w:semiHidden/>
    <w:rsid w:val="001D60B5"/>
  </w:style>
  <w:style w:type="numbering" w:customStyle="1" w:styleId="NoList31122">
    <w:name w:val="No List31122"/>
    <w:next w:val="a4"/>
    <w:uiPriority w:val="99"/>
    <w:semiHidden/>
    <w:rsid w:val="001D60B5"/>
  </w:style>
  <w:style w:type="numbering" w:customStyle="1" w:styleId="NoList111122">
    <w:name w:val="No List111122"/>
    <w:next w:val="a4"/>
    <w:uiPriority w:val="99"/>
    <w:semiHidden/>
    <w:unhideWhenUsed/>
    <w:rsid w:val="001D60B5"/>
  </w:style>
  <w:style w:type="numbering" w:customStyle="1" w:styleId="121220">
    <w:name w:val="無清單12122"/>
    <w:next w:val="a4"/>
    <w:uiPriority w:val="99"/>
    <w:semiHidden/>
    <w:unhideWhenUsed/>
    <w:rsid w:val="001D60B5"/>
  </w:style>
  <w:style w:type="numbering" w:customStyle="1" w:styleId="1111220">
    <w:name w:val="無清單111122"/>
    <w:next w:val="a4"/>
    <w:uiPriority w:val="99"/>
    <w:semiHidden/>
    <w:unhideWhenUsed/>
    <w:rsid w:val="001D60B5"/>
  </w:style>
  <w:style w:type="numbering" w:customStyle="1" w:styleId="NoList522">
    <w:name w:val="No List522"/>
    <w:next w:val="a4"/>
    <w:uiPriority w:val="99"/>
    <w:semiHidden/>
    <w:unhideWhenUsed/>
    <w:rsid w:val="001D60B5"/>
  </w:style>
  <w:style w:type="numbering" w:customStyle="1" w:styleId="NoList1322">
    <w:name w:val="No List1322"/>
    <w:next w:val="a4"/>
    <w:uiPriority w:val="99"/>
    <w:semiHidden/>
    <w:unhideWhenUsed/>
    <w:rsid w:val="001D60B5"/>
  </w:style>
  <w:style w:type="numbering" w:customStyle="1" w:styleId="12223">
    <w:name w:val="リストなし1222"/>
    <w:next w:val="a4"/>
    <w:uiPriority w:val="99"/>
    <w:semiHidden/>
    <w:unhideWhenUsed/>
    <w:rsid w:val="001D60B5"/>
  </w:style>
  <w:style w:type="numbering" w:customStyle="1" w:styleId="12232">
    <w:name w:val="无列表1223"/>
    <w:next w:val="a4"/>
    <w:semiHidden/>
    <w:rsid w:val="001D60B5"/>
  </w:style>
  <w:style w:type="numbering" w:customStyle="1" w:styleId="NoList2222">
    <w:name w:val="No List2222"/>
    <w:next w:val="a4"/>
    <w:semiHidden/>
    <w:rsid w:val="001D60B5"/>
  </w:style>
  <w:style w:type="numbering" w:customStyle="1" w:styleId="NoList3222">
    <w:name w:val="No List3222"/>
    <w:next w:val="a4"/>
    <w:uiPriority w:val="99"/>
    <w:semiHidden/>
    <w:rsid w:val="001D60B5"/>
  </w:style>
  <w:style w:type="numbering" w:customStyle="1" w:styleId="NoList11222">
    <w:name w:val="No List11222"/>
    <w:next w:val="a4"/>
    <w:uiPriority w:val="99"/>
    <w:semiHidden/>
    <w:unhideWhenUsed/>
    <w:rsid w:val="001D60B5"/>
  </w:style>
  <w:style w:type="numbering" w:customStyle="1" w:styleId="13220">
    <w:name w:val="無清單1322"/>
    <w:next w:val="a4"/>
    <w:uiPriority w:val="99"/>
    <w:semiHidden/>
    <w:unhideWhenUsed/>
    <w:rsid w:val="001D60B5"/>
  </w:style>
  <w:style w:type="numbering" w:customStyle="1" w:styleId="112220">
    <w:name w:val="無清單11222"/>
    <w:next w:val="a4"/>
    <w:uiPriority w:val="99"/>
    <w:semiHidden/>
    <w:unhideWhenUsed/>
    <w:rsid w:val="001D60B5"/>
  </w:style>
  <w:style w:type="numbering" w:customStyle="1" w:styleId="2122">
    <w:name w:val="无列表2122"/>
    <w:next w:val="a4"/>
    <w:uiPriority w:val="99"/>
    <w:semiHidden/>
    <w:unhideWhenUsed/>
    <w:rsid w:val="001D60B5"/>
  </w:style>
  <w:style w:type="numbering" w:customStyle="1" w:styleId="NoList111222">
    <w:name w:val="No List111222"/>
    <w:next w:val="a4"/>
    <w:uiPriority w:val="99"/>
    <w:semiHidden/>
    <w:unhideWhenUsed/>
    <w:rsid w:val="001D60B5"/>
  </w:style>
  <w:style w:type="numbering" w:customStyle="1" w:styleId="NoList72">
    <w:name w:val="No List72"/>
    <w:next w:val="a4"/>
    <w:uiPriority w:val="99"/>
    <w:semiHidden/>
    <w:unhideWhenUsed/>
    <w:rsid w:val="001D60B5"/>
  </w:style>
  <w:style w:type="numbering" w:customStyle="1" w:styleId="NoList152">
    <w:name w:val="No List152"/>
    <w:next w:val="a4"/>
    <w:uiPriority w:val="99"/>
    <w:semiHidden/>
    <w:unhideWhenUsed/>
    <w:rsid w:val="001D60B5"/>
  </w:style>
  <w:style w:type="numbering" w:customStyle="1" w:styleId="1422">
    <w:name w:val="リストなし142"/>
    <w:next w:val="a4"/>
    <w:uiPriority w:val="99"/>
    <w:semiHidden/>
    <w:unhideWhenUsed/>
    <w:rsid w:val="001D60B5"/>
  </w:style>
  <w:style w:type="numbering" w:customStyle="1" w:styleId="1423">
    <w:name w:val="无列表142"/>
    <w:next w:val="a4"/>
    <w:semiHidden/>
    <w:rsid w:val="001D60B5"/>
  </w:style>
  <w:style w:type="numbering" w:customStyle="1" w:styleId="NoList242">
    <w:name w:val="No List242"/>
    <w:next w:val="a4"/>
    <w:semiHidden/>
    <w:rsid w:val="001D60B5"/>
  </w:style>
  <w:style w:type="numbering" w:customStyle="1" w:styleId="NoList342">
    <w:name w:val="No List342"/>
    <w:next w:val="a4"/>
    <w:uiPriority w:val="99"/>
    <w:semiHidden/>
    <w:rsid w:val="001D60B5"/>
  </w:style>
  <w:style w:type="numbering" w:customStyle="1" w:styleId="NoList1152">
    <w:name w:val="No List1152"/>
    <w:next w:val="a4"/>
    <w:uiPriority w:val="99"/>
    <w:semiHidden/>
    <w:unhideWhenUsed/>
    <w:rsid w:val="001D60B5"/>
  </w:style>
  <w:style w:type="numbering" w:customStyle="1" w:styleId="1521">
    <w:name w:val="無清單152"/>
    <w:next w:val="a4"/>
    <w:uiPriority w:val="99"/>
    <w:semiHidden/>
    <w:unhideWhenUsed/>
    <w:rsid w:val="001D60B5"/>
  </w:style>
  <w:style w:type="numbering" w:customStyle="1" w:styleId="11420">
    <w:name w:val="無清單1142"/>
    <w:next w:val="a4"/>
    <w:uiPriority w:val="99"/>
    <w:semiHidden/>
    <w:unhideWhenUsed/>
    <w:rsid w:val="001D60B5"/>
  </w:style>
  <w:style w:type="numbering" w:customStyle="1" w:styleId="NoList432">
    <w:name w:val="No List432"/>
    <w:next w:val="a4"/>
    <w:uiPriority w:val="99"/>
    <w:semiHidden/>
    <w:unhideWhenUsed/>
    <w:rsid w:val="001D60B5"/>
  </w:style>
  <w:style w:type="numbering" w:customStyle="1" w:styleId="NoList1242">
    <w:name w:val="No List1242"/>
    <w:next w:val="a4"/>
    <w:uiPriority w:val="99"/>
    <w:semiHidden/>
    <w:unhideWhenUsed/>
    <w:rsid w:val="001D60B5"/>
  </w:style>
  <w:style w:type="numbering" w:customStyle="1" w:styleId="11421">
    <w:name w:val="リストなし1142"/>
    <w:next w:val="a4"/>
    <w:uiPriority w:val="99"/>
    <w:semiHidden/>
    <w:unhideWhenUsed/>
    <w:rsid w:val="001D60B5"/>
  </w:style>
  <w:style w:type="numbering" w:customStyle="1" w:styleId="11422">
    <w:name w:val="无列表1142"/>
    <w:next w:val="a4"/>
    <w:semiHidden/>
    <w:rsid w:val="001D60B5"/>
  </w:style>
  <w:style w:type="numbering" w:customStyle="1" w:styleId="NoList2142">
    <w:name w:val="No List2142"/>
    <w:next w:val="a4"/>
    <w:semiHidden/>
    <w:rsid w:val="001D60B5"/>
  </w:style>
  <w:style w:type="numbering" w:customStyle="1" w:styleId="NoList3142">
    <w:name w:val="No List3142"/>
    <w:next w:val="a4"/>
    <w:uiPriority w:val="99"/>
    <w:semiHidden/>
    <w:rsid w:val="001D60B5"/>
  </w:style>
  <w:style w:type="numbering" w:customStyle="1" w:styleId="NoList11142">
    <w:name w:val="No List11142"/>
    <w:next w:val="a4"/>
    <w:uiPriority w:val="99"/>
    <w:semiHidden/>
    <w:unhideWhenUsed/>
    <w:rsid w:val="001D60B5"/>
  </w:style>
  <w:style w:type="numbering" w:customStyle="1" w:styleId="12420">
    <w:name w:val="無清單1242"/>
    <w:next w:val="a4"/>
    <w:uiPriority w:val="99"/>
    <w:semiHidden/>
    <w:unhideWhenUsed/>
    <w:rsid w:val="001D60B5"/>
  </w:style>
  <w:style w:type="numbering" w:customStyle="1" w:styleId="111420">
    <w:name w:val="無清單11142"/>
    <w:next w:val="a4"/>
    <w:uiPriority w:val="99"/>
    <w:semiHidden/>
    <w:unhideWhenUsed/>
    <w:rsid w:val="001D60B5"/>
  </w:style>
  <w:style w:type="numbering" w:customStyle="1" w:styleId="232">
    <w:name w:val="无列表232"/>
    <w:next w:val="a4"/>
    <w:uiPriority w:val="99"/>
    <w:semiHidden/>
    <w:unhideWhenUsed/>
    <w:rsid w:val="001D60B5"/>
  </w:style>
  <w:style w:type="numbering" w:customStyle="1" w:styleId="NoList12132">
    <w:name w:val="No List12132"/>
    <w:next w:val="a4"/>
    <w:uiPriority w:val="99"/>
    <w:semiHidden/>
    <w:unhideWhenUsed/>
    <w:rsid w:val="001D60B5"/>
  </w:style>
  <w:style w:type="numbering" w:customStyle="1" w:styleId="111321">
    <w:name w:val="リストなし11132"/>
    <w:next w:val="a4"/>
    <w:uiPriority w:val="99"/>
    <w:semiHidden/>
    <w:unhideWhenUsed/>
    <w:rsid w:val="001D60B5"/>
  </w:style>
  <w:style w:type="numbering" w:customStyle="1" w:styleId="111322">
    <w:name w:val="无列表11132"/>
    <w:next w:val="a4"/>
    <w:semiHidden/>
    <w:rsid w:val="001D60B5"/>
  </w:style>
  <w:style w:type="numbering" w:customStyle="1" w:styleId="NoList21132">
    <w:name w:val="No List21132"/>
    <w:next w:val="a4"/>
    <w:semiHidden/>
    <w:rsid w:val="001D60B5"/>
  </w:style>
  <w:style w:type="numbering" w:customStyle="1" w:styleId="NoList31132">
    <w:name w:val="No List31132"/>
    <w:next w:val="a4"/>
    <w:uiPriority w:val="99"/>
    <w:semiHidden/>
    <w:rsid w:val="001D60B5"/>
  </w:style>
  <w:style w:type="numbering" w:customStyle="1" w:styleId="NoList111132">
    <w:name w:val="No List111132"/>
    <w:next w:val="a4"/>
    <w:uiPriority w:val="99"/>
    <w:semiHidden/>
    <w:unhideWhenUsed/>
    <w:rsid w:val="001D60B5"/>
  </w:style>
  <w:style w:type="numbering" w:customStyle="1" w:styleId="121320">
    <w:name w:val="無清單12132"/>
    <w:next w:val="a4"/>
    <w:uiPriority w:val="99"/>
    <w:semiHidden/>
    <w:unhideWhenUsed/>
    <w:rsid w:val="001D60B5"/>
  </w:style>
  <w:style w:type="numbering" w:customStyle="1" w:styleId="1111320">
    <w:name w:val="無清單111132"/>
    <w:next w:val="a4"/>
    <w:uiPriority w:val="99"/>
    <w:semiHidden/>
    <w:unhideWhenUsed/>
    <w:rsid w:val="001D60B5"/>
  </w:style>
  <w:style w:type="numbering" w:customStyle="1" w:styleId="NoList532">
    <w:name w:val="No List532"/>
    <w:next w:val="a4"/>
    <w:uiPriority w:val="99"/>
    <w:semiHidden/>
    <w:unhideWhenUsed/>
    <w:rsid w:val="001D60B5"/>
  </w:style>
  <w:style w:type="numbering" w:customStyle="1" w:styleId="NoList1332">
    <w:name w:val="No List1332"/>
    <w:next w:val="a4"/>
    <w:uiPriority w:val="99"/>
    <w:semiHidden/>
    <w:unhideWhenUsed/>
    <w:rsid w:val="001D60B5"/>
  </w:style>
  <w:style w:type="numbering" w:customStyle="1" w:styleId="12322">
    <w:name w:val="リストなし1232"/>
    <w:next w:val="a4"/>
    <w:uiPriority w:val="99"/>
    <w:semiHidden/>
    <w:unhideWhenUsed/>
    <w:rsid w:val="001D60B5"/>
  </w:style>
  <w:style w:type="numbering" w:customStyle="1" w:styleId="12323">
    <w:name w:val="无列表1232"/>
    <w:next w:val="a4"/>
    <w:semiHidden/>
    <w:rsid w:val="001D60B5"/>
  </w:style>
  <w:style w:type="numbering" w:customStyle="1" w:styleId="NoList2232">
    <w:name w:val="No List2232"/>
    <w:next w:val="a4"/>
    <w:semiHidden/>
    <w:rsid w:val="001D60B5"/>
  </w:style>
  <w:style w:type="numbering" w:customStyle="1" w:styleId="NoList3232">
    <w:name w:val="No List3232"/>
    <w:next w:val="a4"/>
    <w:uiPriority w:val="99"/>
    <w:semiHidden/>
    <w:rsid w:val="001D60B5"/>
  </w:style>
  <w:style w:type="numbering" w:customStyle="1" w:styleId="NoList11232">
    <w:name w:val="No List11232"/>
    <w:next w:val="a4"/>
    <w:uiPriority w:val="99"/>
    <w:semiHidden/>
    <w:unhideWhenUsed/>
    <w:rsid w:val="001D60B5"/>
  </w:style>
  <w:style w:type="numbering" w:customStyle="1" w:styleId="13320">
    <w:name w:val="無清單1332"/>
    <w:next w:val="a4"/>
    <w:uiPriority w:val="99"/>
    <w:semiHidden/>
    <w:unhideWhenUsed/>
    <w:rsid w:val="001D60B5"/>
  </w:style>
  <w:style w:type="numbering" w:customStyle="1" w:styleId="112320">
    <w:name w:val="無清單11232"/>
    <w:next w:val="a4"/>
    <w:uiPriority w:val="99"/>
    <w:semiHidden/>
    <w:unhideWhenUsed/>
    <w:rsid w:val="001D60B5"/>
  </w:style>
  <w:style w:type="numbering" w:customStyle="1" w:styleId="2132">
    <w:name w:val="无列表2132"/>
    <w:next w:val="a4"/>
    <w:uiPriority w:val="99"/>
    <w:semiHidden/>
    <w:unhideWhenUsed/>
    <w:rsid w:val="001D60B5"/>
  </w:style>
  <w:style w:type="numbering" w:customStyle="1" w:styleId="NoList12222">
    <w:name w:val="No List12222"/>
    <w:next w:val="a4"/>
    <w:uiPriority w:val="99"/>
    <w:semiHidden/>
    <w:unhideWhenUsed/>
    <w:rsid w:val="001D60B5"/>
  </w:style>
  <w:style w:type="numbering" w:customStyle="1" w:styleId="112221">
    <w:name w:val="リストなし11222"/>
    <w:next w:val="a4"/>
    <w:uiPriority w:val="99"/>
    <w:semiHidden/>
    <w:unhideWhenUsed/>
    <w:rsid w:val="001D60B5"/>
  </w:style>
  <w:style w:type="numbering" w:customStyle="1" w:styleId="112222">
    <w:name w:val="无列表11222"/>
    <w:next w:val="a4"/>
    <w:semiHidden/>
    <w:rsid w:val="001D60B5"/>
  </w:style>
  <w:style w:type="numbering" w:customStyle="1" w:styleId="NoList21222">
    <w:name w:val="No List21222"/>
    <w:next w:val="a4"/>
    <w:semiHidden/>
    <w:rsid w:val="001D60B5"/>
  </w:style>
  <w:style w:type="numbering" w:customStyle="1" w:styleId="NoList31222">
    <w:name w:val="No List31222"/>
    <w:next w:val="a4"/>
    <w:uiPriority w:val="99"/>
    <w:semiHidden/>
    <w:rsid w:val="001D60B5"/>
  </w:style>
  <w:style w:type="numbering" w:customStyle="1" w:styleId="NoList111232">
    <w:name w:val="No List111232"/>
    <w:next w:val="a4"/>
    <w:uiPriority w:val="99"/>
    <w:semiHidden/>
    <w:unhideWhenUsed/>
    <w:rsid w:val="001D60B5"/>
  </w:style>
  <w:style w:type="numbering" w:customStyle="1" w:styleId="122220">
    <w:name w:val="無清單12222"/>
    <w:next w:val="a4"/>
    <w:uiPriority w:val="99"/>
    <w:semiHidden/>
    <w:unhideWhenUsed/>
    <w:rsid w:val="001D60B5"/>
  </w:style>
  <w:style w:type="numbering" w:customStyle="1" w:styleId="1112220">
    <w:name w:val="無清單111222"/>
    <w:next w:val="a4"/>
    <w:uiPriority w:val="99"/>
    <w:semiHidden/>
    <w:unhideWhenUsed/>
    <w:rsid w:val="001D60B5"/>
  </w:style>
  <w:style w:type="numbering" w:customStyle="1" w:styleId="NoList161">
    <w:name w:val="No List161"/>
    <w:next w:val="a4"/>
    <w:uiPriority w:val="99"/>
    <w:semiHidden/>
    <w:unhideWhenUsed/>
    <w:rsid w:val="001D60B5"/>
  </w:style>
  <w:style w:type="numbering" w:customStyle="1" w:styleId="1512">
    <w:name w:val="リストなし151"/>
    <w:next w:val="a4"/>
    <w:uiPriority w:val="99"/>
    <w:semiHidden/>
    <w:unhideWhenUsed/>
    <w:rsid w:val="001D60B5"/>
  </w:style>
  <w:style w:type="numbering" w:customStyle="1" w:styleId="1513">
    <w:name w:val="无列表151"/>
    <w:next w:val="a4"/>
    <w:semiHidden/>
    <w:rsid w:val="001D60B5"/>
  </w:style>
  <w:style w:type="numbering" w:customStyle="1" w:styleId="NoList251">
    <w:name w:val="No List251"/>
    <w:next w:val="a4"/>
    <w:semiHidden/>
    <w:rsid w:val="001D60B5"/>
  </w:style>
  <w:style w:type="numbering" w:customStyle="1" w:styleId="NoList351">
    <w:name w:val="No List351"/>
    <w:next w:val="a4"/>
    <w:uiPriority w:val="99"/>
    <w:semiHidden/>
    <w:rsid w:val="001D60B5"/>
  </w:style>
  <w:style w:type="numbering" w:customStyle="1" w:styleId="NoList1161">
    <w:name w:val="No List1161"/>
    <w:next w:val="a4"/>
    <w:uiPriority w:val="99"/>
    <w:semiHidden/>
    <w:unhideWhenUsed/>
    <w:rsid w:val="001D60B5"/>
  </w:style>
  <w:style w:type="numbering" w:customStyle="1" w:styleId="1610">
    <w:name w:val="無清單161"/>
    <w:next w:val="a4"/>
    <w:uiPriority w:val="99"/>
    <w:semiHidden/>
    <w:unhideWhenUsed/>
    <w:rsid w:val="001D60B5"/>
  </w:style>
  <w:style w:type="numbering" w:customStyle="1" w:styleId="11510">
    <w:name w:val="無清單1151"/>
    <w:next w:val="a4"/>
    <w:uiPriority w:val="99"/>
    <w:semiHidden/>
    <w:unhideWhenUsed/>
    <w:rsid w:val="001D60B5"/>
  </w:style>
  <w:style w:type="numbering" w:customStyle="1" w:styleId="NoList11151">
    <w:name w:val="No List11151"/>
    <w:next w:val="a4"/>
    <w:uiPriority w:val="99"/>
    <w:semiHidden/>
    <w:unhideWhenUsed/>
    <w:rsid w:val="001D60B5"/>
  </w:style>
  <w:style w:type="numbering" w:customStyle="1" w:styleId="2410">
    <w:name w:val="无列表241"/>
    <w:next w:val="a4"/>
    <w:uiPriority w:val="99"/>
    <w:semiHidden/>
    <w:unhideWhenUsed/>
    <w:rsid w:val="001D60B5"/>
  </w:style>
  <w:style w:type="numbering" w:customStyle="1" w:styleId="NoList1251">
    <w:name w:val="No List1251"/>
    <w:next w:val="a4"/>
    <w:uiPriority w:val="99"/>
    <w:semiHidden/>
    <w:unhideWhenUsed/>
    <w:rsid w:val="001D60B5"/>
  </w:style>
  <w:style w:type="numbering" w:customStyle="1" w:styleId="11511">
    <w:name w:val="リストなし1151"/>
    <w:next w:val="a4"/>
    <w:uiPriority w:val="99"/>
    <w:semiHidden/>
    <w:unhideWhenUsed/>
    <w:rsid w:val="001D60B5"/>
  </w:style>
  <w:style w:type="numbering" w:customStyle="1" w:styleId="11512">
    <w:name w:val="无列表1151"/>
    <w:next w:val="a4"/>
    <w:semiHidden/>
    <w:rsid w:val="001D60B5"/>
  </w:style>
  <w:style w:type="numbering" w:customStyle="1" w:styleId="NoList2151">
    <w:name w:val="No List2151"/>
    <w:next w:val="a4"/>
    <w:semiHidden/>
    <w:rsid w:val="001D60B5"/>
  </w:style>
  <w:style w:type="numbering" w:customStyle="1" w:styleId="NoList3151">
    <w:name w:val="No List3151"/>
    <w:next w:val="a4"/>
    <w:uiPriority w:val="99"/>
    <w:semiHidden/>
    <w:rsid w:val="001D60B5"/>
  </w:style>
  <w:style w:type="numbering" w:customStyle="1" w:styleId="12510">
    <w:name w:val="無清單1251"/>
    <w:next w:val="a4"/>
    <w:uiPriority w:val="99"/>
    <w:semiHidden/>
    <w:unhideWhenUsed/>
    <w:rsid w:val="001D60B5"/>
  </w:style>
  <w:style w:type="numbering" w:customStyle="1" w:styleId="111510">
    <w:name w:val="無清單11151"/>
    <w:next w:val="a4"/>
    <w:uiPriority w:val="99"/>
    <w:semiHidden/>
    <w:unhideWhenUsed/>
    <w:rsid w:val="001D60B5"/>
  </w:style>
  <w:style w:type="numbering" w:customStyle="1" w:styleId="NoList441">
    <w:name w:val="No List441"/>
    <w:next w:val="a4"/>
    <w:uiPriority w:val="99"/>
    <w:semiHidden/>
    <w:unhideWhenUsed/>
    <w:rsid w:val="001D60B5"/>
  </w:style>
  <w:style w:type="numbering" w:customStyle="1" w:styleId="NoList11241">
    <w:name w:val="No List11241"/>
    <w:next w:val="a4"/>
    <w:uiPriority w:val="99"/>
    <w:semiHidden/>
    <w:unhideWhenUsed/>
    <w:rsid w:val="001D60B5"/>
  </w:style>
  <w:style w:type="numbering" w:customStyle="1" w:styleId="NoList12141">
    <w:name w:val="No List12141"/>
    <w:next w:val="a4"/>
    <w:uiPriority w:val="99"/>
    <w:semiHidden/>
    <w:unhideWhenUsed/>
    <w:rsid w:val="001D60B5"/>
  </w:style>
  <w:style w:type="numbering" w:customStyle="1" w:styleId="111411">
    <w:name w:val="リストなし11141"/>
    <w:next w:val="a4"/>
    <w:uiPriority w:val="99"/>
    <w:semiHidden/>
    <w:unhideWhenUsed/>
    <w:rsid w:val="001D60B5"/>
  </w:style>
  <w:style w:type="numbering" w:customStyle="1" w:styleId="111412">
    <w:name w:val="无列表11141"/>
    <w:next w:val="a4"/>
    <w:semiHidden/>
    <w:rsid w:val="001D60B5"/>
  </w:style>
  <w:style w:type="numbering" w:customStyle="1" w:styleId="NoList21141">
    <w:name w:val="No List21141"/>
    <w:next w:val="a4"/>
    <w:semiHidden/>
    <w:rsid w:val="001D60B5"/>
  </w:style>
  <w:style w:type="numbering" w:customStyle="1" w:styleId="NoList31141">
    <w:name w:val="No List31141"/>
    <w:next w:val="a4"/>
    <w:uiPriority w:val="99"/>
    <w:semiHidden/>
    <w:rsid w:val="001D60B5"/>
  </w:style>
  <w:style w:type="numbering" w:customStyle="1" w:styleId="NoList111141">
    <w:name w:val="No List111141"/>
    <w:next w:val="a4"/>
    <w:uiPriority w:val="99"/>
    <w:semiHidden/>
    <w:unhideWhenUsed/>
    <w:rsid w:val="001D60B5"/>
  </w:style>
  <w:style w:type="numbering" w:customStyle="1" w:styleId="12141">
    <w:name w:val="無清單12141"/>
    <w:next w:val="a4"/>
    <w:uiPriority w:val="99"/>
    <w:semiHidden/>
    <w:unhideWhenUsed/>
    <w:rsid w:val="001D60B5"/>
  </w:style>
  <w:style w:type="numbering" w:customStyle="1" w:styleId="1111410">
    <w:name w:val="無清單111141"/>
    <w:next w:val="a4"/>
    <w:uiPriority w:val="99"/>
    <w:semiHidden/>
    <w:unhideWhenUsed/>
    <w:rsid w:val="001D60B5"/>
  </w:style>
  <w:style w:type="numbering" w:customStyle="1" w:styleId="NoList541">
    <w:name w:val="No List541"/>
    <w:next w:val="a4"/>
    <w:uiPriority w:val="99"/>
    <w:semiHidden/>
    <w:unhideWhenUsed/>
    <w:rsid w:val="001D60B5"/>
  </w:style>
  <w:style w:type="numbering" w:customStyle="1" w:styleId="NoList1341">
    <w:name w:val="No List1341"/>
    <w:next w:val="a4"/>
    <w:uiPriority w:val="99"/>
    <w:semiHidden/>
    <w:unhideWhenUsed/>
    <w:rsid w:val="001D60B5"/>
  </w:style>
  <w:style w:type="numbering" w:customStyle="1" w:styleId="12411">
    <w:name w:val="リストなし1241"/>
    <w:next w:val="a4"/>
    <w:uiPriority w:val="99"/>
    <w:semiHidden/>
    <w:unhideWhenUsed/>
    <w:rsid w:val="001D60B5"/>
  </w:style>
  <w:style w:type="numbering" w:customStyle="1" w:styleId="12412">
    <w:name w:val="无列表1241"/>
    <w:next w:val="a4"/>
    <w:semiHidden/>
    <w:rsid w:val="001D60B5"/>
  </w:style>
  <w:style w:type="numbering" w:customStyle="1" w:styleId="NoList2241">
    <w:name w:val="No List2241"/>
    <w:next w:val="a4"/>
    <w:semiHidden/>
    <w:rsid w:val="001D60B5"/>
  </w:style>
  <w:style w:type="numbering" w:customStyle="1" w:styleId="NoList3241">
    <w:name w:val="No List3241"/>
    <w:next w:val="a4"/>
    <w:uiPriority w:val="99"/>
    <w:semiHidden/>
    <w:rsid w:val="001D60B5"/>
  </w:style>
  <w:style w:type="numbering" w:customStyle="1" w:styleId="1341">
    <w:name w:val="無清單1341"/>
    <w:next w:val="a4"/>
    <w:uiPriority w:val="99"/>
    <w:semiHidden/>
    <w:unhideWhenUsed/>
    <w:rsid w:val="001D60B5"/>
  </w:style>
  <w:style w:type="numbering" w:customStyle="1" w:styleId="112410">
    <w:name w:val="無清單11241"/>
    <w:next w:val="a4"/>
    <w:uiPriority w:val="99"/>
    <w:semiHidden/>
    <w:unhideWhenUsed/>
    <w:rsid w:val="001D60B5"/>
  </w:style>
  <w:style w:type="numbering" w:customStyle="1" w:styleId="2141">
    <w:name w:val="无列表2141"/>
    <w:next w:val="a4"/>
    <w:uiPriority w:val="99"/>
    <w:semiHidden/>
    <w:unhideWhenUsed/>
    <w:rsid w:val="001D60B5"/>
  </w:style>
  <w:style w:type="numbering" w:customStyle="1" w:styleId="NoList12231">
    <w:name w:val="No List12231"/>
    <w:next w:val="a4"/>
    <w:uiPriority w:val="99"/>
    <w:semiHidden/>
    <w:unhideWhenUsed/>
    <w:rsid w:val="001D60B5"/>
  </w:style>
  <w:style w:type="numbering" w:customStyle="1" w:styleId="112311">
    <w:name w:val="リストなし11231"/>
    <w:next w:val="a4"/>
    <w:uiPriority w:val="99"/>
    <w:semiHidden/>
    <w:unhideWhenUsed/>
    <w:rsid w:val="001D60B5"/>
  </w:style>
  <w:style w:type="numbering" w:customStyle="1" w:styleId="112312">
    <w:name w:val="无列表11231"/>
    <w:next w:val="a4"/>
    <w:semiHidden/>
    <w:rsid w:val="001D60B5"/>
  </w:style>
  <w:style w:type="numbering" w:customStyle="1" w:styleId="NoList21231">
    <w:name w:val="No List21231"/>
    <w:next w:val="a4"/>
    <w:semiHidden/>
    <w:rsid w:val="001D60B5"/>
  </w:style>
  <w:style w:type="numbering" w:customStyle="1" w:styleId="NoList31231">
    <w:name w:val="No List31231"/>
    <w:next w:val="a4"/>
    <w:uiPriority w:val="99"/>
    <w:semiHidden/>
    <w:rsid w:val="001D60B5"/>
  </w:style>
  <w:style w:type="numbering" w:customStyle="1" w:styleId="NoList111241">
    <w:name w:val="No List111241"/>
    <w:next w:val="a4"/>
    <w:uiPriority w:val="99"/>
    <w:semiHidden/>
    <w:unhideWhenUsed/>
    <w:rsid w:val="001D60B5"/>
  </w:style>
  <w:style w:type="numbering" w:customStyle="1" w:styleId="122310">
    <w:name w:val="無清單12231"/>
    <w:next w:val="a4"/>
    <w:uiPriority w:val="99"/>
    <w:semiHidden/>
    <w:unhideWhenUsed/>
    <w:rsid w:val="001D60B5"/>
  </w:style>
  <w:style w:type="numbering" w:customStyle="1" w:styleId="1112310">
    <w:name w:val="無清單111231"/>
    <w:next w:val="a4"/>
    <w:uiPriority w:val="99"/>
    <w:semiHidden/>
    <w:unhideWhenUsed/>
    <w:rsid w:val="001D60B5"/>
  </w:style>
  <w:style w:type="numbering" w:customStyle="1" w:styleId="3110">
    <w:name w:val="无列表311"/>
    <w:next w:val="a4"/>
    <w:uiPriority w:val="99"/>
    <w:semiHidden/>
    <w:unhideWhenUsed/>
    <w:rsid w:val="001D60B5"/>
  </w:style>
  <w:style w:type="numbering" w:customStyle="1" w:styleId="13211">
    <w:name w:val="无列表1321"/>
    <w:next w:val="a4"/>
    <w:semiHidden/>
    <w:rsid w:val="001D60B5"/>
  </w:style>
  <w:style w:type="numbering" w:customStyle="1" w:styleId="NoList11321">
    <w:name w:val="No List11321"/>
    <w:next w:val="a4"/>
    <w:uiPriority w:val="99"/>
    <w:semiHidden/>
    <w:unhideWhenUsed/>
    <w:rsid w:val="001D60B5"/>
  </w:style>
  <w:style w:type="numbering" w:customStyle="1" w:styleId="NoList4121">
    <w:name w:val="No List4121"/>
    <w:next w:val="a4"/>
    <w:uiPriority w:val="99"/>
    <w:semiHidden/>
    <w:unhideWhenUsed/>
    <w:rsid w:val="001D60B5"/>
  </w:style>
  <w:style w:type="numbering" w:customStyle="1" w:styleId="2221">
    <w:name w:val="无列表2221"/>
    <w:next w:val="a4"/>
    <w:uiPriority w:val="99"/>
    <w:semiHidden/>
    <w:unhideWhenUsed/>
    <w:rsid w:val="001D60B5"/>
  </w:style>
  <w:style w:type="numbering" w:customStyle="1" w:styleId="NoList121121">
    <w:name w:val="No List121121"/>
    <w:next w:val="a4"/>
    <w:uiPriority w:val="99"/>
    <w:semiHidden/>
    <w:unhideWhenUsed/>
    <w:rsid w:val="001D60B5"/>
  </w:style>
  <w:style w:type="numbering" w:customStyle="1" w:styleId="1111211">
    <w:name w:val="リストなし111121"/>
    <w:next w:val="a4"/>
    <w:uiPriority w:val="99"/>
    <w:semiHidden/>
    <w:unhideWhenUsed/>
    <w:rsid w:val="001D60B5"/>
  </w:style>
  <w:style w:type="numbering" w:customStyle="1" w:styleId="1111212">
    <w:name w:val="无列表111121"/>
    <w:next w:val="a4"/>
    <w:semiHidden/>
    <w:rsid w:val="001D60B5"/>
  </w:style>
  <w:style w:type="numbering" w:customStyle="1" w:styleId="NoList211121">
    <w:name w:val="No List211121"/>
    <w:next w:val="a4"/>
    <w:semiHidden/>
    <w:rsid w:val="001D60B5"/>
  </w:style>
  <w:style w:type="numbering" w:customStyle="1" w:styleId="NoList311121">
    <w:name w:val="No List311121"/>
    <w:next w:val="a4"/>
    <w:uiPriority w:val="99"/>
    <w:semiHidden/>
    <w:rsid w:val="001D60B5"/>
  </w:style>
  <w:style w:type="numbering" w:customStyle="1" w:styleId="NoList1111121">
    <w:name w:val="No List1111121"/>
    <w:next w:val="a4"/>
    <w:uiPriority w:val="99"/>
    <w:semiHidden/>
    <w:unhideWhenUsed/>
    <w:rsid w:val="001D60B5"/>
  </w:style>
  <w:style w:type="numbering" w:customStyle="1" w:styleId="1211210">
    <w:name w:val="無清單121121"/>
    <w:next w:val="a4"/>
    <w:uiPriority w:val="99"/>
    <w:semiHidden/>
    <w:unhideWhenUsed/>
    <w:rsid w:val="001D60B5"/>
  </w:style>
  <w:style w:type="numbering" w:customStyle="1" w:styleId="11111210">
    <w:name w:val="無清單1111121"/>
    <w:next w:val="a4"/>
    <w:uiPriority w:val="99"/>
    <w:semiHidden/>
    <w:unhideWhenUsed/>
    <w:rsid w:val="001D60B5"/>
  </w:style>
  <w:style w:type="numbering" w:customStyle="1" w:styleId="NoList13121">
    <w:name w:val="No List13121"/>
    <w:next w:val="a4"/>
    <w:uiPriority w:val="99"/>
    <w:semiHidden/>
    <w:unhideWhenUsed/>
    <w:rsid w:val="001D60B5"/>
  </w:style>
  <w:style w:type="numbering" w:customStyle="1" w:styleId="121211">
    <w:name w:val="リストなし12121"/>
    <w:next w:val="a4"/>
    <w:uiPriority w:val="99"/>
    <w:semiHidden/>
    <w:unhideWhenUsed/>
    <w:rsid w:val="001D60B5"/>
  </w:style>
  <w:style w:type="numbering" w:customStyle="1" w:styleId="121212">
    <w:name w:val="无列表12121"/>
    <w:next w:val="a4"/>
    <w:semiHidden/>
    <w:rsid w:val="001D60B5"/>
  </w:style>
  <w:style w:type="numbering" w:customStyle="1" w:styleId="NoList22121">
    <w:name w:val="No List22121"/>
    <w:next w:val="a4"/>
    <w:semiHidden/>
    <w:rsid w:val="001D60B5"/>
  </w:style>
  <w:style w:type="numbering" w:customStyle="1" w:styleId="NoList32121">
    <w:name w:val="No List32121"/>
    <w:next w:val="a4"/>
    <w:uiPriority w:val="99"/>
    <w:semiHidden/>
    <w:rsid w:val="001D60B5"/>
  </w:style>
  <w:style w:type="numbering" w:customStyle="1" w:styleId="NoList112121">
    <w:name w:val="No List112121"/>
    <w:next w:val="a4"/>
    <w:uiPriority w:val="99"/>
    <w:semiHidden/>
    <w:unhideWhenUsed/>
    <w:rsid w:val="001D60B5"/>
  </w:style>
  <w:style w:type="numbering" w:customStyle="1" w:styleId="131210">
    <w:name w:val="無清單13121"/>
    <w:next w:val="a4"/>
    <w:uiPriority w:val="99"/>
    <w:semiHidden/>
    <w:unhideWhenUsed/>
    <w:rsid w:val="001D60B5"/>
  </w:style>
  <w:style w:type="numbering" w:customStyle="1" w:styleId="1121210">
    <w:name w:val="無清單112121"/>
    <w:next w:val="a4"/>
    <w:uiPriority w:val="99"/>
    <w:semiHidden/>
    <w:unhideWhenUsed/>
    <w:rsid w:val="001D60B5"/>
  </w:style>
  <w:style w:type="numbering" w:customStyle="1" w:styleId="21121">
    <w:name w:val="无列表21121"/>
    <w:next w:val="a4"/>
    <w:uiPriority w:val="99"/>
    <w:semiHidden/>
    <w:unhideWhenUsed/>
    <w:rsid w:val="001D60B5"/>
  </w:style>
  <w:style w:type="numbering" w:customStyle="1" w:styleId="NoList122121">
    <w:name w:val="No List122121"/>
    <w:next w:val="a4"/>
    <w:uiPriority w:val="99"/>
    <w:semiHidden/>
    <w:unhideWhenUsed/>
    <w:rsid w:val="001D60B5"/>
  </w:style>
  <w:style w:type="numbering" w:customStyle="1" w:styleId="1121211">
    <w:name w:val="リストなし112121"/>
    <w:next w:val="a4"/>
    <w:uiPriority w:val="99"/>
    <w:semiHidden/>
    <w:unhideWhenUsed/>
    <w:rsid w:val="001D60B5"/>
  </w:style>
  <w:style w:type="numbering" w:customStyle="1" w:styleId="1121212">
    <w:name w:val="无列表112121"/>
    <w:next w:val="a4"/>
    <w:semiHidden/>
    <w:rsid w:val="001D60B5"/>
  </w:style>
  <w:style w:type="numbering" w:customStyle="1" w:styleId="NoList212121">
    <w:name w:val="No List212121"/>
    <w:next w:val="a4"/>
    <w:semiHidden/>
    <w:rsid w:val="001D60B5"/>
  </w:style>
  <w:style w:type="numbering" w:customStyle="1" w:styleId="NoList312121">
    <w:name w:val="No List312121"/>
    <w:next w:val="a4"/>
    <w:uiPriority w:val="99"/>
    <w:semiHidden/>
    <w:rsid w:val="001D60B5"/>
  </w:style>
  <w:style w:type="numbering" w:customStyle="1" w:styleId="NoList1112121">
    <w:name w:val="No List1112121"/>
    <w:next w:val="a4"/>
    <w:uiPriority w:val="99"/>
    <w:semiHidden/>
    <w:unhideWhenUsed/>
    <w:rsid w:val="001D60B5"/>
  </w:style>
  <w:style w:type="numbering" w:customStyle="1" w:styleId="122121">
    <w:name w:val="無清單122121"/>
    <w:next w:val="a4"/>
    <w:uiPriority w:val="99"/>
    <w:semiHidden/>
    <w:unhideWhenUsed/>
    <w:rsid w:val="001D60B5"/>
  </w:style>
  <w:style w:type="numbering" w:customStyle="1" w:styleId="1112121">
    <w:name w:val="無清單1112121"/>
    <w:next w:val="a4"/>
    <w:uiPriority w:val="99"/>
    <w:semiHidden/>
    <w:unhideWhenUsed/>
    <w:rsid w:val="001D60B5"/>
  </w:style>
  <w:style w:type="numbering" w:customStyle="1" w:styleId="131111">
    <w:name w:val="无列表13111"/>
    <w:next w:val="a4"/>
    <w:semiHidden/>
    <w:rsid w:val="001D60B5"/>
  </w:style>
  <w:style w:type="numbering" w:customStyle="1" w:styleId="NoList41111">
    <w:name w:val="No List41111"/>
    <w:next w:val="a4"/>
    <w:uiPriority w:val="99"/>
    <w:semiHidden/>
    <w:unhideWhenUsed/>
    <w:rsid w:val="001D60B5"/>
  </w:style>
  <w:style w:type="numbering" w:customStyle="1" w:styleId="22111">
    <w:name w:val="无列表22111"/>
    <w:next w:val="a4"/>
    <w:uiPriority w:val="99"/>
    <w:semiHidden/>
    <w:unhideWhenUsed/>
    <w:rsid w:val="001D60B5"/>
  </w:style>
  <w:style w:type="numbering" w:customStyle="1" w:styleId="NoList1211111">
    <w:name w:val="No List1211111"/>
    <w:next w:val="a4"/>
    <w:uiPriority w:val="99"/>
    <w:semiHidden/>
    <w:unhideWhenUsed/>
    <w:rsid w:val="001D60B5"/>
  </w:style>
  <w:style w:type="numbering" w:customStyle="1" w:styleId="11111112">
    <w:name w:val="リストなし1111111"/>
    <w:next w:val="a4"/>
    <w:uiPriority w:val="99"/>
    <w:semiHidden/>
    <w:unhideWhenUsed/>
    <w:rsid w:val="001D60B5"/>
  </w:style>
  <w:style w:type="numbering" w:customStyle="1" w:styleId="111111111">
    <w:name w:val="无列表111111111"/>
    <w:next w:val="a4"/>
    <w:semiHidden/>
    <w:rsid w:val="001D60B5"/>
  </w:style>
  <w:style w:type="numbering" w:customStyle="1" w:styleId="NoList2111111">
    <w:name w:val="No List2111111"/>
    <w:next w:val="a4"/>
    <w:semiHidden/>
    <w:rsid w:val="001D60B5"/>
  </w:style>
  <w:style w:type="numbering" w:customStyle="1" w:styleId="NoList3111111">
    <w:name w:val="No List3111111"/>
    <w:next w:val="a4"/>
    <w:uiPriority w:val="99"/>
    <w:semiHidden/>
    <w:rsid w:val="001D60B5"/>
  </w:style>
  <w:style w:type="numbering" w:customStyle="1" w:styleId="NoList11111111">
    <w:name w:val="No List11111111"/>
    <w:next w:val="a4"/>
    <w:uiPriority w:val="99"/>
    <w:semiHidden/>
    <w:unhideWhenUsed/>
    <w:rsid w:val="001D60B5"/>
  </w:style>
  <w:style w:type="numbering" w:customStyle="1" w:styleId="1211111">
    <w:name w:val="無清單1211111"/>
    <w:next w:val="a4"/>
    <w:uiPriority w:val="99"/>
    <w:semiHidden/>
    <w:unhideWhenUsed/>
    <w:rsid w:val="001D60B5"/>
  </w:style>
  <w:style w:type="numbering" w:customStyle="1" w:styleId="111111110">
    <w:name w:val="無清單11111111"/>
    <w:next w:val="a4"/>
    <w:uiPriority w:val="99"/>
    <w:semiHidden/>
    <w:unhideWhenUsed/>
    <w:rsid w:val="001D60B5"/>
  </w:style>
  <w:style w:type="numbering" w:customStyle="1" w:styleId="NoList131111">
    <w:name w:val="No List131111"/>
    <w:next w:val="a4"/>
    <w:uiPriority w:val="99"/>
    <w:semiHidden/>
    <w:unhideWhenUsed/>
    <w:rsid w:val="001D60B5"/>
  </w:style>
  <w:style w:type="numbering" w:customStyle="1" w:styleId="1211110">
    <w:name w:val="リストなし121111"/>
    <w:next w:val="a4"/>
    <w:uiPriority w:val="99"/>
    <w:semiHidden/>
    <w:unhideWhenUsed/>
    <w:rsid w:val="001D60B5"/>
  </w:style>
  <w:style w:type="numbering" w:customStyle="1" w:styleId="1211112">
    <w:name w:val="无列表121111"/>
    <w:next w:val="a4"/>
    <w:semiHidden/>
    <w:rsid w:val="001D60B5"/>
  </w:style>
  <w:style w:type="numbering" w:customStyle="1" w:styleId="NoList221111">
    <w:name w:val="No List221111"/>
    <w:next w:val="a4"/>
    <w:semiHidden/>
    <w:rsid w:val="001D60B5"/>
  </w:style>
  <w:style w:type="numbering" w:customStyle="1" w:styleId="NoList321111">
    <w:name w:val="No List321111"/>
    <w:next w:val="a4"/>
    <w:uiPriority w:val="99"/>
    <w:semiHidden/>
    <w:rsid w:val="001D60B5"/>
  </w:style>
  <w:style w:type="numbering" w:customStyle="1" w:styleId="NoList1121111">
    <w:name w:val="No List1121111"/>
    <w:next w:val="a4"/>
    <w:uiPriority w:val="99"/>
    <w:semiHidden/>
    <w:unhideWhenUsed/>
    <w:rsid w:val="001D60B5"/>
  </w:style>
  <w:style w:type="numbering" w:customStyle="1" w:styleId="1311110">
    <w:name w:val="無清單131111"/>
    <w:next w:val="a4"/>
    <w:uiPriority w:val="99"/>
    <w:semiHidden/>
    <w:unhideWhenUsed/>
    <w:rsid w:val="001D60B5"/>
  </w:style>
  <w:style w:type="numbering" w:customStyle="1" w:styleId="11211110">
    <w:name w:val="無清單1121111"/>
    <w:next w:val="a4"/>
    <w:uiPriority w:val="99"/>
    <w:semiHidden/>
    <w:unhideWhenUsed/>
    <w:rsid w:val="001D60B5"/>
  </w:style>
  <w:style w:type="numbering" w:customStyle="1" w:styleId="211111">
    <w:name w:val="无列表211111"/>
    <w:next w:val="a4"/>
    <w:uiPriority w:val="99"/>
    <w:semiHidden/>
    <w:unhideWhenUsed/>
    <w:rsid w:val="001D60B5"/>
  </w:style>
  <w:style w:type="numbering" w:customStyle="1" w:styleId="NoList1221111">
    <w:name w:val="No List1221111"/>
    <w:next w:val="a4"/>
    <w:uiPriority w:val="99"/>
    <w:semiHidden/>
    <w:unhideWhenUsed/>
    <w:rsid w:val="001D60B5"/>
  </w:style>
  <w:style w:type="numbering" w:customStyle="1" w:styleId="11211111">
    <w:name w:val="リストなし1121111"/>
    <w:next w:val="a4"/>
    <w:uiPriority w:val="99"/>
    <w:semiHidden/>
    <w:unhideWhenUsed/>
    <w:rsid w:val="001D60B5"/>
  </w:style>
  <w:style w:type="numbering" w:customStyle="1" w:styleId="11211112">
    <w:name w:val="无列表1121111"/>
    <w:next w:val="a4"/>
    <w:semiHidden/>
    <w:rsid w:val="001D60B5"/>
  </w:style>
  <w:style w:type="numbering" w:customStyle="1" w:styleId="NoList2121111">
    <w:name w:val="No List2121111"/>
    <w:next w:val="a4"/>
    <w:semiHidden/>
    <w:rsid w:val="001D60B5"/>
  </w:style>
  <w:style w:type="numbering" w:customStyle="1" w:styleId="NoList3121111">
    <w:name w:val="No List3121111"/>
    <w:next w:val="a4"/>
    <w:uiPriority w:val="99"/>
    <w:semiHidden/>
    <w:rsid w:val="001D60B5"/>
  </w:style>
  <w:style w:type="numbering" w:customStyle="1" w:styleId="NoList11121111">
    <w:name w:val="No List11121111"/>
    <w:next w:val="a4"/>
    <w:uiPriority w:val="99"/>
    <w:semiHidden/>
    <w:unhideWhenUsed/>
    <w:rsid w:val="001D60B5"/>
  </w:style>
  <w:style w:type="numbering" w:customStyle="1" w:styleId="1221111">
    <w:name w:val="無清單1221111"/>
    <w:next w:val="a4"/>
    <w:uiPriority w:val="99"/>
    <w:semiHidden/>
    <w:unhideWhenUsed/>
    <w:rsid w:val="001D60B5"/>
  </w:style>
  <w:style w:type="numbering" w:customStyle="1" w:styleId="11121111">
    <w:name w:val="無清單11121111"/>
    <w:next w:val="a4"/>
    <w:uiPriority w:val="99"/>
    <w:semiHidden/>
    <w:unhideWhenUsed/>
    <w:rsid w:val="001D60B5"/>
  </w:style>
  <w:style w:type="numbering" w:customStyle="1" w:styleId="122114">
    <w:name w:val="无列表12211"/>
    <w:next w:val="a4"/>
    <w:semiHidden/>
    <w:rsid w:val="001D60B5"/>
  </w:style>
  <w:style w:type="numbering" w:customStyle="1" w:styleId="NoList10">
    <w:name w:val="No List10"/>
    <w:next w:val="a4"/>
    <w:uiPriority w:val="99"/>
    <w:semiHidden/>
    <w:unhideWhenUsed/>
    <w:rsid w:val="001D60B5"/>
  </w:style>
  <w:style w:type="numbering" w:customStyle="1" w:styleId="NoList18">
    <w:name w:val="No List18"/>
    <w:next w:val="a4"/>
    <w:uiPriority w:val="99"/>
    <w:semiHidden/>
    <w:unhideWhenUsed/>
    <w:rsid w:val="001D60B5"/>
  </w:style>
  <w:style w:type="numbering" w:customStyle="1" w:styleId="172">
    <w:name w:val="リストなし17"/>
    <w:next w:val="a4"/>
    <w:uiPriority w:val="99"/>
    <w:semiHidden/>
    <w:unhideWhenUsed/>
    <w:rsid w:val="001D60B5"/>
  </w:style>
  <w:style w:type="numbering" w:customStyle="1" w:styleId="173">
    <w:name w:val="无列表17"/>
    <w:next w:val="a4"/>
    <w:semiHidden/>
    <w:rsid w:val="001D60B5"/>
  </w:style>
  <w:style w:type="numbering" w:customStyle="1" w:styleId="NoList27">
    <w:name w:val="No List27"/>
    <w:next w:val="a4"/>
    <w:semiHidden/>
    <w:rsid w:val="001D60B5"/>
  </w:style>
  <w:style w:type="numbering" w:customStyle="1" w:styleId="NoList37">
    <w:name w:val="No List37"/>
    <w:next w:val="a4"/>
    <w:uiPriority w:val="99"/>
    <w:semiHidden/>
    <w:rsid w:val="001D60B5"/>
  </w:style>
  <w:style w:type="numbering" w:customStyle="1" w:styleId="NoList118">
    <w:name w:val="No List118"/>
    <w:next w:val="a4"/>
    <w:uiPriority w:val="99"/>
    <w:semiHidden/>
    <w:unhideWhenUsed/>
    <w:rsid w:val="001D60B5"/>
  </w:style>
  <w:style w:type="numbering" w:customStyle="1" w:styleId="181">
    <w:name w:val="無清單18"/>
    <w:next w:val="a4"/>
    <w:uiPriority w:val="99"/>
    <w:semiHidden/>
    <w:unhideWhenUsed/>
    <w:rsid w:val="001D60B5"/>
  </w:style>
  <w:style w:type="numbering" w:customStyle="1" w:styleId="1170">
    <w:name w:val="無清單117"/>
    <w:next w:val="a4"/>
    <w:uiPriority w:val="99"/>
    <w:semiHidden/>
    <w:unhideWhenUsed/>
    <w:rsid w:val="001D60B5"/>
  </w:style>
  <w:style w:type="numbering" w:customStyle="1" w:styleId="NoList46">
    <w:name w:val="No List46"/>
    <w:next w:val="a4"/>
    <w:uiPriority w:val="99"/>
    <w:semiHidden/>
    <w:unhideWhenUsed/>
    <w:rsid w:val="001D60B5"/>
  </w:style>
  <w:style w:type="numbering" w:customStyle="1" w:styleId="NoList127">
    <w:name w:val="No List127"/>
    <w:next w:val="a4"/>
    <w:uiPriority w:val="99"/>
    <w:semiHidden/>
    <w:unhideWhenUsed/>
    <w:rsid w:val="001D60B5"/>
  </w:style>
  <w:style w:type="numbering" w:customStyle="1" w:styleId="1171">
    <w:name w:val="リストなし117"/>
    <w:next w:val="a4"/>
    <w:uiPriority w:val="99"/>
    <w:semiHidden/>
    <w:unhideWhenUsed/>
    <w:rsid w:val="001D60B5"/>
  </w:style>
  <w:style w:type="numbering" w:customStyle="1" w:styleId="1172">
    <w:name w:val="无列表117"/>
    <w:next w:val="a4"/>
    <w:semiHidden/>
    <w:rsid w:val="001D60B5"/>
  </w:style>
  <w:style w:type="numbering" w:customStyle="1" w:styleId="NoList217">
    <w:name w:val="No List217"/>
    <w:next w:val="a4"/>
    <w:semiHidden/>
    <w:rsid w:val="001D60B5"/>
  </w:style>
  <w:style w:type="numbering" w:customStyle="1" w:styleId="NoList317">
    <w:name w:val="No List317"/>
    <w:next w:val="a4"/>
    <w:uiPriority w:val="99"/>
    <w:semiHidden/>
    <w:rsid w:val="001D60B5"/>
  </w:style>
  <w:style w:type="numbering" w:customStyle="1" w:styleId="NoList1117">
    <w:name w:val="No List1117"/>
    <w:next w:val="a4"/>
    <w:uiPriority w:val="99"/>
    <w:semiHidden/>
    <w:unhideWhenUsed/>
    <w:rsid w:val="001D60B5"/>
  </w:style>
  <w:style w:type="numbering" w:customStyle="1" w:styleId="1270">
    <w:name w:val="無清單127"/>
    <w:next w:val="a4"/>
    <w:uiPriority w:val="99"/>
    <w:semiHidden/>
    <w:unhideWhenUsed/>
    <w:rsid w:val="001D60B5"/>
  </w:style>
  <w:style w:type="numbering" w:customStyle="1" w:styleId="1117">
    <w:name w:val="無清單1117"/>
    <w:next w:val="a4"/>
    <w:uiPriority w:val="99"/>
    <w:semiHidden/>
    <w:unhideWhenUsed/>
    <w:rsid w:val="001D60B5"/>
  </w:style>
  <w:style w:type="numbering" w:customStyle="1" w:styleId="260">
    <w:name w:val="无列表26"/>
    <w:next w:val="a4"/>
    <w:uiPriority w:val="99"/>
    <w:semiHidden/>
    <w:unhideWhenUsed/>
    <w:rsid w:val="001D60B5"/>
  </w:style>
  <w:style w:type="numbering" w:customStyle="1" w:styleId="NoList1216">
    <w:name w:val="No List1216"/>
    <w:next w:val="a4"/>
    <w:uiPriority w:val="99"/>
    <w:semiHidden/>
    <w:unhideWhenUsed/>
    <w:rsid w:val="001D60B5"/>
  </w:style>
  <w:style w:type="numbering" w:customStyle="1" w:styleId="11162">
    <w:name w:val="リストなし1116"/>
    <w:next w:val="a4"/>
    <w:uiPriority w:val="99"/>
    <w:semiHidden/>
    <w:unhideWhenUsed/>
    <w:rsid w:val="001D60B5"/>
  </w:style>
  <w:style w:type="numbering" w:customStyle="1" w:styleId="11163">
    <w:name w:val="无列表1116"/>
    <w:next w:val="a4"/>
    <w:semiHidden/>
    <w:rsid w:val="001D60B5"/>
  </w:style>
  <w:style w:type="numbering" w:customStyle="1" w:styleId="NoList2116">
    <w:name w:val="No List2116"/>
    <w:next w:val="a4"/>
    <w:semiHidden/>
    <w:rsid w:val="001D60B5"/>
  </w:style>
  <w:style w:type="numbering" w:customStyle="1" w:styleId="NoList3116">
    <w:name w:val="No List3116"/>
    <w:next w:val="a4"/>
    <w:uiPriority w:val="99"/>
    <w:semiHidden/>
    <w:rsid w:val="001D60B5"/>
  </w:style>
  <w:style w:type="numbering" w:customStyle="1" w:styleId="NoList11116">
    <w:name w:val="No List11116"/>
    <w:next w:val="a4"/>
    <w:uiPriority w:val="99"/>
    <w:semiHidden/>
    <w:unhideWhenUsed/>
    <w:rsid w:val="001D60B5"/>
  </w:style>
  <w:style w:type="numbering" w:customStyle="1" w:styleId="1216">
    <w:name w:val="無清單1216"/>
    <w:next w:val="a4"/>
    <w:uiPriority w:val="99"/>
    <w:semiHidden/>
    <w:unhideWhenUsed/>
    <w:rsid w:val="001D60B5"/>
  </w:style>
  <w:style w:type="numbering" w:customStyle="1" w:styleId="11116">
    <w:name w:val="無清單11116"/>
    <w:next w:val="a4"/>
    <w:uiPriority w:val="99"/>
    <w:semiHidden/>
    <w:unhideWhenUsed/>
    <w:rsid w:val="001D60B5"/>
  </w:style>
  <w:style w:type="numbering" w:customStyle="1" w:styleId="NoList56">
    <w:name w:val="No List56"/>
    <w:next w:val="a4"/>
    <w:uiPriority w:val="99"/>
    <w:semiHidden/>
    <w:unhideWhenUsed/>
    <w:rsid w:val="001D60B5"/>
  </w:style>
  <w:style w:type="numbering" w:customStyle="1" w:styleId="NoList136">
    <w:name w:val="No List136"/>
    <w:next w:val="a4"/>
    <w:uiPriority w:val="99"/>
    <w:semiHidden/>
    <w:unhideWhenUsed/>
    <w:rsid w:val="001D60B5"/>
  </w:style>
  <w:style w:type="numbering" w:customStyle="1" w:styleId="1262">
    <w:name w:val="リストなし126"/>
    <w:next w:val="a4"/>
    <w:uiPriority w:val="99"/>
    <w:semiHidden/>
    <w:unhideWhenUsed/>
    <w:rsid w:val="001D60B5"/>
  </w:style>
  <w:style w:type="numbering" w:customStyle="1" w:styleId="1263">
    <w:name w:val="无列表126"/>
    <w:next w:val="a4"/>
    <w:semiHidden/>
    <w:rsid w:val="001D60B5"/>
  </w:style>
  <w:style w:type="numbering" w:customStyle="1" w:styleId="NoList226">
    <w:name w:val="No List226"/>
    <w:next w:val="a4"/>
    <w:semiHidden/>
    <w:rsid w:val="001D60B5"/>
  </w:style>
  <w:style w:type="numbering" w:customStyle="1" w:styleId="NoList326">
    <w:name w:val="No List326"/>
    <w:next w:val="a4"/>
    <w:uiPriority w:val="99"/>
    <w:semiHidden/>
    <w:rsid w:val="001D60B5"/>
  </w:style>
  <w:style w:type="numbering" w:customStyle="1" w:styleId="NoList1126">
    <w:name w:val="No List1126"/>
    <w:next w:val="a4"/>
    <w:uiPriority w:val="99"/>
    <w:semiHidden/>
    <w:unhideWhenUsed/>
    <w:rsid w:val="001D60B5"/>
  </w:style>
  <w:style w:type="numbering" w:customStyle="1" w:styleId="136">
    <w:name w:val="無清單136"/>
    <w:next w:val="a4"/>
    <w:uiPriority w:val="99"/>
    <w:semiHidden/>
    <w:unhideWhenUsed/>
    <w:rsid w:val="001D60B5"/>
  </w:style>
  <w:style w:type="numbering" w:customStyle="1" w:styleId="1126">
    <w:name w:val="無清單1126"/>
    <w:next w:val="a4"/>
    <w:uiPriority w:val="99"/>
    <w:semiHidden/>
    <w:unhideWhenUsed/>
    <w:rsid w:val="001D60B5"/>
  </w:style>
  <w:style w:type="numbering" w:customStyle="1" w:styleId="2160">
    <w:name w:val="无列表216"/>
    <w:next w:val="a4"/>
    <w:uiPriority w:val="99"/>
    <w:semiHidden/>
    <w:unhideWhenUsed/>
    <w:rsid w:val="001D60B5"/>
  </w:style>
  <w:style w:type="numbering" w:customStyle="1" w:styleId="NoList1225">
    <w:name w:val="No List1225"/>
    <w:next w:val="a4"/>
    <w:uiPriority w:val="99"/>
    <w:semiHidden/>
    <w:unhideWhenUsed/>
    <w:rsid w:val="001D60B5"/>
  </w:style>
  <w:style w:type="numbering" w:customStyle="1" w:styleId="11252">
    <w:name w:val="リストなし1125"/>
    <w:next w:val="a4"/>
    <w:uiPriority w:val="99"/>
    <w:semiHidden/>
    <w:unhideWhenUsed/>
    <w:rsid w:val="001D60B5"/>
  </w:style>
  <w:style w:type="numbering" w:customStyle="1" w:styleId="11253">
    <w:name w:val="无列表1125"/>
    <w:next w:val="a4"/>
    <w:semiHidden/>
    <w:rsid w:val="001D60B5"/>
  </w:style>
  <w:style w:type="numbering" w:customStyle="1" w:styleId="NoList2125">
    <w:name w:val="No List2125"/>
    <w:next w:val="a4"/>
    <w:semiHidden/>
    <w:rsid w:val="001D60B5"/>
  </w:style>
  <w:style w:type="numbering" w:customStyle="1" w:styleId="NoList3125">
    <w:name w:val="No List3125"/>
    <w:next w:val="a4"/>
    <w:uiPriority w:val="99"/>
    <w:semiHidden/>
    <w:rsid w:val="001D60B5"/>
  </w:style>
  <w:style w:type="numbering" w:customStyle="1" w:styleId="NoList11126">
    <w:name w:val="No List11126"/>
    <w:next w:val="a4"/>
    <w:uiPriority w:val="99"/>
    <w:semiHidden/>
    <w:unhideWhenUsed/>
    <w:rsid w:val="001D60B5"/>
  </w:style>
  <w:style w:type="numbering" w:customStyle="1" w:styleId="12250">
    <w:name w:val="無清單1225"/>
    <w:next w:val="a4"/>
    <w:uiPriority w:val="99"/>
    <w:semiHidden/>
    <w:unhideWhenUsed/>
    <w:rsid w:val="001D60B5"/>
  </w:style>
  <w:style w:type="numbering" w:customStyle="1" w:styleId="11125">
    <w:name w:val="無清單11125"/>
    <w:next w:val="a4"/>
    <w:uiPriority w:val="99"/>
    <w:semiHidden/>
    <w:unhideWhenUsed/>
    <w:rsid w:val="001D60B5"/>
  </w:style>
  <w:style w:type="numbering" w:customStyle="1" w:styleId="NoList64">
    <w:name w:val="No List64"/>
    <w:next w:val="a4"/>
    <w:uiPriority w:val="99"/>
    <w:semiHidden/>
    <w:unhideWhenUsed/>
    <w:rsid w:val="001D60B5"/>
  </w:style>
  <w:style w:type="numbering" w:customStyle="1" w:styleId="NoList144">
    <w:name w:val="No List144"/>
    <w:next w:val="a4"/>
    <w:uiPriority w:val="99"/>
    <w:semiHidden/>
    <w:unhideWhenUsed/>
    <w:rsid w:val="001D60B5"/>
  </w:style>
  <w:style w:type="numbering" w:customStyle="1" w:styleId="1342">
    <w:name w:val="リストなし134"/>
    <w:next w:val="a4"/>
    <w:uiPriority w:val="99"/>
    <w:semiHidden/>
    <w:unhideWhenUsed/>
    <w:rsid w:val="001D60B5"/>
  </w:style>
  <w:style w:type="numbering" w:customStyle="1" w:styleId="1343">
    <w:name w:val="无列表134"/>
    <w:next w:val="a4"/>
    <w:semiHidden/>
    <w:rsid w:val="001D60B5"/>
  </w:style>
  <w:style w:type="numbering" w:customStyle="1" w:styleId="NoList234">
    <w:name w:val="No List234"/>
    <w:next w:val="a4"/>
    <w:semiHidden/>
    <w:rsid w:val="001D60B5"/>
  </w:style>
  <w:style w:type="numbering" w:customStyle="1" w:styleId="NoList334">
    <w:name w:val="No List334"/>
    <w:next w:val="a4"/>
    <w:uiPriority w:val="99"/>
    <w:semiHidden/>
    <w:rsid w:val="001D60B5"/>
  </w:style>
  <w:style w:type="numbering" w:customStyle="1" w:styleId="NoList1134">
    <w:name w:val="No List1134"/>
    <w:next w:val="a4"/>
    <w:uiPriority w:val="99"/>
    <w:semiHidden/>
    <w:unhideWhenUsed/>
    <w:rsid w:val="001D60B5"/>
  </w:style>
  <w:style w:type="numbering" w:customStyle="1" w:styleId="1441">
    <w:name w:val="無清單144"/>
    <w:next w:val="a4"/>
    <w:uiPriority w:val="99"/>
    <w:semiHidden/>
    <w:unhideWhenUsed/>
    <w:rsid w:val="001D60B5"/>
  </w:style>
  <w:style w:type="numbering" w:customStyle="1" w:styleId="11341">
    <w:name w:val="無清單1134"/>
    <w:next w:val="a4"/>
    <w:uiPriority w:val="99"/>
    <w:semiHidden/>
    <w:unhideWhenUsed/>
    <w:rsid w:val="001D60B5"/>
  </w:style>
  <w:style w:type="numbering" w:customStyle="1" w:styleId="224">
    <w:name w:val="无列表224"/>
    <w:next w:val="a4"/>
    <w:uiPriority w:val="99"/>
    <w:semiHidden/>
    <w:unhideWhenUsed/>
    <w:rsid w:val="001D60B5"/>
  </w:style>
  <w:style w:type="numbering" w:customStyle="1" w:styleId="NoList1234">
    <w:name w:val="No List1234"/>
    <w:next w:val="a4"/>
    <w:uiPriority w:val="99"/>
    <w:semiHidden/>
    <w:unhideWhenUsed/>
    <w:rsid w:val="001D60B5"/>
  </w:style>
  <w:style w:type="numbering" w:customStyle="1" w:styleId="11342">
    <w:name w:val="リストなし1134"/>
    <w:next w:val="a4"/>
    <w:uiPriority w:val="99"/>
    <w:semiHidden/>
    <w:unhideWhenUsed/>
    <w:rsid w:val="001D60B5"/>
  </w:style>
  <w:style w:type="numbering" w:customStyle="1" w:styleId="11343">
    <w:name w:val="无列表1134"/>
    <w:next w:val="a4"/>
    <w:semiHidden/>
    <w:rsid w:val="001D60B5"/>
  </w:style>
  <w:style w:type="numbering" w:customStyle="1" w:styleId="NoList2134">
    <w:name w:val="No List2134"/>
    <w:next w:val="a4"/>
    <w:semiHidden/>
    <w:rsid w:val="001D60B5"/>
  </w:style>
  <w:style w:type="numbering" w:customStyle="1" w:styleId="NoList3134">
    <w:name w:val="No List3134"/>
    <w:next w:val="a4"/>
    <w:uiPriority w:val="99"/>
    <w:semiHidden/>
    <w:rsid w:val="001D60B5"/>
  </w:style>
  <w:style w:type="numbering" w:customStyle="1" w:styleId="NoList11134">
    <w:name w:val="No List11134"/>
    <w:next w:val="a4"/>
    <w:uiPriority w:val="99"/>
    <w:semiHidden/>
    <w:unhideWhenUsed/>
    <w:rsid w:val="001D60B5"/>
  </w:style>
  <w:style w:type="numbering" w:customStyle="1" w:styleId="12341">
    <w:name w:val="無清單1234"/>
    <w:next w:val="a4"/>
    <w:uiPriority w:val="99"/>
    <w:semiHidden/>
    <w:unhideWhenUsed/>
    <w:rsid w:val="001D60B5"/>
  </w:style>
  <w:style w:type="numbering" w:customStyle="1" w:styleId="111340">
    <w:name w:val="無清單11134"/>
    <w:next w:val="a4"/>
    <w:uiPriority w:val="99"/>
    <w:semiHidden/>
    <w:unhideWhenUsed/>
    <w:rsid w:val="001D60B5"/>
  </w:style>
  <w:style w:type="numbering" w:customStyle="1" w:styleId="NoList414">
    <w:name w:val="No List414"/>
    <w:next w:val="a4"/>
    <w:uiPriority w:val="99"/>
    <w:semiHidden/>
    <w:unhideWhenUsed/>
    <w:rsid w:val="001D60B5"/>
  </w:style>
  <w:style w:type="numbering" w:customStyle="1" w:styleId="NoList12114">
    <w:name w:val="No List12114"/>
    <w:next w:val="a4"/>
    <w:uiPriority w:val="99"/>
    <w:semiHidden/>
    <w:unhideWhenUsed/>
    <w:rsid w:val="001D60B5"/>
  </w:style>
  <w:style w:type="numbering" w:customStyle="1" w:styleId="111142">
    <w:name w:val="リストなし11114"/>
    <w:next w:val="a4"/>
    <w:uiPriority w:val="99"/>
    <w:semiHidden/>
    <w:unhideWhenUsed/>
    <w:rsid w:val="001D60B5"/>
  </w:style>
  <w:style w:type="numbering" w:customStyle="1" w:styleId="111143">
    <w:name w:val="无列表11114"/>
    <w:next w:val="a4"/>
    <w:semiHidden/>
    <w:rsid w:val="001D60B5"/>
  </w:style>
  <w:style w:type="numbering" w:customStyle="1" w:styleId="NoList21114">
    <w:name w:val="No List21114"/>
    <w:next w:val="a4"/>
    <w:semiHidden/>
    <w:rsid w:val="001D60B5"/>
  </w:style>
  <w:style w:type="numbering" w:customStyle="1" w:styleId="NoList31114">
    <w:name w:val="No List31114"/>
    <w:next w:val="a4"/>
    <w:uiPriority w:val="99"/>
    <w:semiHidden/>
    <w:rsid w:val="001D60B5"/>
  </w:style>
  <w:style w:type="numbering" w:customStyle="1" w:styleId="NoList111114">
    <w:name w:val="No List111114"/>
    <w:next w:val="a4"/>
    <w:uiPriority w:val="99"/>
    <w:semiHidden/>
    <w:unhideWhenUsed/>
    <w:rsid w:val="001D60B5"/>
  </w:style>
  <w:style w:type="numbering" w:customStyle="1" w:styleId="12114">
    <w:name w:val="無清單12114"/>
    <w:next w:val="a4"/>
    <w:uiPriority w:val="99"/>
    <w:semiHidden/>
    <w:unhideWhenUsed/>
    <w:rsid w:val="001D60B5"/>
  </w:style>
  <w:style w:type="numbering" w:customStyle="1" w:styleId="111114">
    <w:name w:val="無清單111114"/>
    <w:next w:val="a4"/>
    <w:uiPriority w:val="99"/>
    <w:semiHidden/>
    <w:unhideWhenUsed/>
    <w:rsid w:val="001D60B5"/>
  </w:style>
  <w:style w:type="numbering" w:customStyle="1" w:styleId="NoList514">
    <w:name w:val="No List514"/>
    <w:next w:val="a4"/>
    <w:uiPriority w:val="99"/>
    <w:semiHidden/>
    <w:unhideWhenUsed/>
    <w:rsid w:val="001D60B5"/>
  </w:style>
  <w:style w:type="numbering" w:customStyle="1" w:styleId="NoList1314">
    <w:name w:val="No List1314"/>
    <w:next w:val="a4"/>
    <w:uiPriority w:val="99"/>
    <w:semiHidden/>
    <w:unhideWhenUsed/>
    <w:rsid w:val="001D60B5"/>
  </w:style>
  <w:style w:type="numbering" w:customStyle="1" w:styleId="12142">
    <w:name w:val="リストなし1214"/>
    <w:next w:val="a4"/>
    <w:uiPriority w:val="99"/>
    <w:semiHidden/>
    <w:unhideWhenUsed/>
    <w:rsid w:val="001D60B5"/>
  </w:style>
  <w:style w:type="numbering" w:customStyle="1" w:styleId="12143">
    <w:name w:val="无列表1214"/>
    <w:next w:val="a4"/>
    <w:semiHidden/>
    <w:rsid w:val="001D60B5"/>
  </w:style>
  <w:style w:type="numbering" w:customStyle="1" w:styleId="NoList2214">
    <w:name w:val="No List2214"/>
    <w:next w:val="a4"/>
    <w:semiHidden/>
    <w:rsid w:val="001D60B5"/>
  </w:style>
  <w:style w:type="numbering" w:customStyle="1" w:styleId="NoList3214">
    <w:name w:val="No List3214"/>
    <w:next w:val="a4"/>
    <w:uiPriority w:val="99"/>
    <w:semiHidden/>
    <w:rsid w:val="001D60B5"/>
  </w:style>
  <w:style w:type="numbering" w:customStyle="1" w:styleId="NoList11214">
    <w:name w:val="No List11214"/>
    <w:next w:val="a4"/>
    <w:uiPriority w:val="99"/>
    <w:semiHidden/>
    <w:unhideWhenUsed/>
    <w:rsid w:val="001D60B5"/>
  </w:style>
  <w:style w:type="numbering" w:customStyle="1" w:styleId="1314">
    <w:name w:val="無清單1314"/>
    <w:next w:val="a4"/>
    <w:uiPriority w:val="99"/>
    <w:semiHidden/>
    <w:unhideWhenUsed/>
    <w:rsid w:val="001D60B5"/>
  </w:style>
  <w:style w:type="numbering" w:customStyle="1" w:styleId="11214">
    <w:name w:val="無清單11214"/>
    <w:next w:val="a4"/>
    <w:uiPriority w:val="99"/>
    <w:semiHidden/>
    <w:unhideWhenUsed/>
    <w:rsid w:val="001D60B5"/>
  </w:style>
  <w:style w:type="numbering" w:customStyle="1" w:styleId="2114">
    <w:name w:val="无列表2114"/>
    <w:next w:val="a4"/>
    <w:uiPriority w:val="99"/>
    <w:semiHidden/>
    <w:unhideWhenUsed/>
    <w:rsid w:val="001D60B5"/>
  </w:style>
  <w:style w:type="numbering" w:customStyle="1" w:styleId="NoList12214">
    <w:name w:val="No List12214"/>
    <w:next w:val="a4"/>
    <w:uiPriority w:val="99"/>
    <w:semiHidden/>
    <w:unhideWhenUsed/>
    <w:rsid w:val="001D60B5"/>
  </w:style>
  <w:style w:type="numbering" w:customStyle="1" w:styleId="112140">
    <w:name w:val="リストなし11214"/>
    <w:next w:val="a4"/>
    <w:uiPriority w:val="99"/>
    <w:semiHidden/>
    <w:unhideWhenUsed/>
    <w:rsid w:val="001D60B5"/>
  </w:style>
  <w:style w:type="numbering" w:customStyle="1" w:styleId="112141">
    <w:name w:val="无列表11214"/>
    <w:next w:val="a4"/>
    <w:semiHidden/>
    <w:rsid w:val="001D60B5"/>
  </w:style>
  <w:style w:type="numbering" w:customStyle="1" w:styleId="NoList21214">
    <w:name w:val="No List21214"/>
    <w:next w:val="a4"/>
    <w:semiHidden/>
    <w:rsid w:val="001D60B5"/>
  </w:style>
  <w:style w:type="numbering" w:customStyle="1" w:styleId="NoList31214">
    <w:name w:val="No List31214"/>
    <w:next w:val="a4"/>
    <w:uiPriority w:val="99"/>
    <w:semiHidden/>
    <w:rsid w:val="001D60B5"/>
  </w:style>
  <w:style w:type="numbering" w:customStyle="1" w:styleId="NoList111214">
    <w:name w:val="No List111214"/>
    <w:next w:val="a4"/>
    <w:uiPriority w:val="99"/>
    <w:semiHidden/>
    <w:unhideWhenUsed/>
    <w:rsid w:val="001D60B5"/>
  </w:style>
  <w:style w:type="numbering" w:customStyle="1" w:styleId="122140">
    <w:name w:val="無清單12214"/>
    <w:next w:val="a4"/>
    <w:uiPriority w:val="99"/>
    <w:semiHidden/>
    <w:unhideWhenUsed/>
    <w:rsid w:val="001D60B5"/>
  </w:style>
  <w:style w:type="numbering" w:customStyle="1" w:styleId="1112140">
    <w:name w:val="無清單111214"/>
    <w:next w:val="a4"/>
    <w:uiPriority w:val="99"/>
    <w:semiHidden/>
    <w:unhideWhenUsed/>
    <w:rsid w:val="001D60B5"/>
  </w:style>
  <w:style w:type="numbering" w:customStyle="1" w:styleId="346">
    <w:name w:val="无列表34"/>
    <w:next w:val="a4"/>
    <w:uiPriority w:val="99"/>
    <w:semiHidden/>
    <w:unhideWhenUsed/>
    <w:rsid w:val="001D60B5"/>
  </w:style>
  <w:style w:type="numbering" w:customStyle="1" w:styleId="13140">
    <w:name w:val="无列表1314"/>
    <w:next w:val="a4"/>
    <w:semiHidden/>
    <w:rsid w:val="001D60B5"/>
  </w:style>
  <w:style w:type="numbering" w:customStyle="1" w:styleId="NoList11313">
    <w:name w:val="No List11313"/>
    <w:next w:val="a4"/>
    <w:uiPriority w:val="99"/>
    <w:semiHidden/>
    <w:unhideWhenUsed/>
    <w:rsid w:val="001D60B5"/>
  </w:style>
  <w:style w:type="numbering" w:customStyle="1" w:styleId="NoList4114">
    <w:name w:val="No List4114"/>
    <w:next w:val="a4"/>
    <w:uiPriority w:val="99"/>
    <w:semiHidden/>
    <w:unhideWhenUsed/>
    <w:rsid w:val="001D60B5"/>
  </w:style>
  <w:style w:type="numbering" w:customStyle="1" w:styleId="2214">
    <w:name w:val="无列表2214"/>
    <w:next w:val="a4"/>
    <w:uiPriority w:val="99"/>
    <w:semiHidden/>
    <w:unhideWhenUsed/>
    <w:rsid w:val="001D60B5"/>
  </w:style>
  <w:style w:type="numbering" w:customStyle="1" w:styleId="NoList121114">
    <w:name w:val="No List121114"/>
    <w:next w:val="a4"/>
    <w:uiPriority w:val="99"/>
    <w:semiHidden/>
    <w:unhideWhenUsed/>
    <w:rsid w:val="001D60B5"/>
  </w:style>
  <w:style w:type="numbering" w:customStyle="1" w:styleId="1111140">
    <w:name w:val="リストなし111114"/>
    <w:next w:val="a4"/>
    <w:uiPriority w:val="99"/>
    <w:semiHidden/>
    <w:unhideWhenUsed/>
    <w:rsid w:val="001D60B5"/>
  </w:style>
  <w:style w:type="numbering" w:customStyle="1" w:styleId="1111141">
    <w:name w:val="无列表111114"/>
    <w:next w:val="a4"/>
    <w:semiHidden/>
    <w:rsid w:val="001D60B5"/>
  </w:style>
  <w:style w:type="numbering" w:customStyle="1" w:styleId="NoList211114">
    <w:name w:val="No List211114"/>
    <w:next w:val="a4"/>
    <w:semiHidden/>
    <w:rsid w:val="001D60B5"/>
  </w:style>
  <w:style w:type="numbering" w:customStyle="1" w:styleId="NoList311114">
    <w:name w:val="No List311114"/>
    <w:next w:val="a4"/>
    <w:uiPriority w:val="99"/>
    <w:semiHidden/>
    <w:rsid w:val="001D60B5"/>
  </w:style>
  <w:style w:type="numbering" w:customStyle="1" w:styleId="NoList1111114">
    <w:name w:val="No List1111114"/>
    <w:next w:val="a4"/>
    <w:uiPriority w:val="99"/>
    <w:semiHidden/>
    <w:unhideWhenUsed/>
    <w:rsid w:val="001D60B5"/>
  </w:style>
  <w:style w:type="numbering" w:customStyle="1" w:styleId="121114">
    <w:name w:val="無清單121114"/>
    <w:next w:val="a4"/>
    <w:uiPriority w:val="99"/>
    <w:semiHidden/>
    <w:unhideWhenUsed/>
    <w:rsid w:val="001D60B5"/>
  </w:style>
  <w:style w:type="numbering" w:customStyle="1" w:styleId="1111114">
    <w:name w:val="無清單1111114"/>
    <w:next w:val="a4"/>
    <w:uiPriority w:val="99"/>
    <w:semiHidden/>
    <w:unhideWhenUsed/>
    <w:rsid w:val="001D60B5"/>
  </w:style>
  <w:style w:type="numbering" w:customStyle="1" w:styleId="NoList13114">
    <w:name w:val="No List13114"/>
    <w:next w:val="a4"/>
    <w:uiPriority w:val="99"/>
    <w:semiHidden/>
    <w:unhideWhenUsed/>
    <w:rsid w:val="001D60B5"/>
  </w:style>
  <w:style w:type="numbering" w:customStyle="1" w:styleId="121140">
    <w:name w:val="リストなし12114"/>
    <w:next w:val="a4"/>
    <w:uiPriority w:val="99"/>
    <w:semiHidden/>
    <w:unhideWhenUsed/>
    <w:rsid w:val="001D60B5"/>
  </w:style>
  <w:style w:type="numbering" w:customStyle="1" w:styleId="121141">
    <w:name w:val="无列表12114"/>
    <w:next w:val="a4"/>
    <w:semiHidden/>
    <w:rsid w:val="001D60B5"/>
  </w:style>
  <w:style w:type="numbering" w:customStyle="1" w:styleId="NoList22114">
    <w:name w:val="No List22114"/>
    <w:next w:val="a4"/>
    <w:semiHidden/>
    <w:rsid w:val="001D60B5"/>
  </w:style>
  <w:style w:type="numbering" w:customStyle="1" w:styleId="NoList32114">
    <w:name w:val="No List32114"/>
    <w:next w:val="a4"/>
    <w:uiPriority w:val="99"/>
    <w:semiHidden/>
    <w:rsid w:val="001D60B5"/>
  </w:style>
  <w:style w:type="numbering" w:customStyle="1" w:styleId="NoList112114">
    <w:name w:val="No List112114"/>
    <w:next w:val="a4"/>
    <w:uiPriority w:val="99"/>
    <w:semiHidden/>
    <w:unhideWhenUsed/>
    <w:rsid w:val="001D60B5"/>
  </w:style>
  <w:style w:type="numbering" w:customStyle="1" w:styleId="13114">
    <w:name w:val="無清單13114"/>
    <w:next w:val="a4"/>
    <w:uiPriority w:val="99"/>
    <w:semiHidden/>
    <w:unhideWhenUsed/>
    <w:rsid w:val="001D60B5"/>
  </w:style>
  <w:style w:type="numbering" w:customStyle="1" w:styleId="112114">
    <w:name w:val="無清單112114"/>
    <w:next w:val="a4"/>
    <w:uiPriority w:val="99"/>
    <w:semiHidden/>
    <w:unhideWhenUsed/>
    <w:rsid w:val="001D60B5"/>
  </w:style>
  <w:style w:type="numbering" w:customStyle="1" w:styleId="21114">
    <w:name w:val="无列表21114"/>
    <w:next w:val="a4"/>
    <w:uiPriority w:val="99"/>
    <w:semiHidden/>
    <w:unhideWhenUsed/>
    <w:rsid w:val="001D60B5"/>
  </w:style>
  <w:style w:type="numbering" w:customStyle="1" w:styleId="NoList122114">
    <w:name w:val="No List122114"/>
    <w:next w:val="a4"/>
    <w:uiPriority w:val="99"/>
    <w:semiHidden/>
    <w:unhideWhenUsed/>
    <w:rsid w:val="001D60B5"/>
  </w:style>
  <w:style w:type="numbering" w:customStyle="1" w:styleId="1121140">
    <w:name w:val="リストなし112114"/>
    <w:next w:val="a4"/>
    <w:uiPriority w:val="99"/>
    <w:semiHidden/>
    <w:unhideWhenUsed/>
    <w:rsid w:val="001D60B5"/>
  </w:style>
  <w:style w:type="numbering" w:customStyle="1" w:styleId="1121141">
    <w:name w:val="无列表112114"/>
    <w:next w:val="a4"/>
    <w:semiHidden/>
    <w:rsid w:val="001D60B5"/>
  </w:style>
  <w:style w:type="numbering" w:customStyle="1" w:styleId="NoList212114">
    <w:name w:val="No List212114"/>
    <w:next w:val="a4"/>
    <w:semiHidden/>
    <w:rsid w:val="001D60B5"/>
  </w:style>
  <w:style w:type="numbering" w:customStyle="1" w:styleId="NoList312114">
    <w:name w:val="No List312114"/>
    <w:next w:val="a4"/>
    <w:uiPriority w:val="99"/>
    <w:semiHidden/>
    <w:rsid w:val="001D60B5"/>
  </w:style>
  <w:style w:type="numbering" w:customStyle="1" w:styleId="NoList1112114">
    <w:name w:val="No List1112114"/>
    <w:next w:val="a4"/>
    <w:uiPriority w:val="99"/>
    <w:semiHidden/>
    <w:unhideWhenUsed/>
    <w:rsid w:val="001D60B5"/>
  </w:style>
  <w:style w:type="numbering" w:customStyle="1" w:styleId="1221140">
    <w:name w:val="無清單122114"/>
    <w:next w:val="a4"/>
    <w:uiPriority w:val="99"/>
    <w:semiHidden/>
    <w:unhideWhenUsed/>
    <w:rsid w:val="001D60B5"/>
  </w:style>
  <w:style w:type="numbering" w:customStyle="1" w:styleId="1112114">
    <w:name w:val="無清單1112114"/>
    <w:next w:val="a4"/>
    <w:uiPriority w:val="99"/>
    <w:semiHidden/>
    <w:unhideWhenUsed/>
    <w:rsid w:val="001D60B5"/>
  </w:style>
  <w:style w:type="numbering" w:customStyle="1" w:styleId="NoList5113">
    <w:name w:val="No List5113"/>
    <w:next w:val="a4"/>
    <w:uiPriority w:val="99"/>
    <w:semiHidden/>
    <w:unhideWhenUsed/>
    <w:rsid w:val="001D60B5"/>
  </w:style>
  <w:style w:type="numbering" w:customStyle="1" w:styleId="NoList613">
    <w:name w:val="No List613"/>
    <w:next w:val="a4"/>
    <w:uiPriority w:val="99"/>
    <w:semiHidden/>
    <w:unhideWhenUsed/>
    <w:rsid w:val="001D60B5"/>
  </w:style>
  <w:style w:type="numbering" w:customStyle="1" w:styleId="NoList1413">
    <w:name w:val="No List1413"/>
    <w:next w:val="a4"/>
    <w:uiPriority w:val="99"/>
    <w:semiHidden/>
    <w:unhideWhenUsed/>
    <w:rsid w:val="001D60B5"/>
  </w:style>
  <w:style w:type="numbering" w:customStyle="1" w:styleId="13132">
    <w:name w:val="リストなし1313"/>
    <w:next w:val="a4"/>
    <w:uiPriority w:val="99"/>
    <w:semiHidden/>
    <w:unhideWhenUsed/>
    <w:rsid w:val="001D60B5"/>
  </w:style>
  <w:style w:type="numbering" w:customStyle="1" w:styleId="NoList2313">
    <w:name w:val="No List2313"/>
    <w:next w:val="a4"/>
    <w:semiHidden/>
    <w:rsid w:val="001D60B5"/>
  </w:style>
  <w:style w:type="numbering" w:customStyle="1" w:styleId="NoList3313">
    <w:name w:val="No List3313"/>
    <w:next w:val="a4"/>
    <w:uiPriority w:val="99"/>
    <w:semiHidden/>
    <w:rsid w:val="001D60B5"/>
  </w:style>
  <w:style w:type="numbering" w:customStyle="1" w:styleId="NoList1143">
    <w:name w:val="No List1143"/>
    <w:next w:val="a4"/>
    <w:uiPriority w:val="99"/>
    <w:semiHidden/>
    <w:unhideWhenUsed/>
    <w:rsid w:val="001D60B5"/>
  </w:style>
  <w:style w:type="numbering" w:customStyle="1" w:styleId="14130">
    <w:name w:val="無清單1413"/>
    <w:next w:val="a4"/>
    <w:uiPriority w:val="99"/>
    <w:semiHidden/>
    <w:unhideWhenUsed/>
    <w:rsid w:val="001D60B5"/>
  </w:style>
  <w:style w:type="numbering" w:customStyle="1" w:styleId="113130">
    <w:name w:val="無清單11313"/>
    <w:next w:val="a4"/>
    <w:uiPriority w:val="99"/>
    <w:semiHidden/>
    <w:unhideWhenUsed/>
    <w:rsid w:val="001D60B5"/>
  </w:style>
  <w:style w:type="numbering" w:customStyle="1" w:styleId="NoList423">
    <w:name w:val="No List423"/>
    <w:next w:val="a4"/>
    <w:uiPriority w:val="99"/>
    <w:semiHidden/>
    <w:unhideWhenUsed/>
    <w:rsid w:val="001D60B5"/>
  </w:style>
  <w:style w:type="numbering" w:customStyle="1" w:styleId="NoList12313">
    <w:name w:val="No List12313"/>
    <w:next w:val="a4"/>
    <w:uiPriority w:val="99"/>
    <w:semiHidden/>
    <w:unhideWhenUsed/>
    <w:rsid w:val="001D60B5"/>
  </w:style>
  <w:style w:type="numbering" w:customStyle="1" w:styleId="113131">
    <w:name w:val="リストなし11313"/>
    <w:next w:val="a4"/>
    <w:uiPriority w:val="99"/>
    <w:semiHidden/>
    <w:unhideWhenUsed/>
    <w:rsid w:val="001D60B5"/>
  </w:style>
  <w:style w:type="numbering" w:customStyle="1" w:styleId="113132">
    <w:name w:val="无列表11313"/>
    <w:next w:val="a4"/>
    <w:semiHidden/>
    <w:rsid w:val="001D60B5"/>
  </w:style>
  <w:style w:type="numbering" w:customStyle="1" w:styleId="NoList21313">
    <w:name w:val="No List21313"/>
    <w:next w:val="a4"/>
    <w:semiHidden/>
    <w:rsid w:val="001D60B5"/>
  </w:style>
  <w:style w:type="numbering" w:customStyle="1" w:styleId="NoList31313">
    <w:name w:val="No List31313"/>
    <w:next w:val="a4"/>
    <w:uiPriority w:val="99"/>
    <w:semiHidden/>
    <w:rsid w:val="001D60B5"/>
  </w:style>
  <w:style w:type="numbering" w:customStyle="1" w:styleId="NoList111313">
    <w:name w:val="No List111313"/>
    <w:next w:val="a4"/>
    <w:uiPriority w:val="99"/>
    <w:semiHidden/>
    <w:unhideWhenUsed/>
    <w:rsid w:val="001D60B5"/>
  </w:style>
  <w:style w:type="numbering" w:customStyle="1" w:styleId="123130">
    <w:name w:val="無清單12313"/>
    <w:next w:val="a4"/>
    <w:uiPriority w:val="99"/>
    <w:semiHidden/>
    <w:unhideWhenUsed/>
    <w:rsid w:val="001D60B5"/>
  </w:style>
  <w:style w:type="numbering" w:customStyle="1" w:styleId="111313">
    <w:name w:val="無清單111313"/>
    <w:next w:val="a4"/>
    <w:uiPriority w:val="99"/>
    <w:semiHidden/>
    <w:unhideWhenUsed/>
    <w:rsid w:val="001D60B5"/>
  </w:style>
  <w:style w:type="numbering" w:customStyle="1" w:styleId="NoList12123">
    <w:name w:val="No List12123"/>
    <w:next w:val="a4"/>
    <w:uiPriority w:val="99"/>
    <w:semiHidden/>
    <w:unhideWhenUsed/>
    <w:rsid w:val="001D60B5"/>
  </w:style>
  <w:style w:type="numbering" w:customStyle="1" w:styleId="111232">
    <w:name w:val="リストなし11123"/>
    <w:next w:val="a4"/>
    <w:uiPriority w:val="99"/>
    <w:semiHidden/>
    <w:unhideWhenUsed/>
    <w:rsid w:val="001D60B5"/>
  </w:style>
  <w:style w:type="numbering" w:customStyle="1" w:styleId="111233">
    <w:name w:val="无列表11123"/>
    <w:next w:val="a4"/>
    <w:semiHidden/>
    <w:rsid w:val="001D60B5"/>
  </w:style>
  <w:style w:type="numbering" w:customStyle="1" w:styleId="NoList21123">
    <w:name w:val="No List21123"/>
    <w:next w:val="a4"/>
    <w:semiHidden/>
    <w:rsid w:val="001D60B5"/>
  </w:style>
  <w:style w:type="numbering" w:customStyle="1" w:styleId="NoList31123">
    <w:name w:val="No List31123"/>
    <w:next w:val="a4"/>
    <w:uiPriority w:val="99"/>
    <w:semiHidden/>
    <w:rsid w:val="001D60B5"/>
  </w:style>
  <w:style w:type="numbering" w:customStyle="1" w:styleId="NoList111123">
    <w:name w:val="No List111123"/>
    <w:next w:val="a4"/>
    <w:uiPriority w:val="99"/>
    <w:semiHidden/>
    <w:unhideWhenUsed/>
    <w:rsid w:val="001D60B5"/>
  </w:style>
  <w:style w:type="numbering" w:customStyle="1" w:styleId="121230">
    <w:name w:val="無清單12123"/>
    <w:next w:val="a4"/>
    <w:uiPriority w:val="99"/>
    <w:semiHidden/>
    <w:unhideWhenUsed/>
    <w:rsid w:val="001D60B5"/>
  </w:style>
  <w:style w:type="numbering" w:customStyle="1" w:styleId="1111230">
    <w:name w:val="無清單111123"/>
    <w:next w:val="a4"/>
    <w:uiPriority w:val="99"/>
    <w:semiHidden/>
    <w:unhideWhenUsed/>
    <w:rsid w:val="001D60B5"/>
  </w:style>
  <w:style w:type="numbering" w:customStyle="1" w:styleId="NoList523">
    <w:name w:val="No List523"/>
    <w:next w:val="a4"/>
    <w:uiPriority w:val="99"/>
    <w:semiHidden/>
    <w:unhideWhenUsed/>
    <w:rsid w:val="001D60B5"/>
  </w:style>
  <w:style w:type="numbering" w:customStyle="1" w:styleId="NoList1323">
    <w:name w:val="No List1323"/>
    <w:next w:val="a4"/>
    <w:uiPriority w:val="99"/>
    <w:semiHidden/>
    <w:unhideWhenUsed/>
    <w:rsid w:val="001D60B5"/>
  </w:style>
  <w:style w:type="numbering" w:customStyle="1" w:styleId="12233">
    <w:name w:val="リストなし1223"/>
    <w:next w:val="a4"/>
    <w:uiPriority w:val="99"/>
    <w:semiHidden/>
    <w:unhideWhenUsed/>
    <w:rsid w:val="001D60B5"/>
  </w:style>
  <w:style w:type="numbering" w:customStyle="1" w:styleId="12242">
    <w:name w:val="无列表1224"/>
    <w:next w:val="a4"/>
    <w:semiHidden/>
    <w:rsid w:val="001D60B5"/>
  </w:style>
  <w:style w:type="numbering" w:customStyle="1" w:styleId="NoList2223">
    <w:name w:val="No List2223"/>
    <w:next w:val="a4"/>
    <w:semiHidden/>
    <w:rsid w:val="001D60B5"/>
  </w:style>
  <w:style w:type="numbering" w:customStyle="1" w:styleId="NoList3223">
    <w:name w:val="No List3223"/>
    <w:next w:val="a4"/>
    <w:uiPriority w:val="99"/>
    <w:semiHidden/>
    <w:rsid w:val="001D60B5"/>
  </w:style>
  <w:style w:type="numbering" w:customStyle="1" w:styleId="NoList11223">
    <w:name w:val="No List11223"/>
    <w:next w:val="a4"/>
    <w:uiPriority w:val="99"/>
    <w:semiHidden/>
    <w:unhideWhenUsed/>
    <w:rsid w:val="001D60B5"/>
  </w:style>
  <w:style w:type="numbering" w:customStyle="1" w:styleId="13230">
    <w:name w:val="無清單1323"/>
    <w:next w:val="a4"/>
    <w:uiPriority w:val="99"/>
    <w:semiHidden/>
    <w:unhideWhenUsed/>
    <w:rsid w:val="001D60B5"/>
  </w:style>
  <w:style w:type="numbering" w:customStyle="1" w:styleId="112230">
    <w:name w:val="無清單11223"/>
    <w:next w:val="a4"/>
    <w:uiPriority w:val="99"/>
    <w:semiHidden/>
    <w:unhideWhenUsed/>
    <w:rsid w:val="001D60B5"/>
  </w:style>
  <w:style w:type="numbering" w:customStyle="1" w:styleId="2123">
    <w:name w:val="无列表2123"/>
    <w:next w:val="a4"/>
    <w:uiPriority w:val="99"/>
    <w:semiHidden/>
    <w:unhideWhenUsed/>
    <w:rsid w:val="001D60B5"/>
  </w:style>
  <w:style w:type="numbering" w:customStyle="1" w:styleId="NoList111223">
    <w:name w:val="No List111223"/>
    <w:next w:val="a4"/>
    <w:uiPriority w:val="99"/>
    <w:semiHidden/>
    <w:unhideWhenUsed/>
    <w:rsid w:val="001D60B5"/>
  </w:style>
  <w:style w:type="numbering" w:customStyle="1" w:styleId="NoList73">
    <w:name w:val="No List73"/>
    <w:next w:val="a4"/>
    <w:uiPriority w:val="99"/>
    <w:semiHidden/>
    <w:unhideWhenUsed/>
    <w:rsid w:val="001D60B5"/>
  </w:style>
  <w:style w:type="numbering" w:customStyle="1" w:styleId="NoList153">
    <w:name w:val="No List153"/>
    <w:next w:val="a4"/>
    <w:uiPriority w:val="99"/>
    <w:semiHidden/>
    <w:unhideWhenUsed/>
    <w:rsid w:val="001D60B5"/>
  </w:style>
  <w:style w:type="numbering" w:customStyle="1" w:styleId="1432">
    <w:name w:val="リストなし143"/>
    <w:next w:val="a4"/>
    <w:uiPriority w:val="99"/>
    <w:semiHidden/>
    <w:unhideWhenUsed/>
    <w:rsid w:val="001D60B5"/>
  </w:style>
  <w:style w:type="numbering" w:customStyle="1" w:styleId="1433">
    <w:name w:val="无列表143"/>
    <w:next w:val="a4"/>
    <w:semiHidden/>
    <w:rsid w:val="001D60B5"/>
  </w:style>
  <w:style w:type="numbering" w:customStyle="1" w:styleId="NoList243">
    <w:name w:val="No List243"/>
    <w:next w:val="a4"/>
    <w:semiHidden/>
    <w:rsid w:val="001D60B5"/>
  </w:style>
  <w:style w:type="numbering" w:customStyle="1" w:styleId="NoList343">
    <w:name w:val="No List343"/>
    <w:next w:val="a4"/>
    <w:uiPriority w:val="99"/>
    <w:semiHidden/>
    <w:rsid w:val="001D60B5"/>
  </w:style>
  <w:style w:type="numbering" w:customStyle="1" w:styleId="NoList1153">
    <w:name w:val="No List1153"/>
    <w:next w:val="a4"/>
    <w:uiPriority w:val="99"/>
    <w:semiHidden/>
    <w:unhideWhenUsed/>
    <w:rsid w:val="001D60B5"/>
  </w:style>
  <w:style w:type="numbering" w:customStyle="1" w:styleId="1531">
    <w:name w:val="無清單153"/>
    <w:next w:val="a4"/>
    <w:uiPriority w:val="99"/>
    <w:semiHidden/>
    <w:unhideWhenUsed/>
    <w:rsid w:val="001D60B5"/>
  </w:style>
  <w:style w:type="numbering" w:customStyle="1" w:styleId="11430">
    <w:name w:val="無清單1143"/>
    <w:next w:val="a4"/>
    <w:uiPriority w:val="99"/>
    <w:semiHidden/>
    <w:unhideWhenUsed/>
    <w:rsid w:val="001D60B5"/>
  </w:style>
  <w:style w:type="numbering" w:customStyle="1" w:styleId="NoList433">
    <w:name w:val="No List433"/>
    <w:next w:val="a4"/>
    <w:uiPriority w:val="99"/>
    <w:semiHidden/>
    <w:unhideWhenUsed/>
    <w:rsid w:val="001D60B5"/>
  </w:style>
  <w:style w:type="numbering" w:customStyle="1" w:styleId="NoList1243">
    <w:name w:val="No List1243"/>
    <w:next w:val="a4"/>
    <w:uiPriority w:val="99"/>
    <w:semiHidden/>
    <w:unhideWhenUsed/>
    <w:rsid w:val="001D60B5"/>
  </w:style>
  <w:style w:type="numbering" w:customStyle="1" w:styleId="11431">
    <w:name w:val="リストなし1143"/>
    <w:next w:val="a4"/>
    <w:uiPriority w:val="99"/>
    <w:semiHidden/>
    <w:unhideWhenUsed/>
    <w:rsid w:val="001D60B5"/>
  </w:style>
  <w:style w:type="numbering" w:customStyle="1" w:styleId="11432">
    <w:name w:val="无列表1143"/>
    <w:next w:val="a4"/>
    <w:semiHidden/>
    <w:rsid w:val="001D60B5"/>
  </w:style>
  <w:style w:type="numbering" w:customStyle="1" w:styleId="NoList2143">
    <w:name w:val="No List2143"/>
    <w:next w:val="a4"/>
    <w:semiHidden/>
    <w:rsid w:val="001D60B5"/>
  </w:style>
  <w:style w:type="numbering" w:customStyle="1" w:styleId="NoList3143">
    <w:name w:val="No List3143"/>
    <w:next w:val="a4"/>
    <w:uiPriority w:val="99"/>
    <w:semiHidden/>
    <w:rsid w:val="001D60B5"/>
  </w:style>
  <w:style w:type="numbering" w:customStyle="1" w:styleId="NoList11143">
    <w:name w:val="No List11143"/>
    <w:next w:val="a4"/>
    <w:uiPriority w:val="99"/>
    <w:semiHidden/>
    <w:unhideWhenUsed/>
    <w:rsid w:val="001D60B5"/>
  </w:style>
  <w:style w:type="numbering" w:customStyle="1" w:styleId="12430">
    <w:name w:val="無清單1243"/>
    <w:next w:val="a4"/>
    <w:uiPriority w:val="99"/>
    <w:semiHidden/>
    <w:unhideWhenUsed/>
    <w:rsid w:val="001D60B5"/>
  </w:style>
  <w:style w:type="numbering" w:customStyle="1" w:styleId="11143">
    <w:name w:val="無清單11143"/>
    <w:next w:val="a4"/>
    <w:uiPriority w:val="99"/>
    <w:semiHidden/>
    <w:unhideWhenUsed/>
    <w:rsid w:val="001D60B5"/>
  </w:style>
  <w:style w:type="numbering" w:customStyle="1" w:styleId="233">
    <w:name w:val="无列表233"/>
    <w:next w:val="a4"/>
    <w:uiPriority w:val="99"/>
    <w:semiHidden/>
    <w:unhideWhenUsed/>
    <w:rsid w:val="001D60B5"/>
  </w:style>
  <w:style w:type="numbering" w:customStyle="1" w:styleId="NoList12133">
    <w:name w:val="No List12133"/>
    <w:next w:val="a4"/>
    <w:uiPriority w:val="99"/>
    <w:semiHidden/>
    <w:unhideWhenUsed/>
    <w:rsid w:val="001D60B5"/>
  </w:style>
  <w:style w:type="numbering" w:customStyle="1" w:styleId="111331">
    <w:name w:val="リストなし11133"/>
    <w:next w:val="a4"/>
    <w:uiPriority w:val="99"/>
    <w:semiHidden/>
    <w:unhideWhenUsed/>
    <w:rsid w:val="001D60B5"/>
  </w:style>
  <w:style w:type="numbering" w:customStyle="1" w:styleId="111332">
    <w:name w:val="无列表11133"/>
    <w:next w:val="a4"/>
    <w:semiHidden/>
    <w:rsid w:val="001D60B5"/>
  </w:style>
  <w:style w:type="numbering" w:customStyle="1" w:styleId="NoList21133">
    <w:name w:val="No List21133"/>
    <w:next w:val="a4"/>
    <w:semiHidden/>
    <w:rsid w:val="001D60B5"/>
  </w:style>
  <w:style w:type="numbering" w:customStyle="1" w:styleId="NoList31133">
    <w:name w:val="No List31133"/>
    <w:next w:val="a4"/>
    <w:uiPriority w:val="99"/>
    <w:semiHidden/>
    <w:rsid w:val="001D60B5"/>
  </w:style>
  <w:style w:type="numbering" w:customStyle="1" w:styleId="NoList111133">
    <w:name w:val="No List111133"/>
    <w:next w:val="a4"/>
    <w:uiPriority w:val="99"/>
    <w:semiHidden/>
    <w:unhideWhenUsed/>
    <w:rsid w:val="001D60B5"/>
  </w:style>
  <w:style w:type="numbering" w:customStyle="1" w:styleId="121330">
    <w:name w:val="無清單12133"/>
    <w:next w:val="a4"/>
    <w:uiPriority w:val="99"/>
    <w:semiHidden/>
    <w:unhideWhenUsed/>
    <w:rsid w:val="001D60B5"/>
  </w:style>
  <w:style w:type="numbering" w:customStyle="1" w:styleId="1111330">
    <w:name w:val="無清單111133"/>
    <w:next w:val="a4"/>
    <w:uiPriority w:val="99"/>
    <w:semiHidden/>
    <w:unhideWhenUsed/>
    <w:rsid w:val="001D60B5"/>
  </w:style>
  <w:style w:type="numbering" w:customStyle="1" w:styleId="NoList533">
    <w:name w:val="No List533"/>
    <w:next w:val="a4"/>
    <w:uiPriority w:val="99"/>
    <w:semiHidden/>
    <w:unhideWhenUsed/>
    <w:rsid w:val="001D60B5"/>
  </w:style>
  <w:style w:type="numbering" w:customStyle="1" w:styleId="NoList1333">
    <w:name w:val="No List1333"/>
    <w:next w:val="a4"/>
    <w:uiPriority w:val="99"/>
    <w:semiHidden/>
    <w:unhideWhenUsed/>
    <w:rsid w:val="001D60B5"/>
  </w:style>
  <w:style w:type="numbering" w:customStyle="1" w:styleId="12332">
    <w:name w:val="リストなし1233"/>
    <w:next w:val="a4"/>
    <w:uiPriority w:val="99"/>
    <w:semiHidden/>
    <w:unhideWhenUsed/>
    <w:rsid w:val="001D60B5"/>
  </w:style>
  <w:style w:type="numbering" w:customStyle="1" w:styleId="12333">
    <w:name w:val="无列表1233"/>
    <w:next w:val="a4"/>
    <w:semiHidden/>
    <w:rsid w:val="001D60B5"/>
  </w:style>
  <w:style w:type="numbering" w:customStyle="1" w:styleId="NoList2233">
    <w:name w:val="No List2233"/>
    <w:next w:val="a4"/>
    <w:semiHidden/>
    <w:rsid w:val="001D60B5"/>
  </w:style>
  <w:style w:type="numbering" w:customStyle="1" w:styleId="NoList3233">
    <w:name w:val="No List3233"/>
    <w:next w:val="a4"/>
    <w:uiPriority w:val="99"/>
    <w:semiHidden/>
    <w:rsid w:val="001D60B5"/>
  </w:style>
  <w:style w:type="numbering" w:customStyle="1" w:styleId="NoList11233">
    <w:name w:val="No List11233"/>
    <w:next w:val="a4"/>
    <w:uiPriority w:val="99"/>
    <w:semiHidden/>
    <w:unhideWhenUsed/>
    <w:rsid w:val="001D60B5"/>
  </w:style>
  <w:style w:type="numbering" w:customStyle="1" w:styleId="13330">
    <w:name w:val="無清單1333"/>
    <w:next w:val="a4"/>
    <w:uiPriority w:val="99"/>
    <w:semiHidden/>
    <w:unhideWhenUsed/>
    <w:rsid w:val="001D60B5"/>
  </w:style>
  <w:style w:type="numbering" w:customStyle="1" w:styleId="112330">
    <w:name w:val="無清單11233"/>
    <w:next w:val="a4"/>
    <w:uiPriority w:val="99"/>
    <w:semiHidden/>
    <w:unhideWhenUsed/>
    <w:rsid w:val="001D60B5"/>
  </w:style>
  <w:style w:type="numbering" w:customStyle="1" w:styleId="2133">
    <w:name w:val="无列表2133"/>
    <w:next w:val="a4"/>
    <w:uiPriority w:val="99"/>
    <w:semiHidden/>
    <w:unhideWhenUsed/>
    <w:rsid w:val="001D60B5"/>
  </w:style>
  <w:style w:type="numbering" w:customStyle="1" w:styleId="NoList12223">
    <w:name w:val="No List12223"/>
    <w:next w:val="a4"/>
    <w:uiPriority w:val="99"/>
    <w:semiHidden/>
    <w:unhideWhenUsed/>
    <w:rsid w:val="001D60B5"/>
  </w:style>
  <w:style w:type="numbering" w:customStyle="1" w:styleId="112231">
    <w:name w:val="リストなし11223"/>
    <w:next w:val="a4"/>
    <w:uiPriority w:val="99"/>
    <w:semiHidden/>
    <w:unhideWhenUsed/>
    <w:rsid w:val="001D60B5"/>
  </w:style>
  <w:style w:type="numbering" w:customStyle="1" w:styleId="112232">
    <w:name w:val="无列表11223"/>
    <w:next w:val="a4"/>
    <w:semiHidden/>
    <w:rsid w:val="001D60B5"/>
  </w:style>
  <w:style w:type="numbering" w:customStyle="1" w:styleId="NoList21223">
    <w:name w:val="No List21223"/>
    <w:next w:val="a4"/>
    <w:semiHidden/>
    <w:rsid w:val="001D60B5"/>
  </w:style>
  <w:style w:type="numbering" w:customStyle="1" w:styleId="NoList31223">
    <w:name w:val="No List31223"/>
    <w:next w:val="a4"/>
    <w:uiPriority w:val="99"/>
    <w:semiHidden/>
    <w:rsid w:val="001D60B5"/>
  </w:style>
  <w:style w:type="numbering" w:customStyle="1" w:styleId="NoList111233">
    <w:name w:val="No List111233"/>
    <w:next w:val="a4"/>
    <w:uiPriority w:val="99"/>
    <w:semiHidden/>
    <w:unhideWhenUsed/>
    <w:rsid w:val="001D60B5"/>
  </w:style>
  <w:style w:type="numbering" w:customStyle="1" w:styleId="122230">
    <w:name w:val="無清單12223"/>
    <w:next w:val="a4"/>
    <w:uiPriority w:val="99"/>
    <w:semiHidden/>
    <w:unhideWhenUsed/>
    <w:rsid w:val="001D60B5"/>
  </w:style>
  <w:style w:type="numbering" w:customStyle="1" w:styleId="1112230">
    <w:name w:val="無清單111223"/>
    <w:next w:val="a4"/>
    <w:uiPriority w:val="99"/>
    <w:semiHidden/>
    <w:unhideWhenUsed/>
    <w:rsid w:val="001D60B5"/>
  </w:style>
  <w:style w:type="numbering" w:customStyle="1" w:styleId="NoList82">
    <w:name w:val="No List82"/>
    <w:next w:val="a4"/>
    <w:uiPriority w:val="99"/>
    <w:semiHidden/>
    <w:unhideWhenUsed/>
    <w:rsid w:val="001D60B5"/>
  </w:style>
  <w:style w:type="numbering" w:customStyle="1" w:styleId="NoList162">
    <w:name w:val="No List162"/>
    <w:next w:val="a4"/>
    <w:uiPriority w:val="99"/>
    <w:semiHidden/>
    <w:unhideWhenUsed/>
    <w:rsid w:val="001D60B5"/>
  </w:style>
  <w:style w:type="numbering" w:customStyle="1" w:styleId="1522">
    <w:name w:val="リストなし152"/>
    <w:next w:val="a4"/>
    <w:uiPriority w:val="99"/>
    <w:semiHidden/>
    <w:unhideWhenUsed/>
    <w:rsid w:val="001D60B5"/>
  </w:style>
  <w:style w:type="numbering" w:customStyle="1" w:styleId="1523">
    <w:name w:val="无列表152"/>
    <w:next w:val="a4"/>
    <w:semiHidden/>
    <w:rsid w:val="001D60B5"/>
  </w:style>
  <w:style w:type="numbering" w:customStyle="1" w:styleId="NoList252">
    <w:name w:val="No List252"/>
    <w:next w:val="a4"/>
    <w:semiHidden/>
    <w:rsid w:val="001D60B5"/>
  </w:style>
  <w:style w:type="numbering" w:customStyle="1" w:styleId="NoList352">
    <w:name w:val="No List352"/>
    <w:next w:val="a4"/>
    <w:uiPriority w:val="99"/>
    <w:semiHidden/>
    <w:rsid w:val="001D60B5"/>
  </w:style>
  <w:style w:type="numbering" w:customStyle="1" w:styleId="NoList1162">
    <w:name w:val="No List1162"/>
    <w:next w:val="a4"/>
    <w:uiPriority w:val="99"/>
    <w:semiHidden/>
    <w:unhideWhenUsed/>
    <w:rsid w:val="001D60B5"/>
  </w:style>
  <w:style w:type="numbering" w:customStyle="1" w:styleId="1620">
    <w:name w:val="無清單162"/>
    <w:next w:val="a4"/>
    <w:uiPriority w:val="99"/>
    <w:semiHidden/>
    <w:unhideWhenUsed/>
    <w:rsid w:val="001D60B5"/>
  </w:style>
  <w:style w:type="numbering" w:customStyle="1" w:styleId="11520">
    <w:name w:val="無清單1152"/>
    <w:next w:val="a4"/>
    <w:uiPriority w:val="99"/>
    <w:semiHidden/>
    <w:unhideWhenUsed/>
    <w:rsid w:val="001D60B5"/>
  </w:style>
  <w:style w:type="numbering" w:customStyle="1" w:styleId="NoList442">
    <w:name w:val="No List442"/>
    <w:next w:val="a4"/>
    <w:uiPriority w:val="99"/>
    <w:semiHidden/>
    <w:unhideWhenUsed/>
    <w:rsid w:val="001D60B5"/>
  </w:style>
  <w:style w:type="numbering" w:customStyle="1" w:styleId="NoList1252">
    <w:name w:val="No List1252"/>
    <w:next w:val="a4"/>
    <w:uiPriority w:val="99"/>
    <w:semiHidden/>
    <w:unhideWhenUsed/>
    <w:rsid w:val="001D60B5"/>
  </w:style>
  <w:style w:type="numbering" w:customStyle="1" w:styleId="11521">
    <w:name w:val="リストなし1152"/>
    <w:next w:val="a4"/>
    <w:uiPriority w:val="99"/>
    <w:semiHidden/>
    <w:unhideWhenUsed/>
    <w:rsid w:val="001D60B5"/>
  </w:style>
  <w:style w:type="numbering" w:customStyle="1" w:styleId="11522">
    <w:name w:val="无列表1152"/>
    <w:next w:val="a4"/>
    <w:semiHidden/>
    <w:rsid w:val="001D60B5"/>
  </w:style>
  <w:style w:type="numbering" w:customStyle="1" w:styleId="NoList2152">
    <w:name w:val="No List2152"/>
    <w:next w:val="a4"/>
    <w:semiHidden/>
    <w:rsid w:val="001D60B5"/>
  </w:style>
  <w:style w:type="numbering" w:customStyle="1" w:styleId="NoList3152">
    <w:name w:val="No List3152"/>
    <w:next w:val="a4"/>
    <w:uiPriority w:val="99"/>
    <w:semiHidden/>
    <w:rsid w:val="001D60B5"/>
  </w:style>
  <w:style w:type="numbering" w:customStyle="1" w:styleId="NoList11152">
    <w:name w:val="No List11152"/>
    <w:next w:val="a4"/>
    <w:uiPriority w:val="99"/>
    <w:semiHidden/>
    <w:unhideWhenUsed/>
    <w:rsid w:val="001D60B5"/>
  </w:style>
  <w:style w:type="numbering" w:customStyle="1" w:styleId="12520">
    <w:name w:val="無清單1252"/>
    <w:next w:val="a4"/>
    <w:uiPriority w:val="99"/>
    <w:semiHidden/>
    <w:unhideWhenUsed/>
    <w:rsid w:val="001D60B5"/>
  </w:style>
  <w:style w:type="numbering" w:customStyle="1" w:styleId="111520">
    <w:name w:val="無清單11152"/>
    <w:next w:val="a4"/>
    <w:uiPriority w:val="99"/>
    <w:semiHidden/>
    <w:unhideWhenUsed/>
    <w:rsid w:val="001D60B5"/>
  </w:style>
  <w:style w:type="numbering" w:customStyle="1" w:styleId="242">
    <w:name w:val="无列表242"/>
    <w:next w:val="a4"/>
    <w:uiPriority w:val="99"/>
    <w:semiHidden/>
    <w:unhideWhenUsed/>
    <w:rsid w:val="001D60B5"/>
  </w:style>
  <w:style w:type="numbering" w:customStyle="1" w:styleId="NoList12142">
    <w:name w:val="No List12142"/>
    <w:next w:val="a4"/>
    <w:uiPriority w:val="99"/>
    <w:semiHidden/>
    <w:unhideWhenUsed/>
    <w:rsid w:val="001D60B5"/>
  </w:style>
  <w:style w:type="numbering" w:customStyle="1" w:styleId="111421">
    <w:name w:val="リストなし11142"/>
    <w:next w:val="a4"/>
    <w:uiPriority w:val="99"/>
    <w:semiHidden/>
    <w:unhideWhenUsed/>
    <w:rsid w:val="001D60B5"/>
  </w:style>
  <w:style w:type="numbering" w:customStyle="1" w:styleId="111422">
    <w:name w:val="无列表11142"/>
    <w:next w:val="a4"/>
    <w:semiHidden/>
    <w:rsid w:val="001D60B5"/>
  </w:style>
  <w:style w:type="numbering" w:customStyle="1" w:styleId="NoList21142">
    <w:name w:val="No List21142"/>
    <w:next w:val="a4"/>
    <w:semiHidden/>
    <w:rsid w:val="001D60B5"/>
  </w:style>
  <w:style w:type="numbering" w:customStyle="1" w:styleId="NoList31142">
    <w:name w:val="No List31142"/>
    <w:next w:val="a4"/>
    <w:uiPriority w:val="99"/>
    <w:semiHidden/>
    <w:rsid w:val="001D60B5"/>
  </w:style>
  <w:style w:type="numbering" w:customStyle="1" w:styleId="NoList111142">
    <w:name w:val="No List111142"/>
    <w:next w:val="a4"/>
    <w:uiPriority w:val="99"/>
    <w:semiHidden/>
    <w:unhideWhenUsed/>
    <w:rsid w:val="001D60B5"/>
  </w:style>
  <w:style w:type="numbering" w:customStyle="1" w:styleId="121420">
    <w:name w:val="無清單12142"/>
    <w:next w:val="a4"/>
    <w:uiPriority w:val="99"/>
    <w:semiHidden/>
    <w:unhideWhenUsed/>
    <w:rsid w:val="001D60B5"/>
  </w:style>
  <w:style w:type="numbering" w:customStyle="1" w:styleId="1111420">
    <w:name w:val="無清單111142"/>
    <w:next w:val="a4"/>
    <w:uiPriority w:val="99"/>
    <w:semiHidden/>
    <w:unhideWhenUsed/>
    <w:rsid w:val="001D60B5"/>
  </w:style>
  <w:style w:type="numbering" w:customStyle="1" w:styleId="NoList542">
    <w:name w:val="No List542"/>
    <w:next w:val="a4"/>
    <w:uiPriority w:val="99"/>
    <w:semiHidden/>
    <w:unhideWhenUsed/>
    <w:rsid w:val="001D60B5"/>
  </w:style>
  <w:style w:type="numbering" w:customStyle="1" w:styleId="NoList1342">
    <w:name w:val="No List1342"/>
    <w:next w:val="a4"/>
    <w:uiPriority w:val="99"/>
    <w:semiHidden/>
    <w:unhideWhenUsed/>
    <w:rsid w:val="001D60B5"/>
  </w:style>
  <w:style w:type="numbering" w:customStyle="1" w:styleId="12421">
    <w:name w:val="リストなし1242"/>
    <w:next w:val="a4"/>
    <w:uiPriority w:val="99"/>
    <w:semiHidden/>
    <w:unhideWhenUsed/>
    <w:rsid w:val="001D60B5"/>
  </w:style>
  <w:style w:type="numbering" w:customStyle="1" w:styleId="12422">
    <w:name w:val="无列表1242"/>
    <w:next w:val="a4"/>
    <w:semiHidden/>
    <w:rsid w:val="001D60B5"/>
  </w:style>
  <w:style w:type="numbering" w:customStyle="1" w:styleId="NoList2242">
    <w:name w:val="No List2242"/>
    <w:next w:val="a4"/>
    <w:semiHidden/>
    <w:rsid w:val="001D60B5"/>
  </w:style>
  <w:style w:type="numbering" w:customStyle="1" w:styleId="NoList3242">
    <w:name w:val="No List3242"/>
    <w:next w:val="a4"/>
    <w:uiPriority w:val="99"/>
    <w:semiHidden/>
    <w:rsid w:val="001D60B5"/>
  </w:style>
  <w:style w:type="numbering" w:customStyle="1" w:styleId="NoList11242">
    <w:name w:val="No List11242"/>
    <w:next w:val="a4"/>
    <w:uiPriority w:val="99"/>
    <w:semiHidden/>
    <w:unhideWhenUsed/>
    <w:rsid w:val="001D60B5"/>
  </w:style>
  <w:style w:type="numbering" w:customStyle="1" w:styleId="13420">
    <w:name w:val="無清單1342"/>
    <w:next w:val="a4"/>
    <w:uiPriority w:val="99"/>
    <w:semiHidden/>
    <w:unhideWhenUsed/>
    <w:rsid w:val="001D60B5"/>
  </w:style>
  <w:style w:type="numbering" w:customStyle="1" w:styleId="112420">
    <w:name w:val="無清單11242"/>
    <w:next w:val="a4"/>
    <w:uiPriority w:val="99"/>
    <w:semiHidden/>
    <w:unhideWhenUsed/>
    <w:rsid w:val="001D60B5"/>
  </w:style>
  <w:style w:type="numbering" w:customStyle="1" w:styleId="2142">
    <w:name w:val="无列表2142"/>
    <w:next w:val="a4"/>
    <w:uiPriority w:val="99"/>
    <w:semiHidden/>
    <w:unhideWhenUsed/>
    <w:rsid w:val="001D60B5"/>
  </w:style>
  <w:style w:type="numbering" w:customStyle="1" w:styleId="NoList12232">
    <w:name w:val="No List12232"/>
    <w:next w:val="a4"/>
    <w:uiPriority w:val="99"/>
    <w:semiHidden/>
    <w:unhideWhenUsed/>
    <w:rsid w:val="001D60B5"/>
  </w:style>
  <w:style w:type="numbering" w:customStyle="1" w:styleId="112321">
    <w:name w:val="リストなし11232"/>
    <w:next w:val="a4"/>
    <w:uiPriority w:val="99"/>
    <w:semiHidden/>
    <w:unhideWhenUsed/>
    <w:rsid w:val="001D60B5"/>
  </w:style>
  <w:style w:type="numbering" w:customStyle="1" w:styleId="112322">
    <w:name w:val="无列表11232"/>
    <w:next w:val="a4"/>
    <w:semiHidden/>
    <w:rsid w:val="001D60B5"/>
  </w:style>
  <w:style w:type="numbering" w:customStyle="1" w:styleId="NoList21232">
    <w:name w:val="No List21232"/>
    <w:next w:val="a4"/>
    <w:semiHidden/>
    <w:rsid w:val="001D60B5"/>
  </w:style>
  <w:style w:type="numbering" w:customStyle="1" w:styleId="NoList31232">
    <w:name w:val="No List31232"/>
    <w:next w:val="a4"/>
    <w:uiPriority w:val="99"/>
    <w:semiHidden/>
    <w:rsid w:val="001D60B5"/>
  </w:style>
  <w:style w:type="numbering" w:customStyle="1" w:styleId="NoList111242">
    <w:name w:val="No List111242"/>
    <w:next w:val="a4"/>
    <w:uiPriority w:val="99"/>
    <w:semiHidden/>
    <w:unhideWhenUsed/>
    <w:rsid w:val="001D60B5"/>
  </w:style>
  <w:style w:type="numbering" w:customStyle="1" w:styleId="122320">
    <w:name w:val="無清單12232"/>
    <w:next w:val="a4"/>
    <w:uiPriority w:val="99"/>
    <w:semiHidden/>
    <w:unhideWhenUsed/>
    <w:rsid w:val="001D60B5"/>
  </w:style>
  <w:style w:type="numbering" w:customStyle="1" w:styleId="1112320">
    <w:name w:val="無清單111232"/>
    <w:next w:val="a4"/>
    <w:uiPriority w:val="99"/>
    <w:semiHidden/>
    <w:unhideWhenUsed/>
    <w:rsid w:val="001D60B5"/>
  </w:style>
  <w:style w:type="numbering" w:customStyle="1" w:styleId="NoList621">
    <w:name w:val="No List621"/>
    <w:next w:val="a4"/>
    <w:uiPriority w:val="99"/>
    <w:semiHidden/>
    <w:unhideWhenUsed/>
    <w:rsid w:val="001D60B5"/>
  </w:style>
  <w:style w:type="numbering" w:customStyle="1" w:styleId="NoList1421">
    <w:name w:val="No List1421"/>
    <w:next w:val="a4"/>
    <w:uiPriority w:val="99"/>
    <w:semiHidden/>
    <w:unhideWhenUsed/>
    <w:rsid w:val="001D60B5"/>
  </w:style>
  <w:style w:type="numbering" w:customStyle="1" w:styleId="13212">
    <w:name w:val="リストなし1321"/>
    <w:next w:val="a4"/>
    <w:uiPriority w:val="99"/>
    <w:semiHidden/>
    <w:unhideWhenUsed/>
    <w:rsid w:val="001D60B5"/>
  </w:style>
  <w:style w:type="numbering" w:customStyle="1" w:styleId="13221">
    <w:name w:val="无列表1322"/>
    <w:next w:val="a4"/>
    <w:semiHidden/>
    <w:rsid w:val="001D60B5"/>
  </w:style>
  <w:style w:type="numbering" w:customStyle="1" w:styleId="NoList2321">
    <w:name w:val="No List2321"/>
    <w:next w:val="a4"/>
    <w:semiHidden/>
    <w:rsid w:val="001D60B5"/>
  </w:style>
  <w:style w:type="numbering" w:customStyle="1" w:styleId="NoList3321">
    <w:name w:val="No List3321"/>
    <w:next w:val="a4"/>
    <w:uiPriority w:val="99"/>
    <w:semiHidden/>
    <w:rsid w:val="001D60B5"/>
  </w:style>
  <w:style w:type="numbering" w:customStyle="1" w:styleId="NoList11322">
    <w:name w:val="No List11322"/>
    <w:next w:val="a4"/>
    <w:uiPriority w:val="99"/>
    <w:semiHidden/>
    <w:unhideWhenUsed/>
    <w:rsid w:val="001D60B5"/>
  </w:style>
  <w:style w:type="numbering" w:customStyle="1" w:styleId="14210">
    <w:name w:val="無清單1421"/>
    <w:next w:val="a4"/>
    <w:uiPriority w:val="99"/>
    <w:semiHidden/>
    <w:unhideWhenUsed/>
    <w:rsid w:val="001D60B5"/>
  </w:style>
  <w:style w:type="numbering" w:customStyle="1" w:styleId="113210">
    <w:name w:val="無清單11321"/>
    <w:next w:val="a4"/>
    <w:uiPriority w:val="99"/>
    <w:semiHidden/>
    <w:unhideWhenUsed/>
    <w:rsid w:val="001D60B5"/>
  </w:style>
  <w:style w:type="numbering" w:customStyle="1" w:styleId="2222">
    <w:name w:val="无列表2222"/>
    <w:next w:val="a4"/>
    <w:uiPriority w:val="99"/>
    <w:semiHidden/>
    <w:unhideWhenUsed/>
    <w:rsid w:val="001D60B5"/>
  </w:style>
  <w:style w:type="numbering" w:customStyle="1" w:styleId="NoList12321">
    <w:name w:val="No List12321"/>
    <w:next w:val="a4"/>
    <w:uiPriority w:val="99"/>
    <w:semiHidden/>
    <w:unhideWhenUsed/>
    <w:rsid w:val="001D60B5"/>
  </w:style>
  <w:style w:type="numbering" w:customStyle="1" w:styleId="113211">
    <w:name w:val="リストなし11321"/>
    <w:next w:val="a4"/>
    <w:uiPriority w:val="99"/>
    <w:semiHidden/>
    <w:unhideWhenUsed/>
    <w:rsid w:val="001D60B5"/>
  </w:style>
  <w:style w:type="numbering" w:customStyle="1" w:styleId="113212">
    <w:name w:val="无列表11321"/>
    <w:next w:val="a4"/>
    <w:semiHidden/>
    <w:rsid w:val="001D60B5"/>
  </w:style>
  <w:style w:type="numbering" w:customStyle="1" w:styleId="NoList21321">
    <w:name w:val="No List21321"/>
    <w:next w:val="a4"/>
    <w:semiHidden/>
    <w:rsid w:val="001D60B5"/>
  </w:style>
  <w:style w:type="numbering" w:customStyle="1" w:styleId="NoList31321">
    <w:name w:val="No List31321"/>
    <w:next w:val="a4"/>
    <w:uiPriority w:val="99"/>
    <w:semiHidden/>
    <w:rsid w:val="001D60B5"/>
  </w:style>
  <w:style w:type="numbering" w:customStyle="1" w:styleId="NoList111321">
    <w:name w:val="No List111321"/>
    <w:next w:val="a4"/>
    <w:uiPriority w:val="99"/>
    <w:semiHidden/>
    <w:unhideWhenUsed/>
    <w:rsid w:val="001D60B5"/>
  </w:style>
  <w:style w:type="numbering" w:customStyle="1" w:styleId="123210">
    <w:name w:val="無清單12321"/>
    <w:next w:val="a4"/>
    <w:uiPriority w:val="99"/>
    <w:semiHidden/>
    <w:unhideWhenUsed/>
    <w:rsid w:val="001D60B5"/>
  </w:style>
  <w:style w:type="numbering" w:customStyle="1" w:styleId="1113210">
    <w:name w:val="無清單111321"/>
    <w:next w:val="a4"/>
    <w:uiPriority w:val="99"/>
    <w:semiHidden/>
    <w:unhideWhenUsed/>
    <w:rsid w:val="001D60B5"/>
  </w:style>
  <w:style w:type="numbering" w:customStyle="1" w:styleId="NoList4122">
    <w:name w:val="No List4122"/>
    <w:next w:val="a4"/>
    <w:uiPriority w:val="99"/>
    <w:semiHidden/>
    <w:unhideWhenUsed/>
    <w:rsid w:val="001D60B5"/>
  </w:style>
  <w:style w:type="numbering" w:customStyle="1" w:styleId="NoList121122">
    <w:name w:val="No List121122"/>
    <w:next w:val="a4"/>
    <w:uiPriority w:val="99"/>
    <w:semiHidden/>
    <w:unhideWhenUsed/>
    <w:rsid w:val="001D60B5"/>
  </w:style>
  <w:style w:type="numbering" w:customStyle="1" w:styleId="1111221">
    <w:name w:val="リストなし111122"/>
    <w:next w:val="a4"/>
    <w:uiPriority w:val="99"/>
    <w:semiHidden/>
    <w:unhideWhenUsed/>
    <w:rsid w:val="001D60B5"/>
  </w:style>
  <w:style w:type="numbering" w:customStyle="1" w:styleId="1111222">
    <w:name w:val="无列表111122"/>
    <w:next w:val="a4"/>
    <w:semiHidden/>
    <w:rsid w:val="001D60B5"/>
  </w:style>
  <w:style w:type="numbering" w:customStyle="1" w:styleId="NoList211122">
    <w:name w:val="No List211122"/>
    <w:next w:val="a4"/>
    <w:semiHidden/>
    <w:rsid w:val="001D60B5"/>
  </w:style>
  <w:style w:type="numbering" w:customStyle="1" w:styleId="NoList311122">
    <w:name w:val="No List311122"/>
    <w:next w:val="a4"/>
    <w:uiPriority w:val="99"/>
    <w:semiHidden/>
    <w:rsid w:val="001D60B5"/>
  </w:style>
  <w:style w:type="numbering" w:customStyle="1" w:styleId="NoList1111122">
    <w:name w:val="No List1111122"/>
    <w:next w:val="a4"/>
    <w:uiPriority w:val="99"/>
    <w:semiHidden/>
    <w:unhideWhenUsed/>
    <w:rsid w:val="001D60B5"/>
  </w:style>
  <w:style w:type="numbering" w:customStyle="1" w:styleId="1211220">
    <w:name w:val="無清單121122"/>
    <w:next w:val="a4"/>
    <w:uiPriority w:val="99"/>
    <w:semiHidden/>
    <w:unhideWhenUsed/>
    <w:rsid w:val="001D60B5"/>
  </w:style>
  <w:style w:type="numbering" w:customStyle="1" w:styleId="11111220">
    <w:name w:val="無清單1111122"/>
    <w:next w:val="a4"/>
    <w:uiPriority w:val="99"/>
    <w:semiHidden/>
    <w:unhideWhenUsed/>
    <w:rsid w:val="001D60B5"/>
  </w:style>
  <w:style w:type="numbering" w:customStyle="1" w:styleId="NoList5121">
    <w:name w:val="No List5121"/>
    <w:next w:val="a4"/>
    <w:uiPriority w:val="99"/>
    <w:semiHidden/>
    <w:unhideWhenUsed/>
    <w:rsid w:val="001D60B5"/>
  </w:style>
  <w:style w:type="numbering" w:customStyle="1" w:styleId="NoList13122">
    <w:name w:val="No List13122"/>
    <w:next w:val="a4"/>
    <w:uiPriority w:val="99"/>
    <w:semiHidden/>
    <w:unhideWhenUsed/>
    <w:rsid w:val="001D60B5"/>
  </w:style>
  <w:style w:type="numbering" w:customStyle="1" w:styleId="121221">
    <w:name w:val="リストなし12122"/>
    <w:next w:val="a4"/>
    <w:uiPriority w:val="99"/>
    <w:semiHidden/>
    <w:unhideWhenUsed/>
    <w:rsid w:val="001D60B5"/>
  </w:style>
  <w:style w:type="numbering" w:customStyle="1" w:styleId="121222">
    <w:name w:val="无列表12122"/>
    <w:next w:val="a4"/>
    <w:semiHidden/>
    <w:rsid w:val="001D60B5"/>
  </w:style>
  <w:style w:type="numbering" w:customStyle="1" w:styleId="NoList22122">
    <w:name w:val="No List22122"/>
    <w:next w:val="a4"/>
    <w:semiHidden/>
    <w:rsid w:val="001D60B5"/>
  </w:style>
  <w:style w:type="numbering" w:customStyle="1" w:styleId="NoList32122">
    <w:name w:val="No List32122"/>
    <w:next w:val="a4"/>
    <w:uiPriority w:val="99"/>
    <w:semiHidden/>
    <w:rsid w:val="001D60B5"/>
  </w:style>
  <w:style w:type="numbering" w:customStyle="1" w:styleId="NoList112122">
    <w:name w:val="No List112122"/>
    <w:next w:val="a4"/>
    <w:uiPriority w:val="99"/>
    <w:semiHidden/>
    <w:unhideWhenUsed/>
    <w:rsid w:val="001D60B5"/>
  </w:style>
  <w:style w:type="numbering" w:customStyle="1" w:styleId="131220">
    <w:name w:val="無清單13122"/>
    <w:next w:val="a4"/>
    <w:uiPriority w:val="99"/>
    <w:semiHidden/>
    <w:unhideWhenUsed/>
    <w:rsid w:val="001D60B5"/>
  </w:style>
  <w:style w:type="numbering" w:customStyle="1" w:styleId="1121220">
    <w:name w:val="無清單112122"/>
    <w:next w:val="a4"/>
    <w:uiPriority w:val="99"/>
    <w:semiHidden/>
    <w:unhideWhenUsed/>
    <w:rsid w:val="001D60B5"/>
  </w:style>
  <w:style w:type="numbering" w:customStyle="1" w:styleId="21122">
    <w:name w:val="无列表21122"/>
    <w:next w:val="a4"/>
    <w:uiPriority w:val="99"/>
    <w:semiHidden/>
    <w:unhideWhenUsed/>
    <w:rsid w:val="001D60B5"/>
  </w:style>
  <w:style w:type="numbering" w:customStyle="1" w:styleId="NoList122122">
    <w:name w:val="No List122122"/>
    <w:next w:val="a4"/>
    <w:uiPriority w:val="99"/>
    <w:semiHidden/>
    <w:unhideWhenUsed/>
    <w:rsid w:val="001D60B5"/>
  </w:style>
  <w:style w:type="numbering" w:customStyle="1" w:styleId="1121221">
    <w:name w:val="リストなし112122"/>
    <w:next w:val="a4"/>
    <w:uiPriority w:val="99"/>
    <w:semiHidden/>
    <w:unhideWhenUsed/>
    <w:rsid w:val="001D60B5"/>
  </w:style>
  <w:style w:type="numbering" w:customStyle="1" w:styleId="1121222">
    <w:name w:val="无列表112122"/>
    <w:next w:val="a4"/>
    <w:semiHidden/>
    <w:rsid w:val="001D60B5"/>
  </w:style>
  <w:style w:type="numbering" w:customStyle="1" w:styleId="NoList212122">
    <w:name w:val="No List212122"/>
    <w:next w:val="a4"/>
    <w:semiHidden/>
    <w:rsid w:val="001D60B5"/>
  </w:style>
  <w:style w:type="numbering" w:customStyle="1" w:styleId="NoList312122">
    <w:name w:val="No List312122"/>
    <w:next w:val="a4"/>
    <w:uiPriority w:val="99"/>
    <w:semiHidden/>
    <w:rsid w:val="001D60B5"/>
  </w:style>
  <w:style w:type="numbering" w:customStyle="1" w:styleId="NoList1112122">
    <w:name w:val="No List1112122"/>
    <w:next w:val="a4"/>
    <w:uiPriority w:val="99"/>
    <w:semiHidden/>
    <w:unhideWhenUsed/>
    <w:rsid w:val="001D60B5"/>
  </w:style>
  <w:style w:type="numbering" w:customStyle="1" w:styleId="122122">
    <w:name w:val="無清單122122"/>
    <w:next w:val="a4"/>
    <w:uiPriority w:val="99"/>
    <w:semiHidden/>
    <w:unhideWhenUsed/>
    <w:rsid w:val="001D60B5"/>
  </w:style>
  <w:style w:type="numbering" w:customStyle="1" w:styleId="1112122">
    <w:name w:val="無清單1112122"/>
    <w:next w:val="a4"/>
    <w:uiPriority w:val="99"/>
    <w:semiHidden/>
    <w:unhideWhenUsed/>
    <w:rsid w:val="001D60B5"/>
  </w:style>
  <w:style w:type="numbering" w:customStyle="1" w:styleId="3120">
    <w:name w:val="无列表312"/>
    <w:next w:val="a4"/>
    <w:uiPriority w:val="99"/>
    <w:semiHidden/>
    <w:unhideWhenUsed/>
    <w:rsid w:val="001D60B5"/>
  </w:style>
  <w:style w:type="numbering" w:customStyle="1" w:styleId="131121">
    <w:name w:val="无列表13112"/>
    <w:next w:val="a4"/>
    <w:semiHidden/>
    <w:rsid w:val="001D60B5"/>
  </w:style>
  <w:style w:type="numbering" w:customStyle="1" w:styleId="NoList113111">
    <w:name w:val="No List113111"/>
    <w:next w:val="a4"/>
    <w:uiPriority w:val="99"/>
    <w:semiHidden/>
    <w:unhideWhenUsed/>
    <w:rsid w:val="001D60B5"/>
  </w:style>
  <w:style w:type="numbering" w:customStyle="1" w:styleId="NoList41112">
    <w:name w:val="No List41112"/>
    <w:next w:val="a4"/>
    <w:uiPriority w:val="99"/>
    <w:semiHidden/>
    <w:unhideWhenUsed/>
    <w:rsid w:val="001D60B5"/>
  </w:style>
  <w:style w:type="numbering" w:customStyle="1" w:styleId="22112">
    <w:name w:val="无列表22112"/>
    <w:next w:val="a4"/>
    <w:uiPriority w:val="99"/>
    <w:semiHidden/>
    <w:unhideWhenUsed/>
    <w:rsid w:val="001D60B5"/>
  </w:style>
  <w:style w:type="numbering" w:customStyle="1" w:styleId="NoList1211112">
    <w:name w:val="No List1211112"/>
    <w:next w:val="a4"/>
    <w:uiPriority w:val="99"/>
    <w:semiHidden/>
    <w:unhideWhenUsed/>
    <w:rsid w:val="001D60B5"/>
  </w:style>
  <w:style w:type="numbering" w:customStyle="1" w:styleId="11111121">
    <w:name w:val="リストなし1111112"/>
    <w:next w:val="a4"/>
    <w:uiPriority w:val="99"/>
    <w:semiHidden/>
    <w:unhideWhenUsed/>
    <w:rsid w:val="001D60B5"/>
  </w:style>
  <w:style w:type="numbering" w:customStyle="1" w:styleId="11111122">
    <w:name w:val="无列表1111112"/>
    <w:next w:val="a4"/>
    <w:semiHidden/>
    <w:rsid w:val="001D60B5"/>
  </w:style>
  <w:style w:type="numbering" w:customStyle="1" w:styleId="NoList2111112">
    <w:name w:val="No List2111112"/>
    <w:next w:val="a4"/>
    <w:semiHidden/>
    <w:rsid w:val="001D60B5"/>
  </w:style>
  <w:style w:type="numbering" w:customStyle="1" w:styleId="NoList3111112">
    <w:name w:val="No List3111112"/>
    <w:next w:val="a4"/>
    <w:uiPriority w:val="99"/>
    <w:semiHidden/>
    <w:rsid w:val="001D60B5"/>
  </w:style>
  <w:style w:type="numbering" w:customStyle="1" w:styleId="NoList11111112">
    <w:name w:val="No List11111112"/>
    <w:next w:val="a4"/>
    <w:uiPriority w:val="99"/>
    <w:semiHidden/>
    <w:unhideWhenUsed/>
    <w:rsid w:val="001D60B5"/>
  </w:style>
  <w:style w:type="numbering" w:customStyle="1" w:styleId="12111120">
    <w:name w:val="無清單1211112"/>
    <w:next w:val="a4"/>
    <w:uiPriority w:val="99"/>
    <w:semiHidden/>
    <w:unhideWhenUsed/>
    <w:rsid w:val="001D60B5"/>
  </w:style>
  <w:style w:type="numbering" w:customStyle="1" w:styleId="111111120">
    <w:name w:val="無清單11111112"/>
    <w:next w:val="a4"/>
    <w:uiPriority w:val="99"/>
    <w:semiHidden/>
    <w:unhideWhenUsed/>
    <w:rsid w:val="001D60B5"/>
  </w:style>
  <w:style w:type="numbering" w:customStyle="1" w:styleId="NoList131112">
    <w:name w:val="No List131112"/>
    <w:next w:val="a4"/>
    <w:uiPriority w:val="99"/>
    <w:semiHidden/>
    <w:unhideWhenUsed/>
    <w:rsid w:val="001D60B5"/>
  </w:style>
  <w:style w:type="numbering" w:customStyle="1" w:styleId="1211121">
    <w:name w:val="リストなし121112"/>
    <w:next w:val="a4"/>
    <w:uiPriority w:val="99"/>
    <w:semiHidden/>
    <w:unhideWhenUsed/>
    <w:rsid w:val="001D60B5"/>
  </w:style>
  <w:style w:type="numbering" w:customStyle="1" w:styleId="1211122">
    <w:name w:val="无列表121112"/>
    <w:next w:val="a4"/>
    <w:semiHidden/>
    <w:rsid w:val="001D60B5"/>
  </w:style>
  <w:style w:type="numbering" w:customStyle="1" w:styleId="NoList221112">
    <w:name w:val="No List221112"/>
    <w:next w:val="a4"/>
    <w:semiHidden/>
    <w:rsid w:val="001D60B5"/>
  </w:style>
  <w:style w:type="numbering" w:customStyle="1" w:styleId="NoList321112">
    <w:name w:val="No List321112"/>
    <w:next w:val="a4"/>
    <w:uiPriority w:val="99"/>
    <w:semiHidden/>
    <w:rsid w:val="001D60B5"/>
  </w:style>
  <w:style w:type="numbering" w:customStyle="1" w:styleId="NoList1121112">
    <w:name w:val="No List1121112"/>
    <w:next w:val="a4"/>
    <w:uiPriority w:val="99"/>
    <w:semiHidden/>
    <w:unhideWhenUsed/>
    <w:rsid w:val="001D60B5"/>
  </w:style>
  <w:style w:type="numbering" w:customStyle="1" w:styleId="131112">
    <w:name w:val="無清單131112"/>
    <w:next w:val="a4"/>
    <w:uiPriority w:val="99"/>
    <w:semiHidden/>
    <w:unhideWhenUsed/>
    <w:rsid w:val="001D60B5"/>
  </w:style>
  <w:style w:type="numbering" w:customStyle="1" w:styleId="11211120">
    <w:name w:val="無清單1121112"/>
    <w:next w:val="a4"/>
    <w:uiPriority w:val="99"/>
    <w:semiHidden/>
    <w:unhideWhenUsed/>
    <w:rsid w:val="001D60B5"/>
  </w:style>
  <w:style w:type="numbering" w:customStyle="1" w:styleId="211112">
    <w:name w:val="无列表211112"/>
    <w:next w:val="a4"/>
    <w:uiPriority w:val="99"/>
    <w:semiHidden/>
    <w:unhideWhenUsed/>
    <w:rsid w:val="001D60B5"/>
  </w:style>
  <w:style w:type="numbering" w:customStyle="1" w:styleId="NoList1221112">
    <w:name w:val="No List1221112"/>
    <w:next w:val="a4"/>
    <w:uiPriority w:val="99"/>
    <w:semiHidden/>
    <w:unhideWhenUsed/>
    <w:rsid w:val="001D60B5"/>
  </w:style>
  <w:style w:type="numbering" w:customStyle="1" w:styleId="11211121">
    <w:name w:val="リストなし1121112"/>
    <w:next w:val="a4"/>
    <w:uiPriority w:val="99"/>
    <w:semiHidden/>
    <w:unhideWhenUsed/>
    <w:rsid w:val="001D60B5"/>
  </w:style>
  <w:style w:type="numbering" w:customStyle="1" w:styleId="11211122">
    <w:name w:val="无列表1121112"/>
    <w:next w:val="a4"/>
    <w:semiHidden/>
    <w:rsid w:val="001D60B5"/>
  </w:style>
  <w:style w:type="numbering" w:customStyle="1" w:styleId="NoList2121112">
    <w:name w:val="No List2121112"/>
    <w:next w:val="a4"/>
    <w:semiHidden/>
    <w:rsid w:val="001D60B5"/>
  </w:style>
  <w:style w:type="numbering" w:customStyle="1" w:styleId="NoList3121112">
    <w:name w:val="No List3121112"/>
    <w:next w:val="a4"/>
    <w:uiPriority w:val="99"/>
    <w:semiHidden/>
    <w:rsid w:val="001D60B5"/>
  </w:style>
  <w:style w:type="numbering" w:customStyle="1" w:styleId="NoList11121112">
    <w:name w:val="No List11121112"/>
    <w:next w:val="a4"/>
    <w:uiPriority w:val="99"/>
    <w:semiHidden/>
    <w:unhideWhenUsed/>
    <w:rsid w:val="001D60B5"/>
  </w:style>
  <w:style w:type="numbering" w:customStyle="1" w:styleId="1221112">
    <w:name w:val="無清單1221112"/>
    <w:next w:val="a4"/>
    <w:uiPriority w:val="99"/>
    <w:semiHidden/>
    <w:unhideWhenUsed/>
    <w:rsid w:val="001D60B5"/>
  </w:style>
  <w:style w:type="numbering" w:customStyle="1" w:styleId="11121112">
    <w:name w:val="無清單11121112"/>
    <w:next w:val="a4"/>
    <w:uiPriority w:val="99"/>
    <w:semiHidden/>
    <w:unhideWhenUsed/>
    <w:rsid w:val="001D60B5"/>
  </w:style>
  <w:style w:type="numbering" w:customStyle="1" w:styleId="NoList51111">
    <w:name w:val="No List51111"/>
    <w:next w:val="a4"/>
    <w:uiPriority w:val="99"/>
    <w:semiHidden/>
    <w:unhideWhenUsed/>
    <w:rsid w:val="001D60B5"/>
  </w:style>
  <w:style w:type="numbering" w:customStyle="1" w:styleId="NoList6111">
    <w:name w:val="No List6111"/>
    <w:next w:val="a4"/>
    <w:uiPriority w:val="99"/>
    <w:semiHidden/>
    <w:unhideWhenUsed/>
    <w:rsid w:val="001D60B5"/>
  </w:style>
  <w:style w:type="numbering" w:customStyle="1" w:styleId="NoList14111">
    <w:name w:val="No List14111"/>
    <w:next w:val="a4"/>
    <w:uiPriority w:val="99"/>
    <w:semiHidden/>
    <w:unhideWhenUsed/>
    <w:rsid w:val="001D60B5"/>
  </w:style>
  <w:style w:type="numbering" w:customStyle="1" w:styleId="131113">
    <w:name w:val="リストなし13111"/>
    <w:next w:val="a4"/>
    <w:uiPriority w:val="99"/>
    <w:semiHidden/>
    <w:unhideWhenUsed/>
    <w:rsid w:val="001D60B5"/>
  </w:style>
  <w:style w:type="numbering" w:customStyle="1" w:styleId="NoList23111">
    <w:name w:val="No List23111"/>
    <w:next w:val="a4"/>
    <w:semiHidden/>
    <w:rsid w:val="001D60B5"/>
  </w:style>
  <w:style w:type="numbering" w:customStyle="1" w:styleId="NoList33111">
    <w:name w:val="No List33111"/>
    <w:next w:val="a4"/>
    <w:uiPriority w:val="99"/>
    <w:semiHidden/>
    <w:rsid w:val="001D60B5"/>
  </w:style>
  <w:style w:type="numbering" w:customStyle="1" w:styleId="NoList11411">
    <w:name w:val="No List11411"/>
    <w:next w:val="a4"/>
    <w:uiPriority w:val="99"/>
    <w:semiHidden/>
    <w:unhideWhenUsed/>
    <w:rsid w:val="001D60B5"/>
  </w:style>
  <w:style w:type="numbering" w:customStyle="1" w:styleId="141110">
    <w:name w:val="無清單14111"/>
    <w:next w:val="a4"/>
    <w:uiPriority w:val="99"/>
    <w:semiHidden/>
    <w:unhideWhenUsed/>
    <w:rsid w:val="001D60B5"/>
  </w:style>
  <w:style w:type="numbering" w:customStyle="1" w:styleId="1131110">
    <w:name w:val="無清單113111"/>
    <w:next w:val="a4"/>
    <w:uiPriority w:val="99"/>
    <w:semiHidden/>
    <w:unhideWhenUsed/>
    <w:rsid w:val="001D60B5"/>
  </w:style>
  <w:style w:type="numbering" w:customStyle="1" w:styleId="NoList4211">
    <w:name w:val="No List4211"/>
    <w:next w:val="a4"/>
    <w:uiPriority w:val="99"/>
    <w:semiHidden/>
    <w:unhideWhenUsed/>
    <w:rsid w:val="001D60B5"/>
  </w:style>
  <w:style w:type="numbering" w:customStyle="1" w:styleId="NoList123111">
    <w:name w:val="No List123111"/>
    <w:next w:val="a4"/>
    <w:uiPriority w:val="99"/>
    <w:semiHidden/>
    <w:unhideWhenUsed/>
    <w:rsid w:val="001D60B5"/>
  </w:style>
  <w:style w:type="numbering" w:customStyle="1" w:styleId="1131111">
    <w:name w:val="リストなし113111"/>
    <w:next w:val="a4"/>
    <w:uiPriority w:val="99"/>
    <w:semiHidden/>
    <w:unhideWhenUsed/>
    <w:rsid w:val="001D60B5"/>
  </w:style>
  <w:style w:type="numbering" w:customStyle="1" w:styleId="1131112">
    <w:name w:val="无列表113111"/>
    <w:next w:val="a4"/>
    <w:semiHidden/>
    <w:rsid w:val="001D60B5"/>
  </w:style>
  <w:style w:type="numbering" w:customStyle="1" w:styleId="NoList213111">
    <w:name w:val="No List213111"/>
    <w:next w:val="a4"/>
    <w:semiHidden/>
    <w:rsid w:val="001D60B5"/>
  </w:style>
  <w:style w:type="numbering" w:customStyle="1" w:styleId="NoList313111">
    <w:name w:val="No List313111"/>
    <w:next w:val="a4"/>
    <w:uiPriority w:val="99"/>
    <w:semiHidden/>
    <w:rsid w:val="001D60B5"/>
  </w:style>
  <w:style w:type="numbering" w:customStyle="1" w:styleId="NoList1113111">
    <w:name w:val="No List1113111"/>
    <w:next w:val="a4"/>
    <w:uiPriority w:val="99"/>
    <w:semiHidden/>
    <w:unhideWhenUsed/>
    <w:rsid w:val="001D60B5"/>
  </w:style>
  <w:style w:type="numbering" w:customStyle="1" w:styleId="123111">
    <w:name w:val="無清單123111"/>
    <w:next w:val="a4"/>
    <w:uiPriority w:val="99"/>
    <w:semiHidden/>
    <w:unhideWhenUsed/>
    <w:rsid w:val="001D60B5"/>
  </w:style>
  <w:style w:type="numbering" w:customStyle="1" w:styleId="1113111">
    <w:name w:val="無清單1113111"/>
    <w:next w:val="a4"/>
    <w:uiPriority w:val="99"/>
    <w:semiHidden/>
    <w:unhideWhenUsed/>
    <w:rsid w:val="001D60B5"/>
  </w:style>
  <w:style w:type="numbering" w:customStyle="1" w:styleId="NoList121211">
    <w:name w:val="No List121211"/>
    <w:next w:val="a4"/>
    <w:uiPriority w:val="99"/>
    <w:semiHidden/>
    <w:unhideWhenUsed/>
    <w:rsid w:val="001D60B5"/>
  </w:style>
  <w:style w:type="numbering" w:customStyle="1" w:styleId="1112110">
    <w:name w:val="リストなし111211"/>
    <w:next w:val="a4"/>
    <w:uiPriority w:val="99"/>
    <w:semiHidden/>
    <w:unhideWhenUsed/>
    <w:rsid w:val="001D60B5"/>
  </w:style>
  <w:style w:type="numbering" w:customStyle="1" w:styleId="1112115">
    <w:name w:val="无列表111211"/>
    <w:next w:val="a4"/>
    <w:semiHidden/>
    <w:rsid w:val="001D60B5"/>
  </w:style>
  <w:style w:type="numbering" w:customStyle="1" w:styleId="NoList211211">
    <w:name w:val="No List211211"/>
    <w:next w:val="a4"/>
    <w:semiHidden/>
    <w:rsid w:val="001D60B5"/>
  </w:style>
  <w:style w:type="numbering" w:customStyle="1" w:styleId="NoList311211">
    <w:name w:val="No List311211"/>
    <w:next w:val="a4"/>
    <w:uiPriority w:val="99"/>
    <w:semiHidden/>
    <w:rsid w:val="001D60B5"/>
  </w:style>
  <w:style w:type="numbering" w:customStyle="1" w:styleId="NoList1111211">
    <w:name w:val="No List1111211"/>
    <w:next w:val="a4"/>
    <w:uiPriority w:val="99"/>
    <w:semiHidden/>
    <w:unhideWhenUsed/>
    <w:rsid w:val="001D60B5"/>
  </w:style>
  <w:style w:type="numbering" w:customStyle="1" w:styleId="1212110">
    <w:name w:val="無清單121211"/>
    <w:next w:val="a4"/>
    <w:uiPriority w:val="99"/>
    <w:semiHidden/>
    <w:unhideWhenUsed/>
    <w:rsid w:val="001D60B5"/>
  </w:style>
  <w:style w:type="numbering" w:customStyle="1" w:styleId="11112110">
    <w:name w:val="無清單1111211"/>
    <w:next w:val="a4"/>
    <w:uiPriority w:val="99"/>
    <w:semiHidden/>
    <w:unhideWhenUsed/>
    <w:rsid w:val="001D60B5"/>
  </w:style>
  <w:style w:type="numbering" w:customStyle="1" w:styleId="NoList5211">
    <w:name w:val="No List5211"/>
    <w:next w:val="a4"/>
    <w:uiPriority w:val="99"/>
    <w:semiHidden/>
    <w:unhideWhenUsed/>
    <w:rsid w:val="001D60B5"/>
  </w:style>
  <w:style w:type="numbering" w:customStyle="1" w:styleId="NoList13211">
    <w:name w:val="No List13211"/>
    <w:next w:val="a4"/>
    <w:uiPriority w:val="99"/>
    <w:semiHidden/>
    <w:unhideWhenUsed/>
    <w:rsid w:val="001D60B5"/>
  </w:style>
  <w:style w:type="numbering" w:customStyle="1" w:styleId="122115">
    <w:name w:val="リストなし12211"/>
    <w:next w:val="a4"/>
    <w:uiPriority w:val="99"/>
    <w:semiHidden/>
    <w:unhideWhenUsed/>
    <w:rsid w:val="001D60B5"/>
  </w:style>
  <w:style w:type="numbering" w:customStyle="1" w:styleId="122123">
    <w:name w:val="无列表12212"/>
    <w:next w:val="a4"/>
    <w:semiHidden/>
    <w:rsid w:val="001D60B5"/>
  </w:style>
  <w:style w:type="numbering" w:customStyle="1" w:styleId="NoList22211">
    <w:name w:val="No List22211"/>
    <w:next w:val="a4"/>
    <w:semiHidden/>
    <w:rsid w:val="001D60B5"/>
  </w:style>
  <w:style w:type="numbering" w:customStyle="1" w:styleId="NoList32211">
    <w:name w:val="No List32211"/>
    <w:next w:val="a4"/>
    <w:uiPriority w:val="99"/>
    <w:semiHidden/>
    <w:rsid w:val="001D60B5"/>
  </w:style>
  <w:style w:type="numbering" w:customStyle="1" w:styleId="NoList112211">
    <w:name w:val="No List112211"/>
    <w:next w:val="a4"/>
    <w:uiPriority w:val="99"/>
    <w:semiHidden/>
    <w:unhideWhenUsed/>
    <w:rsid w:val="001D60B5"/>
  </w:style>
  <w:style w:type="numbering" w:customStyle="1" w:styleId="132110">
    <w:name w:val="無清單13211"/>
    <w:next w:val="a4"/>
    <w:uiPriority w:val="99"/>
    <w:semiHidden/>
    <w:unhideWhenUsed/>
    <w:rsid w:val="001D60B5"/>
  </w:style>
  <w:style w:type="numbering" w:customStyle="1" w:styleId="1122110">
    <w:name w:val="無清單112211"/>
    <w:next w:val="a4"/>
    <w:uiPriority w:val="99"/>
    <w:semiHidden/>
    <w:unhideWhenUsed/>
    <w:rsid w:val="001D60B5"/>
  </w:style>
  <w:style w:type="numbering" w:customStyle="1" w:styleId="21211">
    <w:name w:val="无列表21211"/>
    <w:next w:val="a4"/>
    <w:uiPriority w:val="99"/>
    <w:semiHidden/>
    <w:unhideWhenUsed/>
    <w:rsid w:val="001D60B5"/>
  </w:style>
  <w:style w:type="numbering" w:customStyle="1" w:styleId="NoList1112211">
    <w:name w:val="No List1112211"/>
    <w:next w:val="a4"/>
    <w:uiPriority w:val="99"/>
    <w:semiHidden/>
    <w:unhideWhenUsed/>
    <w:rsid w:val="001D60B5"/>
  </w:style>
  <w:style w:type="numbering" w:customStyle="1" w:styleId="NoList711">
    <w:name w:val="No List711"/>
    <w:next w:val="a4"/>
    <w:uiPriority w:val="99"/>
    <w:semiHidden/>
    <w:unhideWhenUsed/>
    <w:rsid w:val="001D60B5"/>
  </w:style>
  <w:style w:type="numbering" w:customStyle="1" w:styleId="NoList1511">
    <w:name w:val="No List1511"/>
    <w:next w:val="a4"/>
    <w:uiPriority w:val="99"/>
    <w:semiHidden/>
    <w:unhideWhenUsed/>
    <w:rsid w:val="001D60B5"/>
  </w:style>
  <w:style w:type="numbering" w:customStyle="1" w:styleId="14112">
    <w:name w:val="リストなし1411"/>
    <w:next w:val="a4"/>
    <w:uiPriority w:val="99"/>
    <w:semiHidden/>
    <w:unhideWhenUsed/>
    <w:rsid w:val="001D60B5"/>
  </w:style>
  <w:style w:type="numbering" w:customStyle="1" w:styleId="14113">
    <w:name w:val="无列表1411"/>
    <w:next w:val="a4"/>
    <w:semiHidden/>
    <w:rsid w:val="001D60B5"/>
  </w:style>
  <w:style w:type="numbering" w:customStyle="1" w:styleId="NoList2411">
    <w:name w:val="No List2411"/>
    <w:next w:val="a4"/>
    <w:semiHidden/>
    <w:rsid w:val="001D60B5"/>
  </w:style>
  <w:style w:type="numbering" w:customStyle="1" w:styleId="NoList3411">
    <w:name w:val="No List3411"/>
    <w:next w:val="a4"/>
    <w:uiPriority w:val="99"/>
    <w:semiHidden/>
    <w:rsid w:val="001D60B5"/>
  </w:style>
  <w:style w:type="numbering" w:customStyle="1" w:styleId="NoList11511">
    <w:name w:val="No List11511"/>
    <w:next w:val="a4"/>
    <w:uiPriority w:val="99"/>
    <w:semiHidden/>
    <w:unhideWhenUsed/>
    <w:rsid w:val="001D60B5"/>
  </w:style>
  <w:style w:type="numbering" w:customStyle="1" w:styleId="15110">
    <w:name w:val="無清單1511"/>
    <w:next w:val="a4"/>
    <w:uiPriority w:val="99"/>
    <w:semiHidden/>
    <w:unhideWhenUsed/>
    <w:rsid w:val="001D60B5"/>
  </w:style>
  <w:style w:type="numbering" w:customStyle="1" w:styleId="114110">
    <w:name w:val="無清單11411"/>
    <w:next w:val="a4"/>
    <w:uiPriority w:val="99"/>
    <w:semiHidden/>
    <w:unhideWhenUsed/>
    <w:rsid w:val="001D60B5"/>
  </w:style>
  <w:style w:type="numbering" w:customStyle="1" w:styleId="NoList4311">
    <w:name w:val="No List4311"/>
    <w:next w:val="a4"/>
    <w:uiPriority w:val="99"/>
    <w:semiHidden/>
    <w:unhideWhenUsed/>
    <w:rsid w:val="001D60B5"/>
  </w:style>
  <w:style w:type="numbering" w:customStyle="1" w:styleId="NoList12411">
    <w:name w:val="No List12411"/>
    <w:next w:val="a4"/>
    <w:uiPriority w:val="99"/>
    <w:semiHidden/>
    <w:unhideWhenUsed/>
    <w:rsid w:val="001D60B5"/>
  </w:style>
  <w:style w:type="numbering" w:customStyle="1" w:styleId="114111">
    <w:name w:val="リストなし11411"/>
    <w:next w:val="a4"/>
    <w:uiPriority w:val="99"/>
    <w:semiHidden/>
    <w:unhideWhenUsed/>
    <w:rsid w:val="001D60B5"/>
  </w:style>
  <w:style w:type="numbering" w:customStyle="1" w:styleId="114112">
    <w:name w:val="无列表11411"/>
    <w:next w:val="a4"/>
    <w:semiHidden/>
    <w:rsid w:val="001D60B5"/>
  </w:style>
  <w:style w:type="numbering" w:customStyle="1" w:styleId="NoList21411">
    <w:name w:val="No List21411"/>
    <w:next w:val="a4"/>
    <w:semiHidden/>
    <w:rsid w:val="001D60B5"/>
  </w:style>
  <w:style w:type="numbering" w:customStyle="1" w:styleId="NoList31411">
    <w:name w:val="No List31411"/>
    <w:next w:val="a4"/>
    <w:uiPriority w:val="99"/>
    <w:semiHidden/>
    <w:rsid w:val="001D60B5"/>
  </w:style>
  <w:style w:type="numbering" w:customStyle="1" w:styleId="NoList111411">
    <w:name w:val="No List111411"/>
    <w:next w:val="a4"/>
    <w:uiPriority w:val="99"/>
    <w:semiHidden/>
    <w:unhideWhenUsed/>
    <w:rsid w:val="001D60B5"/>
  </w:style>
  <w:style w:type="numbering" w:customStyle="1" w:styleId="124110">
    <w:name w:val="無清單12411"/>
    <w:next w:val="a4"/>
    <w:uiPriority w:val="99"/>
    <w:semiHidden/>
    <w:unhideWhenUsed/>
    <w:rsid w:val="001D60B5"/>
  </w:style>
  <w:style w:type="numbering" w:customStyle="1" w:styleId="1114110">
    <w:name w:val="無清單111411"/>
    <w:next w:val="a4"/>
    <w:uiPriority w:val="99"/>
    <w:semiHidden/>
    <w:unhideWhenUsed/>
    <w:rsid w:val="001D60B5"/>
  </w:style>
  <w:style w:type="numbering" w:customStyle="1" w:styleId="2311">
    <w:name w:val="无列表2311"/>
    <w:next w:val="a4"/>
    <w:uiPriority w:val="99"/>
    <w:semiHidden/>
    <w:unhideWhenUsed/>
    <w:rsid w:val="001D60B5"/>
  </w:style>
  <w:style w:type="numbering" w:customStyle="1" w:styleId="NoList121311">
    <w:name w:val="No List121311"/>
    <w:next w:val="a4"/>
    <w:uiPriority w:val="99"/>
    <w:semiHidden/>
    <w:unhideWhenUsed/>
    <w:rsid w:val="001D60B5"/>
  </w:style>
  <w:style w:type="numbering" w:customStyle="1" w:styleId="1113110">
    <w:name w:val="リストなし111311"/>
    <w:next w:val="a4"/>
    <w:uiPriority w:val="99"/>
    <w:semiHidden/>
    <w:unhideWhenUsed/>
    <w:rsid w:val="001D60B5"/>
  </w:style>
  <w:style w:type="numbering" w:customStyle="1" w:styleId="1113112">
    <w:name w:val="无列表111311"/>
    <w:next w:val="a4"/>
    <w:semiHidden/>
    <w:rsid w:val="001D60B5"/>
  </w:style>
  <w:style w:type="numbering" w:customStyle="1" w:styleId="NoList211311">
    <w:name w:val="No List211311"/>
    <w:next w:val="a4"/>
    <w:semiHidden/>
    <w:rsid w:val="001D60B5"/>
  </w:style>
  <w:style w:type="numbering" w:customStyle="1" w:styleId="NoList311311">
    <w:name w:val="No List311311"/>
    <w:next w:val="a4"/>
    <w:uiPriority w:val="99"/>
    <w:semiHidden/>
    <w:rsid w:val="001D60B5"/>
  </w:style>
  <w:style w:type="numbering" w:customStyle="1" w:styleId="NoList1111311">
    <w:name w:val="No List1111311"/>
    <w:next w:val="a4"/>
    <w:uiPriority w:val="99"/>
    <w:semiHidden/>
    <w:unhideWhenUsed/>
    <w:rsid w:val="001D60B5"/>
  </w:style>
  <w:style w:type="numbering" w:customStyle="1" w:styleId="121311">
    <w:name w:val="無清單121311"/>
    <w:next w:val="a4"/>
    <w:uiPriority w:val="99"/>
    <w:semiHidden/>
    <w:unhideWhenUsed/>
    <w:rsid w:val="001D60B5"/>
  </w:style>
  <w:style w:type="numbering" w:customStyle="1" w:styleId="1111311">
    <w:name w:val="無清單1111311"/>
    <w:next w:val="a4"/>
    <w:uiPriority w:val="99"/>
    <w:semiHidden/>
    <w:unhideWhenUsed/>
    <w:rsid w:val="001D60B5"/>
  </w:style>
  <w:style w:type="numbering" w:customStyle="1" w:styleId="NoList5311">
    <w:name w:val="No List5311"/>
    <w:next w:val="a4"/>
    <w:uiPriority w:val="99"/>
    <w:semiHidden/>
    <w:unhideWhenUsed/>
    <w:rsid w:val="001D60B5"/>
  </w:style>
  <w:style w:type="numbering" w:customStyle="1" w:styleId="NoList13311">
    <w:name w:val="No List13311"/>
    <w:next w:val="a4"/>
    <w:uiPriority w:val="99"/>
    <w:semiHidden/>
    <w:unhideWhenUsed/>
    <w:rsid w:val="001D60B5"/>
  </w:style>
  <w:style w:type="numbering" w:customStyle="1" w:styleId="123110">
    <w:name w:val="リストなし12311"/>
    <w:next w:val="a4"/>
    <w:uiPriority w:val="99"/>
    <w:semiHidden/>
    <w:unhideWhenUsed/>
    <w:rsid w:val="001D60B5"/>
  </w:style>
  <w:style w:type="numbering" w:customStyle="1" w:styleId="123112">
    <w:name w:val="无列表12311"/>
    <w:next w:val="a4"/>
    <w:semiHidden/>
    <w:rsid w:val="001D60B5"/>
  </w:style>
  <w:style w:type="numbering" w:customStyle="1" w:styleId="NoList22311">
    <w:name w:val="No List22311"/>
    <w:next w:val="a4"/>
    <w:semiHidden/>
    <w:rsid w:val="001D60B5"/>
  </w:style>
  <w:style w:type="numbering" w:customStyle="1" w:styleId="NoList32311">
    <w:name w:val="No List32311"/>
    <w:next w:val="a4"/>
    <w:uiPriority w:val="99"/>
    <w:semiHidden/>
    <w:rsid w:val="001D60B5"/>
  </w:style>
  <w:style w:type="numbering" w:customStyle="1" w:styleId="NoList112311">
    <w:name w:val="No List112311"/>
    <w:next w:val="a4"/>
    <w:uiPriority w:val="99"/>
    <w:semiHidden/>
    <w:unhideWhenUsed/>
    <w:rsid w:val="001D60B5"/>
  </w:style>
  <w:style w:type="numbering" w:customStyle="1" w:styleId="13311">
    <w:name w:val="無清單13311"/>
    <w:next w:val="a4"/>
    <w:uiPriority w:val="99"/>
    <w:semiHidden/>
    <w:unhideWhenUsed/>
    <w:rsid w:val="001D60B5"/>
  </w:style>
  <w:style w:type="numbering" w:customStyle="1" w:styleId="1123110">
    <w:name w:val="無清單112311"/>
    <w:next w:val="a4"/>
    <w:uiPriority w:val="99"/>
    <w:semiHidden/>
    <w:unhideWhenUsed/>
    <w:rsid w:val="001D60B5"/>
  </w:style>
  <w:style w:type="numbering" w:customStyle="1" w:styleId="21311">
    <w:name w:val="无列表21311"/>
    <w:next w:val="a4"/>
    <w:uiPriority w:val="99"/>
    <w:semiHidden/>
    <w:unhideWhenUsed/>
    <w:rsid w:val="001D60B5"/>
  </w:style>
  <w:style w:type="numbering" w:customStyle="1" w:styleId="NoList122211">
    <w:name w:val="No List122211"/>
    <w:next w:val="a4"/>
    <w:uiPriority w:val="99"/>
    <w:semiHidden/>
    <w:unhideWhenUsed/>
    <w:rsid w:val="001D60B5"/>
  </w:style>
  <w:style w:type="numbering" w:customStyle="1" w:styleId="1122111">
    <w:name w:val="リストなし112211"/>
    <w:next w:val="a4"/>
    <w:uiPriority w:val="99"/>
    <w:semiHidden/>
    <w:unhideWhenUsed/>
    <w:rsid w:val="001D60B5"/>
  </w:style>
  <w:style w:type="numbering" w:customStyle="1" w:styleId="1122112">
    <w:name w:val="无列表112211"/>
    <w:next w:val="a4"/>
    <w:semiHidden/>
    <w:rsid w:val="001D60B5"/>
  </w:style>
  <w:style w:type="numbering" w:customStyle="1" w:styleId="NoList212211">
    <w:name w:val="No List212211"/>
    <w:next w:val="a4"/>
    <w:semiHidden/>
    <w:rsid w:val="001D60B5"/>
  </w:style>
  <w:style w:type="numbering" w:customStyle="1" w:styleId="NoList312211">
    <w:name w:val="No List312211"/>
    <w:next w:val="a4"/>
    <w:uiPriority w:val="99"/>
    <w:semiHidden/>
    <w:rsid w:val="001D60B5"/>
  </w:style>
  <w:style w:type="numbering" w:customStyle="1" w:styleId="NoList1112311">
    <w:name w:val="No List1112311"/>
    <w:next w:val="a4"/>
    <w:uiPriority w:val="99"/>
    <w:semiHidden/>
    <w:unhideWhenUsed/>
    <w:rsid w:val="001D60B5"/>
  </w:style>
  <w:style w:type="numbering" w:customStyle="1" w:styleId="122211">
    <w:name w:val="無清單122211"/>
    <w:next w:val="a4"/>
    <w:uiPriority w:val="99"/>
    <w:semiHidden/>
    <w:unhideWhenUsed/>
    <w:rsid w:val="001D60B5"/>
  </w:style>
  <w:style w:type="numbering" w:customStyle="1" w:styleId="1112211">
    <w:name w:val="無清單1112211"/>
    <w:next w:val="a4"/>
    <w:uiPriority w:val="99"/>
    <w:semiHidden/>
    <w:unhideWhenUsed/>
    <w:rsid w:val="001D60B5"/>
  </w:style>
  <w:style w:type="numbering" w:customStyle="1" w:styleId="418">
    <w:name w:val="无列表41"/>
    <w:next w:val="a4"/>
    <w:uiPriority w:val="99"/>
    <w:semiHidden/>
    <w:unhideWhenUsed/>
    <w:rsid w:val="001D60B5"/>
  </w:style>
  <w:style w:type="numbering" w:customStyle="1" w:styleId="3210">
    <w:name w:val="无列表321"/>
    <w:next w:val="a4"/>
    <w:uiPriority w:val="99"/>
    <w:semiHidden/>
    <w:unhideWhenUsed/>
    <w:rsid w:val="001D60B5"/>
  </w:style>
  <w:style w:type="numbering" w:customStyle="1" w:styleId="131211">
    <w:name w:val="无列表13121"/>
    <w:next w:val="a4"/>
    <w:semiHidden/>
    <w:rsid w:val="001D60B5"/>
  </w:style>
  <w:style w:type="numbering" w:customStyle="1" w:styleId="NoList41121">
    <w:name w:val="No List41121"/>
    <w:next w:val="a4"/>
    <w:uiPriority w:val="99"/>
    <w:semiHidden/>
    <w:unhideWhenUsed/>
    <w:rsid w:val="001D60B5"/>
  </w:style>
  <w:style w:type="numbering" w:customStyle="1" w:styleId="22121">
    <w:name w:val="无列表22121"/>
    <w:next w:val="a4"/>
    <w:uiPriority w:val="99"/>
    <w:semiHidden/>
    <w:unhideWhenUsed/>
    <w:rsid w:val="001D60B5"/>
  </w:style>
  <w:style w:type="numbering" w:customStyle="1" w:styleId="NoList1211121">
    <w:name w:val="No List1211121"/>
    <w:next w:val="a4"/>
    <w:uiPriority w:val="99"/>
    <w:semiHidden/>
    <w:unhideWhenUsed/>
    <w:rsid w:val="001D60B5"/>
  </w:style>
  <w:style w:type="numbering" w:customStyle="1" w:styleId="11111211">
    <w:name w:val="リストなし1111121"/>
    <w:next w:val="a4"/>
    <w:uiPriority w:val="99"/>
    <w:semiHidden/>
    <w:unhideWhenUsed/>
    <w:rsid w:val="001D60B5"/>
  </w:style>
  <w:style w:type="numbering" w:customStyle="1" w:styleId="11111212">
    <w:name w:val="无列表1111121"/>
    <w:next w:val="a4"/>
    <w:semiHidden/>
    <w:rsid w:val="001D60B5"/>
  </w:style>
  <w:style w:type="numbering" w:customStyle="1" w:styleId="NoList2111121">
    <w:name w:val="No List2111121"/>
    <w:next w:val="a4"/>
    <w:semiHidden/>
    <w:rsid w:val="001D60B5"/>
  </w:style>
  <w:style w:type="numbering" w:customStyle="1" w:styleId="NoList3111121">
    <w:name w:val="No List3111121"/>
    <w:next w:val="a4"/>
    <w:uiPriority w:val="99"/>
    <w:semiHidden/>
    <w:rsid w:val="001D60B5"/>
  </w:style>
  <w:style w:type="numbering" w:customStyle="1" w:styleId="NoList11111121">
    <w:name w:val="No List11111121"/>
    <w:next w:val="a4"/>
    <w:uiPriority w:val="99"/>
    <w:semiHidden/>
    <w:unhideWhenUsed/>
    <w:rsid w:val="001D60B5"/>
  </w:style>
  <w:style w:type="numbering" w:customStyle="1" w:styleId="12111210">
    <w:name w:val="無清單1211121"/>
    <w:next w:val="a4"/>
    <w:uiPriority w:val="99"/>
    <w:semiHidden/>
    <w:unhideWhenUsed/>
    <w:rsid w:val="001D60B5"/>
  </w:style>
  <w:style w:type="numbering" w:customStyle="1" w:styleId="111111210">
    <w:name w:val="無清單11111121"/>
    <w:next w:val="a4"/>
    <w:uiPriority w:val="99"/>
    <w:semiHidden/>
    <w:unhideWhenUsed/>
    <w:rsid w:val="001D60B5"/>
  </w:style>
  <w:style w:type="numbering" w:customStyle="1" w:styleId="NoList131121">
    <w:name w:val="No List131121"/>
    <w:next w:val="a4"/>
    <w:uiPriority w:val="99"/>
    <w:semiHidden/>
    <w:unhideWhenUsed/>
    <w:rsid w:val="001D60B5"/>
  </w:style>
  <w:style w:type="numbering" w:customStyle="1" w:styleId="1211211">
    <w:name w:val="リストなし121121"/>
    <w:next w:val="a4"/>
    <w:uiPriority w:val="99"/>
    <w:semiHidden/>
    <w:unhideWhenUsed/>
    <w:rsid w:val="001D60B5"/>
  </w:style>
  <w:style w:type="numbering" w:customStyle="1" w:styleId="1211212">
    <w:name w:val="无列表121121"/>
    <w:next w:val="a4"/>
    <w:semiHidden/>
    <w:rsid w:val="001D60B5"/>
  </w:style>
  <w:style w:type="numbering" w:customStyle="1" w:styleId="NoList221121">
    <w:name w:val="No List221121"/>
    <w:next w:val="a4"/>
    <w:semiHidden/>
    <w:rsid w:val="001D60B5"/>
  </w:style>
  <w:style w:type="numbering" w:customStyle="1" w:styleId="NoList321121">
    <w:name w:val="No List321121"/>
    <w:next w:val="a4"/>
    <w:uiPriority w:val="99"/>
    <w:semiHidden/>
    <w:rsid w:val="001D60B5"/>
  </w:style>
  <w:style w:type="numbering" w:customStyle="1" w:styleId="NoList1121121">
    <w:name w:val="No List1121121"/>
    <w:next w:val="a4"/>
    <w:uiPriority w:val="99"/>
    <w:semiHidden/>
    <w:unhideWhenUsed/>
    <w:rsid w:val="001D60B5"/>
  </w:style>
  <w:style w:type="numbering" w:customStyle="1" w:styleId="1311210">
    <w:name w:val="無清單131121"/>
    <w:next w:val="a4"/>
    <w:uiPriority w:val="99"/>
    <w:semiHidden/>
    <w:unhideWhenUsed/>
    <w:rsid w:val="001D60B5"/>
  </w:style>
  <w:style w:type="numbering" w:customStyle="1" w:styleId="11211210">
    <w:name w:val="無清單1121121"/>
    <w:next w:val="a4"/>
    <w:uiPriority w:val="99"/>
    <w:semiHidden/>
    <w:unhideWhenUsed/>
    <w:rsid w:val="001D60B5"/>
  </w:style>
  <w:style w:type="numbering" w:customStyle="1" w:styleId="211121">
    <w:name w:val="无列表211121"/>
    <w:next w:val="a4"/>
    <w:uiPriority w:val="99"/>
    <w:semiHidden/>
    <w:unhideWhenUsed/>
    <w:rsid w:val="001D60B5"/>
  </w:style>
  <w:style w:type="numbering" w:customStyle="1" w:styleId="NoList1221121">
    <w:name w:val="No List1221121"/>
    <w:next w:val="a4"/>
    <w:uiPriority w:val="99"/>
    <w:semiHidden/>
    <w:unhideWhenUsed/>
    <w:rsid w:val="001D60B5"/>
  </w:style>
  <w:style w:type="numbering" w:customStyle="1" w:styleId="11211211">
    <w:name w:val="リストなし1121121"/>
    <w:next w:val="a4"/>
    <w:uiPriority w:val="99"/>
    <w:semiHidden/>
    <w:unhideWhenUsed/>
    <w:rsid w:val="001D60B5"/>
  </w:style>
  <w:style w:type="numbering" w:customStyle="1" w:styleId="11211212">
    <w:name w:val="无列表1121121"/>
    <w:next w:val="a4"/>
    <w:semiHidden/>
    <w:rsid w:val="001D60B5"/>
  </w:style>
  <w:style w:type="numbering" w:customStyle="1" w:styleId="NoList2121121">
    <w:name w:val="No List2121121"/>
    <w:next w:val="a4"/>
    <w:semiHidden/>
    <w:rsid w:val="001D60B5"/>
  </w:style>
  <w:style w:type="numbering" w:customStyle="1" w:styleId="NoList3121121">
    <w:name w:val="No List3121121"/>
    <w:next w:val="a4"/>
    <w:uiPriority w:val="99"/>
    <w:semiHidden/>
    <w:rsid w:val="001D60B5"/>
  </w:style>
  <w:style w:type="numbering" w:customStyle="1" w:styleId="NoList11121121">
    <w:name w:val="No List11121121"/>
    <w:next w:val="a4"/>
    <w:uiPriority w:val="99"/>
    <w:semiHidden/>
    <w:unhideWhenUsed/>
    <w:rsid w:val="001D60B5"/>
  </w:style>
  <w:style w:type="numbering" w:customStyle="1" w:styleId="1221121">
    <w:name w:val="無清單1221121"/>
    <w:next w:val="a4"/>
    <w:uiPriority w:val="99"/>
    <w:semiHidden/>
    <w:unhideWhenUsed/>
    <w:rsid w:val="001D60B5"/>
  </w:style>
  <w:style w:type="numbering" w:customStyle="1" w:styleId="11121121">
    <w:name w:val="無清單11121121"/>
    <w:next w:val="a4"/>
    <w:uiPriority w:val="99"/>
    <w:semiHidden/>
    <w:unhideWhenUsed/>
    <w:rsid w:val="001D60B5"/>
  </w:style>
  <w:style w:type="numbering" w:customStyle="1" w:styleId="122212">
    <w:name w:val="无列表12221"/>
    <w:next w:val="a4"/>
    <w:semiHidden/>
    <w:rsid w:val="001D60B5"/>
  </w:style>
  <w:style w:type="paragraph" w:customStyle="1" w:styleId="4b">
    <w:name w:val="修订4"/>
    <w:hidden/>
    <w:semiHidden/>
    <w:rsid w:val="001D60B5"/>
    <w:rPr>
      <w:rFonts w:ascii="Times New Roman" w:eastAsia="Batang" w:hAnsi="Times New Roman"/>
      <w:lang w:val="en-GB" w:eastAsia="en-US"/>
    </w:rPr>
  </w:style>
  <w:style w:type="numbering" w:customStyle="1" w:styleId="57">
    <w:name w:val="无列表5"/>
    <w:next w:val="a4"/>
    <w:uiPriority w:val="99"/>
    <w:semiHidden/>
    <w:unhideWhenUsed/>
    <w:rsid w:val="001D60B5"/>
  </w:style>
  <w:style w:type="table" w:customStyle="1" w:styleId="62">
    <w:name w:val="网格型6"/>
    <w:basedOn w:val="a3"/>
    <w:next w:val="afc"/>
    <w:rsid w:val="001D60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1D60B5"/>
  </w:style>
  <w:style w:type="numbering" w:customStyle="1" w:styleId="11111130">
    <w:name w:val="リストなし1111113"/>
    <w:next w:val="a4"/>
    <w:uiPriority w:val="99"/>
    <w:semiHidden/>
    <w:unhideWhenUsed/>
    <w:rsid w:val="001D60B5"/>
  </w:style>
  <w:style w:type="numbering" w:customStyle="1" w:styleId="11111131">
    <w:name w:val="无列表1111113"/>
    <w:next w:val="a4"/>
    <w:semiHidden/>
    <w:rsid w:val="001D60B5"/>
  </w:style>
  <w:style w:type="numbering" w:customStyle="1" w:styleId="NoList2111113">
    <w:name w:val="No List2111113"/>
    <w:next w:val="a4"/>
    <w:semiHidden/>
    <w:rsid w:val="001D60B5"/>
  </w:style>
  <w:style w:type="numbering" w:customStyle="1" w:styleId="NoList3111113">
    <w:name w:val="No List3111113"/>
    <w:next w:val="a4"/>
    <w:uiPriority w:val="99"/>
    <w:semiHidden/>
    <w:rsid w:val="001D60B5"/>
  </w:style>
  <w:style w:type="numbering" w:customStyle="1" w:styleId="NoList11111113">
    <w:name w:val="No List11111113"/>
    <w:next w:val="a4"/>
    <w:uiPriority w:val="99"/>
    <w:semiHidden/>
    <w:unhideWhenUsed/>
    <w:rsid w:val="001D60B5"/>
  </w:style>
  <w:style w:type="numbering" w:customStyle="1" w:styleId="1211113">
    <w:name w:val="無清單1211113"/>
    <w:next w:val="a4"/>
    <w:uiPriority w:val="99"/>
    <w:semiHidden/>
    <w:unhideWhenUsed/>
    <w:rsid w:val="001D60B5"/>
  </w:style>
  <w:style w:type="numbering" w:customStyle="1" w:styleId="11111113">
    <w:name w:val="無清單11111113"/>
    <w:next w:val="a4"/>
    <w:uiPriority w:val="99"/>
    <w:semiHidden/>
    <w:unhideWhenUsed/>
    <w:rsid w:val="001D60B5"/>
  </w:style>
  <w:style w:type="numbering" w:customStyle="1" w:styleId="1211131">
    <w:name w:val="无列表121113"/>
    <w:next w:val="a4"/>
    <w:semiHidden/>
    <w:rsid w:val="001D60B5"/>
  </w:style>
  <w:style w:type="numbering" w:customStyle="1" w:styleId="211113">
    <w:name w:val="无列表211113"/>
    <w:next w:val="a4"/>
    <w:uiPriority w:val="99"/>
    <w:semiHidden/>
    <w:unhideWhenUsed/>
    <w:rsid w:val="001D60B5"/>
  </w:style>
  <w:style w:type="character" w:customStyle="1" w:styleId="SubtitleChar3">
    <w:name w:val="Subtitle Char3"/>
    <w:basedOn w:val="a2"/>
    <w:rsid w:val="001D60B5"/>
    <w:rPr>
      <w:rFonts w:ascii="Calibri" w:eastAsia="Malgun Gothic" w:hAnsi="Calibri" w:cs="Times New Roman"/>
      <w:color w:val="5A5A5A"/>
      <w:spacing w:val="15"/>
      <w:sz w:val="22"/>
      <w:szCs w:val="22"/>
      <w:lang w:val="en-GB" w:eastAsia="en-US"/>
    </w:rPr>
  </w:style>
  <w:style w:type="character" w:customStyle="1" w:styleId="1ff">
    <w:name w:val="副标题 字符1"/>
    <w:basedOn w:val="a2"/>
    <w:rsid w:val="001D60B5"/>
    <w:rPr>
      <w:rFonts w:ascii="Calibri" w:hAnsi="Calibri" w:cs="Times New Roman"/>
      <w:b/>
      <w:bCs/>
      <w:kern w:val="28"/>
      <w:sz w:val="32"/>
      <w:szCs w:val="32"/>
      <w:lang w:val="en-GB" w:eastAsia="en-US"/>
    </w:rPr>
  </w:style>
  <w:style w:type="character" w:customStyle="1" w:styleId="1ff0">
    <w:name w:val="明显引用 字符1"/>
    <w:basedOn w:val="a2"/>
    <w:uiPriority w:val="30"/>
    <w:rsid w:val="001D60B5"/>
    <w:rPr>
      <w:rFonts w:ascii="Times New Roman" w:hAnsi="Times New Roman"/>
      <w:i/>
      <w:iCs/>
      <w:color w:val="4472C4"/>
      <w:lang w:val="en-GB" w:eastAsia="en-US"/>
    </w:rPr>
  </w:style>
  <w:style w:type="table" w:customStyle="1" w:styleId="TableGrid30">
    <w:name w:val="TableGrid3"/>
    <w:basedOn w:val="a3"/>
    <w:next w:val="afc"/>
    <w:uiPriority w:val="39"/>
    <w:qFormat/>
    <w:rsid w:val="001D60B5"/>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1D60B5"/>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1D60B5"/>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1D60B5"/>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1D60B5"/>
    <w:pPr>
      <w:spacing w:after="180"/>
    </w:pPr>
    <w:rPr>
      <w:rFonts w:ascii="Times New Roman" w:eastAsia="等线"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1D60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1D60B5"/>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D60B5"/>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D60B5"/>
    <w:rPr>
      <w:rFonts w:ascii="Times New Roman" w:eastAsia="Malgun Gothic" w:hAnsi="Times New Roman"/>
      <w:lang w:val="en-GB" w:eastAsia="ja-JP"/>
    </w:rPr>
  </w:style>
  <w:style w:type="table" w:customStyle="1" w:styleId="3100">
    <w:name w:val="网格型310"/>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1D60B5"/>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1D60B5"/>
    <w:rPr>
      <w:rFonts w:ascii="Arial" w:eastAsia="MS Mincho" w:hAnsi="Arial" w:cs="Arial"/>
      <w:sz w:val="18"/>
      <w:szCs w:val="18"/>
      <w:lang w:eastAsia="ja-JP"/>
    </w:rPr>
  </w:style>
  <w:style w:type="character" w:customStyle="1" w:styleId="BodyText2Char1">
    <w:name w:val="Body Text 2 Char1"/>
    <w:qFormat/>
    <w:rsid w:val="001D60B5"/>
    <w:rPr>
      <w:lang w:val="en-GB"/>
    </w:rPr>
  </w:style>
  <w:style w:type="character" w:customStyle="1" w:styleId="EndnoteTextChar1">
    <w:name w:val="Endnote Text Char1"/>
    <w:qFormat/>
    <w:rsid w:val="001D60B5"/>
    <w:rPr>
      <w:lang w:val="en-GB"/>
    </w:rPr>
  </w:style>
  <w:style w:type="character" w:customStyle="1" w:styleId="TitleChar1">
    <w:name w:val="Title Char1"/>
    <w:qFormat/>
    <w:rsid w:val="001D60B5"/>
    <w:rPr>
      <w:rFonts w:ascii="Cambria" w:eastAsia="Times New Roman" w:hAnsi="Cambria" w:cs="Times New Roman"/>
      <w:b/>
      <w:bCs/>
      <w:kern w:val="28"/>
      <w:sz w:val="32"/>
      <w:szCs w:val="32"/>
      <w:lang w:val="en-GB"/>
    </w:rPr>
  </w:style>
  <w:style w:type="character" w:customStyle="1" w:styleId="BodyTextIndent2Char1">
    <w:name w:val="Body Text Indent 2 Char1"/>
    <w:qFormat/>
    <w:rsid w:val="001D60B5"/>
    <w:rPr>
      <w:lang w:val="en-GB"/>
    </w:rPr>
  </w:style>
  <w:style w:type="character" w:customStyle="1" w:styleId="BodyTextIndentChar1">
    <w:name w:val="Body Text Indent Char1"/>
    <w:qFormat/>
    <w:rsid w:val="001D60B5"/>
    <w:rPr>
      <w:lang w:val="en-GB"/>
    </w:rPr>
  </w:style>
  <w:style w:type="character" w:customStyle="1" w:styleId="BodyText3Char1">
    <w:name w:val="Body Text 3 Char1"/>
    <w:qFormat/>
    <w:rsid w:val="001D60B5"/>
    <w:rPr>
      <w:sz w:val="16"/>
      <w:szCs w:val="16"/>
      <w:lang w:val="en-GB"/>
    </w:rPr>
  </w:style>
  <w:style w:type="paragraph" w:customStyle="1" w:styleId="LightGrid-Accent31">
    <w:name w:val="Light Grid - Accent 31"/>
    <w:basedOn w:val="a1"/>
    <w:qFormat/>
    <w:rsid w:val="001D60B5"/>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1D60B5"/>
    <w:rPr>
      <w:rFonts w:ascii="Times New Roman" w:eastAsia="Batang" w:hAnsi="Times New Roman"/>
      <w:lang w:val="en-GB" w:eastAsia="en-US"/>
    </w:rPr>
  </w:style>
  <w:style w:type="paragraph" w:customStyle="1" w:styleId="810">
    <w:name w:val="表 (赤)  81"/>
    <w:basedOn w:val="a1"/>
    <w:uiPriority w:val="34"/>
    <w:qFormat/>
    <w:rsid w:val="001D60B5"/>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1D60B5"/>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1D60B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1D60B5"/>
    <w:rPr>
      <w:rFonts w:ascii="Times New Roman" w:hAnsi="Times New Roman"/>
      <w:lang w:val="en-GB" w:eastAsia="en-US"/>
    </w:rPr>
  </w:style>
  <w:style w:type="paragraph" w:customStyle="1" w:styleId="LGTdoc">
    <w:name w:val="LGTdoc_본문"/>
    <w:basedOn w:val="a1"/>
    <w:qFormat/>
    <w:rsid w:val="001D60B5"/>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1D60B5"/>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1D60B5"/>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1D60B5"/>
    <w:rPr>
      <w:rFonts w:ascii="Arial" w:hAnsi="Arial"/>
      <w:szCs w:val="24"/>
      <w:lang w:val="en-GB" w:eastAsia="en-GB"/>
    </w:rPr>
  </w:style>
  <w:style w:type="paragraph" w:customStyle="1" w:styleId="Text1">
    <w:name w:val="Text 1"/>
    <w:basedOn w:val="a1"/>
    <w:qFormat/>
    <w:rsid w:val="001D60B5"/>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1D60B5"/>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1D60B5"/>
  </w:style>
  <w:style w:type="paragraph" w:customStyle="1" w:styleId="cita">
    <w:name w:val="cita"/>
    <w:basedOn w:val="a1"/>
    <w:qFormat/>
    <w:rsid w:val="001D60B5"/>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1D60B5"/>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1D60B5"/>
    <w:rPr>
      <w:vanish w:val="0"/>
      <w:webHidden w:val="0"/>
      <w:color w:val="000000"/>
      <w:specVanish w:val="0"/>
    </w:rPr>
  </w:style>
  <w:style w:type="paragraph" w:customStyle="1" w:styleId="Equation">
    <w:name w:val="Equation"/>
    <w:basedOn w:val="a1"/>
    <w:next w:val="a1"/>
    <w:link w:val="EquationChar"/>
    <w:qFormat/>
    <w:rsid w:val="001D60B5"/>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1D60B5"/>
    <w:rPr>
      <w:rFonts w:ascii="Times New Roman" w:hAnsi="Times New Roman"/>
      <w:sz w:val="22"/>
      <w:szCs w:val="22"/>
      <w:lang w:val="en-GB" w:eastAsia="en-GB"/>
    </w:rPr>
  </w:style>
  <w:style w:type="character" w:customStyle="1" w:styleId="shorttext">
    <w:name w:val="short_text"/>
    <w:qFormat/>
    <w:rsid w:val="001D60B5"/>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D60B5"/>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D60B5"/>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D60B5"/>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D60B5"/>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1D60B5"/>
    <w:rPr>
      <w:rFonts w:ascii="Yu Gothic Light" w:eastAsia="Yu Gothic Light" w:hAnsi="Yu Gothic Light" w:cs="Times New Roman"/>
      <w:lang w:val="en-GB" w:eastAsia="en-US"/>
    </w:rPr>
  </w:style>
  <w:style w:type="character" w:customStyle="1" w:styleId="1ff1">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D60B5"/>
    <w:rPr>
      <w:rFonts w:ascii="Times New Roman" w:eastAsia="Yu Mincho" w:hAnsi="Times New Roman"/>
      <w:lang w:val="en-GB" w:eastAsia="en-US"/>
    </w:rPr>
  </w:style>
  <w:style w:type="character" w:customStyle="1" w:styleId="1ff2">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D60B5"/>
    <w:rPr>
      <w:rFonts w:ascii="Times New Roman" w:eastAsia="Yu Mincho" w:hAnsi="Times New Roman"/>
      <w:lang w:val="en-GB" w:eastAsia="en-US"/>
    </w:rPr>
  </w:style>
  <w:style w:type="character" w:customStyle="1" w:styleId="1ff3">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D60B5"/>
    <w:rPr>
      <w:rFonts w:ascii="Times New Roman" w:eastAsia="Yu Mincho" w:hAnsi="Times New Roman"/>
      <w:lang w:val="en-GB" w:eastAsia="en-US"/>
    </w:rPr>
  </w:style>
  <w:style w:type="paragraph" w:customStyle="1" w:styleId="4c">
    <w:name w:val="吹き出し4"/>
    <w:basedOn w:val="a1"/>
    <w:semiHidden/>
    <w:qFormat/>
    <w:rsid w:val="001D60B5"/>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1D60B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1D60B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1D60B5"/>
    <w:rPr>
      <w:lang w:val="en-GB" w:eastAsia="ja-JP" w:bidi="ar-SA"/>
    </w:rPr>
  </w:style>
  <w:style w:type="character" w:customStyle="1" w:styleId="CharChar42">
    <w:name w:val="Char Char42"/>
    <w:qFormat/>
    <w:rsid w:val="001D60B5"/>
    <w:rPr>
      <w:rFonts w:ascii="Courier New" w:hAnsi="Courier New" w:cs="Courier New" w:hint="default"/>
      <w:lang w:val="nb-NO" w:eastAsia="ja-JP" w:bidi="ar-SA"/>
    </w:rPr>
  </w:style>
  <w:style w:type="character" w:customStyle="1" w:styleId="CharChar72">
    <w:name w:val="Char Char72"/>
    <w:semiHidden/>
    <w:qFormat/>
    <w:rsid w:val="001D60B5"/>
    <w:rPr>
      <w:rFonts w:ascii="Tahoma" w:hAnsi="Tahoma" w:cs="Tahoma" w:hint="default"/>
      <w:shd w:val="clear" w:color="auto" w:fill="000080"/>
      <w:lang w:val="en-GB" w:eastAsia="en-US"/>
    </w:rPr>
  </w:style>
  <w:style w:type="character" w:customStyle="1" w:styleId="CharChar102">
    <w:name w:val="Char Char102"/>
    <w:semiHidden/>
    <w:qFormat/>
    <w:rsid w:val="001D60B5"/>
    <w:rPr>
      <w:rFonts w:ascii="Times New Roman" w:hAnsi="Times New Roman" w:cs="Times New Roman" w:hint="default"/>
      <w:lang w:val="en-GB" w:eastAsia="en-US"/>
    </w:rPr>
  </w:style>
  <w:style w:type="character" w:customStyle="1" w:styleId="CharChar92">
    <w:name w:val="Char Char92"/>
    <w:semiHidden/>
    <w:qFormat/>
    <w:rsid w:val="001D60B5"/>
    <w:rPr>
      <w:rFonts w:ascii="Tahoma" w:hAnsi="Tahoma" w:cs="Tahoma" w:hint="default"/>
      <w:sz w:val="16"/>
      <w:szCs w:val="16"/>
      <w:lang w:val="en-GB" w:eastAsia="en-US"/>
    </w:rPr>
  </w:style>
  <w:style w:type="character" w:customStyle="1" w:styleId="CharChar82">
    <w:name w:val="Char Char82"/>
    <w:semiHidden/>
    <w:qFormat/>
    <w:rsid w:val="001D60B5"/>
    <w:rPr>
      <w:rFonts w:ascii="Times New Roman" w:hAnsi="Times New Roman" w:cs="Times New Roman" w:hint="default"/>
      <w:b/>
      <w:bCs/>
      <w:lang w:val="en-GB" w:eastAsia="en-US"/>
    </w:rPr>
  </w:style>
  <w:style w:type="character" w:customStyle="1" w:styleId="CharChar292">
    <w:name w:val="Char Char292"/>
    <w:qFormat/>
    <w:rsid w:val="001D60B5"/>
    <w:rPr>
      <w:rFonts w:ascii="Arial" w:hAnsi="Arial" w:cs="Arial" w:hint="default"/>
      <w:sz w:val="36"/>
      <w:lang w:val="en-GB" w:eastAsia="en-US" w:bidi="ar-SA"/>
    </w:rPr>
  </w:style>
  <w:style w:type="character" w:customStyle="1" w:styleId="CharChar282">
    <w:name w:val="Char Char282"/>
    <w:qFormat/>
    <w:rsid w:val="001D60B5"/>
    <w:rPr>
      <w:rFonts w:ascii="Arial" w:hAnsi="Arial" w:cs="Arial" w:hint="default"/>
      <w:sz w:val="32"/>
      <w:lang w:val="en-GB"/>
    </w:rPr>
  </w:style>
  <w:style w:type="character" w:customStyle="1" w:styleId="ZchnZchn52">
    <w:name w:val="Zchn Zchn52"/>
    <w:qFormat/>
    <w:rsid w:val="001D60B5"/>
    <w:rPr>
      <w:rFonts w:ascii="Courier New" w:eastAsia="Batang" w:hAnsi="Courier New"/>
      <w:lang w:val="nb-NO" w:eastAsia="en-US" w:bidi="ar-SA"/>
    </w:rPr>
  </w:style>
  <w:style w:type="paragraph" w:customStyle="1" w:styleId="TOC911">
    <w:name w:val="TOC 911"/>
    <w:basedOn w:val="TOC8"/>
    <w:qFormat/>
    <w:rsid w:val="001D60B5"/>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1D60B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1D60B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D60B5"/>
    <w:rPr>
      <w:color w:val="808080"/>
      <w:shd w:val="clear" w:color="auto" w:fill="E6E6E6"/>
    </w:rPr>
  </w:style>
  <w:style w:type="paragraph" w:customStyle="1" w:styleId="CharCharCharCharChar1">
    <w:name w:val="Char Char Char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1D60B5"/>
    <w:rPr>
      <w:lang w:val="en-GB" w:eastAsia="ja-JP" w:bidi="ar-SA"/>
    </w:rPr>
  </w:style>
  <w:style w:type="paragraph" w:customStyle="1" w:styleId="1Char1">
    <w:name w:val="(文字) (文字)1 Char (文字) (文字)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1D60B5"/>
    <w:rPr>
      <w:rFonts w:ascii="Courier New" w:hAnsi="Courier New"/>
      <w:lang w:val="nb-NO" w:eastAsia="ja-JP" w:bidi="ar-SA"/>
    </w:rPr>
  </w:style>
  <w:style w:type="paragraph" w:customStyle="1" w:styleId="CharCharCharCharCharChar1">
    <w:name w:val="Char Char Char Char Char Char1"/>
    <w:semiHidden/>
    <w:qFormat/>
    <w:rsid w:val="001D60B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1D60B5"/>
    <w:rPr>
      <w:rFonts w:ascii="Tahoma" w:hAnsi="Tahoma" w:cs="Tahoma"/>
      <w:shd w:val="clear" w:color="auto" w:fill="000080"/>
      <w:lang w:val="en-GB" w:eastAsia="en-US"/>
    </w:rPr>
  </w:style>
  <w:style w:type="character" w:customStyle="1" w:styleId="ZchnZchn51">
    <w:name w:val="Zchn Zchn51"/>
    <w:qFormat/>
    <w:rsid w:val="001D60B5"/>
    <w:rPr>
      <w:rFonts w:ascii="Courier New" w:eastAsia="Batang" w:hAnsi="Courier New"/>
      <w:lang w:val="nb-NO" w:eastAsia="en-US" w:bidi="ar-SA"/>
    </w:rPr>
  </w:style>
  <w:style w:type="character" w:customStyle="1" w:styleId="CharChar101">
    <w:name w:val="Char Char101"/>
    <w:semiHidden/>
    <w:qFormat/>
    <w:rsid w:val="001D60B5"/>
    <w:rPr>
      <w:rFonts w:ascii="Times New Roman" w:hAnsi="Times New Roman"/>
      <w:lang w:val="en-GB" w:eastAsia="en-US"/>
    </w:rPr>
  </w:style>
  <w:style w:type="character" w:customStyle="1" w:styleId="CharChar91">
    <w:name w:val="Char Char91"/>
    <w:semiHidden/>
    <w:qFormat/>
    <w:rsid w:val="001D60B5"/>
    <w:rPr>
      <w:rFonts w:ascii="Tahoma" w:hAnsi="Tahoma" w:cs="Tahoma"/>
      <w:sz w:val="16"/>
      <w:szCs w:val="16"/>
      <w:lang w:val="en-GB" w:eastAsia="en-US"/>
    </w:rPr>
  </w:style>
  <w:style w:type="character" w:customStyle="1" w:styleId="CharChar81">
    <w:name w:val="Char Char81"/>
    <w:semiHidden/>
    <w:qFormat/>
    <w:rsid w:val="001D60B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1D60B5"/>
    <w:rPr>
      <w:rFonts w:ascii="Arial" w:hAnsi="Arial"/>
      <w:sz w:val="36"/>
      <w:lang w:val="en-GB" w:eastAsia="en-US" w:bidi="ar-SA"/>
    </w:rPr>
  </w:style>
  <w:style w:type="character" w:customStyle="1" w:styleId="CharChar281">
    <w:name w:val="Char Char281"/>
    <w:qFormat/>
    <w:rsid w:val="001D60B5"/>
    <w:rPr>
      <w:rFonts w:ascii="Arial" w:hAnsi="Arial"/>
      <w:sz w:val="32"/>
      <w:lang w:val="en-GB"/>
    </w:rPr>
  </w:style>
  <w:style w:type="paragraph" w:customStyle="1" w:styleId="CharChar241">
    <w:name w:val="Char Char241"/>
    <w:basedOn w:val="a1"/>
    <w:semiHidden/>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1D60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1D60B5"/>
    <w:rPr>
      <w:rFonts w:ascii="Times New Roman" w:hAnsi="Times New Roman"/>
      <w:lang w:val="en-GB"/>
    </w:rPr>
  </w:style>
  <w:style w:type="paragraph" w:customStyle="1" w:styleId="CharChar5">
    <w:name w:val="Char Char5"/>
    <w:semiHidden/>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1D60B5"/>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1D60B5"/>
    <w:rPr>
      <w:rFonts w:ascii="Courier New" w:eastAsia="宋体" w:hAnsi="Courier New" w:cs="Courier New"/>
      <w:color w:val="0000FF"/>
      <w:kern w:val="2"/>
      <w:lang w:val="en-US" w:eastAsia="zh-CN" w:bidi="ar-SA"/>
    </w:rPr>
  </w:style>
  <w:style w:type="character" w:styleId="afffffc">
    <w:name w:val="line number"/>
    <w:basedOn w:val="a2"/>
    <w:rsid w:val="001D60B5"/>
    <w:rPr>
      <w:rFonts w:ascii="Arial" w:eastAsia="宋体" w:hAnsi="Arial" w:cs="Arial"/>
      <w:color w:val="0000FF"/>
      <w:kern w:val="2"/>
      <w:lang w:val="en-US" w:eastAsia="zh-CN" w:bidi="ar-SA"/>
    </w:rPr>
  </w:style>
  <w:style w:type="paragraph" w:customStyle="1" w:styleId="64">
    <w:name w:val="吹き出し6"/>
    <w:basedOn w:val="a1"/>
    <w:semiHidden/>
    <w:rsid w:val="001D60B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1D60B5"/>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1D60B5"/>
    <w:rPr>
      <w:rFonts w:ascii="Arial" w:hAnsi="Arial" w:cs="Arial"/>
      <w:b/>
      <w:lang w:val="en-GB" w:eastAsia="en-GB"/>
    </w:rPr>
  </w:style>
  <w:style w:type="paragraph" w:customStyle="1" w:styleId="ColorfulList-Accent11">
    <w:name w:val="Colorful List - Accent 11"/>
    <w:basedOn w:val="a1"/>
    <w:uiPriority w:val="34"/>
    <w:qFormat/>
    <w:rsid w:val="001D60B5"/>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1D60B5"/>
    <w:rPr>
      <w:rFonts w:ascii="Times New Roman" w:eastAsia="Batang" w:hAnsi="Times New Roman"/>
      <w:lang w:val="en-GB" w:eastAsia="en-US"/>
    </w:rPr>
  </w:style>
  <w:style w:type="table" w:customStyle="1" w:styleId="TableGrid418">
    <w:name w:val="Table Grid418"/>
    <w:basedOn w:val="a3"/>
    <w:next w:val="afc"/>
    <w:rsid w:val="001D60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1D60B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不明显参考1"/>
    <w:uiPriority w:val="31"/>
    <w:qFormat/>
    <w:rsid w:val="001D60B5"/>
    <w:rPr>
      <w:smallCaps/>
      <w:color w:val="5A5A5A"/>
    </w:rPr>
  </w:style>
  <w:style w:type="paragraph" w:customStyle="1" w:styleId="11a">
    <w:name w:val="修订11"/>
    <w:hidden/>
    <w:semiHidden/>
    <w:qFormat/>
    <w:rsid w:val="001D60B5"/>
    <w:rPr>
      <w:rFonts w:ascii="Times New Roman" w:eastAsia="Batang" w:hAnsi="Times New Roman"/>
      <w:lang w:val="en-GB" w:eastAsia="en-US"/>
    </w:rPr>
  </w:style>
  <w:style w:type="paragraph" w:customStyle="1" w:styleId="1ff5">
    <w:name w:val="正文1"/>
    <w:qFormat/>
    <w:rsid w:val="001D60B5"/>
    <w:pPr>
      <w:jc w:val="both"/>
    </w:pPr>
    <w:rPr>
      <w:rFonts w:ascii="宋体" w:hAnsi="宋体" w:cs="宋体"/>
      <w:kern w:val="2"/>
      <w:sz w:val="21"/>
      <w:szCs w:val="21"/>
      <w:lang w:val="en-US" w:eastAsia="zh-CN"/>
    </w:rPr>
  </w:style>
  <w:style w:type="paragraph" w:customStyle="1" w:styleId="font5">
    <w:name w:val="font5"/>
    <w:basedOn w:val="a1"/>
    <w:rsid w:val="001D60B5"/>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1D60B5"/>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1D60B5"/>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1D60B5"/>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1D60B5"/>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1D60B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1D60B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1D60B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1D60B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1D60B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1D60B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1D60B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1D60B5"/>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1D60B5"/>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1D60B5"/>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1D60B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D60B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1D60B5"/>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1D60B5"/>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1D60B5"/>
  </w:style>
  <w:style w:type="table" w:customStyle="1" w:styleId="82">
    <w:name w:val="网格型8"/>
    <w:basedOn w:val="a3"/>
    <w:next w:val="afc"/>
    <w:uiPriority w:val="39"/>
    <w:qFormat/>
    <w:rsid w:val="001D60B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1D60B5"/>
  </w:style>
  <w:style w:type="numbering" w:customStyle="1" w:styleId="NoList28">
    <w:name w:val="No List28"/>
    <w:next w:val="a4"/>
    <w:uiPriority w:val="99"/>
    <w:semiHidden/>
    <w:unhideWhenUsed/>
    <w:rsid w:val="001D60B5"/>
  </w:style>
  <w:style w:type="table" w:customStyle="1" w:styleId="TableGrid419">
    <w:name w:val="Table Grid419"/>
    <w:basedOn w:val="a3"/>
    <w:next w:val="afc"/>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1D60B5"/>
  </w:style>
  <w:style w:type="numbering" w:customStyle="1" w:styleId="NoList47">
    <w:name w:val="No List47"/>
    <w:next w:val="a4"/>
    <w:uiPriority w:val="99"/>
    <w:semiHidden/>
    <w:unhideWhenUsed/>
    <w:rsid w:val="001D60B5"/>
  </w:style>
  <w:style w:type="numbering" w:customStyle="1" w:styleId="NoList57">
    <w:name w:val="No List57"/>
    <w:next w:val="a4"/>
    <w:semiHidden/>
    <w:unhideWhenUsed/>
    <w:rsid w:val="001D60B5"/>
  </w:style>
  <w:style w:type="numbering" w:customStyle="1" w:styleId="NoList65">
    <w:name w:val="No List65"/>
    <w:next w:val="a4"/>
    <w:semiHidden/>
    <w:unhideWhenUsed/>
    <w:rsid w:val="001D60B5"/>
  </w:style>
  <w:style w:type="numbering" w:customStyle="1" w:styleId="NoList74">
    <w:name w:val="No List74"/>
    <w:next w:val="a4"/>
    <w:semiHidden/>
    <w:unhideWhenUsed/>
    <w:rsid w:val="001D60B5"/>
  </w:style>
  <w:style w:type="numbering" w:customStyle="1" w:styleId="NoList83">
    <w:name w:val="No List83"/>
    <w:next w:val="a4"/>
    <w:uiPriority w:val="99"/>
    <w:semiHidden/>
    <w:unhideWhenUsed/>
    <w:rsid w:val="001D60B5"/>
  </w:style>
  <w:style w:type="table" w:customStyle="1" w:styleId="TableGrid1118">
    <w:name w:val="Table Grid1118"/>
    <w:basedOn w:val="a3"/>
    <w:next w:val="afc"/>
    <w:uiPriority w:val="39"/>
    <w:rsid w:val="001D60B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1D60B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1D60B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1D60B5"/>
  </w:style>
  <w:style w:type="numbering" w:customStyle="1" w:styleId="NoList218">
    <w:name w:val="No List218"/>
    <w:next w:val="a4"/>
    <w:uiPriority w:val="99"/>
    <w:semiHidden/>
    <w:unhideWhenUsed/>
    <w:rsid w:val="001D60B5"/>
  </w:style>
  <w:style w:type="numbering" w:customStyle="1" w:styleId="NoList318">
    <w:name w:val="No List318"/>
    <w:next w:val="a4"/>
    <w:uiPriority w:val="99"/>
    <w:semiHidden/>
    <w:unhideWhenUsed/>
    <w:rsid w:val="001D60B5"/>
  </w:style>
  <w:style w:type="numbering" w:customStyle="1" w:styleId="NoList415">
    <w:name w:val="No List415"/>
    <w:next w:val="a4"/>
    <w:uiPriority w:val="99"/>
    <w:semiHidden/>
    <w:unhideWhenUsed/>
    <w:rsid w:val="001D60B5"/>
  </w:style>
  <w:style w:type="numbering" w:customStyle="1" w:styleId="NoList515">
    <w:name w:val="No List515"/>
    <w:next w:val="a4"/>
    <w:semiHidden/>
    <w:unhideWhenUsed/>
    <w:rsid w:val="001D60B5"/>
  </w:style>
  <w:style w:type="numbering" w:customStyle="1" w:styleId="NoList614">
    <w:name w:val="No List614"/>
    <w:next w:val="a4"/>
    <w:semiHidden/>
    <w:unhideWhenUsed/>
    <w:rsid w:val="001D60B5"/>
  </w:style>
  <w:style w:type="numbering" w:customStyle="1" w:styleId="NoList712">
    <w:name w:val="No List712"/>
    <w:next w:val="a4"/>
    <w:semiHidden/>
    <w:unhideWhenUsed/>
    <w:rsid w:val="001D60B5"/>
  </w:style>
  <w:style w:type="numbering" w:customStyle="1" w:styleId="NoList811">
    <w:name w:val="No List811"/>
    <w:next w:val="a4"/>
    <w:uiPriority w:val="99"/>
    <w:semiHidden/>
    <w:unhideWhenUsed/>
    <w:rsid w:val="001D60B5"/>
  </w:style>
  <w:style w:type="numbering" w:customStyle="1" w:styleId="NoList911">
    <w:name w:val="No List911"/>
    <w:next w:val="a4"/>
    <w:uiPriority w:val="99"/>
    <w:semiHidden/>
    <w:unhideWhenUsed/>
    <w:rsid w:val="001D60B5"/>
  </w:style>
  <w:style w:type="table" w:customStyle="1" w:styleId="92">
    <w:name w:val="网格型9"/>
    <w:basedOn w:val="a3"/>
    <w:next w:val="afc"/>
    <w:uiPriority w:val="39"/>
    <w:qFormat/>
    <w:rsid w:val="001D60B5"/>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1D60B5"/>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3"/>
    <w:rsid w:val="001D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lock Text"/>
    <w:basedOn w:val="a1"/>
    <w:semiHidden/>
    <w:unhideWhenUsed/>
    <w:rsid w:val="001D60B5"/>
    <w:pPr>
      <w:spacing w:after="120"/>
      <w:ind w:leftChars="700" w:left="1440" w:rightChars="700" w:right="1440"/>
    </w:pPr>
  </w:style>
  <w:style w:type="paragraph" w:styleId="affd">
    <w:name w:val="envelope address"/>
    <w:basedOn w:val="a1"/>
    <w:semiHidden/>
    <w:unhideWhenUsed/>
    <w:rsid w:val="001D60B5"/>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e">
    <w:name w:val="envelope return"/>
    <w:basedOn w:val="a1"/>
    <w:semiHidden/>
    <w:unhideWhenUsed/>
    <w:rsid w:val="001D60B5"/>
    <w:pPr>
      <w:snapToGrid w:val="0"/>
    </w:pPr>
    <w:rPr>
      <w:rFonts w:asciiTheme="majorHAnsi" w:eastAsiaTheme="majorEastAsia" w:hAnsiTheme="majorHAnsi" w:cstheme="majorBidi"/>
    </w:rPr>
  </w:style>
  <w:style w:type="paragraph" w:styleId="afff0">
    <w:name w:val="Intense Quote"/>
    <w:basedOn w:val="a1"/>
    <w:next w:val="a1"/>
    <w:link w:val="afff"/>
    <w:uiPriority w:val="30"/>
    <w:qFormat/>
    <w:rsid w:val="001D60B5"/>
    <w:pPr>
      <w:pBdr>
        <w:top w:val="single" w:sz="4" w:space="10" w:color="4F81BD" w:themeColor="accent1"/>
        <w:bottom w:val="single" w:sz="4" w:space="10" w:color="4F81BD" w:themeColor="accent1"/>
      </w:pBdr>
      <w:spacing w:before="360" w:after="360"/>
      <w:ind w:left="864" w:right="864"/>
      <w:jc w:val="center"/>
    </w:pPr>
    <w:rPr>
      <w:rFonts w:ascii="CG Times (WN)" w:eastAsia="Times New Roman" w:hAnsi="CG Times (WN)"/>
      <w:i/>
      <w:iCs/>
      <w:color w:val="4472C4"/>
      <w:lang w:val="fr-FR" w:eastAsia="fr-FR"/>
    </w:rPr>
  </w:style>
  <w:style w:type="character" w:customStyle="1" w:styleId="2f5">
    <w:name w:val="明显引用 字符2"/>
    <w:basedOn w:val="a2"/>
    <w:uiPriority w:val="30"/>
    <w:rsid w:val="001D60B5"/>
    <w:rPr>
      <w:rFonts w:ascii="Times New Roman" w:hAnsi="Times New Roman"/>
      <w:i/>
      <w:iCs/>
      <w:color w:val="4F81BD" w:themeColor="accent1"/>
      <w:lang w:val="en-GB" w:eastAsia="en-US"/>
    </w:rPr>
  </w:style>
  <w:style w:type="paragraph" w:styleId="afff4">
    <w:name w:val="macro"/>
    <w:link w:val="1ff6"/>
    <w:semiHidden/>
    <w:unhideWhenUsed/>
    <w:rsid w:val="001D60B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1ff6">
    <w:name w:val="宏文本 字符1"/>
    <w:basedOn w:val="a2"/>
    <w:link w:val="afff4"/>
    <w:semiHidden/>
    <w:rsid w:val="001D60B5"/>
    <w:rPr>
      <w:rFonts w:ascii="Courier New" w:hAnsi="Courier New" w:cs="Courier New"/>
      <w:sz w:val="24"/>
      <w:szCs w:val="24"/>
      <w:lang w:val="en-GB" w:eastAsia="en-US"/>
    </w:rPr>
  </w:style>
  <w:style w:type="paragraph" w:styleId="afff6">
    <w:name w:val="Message Header"/>
    <w:basedOn w:val="a1"/>
    <w:link w:val="1ff7"/>
    <w:semiHidden/>
    <w:unhideWhenUsed/>
    <w:rsid w:val="001D60B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1ff7">
    <w:name w:val="信息标题 字符1"/>
    <w:basedOn w:val="a2"/>
    <w:link w:val="afff6"/>
    <w:semiHidden/>
    <w:rsid w:val="001D60B5"/>
    <w:rPr>
      <w:rFonts w:asciiTheme="majorHAnsi" w:eastAsiaTheme="majorEastAsia" w:hAnsiTheme="majorHAnsi" w:cstheme="majorBidi"/>
      <w:sz w:val="24"/>
      <w:szCs w:val="24"/>
      <w:shd w:val="pct20" w:color="auto" w:fill="auto"/>
      <w:lang w:val="en-GB" w:eastAsia="en-US"/>
    </w:rPr>
  </w:style>
  <w:style w:type="paragraph" w:styleId="afff8">
    <w:name w:val="No Spacing"/>
    <w:uiPriority w:val="1"/>
    <w:qFormat/>
    <w:rsid w:val="001D60B5"/>
    <w:rPr>
      <w:rFonts w:ascii="Times New Roman" w:hAnsi="Times New Roman"/>
      <w:lang w:val="en-GB" w:eastAsia="en-US"/>
    </w:rPr>
  </w:style>
  <w:style w:type="paragraph" w:styleId="affff0">
    <w:name w:val="Quote"/>
    <w:basedOn w:val="a1"/>
    <w:next w:val="a1"/>
    <w:link w:val="affff"/>
    <w:uiPriority w:val="29"/>
    <w:qFormat/>
    <w:rsid w:val="001D60B5"/>
    <w:pPr>
      <w:spacing w:before="200" w:after="160"/>
      <w:ind w:left="864" w:right="864"/>
      <w:jc w:val="center"/>
    </w:pPr>
    <w:rPr>
      <w:rFonts w:ascii="CG Times (WN)" w:eastAsia="Times New Roman" w:hAnsi="CG Times (WN)"/>
      <w:i/>
      <w:iCs/>
      <w:color w:val="404040"/>
      <w:lang w:val="fr-FR" w:eastAsia="fr-FR"/>
    </w:rPr>
  </w:style>
  <w:style w:type="character" w:customStyle="1" w:styleId="1ff8">
    <w:name w:val="引用 字符1"/>
    <w:basedOn w:val="a2"/>
    <w:uiPriority w:val="29"/>
    <w:rsid w:val="001D60B5"/>
    <w:rPr>
      <w:rFonts w:ascii="Times New Roman" w:hAnsi="Times New Roman"/>
      <w:i/>
      <w:iCs/>
      <w:color w:val="404040" w:themeColor="text1" w:themeTint="BF"/>
      <w:lang w:val="en-GB" w:eastAsia="en-US"/>
    </w:rPr>
  </w:style>
  <w:style w:type="paragraph" w:styleId="affff6">
    <w:name w:val="Subtitle"/>
    <w:basedOn w:val="a1"/>
    <w:next w:val="a1"/>
    <w:link w:val="affff5"/>
    <w:uiPriority w:val="11"/>
    <w:qFormat/>
    <w:rsid w:val="001D60B5"/>
    <w:pPr>
      <w:spacing w:before="240" w:after="60" w:line="312" w:lineRule="auto"/>
      <w:jc w:val="center"/>
      <w:outlineLvl w:val="1"/>
    </w:pPr>
    <w:rPr>
      <w:rFonts w:ascii="Calibri" w:eastAsia="Times New Roman" w:hAnsi="Calibri"/>
      <w:color w:val="5A5A5A"/>
      <w:spacing w:val="15"/>
      <w:sz w:val="22"/>
      <w:szCs w:val="22"/>
      <w:lang w:val="fr-FR" w:eastAsia="fr-FR"/>
    </w:rPr>
  </w:style>
  <w:style w:type="character" w:customStyle="1" w:styleId="2f6">
    <w:name w:val="副标题 字符2"/>
    <w:basedOn w:val="a2"/>
    <w:rsid w:val="001D60B5"/>
    <w:rPr>
      <w:rFonts w:asciiTheme="minorHAnsi" w:eastAsiaTheme="minorEastAsia" w:hAnsiTheme="minorHAnsi" w:cstheme="minorBidi"/>
      <w:b/>
      <w:bCs/>
      <w:kern w:val="28"/>
      <w:sz w:val="32"/>
      <w:szCs w:val="32"/>
      <w:lang w:val="en-GB" w:eastAsia="en-US"/>
    </w:rPr>
  </w:style>
  <w:style w:type="paragraph" w:styleId="affffa">
    <w:name w:val="Title"/>
    <w:basedOn w:val="a1"/>
    <w:next w:val="a1"/>
    <w:link w:val="affff9"/>
    <w:qFormat/>
    <w:rsid w:val="001D60B5"/>
    <w:pPr>
      <w:spacing w:before="240" w:after="60"/>
      <w:jc w:val="center"/>
      <w:outlineLvl w:val="0"/>
    </w:pPr>
    <w:rPr>
      <w:rFonts w:ascii="Calibri Light" w:eastAsia="等线 Light" w:hAnsi="Calibri Light"/>
      <w:spacing w:val="-10"/>
      <w:kern w:val="28"/>
      <w:sz w:val="56"/>
      <w:szCs w:val="56"/>
      <w:lang w:val="fr-FR" w:eastAsia="fr-FR"/>
    </w:rPr>
  </w:style>
  <w:style w:type="character" w:customStyle="1" w:styleId="1ff9">
    <w:name w:val="标题 字符1"/>
    <w:basedOn w:val="a2"/>
    <w:rsid w:val="001D60B5"/>
    <w:rPr>
      <w:rFonts w:asciiTheme="majorHAnsi" w:eastAsiaTheme="majorEastAsia" w:hAnsiTheme="majorHAnsi" w:cstheme="majorBidi"/>
      <w:b/>
      <w:bCs/>
      <w:sz w:val="32"/>
      <w:szCs w:val="32"/>
      <w:lang w:val="en-GB" w:eastAsia="en-US"/>
    </w:rPr>
  </w:style>
  <w:style w:type="paragraph" w:styleId="affffb">
    <w:name w:val="Revision"/>
    <w:hidden/>
    <w:uiPriority w:val="99"/>
    <w:semiHidden/>
    <w:rsid w:val="001D60B5"/>
    <w:rPr>
      <w:rFonts w:ascii="Times New Roman" w:hAnsi="Times New Roman"/>
      <w:lang w:val="en-GB" w:eastAsia="en-US"/>
    </w:rPr>
  </w:style>
  <w:style w:type="paragraph" w:styleId="affffd">
    <w:name w:val="caption"/>
    <w:basedOn w:val="a1"/>
    <w:next w:val="a1"/>
    <w:link w:val="affffc"/>
    <w:semiHidden/>
    <w:unhideWhenUsed/>
    <w:qFormat/>
    <w:rsid w:val="001D60B5"/>
    <w:rPr>
      <w:rFonts w:ascii="CG Times (WN)" w:eastAsia="Times New Roman" w:hAnsi="CG Times (WN)"/>
      <w:i/>
      <w:iCs/>
      <w:color w:val="44546A"/>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FE8C-FD8E-4703-BEC0-01FDB00A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18</Pages>
  <Words>6918</Words>
  <Characters>39436</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R4-2405125 Draft CR on manufacturer declarations and applicability of PRACH performance requirements for Multiple PRACH transmission (TS38.141-1, Rel-18)</vt:lpstr>
      <vt:lpstr>MTG_TITLE</vt:lpstr>
    </vt:vector>
  </TitlesOfParts>
  <Company>Huawei Technologies Co.,Ltd.</Company>
  <LinksUpToDate>false</LinksUpToDate>
  <CharactersWithSpaces>46262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R4-2408983 Draft CR on NTN OTA performance requirements for PUCCH (TS38.181, Rel-18)</dc:title>
  <dc:subject/>
  <dc:creator>Huawei</dc:creator>
  <cp:keywords/>
  <cp:lastModifiedBy>Huawei</cp:lastModifiedBy>
  <cp:revision>18</cp:revision>
  <cp:lastPrinted>1899-12-31T23:00:00Z</cp:lastPrinted>
  <dcterms:created xsi:type="dcterms:W3CDTF">2024-05-23T17:49:00Z</dcterms:created>
  <dcterms:modified xsi:type="dcterms:W3CDTF">2024-05-23T18:39:00Z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R4-2408983</vt:lpwstr>
  </property>
  <property fmtid="{D5CDD505-2E9C-101B-9397-08002B2CF9AE}" pid="9" name="Spec#">
    <vt:lpwstr>38.181</vt:lpwstr>
  </property>
  <property fmtid="{D5CDD505-2E9C-101B-9397-08002B2CF9AE}" pid="10" name="Cr#">
    <vt:lpwstr>Draft</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NTN OTA performance requirements for PUCCH (TS38.181, Rel-18)</vt:lpwstr>
  </property>
  <property fmtid="{D5CDD505-2E9C-101B-9397-08002B2CF9AE}" pid="20" name="_2015_ms_pID_725343">
    <vt:lpwstr>(3)jhoVREzNQ3qMp40EJhGjughzzISNZlZ/99p+cC9A6kpfu6KKU3YrkIT+S2M4lFWOvJGP+StT
Tib0yKd//Wedz4+IF83uZx29OoZ7Pvz+q3TT/zgt1bOIxkKfLyxZNDIlQ1sb93GLiEs/l0LU
+JnJaOvPwmv6qbniUDb/CXagXn61CeCAirONNEk//G7pRAOfxDF4VCdtgEBKzKXx++3dfSms
5qimhpPUVP472xKaev</vt:lpwstr>
  </property>
  <property fmtid="{D5CDD505-2E9C-101B-9397-08002B2CF9AE}" pid="21" name="_2015_ms_pID_7253431">
    <vt:lpwstr>OX6tARMIPZXLsffI8cc0mJAmgJudSOXeC0suhYDJ+G6wYEf6P0u3bR
HD482uoyM/TvZeT1t0jZpARsRvqqDm2vyYf6XvWVTum+LhKIoy0BOjHBVX0/bZhdwntyfrxc
PYygvvq7YLOKD3aGxmHptoNjzFoY4toBYrCj4FcleSPafb/pncPooHQEMisR/x3Nbm0A6q0p
m4n+wp0vUu2SLqXUxnUZMOMA5aecpnz+RhFV</vt:lpwstr>
  </property>
  <property fmtid="{D5CDD505-2E9C-101B-9397-08002B2CF9AE}" pid="22" name="_2015_ms_pID_7253432">
    <vt:lpwstr>JvWqSecuLCotrtRvm/rBjHg=</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1715599707</vt:lpwstr>
  </property>
</Properties>
</file>