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E59185" w:rsidR="001E41F3" w:rsidRDefault="001E41F3">
      <w:pPr>
        <w:pStyle w:val="CRCoverPage"/>
        <w:tabs>
          <w:tab w:val="right" w:pos="9639"/>
        </w:tabs>
        <w:spacing w:after="0"/>
        <w:rPr>
          <w:b/>
          <w:i/>
          <w:noProof/>
          <w:sz w:val="28"/>
        </w:rPr>
      </w:pPr>
      <w:r>
        <w:rPr>
          <w:b/>
          <w:noProof/>
          <w:sz w:val="24"/>
        </w:rPr>
        <w:t>3GPP TSG-</w:t>
      </w:r>
      <w:r w:rsidR="00B2175E">
        <w:fldChar w:fldCharType="begin"/>
      </w:r>
      <w:r w:rsidR="00B2175E">
        <w:instrText xml:space="preserve"> DOCPROPERTY  TSG/WGRef  \* MERGEFORMAT </w:instrText>
      </w:r>
      <w:r w:rsidR="00B2175E">
        <w:fldChar w:fldCharType="separate"/>
      </w:r>
      <w:r w:rsidR="00083CB7">
        <w:rPr>
          <w:b/>
          <w:noProof/>
          <w:sz w:val="24"/>
        </w:rPr>
        <w:t>RAN4</w:t>
      </w:r>
      <w:r w:rsidR="00B2175E">
        <w:rPr>
          <w:b/>
          <w:noProof/>
          <w:sz w:val="24"/>
        </w:rPr>
        <w:fldChar w:fldCharType="end"/>
      </w:r>
      <w:r w:rsidR="00C66BA2">
        <w:rPr>
          <w:b/>
          <w:noProof/>
          <w:sz w:val="24"/>
        </w:rPr>
        <w:t xml:space="preserve"> </w:t>
      </w:r>
      <w:r>
        <w:rPr>
          <w:b/>
          <w:noProof/>
          <w:sz w:val="24"/>
        </w:rPr>
        <w:t>Meeting #</w:t>
      </w:r>
      <w:r w:rsidR="00B2175E">
        <w:fldChar w:fldCharType="begin"/>
      </w:r>
      <w:r w:rsidR="00B2175E">
        <w:instrText xml:space="preserve"> DOCPROPERTY  MtgSeq  \* MERGEFORMAT </w:instrText>
      </w:r>
      <w:r w:rsidR="00B2175E">
        <w:fldChar w:fldCharType="separate"/>
      </w:r>
      <w:r w:rsidR="00EB09B7" w:rsidRPr="00EB09B7">
        <w:rPr>
          <w:b/>
          <w:noProof/>
          <w:sz w:val="24"/>
        </w:rPr>
        <w:t xml:space="preserve"> </w:t>
      </w:r>
      <w:r w:rsidR="00DE7B3D">
        <w:rPr>
          <w:b/>
          <w:noProof/>
          <w:sz w:val="24"/>
        </w:rPr>
        <w:t>11</w:t>
      </w:r>
      <w:r w:rsidR="00B2175E">
        <w:rPr>
          <w:b/>
          <w:noProof/>
          <w:sz w:val="24"/>
        </w:rPr>
        <w:fldChar w:fldCharType="end"/>
      </w:r>
      <w:r w:rsidR="00FB4D03">
        <w:rPr>
          <w:b/>
          <w:noProof/>
          <w:sz w:val="24"/>
        </w:rPr>
        <w:t>1</w:t>
      </w:r>
      <w:r>
        <w:rPr>
          <w:b/>
          <w:i/>
          <w:noProof/>
          <w:sz w:val="28"/>
        </w:rPr>
        <w:tab/>
      </w:r>
      <w:r w:rsidR="00B2175E">
        <w:fldChar w:fldCharType="begin"/>
      </w:r>
      <w:r w:rsidR="00B2175E">
        <w:instrText xml:space="preserve"> DOCPROPERTY  Tdoc#  \* MERGEFORMAT </w:instrText>
      </w:r>
      <w:r w:rsidR="00B2175E">
        <w:fldChar w:fldCharType="separate"/>
      </w:r>
      <w:r w:rsidR="0073742E" w:rsidRPr="007C750D">
        <w:rPr>
          <w:b/>
          <w:i/>
          <w:noProof/>
          <w:sz w:val="28"/>
        </w:rPr>
        <w:t>R4-240</w:t>
      </w:r>
      <w:r w:rsidR="00AA42FD">
        <w:rPr>
          <w:b/>
          <w:i/>
          <w:noProof/>
          <w:sz w:val="28"/>
        </w:rPr>
        <w:t>8341</w:t>
      </w:r>
      <w:r w:rsidR="00B2175E">
        <w:rPr>
          <w:b/>
          <w:i/>
          <w:noProof/>
          <w:sz w:val="28"/>
        </w:rPr>
        <w:fldChar w:fldCharType="end"/>
      </w:r>
    </w:p>
    <w:p w14:paraId="7CB45193" w14:textId="5947F4FC" w:rsidR="001E41F3" w:rsidRDefault="00B2175E"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FB4D03">
        <w:rPr>
          <w:b/>
          <w:noProof/>
          <w:sz w:val="24"/>
        </w:rPr>
        <w:t>Fukuok</w:t>
      </w:r>
      <w:r w:rsidR="00662716">
        <w:rPr>
          <w:b/>
          <w:noProof/>
          <w:sz w:val="24"/>
        </w:rPr>
        <w:t>a City, Fukuok</w:t>
      </w:r>
      <w:r w:rsidR="00FB4D03">
        <w:rPr>
          <w:b/>
          <w:noProof/>
          <w:sz w:val="24"/>
        </w:rPr>
        <w:t>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FB4D03">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721A0A" w:rsidRPr="00721A0A">
        <w:rPr>
          <w:b/>
          <w:noProof/>
          <w:sz w:val="24"/>
        </w:rPr>
        <w:t xml:space="preserve"> </w:t>
      </w:r>
      <w:r w:rsidR="00721A0A">
        <w:rPr>
          <w:b/>
          <w:noProof/>
          <w:sz w:val="24"/>
        </w:rPr>
        <w:t>May 20</w:t>
      </w:r>
      <w:r w:rsidR="00721A0A" w:rsidRPr="00721A0A">
        <w:rPr>
          <w:b/>
          <w:noProof/>
          <w:sz w:val="24"/>
          <w:vertAlign w:val="superscript"/>
        </w:rPr>
        <w:t>th</w:t>
      </w:r>
      <w:r w:rsidR="00721A0A">
        <w:rPr>
          <w:b/>
          <w:noProof/>
          <w:sz w:val="24"/>
        </w:rPr>
        <w:t xml:space="preserve"> </w:t>
      </w:r>
      <w:r>
        <w:rPr>
          <w:b/>
          <w:noProof/>
          <w:sz w:val="24"/>
        </w:rPr>
        <w:fldChar w:fldCharType="end"/>
      </w:r>
      <w:r w:rsidR="0073742E">
        <w:rPr>
          <w:b/>
          <w:noProof/>
          <w:sz w:val="24"/>
        </w:rPr>
        <w:t xml:space="preserve"> </w:t>
      </w:r>
      <w:r w:rsidR="00721A0A">
        <w:rPr>
          <w:b/>
          <w:noProof/>
          <w:sz w:val="24"/>
        </w:rPr>
        <w:t>–</w:t>
      </w:r>
      <w:r w:rsidR="0073742E">
        <w:rPr>
          <w:b/>
          <w:noProof/>
          <w:sz w:val="24"/>
        </w:rPr>
        <w:t xml:space="preserve"> </w:t>
      </w:r>
      <w:r>
        <w:fldChar w:fldCharType="begin"/>
      </w:r>
      <w:r>
        <w:instrText xml:space="preserve"> DOCPROPERTY  EndDate  \* MERGEFORMAT </w:instrText>
      </w:r>
      <w:r>
        <w:fldChar w:fldCharType="separate"/>
      </w:r>
      <w:r w:rsidR="00721A0A">
        <w:rPr>
          <w:b/>
          <w:noProof/>
          <w:sz w:val="24"/>
        </w:rPr>
        <w:t>24</w:t>
      </w:r>
      <w:r w:rsidR="00721A0A" w:rsidRPr="00721A0A">
        <w:rPr>
          <w:b/>
          <w:noProof/>
          <w:sz w:val="24"/>
          <w:vertAlign w:val="superscript"/>
        </w:rPr>
        <w:t>th</w:t>
      </w:r>
      <w:r w:rsidR="00721A0A">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9071FA6" w:rsidR="001E41F3" w:rsidRDefault="00305409" w:rsidP="00E34898">
            <w:pPr>
              <w:pStyle w:val="CRCoverPage"/>
              <w:spacing w:after="0"/>
              <w:jc w:val="right"/>
              <w:rPr>
                <w:i/>
                <w:noProof/>
              </w:rPr>
            </w:pPr>
            <w:r>
              <w:rPr>
                <w:i/>
                <w:noProof/>
                <w:sz w:val="14"/>
              </w:rPr>
              <w:t>CR-Form-v</w:t>
            </w:r>
            <w:r w:rsidR="008863B9">
              <w:rPr>
                <w:i/>
                <w:noProof/>
                <w:sz w:val="14"/>
              </w:rPr>
              <w:t>12.</w:t>
            </w:r>
            <w:r w:rsidR="00371B0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7E8A13" w:rsidR="001E41F3" w:rsidRPr="00410371" w:rsidRDefault="00B2175E" w:rsidP="00E13F3D">
            <w:pPr>
              <w:pStyle w:val="CRCoverPage"/>
              <w:spacing w:after="0"/>
              <w:jc w:val="right"/>
              <w:rPr>
                <w:b/>
                <w:noProof/>
                <w:sz w:val="28"/>
              </w:rPr>
            </w:pPr>
            <w:r>
              <w:fldChar w:fldCharType="begin"/>
            </w:r>
            <w:r>
              <w:instrText xml:space="preserve"> DOCPROPERTY  Spec#  \* MERGEFORMAT </w:instrText>
            </w:r>
            <w:r>
              <w:fldChar w:fldCharType="separate"/>
            </w:r>
            <w:r w:rsidR="00AA0796">
              <w:rPr>
                <w:b/>
                <w:noProof/>
                <w:sz w:val="28"/>
              </w:rPr>
              <w:t>38.1</w:t>
            </w:r>
            <w:r w:rsidR="00B36B1C">
              <w:rPr>
                <w:b/>
                <w:noProof/>
                <w:sz w:val="28"/>
              </w:rPr>
              <w:t>81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8BF4A2" w:rsidR="001E41F3" w:rsidRPr="00410371" w:rsidRDefault="00B2175E" w:rsidP="00547111">
            <w:pPr>
              <w:pStyle w:val="CRCoverPage"/>
              <w:spacing w:after="0"/>
              <w:rPr>
                <w:noProof/>
              </w:rPr>
            </w:pPr>
            <w:r>
              <w:fldChar w:fldCharType="begin"/>
            </w:r>
            <w:r>
              <w:instrText xml:space="preserve"> DOCPROPERTY  Cr#  \* MERGEFORMAT </w:instrText>
            </w:r>
            <w:r>
              <w:fldChar w:fldCharType="separate"/>
            </w:r>
            <w:r w:rsidR="00F34843">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B7DE6B" w:rsidR="001E41F3" w:rsidRPr="00410371" w:rsidRDefault="00B2175E" w:rsidP="00E13F3D">
            <w:pPr>
              <w:pStyle w:val="CRCoverPage"/>
              <w:spacing w:after="0"/>
              <w:jc w:val="center"/>
              <w:rPr>
                <w:b/>
                <w:noProof/>
              </w:rPr>
            </w:pPr>
            <w:r>
              <w:fldChar w:fldCharType="begin"/>
            </w:r>
            <w:r>
              <w:instrText xml:space="preserve"> DOCPROPERTY  Revision  \* MERGEFORMAT </w:instrText>
            </w:r>
            <w:r>
              <w:fldChar w:fldCharType="separate"/>
            </w:r>
            <w:r w:rsidR="00132654">
              <w:rPr>
                <w:b/>
                <w:noProof/>
                <w:sz w:val="28"/>
              </w:rPr>
              <w:t>-</w:t>
            </w:r>
            <w:r>
              <w:rPr>
                <w:b/>
                <w:noProof/>
                <w:sz w:val="28"/>
              </w:rPr>
              <w:fldChar w:fldCharType="end"/>
            </w:r>
            <w:r w:rsidR="00132654"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6EFB0A" w:rsidR="001E41F3" w:rsidRPr="00410371" w:rsidRDefault="00B2175E">
            <w:pPr>
              <w:pStyle w:val="CRCoverPage"/>
              <w:spacing w:after="0"/>
              <w:jc w:val="center"/>
              <w:rPr>
                <w:noProof/>
                <w:sz w:val="28"/>
              </w:rPr>
            </w:pPr>
            <w:r>
              <w:fldChar w:fldCharType="begin"/>
            </w:r>
            <w:r>
              <w:instrText xml:space="preserve"> DOCPROPERTY  Version  \* MERGEFORMAT </w:instrText>
            </w:r>
            <w:r>
              <w:fldChar w:fldCharType="separate"/>
            </w:r>
            <w:r w:rsidR="00132654">
              <w:rPr>
                <w:b/>
                <w:noProof/>
                <w:sz w:val="28"/>
              </w:rPr>
              <w:t>1</w:t>
            </w:r>
            <w:r w:rsidR="00F34843">
              <w:rPr>
                <w:b/>
                <w:noProof/>
                <w:sz w:val="28"/>
              </w:rPr>
              <w:t>8</w:t>
            </w:r>
            <w:r w:rsidR="00132654">
              <w:rPr>
                <w:b/>
                <w:noProof/>
                <w:sz w:val="28"/>
              </w:rPr>
              <w:t>.</w:t>
            </w:r>
            <w:r w:rsidR="00D729B7">
              <w:rPr>
                <w:b/>
                <w:noProof/>
                <w:sz w:val="28"/>
              </w:rPr>
              <w:t>1</w:t>
            </w:r>
            <w:r w:rsidR="001326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22F096" w:rsidR="00F25D98" w:rsidRDefault="0035641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F53224" w:rsidR="001E41F3" w:rsidRDefault="00467356">
            <w:pPr>
              <w:pStyle w:val="CRCoverPage"/>
              <w:spacing w:after="0"/>
              <w:ind w:left="100"/>
              <w:rPr>
                <w:noProof/>
              </w:rPr>
            </w:pPr>
            <w:r>
              <w:fldChar w:fldCharType="begin"/>
            </w:r>
            <w:r>
              <w:instrText xml:space="preserve"> DOCPROPERTY  CrTitle  \* MERGEFORMAT </w:instrText>
            </w:r>
            <w:r>
              <w:fldChar w:fldCharType="separate"/>
            </w:r>
            <w:r w:rsidR="00D729B7">
              <w:t>Draft CR</w:t>
            </w:r>
            <w:r w:rsidR="007D7B03">
              <w:t xml:space="preserve"> for 38</w:t>
            </w:r>
            <w:r w:rsidR="00561755">
              <w:t>.1</w:t>
            </w:r>
            <w:r w:rsidR="008C79D9">
              <w:t>8</w:t>
            </w:r>
            <w:r w:rsidR="00C209E7">
              <w:t>1</w:t>
            </w:r>
            <w:r w:rsidR="00561755">
              <w:t xml:space="preserve"> on </w:t>
            </w:r>
            <w:r w:rsidR="00D729B7">
              <w:t>Annex for NTN FR2</w:t>
            </w:r>
            <w:r w:rsidR="008C79D9">
              <w:t xml:space="preserve"> </w:t>
            </w:r>
            <w:proofErr w:type="spellStart"/>
            <w:r w:rsidR="008C79D9">
              <w:t>demodualtion</w:t>
            </w:r>
            <w:proofErr w:type="spellEnd"/>
            <w:r w:rsidR="008C79D9">
              <w:t xml:space="preserv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EEC7E" w:rsidR="001E41F3" w:rsidRDefault="00B2175E">
            <w:pPr>
              <w:pStyle w:val="CRCoverPage"/>
              <w:spacing w:after="0"/>
              <w:ind w:left="100"/>
              <w:rPr>
                <w:noProof/>
              </w:rPr>
            </w:pPr>
            <w:r>
              <w:fldChar w:fldCharType="begin"/>
            </w:r>
            <w:r>
              <w:instrText xml:space="preserve"> DOCPROPERTY  SourceIfWg  \* MERGEFORMAT </w:instrText>
            </w:r>
            <w:r>
              <w:fldChar w:fldCharType="separate"/>
            </w:r>
            <w:r w:rsidR="006B10B3">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81DDF" w:rsidR="001E41F3" w:rsidRDefault="00B2175E" w:rsidP="00547111">
            <w:pPr>
              <w:pStyle w:val="CRCoverPage"/>
              <w:spacing w:after="0"/>
              <w:ind w:left="100"/>
              <w:rPr>
                <w:noProof/>
              </w:rPr>
            </w:pPr>
            <w:r>
              <w:fldChar w:fldCharType="begin"/>
            </w:r>
            <w:r>
              <w:instrText xml:space="preserve"> DOCPROPERTY  SourceIfTsg  \* MERGEFORMAT </w:instrText>
            </w:r>
            <w:r>
              <w:fldChar w:fldCharType="separate"/>
            </w:r>
            <w:r w:rsidR="006B10B3">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E5246" w:rsidR="001E41F3" w:rsidRDefault="00B2175E">
            <w:pPr>
              <w:pStyle w:val="CRCoverPage"/>
              <w:spacing w:after="0"/>
              <w:ind w:left="100"/>
              <w:rPr>
                <w:noProof/>
              </w:rPr>
            </w:pPr>
            <w:r>
              <w:fldChar w:fldCharType="begin"/>
            </w:r>
            <w:r>
              <w:instrText xml:space="preserve"> DOCPROPERTY  RelatedWis  \* MERGEFORMAT </w:instrText>
            </w:r>
            <w:r>
              <w:fldChar w:fldCharType="separate"/>
            </w:r>
            <w:r w:rsidR="007F0F86">
              <w:rPr>
                <w:noProof/>
              </w:rPr>
              <w:t>NR_</w:t>
            </w:r>
            <w:r w:rsidR="008C79D9">
              <w:rPr>
                <w:noProof/>
              </w:rPr>
              <w:t>NTN</w:t>
            </w:r>
            <w:r w:rsidR="00D729B7">
              <w:rPr>
                <w:noProof/>
              </w:rPr>
              <w:t>_enh</w:t>
            </w:r>
            <w:r w:rsidR="007F0F86">
              <w:rPr>
                <w:noProof/>
              </w:rPr>
              <w: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F462A1" w:rsidR="001E41F3" w:rsidRDefault="00B2175E">
            <w:pPr>
              <w:pStyle w:val="CRCoverPage"/>
              <w:spacing w:after="0"/>
              <w:ind w:left="100"/>
              <w:rPr>
                <w:noProof/>
              </w:rPr>
            </w:pPr>
            <w:r>
              <w:fldChar w:fldCharType="begin"/>
            </w:r>
            <w:r>
              <w:instrText xml:space="preserve"> DOCPROPERTY  ResDate  \* MERGEFORMAT </w:instrText>
            </w:r>
            <w:r>
              <w:fldChar w:fldCharType="separate"/>
            </w:r>
            <w:r w:rsidR="00F15B84">
              <w:rPr>
                <w:noProof/>
              </w:rPr>
              <w:t>2024-04-28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41C9" w:rsidR="001E41F3" w:rsidRDefault="00B2175E" w:rsidP="00D24991">
            <w:pPr>
              <w:pStyle w:val="CRCoverPage"/>
              <w:spacing w:after="0"/>
              <w:ind w:left="100" w:right="-609"/>
              <w:rPr>
                <w:b/>
                <w:noProof/>
              </w:rPr>
            </w:pPr>
            <w:r>
              <w:fldChar w:fldCharType="begin"/>
            </w:r>
            <w:r>
              <w:instrText xml:space="preserve"> DOCPROPERTY  Cat  \* MERGEFORMAT </w:instrText>
            </w:r>
            <w:r>
              <w:fldChar w:fldCharType="separate"/>
            </w:r>
            <w:r w:rsidR="00D729B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A7F3BE" w:rsidR="001E41F3" w:rsidRDefault="00B2175E">
            <w:pPr>
              <w:pStyle w:val="CRCoverPage"/>
              <w:spacing w:after="0"/>
              <w:ind w:left="100"/>
              <w:rPr>
                <w:noProof/>
              </w:rPr>
            </w:pPr>
            <w:r>
              <w:fldChar w:fldCharType="begin"/>
            </w:r>
            <w:r>
              <w:instrText xml:space="preserve"> DOCPROPERTY  Release  \* MERGEFORMAT </w:instrText>
            </w:r>
            <w:r>
              <w:fldChar w:fldCharType="separate"/>
            </w:r>
            <w:r w:rsidR="00D729B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DD21B8" w:rsidR="00E500AE" w:rsidRDefault="00215C2B">
            <w:pPr>
              <w:pStyle w:val="CRCoverPage"/>
              <w:spacing w:after="0"/>
              <w:ind w:left="100"/>
              <w:rPr>
                <w:noProof/>
              </w:rPr>
            </w:pPr>
            <w:r>
              <w:rPr>
                <w:noProof/>
              </w:rPr>
              <w:t xml:space="preserve">The discussion on the </w:t>
            </w:r>
            <w:r w:rsidR="00B74217">
              <w:rPr>
                <w:noProof/>
              </w:rPr>
              <w:t xml:space="preserve">Rel-18 NR NTN enhancement demodulation requirements have achieved good progress and most of open issues are settled. It is time to deliver draft CR for specification </w:t>
            </w:r>
            <w:r w:rsidR="002D0474">
              <w:rPr>
                <w:noProof/>
              </w:rPr>
              <w:t>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78B01" w14:textId="0A04F951" w:rsidR="001B2EFC" w:rsidRDefault="00F004ED">
            <w:pPr>
              <w:pStyle w:val="CRCoverPage"/>
              <w:spacing w:after="0"/>
              <w:ind w:left="100"/>
              <w:rPr>
                <w:noProof/>
              </w:rPr>
            </w:pPr>
            <w:r>
              <w:rPr>
                <w:noProof/>
              </w:rPr>
              <w:t>Following corrections are adde</w:t>
            </w:r>
            <w:r w:rsidR="00362269">
              <w:rPr>
                <w:noProof/>
              </w:rPr>
              <w:t>d for FR2</w:t>
            </w:r>
            <w:r w:rsidR="00CF274E">
              <w:rPr>
                <w:noProof/>
              </w:rPr>
              <w:t>-NTN</w:t>
            </w:r>
            <w:r w:rsidR="00362269">
              <w:rPr>
                <w:noProof/>
              </w:rPr>
              <w:t xml:space="preserve"> demodulation requirements and FR1</w:t>
            </w:r>
            <w:r w:rsidR="00CF274E">
              <w:rPr>
                <w:noProof/>
              </w:rPr>
              <w:t>-NTN</w:t>
            </w:r>
            <w:r w:rsidR="00362269">
              <w:rPr>
                <w:noProof/>
              </w:rPr>
              <w:t xml:space="preserve"> DM-RS bundling requirements.</w:t>
            </w:r>
          </w:p>
          <w:p w14:paraId="3073B965" w14:textId="63538D2F" w:rsidR="00E572A2" w:rsidRDefault="00E572A2" w:rsidP="00F004ED">
            <w:pPr>
              <w:pStyle w:val="CRCoverPage"/>
              <w:numPr>
                <w:ilvl w:val="0"/>
                <w:numId w:val="1"/>
              </w:numPr>
              <w:spacing w:after="0"/>
              <w:rPr>
                <w:noProof/>
              </w:rPr>
            </w:pPr>
            <w:r>
              <w:rPr>
                <w:noProof/>
              </w:rPr>
              <w:t>Add FRC tables</w:t>
            </w:r>
            <w:r w:rsidR="000D2603">
              <w:rPr>
                <w:noProof/>
              </w:rPr>
              <w:t xml:space="preserve"> for </w:t>
            </w:r>
            <w:r w:rsidR="00CF274E">
              <w:rPr>
                <w:noProof/>
              </w:rPr>
              <w:t>FR2-NTN</w:t>
            </w:r>
          </w:p>
          <w:p w14:paraId="12130EF7" w14:textId="2C4E4873" w:rsidR="000D2603" w:rsidRDefault="000D2603" w:rsidP="000D2603">
            <w:pPr>
              <w:pStyle w:val="CRCoverPage"/>
              <w:numPr>
                <w:ilvl w:val="1"/>
                <w:numId w:val="1"/>
              </w:numPr>
              <w:spacing w:after="0"/>
              <w:rPr>
                <w:noProof/>
              </w:rPr>
            </w:pPr>
            <w:r>
              <w:rPr>
                <w:noProof/>
              </w:rPr>
              <w:t xml:space="preserve">MCS 2 </w:t>
            </w:r>
            <w:r w:rsidR="005F5745">
              <w:rPr>
                <w:noProof/>
              </w:rPr>
              <w:t xml:space="preserve">with 1 layer </w:t>
            </w:r>
            <w:r>
              <w:rPr>
                <w:noProof/>
              </w:rPr>
              <w:t xml:space="preserve">for </w:t>
            </w:r>
            <w:r w:rsidR="005F5745">
              <w:rPr>
                <w:noProof/>
              </w:rPr>
              <w:t>precoding disabled and enabled</w:t>
            </w:r>
          </w:p>
          <w:p w14:paraId="7F41AD0B" w14:textId="4056E8A2" w:rsidR="005F5745" w:rsidRDefault="005F5745" w:rsidP="000D2603">
            <w:pPr>
              <w:pStyle w:val="CRCoverPage"/>
              <w:numPr>
                <w:ilvl w:val="1"/>
                <w:numId w:val="1"/>
              </w:numPr>
              <w:spacing w:after="0"/>
              <w:rPr>
                <w:noProof/>
              </w:rPr>
            </w:pPr>
            <w:r>
              <w:rPr>
                <w:noProof/>
              </w:rPr>
              <w:t xml:space="preserve">MCS 12 with 1 layer for </w:t>
            </w:r>
            <w:r w:rsidR="00110CC6">
              <w:rPr>
                <w:noProof/>
              </w:rPr>
              <w:t>precoding disabled</w:t>
            </w:r>
          </w:p>
          <w:p w14:paraId="10A199F7" w14:textId="6BE163D4" w:rsidR="00110CC6" w:rsidRDefault="00110CC6" w:rsidP="000D2603">
            <w:pPr>
              <w:pStyle w:val="CRCoverPage"/>
              <w:numPr>
                <w:ilvl w:val="1"/>
                <w:numId w:val="1"/>
              </w:numPr>
              <w:spacing w:after="0"/>
              <w:rPr>
                <w:noProof/>
              </w:rPr>
            </w:pPr>
            <w:r>
              <w:rPr>
                <w:noProof/>
              </w:rPr>
              <w:t>MCS 5 (in table 3) for PUSCH repetition typa A</w:t>
            </w:r>
          </w:p>
          <w:p w14:paraId="6FE3C761" w14:textId="1C79898D" w:rsidR="00110CC6" w:rsidRDefault="00110CC6" w:rsidP="00110CC6">
            <w:pPr>
              <w:pStyle w:val="CRCoverPage"/>
              <w:numPr>
                <w:ilvl w:val="0"/>
                <w:numId w:val="1"/>
              </w:numPr>
              <w:spacing w:after="0"/>
              <w:rPr>
                <w:noProof/>
              </w:rPr>
            </w:pPr>
            <w:r>
              <w:rPr>
                <w:noProof/>
              </w:rPr>
              <w:t>Add FRC table for FR1-NTN DM-RS bundling</w:t>
            </w:r>
          </w:p>
          <w:p w14:paraId="48055F00" w14:textId="1C93BEE6" w:rsidR="00110CC6" w:rsidRDefault="00110CC6" w:rsidP="00110CC6">
            <w:pPr>
              <w:pStyle w:val="CRCoverPage"/>
              <w:numPr>
                <w:ilvl w:val="1"/>
                <w:numId w:val="1"/>
              </w:numPr>
              <w:spacing w:after="0"/>
              <w:rPr>
                <w:noProof/>
              </w:rPr>
            </w:pPr>
            <w:r>
              <w:rPr>
                <w:noProof/>
              </w:rPr>
              <w:t xml:space="preserve">MCS 4 with 1 layer </w:t>
            </w:r>
          </w:p>
          <w:p w14:paraId="481C9DB9" w14:textId="77777777" w:rsidR="00F004ED" w:rsidRDefault="00E572A2" w:rsidP="00F004ED">
            <w:pPr>
              <w:pStyle w:val="CRCoverPage"/>
              <w:numPr>
                <w:ilvl w:val="0"/>
                <w:numId w:val="1"/>
              </w:numPr>
              <w:spacing w:after="0"/>
              <w:rPr>
                <w:noProof/>
              </w:rPr>
            </w:pPr>
            <w:r>
              <w:rPr>
                <w:noProof/>
              </w:rPr>
              <w:t>Add PRACH preamb</w:t>
            </w:r>
            <w:r w:rsidR="00362269">
              <w:rPr>
                <w:noProof/>
              </w:rPr>
              <w:t>le configurations</w:t>
            </w:r>
            <w:r w:rsidR="00F50CFA">
              <w:rPr>
                <w:noProof/>
              </w:rPr>
              <w:t xml:space="preserve">. </w:t>
            </w:r>
          </w:p>
          <w:p w14:paraId="52A42B5B" w14:textId="4A56EF3D" w:rsidR="00F50CFA" w:rsidRDefault="00F50CFA" w:rsidP="00F004ED">
            <w:pPr>
              <w:pStyle w:val="CRCoverPage"/>
              <w:numPr>
                <w:ilvl w:val="0"/>
                <w:numId w:val="1"/>
              </w:numPr>
              <w:spacing w:after="0"/>
              <w:rPr>
                <w:noProof/>
              </w:rPr>
            </w:pPr>
            <w:r>
              <w:rPr>
                <w:noProof/>
              </w:rPr>
              <w:t xml:space="preserve">Add </w:t>
            </w:r>
            <w:r w:rsidR="00C24684">
              <w:rPr>
                <w:noProof/>
              </w:rPr>
              <w:t>Test tolerance and derivation of test requirements</w:t>
            </w:r>
            <w:r w:rsidR="00EE1037">
              <w:rPr>
                <w:noProof/>
              </w:rPr>
              <w:t xml:space="preserve"> for </w:t>
            </w:r>
            <w:r w:rsidR="00065A33">
              <w:rPr>
                <w:noProof/>
              </w:rPr>
              <w:t>FR1-NTN PUSCH with DM-RS bundling and FR2-NTN demodulaiton requirements</w:t>
            </w:r>
          </w:p>
          <w:p w14:paraId="2571279C" w14:textId="15616D89" w:rsidR="00C24684" w:rsidRDefault="00C24684" w:rsidP="00F004ED">
            <w:pPr>
              <w:pStyle w:val="CRCoverPage"/>
              <w:numPr>
                <w:ilvl w:val="0"/>
                <w:numId w:val="1"/>
              </w:numPr>
              <w:spacing w:after="0"/>
              <w:rPr>
                <w:noProof/>
              </w:rPr>
            </w:pPr>
            <w:r>
              <w:rPr>
                <w:noProof/>
              </w:rPr>
              <w:t>Add measurement system set-up</w:t>
            </w:r>
            <w:r w:rsidR="00EE1037">
              <w:rPr>
                <w:noProof/>
              </w:rPr>
              <w:t xml:space="preserve"> for SAN-2O</w:t>
            </w:r>
          </w:p>
          <w:p w14:paraId="40FC6E41" w14:textId="77777777" w:rsidR="00C24684" w:rsidRDefault="00C24684" w:rsidP="00F004ED">
            <w:pPr>
              <w:pStyle w:val="CRCoverPage"/>
              <w:numPr>
                <w:ilvl w:val="0"/>
                <w:numId w:val="1"/>
              </w:numPr>
              <w:spacing w:after="0"/>
              <w:rPr>
                <w:noProof/>
              </w:rPr>
            </w:pPr>
            <w:r>
              <w:rPr>
                <w:noProof/>
              </w:rPr>
              <w:t>Add propag</w:t>
            </w:r>
            <w:r w:rsidR="007A73BB">
              <w:rPr>
                <w:noProof/>
              </w:rPr>
              <w:t>ation conditions</w:t>
            </w:r>
            <w:r w:rsidR="00EE1037">
              <w:rPr>
                <w:noProof/>
              </w:rPr>
              <w:t xml:space="preserve"> for FR2-NTN</w:t>
            </w:r>
          </w:p>
          <w:p w14:paraId="31C656EC" w14:textId="24322B3B" w:rsidR="00FA4CD2" w:rsidRDefault="00FA4CD2" w:rsidP="00F004ED">
            <w:pPr>
              <w:pStyle w:val="CRCoverPage"/>
              <w:numPr>
                <w:ilvl w:val="0"/>
                <w:numId w:val="1"/>
              </w:numPr>
              <w:spacing w:after="0"/>
              <w:rPr>
                <w:noProof/>
              </w:rPr>
            </w:pPr>
            <w:r>
              <w:rPr>
                <w:noProof/>
              </w:rPr>
              <w:t>Add suffix “NTN” to frequency range abbservation “FR1” and “FR2” to “FR1-NTN” and “FR2-NTN”.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EED22F" w:rsidR="001E41F3" w:rsidRDefault="00077C7A">
            <w:pPr>
              <w:pStyle w:val="CRCoverPage"/>
              <w:spacing w:after="0"/>
              <w:ind w:left="100"/>
              <w:rPr>
                <w:noProof/>
              </w:rPr>
            </w:pPr>
            <w:r>
              <w:rPr>
                <w:noProof/>
              </w:rPr>
              <w:t>There is no FRC tables</w:t>
            </w:r>
            <w:r w:rsidR="00FA4CD2">
              <w:rPr>
                <w:noProof/>
              </w:rPr>
              <w:t>, measurement</w:t>
            </w:r>
            <w:r w:rsidR="00E22590">
              <w:rPr>
                <w:noProof/>
              </w:rPr>
              <w:t xml:space="preserve"> tolerances</w:t>
            </w:r>
            <w:r>
              <w:rPr>
                <w:noProof/>
              </w:rPr>
              <w:t xml:space="preserve"> and test setup informations for NTN demodulation requirements.</w:t>
            </w:r>
            <w:r w:rsidR="004673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0DD912" w:rsidR="001E41F3" w:rsidRDefault="003B2038">
            <w:pPr>
              <w:pStyle w:val="CRCoverPage"/>
              <w:spacing w:after="0"/>
              <w:ind w:left="100"/>
              <w:rPr>
                <w:noProof/>
              </w:rPr>
            </w:pPr>
            <w:r>
              <w:rPr>
                <w:noProof/>
              </w:rPr>
              <w:t xml:space="preserve">A.3, </w:t>
            </w:r>
            <w:r w:rsidR="00452C24">
              <w:rPr>
                <w:noProof/>
              </w:rPr>
              <w:t>A.3A, A.4</w:t>
            </w:r>
            <w:r w:rsidR="008E2EBF">
              <w:rPr>
                <w:noProof/>
              </w:rPr>
              <w:t xml:space="preserve">, A.5 (new), </w:t>
            </w:r>
            <w:r w:rsidR="00966DFF">
              <w:rPr>
                <w:noProof/>
              </w:rPr>
              <w:t>A.6</w:t>
            </w:r>
            <w:r w:rsidR="00B40E66">
              <w:rPr>
                <w:noProof/>
              </w:rPr>
              <w:t xml:space="preserve"> (new)</w:t>
            </w:r>
            <w:r w:rsidR="00966DFF">
              <w:rPr>
                <w:noProof/>
              </w:rPr>
              <w:t xml:space="preserve">, </w:t>
            </w:r>
            <w:r w:rsidR="008E2EBF">
              <w:rPr>
                <w:noProof/>
              </w:rPr>
              <w:t>C3, G</w:t>
            </w:r>
            <w:r w:rsidR="00290863">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2D7787" w:rsidR="001E41F3" w:rsidRDefault="005617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179AB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9A3607" w:rsidR="001E41F3" w:rsidRDefault="00591C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BCB5E0" w:rsidR="001E41F3" w:rsidRDefault="00145D43">
            <w:pPr>
              <w:pStyle w:val="CRCoverPage"/>
              <w:spacing w:after="0"/>
              <w:ind w:left="99"/>
              <w:rPr>
                <w:noProof/>
              </w:rPr>
            </w:pPr>
            <w:r>
              <w:rPr>
                <w:noProof/>
              </w:rPr>
              <w:t>TS</w:t>
            </w:r>
            <w:r w:rsidR="00591CB5">
              <w:rPr>
                <w:noProof/>
              </w:rPr>
              <w:t>/TR… CR …</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95FD9" w:rsidR="001E41F3" w:rsidRDefault="00B11A8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2DF00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348A92" w:rsidR="008863B9" w:rsidRDefault="002873E3">
            <w:pPr>
              <w:pStyle w:val="CRCoverPage"/>
              <w:spacing w:after="0"/>
              <w:ind w:left="100"/>
              <w:rPr>
                <w:noProof/>
              </w:rPr>
            </w:pPr>
            <w:r>
              <w:rPr>
                <w:noProof/>
              </w:rPr>
              <w:t xml:space="preserve">Revised from </w:t>
            </w:r>
            <w:r>
              <w:rPr>
                <w:noProof/>
              </w:rPr>
              <w:t>R4-2408341</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04B3F7B" w:rsidR="001E41F3" w:rsidRDefault="00DF0C15">
      <w:pPr>
        <w:rPr>
          <w:noProof/>
          <w:color w:val="FF0000"/>
          <w:sz w:val="22"/>
          <w:szCs w:val="22"/>
        </w:rPr>
      </w:pPr>
      <w:r w:rsidRPr="00DF0C15">
        <w:rPr>
          <w:noProof/>
          <w:color w:val="FF0000"/>
          <w:sz w:val="22"/>
          <w:szCs w:val="22"/>
        </w:rPr>
        <w:lastRenderedPageBreak/>
        <w:t>################## Start of Change #1 ######################</w:t>
      </w:r>
    </w:p>
    <w:p w14:paraId="7CF00D8E" w14:textId="77777777" w:rsidR="00BA7154" w:rsidRPr="001176AB" w:rsidRDefault="00BA7154" w:rsidP="00BA7154">
      <w:pPr>
        <w:pStyle w:val="Heading1"/>
        <w:rPr>
          <w:lang w:eastAsia="zh-CN"/>
        </w:rPr>
      </w:pPr>
      <w:bookmarkStart w:id="1" w:name="_Toc120545036"/>
      <w:bookmarkStart w:id="2" w:name="_Toc120545391"/>
      <w:bookmarkStart w:id="3" w:name="_Toc120546007"/>
      <w:bookmarkStart w:id="4" w:name="_Toc120606911"/>
      <w:bookmarkStart w:id="5" w:name="_Toc120607265"/>
      <w:bookmarkStart w:id="6" w:name="_Toc120607622"/>
      <w:bookmarkStart w:id="7" w:name="_Toc120607985"/>
      <w:bookmarkStart w:id="8" w:name="_Toc120608350"/>
      <w:bookmarkStart w:id="9" w:name="_Toc120608730"/>
      <w:bookmarkStart w:id="10" w:name="_Toc120609110"/>
      <w:bookmarkStart w:id="11" w:name="_Toc120609501"/>
      <w:bookmarkStart w:id="12" w:name="_Toc120609892"/>
      <w:bookmarkStart w:id="13" w:name="_Toc120610293"/>
      <w:bookmarkStart w:id="14" w:name="_Toc120611046"/>
      <w:bookmarkStart w:id="15" w:name="_Toc120611455"/>
      <w:bookmarkStart w:id="16" w:name="_Toc120611873"/>
      <w:bookmarkStart w:id="17" w:name="_Toc120612293"/>
      <w:bookmarkStart w:id="18" w:name="_Toc120612720"/>
      <w:bookmarkStart w:id="19" w:name="_Toc120613149"/>
      <w:bookmarkStart w:id="20" w:name="_Toc120613579"/>
      <w:bookmarkStart w:id="21" w:name="_Toc120614009"/>
      <w:bookmarkStart w:id="22" w:name="_Toc120614452"/>
      <w:bookmarkStart w:id="23" w:name="_Toc120614911"/>
      <w:bookmarkStart w:id="24" w:name="_Toc120615386"/>
      <w:bookmarkStart w:id="25" w:name="_Toc120622594"/>
      <w:bookmarkStart w:id="26" w:name="_Toc120623100"/>
      <w:bookmarkStart w:id="27" w:name="_Toc120623738"/>
      <w:bookmarkStart w:id="28" w:name="_Toc120624275"/>
      <w:bookmarkStart w:id="29" w:name="_Toc120624812"/>
      <w:bookmarkStart w:id="30" w:name="_Toc120625349"/>
      <w:bookmarkStart w:id="31" w:name="_Toc120625886"/>
      <w:bookmarkStart w:id="32" w:name="_Toc120626433"/>
      <w:bookmarkStart w:id="33" w:name="_Toc120626989"/>
      <w:bookmarkStart w:id="34" w:name="_Toc120627554"/>
      <w:bookmarkStart w:id="35" w:name="_Toc120628130"/>
      <w:bookmarkStart w:id="36" w:name="_Toc120628715"/>
      <w:bookmarkStart w:id="37" w:name="_Toc120629303"/>
      <w:bookmarkStart w:id="38" w:name="_Toc120629923"/>
      <w:bookmarkStart w:id="39" w:name="_Toc120631454"/>
      <w:bookmarkStart w:id="40" w:name="_Toc120632105"/>
      <w:bookmarkStart w:id="41" w:name="_Toc120632755"/>
      <w:bookmarkStart w:id="42" w:name="_Toc120633405"/>
      <w:bookmarkStart w:id="43" w:name="_Toc120634055"/>
      <w:bookmarkStart w:id="44" w:name="_Toc120634706"/>
      <w:bookmarkStart w:id="45" w:name="_Toc120635357"/>
      <w:bookmarkStart w:id="46" w:name="_Toc121754481"/>
      <w:bookmarkStart w:id="47" w:name="_Toc121755151"/>
      <w:bookmarkStart w:id="48" w:name="_Toc129109100"/>
      <w:bookmarkStart w:id="49" w:name="_Toc129109765"/>
      <w:bookmarkStart w:id="50" w:name="_Toc129110453"/>
      <w:bookmarkStart w:id="51" w:name="_Toc130389573"/>
      <w:bookmarkStart w:id="52" w:name="_Toc130390646"/>
      <w:bookmarkStart w:id="53" w:name="_Toc130391334"/>
      <w:bookmarkStart w:id="54" w:name="_Toc131625098"/>
      <w:bookmarkStart w:id="55" w:name="_Toc137476531"/>
      <w:bookmarkStart w:id="56" w:name="_Toc138873186"/>
      <w:bookmarkStart w:id="57" w:name="_Toc138874772"/>
      <w:bookmarkStart w:id="58" w:name="_Toc145525371"/>
      <w:bookmarkStart w:id="59" w:name="_Toc153560496"/>
      <w:bookmarkStart w:id="60" w:name="_Toc161647796"/>
      <w:r>
        <w:t>A.</w:t>
      </w:r>
      <w:r>
        <w:rPr>
          <w:rFonts w:hint="eastAsia"/>
          <w:lang w:eastAsia="zh-CN"/>
        </w:rPr>
        <w:t>3</w:t>
      </w:r>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308</w:t>
      </w:r>
      <w:r w:rsidRPr="00BF046B">
        <w:rPr>
          <w:rFonts w:eastAsia="DengXian"/>
          <w:lang w:eastAsia="zh-CN"/>
        </w:rPr>
        <w:t>/1024)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0450DFA" w14:textId="6095DA15" w:rsidR="00BA7154" w:rsidRPr="00BF046B" w:rsidRDefault="00BA7154" w:rsidP="00BA7154">
      <w:pPr>
        <w:rPr>
          <w:lang w:eastAsia="zh-CN"/>
        </w:rPr>
      </w:pPr>
      <w:r w:rsidRPr="00BF046B">
        <w:t>The parameters for the reference measurement channels are specified in table A.</w:t>
      </w:r>
      <w:r w:rsidRPr="00BF046B">
        <w:rPr>
          <w:lang w:eastAsia="zh-CN"/>
        </w:rPr>
        <w:t>3</w:t>
      </w:r>
      <w:r w:rsidRPr="00BF046B">
        <w:t>-</w:t>
      </w:r>
      <w:r>
        <w:t>1 to table A.3-</w:t>
      </w:r>
      <w:ins w:id="61" w:author="Ericsson_Nicholas Pu" w:date="2024-05-21T12:19:00Z">
        <w:r w:rsidR="004224CF">
          <w:t>4</w:t>
        </w:r>
      </w:ins>
      <w:del w:id="62" w:author="Ericsson_Nicholas Pu" w:date="2024-05-21T12:19:00Z">
        <w:r w:rsidDel="004224CF">
          <w:delText>3</w:delText>
        </w:r>
      </w:del>
      <w:r w:rsidRPr="00BF046B">
        <w:rPr>
          <w:lang w:eastAsia="zh-CN"/>
        </w:rPr>
        <w:t xml:space="preserve"> </w:t>
      </w:r>
      <w:r w:rsidRPr="00BF046B">
        <w:t>for FR1</w:t>
      </w:r>
      <w:ins w:id="63" w:author="Ericsson_Nicholas Pu" w:date="2024-05-21T11:48:00Z">
        <w:r w:rsidR="009F5190">
          <w:t>-NTN</w:t>
        </w:r>
      </w:ins>
      <w:r w:rsidRPr="00BF046B">
        <w:t xml:space="preserve"> PUSCH performance requirements</w:t>
      </w:r>
      <w:r w:rsidRPr="00BF046B">
        <w:rPr>
          <w:lang w:eastAsia="zh-CN"/>
        </w:rPr>
        <w:t>:</w:t>
      </w:r>
    </w:p>
    <w:p w14:paraId="1436005F" w14:textId="19EF7065" w:rsidR="00BA7154" w:rsidRDefault="00BA7154" w:rsidP="00BA7154">
      <w:pPr>
        <w:pStyle w:val="B1"/>
      </w:pPr>
      <w:r w:rsidRPr="00BF046B">
        <w:rPr>
          <w:lang w:val="en-US" w:eastAsia="zh-CN"/>
        </w:rPr>
        <w:t>-</w:t>
      </w:r>
      <w:r w:rsidRPr="00BF046B">
        <w:rPr>
          <w:lang w:val="en-US" w:eastAsia="zh-CN"/>
        </w:rPr>
        <w:tab/>
      </w:r>
      <w:r w:rsidRPr="00BF046B">
        <w:rPr>
          <w:lang w:eastAsia="zh-CN"/>
        </w:rPr>
        <w:t xml:space="preserve">FRC parameters </w:t>
      </w:r>
      <w:r w:rsidRPr="00BF046B">
        <w:t>are specified in table A.</w:t>
      </w:r>
      <w:r w:rsidRPr="00BF046B">
        <w:rPr>
          <w:lang w:eastAsia="zh-CN"/>
        </w:rPr>
        <w:t>3</w:t>
      </w:r>
      <w:r w:rsidRPr="00BF046B">
        <w:t>-</w:t>
      </w:r>
      <w:r>
        <w:rPr>
          <w:lang w:eastAsia="zh-CN"/>
        </w:rPr>
        <w:t>1</w:t>
      </w:r>
      <w:r w:rsidRPr="00BF046B">
        <w:t xml:space="preserve"> for FR1</w:t>
      </w:r>
      <w:ins w:id="64" w:author="Ericsson_Nicholas Pu" w:date="2024-05-21T11:48:00Z">
        <w:r w:rsidR="009F5190">
          <w:t>-NTN</w:t>
        </w:r>
      </w:ins>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p>
    <w:p w14:paraId="76B8FA1A" w14:textId="66F125E3" w:rsidR="00BA7154" w:rsidRDefault="00BA7154" w:rsidP="00BA7154">
      <w:pPr>
        <w:pStyle w:val="B1"/>
      </w:pPr>
      <w:r w:rsidRPr="00EC7A6E">
        <w:t>-</w:t>
      </w:r>
      <w:r w:rsidRPr="00EC7A6E">
        <w:tab/>
        <w:t>FRC parameters are specified in table A.3-</w:t>
      </w:r>
      <w:r>
        <w:t>2</w:t>
      </w:r>
      <w:r w:rsidRPr="00EC7A6E">
        <w:t xml:space="preserve"> for FR1</w:t>
      </w:r>
      <w:ins w:id="65" w:author="Ericsson_Nicholas Pu" w:date="2024-05-21T11:49:00Z">
        <w:r w:rsidR="009F5190">
          <w:t>-NTN</w:t>
        </w:r>
      </w:ins>
      <w:r w:rsidRPr="00EC7A6E">
        <w:t xml:space="preserve"> PUSCH with transform precoding </w:t>
      </w:r>
      <w:r>
        <w:t>enabled</w:t>
      </w:r>
      <w:r w:rsidRPr="00EC7A6E">
        <w:t>, additional DM-RS position = pos1 and 1 transmission layer.</w:t>
      </w:r>
    </w:p>
    <w:p w14:paraId="315F9D20" w14:textId="7927E035" w:rsidR="00BA7154" w:rsidRDefault="00BA7154" w:rsidP="00BA7154">
      <w:pPr>
        <w:pStyle w:val="B1"/>
        <w:rPr>
          <w:ins w:id="66" w:author="Ericsson_Nicholas Pu" w:date="2024-05-03T11:13:00Z"/>
        </w:rPr>
      </w:pPr>
      <w:r w:rsidRPr="005A3A44">
        <w:t>-</w:t>
      </w:r>
      <w:r w:rsidRPr="005A3A44">
        <w:tab/>
        <w:t>FRC parameters are specified in table A.3-</w:t>
      </w:r>
      <w:r>
        <w:t>3</w:t>
      </w:r>
      <w:r w:rsidRPr="005A3A44">
        <w:t xml:space="preserve"> for FR1</w:t>
      </w:r>
      <w:ins w:id="67" w:author="Ericsson_Nicholas Pu" w:date="2024-05-21T11:49:00Z">
        <w:r w:rsidR="009F5190">
          <w:t>-NTN</w:t>
        </w:r>
      </w:ins>
      <w:r w:rsidRPr="005A3A44">
        <w:t xml:space="preserve"> PUSCH with transform precoding </w:t>
      </w:r>
      <w:r>
        <w:t>disabled</w:t>
      </w:r>
      <w:r w:rsidRPr="005A3A44">
        <w:t>, additional DM-RS position = pos</w:t>
      </w:r>
      <w:r>
        <w:t>1</w:t>
      </w:r>
      <w:r w:rsidRPr="005A3A44">
        <w:t xml:space="preserve"> and 1 transmission layer.</w:t>
      </w:r>
    </w:p>
    <w:p w14:paraId="4E9E451C" w14:textId="75CA15B5" w:rsidR="007B45C5" w:rsidRDefault="007B45C5" w:rsidP="008C7815">
      <w:pPr>
        <w:pStyle w:val="B1"/>
        <w:numPr>
          <w:ilvl w:val="0"/>
          <w:numId w:val="3"/>
        </w:numPr>
      </w:pPr>
      <w:ins w:id="68" w:author="Ericsson_Nicholas Pu" w:date="2024-05-03T11:13:00Z">
        <w:r w:rsidRPr="005A3A44">
          <w:t>FRC parameters are specified in table A.3-</w:t>
        </w:r>
        <w:r>
          <w:t>4</w:t>
        </w:r>
        <w:r w:rsidRPr="005A3A44">
          <w:t xml:space="preserve"> for FR1</w:t>
        </w:r>
      </w:ins>
      <w:ins w:id="69" w:author="Ericsson_Nicholas Pu" w:date="2024-05-21T11:49:00Z">
        <w:r w:rsidR="009F5190">
          <w:t>-NTN</w:t>
        </w:r>
      </w:ins>
      <w:ins w:id="70" w:author="Ericsson_Nicholas Pu" w:date="2024-05-03T11:13:00Z">
        <w:r w:rsidRPr="005A3A44">
          <w:t xml:space="preserve"> PUSCH with transform precoding </w:t>
        </w:r>
        <w:r>
          <w:t>disabled</w:t>
        </w:r>
        <w:r w:rsidRPr="005A3A44">
          <w:t>, additional DM-RS position = pos</w:t>
        </w:r>
        <w:r>
          <w:t>1</w:t>
        </w:r>
        <w:r w:rsidRPr="005A3A44">
          <w:t xml:space="preserve"> and 1 transmission layer.</w:t>
        </w:r>
      </w:ins>
    </w:p>
    <w:p w14:paraId="3C1B9AD5" w14:textId="77777777" w:rsidR="00BA7154" w:rsidRPr="00BF046B" w:rsidRDefault="00BA7154" w:rsidP="00BA7154"/>
    <w:p w14:paraId="0A0FBECA" w14:textId="1992C8E4" w:rsidR="00BA7154" w:rsidRPr="00BF046B" w:rsidRDefault="00BA7154" w:rsidP="00BA7154">
      <w:pPr>
        <w:pStyle w:val="TH"/>
        <w:rPr>
          <w:lang w:eastAsia="zh-CN"/>
        </w:rPr>
      </w:pPr>
      <w:r w:rsidRPr="00BF046B">
        <w:rPr>
          <w:rFonts w:eastAsia="Malgun Gothic"/>
        </w:rPr>
        <w:t>Table A.</w:t>
      </w:r>
      <w:r w:rsidRPr="00BF046B">
        <w:rPr>
          <w:lang w:eastAsia="zh-CN"/>
        </w:rPr>
        <w:t>3</w:t>
      </w:r>
      <w:r w:rsidRPr="00BF046B">
        <w:rPr>
          <w:rFonts w:eastAsia="Malgun Gothic"/>
        </w:rPr>
        <w:t>-</w:t>
      </w:r>
      <w:r>
        <w:rPr>
          <w:lang w:eastAsia="zh-CN"/>
        </w:rPr>
        <w:t>1</w:t>
      </w:r>
      <w:r w:rsidRPr="00BF046B">
        <w:rPr>
          <w:rFonts w:eastAsia="Malgun Gothic"/>
        </w:rPr>
        <w:t>: FRC parameters for</w:t>
      </w:r>
      <w:r w:rsidRPr="00BF046B">
        <w:rPr>
          <w:lang w:eastAsia="zh-CN"/>
        </w:rPr>
        <w:t xml:space="preserve"> FR1</w:t>
      </w:r>
      <w:ins w:id="71" w:author="Ericsson_Nicholas Pu" w:date="2024-05-21T11:49:00Z">
        <w:r w:rsidR="009F5190">
          <w:rPr>
            <w:lang w:eastAsia="zh-CN"/>
          </w:rPr>
          <w:t>-NTN</w:t>
        </w:r>
      </w:ins>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BF046B" w14:paraId="0A5563B0" w14:textId="77777777" w:rsidTr="00980BD0">
        <w:trPr>
          <w:cantSplit/>
          <w:jc w:val="center"/>
        </w:trPr>
        <w:tc>
          <w:tcPr>
            <w:tcW w:w="0" w:type="auto"/>
          </w:tcPr>
          <w:p w14:paraId="191703F5" w14:textId="77777777" w:rsidR="00BA7154" w:rsidRPr="00BF046B" w:rsidRDefault="00BA7154" w:rsidP="00980BD0">
            <w:pPr>
              <w:pStyle w:val="TAH"/>
            </w:pPr>
            <w:r w:rsidRPr="00BF046B">
              <w:t>Reference channel</w:t>
            </w:r>
          </w:p>
        </w:tc>
        <w:tc>
          <w:tcPr>
            <w:tcW w:w="0" w:type="auto"/>
          </w:tcPr>
          <w:p w14:paraId="22FF86CD" w14:textId="77777777" w:rsidR="00BA7154" w:rsidRPr="00BF046B" w:rsidRDefault="00BA7154" w:rsidP="00980BD0">
            <w:pPr>
              <w:pStyle w:val="TAH"/>
            </w:pPr>
            <w:r w:rsidRPr="00BF046B">
              <w:rPr>
                <w:lang w:eastAsia="zh-CN"/>
              </w:rPr>
              <w:t>G-FR1-A3-</w:t>
            </w:r>
            <w:r>
              <w:rPr>
                <w:lang w:eastAsia="zh-CN"/>
              </w:rPr>
              <w:t>1</w:t>
            </w:r>
          </w:p>
        </w:tc>
        <w:tc>
          <w:tcPr>
            <w:tcW w:w="0" w:type="auto"/>
          </w:tcPr>
          <w:p w14:paraId="3FE3342C" w14:textId="77777777" w:rsidR="00BA7154" w:rsidRPr="00BF046B" w:rsidRDefault="00BA7154" w:rsidP="00980BD0">
            <w:pPr>
              <w:pStyle w:val="TAH"/>
              <w:rPr>
                <w:lang w:eastAsia="zh-CN"/>
              </w:rPr>
            </w:pPr>
            <w:r w:rsidRPr="00BF046B">
              <w:rPr>
                <w:lang w:eastAsia="zh-CN"/>
              </w:rPr>
              <w:t>G-FR1-A3-</w:t>
            </w:r>
            <w:r>
              <w:rPr>
                <w:lang w:eastAsia="zh-CN"/>
              </w:rPr>
              <w:t>2</w:t>
            </w:r>
          </w:p>
        </w:tc>
      </w:tr>
      <w:tr w:rsidR="00BA7154" w:rsidRPr="00BF046B" w14:paraId="1BA2E83A" w14:textId="77777777" w:rsidTr="00980BD0">
        <w:trPr>
          <w:cantSplit/>
          <w:jc w:val="center"/>
        </w:trPr>
        <w:tc>
          <w:tcPr>
            <w:tcW w:w="0" w:type="auto"/>
          </w:tcPr>
          <w:p w14:paraId="08DE1967" w14:textId="77777777" w:rsidR="00BA7154" w:rsidRPr="00BF046B" w:rsidRDefault="00BA7154" w:rsidP="00980BD0">
            <w:pPr>
              <w:pStyle w:val="TAC"/>
              <w:rPr>
                <w:lang w:eastAsia="zh-CN"/>
              </w:rPr>
            </w:pPr>
            <w:r w:rsidRPr="00BF046B">
              <w:rPr>
                <w:lang w:eastAsia="zh-CN"/>
              </w:rPr>
              <w:t xml:space="preserve">Subcarrier spacing </w:t>
            </w:r>
            <w:r w:rsidRPr="00BF046B">
              <w:rPr>
                <w:rFonts w:cs="Arial"/>
                <w:lang w:eastAsia="zh-CN"/>
              </w:rPr>
              <w:t>(kHz)</w:t>
            </w:r>
          </w:p>
        </w:tc>
        <w:tc>
          <w:tcPr>
            <w:tcW w:w="0" w:type="auto"/>
          </w:tcPr>
          <w:p w14:paraId="4B813C50" w14:textId="77777777" w:rsidR="00BA7154" w:rsidRPr="00BF046B" w:rsidRDefault="00BA7154" w:rsidP="00980BD0">
            <w:pPr>
              <w:pStyle w:val="TAC"/>
              <w:rPr>
                <w:lang w:eastAsia="zh-CN"/>
              </w:rPr>
            </w:pPr>
            <w:r w:rsidRPr="00BF046B">
              <w:rPr>
                <w:lang w:eastAsia="zh-CN"/>
              </w:rPr>
              <w:t>15</w:t>
            </w:r>
          </w:p>
        </w:tc>
        <w:tc>
          <w:tcPr>
            <w:tcW w:w="0" w:type="auto"/>
          </w:tcPr>
          <w:p w14:paraId="37F3B63C" w14:textId="77777777" w:rsidR="00BA7154" w:rsidRPr="00BF046B" w:rsidRDefault="00BA7154" w:rsidP="00980BD0">
            <w:pPr>
              <w:pStyle w:val="TAC"/>
            </w:pPr>
            <w:r w:rsidRPr="00BF046B">
              <w:rPr>
                <w:lang w:eastAsia="zh-CN"/>
              </w:rPr>
              <w:t>30</w:t>
            </w:r>
          </w:p>
        </w:tc>
      </w:tr>
      <w:tr w:rsidR="00BA7154" w:rsidRPr="00BF046B" w14:paraId="6C9CD6B8" w14:textId="77777777" w:rsidTr="00980BD0">
        <w:trPr>
          <w:cantSplit/>
          <w:jc w:val="center"/>
        </w:trPr>
        <w:tc>
          <w:tcPr>
            <w:tcW w:w="0" w:type="auto"/>
          </w:tcPr>
          <w:p w14:paraId="53B3B709" w14:textId="77777777" w:rsidR="00BA7154" w:rsidRPr="00BF046B" w:rsidRDefault="00BA7154" w:rsidP="00980BD0">
            <w:pPr>
              <w:pStyle w:val="TAC"/>
            </w:pPr>
            <w:r w:rsidRPr="00BF046B">
              <w:t>Allocated resource blocks</w:t>
            </w:r>
          </w:p>
        </w:tc>
        <w:tc>
          <w:tcPr>
            <w:tcW w:w="0" w:type="auto"/>
          </w:tcPr>
          <w:p w14:paraId="3081B66D" w14:textId="77777777" w:rsidR="00BA7154" w:rsidRPr="00BF046B" w:rsidRDefault="00BA7154" w:rsidP="00980BD0">
            <w:pPr>
              <w:pStyle w:val="TAC"/>
              <w:rPr>
                <w:rFonts w:eastAsia="Yu Mincho"/>
              </w:rPr>
            </w:pPr>
            <w:r w:rsidRPr="00BF046B">
              <w:rPr>
                <w:rFonts w:eastAsia="Yu Mincho"/>
              </w:rPr>
              <w:t>25</w:t>
            </w:r>
          </w:p>
        </w:tc>
        <w:tc>
          <w:tcPr>
            <w:tcW w:w="0" w:type="auto"/>
          </w:tcPr>
          <w:p w14:paraId="7B404B7C" w14:textId="77777777" w:rsidR="00BA7154" w:rsidRPr="00BF046B" w:rsidRDefault="00BA7154" w:rsidP="00980BD0">
            <w:pPr>
              <w:pStyle w:val="TAC"/>
              <w:rPr>
                <w:rFonts w:eastAsia="Yu Mincho"/>
              </w:rPr>
            </w:pPr>
            <w:r w:rsidRPr="00BF046B">
              <w:rPr>
                <w:rFonts w:eastAsia="Yu Mincho"/>
              </w:rPr>
              <w:t>24</w:t>
            </w:r>
          </w:p>
        </w:tc>
      </w:tr>
      <w:tr w:rsidR="00BA7154" w:rsidRPr="00BF046B" w14:paraId="56C58404" w14:textId="77777777" w:rsidTr="00980BD0">
        <w:trPr>
          <w:cantSplit/>
          <w:jc w:val="center"/>
        </w:trPr>
        <w:tc>
          <w:tcPr>
            <w:tcW w:w="0" w:type="auto"/>
          </w:tcPr>
          <w:p w14:paraId="57E648A7" w14:textId="77777777" w:rsidR="00BA7154" w:rsidRPr="00BF046B" w:rsidRDefault="00BA7154" w:rsidP="00980BD0">
            <w:pPr>
              <w:pStyle w:val="TAC"/>
              <w:rPr>
                <w:lang w:eastAsia="zh-CN"/>
              </w:rPr>
            </w:pPr>
            <w:r w:rsidRPr="00BF046B">
              <w:rPr>
                <w:lang w:eastAsia="zh-CN"/>
              </w:rPr>
              <w:t>CP</w:t>
            </w:r>
            <w:r w:rsidRPr="00BF046B">
              <w:t xml:space="preserve">-OFDM Symbols per </w:t>
            </w:r>
            <w:r w:rsidRPr="00BF046B">
              <w:rPr>
                <w:lang w:eastAsia="zh-CN"/>
              </w:rPr>
              <w:t>slot (Note 1)</w:t>
            </w:r>
          </w:p>
        </w:tc>
        <w:tc>
          <w:tcPr>
            <w:tcW w:w="0" w:type="auto"/>
          </w:tcPr>
          <w:p w14:paraId="387E1997" w14:textId="77777777" w:rsidR="00BA7154" w:rsidRPr="00BF046B" w:rsidRDefault="00BA7154" w:rsidP="00980BD0">
            <w:pPr>
              <w:pStyle w:val="TAC"/>
              <w:rPr>
                <w:lang w:eastAsia="zh-CN"/>
              </w:rPr>
            </w:pPr>
            <w:r w:rsidRPr="00BF046B">
              <w:rPr>
                <w:lang w:eastAsia="zh-CN"/>
              </w:rPr>
              <w:t>12</w:t>
            </w:r>
          </w:p>
        </w:tc>
        <w:tc>
          <w:tcPr>
            <w:tcW w:w="0" w:type="auto"/>
          </w:tcPr>
          <w:p w14:paraId="58A89769" w14:textId="77777777" w:rsidR="00BA7154" w:rsidRPr="00BF046B" w:rsidRDefault="00BA7154" w:rsidP="00980BD0">
            <w:pPr>
              <w:pStyle w:val="TAC"/>
            </w:pPr>
            <w:r w:rsidRPr="00BF046B">
              <w:rPr>
                <w:lang w:eastAsia="zh-CN"/>
              </w:rPr>
              <w:t>12</w:t>
            </w:r>
          </w:p>
        </w:tc>
      </w:tr>
      <w:tr w:rsidR="00BA7154" w:rsidRPr="00BF046B" w14:paraId="39138007" w14:textId="77777777" w:rsidTr="00980BD0">
        <w:trPr>
          <w:cantSplit/>
          <w:jc w:val="center"/>
        </w:trPr>
        <w:tc>
          <w:tcPr>
            <w:tcW w:w="0" w:type="auto"/>
          </w:tcPr>
          <w:p w14:paraId="7266645E" w14:textId="77777777" w:rsidR="00BA7154" w:rsidRPr="00387CBB" w:rsidRDefault="00BA7154" w:rsidP="00980BD0">
            <w:pPr>
              <w:pStyle w:val="TAC"/>
              <w:rPr>
                <w:lang w:eastAsia="zh-CN"/>
              </w:rPr>
            </w:pPr>
            <w:r>
              <w:rPr>
                <w:rFonts w:cs="Arial" w:hint="eastAsia"/>
                <w:lang w:eastAsia="zh-CN"/>
              </w:rPr>
              <w:t>M</w:t>
            </w:r>
            <w:r>
              <w:rPr>
                <w:rFonts w:cs="Arial"/>
                <w:lang w:eastAsia="zh-CN"/>
              </w:rPr>
              <w:t>CS table</w:t>
            </w:r>
          </w:p>
        </w:tc>
        <w:tc>
          <w:tcPr>
            <w:tcW w:w="0" w:type="auto"/>
          </w:tcPr>
          <w:p w14:paraId="5D255EF6" w14:textId="77777777" w:rsidR="00BA7154" w:rsidRPr="00BF046B" w:rsidRDefault="00BA7154" w:rsidP="00980BD0">
            <w:pPr>
              <w:pStyle w:val="TAC"/>
              <w:rPr>
                <w:lang w:eastAsia="zh-CN"/>
              </w:rPr>
            </w:pPr>
            <w:r>
              <w:rPr>
                <w:rFonts w:cs="Arial" w:hint="eastAsia"/>
                <w:lang w:eastAsia="zh-CN"/>
              </w:rPr>
              <w:t>6</w:t>
            </w:r>
            <w:r>
              <w:rPr>
                <w:rFonts w:cs="Arial"/>
                <w:lang w:eastAsia="zh-CN"/>
              </w:rPr>
              <w:t>4QAM</w:t>
            </w:r>
          </w:p>
        </w:tc>
        <w:tc>
          <w:tcPr>
            <w:tcW w:w="0" w:type="auto"/>
          </w:tcPr>
          <w:p w14:paraId="7DB8E419" w14:textId="77777777" w:rsidR="00BA7154" w:rsidRPr="00BF046B" w:rsidRDefault="00BA7154" w:rsidP="00980BD0">
            <w:pPr>
              <w:pStyle w:val="TAC"/>
              <w:rPr>
                <w:lang w:eastAsia="zh-CN"/>
              </w:rPr>
            </w:pPr>
            <w:r w:rsidRPr="00387CBB">
              <w:rPr>
                <w:rFonts w:cs="Arial"/>
                <w:lang w:eastAsia="zh-CN"/>
              </w:rPr>
              <w:t>64QAM</w:t>
            </w:r>
          </w:p>
        </w:tc>
      </w:tr>
      <w:tr w:rsidR="00BA7154" w:rsidRPr="00BF046B" w14:paraId="5E5256DE" w14:textId="77777777" w:rsidTr="00980BD0">
        <w:trPr>
          <w:cantSplit/>
          <w:jc w:val="center"/>
        </w:trPr>
        <w:tc>
          <w:tcPr>
            <w:tcW w:w="0" w:type="auto"/>
          </w:tcPr>
          <w:p w14:paraId="3C236A94" w14:textId="77777777" w:rsidR="00BA7154" w:rsidRPr="00BF046B" w:rsidRDefault="00BA7154" w:rsidP="00980BD0">
            <w:pPr>
              <w:pStyle w:val="TAC"/>
            </w:pPr>
            <w:r w:rsidRPr="00BF046B">
              <w:t>Modulation</w:t>
            </w:r>
          </w:p>
        </w:tc>
        <w:tc>
          <w:tcPr>
            <w:tcW w:w="0" w:type="auto"/>
          </w:tcPr>
          <w:p w14:paraId="35BC8808" w14:textId="77777777" w:rsidR="00BA7154" w:rsidRPr="00BF046B" w:rsidRDefault="00BA7154" w:rsidP="00980BD0">
            <w:pPr>
              <w:pStyle w:val="TAC"/>
              <w:rPr>
                <w:lang w:eastAsia="zh-CN"/>
              </w:rPr>
            </w:pPr>
            <w:r w:rsidRPr="00BF046B">
              <w:rPr>
                <w:lang w:eastAsia="zh-CN"/>
              </w:rPr>
              <w:t>QPSK</w:t>
            </w:r>
          </w:p>
        </w:tc>
        <w:tc>
          <w:tcPr>
            <w:tcW w:w="0" w:type="auto"/>
          </w:tcPr>
          <w:p w14:paraId="1CBB73B3" w14:textId="77777777" w:rsidR="00BA7154" w:rsidRPr="00BF046B" w:rsidRDefault="00BA7154" w:rsidP="00980BD0">
            <w:pPr>
              <w:pStyle w:val="TAC"/>
              <w:rPr>
                <w:lang w:eastAsia="zh-CN"/>
              </w:rPr>
            </w:pPr>
            <w:r w:rsidRPr="00BF046B">
              <w:rPr>
                <w:lang w:eastAsia="zh-CN"/>
              </w:rPr>
              <w:t>QPSK</w:t>
            </w:r>
          </w:p>
        </w:tc>
      </w:tr>
      <w:tr w:rsidR="00BA7154" w:rsidRPr="00BF046B" w14:paraId="03DDA525" w14:textId="77777777" w:rsidTr="00980BD0">
        <w:trPr>
          <w:cantSplit/>
          <w:jc w:val="center"/>
        </w:trPr>
        <w:tc>
          <w:tcPr>
            <w:tcW w:w="0" w:type="auto"/>
          </w:tcPr>
          <w:p w14:paraId="17DB6F5F" w14:textId="77777777" w:rsidR="00BA7154" w:rsidRPr="00BF046B" w:rsidRDefault="00BA7154" w:rsidP="00980BD0">
            <w:pPr>
              <w:pStyle w:val="TAC"/>
            </w:pPr>
            <w:r w:rsidRPr="00BF046B">
              <w:t>Code rate</w:t>
            </w:r>
            <w:r w:rsidRPr="00BF046B">
              <w:rPr>
                <w:lang w:eastAsia="zh-CN"/>
              </w:rPr>
              <w:t xml:space="preserve"> (Note 2)</w:t>
            </w:r>
          </w:p>
        </w:tc>
        <w:tc>
          <w:tcPr>
            <w:tcW w:w="0" w:type="auto"/>
          </w:tcPr>
          <w:p w14:paraId="584C587E" w14:textId="77777777" w:rsidR="00BA7154" w:rsidRPr="00BF046B" w:rsidRDefault="00BA7154" w:rsidP="00980BD0">
            <w:pPr>
              <w:pStyle w:val="TAC"/>
              <w:rPr>
                <w:lang w:eastAsia="zh-CN"/>
              </w:rPr>
            </w:pPr>
            <w:r>
              <w:rPr>
                <w:lang w:eastAsia="zh-CN"/>
              </w:rPr>
              <w:t>308</w:t>
            </w:r>
            <w:r w:rsidRPr="00BF046B">
              <w:rPr>
                <w:lang w:eastAsia="zh-CN"/>
              </w:rPr>
              <w:t>/1024</w:t>
            </w:r>
          </w:p>
        </w:tc>
        <w:tc>
          <w:tcPr>
            <w:tcW w:w="0" w:type="auto"/>
          </w:tcPr>
          <w:p w14:paraId="03EBB078" w14:textId="77777777" w:rsidR="00BA7154" w:rsidRPr="00BF046B" w:rsidRDefault="00BA7154" w:rsidP="00980BD0">
            <w:pPr>
              <w:pStyle w:val="TAC"/>
              <w:rPr>
                <w:lang w:eastAsia="zh-CN"/>
              </w:rPr>
            </w:pPr>
            <w:r w:rsidRPr="00291079">
              <w:rPr>
                <w:lang w:eastAsia="zh-CN"/>
              </w:rPr>
              <w:t>308/1024</w:t>
            </w:r>
          </w:p>
        </w:tc>
      </w:tr>
      <w:tr w:rsidR="00BA7154" w:rsidRPr="00BF046B" w14:paraId="27678F49" w14:textId="77777777" w:rsidTr="00980BD0">
        <w:trPr>
          <w:cantSplit/>
          <w:jc w:val="center"/>
        </w:trPr>
        <w:tc>
          <w:tcPr>
            <w:tcW w:w="0" w:type="auto"/>
          </w:tcPr>
          <w:p w14:paraId="69151CBC" w14:textId="77777777" w:rsidR="00BA7154" w:rsidRPr="00BF046B" w:rsidRDefault="00BA7154" w:rsidP="00980BD0">
            <w:pPr>
              <w:pStyle w:val="TAC"/>
            </w:pPr>
            <w:r w:rsidRPr="00BF046B">
              <w:t>Payload size (bits)</w:t>
            </w:r>
          </w:p>
        </w:tc>
        <w:tc>
          <w:tcPr>
            <w:tcW w:w="0" w:type="auto"/>
          </w:tcPr>
          <w:p w14:paraId="69FC3D26" w14:textId="77777777" w:rsidR="00BA7154" w:rsidRPr="00BF046B" w:rsidRDefault="00BA7154" w:rsidP="00980BD0">
            <w:pPr>
              <w:pStyle w:val="TAC"/>
              <w:rPr>
                <w:lang w:eastAsia="zh-CN"/>
              </w:rPr>
            </w:pPr>
            <w:r>
              <w:rPr>
                <w:lang w:eastAsia="zh-CN"/>
              </w:rPr>
              <w:t>2152</w:t>
            </w:r>
          </w:p>
        </w:tc>
        <w:tc>
          <w:tcPr>
            <w:tcW w:w="0" w:type="auto"/>
          </w:tcPr>
          <w:p w14:paraId="0CC2C761" w14:textId="77777777" w:rsidR="00BA7154" w:rsidRPr="00BF046B" w:rsidRDefault="00BA7154" w:rsidP="00980BD0">
            <w:pPr>
              <w:pStyle w:val="TAC"/>
              <w:rPr>
                <w:lang w:eastAsia="zh-CN"/>
              </w:rPr>
            </w:pPr>
            <w:r>
              <w:rPr>
                <w:lang w:eastAsia="zh-CN"/>
              </w:rPr>
              <w:t>2088</w:t>
            </w:r>
          </w:p>
        </w:tc>
      </w:tr>
      <w:tr w:rsidR="00BA7154" w:rsidRPr="00BF046B" w14:paraId="0B49B45F" w14:textId="77777777" w:rsidTr="00980BD0">
        <w:trPr>
          <w:cantSplit/>
          <w:jc w:val="center"/>
        </w:trPr>
        <w:tc>
          <w:tcPr>
            <w:tcW w:w="0" w:type="auto"/>
          </w:tcPr>
          <w:p w14:paraId="4AF09C17" w14:textId="77777777" w:rsidR="00BA7154" w:rsidRPr="00BF046B" w:rsidRDefault="00BA7154" w:rsidP="00980BD0">
            <w:pPr>
              <w:pStyle w:val="TAC"/>
              <w:rPr>
                <w:szCs w:val="22"/>
              </w:rPr>
            </w:pPr>
            <w:r w:rsidRPr="00BF046B">
              <w:rPr>
                <w:szCs w:val="22"/>
              </w:rPr>
              <w:t>Transport block CRC (bits)</w:t>
            </w:r>
          </w:p>
        </w:tc>
        <w:tc>
          <w:tcPr>
            <w:tcW w:w="0" w:type="auto"/>
          </w:tcPr>
          <w:p w14:paraId="0BA0FD85" w14:textId="77777777" w:rsidR="00BA7154" w:rsidRPr="00BF046B" w:rsidRDefault="00BA7154" w:rsidP="00980BD0">
            <w:pPr>
              <w:pStyle w:val="TAC"/>
              <w:rPr>
                <w:lang w:eastAsia="zh-CN"/>
              </w:rPr>
            </w:pPr>
            <w:r w:rsidRPr="00BF046B">
              <w:rPr>
                <w:lang w:eastAsia="zh-CN"/>
              </w:rPr>
              <w:t>16</w:t>
            </w:r>
          </w:p>
        </w:tc>
        <w:tc>
          <w:tcPr>
            <w:tcW w:w="0" w:type="auto"/>
          </w:tcPr>
          <w:p w14:paraId="3A2A7EA8" w14:textId="77777777" w:rsidR="00BA7154" w:rsidRPr="00BF046B" w:rsidRDefault="00BA7154" w:rsidP="00980BD0">
            <w:pPr>
              <w:pStyle w:val="TAC"/>
              <w:rPr>
                <w:lang w:eastAsia="zh-CN"/>
              </w:rPr>
            </w:pPr>
            <w:r w:rsidRPr="00BF046B">
              <w:rPr>
                <w:lang w:eastAsia="zh-CN"/>
              </w:rPr>
              <w:t>16</w:t>
            </w:r>
          </w:p>
        </w:tc>
      </w:tr>
      <w:tr w:rsidR="00BA7154" w:rsidRPr="00BF046B" w14:paraId="04EF3019" w14:textId="77777777" w:rsidTr="00980BD0">
        <w:trPr>
          <w:cantSplit/>
          <w:jc w:val="center"/>
        </w:trPr>
        <w:tc>
          <w:tcPr>
            <w:tcW w:w="0" w:type="auto"/>
          </w:tcPr>
          <w:p w14:paraId="259962FA" w14:textId="77777777" w:rsidR="00BA7154" w:rsidRPr="00BF046B" w:rsidRDefault="00BA7154" w:rsidP="00980BD0">
            <w:pPr>
              <w:pStyle w:val="TAC"/>
            </w:pPr>
            <w:r w:rsidRPr="00BF046B">
              <w:t>Code block CRC size (bits)</w:t>
            </w:r>
          </w:p>
        </w:tc>
        <w:tc>
          <w:tcPr>
            <w:tcW w:w="0" w:type="auto"/>
          </w:tcPr>
          <w:p w14:paraId="0876C8B8" w14:textId="77777777" w:rsidR="00BA7154" w:rsidRPr="00BF046B" w:rsidRDefault="00BA7154" w:rsidP="00980BD0">
            <w:pPr>
              <w:pStyle w:val="TAC"/>
              <w:rPr>
                <w:lang w:eastAsia="zh-CN"/>
              </w:rPr>
            </w:pPr>
            <w:r w:rsidRPr="00BF046B">
              <w:rPr>
                <w:lang w:eastAsia="zh-CN"/>
              </w:rPr>
              <w:t>-</w:t>
            </w:r>
          </w:p>
        </w:tc>
        <w:tc>
          <w:tcPr>
            <w:tcW w:w="0" w:type="auto"/>
          </w:tcPr>
          <w:p w14:paraId="4FFF01A6" w14:textId="77777777" w:rsidR="00BA7154" w:rsidRPr="00BF046B" w:rsidRDefault="00BA7154" w:rsidP="00980BD0">
            <w:pPr>
              <w:pStyle w:val="TAC"/>
              <w:rPr>
                <w:lang w:eastAsia="zh-CN"/>
              </w:rPr>
            </w:pPr>
            <w:r w:rsidRPr="00BF046B">
              <w:rPr>
                <w:lang w:eastAsia="zh-CN"/>
              </w:rPr>
              <w:t>-</w:t>
            </w:r>
          </w:p>
        </w:tc>
      </w:tr>
      <w:tr w:rsidR="00BA7154" w:rsidRPr="00BF046B" w14:paraId="682E3CC7" w14:textId="77777777" w:rsidTr="00980BD0">
        <w:trPr>
          <w:cantSplit/>
          <w:jc w:val="center"/>
        </w:trPr>
        <w:tc>
          <w:tcPr>
            <w:tcW w:w="0" w:type="auto"/>
          </w:tcPr>
          <w:p w14:paraId="6714ED0C" w14:textId="77777777" w:rsidR="00BA7154" w:rsidRPr="00BF046B" w:rsidRDefault="00BA7154" w:rsidP="00980BD0">
            <w:pPr>
              <w:pStyle w:val="TAC"/>
            </w:pPr>
            <w:r w:rsidRPr="00BF046B">
              <w:t>Number of code blocks - C</w:t>
            </w:r>
          </w:p>
        </w:tc>
        <w:tc>
          <w:tcPr>
            <w:tcW w:w="0" w:type="auto"/>
          </w:tcPr>
          <w:p w14:paraId="28D6C784" w14:textId="77777777" w:rsidR="00BA7154" w:rsidRPr="00BF046B" w:rsidRDefault="00BA7154" w:rsidP="00980BD0">
            <w:pPr>
              <w:pStyle w:val="TAC"/>
              <w:rPr>
                <w:lang w:eastAsia="zh-CN"/>
              </w:rPr>
            </w:pPr>
            <w:r w:rsidRPr="00BF046B">
              <w:rPr>
                <w:lang w:eastAsia="zh-CN"/>
              </w:rPr>
              <w:t>1</w:t>
            </w:r>
          </w:p>
        </w:tc>
        <w:tc>
          <w:tcPr>
            <w:tcW w:w="0" w:type="auto"/>
          </w:tcPr>
          <w:p w14:paraId="52B0EAD8" w14:textId="77777777" w:rsidR="00BA7154" w:rsidRPr="00BF046B" w:rsidRDefault="00BA7154" w:rsidP="00980BD0">
            <w:pPr>
              <w:pStyle w:val="TAC"/>
              <w:rPr>
                <w:lang w:eastAsia="zh-CN"/>
              </w:rPr>
            </w:pPr>
            <w:r w:rsidRPr="00BF046B">
              <w:rPr>
                <w:lang w:eastAsia="zh-CN"/>
              </w:rPr>
              <w:t>1</w:t>
            </w:r>
          </w:p>
        </w:tc>
      </w:tr>
      <w:tr w:rsidR="00BA7154" w:rsidRPr="00BF046B" w14:paraId="7BA3755E" w14:textId="77777777" w:rsidTr="00980BD0">
        <w:trPr>
          <w:cantSplit/>
          <w:jc w:val="center"/>
        </w:trPr>
        <w:tc>
          <w:tcPr>
            <w:tcW w:w="0" w:type="auto"/>
          </w:tcPr>
          <w:p w14:paraId="50DE961A" w14:textId="77777777" w:rsidR="00BA7154" w:rsidRPr="00BF046B" w:rsidRDefault="00BA7154" w:rsidP="00980BD0">
            <w:pPr>
              <w:pStyle w:val="TAC"/>
              <w:rPr>
                <w:lang w:eastAsia="zh-CN"/>
              </w:rPr>
            </w:pPr>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p>
        </w:tc>
        <w:tc>
          <w:tcPr>
            <w:tcW w:w="0" w:type="auto"/>
          </w:tcPr>
          <w:p w14:paraId="06314E4C" w14:textId="77777777" w:rsidR="00BA7154" w:rsidRPr="00BF046B" w:rsidRDefault="00BA7154" w:rsidP="00980BD0">
            <w:pPr>
              <w:pStyle w:val="TAC"/>
              <w:rPr>
                <w:lang w:eastAsia="zh-CN"/>
              </w:rPr>
            </w:pPr>
            <w:r>
              <w:rPr>
                <w:rFonts w:cs="Arial"/>
                <w:szCs w:val="18"/>
              </w:rPr>
              <w:t>21</w:t>
            </w:r>
            <w:r w:rsidRPr="00BF046B">
              <w:rPr>
                <w:rFonts w:cs="Arial"/>
                <w:szCs w:val="18"/>
              </w:rPr>
              <w:t>68</w:t>
            </w:r>
          </w:p>
        </w:tc>
        <w:tc>
          <w:tcPr>
            <w:tcW w:w="0" w:type="auto"/>
          </w:tcPr>
          <w:p w14:paraId="2C956DD6" w14:textId="77777777" w:rsidR="00BA7154" w:rsidRPr="00BF046B" w:rsidRDefault="00BA7154" w:rsidP="00980BD0">
            <w:pPr>
              <w:pStyle w:val="TAC"/>
              <w:rPr>
                <w:lang w:eastAsia="zh-CN"/>
              </w:rPr>
            </w:pPr>
            <w:r>
              <w:rPr>
                <w:rFonts w:cs="Arial"/>
                <w:szCs w:val="18"/>
              </w:rPr>
              <w:t>2104</w:t>
            </w:r>
          </w:p>
        </w:tc>
      </w:tr>
      <w:tr w:rsidR="00BA7154" w:rsidRPr="00BF046B" w14:paraId="5D072153" w14:textId="77777777" w:rsidTr="00980BD0">
        <w:trPr>
          <w:cantSplit/>
          <w:jc w:val="center"/>
        </w:trPr>
        <w:tc>
          <w:tcPr>
            <w:tcW w:w="0" w:type="auto"/>
          </w:tcPr>
          <w:p w14:paraId="48DA940E" w14:textId="77777777" w:rsidR="00BA7154" w:rsidRPr="00BF046B" w:rsidRDefault="00BA7154" w:rsidP="00980BD0">
            <w:pPr>
              <w:pStyle w:val="TAC"/>
              <w:rPr>
                <w:lang w:eastAsia="zh-CN"/>
              </w:rPr>
            </w:pPr>
            <w:r w:rsidRPr="00BF046B">
              <w:t xml:space="preserve">Total number of bits per </w:t>
            </w:r>
            <w:r w:rsidRPr="00BF046B">
              <w:rPr>
                <w:lang w:eastAsia="zh-CN"/>
              </w:rPr>
              <w:t>slot</w:t>
            </w:r>
          </w:p>
        </w:tc>
        <w:tc>
          <w:tcPr>
            <w:tcW w:w="0" w:type="auto"/>
          </w:tcPr>
          <w:p w14:paraId="046EAF23" w14:textId="77777777" w:rsidR="00BA7154" w:rsidRPr="00BF046B" w:rsidRDefault="00BA7154" w:rsidP="00980BD0">
            <w:pPr>
              <w:pStyle w:val="TAC"/>
              <w:rPr>
                <w:lang w:eastAsia="zh-CN"/>
              </w:rPr>
            </w:pPr>
            <w:r w:rsidRPr="00BF046B">
              <w:rPr>
                <w:lang w:eastAsia="zh-CN"/>
              </w:rPr>
              <w:t>7200</w:t>
            </w:r>
          </w:p>
        </w:tc>
        <w:tc>
          <w:tcPr>
            <w:tcW w:w="0" w:type="auto"/>
          </w:tcPr>
          <w:p w14:paraId="25418139" w14:textId="77777777" w:rsidR="00BA7154" w:rsidRPr="00BF046B" w:rsidRDefault="00BA7154" w:rsidP="00980BD0">
            <w:pPr>
              <w:pStyle w:val="TAC"/>
              <w:rPr>
                <w:lang w:eastAsia="zh-CN"/>
              </w:rPr>
            </w:pPr>
            <w:r w:rsidRPr="00BF046B">
              <w:rPr>
                <w:lang w:eastAsia="zh-CN"/>
              </w:rPr>
              <w:t>6912</w:t>
            </w:r>
          </w:p>
        </w:tc>
      </w:tr>
      <w:tr w:rsidR="00BA7154" w:rsidRPr="00BF046B" w14:paraId="73F94532" w14:textId="77777777" w:rsidTr="00980BD0">
        <w:trPr>
          <w:cantSplit/>
          <w:jc w:val="center"/>
        </w:trPr>
        <w:tc>
          <w:tcPr>
            <w:tcW w:w="0" w:type="auto"/>
          </w:tcPr>
          <w:p w14:paraId="75966123" w14:textId="77777777" w:rsidR="00BA7154" w:rsidRPr="00BF046B" w:rsidRDefault="00BA7154" w:rsidP="00980BD0">
            <w:pPr>
              <w:pStyle w:val="TAC"/>
              <w:rPr>
                <w:lang w:eastAsia="zh-CN"/>
              </w:rPr>
            </w:pPr>
            <w:r w:rsidRPr="00BF046B">
              <w:t xml:space="preserve">Total symbols per </w:t>
            </w:r>
            <w:r w:rsidRPr="00BF046B">
              <w:rPr>
                <w:lang w:eastAsia="zh-CN"/>
              </w:rPr>
              <w:t>slot</w:t>
            </w:r>
          </w:p>
        </w:tc>
        <w:tc>
          <w:tcPr>
            <w:tcW w:w="0" w:type="auto"/>
          </w:tcPr>
          <w:p w14:paraId="251982D0" w14:textId="77777777" w:rsidR="00BA7154" w:rsidRPr="00BF046B" w:rsidRDefault="00BA7154" w:rsidP="00980BD0">
            <w:pPr>
              <w:pStyle w:val="TAC"/>
              <w:rPr>
                <w:lang w:eastAsia="zh-CN"/>
              </w:rPr>
            </w:pPr>
            <w:r w:rsidRPr="00BF046B">
              <w:rPr>
                <w:lang w:eastAsia="zh-CN"/>
              </w:rPr>
              <w:t>3600</w:t>
            </w:r>
          </w:p>
        </w:tc>
        <w:tc>
          <w:tcPr>
            <w:tcW w:w="0" w:type="auto"/>
          </w:tcPr>
          <w:p w14:paraId="5EBC2C38" w14:textId="77777777" w:rsidR="00BA7154" w:rsidRPr="00BF046B" w:rsidRDefault="00BA7154" w:rsidP="00980BD0">
            <w:pPr>
              <w:pStyle w:val="TAC"/>
              <w:rPr>
                <w:lang w:eastAsia="zh-CN"/>
              </w:rPr>
            </w:pPr>
            <w:r w:rsidRPr="00BF046B">
              <w:rPr>
                <w:lang w:eastAsia="zh-CN"/>
              </w:rPr>
              <w:t>3456</w:t>
            </w:r>
          </w:p>
        </w:tc>
      </w:tr>
      <w:tr w:rsidR="00BA7154" w:rsidRPr="00BF046B" w14:paraId="5D120432" w14:textId="77777777" w:rsidTr="00980BD0">
        <w:trPr>
          <w:cantSplit/>
          <w:trHeight w:val="701"/>
          <w:jc w:val="center"/>
        </w:trPr>
        <w:tc>
          <w:tcPr>
            <w:tcW w:w="0" w:type="auto"/>
            <w:gridSpan w:val="3"/>
          </w:tcPr>
          <w:p w14:paraId="3CE07BBC"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0AF7BCC8" w14:textId="77777777" w:rsidR="00BA7154" w:rsidRPr="001C1969"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737CD34" w14:textId="77777777" w:rsidR="00BA7154" w:rsidRDefault="00BA7154" w:rsidP="00BA7154"/>
    <w:p w14:paraId="52C811F7" w14:textId="006676CC" w:rsidR="00BA7154" w:rsidRPr="00EC7A6E" w:rsidRDefault="00BA7154" w:rsidP="00BA7154">
      <w:pPr>
        <w:pStyle w:val="TH"/>
        <w:rPr>
          <w:lang w:eastAsia="zh-CN"/>
        </w:rPr>
      </w:pPr>
      <w:r w:rsidRPr="00EC7A6E">
        <w:rPr>
          <w:rFonts w:eastAsia="Malgun Gothic"/>
        </w:rPr>
        <w:lastRenderedPageBreak/>
        <w:t>Table A.</w:t>
      </w:r>
      <w:r w:rsidRPr="00EC7A6E">
        <w:rPr>
          <w:lang w:eastAsia="zh-CN"/>
        </w:rPr>
        <w:t>3</w:t>
      </w:r>
      <w:r w:rsidRPr="00EC7A6E">
        <w:rPr>
          <w:rFonts w:eastAsia="Malgun Gothic"/>
        </w:rPr>
        <w:t>-</w:t>
      </w:r>
      <w:r>
        <w:rPr>
          <w:lang w:eastAsia="zh-CN"/>
        </w:rPr>
        <w:t>2</w:t>
      </w:r>
      <w:r w:rsidRPr="00EC7A6E">
        <w:rPr>
          <w:rFonts w:eastAsia="Malgun Gothic"/>
        </w:rPr>
        <w:t>: FRC parameters for</w:t>
      </w:r>
      <w:r w:rsidRPr="00EC7A6E">
        <w:rPr>
          <w:lang w:eastAsia="zh-CN"/>
        </w:rPr>
        <w:t xml:space="preserve"> FR1</w:t>
      </w:r>
      <w:ins w:id="72" w:author="Ericsson_Nicholas Pu" w:date="2024-05-21T11:49:00Z">
        <w:r w:rsidR="009F5190">
          <w:rPr>
            <w:lang w:eastAsia="zh-CN"/>
          </w:rPr>
          <w:t>-NTN</w:t>
        </w:r>
      </w:ins>
      <w:r w:rsidRPr="00EC7A6E">
        <w:rPr>
          <w:lang w:eastAsia="zh-CN"/>
        </w:rPr>
        <w:t xml:space="preserve">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EC7A6E" w14:paraId="45E6BC6F" w14:textId="77777777" w:rsidTr="00980BD0">
        <w:trPr>
          <w:cantSplit/>
          <w:jc w:val="center"/>
        </w:trPr>
        <w:tc>
          <w:tcPr>
            <w:tcW w:w="0" w:type="auto"/>
          </w:tcPr>
          <w:p w14:paraId="606614E8" w14:textId="77777777" w:rsidR="00BA7154" w:rsidRPr="00EC7A6E" w:rsidRDefault="00BA7154" w:rsidP="00980BD0">
            <w:pPr>
              <w:pStyle w:val="TAH"/>
            </w:pPr>
            <w:r w:rsidRPr="00EC7A6E">
              <w:t>Reference channel</w:t>
            </w:r>
          </w:p>
        </w:tc>
        <w:tc>
          <w:tcPr>
            <w:tcW w:w="0" w:type="auto"/>
          </w:tcPr>
          <w:p w14:paraId="473D02DD" w14:textId="77777777" w:rsidR="00BA7154" w:rsidRPr="00EC7A6E" w:rsidRDefault="00BA7154" w:rsidP="00980BD0">
            <w:pPr>
              <w:pStyle w:val="TAH"/>
            </w:pPr>
            <w:r w:rsidRPr="00EC7A6E">
              <w:rPr>
                <w:lang w:eastAsia="zh-CN"/>
              </w:rPr>
              <w:t>G-FR1-A3-</w:t>
            </w:r>
            <w:r>
              <w:rPr>
                <w:lang w:eastAsia="zh-CN"/>
              </w:rPr>
              <w:t>3</w:t>
            </w:r>
          </w:p>
        </w:tc>
        <w:tc>
          <w:tcPr>
            <w:tcW w:w="0" w:type="auto"/>
          </w:tcPr>
          <w:p w14:paraId="0AA3B86C" w14:textId="77777777" w:rsidR="00BA7154" w:rsidRPr="00EC7A6E" w:rsidRDefault="00BA7154" w:rsidP="00980BD0">
            <w:pPr>
              <w:pStyle w:val="TAH"/>
              <w:rPr>
                <w:lang w:eastAsia="zh-CN"/>
              </w:rPr>
            </w:pPr>
            <w:r w:rsidRPr="00EC7A6E">
              <w:rPr>
                <w:lang w:eastAsia="zh-CN"/>
              </w:rPr>
              <w:t>G-FR1-A3-</w:t>
            </w:r>
            <w:r>
              <w:rPr>
                <w:lang w:eastAsia="zh-CN"/>
              </w:rPr>
              <w:t>4</w:t>
            </w:r>
          </w:p>
        </w:tc>
      </w:tr>
      <w:tr w:rsidR="00BA7154" w:rsidRPr="00EC7A6E" w14:paraId="610550C5" w14:textId="77777777" w:rsidTr="00980BD0">
        <w:trPr>
          <w:cantSplit/>
          <w:jc w:val="center"/>
        </w:trPr>
        <w:tc>
          <w:tcPr>
            <w:tcW w:w="0" w:type="auto"/>
          </w:tcPr>
          <w:p w14:paraId="3FD7C6D1" w14:textId="77777777" w:rsidR="00BA7154" w:rsidRPr="00EC7A6E" w:rsidRDefault="00BA7154" w:rsidP="00980BD0">
            <w:pPr>
              <w:pStyle w:val="TAC"/>
              <w:rPr>
                <w:lang w:eastAsia="zh-CN"/>
              </w:rPr>
            </w:pPr>
            <w:r w:rsidRPr="00EC7A6E">
              <w:rPr>
                <w:lang w:eastAsia="zh-CN"/>
              </w:rPr>
              <w:t xml:space="preserve">Subcarrier spacing </w:t>
            </w:r>
            <w:r w:rsidRPr="00EC7A6E">
              <w:rPr>
                <w:rFonts w:cs="Arial"/>
                <w:lang w:eastAsia="zh-CN"/>
              </w:rPr>
              <w:t>(kHz)</w:t>
            </w:r>
          </w:p>
        </w:tc>
        <w:tc>
          <w:tcPr>
            <w:tcW w:w="0" w:type="auto"/>
          </w:tcPr>
          <w:p w14:paraId="53F30742" w14:textId="77777777" w:rsidR="00BA7154" w:rsidRPr="00EC7A6E" w:rsidRDefault="00BA7154" w:rsidP="00980BD0">
            <w:pPr>
              <w:pStyle w:val="TAC"/>
              <w:rPr>
                <w:lang w:eastAsia="zh-CN"/>
              </w:rPr>
            </w:pPr>
            <w:r w:rsidRPr="00BF046B">
              <w:rPr>
                <w:lang w:eastAsia="zh-CN"/>
              </w:rPr>
              <w:t>15</w:t>
            </w:r>
          </w:p>
        </w:tc>
        <w:tc>
          <w:tcPr>
            <w:tcW w:w="0" w:type="auto"/>
          </w:tcPr>
          <w:p w14:paraId="2D6A45D2" w14:textId="77777777" w:rsidR="00BA7154" w:rsidRPr="00EC7A6E" w:rsidRDefault="00BA7154" w:rsidP="00980BD0">
            <w:pPr>
              <w:pStyle w:val="TAC"/>
            </w:pPr>
            <w:r w:rsidRPr="00BF046B">
              <w:rPr>
                <w:lang w:eastAsia="zh-CN"/>
              </w:rPr>
              <w:t>30</w:t>
            </w:r>
          </w:p>
        </w:tc>
      </w:tr>
      <w:tr w:rsidR="00BA7154" w:rsidRPr="00EC7A6E" w14:paraId="354E663C" w14:textId="77777777" w:rsidTr="00980BD0">
        <w:trPr>
          <w:cantSplit/>
          <w:jc w:val="center"/>
        </w:trPr>
        <w:tc>
          <w:tcPr>
            <w:tcW w:w="0" w:type="auto"/>
          </w:tcPr>
          <w:p w14:paraId="23F87A59" w14:textId="77777777" w:rsidR="00BA7154" w:rsidRPr="00EC7A6E" w:rsidRDefault="00BA7154" w:rsidP="00980BD0">
            <w:pPr>
              <w:pStyle w:val="TAC"/>
            </w:pPr>
            <w:r w:rsidRPr="00EC7A6E">
              <w:t>Allocated resource blocks</w:t>
            </w:r>
          </w:p>
        </w:tc>
        <w:tc>
          <w:tcPr>
            <w:tcW w:w="0" w:type="auto"/>
          </w:tcPr>
          <w:p w14:paraId="0E7A6793" w14:textId="77777777" w:rsidR="00BA7154" w:rsidRPr="00EC7A6E" w:rsidRDefault="00BA7154" w:rsidP="00980BD0">
            <w:pPr>
              <w:pStyle w:val="TAC"/>
              <w:rPr>
                <w:rFonts w:eastAsia="Yu Mincho"/>
              </w:rPr>
            </w:pPr>
            <w:r w:rsidRPr="00BF046B">
              <w:rPr>
                <w:rFonts w:eastAsia="Yu Mincho"/>
              </w:rPr>
              <w:t>25</w:t>
            </w:r>
          </w:p>
        </w:tc>
        <w:tc>
          <w:tcPr>
            <w:tcW w:w="0" w:type="auto"/>
          </w:tcPr>
          <w:p w14:paraId="08E43192" w14:textId="77777777" w:rsidR="00BA7154" w:rsidRPr="00EC7A6E" w:rsidRDefault="00BA7154" w:rsidP="00980BD0">
            <w:pPr>
              <w:pStyle w:val="TAC"/>
              <w:rPr>
                <w:rFonts w:eastAsia="Yu Mincho"/>
              </w:rPr>
            </w:pPr>
            <w:r w:rsidRPr="00BF046B">
              <w:rPr>
                <w:rFonts w:eastAsia="Yu Mincho"/>
              </w:rPr>
              <w:t>24</w:t>
            </w:r>
          </w:p>
        </w:tc>
      </w:tr>
      <w:tr w:rsidR="00BA7154" w:rsidRPr="00EC7A6E" w14:paraId="22A307B6" w14:textId="77777777" w:rsidTr="00980BD0">
        <w:trPr>
          <w:cantSplit/>
          <w:jc w:val="center"/>
        </w:trPr>
        <w:tc>
          <w:tcPr>
            <w:tcW w:w="0" w:type="auto"/>
          </w:tcPr>
          <w:p w14:paraId="1BB4EE7B" w14:textId="77777777" w:rsidR="00BA7154" w:rsidRPr="00EC7A6E" w:rsidRDefault="00BA7154" w:rsidP="00980BD0">
            <w:pPr>
              <w:pStyle w:val="TAC"/>
            </w:pPr>
            <w:r>
              <w:rPr>
                <w:rFonts w:cs="Arial" w:hint="eastAsia"/>
                <w:lang w:eastAsia="zh-CN"/>
              </w:rPr>
              <w:t>M</w:t>
            </w:r>
            <w:r>
              <w:rPr>
                <w:rFonts w:cs="Arial"/>
                <w:lang w:eastAsia="zh-CN"/>
              </w:rPr>
              <w:t>CS table</w:t>
            </w:r>
          </w:p>
        </w:tc>
        <w:tc>
          <w:tcPr>
            <w:tcW w:w="0" w:type="auto"/>
          </w:tcPr>
          <w:p w14:paraId="072DA0A1" w14:textId="77777777" w:rsidR="00BA7154" w:rsidRPr="00BF046B" w:rsidRDefault="00BA7154" w:rsidP="00980BD0">
            <w:pPr>
              <w:pStyle w:val="TAC"/>
              <w:rPr>
                <w:rFonts w:eastAsia="Yu Mincho"/>
              </w:rPr>
            </w:pPr>
            <w:r>
              <w:rPr>
                <w:rFonts w:cs="Arial" w:hint="eastAsia"/>
                <w:lang w:eastAsia="zh-CN"/>
              </w:rPr>
              <w:t>6</w:t>
            </w:r>
            <w:r>
              <w:rPr>
                <w:rFonts w:cs="Arial"/>
                <w:lang w:eastAsia="zh-CN"/>
              </w:rPr>
              <w:t>4QAM</w:t>
            </w:r>
          </w:p>
        </w:tc>
        <w:tc>
          <w:tcPr>
            <w:tcW w:w="0" w:type="auto"/>
          </w:tcPr>
          <w:p w14:paraId="7C77FFF3" w14:textId="77777777" w:rsidR="00BA7154" w:rsidRPr="00BF046B" w:rsidRDefault="00BA7154" w:rsidP="00980BD0">
            <w:pPr>
              <w:pStyle w:val="TAC"/>
              <w:rPr>
                <w:rFonts w:eastAsia="Yu Mincho"/>
              </w:rPr>
            </w:pPr>
            <w:r w:rsidRPr="00387CBB">
              <w:rPr>
                <w:rFonts w:cs="Arial"/>
                <w:lang w:eastAsia="zh-CN"/>
              </w:rPr>
              <w:t>64QAM</w:t>
            </w:r>
          </w:p>
        </w:tc>
      </w:tr>
      <w:tr w:rsidR="00BA7154" w:rsidRPr="00EC7A6E" w14:paraId="7EF6A61B" w14:textId="77777777" w:rsidTr="00980BD0">
        <w:trPr>
          <w:cantSplit/>
          <w:jc w:val="center"/>
        </w:trPr>
        <w:tc>
          <w:tcPr>
            <w:tcW w:w="0" w:type="auto"/>
          </w:tcPr>
          <w:p w14:paraId="636BA376"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336AD79C" w14:textId="77777777" w:rsidR="00BA7154" w:rsidRPr="00EC7A6E" w:rsidRDefault="00BA7154" w:rsidP="00980BD0">
            <w:pPr>
              <w:pStyle w:val="TAC"/>
              <w:rPr>
                <w:lang w:eastAsia="zh-CN"/>
              </w:rPr>
            </w:pPr>
            <w:r w:rsidRPr="00BF046B">
              <w:rPr>
                <w:lang w:eastAsia="zh-CN"/>
              </w:rPr>
              <w:t>12</w:t>
            </w:r>
          </w:p>
        </w:tc>
        <w:tc>
          <w:tcPr>
            <w:tcW w:w="0" w:type="auto"/>
          </w:tcPr>
          <w:p w14:paraId="24DE4B2C" w14:textId="77777777" w:rsidR="00BA7154" w:rsidRPr="00EC7A6E" w:rsidRDefault="00BA7154" w:rsidP="00980BD0">
            <w:pPr>
              <w:pStyle w:val="TAC"/>
            </w:pPr>
            <w:r w:rsidRPr="00BF046B">
              <w:rPr>
                <w:lang w:eastAsia="zh-CN"/>
              </w:rPr>
              <w:t>12</w:t>
            </w:r>
          </w:p>
        </w:tc>
      </w:tr>
      <w:tr w:rsidR="00BA7154" w:rsidRPr="00EC7A6E" w14:paraId="0F2DAC16" w14:textId="77777777" w:rsidTr="00980BD0">
        <w:trPr>
          <w:cantSplit/>
          <w:jc w:val="center"/>
        </w:trPr>
        <w:tc>
          <w:tcPr>
            <w:tcW w:w="0" w:type="auto"/>
          </w:tcPr>
          <w:p w14:paraId="574F52D1" w14:textId="77777777" w:rsidR="00BA7154" w:rsidRPr="00EC7A6E" w:rsidRDefault="00BA7154" w:rsidP="00980BD0">
            <w:pPr>
              <w:pStyle w:val="TAC"/>
            </w:pPr>
            <w:r w:rsidRPr="00EC7A6E">
              <w:t>Modulation</w:t>
            </w:r>
          </w:p>
        </w:tc>
        <w:tc>
          <w:tcPr>
            <w:tcW w:w="0" w:type="auto"/>
          </w:tcPr>
          <w:p w14:paraId="19290341" w14:textId="77777777" w:rsidR="00BA7154" w:rsidRPr="00EC7A6E" w:rsidRDefault="00BA7154" w:rsidP="00980BD0">
            <w:pPr>
              <w:pStyle w:val="TAC"/>
              <w:rPr>
                <w:lang w:eastAsia="zh-CN"/>
              </w:rPr>
            </w:pPr>
            <w:r w:rsidRPr="00BF046B">
              <w:rPr>
                <w:lang w:eastAsia="zh-CN"/>
              </w:rPr>
              <w:t>QPSK</w:t>
            </w:r>
          </w:p>
        </w:tc>
        <w:tc>
          <w:tcPr>
            <w:tcW w:w="0" w:type="auto"/>
          </w:tcPr>
          <w:p w14:paraId="556E9A98" w14:textId="77777777" w:rsidR="00BA7154" w:rsidRPr="00EC7A6E" w:rsidRDefault="00BA7154" w:rsidP="00980BD0">
            <w:pPr>
              <w:pStyle w:val="TAC"/>
              <w:rPr>
                <w:lang w:eastAsia="zh-CN"/>
              </w:rPr>
            </w:pPr>
            <w:r w:rsidRPr="00BF046B">
              <w:rPr>
                <w:lang w:eastAsia="zh-CN"/>
              </w:rPr>
              <w:t>QPSK</w:t>
            </w:r>
          </w:p>
        </w:tc>
      </w:tr>
      <w:tr w:rsidR="00BA7154" w:rsidRPr="00EC7A6E" w14:paraId="51ED6430" w14:textId="77777777" w:rsidTr="00980BD0">
        <w:trPr>
          <w:cantSplit/>
          <w:jc w:val="center"/>
        </w:trPr>
        <w:tc>
          <w:tcPr>
            <w:tcW w:w="0" w:type="auto"/>
          </w:tcPr>
          <w:p w14:paraId="662F8CED"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493E3E22" w14:textId="77777777" w:rsidR="00BA7154" w:rsidRPr="00EC7A6E" w:rsidRDefault="00BA7154" w:rsidP="00980BD0">
            <w:pPr>
              <w:pStyle w:val="TAC"/>
              <w:rPr>
                <w:lang w:eastAsia="zh-CN"/>
              </w:rPr>
            </w:pPr>
            <w:r>
              <w:rPr>
                <w:lang w:eastAsia="zh-CN"/>
              </w:rPr>
              <w:t>308</w:t>
            </w:r>
            <w:r w:rsidRPr="00BF046B">
              <w:rPr>
                <w:lang w:eastAsia="zh-CN"/>
              </w:rPr>
              <w:t>/1024</w:t>
            </w:r>
          </w:p>
        </w:tc>
        <w:tc>
          <w:tcPr>
            <w:tcW w:w="0" w:type="auto"/>
          </w:tcPr>
          <w:p w14:paraId="73E2769D" w14:textId="77777777" w:rsidR="00BA7154" w:rsidRPr="00EC7A6E" w:rsidRDefault="00BA7154" w:rsidP="00980BD0">
            <w:pPr>
              <w:pStyle w:val="TAC"/>
              <w:rPr>
                <w:lang w:eastAsia="zh-CN"/>
              </w:rPr>
            </w:pPr>
            <w:r w:rsidRPr="00291079">
              <w:rPr>
                <w:lang w:eastAsia="zh-CN"/>
              </w:rPr>
              <w:t>308/1024</w:t>
            </w:r>
          </w:p>
        </w:tc>
      </w:tr>
      <w:tr w:rsidR="00BA7154" w:rsidRPr="00EC7A6E" w14:paraId="2B800989" w14:textId="77777777" w:rsidTr="00980BD0">
        <w:trPr>
          <w:cantSplit/>
          <w:jc w:val="center"/>
        </w:trPr>
        <w:tc>
          <w:tcPr>
            <w:tcW w:w="0" w:type="auto"/>
          </w:tcPr>
          <w:p w14:paraId="1B2968B8" w14:textId="77777777" w:rsidR="00BA7154" w:rsidRPr="00EC7A6E" w:rsidRDefault="00BA7154" w:rsidP="00980BD0">
            <w:pPr>
              <w:pStyle w:val="TAC"/>
            </w:pPr>
            <w:r w:rsidRPr="00EC7A6E">
              <w:t>Payload size (bits)</w:t>
            </w:r>
          </w:p>
        </w:tc>
        <w:tc>
          <w:tcPr>
            <w:tcW w:w="0" w:type="auto"/>
          </w:tcPr>
          <w:p w14:paraId="1EA3282C" w14:textId="77777777" w:rsidR="00BA7154" w:rsidRPr="00EC7A6E" w:rsidRDefault="00BA7154" w:rsidP="00980BD0">
            <w:pPr>
              <w:pStyle w:val="TAC"/>
              <w:rPr>
                <w:lang w:eastAsia="zh-CN"/>
              </w:rPr>
            </w:pPr>
            <w:r>
              <w:rPr>
                <w:lang w:eastAsia="zh-CN"/>
              </w:rPr>
              <w:t>2152</w:t>
            </w:r>
          </w:p>
        </w:tc>
        <w:tc>
          <w:tcPr>
            <w:tcW w:w="0" w:type="auto"/>
          </w:tcPr>
          <w:p w14:paraId="7448E4D7" w14:textId="77777777" w:rsidR="00BA7154" w:rsidRPr="00EC7A6E" w:rsidRDefault="00BA7154" w:rsidP="00980BD0">
            <w:pPr>
              <w:pStyle w:val="TAC"/>
              <w:rPr>
                <w:lang w:eastAsia="zh-CN"/>
              </w:rPr>
            </w:pPr>
            <w:r>
              <w:rPr>
                <w:lang w:eastAsia="zh-CN"/>
              </w:rPr>
              <w:t>2088</w:t>
            </w:r>
          </w:p>
        </w:tc>
      </w:tr>
      <w:tr w:rsidR="00BA7154" w:rsidRPr="00EC7A6E" w14:paraId="538BA3F2" w14:textId="77777777" w:rsidTr="00980BD0">
        <w:trPr>
          <w:cantSplit/>
          <w:jc w:val="center"/>
        </w:trPr>
        <w:tc>
          <w:tcPr>
            <w:tcW w:w="0" w:type="auto"/>
          </w:tcPr>
          <w:p w14:paraId="69FAA94E" w14:textId="77777777" w:rsidR="00BA7154" w:rsidRPr="00EC7A6E" w:rsidRDefault="00BA7154" w:rsidP="00980BD0">
            <w:pPr>
              <w:pStyle w:val="TAC"/>
              <w:rPr>
                <w:szCs w:val="22"/>
              </w:rPr>
            </w:pPr>
            <w:r w:rsidRPr="00EC7A6E">
              <w:rPr>
                <w:szCs w:val="22"/>
              </w:rPr>
              <w:t>Transport block CRC (bits)</w:t>
            </w:r>
          </w:p>
        </w:tc>
        <w:tc>
          <w:tcPr>
            <w:tcW w:w="0" w:type="auto"/>
          </w:tcPr>
          <w:p w14:paraId="503DFBB0" w14:textId="77777777" w:rsidR="00BA7154" w:rsidRPr="00EC7A6E" w:rsidRDefault="00BA7154" w:rsidP="00980BD0">
            <w:pPr>
              <w:pStyle w:val="TAC"/>
              <w:rPr>
                <w:lang w:eastAsia="zh-CN"/>
              </w:rPr>
            </w:pPr>
            <w:r w:rsidRPr="00BF046B">
              <w:rPr>
                <w:lang w:eastAsia="zh-CN"/>
              </w:rPr>
              <w:t>16</w:t>
            </w:r>
          </w:p>
        </w:tc>
        <w:tc>
          <w:tcPr>
            <w:tcW w:w="0" w:type="auto"/>
          </w:tcPr>
          <w:p w14:paraId="74ED6D6B" w14:textId="77777777" w:rsidR="00BA7154" w:rsidRPr="00EC7A6E" w:rsidRDefault="00BA7154" w:rsidP="00980BD0">
            <w:pPr>
              <w:pStyle w:val="TAC"/>
              <w:rPr>
                <w:lang w:eastAsia="zh-CN"/>
              </w:rPr>
            </w:pPr>
            <w:r w:rsidRPr="00BF046B">
              <w:rPr>
                <w:lang w:eastAsia="zh-CN"/>
              </w:rPr>
              <w:t>16</w:t>
            </w:r>
          </w:p>
        </w:tc>
      </w:tr>
      <w:tr w:rsidR="00BA7154" w:rsidRPr="00EC7A6E" w14:paraId="3D1E4D6F" w14:textId="77777777" w:rsidTr="00980BD0">
        <w:trPr>
          <w:cantSplit/>
          <w:jc w:val="center"/>
        </w:trPr>
        <w:tc>
          <w:tcPr>
            <w:tcW w:w="0" w:type="auto"/>
          </w:tcPr>
          <w:p w14:paraId="2F1D6158" w14:textId="77777777" w:rsidR="00BA7154" w:rsidRPr="00EC7A6E" w:rsidRDefault="00BA7154" w:rsidP="00980BD0">
            <w:pPr>
              <w:pStyle w:val="TAC"/>
            </w:pPr>
            <w:r w:rsidRPr="00EC7A6E">
              <w:t>Code block CRC size (bits)</w:t>
            </w:r>
          </w:p>
        </w:tc>
        <w:tc>
          <w:tcPr>
            <w:tcW w:w="0" w:type="auto"/>
          </w:tcPr>
          <w:p w14:paraId="152C2C10" w14:textId="77777777" w:rsidR="00BA7154" w:rsidRPr="00EC7A6E" w:rsidRDefault="00BA7154" w:rsidP="00980BD0">
            <w:pPr>
              <w:pStyle w:val="TAC"/>
              <w:rPr>
                <w:lang w:eastAsia="zh-CN"/>
              </w:rPr>
            </w:pPr>
            <w:r w:rsidRPr="00BF046B">
              <w:rPr>
                <w:lang w:eastAsia="zh-CN"/>
              </w:rPr>
              <w:t>-</w:t>
            </w:r>
          </w:p>
        </w:tc>
        <w:tc>
          <w:tcPr>
            <w:tcW w:w="0" w:type="auto"/>
          </w:tcPr>
          <w:p w14:paraId="5AA3130A" w14:textId="77777777" w:rsidR="00BA7154" w:rsidRPr="00EC7A6E" w:rsidRDefault="00BA7154" w:rsidP="00980BD0">
            <w:pPr>
              <w:pStyle w:val="TAC"/>
              <w:rPr>
                <w:lang w:eastAsia="zh-CN"/>
              </w:rPr>
            </w:pPr>
            <w:r w:rsidRPr="00BF046B">
              <w:rPr>
                <w:lang w:eastAsia="zh-CN"/>
              </w:rPr>
              <w:t>-</w:t>
            </w:r>
          </w:p>
        </w:tc>
      </w:tr>
      <w:tr w:rsidR="00BA7154" w:rsidRPr="00EC7A6E" w14:paraId="50492B52" w14:textId="77777777" w:rsidTr="00980BD0">
        <w:trPr>
          <w:cantSplit/>
          <w:jc w:val="center"/>
        </w:trPr>
        <w:tc>
          <w:tcPr>
            <w:tcW w:w="0" w:type="auto"/>
          </w:tcPr>
          <w:p w14:paraId="4E8D7D41" w14:textId="77777777" w:rsidR="00BA7154" w:rsidRPr="00EC7A6E" w:rsidRDefault="00BA7154" w:rsidP="00980BD0">
            <w:pPr>
              <w:pStyle w:val="TAC"/>
            </w:pPr>
            <w:r w:rsidRPr="00EC7A6E">
              <w:t>Number of code blocks - C</w:t>
            </w:r>
          </w:p>
        </w:tc>
        <w:tc>
          <w:tcPr>
            <w:tcW w:w="0" w:type="auto"/>
          </w:tcPr>
          <w:p w14:paraId="250B0FF7" w14:textId="77777777" w:rsidR="00BA7154" w:rsidRPr="00EC7A6E" w:rsidRDefault="00BA7154" w:rsidP="00980BD0">
            <w:pPr>
              <w:pStyle w:val="TAC"/>
              <w:rPr>
                <w:lang w:eastAsia="zh-CN"/>
              </w:rPr>
            </w:pPr>
            <w:r w:rsidRPr="00BF046B">
              <w:rPr>
                <w:lang w:eastAsia="zh-CN"/>
              </w:rPr>
              <w:t>1</w:t>
            </w:r>
          </w:p>
        </w:tc>
        <w:tc>
          <w:tcPr>
            <w:tcW w:w="0" w:type="auto"/>
          </w:tcPr>
          <w:p w14:paraId="3470390B" w14:textId="77777777" w:rsidR="00BA7154" w:rsidRPr="00EC7A6E" w:rsidRDefault="00BA7154" w:rsidP="00980BD0">
            <w:pPr>
              <w:pStyle w:val="TAC"/>
              <w:rPr>
                <w:lang w:eastAsia="zh-CN"/>
              </w:rPr>
            </w:pPr>
            <w:r w:rsidRPr="00BF046B">
              <w:rPr>
                <w:lang w:eastAsia="zh-CN"/>
              </w:rPr>
              <w:t>1</w:t>
            </w:r>
          </w:p>
        </w:tc>
      </w:tr>
      <w:tr w:rsidR="00BA7154" w:rsidRPr="00EC7A6E" w14:paraId="6C4FB38B" w14:textId="77777777" w:rsidTr="00980BD0">
        <w:trPr>
          <w:cantSplit/>
          <w:jc w:val="center"/>
        </w:trPr>
        <w:tc>
          <w:tcPr>
            <w:tcW w:w="0" w:type="auto"/>
          </w:tcPr>
          <w:p w14:paraId="220FB7D7" w14:textId="77777777" w:rsidR="00BA7154" w:rsidRPr="00EC7A6E" w:rsidRDefault="00BA7154" w:rsidP="00980BD0">
            <w:pPr>
              <w:pStyle w:val="TAC"/>
              <w:rPr>
                <w:lang w:eastAsia="zh-CN"/>
              </w:rPr>
            </w:pPr>
            <w:r w:rsidRPr="00EC7A6E">
              <w:t>Code block size</w:t>
            </w:r>
            <w:r w:rsidRPr="00EC7A6E">
              <w:rPr>
                <w:rFonts w:eastAsia="Malgun Gothic" w:cs="Arial"/>
              </w:rPr>
              <w:t xml:space="preserve"> including CRC</w:t>
            </w:r>
            <w:r w:rsidRPr="00EC7A6E">
              <w:t xml:space="preserve"> (bits)</w:t>
            </w:r>
            <w:r w:rsidRPr="00EC7A6E">
              <w:rPr>
                <w:lang w:eastAsia="zh-CN"/>
              </w:rPr>
              <w:t xml:space="preserve"> </w:t>
            </w:r>
            <w:r w:rsidRPr="00EC7A6E">
              <w:rPr>
                <w:rFonts w:cs="Arial"/>
                <w:lang w:eastAsia="zh-CN"/>
              </w:rPr>
              <w:t>(Note 2)</w:t>
            </w:r>
          </w:p>
        </w:tc>
        <w:tc>
          <w:tcPr>
            <w:tcW w:w="0" w:type="auto"/>
          </w:tcPr>
          <w:p w14:paraId="500C7EC8" w14:textId="77777777" w:rsidR="00BA7154" w:rsidRPr="00EC7A6E" w:rsidRDefault="00BA7154" w:rsidP="00980BD0">
            <w:pPr>
              <w:pStyle w:val="TAC"/>
              <w:rPr>
                <w:lang w:eastAsia="zh-CN"/>
              </w:rPr>
            </w:pPr>
            <w:r>
              <w:rPr>
                <w:rFonts w:cs="Arial"/>
                <w:szCs w:val="18"/>
              </w:rPr>
              <w:t>21</w:t>
            </w:r>
            <w:r w:rsidRPr="00BF046B">
              <w:rPr>
                <w:rFonts w:cs="Arial"/>
                <w:szCs w:val="18"/>
              </w:rPr>
              <w:t>68</w:t>
            </w:r>
          </w:p>
        </w:tc>
        <w:tc>
          <w:tcPr>
            <w:tcW w:w="0" w:type="auto"/>
          </w:tcPr>
          <w:p w14:paraId="0A68AA08" w14:textId="77777777" w:rsidR="00BA7154" w:rsidRPr="00EC7A6E" w:rsidRDefault="00BA7154" w:rsidP="00980BD0">
            <w:pPr>
              <w:pStyle w:val="TAC"/>
              <w:rPr>
                <w:lang w:eastAsia="zh-CN"/>
              </w:rPr>
            </w:pPr>
            <w:r>
              <w:rPr>
                <w:rFonts w:cs="Arial"/>
                <w:szCs w:val="18"/>
              </w:rPr>
              <w:t>2104</w:t>
            </w:r>
          </w:p>
        </w:tc>
      </w:tr>
      <w:tr w:rsidR="00BA7154" w:rsidRPr="00EC7A6E" w14:paraId="513FF893" w14:textId="77777777" w:rsidTr="00980BD0">
        <w:trPr>
          <w:cantSplit/>
          <w:jc w:val="center"/>
        </w:trPr>
        <w:tc>
          <w:tcPr>
            <w:tcW w:w="0" w:type="auto"/>
          </w:tcPr>
          <w:p w14:paraId="48A7D60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69C9BD9A" w14:textId="77777777" w:rsidR="00BA7154" w:rsidRPr="00EC7A6E" w:rsidRDefault="00BA7154" w:rsidP="00980BD0">
            <w:pPr>
              <w:pStyle w:val="TAC"/>
              <w:rPr>
                <w:lang w:eastAsia="zh-CN"/>
              </w:rPr>
            </w:pPr>
            <w:r w:rsidRPr="00BF046B">
              <w:rPr>
                <w:lang w:eastAsia="zh-CN"/>
              </w:rPr>
              <w:t>7200</w:t>
            </w:r>
          </w:p>
        </w:tc>
        <w:tc>
          <w:tcPr>
            <w:tcW w:w="0" w:type="auto"/>
          </w:tcPr>
          <w:p w14:paraId="7B7BA398" w14:textId="77777777" w:rsidR="00BA7154" w:rsidRPr="00EC7A6E" w:rsidRDefault="00BA7154" w:rsidP="00980BD0">
            <w:pPr>
              <w:pStyle w:val="TAC"/>
              <w:rPr>
                <w:lang w:eastAsia="zh-CN"/>
              </w:rPr>
            </w:pPr>
            <w:r w:rsidRPr="00BF046B">
              <w:rPr>
                <w:lang w:eastAsia="zh-CN"/>
              </w:rPr>
              <w:t>6912</w:t>
            </w:r>
          </w:p>
        </w:tc>
      </w:tr>
      <w:tr w:rsidR="00BA7154" w:rsidRPr="00EC7A6E" w14:paraId="56BB2A4A" w14:textId="77777777" w:rsidTr="00980BD0">
        <w:trPr>
          <w:cantSplit/>
          <w:jc w:val="center"/>
        </w:trPr>
        <w:tc>
          <w:tcPr>
            <w:tcW w:w="0" w:type="auto"/>
          </w:tcPr>
          <w:p w14:paraId="1E301112"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350BA812" w14:textId="77777777" w:rsidR="00BA7154" w:rsidRPr="00EC7A6E" w:rsidRDefault="00BA7154" w:rsidP="00980BD0">
            <w:pPr>
              <w:pStyle w:val="TAC"/>
              <w:rPr>
                <w:lang w:eastAsia="zh-CN"/>
              </w:rPr>
            </w:pPr>
            <w:r w:rsidRPr="00BF046B">
              <w:rPr>
                <w:lang w:eastAsia="zh-CN"/>
              </w:rPr>
              <w:t>3600</w:t>
            </w:r>
          </w:p>
        </w:tc>
        <w:tc>
          <w:tcPr>
            <w:tcW w:w="0" w:type="auto"/>
          </w:tcPr>
          <w:p w14:paraId="1B3B8DC9" w14:textId="77777777" w:rsidR="00BA7154" w:rsidRPr="00EC7A6E" w:rsidRDefault="00BA7154" w:rsidP="00980BD0">
            <w:pPr>
              <w:pStyle w:val="TAC"/>
              <w:rPr>
                <w:lang w:eastAsia="zh-CN"/>
              </w:rPr>
            </w:pPr>
            <w:r w:rsidRPr="00BF046B">
              <w:rPr>
                <w:lang w:eastAsia="zh-CN"/>
              </w:rPr>
              <w:t>3456</w:t>
            </w:r>
          </w:p>
        </w:tc>
      </w:tr>
      <w:tr w:rsidR="00BA7154" w:rsidRPr="00EC7A6E" w14:paraId="6201706A" w14:textId="77777777" w:rsidTr="00980BD0">
        <w:trPr>
          <w:cantSplit/>
          <w:trHeight w:val="701"/>
          <w:jc w:val="center"/>
        </w:trPr>
        <w:tc>
          <w:tcPr>
            <w:tcW w:w="0" w:type="auto"/>
            <w:gridSpan w:val="3"/>
          </w:tcPr>
          <w:p w14:paraId="655243A7"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1FFA57A7" w14:textId="77777777" w:rsidR="00BA7154" w:rsidRPr="00EC7A6E"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w:t>
            </w:r>
            <w:r w:rsidRPr="00D074A3">
              <w:rPr>
                <w:lang w:eastAsia="zh-CN"/>
              </w:rPr>
              <w:t>.212 [</w:t>
            </w:r>
            <w:r>
              <w:rPr>
                <w:rFonts w:hint="eastAsia"/>
                <w:lang w:eastAsia="zh-CN"/>
              </w:rPr>
              <w:t>7</w:t>
            </w:r>
            <w:r w:rsidRPr="00D074A3">
              <w:rPr>
                <w:lang w:eastAsia="zh-CN"/>
              </w:rPr>
              <w:t>].</w:t>
            </w:r>
          </w:p>
        </w:tc>
      </w:tr>
    </w:tbl>
    <w:p w14:paraId="6C428F09" w14:textId="77777777" w:rsidR="00BA7154" w:rsidRDefault="00BA7154" w:rsidP="00BA7154">
      <w:pPr>
        <w:rPr>
          <w:highlight w:val="yellow"/>
        </w:rPr>
      </w:pPr>
    </w:p>
    <w:p w14:paraId="50764820" w14:textId="315584D6" w:rsidR="00BA7154" w:rsidRPr="00EC7A6E" w:rsidRDefault="00BA7154" w:rsidP="00BA7154">
      <w:pPr>
        <w:pStyle w:val="TH"/>
        <w:rPr>
          <w:lang w:eastAsia="zh-CN"/>
        </w:rPr>
      </w:pPr>
      <w:r w:rsidRPr="00EC7A6E">
        <w:rPr>
          <w:rFonts w:eastAsia="Malgun Gothic"/>
        </w:rPr>
        <w:t>Table A.</w:t>
      </w:r>
      <w:r w:rsidRPr="00EC7A6E">
        <w:rPr>
          <w:lang w:eastAsia="zh-CN"/>
        </w:rPr>
        <w:t>3</w:t>
      </w:r>
      <w:r w:rsidRPr="00EC7A6E">
        <w:rPr>
          <w:rFonts w:eastAsia="Malgun Gothic"/>
        </w:rPr>
        <w:t>-</w:t>
      </w:r>
      <w:r>
        <w:rPr>
          <w:lang w:eastAsia="zh-CN"/>
        </w:rPr>
        <w:t>3</w:t>
      </w:r>
      <w:r w:rsidRPr="00EC7A6E">
        <w:rPr>
          <w:rFonts w:eastAsia="Malgun Gothic"/>
        </w:rPr>
        <w:t>: FRC parameters for</w:t>
      </w:r>
      <w:r w:rsidRPr="00EC7A6E">
        <w:rPr>
          <w:lang w:eastAsia="zh-CN"/>
        </w:rPr>
        <w:t xml:space="preserve"> FR1</w:t>
      </w:r>
      <w:ins w:id="73" w:author="Ericsson_Nicholas Pu" w:date="2024-05-21T11:49:00Z">
        <w:r w:rsidR="009F5190">
          <w:rPr>
            <w:lang w:eastAsia="zh-CN"/>
          </w:rPr>
          <w:t>-NTN</w:t>
        </w:r>
      </w:ins>
      <w:r w:rsidRPr="00EC7A6E">
        <w:rPr>
          <w:lang w:eastAsia="zh-CN"/>
        </w:rPr>
        <w:t xml:space="preserve"> PUSCH </w:t>
      </w:r>
      <w:r w:rsidRPr="00EC7A6E">
        <w:rPr>
          <w:rFonts w:eastAsia="Malgun Gothic"/>
        </w:rPr>
        <w:t>performance requirements</w:t>
      </w:r>
      <w:r w:rsidRPr="00EC7A6E">
        <w:rPr>
          <w:lang w:eastAsia="zh-CN"/>
        </w:rPr>
        <w:t xml:space="preserve">, transform precoding disabled, </w:t>
      </w:r>
      <w:r w:rsidRPr="00EC7A6E">
        <w:rPr>
          <w:rFonts w:eastAsia="DengXian"/>
          <w:lang w:eastAsia="zh-CN"/>
        </w:rPr>
        <w:t>a</w:t>
      </w:r>
      <w:r w:rsidRPr="00EC7A6E">
        <w:rPr>
          <w:lang w:eastAsia="zh-CN"/>
        </w:rPr>
        <w:t>dditional DM-RS position</w:t>
      </w:r>
      <w:r w:rsidRPr="00EC7A6E">
        <w:rPr>
          <w:rFonts w:eastAsia="DengXian"/>
          <w:lang w:eastAsia="zh-CN"/>
        </w:rPr>
        <w:t xml:space="preserve"> = pos</w:t>
      </w:r>
      <w:r>
        <w:rPr>
          <w:rFonts w:eastAsia="DengXian"/>
          <w:lang w:eastAsia="zh-CN"/>
        </w:rPr>
        <w:t>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D074A3" w14:paraId="1028F14A" w14:textId="77777777" w:rsidTr="00980BD0">
        <w:trPr>
          <w:cantSplit/>
          <w:jc w:val="center"/>
        </w:trPr>
        <w:tc>
          <w:tcPr>
            <w:tcW w:w="0" w:type="auto"/>
          </w:tcPr>
          <w:p w14:paraId="64B9D734" w14:textId="77777777" w:rsidR="00BA7154" w:rsidRPr="00EC7A6E" w:rsidRDefault="00BA7154" w:rsidP="00980BD0">
            <w:pPr>
              <w:pStyle w:val="TAH"/>
            </w:pPr>
            <w:r w:rsidRPr="00EC7A6E">
              <w:t>Reference channel</w:t>
            </w:r>
          </w:p>
        </w:tc>
        <w:tc>
          <w:tcPr>
            <w:tcW w:w="0" w:type="auto"/>
          </w:tcPr>
          <w:p w14:paraId="4881CF17" w14:textId="77777777" w:rsidR="00BA7154" w:rsidRPr="00EC7A6E" w:rsidRDefault="00BA7154" w:rsidP="00980BD0">
            <w:pPr>
              <w:pStyle w:val="TAH"/>
            </w:pPr>
            <w:r w:rsidRPr="00EC7A6E">
              <w:rPr>
                <w:lang w:eastAsia="zh-CN"/>
              </w:rPr>
              <w:t>G-FR1-A3-</w:t>
            </w:r>
            <w:r w:rsidRPr="00D074A3">
              <w:rPr>
                <w:lang w:eastAsia="zh-CN"/>
              </w:rPr>
              <w:t>5</w:t>
            </w:r>
          </w:p>
        </w:tc>
        <w:tc>
          <w:tcPr>
            <w:tcW w:w="0" w:type="auto"/>
          </w:tcPr>
          <w:p w14:paraId="36F28018" w14:textId="77777777" w:rsidR="00BA7154" w:rsidRPr="00EC7A6E" w:rsidRDefault="00BA7154" w:rsidP="00980BD0">
            <w:pPr>
              <w:pStyle w:val="TAH"/>
              <w:rPr>
                <w:lang w:eastAsia="zh-CN"/>
              </w:rPr>
            </w:pPr>
            <w:r w:rsidRPr="00EC7A6E">
              <w:rPr>
                <w:lang w:eastAsia="zh-CN"/>
              </w:rPr>
              <w:t>G-FR1-A3-</w:t>
            </w:r>
            <w:r w:rsidRPr="00D074A3">
              <w:rPr>
                <w:lang w:eastAsia="zh-CN"/>
              </w:rPr>
              <w:t>6</w:t>
            </w:r>
          </w:p>
        </w:tc>
      </w:tr>
      <w:tr w:rsidR="00BA7154" w:rsidRPr="00D074A3" w14:paraId="5C0B912B" w14:textId="77777777" w:rsidTr="00980BD0">
        <w:trPr>
          <w:cantSplit/>
          <w:jc w:val="center"/>
        </w:trPr>
        <w:tc>
          <w:tcPr>
            <w:tcW w:w="0" w:type="auto"/>
          </w:tcPr>
          <w:p w14:paraId="0DBD4BD3" w14:textId="77777777" w:rsidR="00BA7154" w:rsidRPr="00EC7A6E" w:rsidRDefault="00BA7154" w:rsidP="00980BD0">
            <w:pPr>
              <w:pStyle w:val="TAC"/>
              <w:rPr>
                <w:lang w:eastAsia="zh-CN"/>
              </w:rPr>
            </w:pPr>
            <w:r w:rsidRPr="00EC7A6E">
              <w:rPr>
                <w:lang w:eastAsia="zh-CN"/>
              </w:rPr>
              <w:t>Subcarrier spacing (kHz)</w:t>
            </w:r>
          </w:p>
        </w:tc>
        <w:tc>
          <w:tcPr>
            <w:tcW w:w="0" w:type="auto"/>
          </w:tcPr>
          <w:p w14:paraId="32128A03" w14:textId="77777777" w:rsidR="00BA7154" w:rsidRPr="00EC7A6E" w:rsidRDefault="00BA7154" w:rsidP="00980BD0">
            <w:pPr>
              <w:pStyle w:val="TAC"/>
              <w:rPr>
                <w:lang w:eastAsia="zh-CN"/>
              </w:rPr>
            </w:pPr>
            <w:r w:rsidRPr="00EC7A6E">
              <w:rPr>
                <w:lang w:eastAsia="zh-CN"/>
              </w:rPr>
              <w:t>15</w:t>
            </w:r>
          </w:p>
        </w:tc>
        <w:tc>
          <w:tcPr>
            <w:tcW w:w="0" w:type="auto"/>
          </w:tcPr>
          <w:p w14:paraId="0C455CF3" w14:textId="77777777" w:rsidR="00BA7154" w:rsidRPr="00EC7A6E" w:rsidRDefault="00BA7154" w:rsidP="00980BD0">
            <w:pPr>
              <w:pStyle w:val="TAC"/>
            </w:pPr>
            <w:r w:rsidRPr="00EC7A6E">
              <w:rPr>
                <w:lang w:eastAsia="zh-CN"/>
              </w:rPr>
              <w:t>30</w:t>
            </w:r>
          </w:p>
        </w:tc>
      </w:tr>
      <w:tr w:rsidR="00BA7154" w:rsidRPr="00D074A3" w14:paraId="2AFFB5CC" w14:textId="77777777" w:rsidTr="00980BD0">
        <w:trPr>
          <w:cantSplit/>
          <w:jc w:val="center"/>
        </w:trPr>
        <w:tc>
          <w:tcPr>
            <w:tcW w:w="0" w:type="auto"/>
          </w:tcPr>
          <w:p w14:paraId="42CD15FB" w14:textId="77777777" w:rsidR="00BA7154" w:rsidRPr="00EC7A6E" w:rsidRDefault="00BA7154" w:rsidP="00980BD0">
            <w:pPr>
              <w:pStyle w:val="TAC"/>
            </w:pPr>
            <w:r w:rsidRPr="00EC7A6E">
              <w:t>Allocated resource blocks</w:t>
            </w:r>
          </w:p>
        </w:tc>
        <w:tc>
          <w:tcPr>
            <w:tcW w:w="0" w:type="auto"/>
          </w:tcPr>
          <w:p w14:paraId="50D12595" w14:textId="77777777" w:rsidR="00BA7154" w:rsidRPr="00EC7A6E" w:rsidRDefault="00BA7154" w:rsidP="00980BD0">
            <w:pPr>
              <w:pStyle w:val="TAC"/>
              <w:rPr>
                <w:rFonts w:eastAsia="Yu Mincho"/>
              </w:rPr>
            </w:pPr>
            <w:r w:rsidRPr="00D074A3">
              <w:rPr>
                <w:rFonts w:eastAsia="Yu Mincho"/>
              </w:rPr>
              <w:t>12</w:t>
            </w:r>
          </w:p>
        </w:tc>
        <w:tc>
          <w:tcPr>
            <w:tcW w:w="0" w:type="auto"/>
          </w:tcPr>
          <w:p w14:paraId="029BB873" w14:textId="77777777" w:rsidR="00BA7154" w:rsidRPr="00EC7A6E" w:rsidRDefault="00BA7154" w:rsidP="00980BD0">
            <w:pPr>
              <w:pStyle w:val="TAC"/>
              <w:rPr>
                <w:rFonts w:eastAsia="Yu Mincho"/>
              </w:rPr>
            </w:pPr>
            <w:r w:rsidRPr="00D074A3">
              <w:rPr>
                <w:rFonts w:eastAsia="Yu Mincho"/>
              </w:rPr>
              <w:t>12</w:t>
            </w:r>
          </w:p>
        </w:tc>
      </w:tr>
      <w:tr w:rsidR="00BA7154" w:rsidRPr="00D074A3" w14:paraId="7AFE195E" w14:textId="77777777" w:rsidTr="00980BD0">
        <w:trPr>
          <w:cantSplit/>
          <w:jc w:val="center"/>
        </w:trPr>
        <w:tc>
          <w:tcPr>
            <w:tcW w:w="0" w:type="auto"/>
          </w:tcPr>
          <w:p w14:paraId="2EEE186C"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7F2BB262" w14:textId="77777777" w:rsidR="00BA7154" w:rsidRPr="00EC7A6E" w:rsidRDefault="00BA7154" w:rsidP="00980BD0">
            <w:pPr>
              <w:pStyle w:val="TAC"/>
              <w:rPr>
                <w:lang w:eastAsia="zh-CN"/>
              </w:rPr>
            </w:pPr>
            <w:r>
              <w:rPr>
                <w:lang w:eastAsia="zh-CN"/>
              </w:rPr>
              <w:t>12</w:t>
            </w:r>
          </w:p>
        </w:tc>
        <w:tc>
          <w:tcPr>
            <w:tcW w:w="0" w:type="auto"/>
          </w:tcPr>
          <w:p w14:paraId="4A6760EC" w14:textId="77777777" w:rsidR="00BA7154" w:rsidRPr="00EC7A6E" w:rsidRDefault="00BA7154" w:rsidP="00980BD0">
            <w:pPr>
              <w:pStyle w:val="TAC"/>
            </w:pPr>
            <w:r>
              <w:rPr>
                <w:lang w:eastAsia="zh-CN"/>
              </w:rPr>
              <w:t>12</w:t>
            </w:r>
          </w:p>
        </w:tc>
      </w:tr>
      <w:tr w:rsidR="00BA7154" w:rsidRPr="00D074A3" w14:paraId="44C2C2D0" w14:textId="77777777" w:rsidTr="00980BD0">
        <w:trPr>
          <w:cantSplit/>
          <w:jc w:val="center"/>
        </w:trPr>
        <w:tc>
          <w:tcPr>
            <w:tcW w:w="0" w:type="auto"/>
          </w:tcPr>
          <w:p w14:paraId="012030F9" w14:textId="77777777" w:rsidR="00BA7154" w:rsidRPr="00387CBB" w:rsidRDefault="00BA7154" w:rsidP="00980BD0">
            <w:pPr>
              <w:pStyle w:val="TAC"/>
              <w:rPr>
                <w:lang w:eastAsia="zh-CN"/>
              </w:rPr>
            </w:pPr>
            <w:r>
              <w:rPr>
                <w:rFonts w:hint="eastAsia"/>
                <w:lang w:eastAsia="zh-CN"/>
              </w:rPr>
              <w:t>M</w:t>
            </w:r>
            <w:r>
              <w:rPr>
                <w:lang w:eastAsia="zh-CN"/>
              </w:rPr>
              <w:t>CS table</w:t>
            </w:r>
          </w:p>
        </w:tc>
        <w:tc>
          <w:tcPr>
            <w:tcW w:w="0" w:type="auto"/>
          </w:tcPr>
          <w:p w14:paraId="4B0383D1" w14:textId="77777777" w:rsidR="00BA7154" w:rsidRPr="00387CBB" w:rsidRDefault="00BA7154" w:rsidP="00980BD0">
            <w:pPr>
              <w:pStyle w:val="TAC"/>
              <w:rPr>
                <w:lang w:eastAsia="zh-CN"/>
              </w:rPr>
            </w:pPr>
            <w:r>
              <w:rPr>
                <w:rFonts w:hint="eastAsia"/>
                <w:lang w:eastAsia="zh-CN"/>
              </w:rPr>
              <w:t>6</w:t>
            </w:r>
            <w:r>
              <w:rPr>
                <w:lang w:eastAsia="zh-CN"/>
              </w:rPr>
              <w:t>4QAM</w:t>
            </w:r>
          </w:p>
        </w:tc>
        <w:tc>
          <w:tcPr>
            <w:tcW w:w="0" w:type="auto"/>
          </w:tcPr>
          <w:p w14:paraId="60E4CE14" w14:textId="77777777" w:rsidR="00BA7154" w:rsidRPr="00EC7A6E" w:rsidRDefault="00BA7154" w:rsidP="00980BD0">
            <w:pPr>
              <w:pStyle w:val="TAC"/>
              <w:rPr>
                <w:lang w:eastAsia="zh-CN"/>
              </w:rPr>
            </w:pPr>
            <w:r w:rsidRPr="00387CBB">
              <w:rPr>
                <w:lang w:eastAsia="zh-CN"/>
              </w:rPr>
              <w:t>64QAM</w:t>
            </w:r>
          </w:p>
        </w:tc>
      </w:tr>
      <w:tr w:rsidR="00BA7154" w:rsidRPr="00D074A3" w14:paraId="5FD662C9" w14:textId="77777777" w:rsidTr="00980BD0">
        <w:trPr>
          <w:cantSplit/>
          <w:jc w:val="center"/>
        </w:trPr>
        <w:tc>
          <w:tcPr>
            <w:tcW w:w="0" w:type="auto"/>
          </w:tcPr>
          <w:p w14:paraId="7EB86E77" w14:textId="77777777" w:rsidR="00BA7154" w:rsidRPr="00EC7A6E" w:rsidRDefault="00BA7154" w:rsidP="00980BD0">
            <w:pPr>
              <w:pStyle w:val="TAC"/>
            </w:pPr>
            <w:r w:rsidRPr="00EC7A6E">
              <w:t>Modulation</w:t>
            </w:r>
          </w:p>
        </w:tc>
        <w:tc>
          <w:tcPr>
            <w:tcW w:w="0" w:type="auto"/>
          </w:tcPr>
          <w:p w14:paraId="0472C152" w14:textId="77777777" w:rsidR="00BA7154" w:rsidRPr="00EC7A6E" w:rsidRDefault="00BA7154" w:rsidP="00980BD0">
            <w:pPr>
              <w:pStyle w:val="TAC"/>
              <w:rPr>
                <w:lang w:eastAsia="zh-CN"/>
              </w:rPr>
            </w:pPr>
            <w:r w:rsidRPr="00EC7A6E">
              <w:rPr>
                <w:lang w:eastAsia="zh-CN"/>
              </w:rPr>
              <w:t>QPSK</w:t>
            </w:r>
          </w:p>
        </w:tc>
        <w:tc>
          <w:tcPr>
            <w:tcW w:w="0" w:type="auto"/>
          </w:tcPr>
          <w:p w14:paraId="416F2475" w14:textId="77777777" w:rsidR="00BA7154" w:rsidRPr="00EC7A6E" w:rsidRDefault="00BA7154" w:rsidP="00980BD0">
            <w:pPr>
              <w:pStyle w:val="TAC"/>
              <w:rPr>
                <w:lang w:eastAsia="zh-CN"/>
              </w:rPr>
            </w:pPr>
            <w:r w:rsidRPr="00EC7A6E">
              <w:rPr>
                <w:lang w:eastAsia="zh-CN"/>
              </w:rPr>
              <w:t>QPSK</w:t>
            </w:r>
          </w:p>
        </w:tc>
      </w:tr>
      <w:tr w:rsidR="00BA7154" w:rsidRPr="00D074A3" w14:paraId="1D0CC13D" w14:textId="77777777" w:rsidTr="00980BD0">
        <w:trPr>
          <w:cantSplit/>
          <w:jc w:val="center"/>
        </w:trPr>
        <w:tc>
          <w:tcPr>
            <w:tcW w:w="0" w:type="auto"/>
          </w:tcPr>
          <w:p w14:paraId="3E98A165"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00747A82" w14:textId="77777777" w:rsidR="00BA7154" w:rsidRPr="00EC7A6E" w:rsidRDefault="00BA7154" w:rsidP="00980BD0">
            <w:pPr>
              <w:pStyle w:val="TAC"/>
              <w:rPr>
                <w:lang w:eastAsia="zh-CN"/>
              </w:rPr>
            </w:pPr>
            <w:r w:rsidRPr="00D074A3">
              <w:rPr>
                <w:lang w:eastAsia="zh-CN"/>
              </w:rPr>
              <w:t>308/1024</w:t>
            </w:r>
          </w:p>
        </w:tc>
        <w:tc>
          <w:tcPr>
            <w:tcW w:w="0" w:type="auto"/>
          </w:tcPr>
          <w:p w14:paraId="0F8C8666" w14:textId="77777777" w:rsidR="00BA7154" w:rsidRPr="00EC7A6E" w:rsidRDefault="00BA7154" w:rsidP="00980BD0">
            <w:pPr>
              <w:pStyle w:val="TAC"/>
              <w:rPr>
                <w:lang w:eastAsia="zh-CN"/>
              </w:rPr>
            </w:pPr>
            <w:r w:rsidRPr="00D074A3">
              <w:rPr>
                <w:lang w:eastAsia="zh-CN"/>
              </w:rPr>
              <w:t>308/1024</w:t>
            </w:r>
          </w:p>
        </w:tc>
      </w:tr>
      <w:tr w:rsidR="00BA7154" w:rsidRPr="00D074A3" w14:paraId="57E93FB2" w14:textId="77777777" w:rsidTr="00980BD0">
        <w:trPr>
          <w:cantSplit/>
          <w:jc w:val="center"/>
        </w:trPr>
        <w:tc>
          <w:tcPr>
            <w:tcW w:w="0" w:type="auto"/>
          </w:tcPr>
          <w:p w14:paraId="0D5DF966" w14:textId="77777777" w:rsidR="00BA7154" w:rsidRPr="00EC7A6E" w:rsidRDefault="00BA7154" w:rsidP="00980BD0">
            <w:pPr>
              <w:pStyle w:val="TAC"/>
            </w:pPr>
            <w:r w:rsidRPr="00EC7A6E">
              <w:t>Payload size (bits)</w:t>
            </w:r>
          </w:p>
        </w:tc>
        <w:tc>
          <w:tcPr>
            <w:tcW w:w="0" w:type="auto"/>
          </w:tcPr>
          <w:p w14:paraId="69356AAC" w14:textId="77777777" w:rsidR="00BA7154" w:rsidRPr="00EC7A6E" w:rsidRDefault="00BA7154" w:rsidP="00980BD0">
            <w:pPr>
              <w:pStyle w:val="TAC"/>
              <w:rPr>
                <w:lang w:eastAsia="zh-CN"/>
              </w:rPr>
            </w:pPr>
            <w:r>
              <w:rPr>
                <w:lang w:eastAsia="zh-CN"/>
              </w:rPr>
              <w:t>1032</w:t>
            </w:r>
          </w:p>
        </w:tc>
        <w:tc>
          <w:tcPr>
            <w:tcW w:w="0" w:type="auto"/>
          </w:tcPr>
          <w:p w14:paraId="414A3BE9" w14:textId="77777777" w:rsidR="00BA7154" w:rsidRPr="00EC7A6E" w:rsidRDefault="00BA7154" w:rsidP="00980BD0">
            <w:pPr>
              <w:pStyle w:val="TAC"/>
              <w:rPr>
                <w:lang w:eastAsia="zh-CN"/>
              </w:rPr>
            </w:pPr>
            <w:r>
              <w:rPr>
                <w:lang w:eastAsia="zh-CN"/>
              </w:rPr>
              <w:t>1032</w:t>
            </w:r>
          </w:p>
        </w:tc>
      </w:tr>
      <w:tr w:rsidR="00BA7154" w:rsidRPr="00D074A3" w14:paraId="3F575C14" w14:textId="77777777" w:rsidTr="00980BD0">
        <w:trPr>
          <w:cantSplit/>
          <w:jc w:val="center"/>
        </w:trPr>
        <w:tc>
          <w:tcPr>
            <w:tcW w:w="0" w:type="auto"/>
          </w:tcPr>
          <w:p w14:paraId="2A3D78A4" w14:textId="77777777" w:rsidR="00BA7154" w:rsidRPr="00EC7A6E" w:rsidRDefault="00BA7154" w:rsidP="00980BD0">
            <w:pPr>
              <w:pStyle w:val="TAC"/>
              <w:rPr>
                <w:szCs w:val="22"/>
              </w:rPr>
            </w:pPr>
            <w:r w:rsidRPr="00EC7A6E">
              <w:rPr>
                <w:szCs w:val="22"/>
              </w:rPr>
              <w:t>Transport block CRC (bits)</w:t>
            </w:r>
          </w:p>
        </w:tc>
        <w:tc>
          <w:tcPr>
            <w:tcW w:w="0" w:type="auto"/>
          </w:tcPr>
          <w:p w14:paraId="1349F16A" w14:textId="77777777" w:rsidR="00BA7154" w:rsidRPr="00EC7A6E" w:rsidRDefault="00BA7154" w:rsidP="00980BD0">
            <w:pPr>
              <w:pStyle w:val="TAC"/>
              <w:rPr>
                <w:lang w:eastAsia="zh-CN"/>
              </w:rPr>
            </w:pPr>
            <w:r w:rsidRPr="00EC7A6E">
              <w:rPr>
                <w:lang w:eastAsia="zh-CN"/>
              </w:rPr>
              <w:t>16</w:t>
            </w:r>
          </w:p>
        </w:tc>
        <w:tc>
          <w:tcPr>
            <w:tcW w:w="0" w:type="auto"/>
          </w:tcPr>
          <w:p w14:paraId="16BF2E13" w14:textId="77777777" w:rsidR="00BA7154" w:rsidRPr="00EC7A6E" w:rsidRDefault="00BA7154" w:rsidP="00980BD0">
            <w:pPr>
              <w:pStyle w:val="TAC"/>
              <w:rPr>
                <w:lang w:eastAsia="zh-CN"/>
              </w:rPr>
            </w:pPr>
            <w:r w:rsidRPr="00EC7A6E">
              <w:rPr>
                <w:lang w:eastAsia="zh-CN"/>
              </w:rPr>
              <w:t>16</w:t>
            </w:r>
          </w:p>
        </w:tc>
      </w:tr>
      <w:tr w:rsidR="00BA7154" w:rsidRPr="00D074A3" w14:paraId="68671674" w14:textId="77777777" w:rsidTr="00980BD0">
        <w:trPr>
          <w:cantSplit/>
          <w:jc w:val="center"/>
        </w:trPr>
        <w:tc>
          <w:tcPr>
            <w:tcW w:w="0" w:type="auto"/>
          </w:tcPr>
          <w:p w14:paraId="1574488E" w14:textId="77777777" w:rsidR="00BA7154" w:rsidRPr="00EC7A6E" w:rsidRDefault="00BA7154" w:rsidP="00980BD0">
            <w:pPr>
              <w:pStyle w:val="TAC"/>
            </w:pPr>
            <w:r w:rsidRPr="00EC7A6E">
              <w:t>Code block CRC size (bits)</w:t>
            </w:r>
          </w:p>
        </w:tc>
        <w:tc>
          <w:tcPr>
            <w:tcW w:w="0" w:type="auto"/>
          </w:tcPr>
          <w:p w14:paraId="29102888" w14:textId="77777777" w:rsidR="00BA7154" w:rsidRPr="00EC7A6E" w:rsidRDefault="00BA7154" w:rsidP="00980BD0">
            <w:pPr>
              <w:pStyle w:val="TAC"/>
              <w:rPr>
                <w:lang w:eastAsia="zh-CN"/>
              </w:rPr>
            </w:pPr>
            <w:r w:rsidRPr="00EC7A6E">
              <w:rPr>
                <w:lang w:eastAsia="zh-CN"/>
              </w:rPr>
              <w:t>-</w:t>
            </w:r>
          </w:p>
        </w:tc>
        <w:tc>
          <w:tcPr>
            <w:tcW w:w="0" w:type="auto"/>
          </w:tcPr>
          <w:p w14:paraId="6BEFC50B" w14:textId="77777777" w:rsidR="00BA7154" w:rsidRPr="00EC7A6E" w:rsidRDefault="00BA7154" w:rsidP="00980BD0">
            <w:pPr>
              <w:pStyle w:val="TAC"/>
              <w:rPr>
                <w:lang w:eastAsia="zh-CN"/>
              </w:rPr>
            </w:pPr>
            <w:r w:rsidRPr="00EC7A6E">
              <w:rPr>
                <w:lang w:eastAsia="zh-CN"/>
              </w:rPr>
              <w:t>-</w:t>
            </w:r>
          </w:p>
        </w:tc>
      </w:tr>
      <w:tr w:rsidR="00BA7154" w:rsidRPr="00D074A3" w14:paraId="61B6E090" w14:textId="77777777" w:rsidTr="00980BD0">
        <w:trPr>
          <w:cantSplit/>
          <w:jc w:val="center"/>
        </w:trPr>
        <w:tc>
          <w:tcPr>
            <w:tcW w:w="0" w:type="auto"/>
          </w:tcPr>
          <w:p w14:paraId="55D549DD" w14:textId="77777777" w:rsidR="00BA7154" w:rsidRPr="00EC7A6E" w:rsidRDefault="00BA7154" w:rsidP="00980BD0">
            <w:pPr>
              <w:pStyle w:val="TAC"/>
            </w:pPr>
            <w:r w:rsidRPr="00EC7A6E">
              <w:t>Number of code blocks - C</w:t>
            </w:r>
          </w:p>
        </w:tc>
        <w:tc>
          <w:tcPr>
            <w:tcW w:w="0" w:type="auto"/>
          </w:tcPr>
          <w:p w14:paraId="727F8870" w14:textId="77777777" w:rsidR="00BA7154" w:rsidRPr="00EC7A6E" w:rsidRDefault="00BA7154" w:rsidP="00980BD0">
            <w:pPr>
              <w:pStyle w:val="TAC"/>
              <w:rPr>
                <w:lang w:eastAsia="zh-CN"/>
              </w:rPr>
            </w:pPr>
            <w:r w:rsidRPr="00EC7A6E">
              <w:rPr>
                <w:lang w:eastAsia="zh-CN"/>
              </w:rPr>
              <w:t>1</w:t>
            </w:r>
          </w:p>
        </w:tc>
        <w:tc>
          <w:tcPr>
            <w:tcW w:w="0" w:type="auto"/>
          </w:tcPr>
          <w:p w14:paraId="21A212C5" w14:textId="77777777" w:rsidR="00BA7154" w:rsidRPr="00EC7A6E" w:rsidRDefault="00BA7154" w:rsidP="00980BD0">
            <w:pPr>
              <w:pStyle w:val="TAC"/>
              <w:rPr>
                <w:lang w:eastAsia="zh-CN"/>
              </w:rPr>
            </w:pPr>
            <w:r w:rsidRPr="00EC7A6E">
              <w:rPr>
                <w:lang w:eastAsia="zh-CN"/>
              </w:rPr>
              <w:t>1</w:t>
            </w:r>
          </w:p>
        </w:tc>
      </w:tr>
      <w:tr w:rsidR="00BA7154" w:rsidRPr="00D074A3" w14:paraId="116E6F37" w14:textId="77777777" w:rsidTr="00980BD0">
        <w:trPr>
          <w:cantSplit/>
          <w:jc w:val="center"/>
        </w:trPr>
        <w:tc>
          <w:tcPr>
            <w:tcW w:w="0" w:type="auto"/>
          </w:tcPr>
          <w:p w14:paraId="3FD1DBB7" w14:textId="77777777" w:rsidR="00BA7154" w:rsidRPr="00EC7A6E" w:rsidRDefault="00BA7154" w:rsidP="00980BD0">
            <w:pPr>
              <w:pStyle w:val="TAC"/>
              <w:rPr>
                <w:lang w:eastAsia="zh-CN"/>
              </w:rPr>
            </w:pPr>
            <w:r w:rsidRPr="00EC7A6E">
              <w:t>Code block size</w:t>
            </w:r>
            <w:r w:rsidRPr="00EC7A6E">
              <w:rPr>
                <w:rFonts w:eastAsia="Malgun Gothic"/>
              </w:rPr>
              <w:t xml:space="preserve"> including CRC</w:t>
            </w:r>
            <w:r w:rsidRPr="00EC7A6E">
              <w:t xml:space="preserve"> (bits)</w:t>
            </w:r>
            <w:r w:rsidRPr="00EC7A6E">
              <w:rPr>
                <w:lang w:eastAsia="zh-CN"/>
              </w:rPr>
              <w:t xml:space="preserve"> (Note 2)</w:t>
            </w:r>
          </w:p>
        </w:tc>
        <w:tc>
          <w:tcPr>
            <w:tcW w:w="0" w:type="auto"/>
          </w:tcPr>
          <w:p w14:paraId="70E6C86E" w14:textId="77777777" w:rsidR="00BA7154" w:rsidRPr="00EC7A6E" w:rsidRDefault="00BA7154" w:rsidP="00980BD0">
            <w:pPr>
              <w:pStyle w:val="TAC"/>
              <w:rPr>
                <w:lang w:eastAsia="zh-CN"/>
              </w:rPr>
            </w:pPr>
            <w:r>
              <w:rPr>
                <w:szCs w:val="18"/>
              </w:rPr>
              <w:t>1048</w:t>
            </w:r>
          </w:p>
        </w:tc>
        <w:tc>
          <w:tcPr>
            <w:tcW w:w="0" w:type="auto"/>
          </w:tcPr>
          <w:p w14:paraId="60A412B4" w14:textId="77777777" w:rsidR="00BA7154" w:rsidRPr="00EC7A6E" w:rsidRDefault="00BA7154" w:rsidP="00980BD0">
            <w:pPr>
              <w:pStyle w:val="TAC"/>
              <w:rPr>
                <w:lang w:eastAsia="zh-CN"/>
              </w:rPr>
            </w:pPr>
            <w:r>
              <w:rPr>
                <w:szCs w:val="18"/>
              </w:rPr>
              <w:t>1048</w:t>
            </w:r>
          </w:p>
        </w:tc>
      </w:tr>
      <w:tr w:rsidR="00BA7154" w:rsidRPr="00D074A3" w14:paraId="469B116D" w14:textId="77777777" w:rsidTr="00980BD0">
        <w:trPr>
          <w:cantSplit/>
          <w:jc w:val="center"/>
        </w:trPr>
        <w:tc>
          <w:tcPr>
            <w:tcW w:w="0" w:type="auto"/>
          </w:tcPr>
          <w:p w14:paraId="54AD531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185894F6" w14:textId="77777777" w:rsidR="00BA7154" w:rsidRPr="00EC7A6E" w:rsidRDefault="00BA7154" w:rsidP="00980BD0">
            <w:pPr>
              <w:pStyle w:val="TAC"/>
              <w:rPr>
                <w:lang w:eastAsia="zh-CN"/>
              </w:rPr>
            </w:pPr>
            <w:r>
              <w:rPr>
                <w:lang w:eastAsia="zh-CN"/>
              </w:rPr>
              <w:t>3456</w:t>
            </w:r>
          </w:p>
        </w:tc>
        <w:tc>
          <w:tcPr>
            <w:tcW w:w="0" w:type="auto"/>
          </w:tcPr>
          <w:p w14:paraId="1957566B" w14:textId="77777777" w:rsidR="00BA7154" w:rsidRPr="00EC7A6E" w:rsidRDefault="00BA7154" w:rsidP="00980BD0">
            <w:pPr>
              <w:pStyle w:val="TAC"/>
              <w:rPr>
                <w:lang w:eastAsia="zh-CN"/>
              </w:rPr>
            </w:pPr>
            <w:r>
              <w:rPr>
                <w:lang w:eastAsia="zh-CN"/>
              </w:rPr>
              <w:t>3456</w:t>
            </w:r>
          </w:p>
        </w:tc>
      </w:tr>
      <w:tr w:rsidR="00BA7154" w:rsidRPr="00D074A3" w14:paraId="68B79E02" w14:textId="77777777" w:rsidTr="00980BD0">
        <w:trPr>
          <w:cantSplit/>
          <w:jc w:val="center"/>
        </w:trPr>
        <w:tc>
          <w:tcPr>
            <w:tcW w:w="0" w:type="auto"/>
          </w:tcPr>
          <w:p w14:paraId="45F8522C"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62753813" w14:textId="77777777" w:rsidR="00BA7154" w:rsidRPr="00EC7A6E" w:rsidRDefault="00BA7154" w:rsidP="00980BD0">
            <w:pPr>
              <w:pStyle w:val="TAC"/>
              <w:rPr>
                <w:lang w:eastAsia="zh-CN"/>
              </w:rPr>
            </w:pPr>
            <w:r>
              <w:rPr>
                <w:lang w:eastAsia="zh-CN"/>
              </w:rPr>
              <w:t>1728</w:t>
            </w:r>
          </w:p>
        </w:tc>
        <w:tc>
          <w:tcPr>
            <w:tcW w:w="0" w:type="auto"/>
          </w:tcPr>
          <w:p w14:paraId="45F525CA" w14:textId="77777777" w:rsidR="00BA7154" w:rsidRPr="00EC7A6E" w:rsidRDefault="00BA7154" w:rsidP="00980BD0">
            <w:pPr>
              <w:pStyle w:val="TAC"/>
              <w:rPr>
                <w:lang w:eastAsia="zh-CN"/>
              </w:rPr>
            </w:pPr>
            <w:r>
              <w:rPr>
                <w:lang w:eastAsia="zh-CN"/>
              </w:rPr>
              <w:t>1728</w:t>
            </w:r>
          </w:p>
        </w:tc>
      </w:tr>
      <w:tr w:rsidR="00BA7154" w:rsidRPr="00EC7A6E" w14:paraId="34443A06" w14:textId="77777777" w:rsidTr="00980BD0">
        <w:trPr>
          <w:cantSplit/>
          <w:trHeight w:val="701"/>
          <w:jc w:val="center"/>
        </w:trPr>
        <w:tc>
          <w:tcPr>
            <w:tcW w:w="0" w:type="auto"/>
            <w:gridSpan w:val="3"/>
          </w:tcPr>
          <w:p w14:paraId="67359495" w14:textId="77777777" w:rsidR="00BA7154" w:rsidRPr="00D074A3" w:rsidRDefault="00BA7154" w:rsidP="00980BD0">
            <w:pPr>
              <w:pStyle w:val="TAN"/>
              <w:rPr>
                <w:lang w:eastAsia="zh-CN"/>
              </w:rPr>
            </w:pPr>
            <w:r w:rsidRPr="00D074A3">
              <w:t>NOTE 1:</w:t>
            </w:r>
            <w:r w:rsidRPr="00D074A3">
              <w:tab/>
              <w:t>DM-RS configuration type = 1 with DM-RS duration = single-symbol DM-RS</w:t>
            </w:r>
            <w:r w:rsidRPr="00D074A3">
              <w:rPr>
                <w:lang w:eastAsia="zh-CN"/>
              </w:rPr>
              <w:t xml:space="preserve"> and the number of DM-RS CDM groups without data is 2</w:t>
            </w:r>
            <w:r w:rsidRPr="00D074A3">
              <w:t>, Additional DM-RS position = pos</w:t>
            </w:r>
            <w:r>
              <w:t>1</w:t>
            </w:r>
            <w:r w:rsidRPr="00D074A3">
              <w:rPr>
                <w:lang w:eastAsia="zh-CN"/>
              </w:rPr>
              <w:t>, and</w:t>
            </w:r>
            <w:r w:rsidRPr="00D074A3">
              <w:t xml:space="preserve"> </w:t>
            </w:r>
            <w:r w:rsidRPr="00D074A3">
              <w:rPr>
                <w:lang w:eastAsia="zh-CN"/>
              </w:rPr>
              <w:t>l</w:t>
            </w:r>
            <w:r w:rsidRPr="00D074A3">
              <w:rPr>
                <w:vertAlign w:val="subscript"/>
                <w:lang w:eastAsia="zh-CN"/>
              </w:rPr>
              <w:t>0</w:t>
            </w:r>
            <w:r w:rsidRPr="00D074A3">
              <w:t>= 2 or 3</w:t>
            </w:r>
            <w:r w:rsidRPr="00D074A3">
              <w:rPr>
                <w:lang w:eastAsia="zh-CN"/>
              </w:rPr>
              <w:t xml:space="preserve"> for </w:t>
            </w:r>
            <w:r w:rsidRPr="00D074A3">
              <w:t>PUSCH mapping type A</w:t>
            </w:r>
            <w:r w:rsidRPr="00D074A3">
              <w:rPr>
                <w:lang w:eastAsia="zh-CN"/>
              </w:rPr>
              <w:t xml:space="preserve">, </w:t>
            </w:r>
            <w:r w:rsidRPr="00D074A3">
              <w:t>as per table 6.4.1.1.3-3 of TS 38.211 [</w:t>
            </w:r>
            <w:r>
              <w:rPr>
                <w:rFonts w:hint="eastAsia"/>
                <w:lang w:eastAsia="zh-CN"/>
              </w:rPr>
              <w:t>8</w:t>
            </w:r>
            <w:r w:rsidRPr="00D074A3">
              <w:t>].</w:t>
            </w:r>
          </w:p>
          <w:p w14:paraId="0D91FA83" w14:textId="77777777" w:rsidR="00BA7154" w:rsidRPr="00EC7A6E" w:rsidRDefault="00BA7154" w:rsidP="00980BD0">
            <w:pPr>
              <w:pStyle w:val="TAN"/>
              <w:rPr>
                <w:lang w:eastAsia="zh-CN"/>
              </w:rPr>
            </w:pPr>
            <w:r w:rsidRPr="00D074A3">
              <w:t xml:space="preserve">NOTE </w:t>
            </w:r>
            <w:r w:rsidRPr="00D074A3">
              <w:rPr>
                <w:lang w:eastAsia="zh-CN"/>
              </w:rPr>
              <w:t>2</w:t>
            </w:r>
            <w:r w:rsidRPr="00D074A3">
              <w:t>:</w:t>
            </w:r>
            <w:r w:rsidRPr="00D074A3">
              <w:tab/>
              <w:t>Code block size including CRC (bits)</w:t>
            </w:r>
            <w:r w:rsidRPr="00D074A3">
              <w:rPr>
                <w:lang w:eastAsia="zh-CN"/>
              </w:rPr>
              <w:t xml:space="preserve"> equals to </w:t>
            </w:r>
            <w:r w:rsidRPr="00D074A3">
              <w:rPr>
                <w:i/>
                <w:lang w:eastAsia="zh-CN"/>
              </w:rPr>
              <w:t>K'</w:t>
            </w:r>
            <w:r w:rsidRPr="00D074A3">
              <w:rPr>
                <w:lang w:eastAsia="zh-CN"/>
              </w:rPr>
              <w:t xml:space="preserve"> in clause 5.2.2 of TS 38.212 [</w:t>
            </w:r>
            <w:r>
              <w:rPr>
                <w:rFonts w:hint="eastAsia"/>
                <w:lang w:eastAsia="zh-CN"/>
              </w:rPr>
              <w:t>7</w:t>
            </w:r>
            <w:r w:rsidRPr="00D074A3">
              <w:rPr>
                <w:lang w:eastAsia="zh-CN"/>
              </w:rPr>
              <w:t>].</w:t>
            </w:r>
          </w:p>
        </w:tc>
      </w:tr>
    </w:tbl>
    <w:p w14:paraId="2135F224" w14:textId="77777777" w:rsidR="007A623D" w:rsidRDefault="007A623D">
      <w:pPr>
        <w:rPr>
          <w:ins w:id="74" w:author="Ericsson_Nicholas Pu" w:date="2024-05-03T11:14:00Z"/>
          <w:noProof/>
          <w:color w:val="FF0000"/>
          <w:sz w:val="22"/>
          <w:szCs w:val="22"/>
        </w:rPr>
      </w:pPr>
    </w:p>
    <w:p w14:paraId="533A45C3" w14:textId="6203FFC4" w:rsidR="003E6735" w:rsidRPr="00BF046B" w:rsidRDefault="003E6735" w:rsidP="003E6735">
      <w:pPr>
        <w:pStyle w:val="TH"/>
        <w:rPr>
          <w:ins w:id="75" w:author="Ericsson_Nicholas Pu" w:date="2024-05-03T11:14:00Z"/>
          <w:lang w:eastAsia="zh-CN"/>
        </w:rPr>
      </w:pPr>
      <w:ins w:id="76" w:author="Ericsson_Nicholas Pu" w:date="2024-05-03T11:14:00Z">
        <w:r w:rsidRPr="00BF046B">
          <w:rPr>
            <w:rFonts w:eastAsia="Malgun Gothic"/>
          </w:rPr>
          <w:lastRenderedPageBreak/>
          <w:t>Table A.</w:t>
        </w:r>
        <w:r w:rsidRPr="00BF046B">
          <w:rPr>
            <w:lang w:eastAsia="zh-CN"/>
          </w:rPr>
          <w:t>3</w:t>
        </w:r>
        <w:r w:rsidRPr="00BF046B">
          <w:rPr>
            <w:rFonts w:eastAsia="Malgun Gothic"/>
          </w:rPr>
          <w:t>-</w:t>
        </w:r>
        <w:r>
          <w:rPr>
            <w:lang w:eastAsia="zh-CN"/>
          </w:rPr>
          <w:t>4</w:t>
        </w:r>
        <w:r w:rsidRPr="00BF046B">
          <w:rPr>
            <w:rFonts w:eastAsia="Malgun Gothic"/>
          </w:rPr>
          <w:t>: FRC parameters for</w:t>
        </w:r>
        <w:r w:rsidRPr="00BF046B">
          <w:rPr>
            <w:lang w:eastAsia="zh-CN"/>
          </w:rPr>
          <w:t xml:space="preserve"> FR1</w:t>
        </w:r>
      </w:ins>
      <w:ins w:id="77" w:author="Ericsson_Nicholas Pu" w:date="2024-05-21T11:49:00Z">
        <w:r w:rsidR="009F5190">
          <w:rPr>
            <w:lang w:eastAsia="zh-CN"/>
          </w:rPr>
          <w:t>-NTN</w:t>
        </w:r>
      </w:ins>
      <w:ins w:id="78" w:author="Ericsson_Nicholas Pu" w:date="2024-05-03T11:1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2106"/>
        <w:gridCol w:w="2106"/>
      </w:tblGrid>
      <w:tr w:rsidR="003E6735" w:rsidRPr="00BF046B" w14:paraId="64A19ED8" w14:textId="77777777" w:rsidTr="00980BD0">
        <w:trPr>
          <w:cantSplit/>
          <w:jc w:val="center"/>
          <w:ins w:id="79" w:author="Ericsson_Nicholas Pu" w:date="2024-05-03T11:14:00Z"/>
        </w:trPr>
        <w:tc>
          <w:tcPr>
            <w:tcW w:w="0" w:type="auto"/>
          </w:tcPr>
          <w:p w14:paraId="7D932FD0" w14:textId="77777777" w:rsidR="003E6735" w:rsidRPr="00BF046B" w:rsidRDefault="003E6735" w:rsidP="00980BD0">
            <w:pPr>
              <w:pStyle w:val="TAH"/>
              <w:rPr>
                <w:ins w:id="80" w:author="Ericsson_Nicholas Pu" w:date="2024-05-03T11:14:00Z"/>
              </w:rPr>
            </w:pPr>
            <w:ins w:id="81" w:author="Ericsson_Nicholas Pu" w:date="2024-05-03T11:14:00Z">
              <w:r w:rsidRPr="00BF046B">
                <w:t>Reference channel</w:t>
              </w:r>
            </w:ins>
          </w:p>
        </w:tc>
        <w:tc>
          <w:tcPr>
            <w:tcW w:w="0" w:type="auto"/>
          </w:tcPr>
          <w:p w14:paraId="129E46EF" w14:textId="7C70841C" w:rsidR="003E6735" w:rsidRPr="00BF046B" w:rsidRDefault="003E6735" w:rsidP="00980BD0">
            <w:pPr>
              <w:pStyle w:val="TAH"/>
              <w:rPr>
                <w:ins w:id="82" w:author="Ericsson_Nicholas Pu" w:date="2024-05-03T11:14:00Z"/>
              </w:rPr>
            </w:pPr>
            <w:ins w:id="83" w:author="Ericsson_Nicholas Pu" w:date="2024-05-03T11:14:00Z">
              <w:r w:rsidRPr="00BF046B">
                <w:rPr>
                  <w:lang w:eastAsia="zh-CN"/>
                </w:rPr>
                <w:t>G-FR1-A3-</w:t>
              </w:r>
            </w:ins>
            <w:ins w:id="84" w:author="Ericsson_Nicholas Pu" w:date="2024-05-21T12:19:00Z">
              <w:r w:rsidR="004224CF">
                <w:rPr>
                  <w:lang w:eastAsia="zh-CN"/>
                </w:rPr>
                <w:t>7</w:t>
              </w:r>
            </w:ins>
          </w:p>
        </w:tc>
        <w:tc>
          <w:tcPr>
            <w:tcW w:w="0" w:type="auto"/>
          </w:tcPr>
          <w:p w14:paraId="5D1408C7" w14:textId="4EB6772D" w:rsidR="003E6735" w:rsidRPr="00BF046B" w:rsidRDefault="003E6735" w:rsidP="00980BD0">
            <w:pPr>
              <w:pStyle w:val="TAH"/>
              <w:rPr>
                <w:ins w:id="85" w:author="Ericsson_Nicholas Pu" w:date="2024-05-03T11:14:00Z"/>
                <w:lang w:eastAsia="zh-CN"/>
              </w:rPr>
            </w:pPr>
            <w:ins w:id="86" w:author="Ericsson_Nicholas Pu" w:date="2024-05-03T11:14:00Z">
              <w:r w:rsidRPr="00BF046B">
                <w:rPr>
                  <w:lang w:eastAsia="zh-CN"/>
                </w:rPr>
                <w:t>G-FR1-A3-</w:t>
              </w:r>
            </w:ins>
            <w:ins w:id="87" w:author="Ericsson_Nicholas Pu" w:date="2024-05-21T12:19:00Z">
              <w:r w:rsidR="004224CF">
                <w:rPr>
                  <w:lang w:eastAsia="zh-CN"/>
                </w:rPr>
                <w:t>8</w:t>
              </w:r>
            </w:ins>
          </w:p>
        </w:tc>
      </w:tr>
      <w:tr w:rsidR="003E6735" w:rsidRPr="00BF046B" w14:paraId="43F03A4C" w14:textId="77777777" w:rsidTr="00980BD0">
        <w:trPr>
          <w:cantSplit/>
          <w:jc w:val="center"/>
          <w:ins w:id="88" w:author="Ericsson_Nicholas Pu" w:date="2024-05-03T11:14:00Z"/>
        </w:trPr>
        <w:tc>
          <w:tcPr>
            <w:tcW w:w="0" w:type="auto"/>
          </w:tcPr>
          <w:p w14:paraId="2757BB88" w14:textId="77777777" w:rsidR="003E6735" w:rsidRPr="00BF046B" w:rsidRDefault="003E6735" w:rsidP="00980BD0">
            <w:pPr>
              <w:pStyle w:val="TAC"/>
              <w:rPr>
                <w:ins w:id="89" w:author="Ericsson_Nicholas Pu" w:date="2024-05-03T11:14:00Z"/>
                <w:lang w:eastAsia="zh-CN"/>
              </w:rPr>
            </w:pPr>
            <w:ins w:id="90" w:author="Ericsson_Nicholas Pu" w:date="2024-05-03T11:14:00Z">
              <w:r w:rsidRPr="00BF046B">
                <w:rPr>
                  <w:lang w:eastAsia="zh-CN"/>
                </w:rPr>
                <w:t xml:space="preserve">Subcarrier spacing </w:t>
              </w:r>
              <w:r w:rsidRPr="00BF046B">
                <w:rPr>
                  <w:rFonts w:cs="Arial"/>
                  <w:lang w:eastAsia="zh-CN"/>
                </w:rPr>
                <w:t>(kHz)</w:t>
              </w:r>
            </w:ins>
          </w:p>
        </w:tc>
        <w:tc>
          <w:tcPr>
            <w:tcW w:w="0" w:type="auto"/>
          </w:tcPr>
          <w:p w14:paraId="6BC21BEE" w14:textId="77777777" w:rsidR="003E6735" w:rsidRPr="00BF046B" w:rsidRDefault="003E6735" w:rsidP="00980BD0">
            <w:pPr>
              <w:pStyle w:val="TAC"/>
              <w:rPr>
                <w:ins w:id="91" w:author="Ericsson_Nicholas Pu" w:date="2024-05-03T11:14:00Z"/>
                <w:lang w:eastAsia="zh-CN"/>
              </w:rPr>
            </w:pPr>
            <w:ins w:id="92" w:author="Ericsson_Nicholas Pu" w:date="2024-05-03T11:14:00Z">
              <w:r w:rsidRPr="00BF046B">
                <w:rPr>
                  <w:lang w:eastAsia="zh-CN"/>
                </w:rPr>
                <w:t>15</w:t>
              </w:r>
            </w:ins>
          </w:p>
        </w:tc>
        <w:tc>
          <w:tcPr>
            <w:tcW w:w="0" w:type="auto"/>
          </w:tcPr>
          <w:p w14:paraId="10B67D43" w14:textId="77777777" w:rsidR="003E6735" w:rsidRPr="00BF046B" w:rsidRDefault="003E6735" w:rsidP="00980BD0">
            <w:pPr>
              <w:pStyle w:val="TAC"/>
              <w:rPr>
                <w:ins w:id="93" w:author="Ericsson_Nicholas Pu" w:date="2024-05-03T11:14:00Z"/>
              </w:rPr>
            </w:pPr>
            <w:ins w:id="94" w:author="Ericsson_Nicholas Pu" w:date="2024-05-03T11:14:00Z">
              <w:r w:rsidRPr="00BF046B">
                <w:rPr>
                  <w:lang w:eastAsia="zh-CN"/>
                </w:rPr>
                <w:t>30</w:t>
              </w:r>
            </w:ins>
          </w:p>
        </w:tc>
      </w:tr>
      <w:tr w:rsidR="003E6735" w:rsidRPr="00BF046B" w14:paraId="4CFFB223" w14:textId="77777777" w:rsidTr="00980BD0">
        <w:trPr>
          <w:cantSplit/>
          <w:jc w:val="center"/>
          <w:ins w:id="95" w:author="Ericsson_Nicholas Pu" w:date="2024-05-03T11:14:00Z"/>
        </w:trPr>
        <w:tc>
          <w:tcPr>
            <w:tcW w:w="0" w:type="auto"/>
          </w:tcPr>
          <w:p w14:paraId="71F94FF8" w14:textId="77777777" w:rsidR="003E6735" w:rsidRPr="00BF046B" w:rsidRDefault="003E6735" w:rsidP="00980BD0">
            <w:pPr>
              <w:pStyle w:val="TAC"/>
              <w:rPr>
                <w:ins w:id="96" w:author="Ericsson_Nicholas Pu" w:date="2024-05-03T11:14:00Z"/>
              </w:rPr>
            </w:pPr>
            <w:ins w:id="97" w:author="Ericsson_Nicholas Pu" w:date="2024-05-03T11:14:00Z">
              <w:r w:rsidRPr="00BF046B">
                <w:t>Allocated resource blocks</w:t>
              </w:r>
            </w:ins>
          </w:p>
        </w:tc>
        <w:tc>
          <w:tcPr>
            <w:tcW w:w="0" w:type="auto"/>
          </w:tcPr>
          <w:p w14:paraId="047DDF8C" w14:textId="2A738B06" w:rsidR="003E6735" w:rsidRPr="00BF046B" w:rsidRDefault="003E6735" w:rsidP="00980BD0">
            <w:pPr>
              <w:pStyle w:val="TAC"/>
              <w:rPr>
                <w:ins w:id="98" w:author="Ericsson_Nicholas Pu" w:date="2024-05-03T11:14:00Z"/>
                <w:rFonts w:eastAsia="Yu Mincho"/>
              </w:rPr>
            </w:pPr>
            <w:ins w:id="99" w:author="Ericsson_Nicholas Pu" w:date="2024-05-03T11:14:00Z">
              <w:r>
                <w:rPr>
                  <w:rFonts w:eastAsia="Yu Mincho"/>
                </w:rPr>
                <w:t>6</w:t>
              </w:r>
            </w:ins>
          </w:p>
        </w:tc>
        <w:tc>
          <w:tcPr>
            <w:tcW w:w="0" w:type="auto"/>
          </w:tcPr>
          <w:p w14:paraId="6BF5BA79" w14:textId="2B3A947A" w:rsidR="003E6735" w:rsidRPr="00BF046B" w:rsidRDefault="003E6735" w:rsidP="00980BD0">
            <w:pPr>
              <w:pStyle w:val="TAC"/>
              <w:rPr>
                <w:ins w:id="100" w:author="Ericsson_Nicholas Pu" w:date="2024-05-03T11:14:00Z"/>
                <w:rFonts w:eastAsia="Yu Mincho"/>
              </w:rPr>
            </w:pPr>
            <w:ins w:id="101" w:author="Ericsson_Nicholas Pu" w:date="2024-05-03T11:14:00Z">
              <w:r>
                <w:rPr>
                  <w:rFonts w:eastAsia="Yu Mincho"/>
                </w:rPr>
                <w:t>6</w:t>
              </w:r>
            </w:ins>
          </w:p>
        </w:tc>
      </w:tr>
      <w:tr w:rsidR="003E6735" w:rsidRPr="00BF046B" w14:paraId="1D3C2C36" w14:textId="77777777" w:rsidTr="00980BD0">
        <w:trPr>
          <w:cantSplit/>
          <w:jc w:val="center"/>
          <w:ins w:id="102" w:author="Ericsson_Nicholas Pu" w:date="2024-05-03T11:14:00Z"/>
        </w:trPr>
        <w:tc>
          <w:tcPr>
            <w:tcW w:w="0" w:type="auto"/>
          </w:tcPr>
          <w:p w14:paraId="0861BE10" w14:textId="77777777" w:rsidR="003E6735" w:rsidRPr="00BF046B" w:rsidRDefault="003E6735" w:rsidP="00980BD0">
            <w:pPr>
              <w:pStyle w:val="TAC"/>
              <w:rPr>
                <w:ins w:id="103" w:author="Ericsson_Nicholas Pu" w:date="2024-05-03T11:14:00Z"/>
                <w:lang w:eastAsia="zh-CN"/>
              </w:rPr>
            </w:pPr>
            <w:ins w:id="104" w:author="Ericsson_Nicholas Pu" w:date="2024-05-03T11:14:00Z">
              <w:r w:rsidRPr="00BF046B">
                <w:rPr>
                  <w:lang w:eastAsia="zh-CN"/>
                </w:rPr>
                <w:t>CP</w:t>
              </w:r>
              <w:r w:rsidRPr="00BF046B">
                <w:t xml:space="preserve">-OFDM Symbols per </w:t>
              </w:r>
              <w:r w:rsidRPr="00BF046B">
                <w:rPr>
                  <w:lang w:eastAsia="zh-CN"/>
                </w:rPr>
                <w:t>slot (Note 1)</w:t>
              </w:r>
            </w:ins>
          </w:p>
        </w:tc>
        <w:tc>
          <w:tcPr>
            <w:tcW w:w="0" w:type="auto"/>
          </w:tcPr>
          <w:p w14:paraId="28C51B05" w14:textId="77777777" w:rsidR="003E6735" w:rsidRPr="00BF046B" w:rsidRDefault="003E6735" w:rsidP="00980BD0">
            <w:pPr>
              <w:pStyle w:val="TAC"/>
              <w:rPr>
                <w:ins w:id="105" w:author="Ericsson_Nicholas Pu" w:date="2024-05-03T11:14:00Z"/>
                <w:lang w:eastAsia="zh-CN"/>
              </w:rPr>
            </w:pPr>
            <w:ins w:id="106" w:author="Ericsson_Nicholas Pu" w:date="2024-05-03T11:14:00Z">
              <w:r w:rsidRPr="00BF046B">
                <w:rPr>
                  <w:lang w:eastAsia="zh-CN"/>
                </w:rPr>
                <w:t>12</w:t>
              </w:r>
            </w:ins>
          </w:p>
        </w:tc>
        <w:tc>
          <w:tcPr>
            <w:tcW w:w="0" w:type="auto"/>
          </w:tcPr>
          <w:p w14:paraId="2CAA52ED" w14:textId="77777777" w:rsidR="003E6735" w:rsidRPr="00BF046B" w:rsidRDefault="003E6735" w:rsidP="00980BD0">
            <w:pPr>
              <w:pStyle w:val="TAC"/>
              <w:rPr>
                <w:ins w:id="107" w:author="Ericsson_Nicholas Pu" w:date="2024-05-03T11:14:00Z"/>
              </w:rPr>
            </w:pPr>
            <w:ins w:id="108" w:author="Ericsson_Nicholas Pu" w:date="2024-05-03T11:14:00Z">
              <w:r w:rsidRPr="00BF046B">
                <w:rPr>
                  <w:lang w:eastAsia="zh-CN"/>
                </w:rPr>
                <w:t>12</w:t>
              </w:r>
            </w:ins>
          </w:p>
        </w:tc>
      </w:tr>
      <w:tr w:rsidR="003E6735" w:rsidRPr="00BF046B" w14:paraId="22526DAC" w14:textId="77777777" w:rsidTr="00980BD0">
        <w:trPr>
          <w:cantSplit/>
          <w:jc w:val="center"/>
          <w:ins w:id="109" w:author="Ericsson_Nicholas Pu" w:date="2024-05-03T11:14:00Z"/>
        </w:trPr>
        <w:tc>
          <w:tcPr>
            <w:tcW w:w="0" w:type="auto"/>
          </w:tcPr>
          <w:p w14:paraId="2878CC7D" w14:textId="77777777" w:rsidR="003E6735" w:rsidRPr="00387CBB" w:rsidRDefault="003E6735" w:rsidP="00980BD0">
            <w:pPr>
              <w:pStyle w:val="TAC"/>
              <w:rPr>
                <w:ins w:id="110" w:author="Ericsson_Nicholas Pu" w:date="2024-05-03T11:14:00Z"/>
                <w:lang w:eastAsia="zh-CN"/>
              </w:rPr>
            </w:pPr>
            <w:ins w:id="111" w:author="Ericsson_Nicholas Pu" w:date="2024-05-03T11:14:00Z">
              <w:r>
                <w:rPr>
                  <w:rFonts w:cs="Arial" w:hint="eastAsia"/>
                  <w:lang w:eastAsia="zh-CN"/>
                </w:rPr>
                <w:t>M</w:t>
              </w:r>
              <w:r>
                <w:rPr>
                  <w:rFonts w:cs="Arial"/>
                  <w:lang w:eastAsia="zh-CN"/>
                </w:rPr>
                <w:t>CS table</w:t>
              </w:r>
            </w:ins>
          </w:p>
        </w:tc>
        <w:tc>
          <w:tcPr>
            <w:tcW w:w="0" w:type="auto"/>
          </w:tcPr>
          <w:p w14:paraId="3D49AC14" w14:textId="77777777" w:rsidR="003E6735" w:rsidRPr="00BF046B" w:rsidRDefault="003E6735" w:rsidP="00980BD0">
            <w:pPr>
              <w:pStyle w:val="TAC"/>
              <w:rPr>
                <w:ins w:id="112" w:author="Ericsson_Nicholas Pu" w:date="2024-05-03T11:14:00Z"/>
                <w:lang w:eastAsia="zh-CN"/>
              </w:rPr>
            </w:pPr>
            <w:ins w:id="113" w:author="Ericsson_Nicholas Pu" w:date="2024-05-03T11:14:00Z">
              <w:r>
                <w:rPr>
                  <w:rFonts w:cs="Arial" w:hint="eastAsia"/>
                  <w:lang w:eastAsia="zh-CN"/>
                </w:rPr>
                <w:t>6</w:t>
              </w:r>
              <w:r>
                <w:rPr>
                  <w:rFonts w:cs="Arial"/>
                  <w:lang w:eastAsia="zh-CN"/>
                </w:rPr>
                <w:t>4QAM</w:t>
              </w:r>
            </w:ins>
          </w:p>
        </w:tc>
        <w:tc>
          <w:tcPr>
            <w:tcW w:w="0" w:type="auto"/>
          </w:tcPr>
          <w:p w14:paraId="4E5B5ED8" w14:textId="77777777" w:rsidR="003E6735" w:rsidRPr="00BF046B" w:rsidRDefault="003E6735" w:rsidP="00980BD0">
            <w:pPr>
              <w:pStyle w:val="TAC"/>
              <w:rPr>
                <w:ins w:id="114" w:author="Ericsson_Nicholas Pu" w:date="2024-05-03T11:14:00Z"/>
                <w:lang w:eastAsia="zh-CN"/>
              </w:rPr>
            </w:pPr>
            <w:ins w:id="115" w:author="Ericsson_Nicholas Pu" w:date="2024-05-03T11:14:00Z">
              <w:r w:rsidRPr="00387CBB">
                <w:rPr>
                  <w:rFonts w:cs="Arial"/>
                  <w:lang w:eastAsia="zh-CN"/>
                </w:rPr>
                <w:t>64QAM</w:t>
              </w:r>
            </w:ins>
          </w:p>
        </w:tc>
      </w:tr>
      <w:tr w:rsidR="003E6735" w:rsidRPr="00BF046B" w14:paraId="71B18CD6" w14:textId="77777777" w:rsidTr="00980BD0">
        <w:trPr>
          <w:cantSplit/>
          <w:jc w:val="center"/>
          <w:ins w:id="116" w:author="Ericsson_Nicholas Pu" w:date="2024-05-03T11:14:00Z"/>
        </w:trPr>
        <w:tc>
          <w:tcPr>
            <w:tcW w:w="0" w:type="auto"/>
          </w:tcPr>
          <w:p w14:paraId="4F4613DC" w14:textId="77777777" w:rsidR="003E6735" w:rsidRPr="00BF046B" w:rsidRDefault="003E6735" w:rsidP="00980BD0">
            <w:pPr>
              <w:pStyle w:val="TAC"/>
              <w:rPr>
                <w:ins w:id="117" w:author="Ericsson_Nicholas Pu" w:date="2024-05-03T11:14:00Z"/>
              </w:rPr>
            </w:pPr>
            <w:ins w:id="118" w:author="Ericsson_Nicholas Pu" w:date="2024-05-03T11:14:00Z">
              <w:r w:rsidRPr="00BF046B">
                <w:t>Modulation</w:t>
              </w:r>
            </w:ins>
          </w:p>
        </w:tc>
        <w:tc>
          <w:tcPr>
            <w:tcW w:w="0" w:type="auto"/>
          </w:tcPr>
          <w:p w14:paraId="4E74B77D" w14:textId="77777777" w:rsidR="003E6735" w:rsidRPr="00BF046B" w:rsidRDefault="003E6735" w:rsidP="00980BD0">
            <w:pPr>
              <w:pStyle w:val="TAC"/>
              <w:rPr>
                <w:ins w:id="119" w:author="Ericsson_Nicholas Pu" w:date="2024-05-03T11:14:00Z"/>
                <w:lang w:eastAsia="zh-CN"/>
              </w:rPr>
            </w:pPr>
            <w:ins w:id="120" w:author="Ericsson_Nicholas Pu" w:date="2024-05-03T11:14:00Z">
              <w:r w:rsidRPr="00BF046B">
                <w:rPr>
                  <w:lang w:eastAsia="zh-CN"/>
                </w:rPr>
                <w:t>QPSK</w:t>
              </w:r>
            </w:ins>
          </w:p>
        </w:tc>
        <w:tc>
          <w:tcPr>
            <w:tcW w:w="0" w:type="auto"/>
          </w:tcPr>
          <w:p w14:paraId="6EB004B5" w14:textId="77777777" w:rsidR="003E6735" w:rsidRPr="00BF046B" w:rsidRDefault="003E6735" w:rsidP="00980BD0">
            <w:pPr>
              <w:pStyle w:val="TAC"/>
              <w:rPr>
                <w:ins w:id="121" w:author="Ericsson_Nicholas Pu" w:date="2024-05-03T11:14:00Z"/>
                <w:lang w:eastAsia="zh-CN"/>
              </w:rPr>
            </w:pPr>
            <w:ins w:id="122" w:author="Ericsson_Nicholas Pu" w:date="2024-05-03T11:14:00Z">
              <w:r w:rsidRPr="00BF046B">
                <w:rPr>
                  <w:lang w:eastAsia="zh-CN"/>
                </w:rPr>
                <w:t>QPSK</w:t>
              </w:r>
            </w:ins>
          </w:p>
        </w:tc>
      </w:tr>
      <w:tr w:rsidR="003E6735" w:rsidRPr="00BF046B" w14:paraId="4E8C2AB4" w14:textId="77777777" w:rsidTr="00980BD0">
        <w:trPr>
          <w:cantSplit/>
          <w:jc w:val="center"/>
          <w:ins w:id="123" w:author="Ericsson_Nicholas Pu" w:date="2024-05-03T11:14:00Z"/>
        </w:trPr>
        <w:tc>
          <w:tcPr>
            <w:tcW w:w="0" w:type="auto"/>
          </w:tcPr>
          <w:p w14:paraId="4374DBF6" w14:textId="77777777" w:rsidR="003E6735" w:rsidRPr="00BF046B" w:rsidRDefault="003E6735" w:rsidP="00980BD0">
            <w:pPr>
              <w:pStyle w:val="TAC"/>
              <w:rPr>
                <w:ins w:id="124" w:author="Ericsson_Nicholas Pu" w:date="2024-05-03T11:14:00Z"/>
              </w:rPr>
            </w:pPr>
            <w:ins w:id="125" w:author="Ericsson_Nicholas Pu" w:date="2024-05-03T11:14:00Z">
              <w:r w:rsidRPr="00BF046B">
                <w:t>Code rate</w:t>
              </w:r>
              <w:r w:rsidRPr="00BF046B">
                <w:rPr>
                  <w:lang w:eastAsia="zh-CN"/>
                </w:rPr>
                <w:t xml:space="preserve"> (Note 2)</w:t>
              </w:r>
            </w:ins>
          </w:p>
        </w:tc>
        <w:tc>
          <w:tcPr>
            <w:tcW w:w="0" w:type="auto"/>
          </w:tcPr>
          <w:p w14:paraId="75274DB2" w14:textId="77777777" w:rsidR="003E6735" w:rsidRPr="00BF046B" w:rsidRDefault="003E6735" w:rsidP="00980BD0">
            <w:pPr>
              <w:pStyle w:val="TAC"/>
              <w:rPr>
                <w:ins w:id="126" w:author="Ericsson_Nicholas Pu" w:date="2024-05-03T11:14:00Z"/>
                <w:lang w:eastAsia="zh-CN"/>
              </w:rPr>
            </w:pPr>
            <w:ins w:id="127" w:author="Ericsson_Nicholas Pu" w:date="2024-05-03T11:14:00Z">
              <w:r>
                <w:rPr>
                  <w:lang w:eastAsia="zh-CN"/>
                </w:rPr>
                <w:t>308</w:t>
              </w:r>
              <w:r w:rsidRPr="00BF046B">
                <w:rPr>
                  <w:lang w:eastAsia="zh-CN"/>
                </w:rPr>
                <w:t>/1024</w:t>
              </w:r>
            </w:ins>
          </w:p>
        </w:tc>
        <w:tc>
          <w:tcPr>
            <w:tcW w:w="0" w:type="auto"/>
          </w:tcPr>
          <w:p w14:paraId="7FDCA3FD" w14:textId="77777777" w:rsidR="003E6735" w:rsidRPr="00BF046B" w:rsidRDefault="003E6735" w:rsidP="00980BD0">
            <w:pPr>
              <w:pStyle w:val="TAC"/>
              <w:rPr>
                <w:ins w:id="128" w:author="Ericsson_Nicholas Pu" w:date="2024-05-03T11:14:00Z"/>
                <w:lang w:eastAsia="zh-CN"/>
              </w:rPr>
            </w:pPr>
            <w:ins w:id="129" w:author="Ericsson_Nicholas Pu" w:date="2024-05-03T11:14:00Z">
              <w:r w:rsidRPr="00291079">
                <w:rPr>
                  <w:lang w:eastAsia="zh-CN"/>
                </w:rPr>
                <w:t>308/1024</w:t>
              </w:r>
            </w:ins>
          </w:p>
        </w:tc>
      </w:tr>
      <w:tr w:rsidR="004C3EFA" w:rsidRPr="00BF046B" w14:paraId="5FEBC18C" w14:textId="77777777" w:rsidTr="00980BD0">
        <w:trPr>
          <w:cantSplit/>
          <w:jc w:val="center"/>
          <w:ins w:id="130" w:author="Ericsson_Nicholas Pu" w:date="2024-05-03T11:14:00Z"/>
        </w:trPr>
        <w:tc>
          <w:tcPr>
            <w:tcW w:w="0" w:type="auto"/>
          </w:tcPr>
          <w:p w14:paraId="724F16BA" w14:textId="77777777" w:rsidR="004C3EFA" w:rsidRPr="00BF046B" w:rsidRDefault="004C3EFA" w:rsidP="004C3EFA">
            <w:pPr>
              <w:pStyle w:val="TAC"/>
              <w:rPr>
                <w:ins w:id="131" w:author="Ericsson_Nicholas Pu" w:date="2024-05-03T11:14:00Z"/>
              </w:rPr>
            </w:pPr>
            <w:ins w:id="132" w:author="Ericsson_Nicholas Pu" w:date="2024-05-03T11:14:00Z">
              <w:r w:rsidRPr="00BF046B">
                <w:t>Payload size (bits)</w:t>
              </w:r>
            </w:ins>
          </w:p>
        </w:tc>
        <w:tc>
          <w:tcPr>
            <w:tcW w:w="0" w:type="auto"/>
          </w:tcPr>
          <w:p w14:paraId="5F27C784" w14:textId="6D09642D" w:rsidR="004C3EFA" w:rsidRPr="00BF046B" w:rsidRDefault="004C3EFA" w:rsidP="004C3EFA">
            <w:pPr>
              <w:pStyle w:val="TAC"/>
              <w:rPr>
                <w:ins w:id="133" w:author="Ericsson_Nicholas Pu" w:date="2024-05-03T11:14:00Z"/>
                <w:lang w:eastAsia="zh-CN"/>
              </w:rPr>
            </w:pPr>
            <w:ins w:id="134" w:author="Ericsson_Nicholas Pu" w:date="2024-05-03T11:21:00Z">
              <w:r>
                <w:rPr>
                  <w:lang w:eastAsia="zh-CN"/>
                </w:rPr>
                <w:t>528</w:t>
              </w:r>
            </w:ins>
          </w:p>
        </w:tc>
        <w:tc>
          <w:tcPr>
            <w:tcW w:w="0" w:type="auto"/>
          </w:tcPr>
          <w:p w14:paraId="141E0D2A" w14:textId="510BFBDC" w:rsidR="004C3EFA" w:rsidRPr="00BF046B" w:rsidRDefault="004C3EFA" w:rsidP="004C3EFA">
            <w:pPr>
              <w:pStyle w:val="TAC"/>
              <w:rPr>
                <w:ins w:id="135" w:author="Ericsson_Nicholas Pu" w:date="2024-05-03T11:14:00Z"/>
                <w:lang w:eastAsia="zh-CN"/>
              </w:rPr>
            </w:pPr>
            <w:ins w:id="136" w:author="Ericsson_Nicholas Pu" w:date="2024-05-03T11:23:00Z">
              <w:r>
                <w:rPr>
                  <w:lang w:eastAsia="zh-CN"/>
                </w:rPr>
                <w:t>528</w:t>
              </w:r>
            </w:ins>
          </w:p>
        </w:tc>
      </w:tr>
      <w:tr w:rsidR="004C3EFA" w:rsidRPr="00BF046B" w14:paraId="20802886" w14:textId="77777777" w:rsidTr="00980BD0">
        <w:trPr>
          <w:cantSplit/>
          <w:jc w:val="center"/>
          <w:ins w:id="137" w:author="Ericsson_Nicholas Pu" w:date="2024-05-03T11:14:00Z"/>
        </w:trPr>
        <w:tc>
          <w:tcPr>
            <w:tcW w:w="0" w:type="auto"/>
          </w:tcPr>
          <w:p w14:paraId="726D0806" w14:textId="77777777" w:rsidR="004C3EFA" w:rsidRPr="00BF046B" w:rsidRDefault="004C3EFA" w:rsidP="004C3EFA">
            <w:pPr>
              <w:pStyle w:val="TAC"/>
              <w:rPr>
                <w:ins w:id="138" w:author="Ericsson_Nicholas Pu" w:date="2024-05-03T11:14:00Z"/>
                <w:szCs w:val="22"/>
              </w:rPr>
            </w:pPr>
            <w:ins w:id="139" w:author="Ericsson_Nicholas Pu" w:date="2024-05-03T11:14:00Z">
              <w:r w:rsidRPr="00BF046B">
                <w:rPr>
                  <w:szCs w:val="22"/>
                </w:rPr>
                <w:t>Transport block CRC (bits)</w:t>
              </w:r>
            </w:ins>
          </w:p>
        </w:tc>
        <w:tc>
          <w:tcPr>
            <w:tcW w:w="0" w:type="auto"/>
          </w:tcPr>
          <w:p w14:paraId="5BD9CB29" w14:textId="48C419D6" w:rsidR="004C3EFA" w:rsidRPr="00BF046B" w:rsidRDefault="004C3EFA" w:rsidP="004C3EFA">
            <w:pPr>
              <w:pStyle w:val="TAC"/>
              <w:rPr>
                <w:ins w:id="140" w:author="Ericsson_Nicholas Pu" w:date="2024-05-03T11:14:00Z"/>
                <w:lang w:eastAsia="zh-CN"/>
              </w:rPr>
            </w:pPr>
            <w:ins w:id="141" w:author="Ericsson_Nicholas Pu" w:date="2024-05-03T11:21:00Z">
              <w:r>
                <w:rPr>
                  <w:lang w:eastAsia="zh-CN"/>
                </w:rPr>
                <w:t>16</w:t>
              </w:r>
            </w:ins>
          </w:p>
        </w:tc>
        <w:tc>
          <w:tcPr>
            <w:tcW w:w="0" w:type="auto"/>
          </w:tcPr>
          <w:p w14:paraId="4D53BCD5" w14:textId="53CA13F1" w:rsidR="004C3EFA" w:rsidRPr="00BF046B" w:rsidRDefault="004C3EFA" w:rsidP="004C3EFA">
            <w:pPr>
              <w:pStyle w:val="TAC"/>
              <w:rPr>
                <w:ins w:id="142" w:author="Ericsson_Nicholas Pu" w:date="2024-05-03T11:14:00Z"/>
                <w:lang w:eastAsia="zh-CN"/>
              </w:rPr>
            </w:pPr>
            <w:ins w:id="143" w:author="Ericsson_Nicholas Pu" w:date="2024-05-03T11:23:00Z">
              <w:r>
                <w:rPr>
                  <w:lang w:eastAsia="zh-CN"/>
                </w:rPr>
                <w:t>16</w:t>
              </w:r>
            </w:ins>
          </w:p>
        </w:tc>
      </w:tr>
      <w:tr w:rsidR="004C3EFA" w:rsidRPr="00BF046B" w14:paraId="4035892D" w14:textId="77777777" w:rsidTr="00980BD0">
        <w:trPr>
          <w:cantSplit/>
          <w:jc w:val="center"/>
          <w:ins w:id="144" w:author="Ericsson_Nicholas Pu" w:date="2024-05-03T11:14:00Z"/>
        </w:trPr>
        <w:tc>
          <w:tcPr>
            <w:tcW w:w="0" w:type="auto"/>
          </w:tcPr>
          <w:p w14:paraId="6F9F5ACB" w14:textId="77777777" w:rsidR="004C3EFA" w:rsidRPr="00BF046B" w:rsidRDefault="004C3EFA" w:rsidP="004C3EFA">
            <w:pPr>
              <w:pStyle w:val="TAC"/>
              <w:rPr>
                <w:ins w:id="145" w:author="Ericsson_Nicholas Pu" w:date="2024-05-03T11:14:00Z"/>
              </w:rPr>
            </w:pPr>
            <w:ins w:id="146" w:author="Ericsson_Nicholas Pu" w:date="2024-05-03T11:14:00Z">
              <w:r w:rsidRPr="00BF046B">
                <w:t>Code block CRC size (bits)</w:t>
              </w:r>
            </w:ins>
          </w:p>
        </w:tc>
        <w:tc>
          <w:tcPr>
            <w:tcW w:w="0" w:type="auto"/>
          </w:tcPr>
          <w:p w14:paraId="4F6B0DD7" w14:textId="4415A111" w:rsidR="004C3EFA" w:rsidRPr="00BF046B" w:rsidRDefault="004C3EFA" w:rsidP="004C3EFA">
            <w:pPr>
              <w:pStyle w:val="TAC"/>
              <w:rPr>
                <w:ins w:id="147" w:author="Ericsson_Nicholas Pu" w:date="2024-05-03T11:14:00Z"/>
                <w:lang w:eastAsia="zh-CN"/>
              </w:rPr>
            </w:pPr>
            <w:ins w:id="148" w:author="Ericsson_Nicholas Pu" w:date="2024-05-03T11:21:00Z">
              <w:r>
                <w:rPr>
                  <w:lang w:eastAsia="zh-CN"/>
                </w:rPr>
                <w:t>-</w:t>
              </w:r>
            </w:ins>
          </w:p>
        </w:tc>
        <w:tc>
          <w:tcPr>
            <w:tcW w:w="0" w:type="auto"/>
          </w:tcPr>
          <w:p w14:paraId="58FEC0C1" w14:textId="0A6BE968" w:rsidR="004C3EFA" w:rsidRPr="00BF046B" w:rsidRDefault="004C3EFA" w:rsidP="004C3EFA">
            <w:pPr>
              <w:pStyle w:val="TAC"/>
              <w:rPr>
                <w:ins w:id="149" w:author="Ericsson_Nicholas Pu" w:date="2024-05-03T11:14:00Z"/>
                <w:lang w:eastAsia="zh-CN"/>
              </w:rPr>
            </w:pPr>
            <w:ins w:id="150" w:author="Ericsson_Nicholas Pu" w:date="2024-05-03T11:23:00Z">
              <w:r>
                <w:rPr>
                  <w:lang w:eastAsia="zh-CN"/>
                </w:rPr>
                <w:t>-</w:t>
              </w:r>
            </w:ins>
          </w:p>
        </w:tc>
      </w:tr>
      <w:tr w:rsidR="004C3EFA" w:rsidRPr="00BF046B" w14:paraId="4A7003D8" w14:textId="77777777" w:rsidTr="00980BD0">
        <w:trPr>
          <w:cantSplit/>
          <w:jc w:val="center"/>
          <w:ins w:id="151" w:author="Ericsson_Nicholas Pu" w:date="2024-05-03T11:14:00Z"/>
        </w:trPr>
        <w:tc>
          <w:tcPr>
            <w:tcW w:w="0" w:type="auto"/>
          </w:tcPr>
          <w:p w14:paraId="60DC4DC0" w14:textId="77777777" w:rsidR="004C3EFA" w:rsidRPr="00BF046B" w:rsidRDefault="004C3EFA" w:rsidP="004C3EFA">
            <w:pPr>
              <w:pStyle w:val="TAC"/>
              <w:rPr>
                <w:ins w:id="152" w:author="Ericsson_Nicholas Pu" w:date="2024-05-03T11:14:00Z"/>
              </w:rPr>
            </w:pPr>
            <w:ins w:id="153" w:author="Ericsson_Nicholas Pu" w:date="2024-05-03T11:14:00Z">
              <w:r w:rsidRPr="00BF046B">
                <w:t>Number of code blocks - C</w:t>
              </w:r>
            </w:ins>
          </w:p>
        </w:tc>
        <w:tc>
          <w:tcPr>
            <w:tcW w:w="0" w:type="auto"/>
          </w:tcPr>
          <w:p w14:paraId="7E9FA6BF" w14:textId="3F40BD59" w:rsidR="004C3EFA" w:rsidRPr="00BF046B" w:rsidRDefault="004C3EFA" w:rsidP="004C3EFA">
            <w:pPr>
              <w:pStyle w:val="TAC"/>
              <w:rPr>
                <w:ins w:id="154" w:author="Ericsson_Nicholas Pu" w:date="2024-05-03T11:14:00Z"/>
                <w:lang w:eastAsia="zh-CN"/>
              </w:rPr>
            </w:pPr>
            <w:ins w:id="155" w:author="Ericsson_Nicholas Pu" w:date="2024-05-03T11:21:00Z">
              <w:r>
                <w:rPr>
                  <w:lang w:eastAsia="zh-CN"/>
                </w:rPr>
                <w:t>1</w:t>
              </w:r>
            </w:ins>
          </w:p>
        </w:tc>
        <w:tc>
          <w:tcPr>
            <w:tcW w:w="0" w:type="auto"/>
          </w:tcPr>
          <w:p w14:paraId="4DCCF216" w14:textId="68E600FD" w:rsidR="004C3EFA" w:rsidRPr="00BF046B" w:rsidRDefault="004C3EFA" w:rsidP="004C3EFA">
            <w:pPr>
              <w:pStyle w:val="TAC"/>
              <w:rPr>
                <w:ins w:id="156" w:author="Ericsson_Nicholas Pu" w:date="2024-05-03T11:14:00Z"/>
                <w:lang w:eastAsia="zh-CN"/>
              </w:rPr>
            </w:pPr>
            <w:ins w:id="157" w:author="Ericsson_Nicholas Pu" w:date="2024-05-03T11:23:00Z">
              <w:r>
                <w:rPr>
                  <w:lang w:eastAsia="zh-CN"/>
                </w:rPr>
                <w:t>1</w:t>
              </w:r>
            </w:ins>
          </w:p>
        </w:tc>
      </w:tr>
      <w:tr w:rsidR="004C3EFA" w:rsidRPr="00BF046B" w14:paraId="34C9538E" w14:textId="77777777" w:rsidTr="00980BD0">
        <w:trPr>
          <w:cantSplit/>
          <w:jc w:val="center"/>
          <w:ins w:id="158" w:author="Ericsson_Nicholas Pu" w:date="2024-05-03T11:14:00Z"/>
        </w:trPr>
        <w:tc>
          <w:tcPr>
            <w:tcW w:w="0" w:type="auto"/>
          </w:tcPr>
          <w:p w14:paraId="465044BE" w14:textId="77777777" w:rsidR="004C3EFA" w:rsidRPr="00BF046B" w:rsidRDefault="004C3EFA" w:rsidP="004C3EFA">
            <w:pPr>
              <w:pStyle w:val="TAC"/>
              <w:rPr>
                <w:ins w:id="159" w:author="Ericsson_Nicholas Pu" w:date="2024-05-03T11:14:00Z"/>
                <w:lang w:eastAsia="zh-CN"/>
              </w:rPr>
            </w:pPr>
            <w:ins w:id="160" w:author="Ericsson_Nicholas Pu" w:date="2024-05-03T11:1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106A0D9C" w14:textId="550CF5AB" w:rsidR="004C3EFA" w:rsidRPr="00BF046B" w:rsidRDefault="004C3EFA" w:rsidP="004C3EFA">
            <w:pPr>
              <w:pStyle w:val="TAC"/>
              <w:rPr>
                <w:ins w:id="161" w:author="Ericsson_Nicholas Pu" w:date="2024-05-03T11:14:00Z"/>
                <w:lang w:eastAsia="zh-CN"/>
              </w:rPr>
            </w:pPr>
            <w:ins w:id="162" w:author="Ericsson_Nicholas Pu" w:date="2024-05-03T11:22:00Z">
              <w:r>
                <w:rPr>
                  <w:lang w:eastAsia="zh-CN"/>
                </w:rPr>
                <w:t>544</w:t>
              </w:r>
            </w:ins>
          </w:p>
        </w:tc>
        <w:tc>
          <w:tcPr>
            <w:tcW w:w="0" w:type="auto"/>
          </w:tcPr>
          <w:p w14:paraId="4F98D251" w14:textId="5AC0CB51" w:rsidR="004C3EFA" w:rsidRPr="00BF046B" w:rsidRDefault="004C3EFA" w:rsidP="004C3EFA">
            <w:pPr>
              <w:pStyle w:val="TAC"/>
              <w:rPr>
                <w:ins w:id="163" w:author="Ericsson_Nicholas Pu" w:date="2024-05-03T11:14:00Z"/>
                <w:lang w:eastAsia="zh-CN"/>
              </w:rPr>
            </w:pPr>
            <w:ins w:id="164" w:author="Ericsson_Nicholas Pu" w:date="2024-05-03T11:23:00Z">
              <w:r>
                <w:rPr>
                  <w:lang w:eastAsia="zh-CN"/>
                </w:rPr>
                <w:t>544</w:t>
              </w:r>
            </w:ins>
          </w:p>
        </w:tc>
      </w:tr>
      <w:tr w:rsidR="004C3EFA" w:rsidRPr="00BF046B" w14:paraId="5DDDD1BA" w14:textId="77777777" w:rsidTr="00980BD0">
        <w:trPr>
          <w:cantSplit/>
          <w:jc w:val="center"/>
          <w:ins w:id="165" w:author="Ericsson_Nicholas Pu" w:date="2024-05-03T11:14:00Z"/>
        </w:trPr>
        <w:tc>
          <w:tcPr>
            <w:tcW w:w="0" w:type="auto"/>
          </w:tcPr>
          <w:p w14:paraId="2A97382B" w14:textId="77777777" w:rsidR="004C3EFA" w:rsidRPr="00BF046B" w:rsidRDefault="004C3EFA" w:rsidP="004C3EFA">
            <w:pPr>
              <w:pStyle w:val="TAC"/>
              <w:rPr>
                <w:ins w:id="166" w:author="Ericsson_Nicholas Pu" w:date="2024-05-03T11:14:00Z"/>
                <w:lang w:eastAsia="zh-CN"/>
              </w:rPr>
            </w:pPr>
            <w:ins w:id="167" w:author="Ericsson_Nicholas Pu" w:date="2024-05-03T11:14:00Z">
              <w:r w:rsidRPr="00BF046B">
                <w:t xml:space="preserve">Total number of bits per </w:t>
              </w:r>
              <w:r w:rsidRPr="00BF046B">
                <w:rPr>
                  <w:lang w:eastAsia="zh-CN"/>
                </w:rPr>
                <w:t>slot</w:t>
              </w:r>
            </w:ins>
          </w:p>
        </w:tc>
        <w:tc>
          <w:tcPr>
            <w:tcW w:w="0" w:type="auto"/>
          </w:tcPr>
          <w:p w14:paraId="06528B56" w14:textId="0C5C347E" w:rsidR="004C3EFA" w:rsidRPr="00BF046B" w:rsidRDefault="004C3EFA" w:rsidP="004C3EFA">
            <w:pPr>
              <w:pStyle w:val="TAC"/>
              <w:rPr>
                <w:ins w:id="168" w:author="Ericsson_Nicholas Pu" w:date="2024-05-03T11:14:00Z"/>
                <w:lang w:eastAsia="zh-CN"/>
              </w:rPr>
            </w:pPr>
            <w:ins w:id="169" w:author="Ericsson_Nicholas Pu" w:date="2024-05-03T11:23:00Z">
              <w:r>
                <w:rPr>
                  <w:lang w:eastAsia="zh-CN"/>
                </w:rPr>
                <w:t>1728</w:t>
              </w:r>
            </w:ins>
          </w:p>
        </w:tc>
        <w:tc>
          <w:tcPr>
            <w:tcW w:w="0" w:type="auto"/>
          </w:tcPr>
          <w:p w14:paraId="27B8212F" w14:textId="3144C15C" w:rsidR="004C3EFA" w:rsidRPr="00BF046B" w:rsidRDefault="004C3EFA" w:rsidP="004C3EFA">
            <w:pPr>
              <w:pStyle w:val="TAC"/>
              <w:rPr>
                <w:ins w:id="170" w:author="Ericsson_Nicholas Pu" w:date="2024-05-03T11:14:00Z"/>
                <w:lang w:eastAsia="zh-CN"/>
              </w:rPr>
            </w:pPr>
            <w:ins w:id="171" w:author="Ericsson_Nicholas Pu" w:date="2024-05-03T11:23:00Z">
              <w:r>
                <w:rPr>
                  <w:lang w:eastAsia="zh-CN"/>
                </w:rPr>
                <w:t>1728</w:t>
              </w:r>
            </w:ins>
          </w:p>
        </w:tc>
      </w:tr>
      <w:tr w:rsidR="004C3EFA" w:rsidRPr="00BF046B" w14:paraId="12E92D09" w14:textId="77777777" w:rsidTr="00980BD0">
        <w:trPr>
          <w:cantSplit/>
          <w:jc w:val="center"/>
          <w:ins w:id="172" w:author="Ericsson_Nicholas Pu" w:date="2024-05-03T11:14:00Z"/>
        </w:trPr>
        <w:tc>
          <w:tcPr>
            <w:tcW w:w="0" w:type="auto"/>
          </w:tcPr>
          <w:p w14:paraId="21C3BB9E" w14:textId="77777777" w:rsidR="004C3EFA" w:rsidRPr="00BF046B" w:rsidRDefault="004C3EFA" w:rsidP="004C3EFA">
            <w:pPr>
              <w:pStyle w:val="TAC"/>
              <w:rPr>
                <w:ins w:id="173" w:author="Ericsson_Nicholas Pu" w:date="2024-05-03T11:14:00Z"/>
                <w:lang w:eastAsia="zh-CN"/>
              </w:rPr>
            </w:pPr>
            <w:ins w:id="174" w:author="Ericsson_Nicholas Pu" w:date="2024-05-03T11:14:00Z">
              <w:r w:rsidRPr="00BF046B">
                <w:t xml:space="preserve">Total symbols per </w:t>
              </w:r>
              <w:r w:rsidRPr="00BF046B">
                <w:rPr>
                  <w:lang w:eastAsia="zh-CN"/>
                </w:rPr>
                <w:t>slot</w:t>
              </w:r>
            </w:ins>
          </w:p>
        </w:tc>
        <w:tc>
          <w:tcPr>
            <w:tcW w:w="0" w:type="auto"/>
          </w:tcPr>
          <w:p w14:paraId="6D015737" w14:textId="67A25E38" w:rsidR="004C3EFA" w:rsidRPr="00BF046B" w:rsidRDefault="004C3EFA" w:rsidP="004C3EFA">
            <w:pPr>
              <w:pStyle w:val="TAC"/>
              <w:rPr>
                <w:ins w:id="175" w:author="Ericsson_Nicholas Pu" w:date="2024-05-03T11:14:00Z"/>
                <w:lang w:eastAsia="zh-CN"/>
              </w:rPr>
            </w:pPr>
            <w:ins w:id="176" w:author="Ericsson_Nicholas Pu" w:date="2024-05-03T11:23:00Z">
              <w:r>
                <w:rPr>
                  <w:lang w:eastAsia="zh-CN"/>
                </w:rPr>
                <w:t>864</w:t>
              </w:r>
            </w:ins>
          </w:p>
        </w:tc>
        <w:tc>
          <w:tcPr>
            <w:tcW w:w="0" w:type="auto"/>
          </w:tcPr>
          <w:p w14:paraId="677BC95F" w14:textId="35BAC595" w:rsidR="004C3EFA" w:rsidRPr="00BF046B" w:rsidRDefault="004C3EFA" w:rsidP="004C3EFA">
            <w:pPr>
              <w:pStyle w:val="TAC"/>
              <w:rPr>
                <w:ins w:id="177" w:author="Ericsson_Nicholas Pu" w:date="2024-05-03T11:14:00Z"/>
                <w:lang w:eastAsia="zh-CN"/>
              </w:rPr>
            </w:pPr>
            <w:ins w:id="178" w:author="Ericsson_Nicholas Pu" w:date="2024-05-03T11:23:00Z">
              <w:r>
                <w:rPr>
                  <w:lang w:eastAsia="zh-CN"/>
                </w:rPr>
                <w:t>864</w:t>
              </w:r>
            </w:ins>
          </w:p>
        </w:tc>
      </w:tr>
      <w:tr w:rsidR="004C3EFA" w:rsidRPr="00BF046B" w14:paraId="1FA10437" w14:textId="77777777" w:rsidTr="00980BD0">
        <w:trPr>
          <w:cantSplit/>
          <w:trHeight w:val="701"/>
          <w:jc w:val="center"/>
          <w:ins w:id="179" w:author="Ericsson_Nicholas Pu" w:date="2024-05-03T11:14:00Z"/>
        </w:trPr>
        <w:tc>
          <w:tcPr>
            <w:tcW w:w="0" w:type="auto"/>
            <w:gridSpan w:val="3"/>
          </w:tcPr>
          <w:p w14:paraId="16717ED9" w14:textId="4C5CF200" w:rsidR="004C3EFA" w:rsidRPr="00D13A27" w:rsidRDefault="004C3EFA" w:rsidP="004C3EFA">
            <w:pPr>
              <w:pStyle w:val="TAN"/>
              <w:rPr>
                <w:ins w:id="180" w:author="Ericsson_Nicholas Pu" w:date="2024-05-03T11:14:00Z"/>
                <w:lang w:eastAsia="zh-CN"/>
              </w:rPr>
            </w:pPr>
            <w:ins w:id="181" w:author="Ericsson_Nicholas Pu" w:date="2024-05-03T11:1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182" w:author="Ericsson_Nicholas Pu" w:date="2024-05-03T11:23:00Z">
              <w:r w:rsidR="00E12661">
                <w:t>0</w:t>
              </w:r>
            </w:ins>
            <w:ins w:id="183" w:author="Ericsson_Nicholas Pu" w:date="2024-05-03T11:14:00Z">
              <w:r w:rsidRPr="00D13A27">
                <w:t xml:space="preserve"> </w:t>
              </w:r>
            </w:ins>
            <w:ins w:id="184" w:author="Ericsson_Nicholas Pu" w:date="2024-05-03T11:23:00Z">
              <w:r w:rsidR="00E12661">
                <w:t>and</w:t>
              </w:r>
            </w:ins>
            <w:ins w:id="185" w:author="Ericsson_Nicholas Pu" w:date="2024-05-03T11:14:00Z">
              <w:r w:rsidRPr="00D13A27">
                <w:t xml:space="preserve"> </w:t>
              </w:r>
            </w:ins>
            <w:ins w:id="186" w:author="Ericsson_Nicholas Pu" w:date="2024-05-03T11:23:00Z">
              <w:r w:rsidR="00E12661">
                <w:t>l = 11</w:t>
              </w:r>
            </w:ins>
            <w:ins w:id="187" w:author="Ericsson_Nicholas Pu" w:date="2024-05-03T11:14:00Z">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ins>
          </w:p>
          <w:p w14:paraId="1B1C16BD" w14:textId="77777777" w:rsidR="004C3EFA" w:rsidRPr="001C1969" w:rsidRDefault="004C3EFA" w:rsidP="004C3EFA">
            <w:pPr>
              <w:pStyle w:val="TAN"/>
              <w:rPr>
                <w:ins w:id="188" w:author="Ericsson_Nicholas Pu" w:date="2024-05-03T11:14:00Z"/>
                <w:lang w:eastAsia="zh-CN"/>
              </w:rPr>
            </w:pPr>
            <w:ins w:id="189" w:author="Ericsson_Nicholas Pu" w:date="2024-05-03T11:1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4D1FAB40" w14:textId="77777777" w:rsidR="003E6735" w:rsidRDefault="003E6735">
      <w:pPr>
        <w:rPr>
          <w:noProof/>
          <w:color w:val="FF0000"/>
          <w:sz w:val="22"/>
          <w:szCs w:val="22"/>
        </w:rPr>
      </w:pPr>
    </w:p>
    <w:p w14:paraId="304752E0" w14:textId="77777777" w:rsidR="00BA7154" w:rsidRDefault="00BA7154">
      <w:pPr>
        <w:rPr>
          <w:noProof/>
          <w:color w:val="FF0000"/>
          <w:sz w:val="22"/>
          <w:szCs w:val="22"/>
        </w:rPr>
      </w:pPr>
    </w:p>
    <w:p w14:paraId="21244998" w14:textId="77777777" w:rsidR="006A7467" w:rsidRPr="005A3A44" w:rsidRDefault="006A7467" w:rsidP="006A7467">
      <w:pPr>
        <w:keepNext/>
        <w:keepLines/>
        <w:pBdr>
          <w:top w:val="single" w:sz="12" w:space="3" w:color="auto"/>
        </w:pBdr>
        <w:spacing w:before="240"/>
        <w:ind w:left="1134" w:hanging="1134"/>
        <w:outlineLvl w:val="0"/>
        <w:rPr>
          <w:rFonts w:ascii="Arial" w:hAnsi="Arial"/>
          <w:sz w:val="36"/>
          <w:lang w:eastAsia="zh-CN"/>
        </w:rPr>
      </w:pPr>
      <w:bookmarkStart w:id="190" w:name="_Toc58860530"/>
      <w:bookmarkStart w:id="191" w:name="_Toc58863034"/>
      <w:bookmarkStart w:id="192" w:name="_Toc61183019"/>
      <w:bookmarkStart w:id="193" w:name="_Toc66728334"/>
      <w:bookmarkStart w:id="194" w:name="_Toc74962211"/>
      <w:bookmarkStart w:id="195" w:name="_Toc75243121"/>
      <w:bookmarkStart w:id="196" w:name="_Toc76545467"/>
      <w:bookmarkStart w:id="197" w:name="_Toc82595570"/>
      <w:bookmarkStart w:id="198" w:name="_Toc89955601"/>
      <w:bookmarkStart w:id="199" w:name="_Toc98774028"/>
      <w:bookmarkStart w:id="200" w:name="_Toc106201789"/>
      <w:r w:rsidRPr="005A3A44">
        <w:rPr>
          <w:rFonts w:ascii="Arial" w:hAnsi="Arial"/>
          <w:sz w:val="36"/>
        </w:rPr>
        <w:t>A.3</w:t>
      </w:r>
      <w:r w:rsidRPr="005A3A44">
        <w:rPr>
          <w:rFonts w:ascii="Arial" w:hAnsi="Arial"/>
          <w:sz w:val="36"/>
          <w:lang w:eastAsia="zh-CN"/>
        </w:rPr>
        <w:t>A</w:t>
      </w:r>
      <w:r w:rsidRPr="005A3A44">
        <w:rPr>
          <w:rFonts w:ascii="Arial" w:hAnsi="Arial"/>
          <w:sz w:val="36"/>
        </w:rPr>
        <w:tab/>
        <w:t>Fixed Reference Channels for performance requirements (</w:t>
      </w:r>
      <w:r w:rsidRPr="005A3A44">
        <w:rPr>
          <w:rFonts w:ascii="Arial" w:hAnsi="Arial"/>
          <w:sz w:val="36"/>
          <w:lang w:eastAsia="zh-CN"/>
        </w:rPr>
        <w:t>QPSK</w:t>
      </w:r>
      <w:r w:rsidRPr="005A3A44">
        <w:rPr>
          <w:rFonts w:ascii="Arial" w:hAnsi="Arial"/>
          <w:sz w:val="36"/>
        </w:rPr>
        <w:t>, R=99/</w:t>
      </w:r>
      <w:r w:rsidRPr="005A3A44">
        <w:rPr>
          <w:rFonts w:ascii="Arial" w:hAnsi="Arial"/>
          <w:sz w:val="36"/>
          <w:lang w:eastAsia="zh-CN"/>
        </w:rPr>
        <w:t>1024</w:t>
      </w:r>
      <w:r w:rsidRPr="005A3A44">
        <w:rPr>
          <w:rFonts w:ascii="Arial" w:hAnsi="Arial"/>
          <w:sz w:val="36"/>
        </w:rPr>
        <w:t>)</w:t>
      </w:r>
      <w:bookmarkEnd w:id="190"/>
      <w:bookmarkEnd w:id="191"/>
      <w:bookmarkEnd w:id="192"/>
      <w:bookmarkEnd w:id="193"/>
      <w:bookmarkEnd w:id="194"/>
      <w:bookmarkEnd w:id="195"/>
      <w:bookmarkEnd w:id="196"/>
      <w:bookmarkEnd w:id="197"/>
      <w:bookmarkEnd w:id="198"/>
      <w:bookmarkEnd w:id="199"/>
      <w:bookmarkEnd w:id="200"/>
    </w:p>
    <w:p w14:paraId="08281DAB" w14:textId="60FD2256" w:rsidR="006A7467" w:rsidRPr="005A3A44" w:rsidRDefault="006A7467" w:rsidP="006A7467">
      <w:pPr>
        <w:rPr>
          <w:lang w:eastAsia="zh-CN"/>
        </w:rPr>
      </w:pPr>
      <w:r w:rsidRPr="005A3A44">
        <w:t>The parameters for the reference measurement channel are specified in table A.</w:t>
      </w:r>
      <w:r w:rsidRPr="005A3A44">
        <w:rPr>
          <w:lang w:eastAsia="zh-CN"/>
        </w:rPr>
        <w:t>3A</w:t>
      </w:r>
      <w:r w:rsidRPr="005A3A44">
        <w:t>-1</w:t>
      </w:r>
      <w:r w:rsidRPr="005A3A44">
        <w:rPr>
          <w:lang w:eastAsia="zh-CN"/>
        </w:rPr>
        <w:t xml:space="preserve"> </w:t>
      </w:r>
      <w:r w:rsidRPr="005A3A44">
        <w:t>for FR1</w:t>
      </w:r>
      <w:ins w:id="201" w:author="Ericsson_Nicholas Pu" w:date="2024-05-21T11:50:00Z">
        <w:r w:rsidR="00360774">
          <w:t>-NTN</w:t>
        </w:r>
      </w:ins>
      <w:r w:rsidRPr="005A3A44">
        <w:t xml:space="preserve"> PUSCH performance requirements</w:t>
      </w:r>
      <w:r w:rsidRPr="005A3A44">
        <w:rPr>
          <w:lang w:eastAsia="zh-CN"/>
        </w:rPr>
        <w:t>:</w:t>
      </w:r>
    </w:p>
    <w:p w14:paraId="0606ED9C" w14:textId="2D58C1EC" w:rsidR="006A7467" w:rsidRDefault="006A7467" w:rsidP="006A7467">
      <w:pPr>
        <w:pStyle w:val="B1"/>
        <w:rPr>
          <w:ins w:id="202" w:author="Ericsson_Nicholas Pu" w:date="2024-05-21T11:50:00Z"/>
        </w:rPr>
      </w:pPr>
      <w:r w:rsidRPr="005A3A44">
        <w:rPr>
          <w:lang w:val="en-US" w:eastAsia="zh-CN"/>
        </w:rPr>
        <w:t>-</w:t>
      </w:r>
      <w:r w:rsidRPr="005A3A44">
        <w:rPr>
          <w:lang w:val="en-US" w:eastAsia="zh-CN"/>
        </w:rPr>
        <w:tab/>
      </w:r>
      <w:r w:rsidRPr="005A3A44">
        <w:rPr>
          <w:lang w:eastAsia="zh-CN"/>
        </w:rPr>
        <w:t xml:space="preserve">FRC parameters </w:t>
      </w:r>
      <w:r w:rsidRPr="005A3A44">
        <w:t>are specified in table A.3A-</w:t>
      </w:r>
      <w:r w:rsidRPr="005A3A44">
        <w:rPr>
          <w:lang w:eastAsia="zh-CN"/>
        </w:rPr>
        <w:t>1</w:t>
      </w:r>
      <w:r w:rsidRPr="005A3A44">
        <w:t xml:space="preserve"> for FR1</w:t>
      </w:r>
      <w:ins w:id="203" w:author="Ericsson_Nicholas Pu" w:date="2024-05-21T11:50:00Z">
        <w:r w:rsidR="00360774">
          <w:t>-NTN</w:t>
        </w:r>
      </w:ins>
      <w:r w:rsidRPr="005A3A44">
        <w:t xml:space="preserve"> PUSCH </w:t>
      </w:r>
      <w:r w:rsidRPr="005A3A44">
        <w:rPr>
          <w:lang w:eastAsia="zh-CN"/>
        </w:rPr>
        <w:t xml:space="preserve">with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t>.</w:t>
      </w:r>
    </w:p>
    <w:p w14:paraId="53FDB247" w14:textId="44261229" w:rsidR="00375D0A" w:rsidRDefault="00375D0A" w:rsidP="00360774">
      <w:pPr>
        <w:rPr>
          <w:ins w:id="204" w:author="Ericsson_Nicholas Pu" w:date="2024-05-03T10:32:00Z"/>
        </w:rPr>
      </w:pPr>
      <w:ins w:id="205" w:author="Ericsson_Nicholas Pu" w:date="2024-05-21T11:50:00Z">
        <w:r w:rsidRPr="005A3A44">
          <w:t>The parameters for the reference measurement channel are specified in table A.</w:t>
        </w:r>
        <w:r w:rsidRPr="005A3A44">
          <w:rPr>
            <w:lang w:eastAsia="zh-CN"/>
          </w:rPr>
          <w:t>3A</w:t>
        </w:r>
        <w:r w:rsidRPr="005A3A44">
          <w:t>-</w:t>
        </w:r>
        <w:r w:rsidR="00360774">
          <w:t>2</w:t>
        </w:r>
        <w:r w:rsidRPr="005A3A44">
          <w:rPr>
            <w:lang w:eastAsia="zh-CN"/>
          </w:rPr>
          <w:t xml:space="preserve"> </w:t>
        </w:r>
        <w:r w:rsidRPr="005A3A44">
          <w:t>for FR</w:t>
        </w:r>
        <w:r w:rsidR="00360774">
          <w:t>2-NTN</w:t>
        </w:r>
        <w:r w:rsidRPr="005A3A44">
          <w:t xml:space="preserve"> PUSCH performance requirements</w:t>
        </w:r>
        <w:r w:rsidRPr="005A3A44">
          <w:rPr>
            <w:lang w:eastAsia="zh-CN"/>
          </w:rPr>
          <w:t>:</w:t>
        </w:r>
      </w:ins>
    </w:p>
    <w:p w14:paraId="242A0C1D" w14:textId="03B734CA" w:rsidR="00C047F9" w:rsidRDefault="00C047F9" w:rsidP="00D61FEB">
      <w:pPr>
        <w:pStyle w:val="B1"/>
        <w:numPr>
          <w:ilvl w:val="0"/>
          <w:numId w:val="2"/>
        </w:numPr>
        <w:rPr>
          <w:ins w:id="206" w:author="Ericsson_Nicholas Pu" w:date="2024-05-03T10:32:00Z"/>
        </w:rPr>
      </w:pPr>
      <w:ins w:id="207" w:author="Ericsson_Nicholas Pu" w:date="2024-05-03T10:32:00Z">
        <w:r w:rsidRPr="005A3A44">
          <w:rPr>
            <w:lang w:eastAsia="zh-CN"/>
          </w:rPr>
          <w:t xml:space="preserve">FRC parameters </w:t>
        </w:r>
        <w:r w:rsidRPr="005A3A44">
          <w:t>are specified in table A.3A-</w:t>
        </w:r>
        <w:r>
          <w:rPr>
            <w:lang w:eastAsia="zh-CN"/>
          </w:rPr>
          <w:t>2</w:t>
        </w:r>
        <w:r w:rsidRPr="005A3A44">
          <w:t xml:space="preserve"> for FR</w:t>
        </w:r>
        <w:r>
          <w:t>2</w:t>
        </w:r>
      </w:ins>
      <w:ins w:id="208" w:author="Ericsson_Nicholas Pu" w:date="2024-05-21T11:50:00Z">
        <w:r w:rsidR="00360774">
          <w:t>-NTN</w:t>
        </w:r>
      </w:ins>
      <w:ins w:id="209" w:author="Ericsson_Nicholas Pu" w:date="2024-05-03T10:32:00Z">
        <w:r w:rsidRPr="005A3A44">
          <w:t xml:space="preserve"> PUSCH </w:t>
        </w:r>
        <w:r w:rsidRPr="005A3A44">
          <w:rPr>
            <w:lang w:eastAsia="zh-CN"/>
          </w:rPr>
          <w:t xml:space="preserve">with transform precoding disabled, </w:t>
        </w:r>
        <w:r w:rsidRPr="00C047F9">
          <w:rPr>
            <w:rFonts w:eastAsia="DengXian"/>
            <w:lang w:eastAsia="zh-CN"/>
          </w:rPr>
          <w:t>a</w:t>
        </w:r>
        <w:r w:rsidRPr="005A3A44">
          <w:rPr>
            <w:lang w:eastAsia="zh-CN"/>
          </w:rPr>
          <w:t>dditional DM-RS position</w:t>
        </w:r>
        <w:r w:rsidRPr="00C047F9">
          <w:rPr>
            <w:rFonts w:eastAsia="DengXian"/>
            <w:lang w:eastAsia="zh-CN"/>
          </w:rPr>
          <w:t xml:space="preserve"> = pos1</w:t>
        </w:r>
        <w:r w:rsidRPr="005A3A44">
          <w:rPr>
            <w:lang w:eastAsia="zh-CN"/>
          </w:rPr>
          <w:t xml:space="preserve"> and 1 transmission layer</w:t>
        </w:r>
        <w:r w:rsidRPr="005A3A44">
          <w:t>.</w:t>
        </w:r>
      </w:ins>
    </w:p>
    <w:p w14:paraId="378CA1E9" w14:textId="77777777" w:rsidR="00C047F9" w:rsidRPr="005A3A44" w:rsidRDefault="00C047F9" w:rsidP="00C047F9">
      <w:pPr>
        <w:pStyle w:val="B1"/>
        <w:ind w:left="644" w:firstLine="0"/>
      </w:pPr>
    </w:p>
    <w:p w14:paraId="52D62DE5" w14:textId="105A15AB" w:rsidR="006A7467" w:rsidRPr="005A3A44" w:rsidRDefault="006A7467" w:rsidP="006A7467">
      <w:pPr>
        <w:pStyle w:val="TH"/>
        <w:rPr>
          <w:lang w:eastAsia="zh-CN"/>
        </w:rPr>
      </w:pPr>
      <w:r w:rsidRPr="005A3A44">
        <w:rPr>
          <w:rFonts w:eastAsia="Malgun Gothic"/>
        </w:rPr>
        <w:t>Table A.3A-</w:t>
      </w:r>
      <w:r w:rsidRPr="005A3A44">
        <w:rPr>
          <w:lang w:eastAsia="zh-CN"/>
        </w:rPr>
        <w:t>1</w:t>
      </w:r>
      <w:r w:rsidRPr="005A3A44">
        <w:rPr>
          <w:rFonts w:eastAsia="Malgun Gothic"/>
        </w:rPr>
        <w:t>: FRC parameters for</w:t>
      </w:r>
      <w:r w:rsidRPr="005A3A44">
        <w:rPr>
          <w:lang w:eastAsia="zh-CN"/>
        </w:rPr>
        <w:t xml:space="preserve"> FR1</w:t>
      </w:r>
      <w:ins w:id="210" w:author="Ericsson_Nicholas Pu" w:date="2024-05-21T11:50:00Z">
        <w:r w:rsidR="00360774">
          <w:rPr>
            <w:lang w:eastAsia="zh-CN"/>
          </w:rPr>
          <w:t>-NTN</w:t>
        </w:r>
      </w:ins>
      <w:r w:rsidRPr="005A3A44">
        <w:rPr>
          <w:lang w:eastAsia="zh-CN"/>
        </w:rPr>
        <w:t xml:space="preserve">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405"/>
        <w:gridCol w:w="2448"/>
      </w:tblGrid>
      <w:tr w:rsidR="006A7467" w:rsidRPr="005A3A44" w14:paraId="7764BE47" w14:textId="77777777" w:rsidTr="00980BD0">
        <w:trPr>
          <w:jc w:val="center"/>
        </w:trPr>
        <w:tc>
          <w:tcPr>
            <w:tcW w:w="0" w:type="auto"/>
          </w:tcPr>
          <w:p w14:paraId="7DAB9B2E" w14:textId="77777777" w:rsidR="006A7467" w:rsidRPr="005A3A44" w:rsidRDefault="006A7467" w:rsidP="00980BD0">
            <w:pPr>
              <w:pStyle w:val="TAH"/>
            </w:pPr>
            <w:r w:rsidRPr="005A3A44">
              <w:t>Reference channel</w:t>
            </w:r>
          </w:p>
        </w:tc>
        <w:tc>
          <w:tcPr>
            <w:tcW w:w="0" w:type="auto"/>
          </w:tcPr>
          <w:p w14:paraId="3B6D309E" w14:textId="77777777" w:rsidR="006A7467" w:rsidRPr="005A3A44" w:rsidRDefault="006A7467" w:rsidP="00980BD0">
            <w:pPr>
              <w:pStyle w:val="TAH"/>
            </w:pPr>
            <w:r w:rsidRPr="005A3A44">
              <w:rPr>
                <w:lang w:eastAsia="zh-CN"/>
              </w:rPr>
              <w:t>G-FR1-A3A-1</w:t>
            </w:r>
          </w:p>
        </w:tc>
        <w:tc>
          <w:tcPr>
            <w:tcW w:w="0" w:type="auto"/>
          </w:tcPr>
          <w:p w14:paraId="66EEEF71" w14:textId="748A1CF4" w:rsidR="006A7467" w:rsidRPr="005A3A44" w:rsidRDefault="006A7467" w:rsidP="00980BD0">
            <w:pPr>
              <w:pStyle w:val="TAH"/>
            </w:pPr>
            <w:r w:rsidRPr="005A3A44">
              <w:rPr>
                <w:lang w:eastAsia="zh-CN"/>
              </w:rPr>
              <w:t>G-FR1-A3A-</w:t>
            </w:r>
            <w:ins w:id="211" w:author="Ericsson_Nicholas Pu" w:date="2024-05-21T12:21:00Z">
              <w:r w:rsidR="00B2175E">
                <w:rPr>
                  <w:lang w:eastAsia="zh-CN"/>
                </w:rPr>
                <w:t>2</w:t>
              </w:r>
            </w:ins>
            <w:del w:id="212" w:author="Ericsson_Nicholas Pu" w:date="2024-05-21T12:21:00Z">
              <w:r w:rsidRPr="005A3A44" w:rsidDel="00B2175E">
                <w:rPr>
                  <w:lang w:eastAsia="zh-CN"/>
                </w:rPr>
                <w:delText>3</w:delText>
              </w:r>
            </w:del>
          </w:p>
        </w:tc>
      </w:tr>
      <w:tr w:rsidR="006A7467" w:rsidRPr="005A3A44" w14:paraId="335BBFF8" w14:textId="77777777" w:rsidTr="00980BD0">
        <w:trPr>
          <w:jc w:val="center"/>
        </w:trPr>
        <w:tc>
          <w:tcPr>
            <w:tcW w:w="0" w:type="auto"/>
          </w:tcPr>
          <w:p w14:paraId="6EE4B023" w14:textId="77777777" w:rsidR="006A7467" w:rsidRPr="005A3A44" w:rsidRDefault="006A7467" w:rsidP="00980BD0">
            <w:pPr>
              <w:pStyle w:val="TAC"/>
              <w:rPr>
                <w:lang w:eastAsia="zh-CN"/>
              </w:rPr>
            </w:pPr>
            <w:r w:rsidRPr="005A3A44">
              <w:rPr>
                <w:lang w:eastAsia="zh-CN"/>
              </w:rPr>
              <w:t xml:space="preserve">Subcarrier spacing </w:t>
            </w:r>
            <w:r w:rsidRPr="005A3A44">
              <w:rPr>
                <w:rFonts w:cs="Arial"/>
                <w:lang w:eastAsia="zh-CN"/>
              </w:rPr>
              <w:t>(kHz)</w:t>
            </w:r>
          </w:p>
        </w:tc>
        <w:tc>
          <w:tcPr>
            <w:tcW w:w="0" w:type="auto"/>
          </w:tcPr>
          <w:p w14:paraId="564622C7" w14:textId="77777777" w:rsidR="006A7467" w:rsidRPr="005A3A44" w:rsidRDefault="006A7467" w:rsidP="00980BD0">
            <w:pPr>
              <w:pStyle w:val="TAC"/>
              <w:rPr>
                <w:lang w:eastAsia="zh-CN"/>
              </w:rPr>
            </w:pPr>
            <w:r w:rsidRPr="005A3A44">
              <w:rPr>
                <w:lang w:eastAsia="zh-CN"/>
              </w:rPr>
              <w:t>15</w:t>
            </w:r>
          </w:p>
        </w:tc>
        <w:tc>
          <w:tcPr>
            <w:tcW w:w="0" w:type="auto"/>
          </w:tcPr>
          <w:p w14:paraId="5BB11411" w14:textId="77777777" w:rsidR="006A7467" w:rsidRPr="005A3A44" w:rsidRDefault="006A7467" w:rsidP="00980BD0">
            <w:pPr>
              <w:pStyle w:val="TAC"/>
            </w:pPr>
            <w:r w:rsidRPr="005A3A44">
              <w:t>30</w:t>
            </w:r>
          </w:p>
        </w:tc>
      </w:tr>
      <w:tr w:rsidR="006A7467" w:rsidRPr="005A3A44" w14:paraId="28283728" w14:textId="77777777" w:rsidTr="00980BD0">
        <w:trPr>
          <w:jc w:val="center"/>
        </w:trPr>
        <w:tc>
          <w:tcPr>
            <w:tcW w:w="0" w:type="auto"/>
          </w:tcPr>
          <w:p w14:paraId="61E0673B" w14:textId="77777777" w:rsidR="006A7467" w:rsidRPr="005A3A44" w:rsidRDefault="006A7467" w:rsidP="00980BD0">
            <w:pPr>
              <w:pStyle w:val="TAC"/>
            </w:pPr>
            <w:r w:rsidRPr="005A3A44">
              <w:t>Allocated resource blocks</w:t>
            </w:r>
          </w:p>
        </w:tc>
        <w:tc>
          <w:tcPr>
            <w:tcW w:w="0" w:type="auto"/>
          </w:tcPr>
          <w:p w14:paraId="78E52FFA" w14:textId="77777777" w:rsidR="006A7467" w:rsidRPr="005A3A44" w:rsidRDefault="006A7467" w:rsidP="00980BD0">
            <w:pPr>
              <w:pStyle w:val="TAC"/>
              <w:rPr>
                <w:rFonts w:eastAsia="Yu Mincho"/>
              </w:rPr>
            </w:pPr>
            <w:r w:rsidRPr="005A3A44">
              <w:rPr>
                <w:rFonts w:eastAsia="Yu Mincho"/>
              </w:rPr>
              <w:t>25</w:t>
            </w:r>
          </w:p>
        </w:tc>
        <w:tc>
          <w:tcPr>
            <w:tcW w:w="0" w:type="auto"/>
          </w:tcPr>
          <w:p w14:paraId="0B6E7918" w14:textId="77777777" w:rsidR="006A7467" w:rsidRPr="005A3A44" w:rsidRDefault="006A7467" w:rsidP="00980BD0">
            <w:pPr>
              <w:pStyle w:val="TAC"/>
              <w:rPr>
                <w:rFonts w:eastAsia="Yu Mincho"/>
              </w:rPr>
            </w:pPr>
            <w:r w:rsidRPr="005A3A44">
              <w:rPr>
                <w:lang w:eastAsia="zh-CN"/>
              </w:rPr>
              <w:t>24</w:t>
            </w:r>
          </w:p>
        </w:tc>
      </w:tr>
      <w:tr w:rsidR="006A7467" w:rsidRPr="005A3A44" w14:paraId="127BEB3A" w14:textId="77777777" w:rsidTr="00980BD0">
        <w:trPr>
          <w:jc w:val="center"/>
        </w:trPr>
        <w:tc>
          <w:tcPr>
            <w:tcW w:w="0" w:type="auto"/>
          </w:tcPr>
          <w:p w14:paraId="29D8BE2B" w14:textId="77777777" w:rsidR="006A7467" w:rsidRPr="005A3A44" w:rsidRDefault="006A7467" w:rsidP="00980BD0">
            <w:pPr>
              <w:pStyle w:val="TAC"/>
              <w:rPr>
                <w:lang w:eastAsia="zh-CN"/>
              </w:rPr>
            </w:pPr>
            <w:r w:rsidRPr="005A3A44">
              <w:rPr>
                <w:lang w:eastAsia="zh-CN"/>
              </w:rPr>
              <w:t>CP</w:t>
            </w:r>
            <w:r w:rsidRPr="005A3A44">
              <w:t xml:space="preserve">-OFDM Symbols per </w:t>
            </w:r>
            <w:r w:rsidRPr="005A3A44">
              <w:rPr>
                <w:lang w:eastAsia="zh-CN"/>
              </w:rPr>
              <w:t>slot (Note 1)</w:t>
            </w:r>
          </w:p>
        </w:tc>
        <w:tc>
          <w:tcPr>
            <w:tcW w:w="0" w:type="auto"/>
          </w:tcPr>
          <w:p w14:paraId="7B0439C8" w14:textId="77777777" w:rsidR="006A7467" w:rsidRPr="005A3A44" w:rsidRDefault="006A7467" w:rsidP="00980BD0">
            <w:pPr>
              <w:pStyle w:val="TAC"/>
              <w:rPr>
                <w:lang w:eastAsia="zh-CN"/>
              </w:rPr>
            </w:pPr>
            <w:r w:rsidRPr="005A3A44">
              <w:rPr>
                <w:lang w:eastAsia="zh-CN"/>
              </w:rPr>
              <w:t>12</w:t>
            </w:r>
          </w:p>
        </w:tc>
        <w:tc>
          <w:tcPr>
            <w:tcW w:w="0" w:type="auto"/>
          </w:tcPr>
          <w:p w14:paraId="6C299667" w14:textId="77777777" w:rsidR="006A7467" w:rsidRPr="005A3A44" w:rsidRDefault="006A7467" w:rsidP="00980BD0">
            <w:pPr>
              <w:pStyle w:val="TAC"/>
            </w:pPr>
            <w:r w:rsidRPr="005A3A44">
              <w:rPr>
                <w:lang w:eastAsia="zh-CN"/>
              </w:rPr>
              <w:t>12</w:t>
            </w:r>
          </w:p>
        </w:tc>
      </w:tr>
      <w:tr w:rsidR="006A7467" w:rsidRPr="005A3A44" w14:paraId="2EADAAFA" w14:textId="77777777" w:rsidTr="00980BD0">
        <w:trPr>
          <w:jc w:val="center"/>
        </w:trPr>
        <w:tc>
          <w:tcPr>
            <w:tcW w:w="0" w:type="auto"/>
          </w:tcPr>
          <w:p w14:paraId="36FBC2A6" w14:textId="77777777" w:rsidR="006A7467" w:rsidRPr="00387CBB" w:rsidRDefault="006A7467" w:rsidP="00980BD0">
            <w:pPr>
              <w:pStyle w:val="TAC"/>
              <w:rPr>
                <w:lang w:eastAsia="zh-CN"/>
              </w:rPr>
            </w:pPr>
            <w:r>
              <w:rPr>
                <w:rFonts w:hint="eastAsia"/>
                <w:lang w:eastAsia="zh-CN"/>
              </w:rPr>
              <w:t>M</w:t>
            </w:r>
            <w:r>
              <w:rPr>
                <w:lang w:eastAsia="zh-CN"/>
              </w:rPr>
              <w:t>CS table</w:t>
            </w:r>
          </w:p>
        </w:tc>
        <w:tc>
          <w:tcPr>
            <w:tcW w:w="0" w:type="auto"/>
          </w:tcPr>
          <w:p w14:paraId="73672515" w14:textId="77777777" w:rsidR="006A7467" w:rsidRPr="005A3A44" w:rsidRDefault="006A7467" w:rsidP="00980BD0">
            <w:pPr>
              <w:pStyle w:val="TAC"/>
              <w:rPr>
                <w:lang w:eastAsia="zh-CN"/>
              </w:rPr>
            </w:pPr>
            <w:r w:rsidRPr="00387CBB">
              <w:rPr>
                <w:lang w:eastAsia="zh-CN"/>
              </w:rPr>
              <w:t>64QAMLowSE</w:t>
            </w:r>
          </w:p>
        </w:tc>
        <w:tc>
          <w:tcPr>
            <w:tcW w:w="0" w:type="auto"/>
          </w:tcPr>
          <w:p w14:paraId="57067B1B" w14:textId="77777777" w:rsidR="006A7467" w:rsidRPr="005A3A44" w:rsidRDefault="006A7467" w:rsidP="00980BD0">
            <w:pPr>
              <w:pStyle w:val="TAC"/>
              <w:rPr>
                <w:lang w:eastAsia="zh-CN"/>
              </w:rPr>
            </w:pPr>
            <w:r w:rsidRPr="00387CBB">
              <w:rPr>
                <w:lang w:eastAsia="zh-CN"/>
              </w:rPr>
              <w:t>64QAMLowSE</w:t>
            </w:r>
          </w:p>
        </w:tc>
      </w:tr>
      <w:tr w:rsidR="006A7467" w:rsidRPr="005A3A44" w14:paraId="41D4282F" w14:textId="77777777" w:rsidTr="00980BD0">
        <w:trPr>
          <w:jc w:val="center"/>
        </w:trPr>
        <w:tc>
          <w:tcPr>
            <w:tcW w:w="0" w:type="auto"/>
          </w:tcPr>
          <w:p w14:paraId="57850F70" w14:textId="77777777" w:rsidR="006A7467" w:rsidRPr="005A3A44" w:rsidRDefault="006A7467" w:rsidP="00980BD0">
            <w:pPr>
              <w:pStyle w:val="TAC"/>
            </w:pPr>
            <w:r w:rsidRPr="005A3A44">
              <w:t>Modulation</w:t>
            </w:r>
          </w:p>
        </w:tc>
        <w:tc>
          <w:tcPr>
            <w:tcW w:w="0" w:type="auto"/>
          </w:tcPr>
          <w:p w14:paraId="26AE14A1" w14:textId="77777777" w:rsidR="006A7467" w:rsidRPr="005A3A44" w:rsidRDefault="006A7467" w:rsidP="00980BD0">
            <w:pPr>
              <w:pStyle w:val="TAC"/>
              <w:rPr>
                <w:lang w:eastAsia="zh-CN"/>
              </w:rPr>
            </w:pPr>
            <w:r w:rsidRPr="005A3A44">
              <w:rPr>
                <w:lang w:eastAsia="zh-CN"/>
              </w:rPr>
              <w:t>QPSK</w:t>
            </w:r>
          </w:p>
        </w:tc>
        <w:tc>
          <w:tcPr>
            <w:tcW w:w="0" w:type="auto"/>
          </w:tcPr>
          <w:p w14:paraId="7F5A2F43" w14:textId="77777777" w:rsidR="006A7467" w:rsidRPr="005A3A44" w:rsidRDefault="006A7467" w:rsidP="00980BD0">
            <w:pPr>
              <w:pStyle w:val="TAC"/>
              <w:rPr>
                <w:lang w:eastAsia="zh-CN"/>
              </w:rPr>
            </w:pPr>
            <w:r w:rsidRPr="005A3A44">
              <w:rPr>
                <w:lang w:eastAsia="zh-CN"/>
              </w:rPr>
              <w:t>QPSK</w:t>
            </w:r>
          </w:p>
        </w:tc>
      </w:tr>
      <w:tr w:rsidR="006A7467" w:rsidRPr="005A3A44" w14:paraId="65C737C5" w14:textId="77777777" w:rsidTr="00980BD0">
        <w:trPr>
          <w:jc w:val="center"/>
        </w:trPr>
        <w:tc>
          <w:tcPr>
            <w:tcW w:w="0" w:type="auto"/>
          </w:tcPr>
          <w:p w14:paraId="03165CE2" w14:textId="77777777" w:rsidR="006A7467" w:rsidRPr="005A3A44" w:rsidRDefault="006A7467" w:rsidP="00980BD0">
            <w:pPr>
              <w:pStyle w:val="TAC"/>
            </w:pPr>
            <w:r w:rsidRPr="005A3A44">
              <w:t>Code rate</w:t>
            </w:r>
            <w:r w:rsidRPr="005A3A44">
              <w:rPr>
                <w:lang w:eastAsia="zh-CN"/>
              </w:rPr>
              <w:t xml:space="preserve"> (Note 2)</w:t>
            </w:r>
          </w:p>
        </w:tc>
        <w:tc>
          <w:tcPr>
            <w:tcW w:w="0" w:type="auto"/>
          </w:tcPr>
          <w:p w14:paraId="0BF5FA5C" w14:textId="77777777" w:rsidR="006A7467" w:rsidRPr="005A3A44" w:rsidRDefault="006A7467" w:rsidP="00980BD0">
            <w:pPr>
              <w:pStyle w:val="TAC"/>
              <w:rPr>
                <w:lang w:eastAsia="zh-CN"/>
              </w:rPr>
            </w:pPr>
            <w:r w:rsidRPr="005A3A44">
              <w:rPr>
                <w:lang w:eastAsia="zh-CN"/>
              </w:rPr>
              <w:t>99/1024</w:t>
            </w:r>
          </w:p>
        </w:tc>
        <w:tc>
          <w:tcPr>
            <w:tcW w:w="0" w:type="auto"/>
          </w:tcPr>
          <w:p w14:paraId="76924DFF" w14:textId="77777777" w:rsidR="006A7467" w:rsidRPr="005A3A44" w:rsidRDefault="006A7467" w:rsidP="00980BD0">
            <w:pPr>
              <w:pStyle w:val="TAC"/>
              <w:rPr>
                <w:lang w:eastAsia="zh-CN"/>
              </w:rPr>
            </w:pPr>
            <w:r w:rsidRPr="005A3A44">
              <w:rPr>
                <w:lang w:eastAsia="zh-CN"/>
              </w:rPr>
              <w:t>99/1024</w:t>
            </w:r>
          </w:p>
        </w:tc>
      </w:tr>
      <w:tr w:rsidR="006A7467" w:rsidRPr="005A3A44" w14:paraId="5A66A28B" w14:textId="77777777" w:rsidTr="00980BD0">
        <w:trPr>
          <w:jc w:val="center"/>
        </w:trPr>
        <w:tc>
          <w:tcPr>
            <w:tcW w:w="0" w:type="auto"/>
          </w:tcPr>
          <w:p w14:paraId="26B37322" w14:textId="77777777" w:rsidR="006A7467" w:rsidRPr="005A3A44" w:rsidRDefault="006A7467" w:rsidP="00980BD0">
            <w:pPr>
              <w:pStyle w:val="TAC"/>
            </w:pPr>
            <w:r w:rsidRPr="005A3A44">
              <w:t>Payload size (bits)</w:t>
            </w:r>
          </w:p>
        </w:tc>
        <w:tc>
          <w:tcPr>
            <w:tcW w:w="0" w:type="auto"/>
            <w:vAlign w:val="center"/>
          </w:tcPr>
          <w:p w14:paraId="4D54AEC6" w14:textId="77777777" w:rsidR="006A7467" w:rsidRPr="005A3A44" w:rsidRDefault="006A7467" w:rsidP="00980BD0">
            <w:pPr>
              <w:pStyle w:val="TAC"/>
              <w:rPr>
                <w:lang w:eastAsia="zh-CN"/>
              </w:rPr>
            </w:pPr>
            <w:r w:rsidRPr="005A3A44">
              <w:rPr>
                <w:lang w:eastAsia="zh-CN"/>
              </w:rPr>
              <w:t>704</w:t>
            </w:r>
          </w:p>
        </w:tc>
        <w:tc>
          <w:tcPr>
            <w:tcW w:w="0" w:type="auto"/>
          </w:tcPr>
          <w:p w14:paraId="44C1D073" w14:textId="77777777" w:rsidR="006A7467" w:rsidRPr="005A3A44" w:rsidRDefault="006A7467" w:rsidP="00980BD0">
            <w:pPr>
              <w:pStyle w:val="TAC"/>
              <w:rPr>
                <w:lang w:eastAsia="zh-CN"/>
              </w:rPr>
            </w:pPr>
            <w:r w:rsidRPr="005A3A44">
              <w:rPr>
                <w:lang w:eastAsia="zh-CN"/>
              </w:rPr>
              <w:t>672</w:t>
            </w:r>
          </w:p>
        </w:tc>
      </w:tr>
      <w:tr w:rsidR="006A7467" w:rsidRPr="005A3A44" w14:paraId="7DC1988F" w14:textId="77777777" w:rsidTr="00980BD0">
        <w:trPr>
          <w:jc w:val="center"/>
        </w:trPr>
        <w:tc>
          <w:tcPr>
            <w:tcW w:w="0" w:type="auto"/>
          </w:tcPr>
          <w:p w14:paraId="2E769560" w14:textId="77777777" w:rsidR="006A7467" w:rsidRPr="005A3A44" w:rsidRDefault="006A7467" w:rsidP="00980BD0">
            <w:pPr>
              <w:pStyle w:val="TAC"/>
              <w:rPr>
                <w:szCs w:val="22"/>
              </w:rPr>
            </w:pPr>
            <w:r w:rsidRPr="005A3A44">
              <w:rPr>
                <w:szCs w:val="22"/>
              </w:rPr>
              <w:t>Transport block CRC (bits)</w:t>
            </w:r>
          </w:p>
        </w:tc>
        <w:tc>
          <w:tcPr>
            <w:tcW w:w="0" w:type="auto"/>
          </w:tcPr>
          <w:p w14:paraId="164D466A" w14:textId="77777777" w:rsidR="006A7467" w:rsidRPr="005A3A44" w:rsidRDefault="006A7467" w:rsidP="00980BD0">
            <w:pPr>
              <w:pStyle w:val="TAC"/>
              <w:rPr>
                <w:lang w:eastAsia="zh-CN"/>
              </w:rPr>
            </w:pPr>
            <w:r w:rsidRPr="005A3A44">
              <w:rPr>
                <w:lang w:eastAsia="zh-CN"/>
              </w:rPr>
              <w:t>16</w:t>
            </w:r>
          </w:p>
        </w:tc>
        <w:tc>
          <w:tcPr>
            <w:tcW w:w="0" w:type="auto"/>
          </w:tcPr>
          <w:p w14:paraId="2D930F60" w14:textId="77777777" w:rsidR="006A7467" w:rsidRPr="005A3A44" w:rsidRDefault="006A7467" w:rsidP="00980BD0">
            <w:pPr>
              <w:pStyle w:val="TAC"/>
              <w:rPr>
                <w:lang w:eastAsia="zh-CN"/>
              </w:rPr>
            </w:pPr>
            <w:r w:rsidRPr="005A3A44">
              <w:rPr>
                <w:lang w:eastAsia="zh-CN"/>
              </w:rPr>
              <w:t>16</w:t>
            </w:r>
          </w:p>
        </w:tc>
      </w:tr>
      <w:tr w:rsidR="006A7467" w:rsidRPr="005A3A44" w14:paraId="21A9D8F9" w14:textId="77777777" w:rsidTr="00980BD0">
        <w:trPr>
          <w:jc w:val="center"/>
        </w:trPr>
        <w:tc>
          <w:tcPr>
            <w:tcW w:w="0" w:type="auto"/>
          </w:tcPr>
          <w:p w14:paraId="0706991E" w14:textId="77777777" w:rsidR="006A7467" w:rsidRPr="005A3A44" w:rsidRDefault="006A7467" w:rsidP="00980BD0">
            <w:pPr>
              <w:pStyle w:val="TAC"/>
            </w:pPr>
            <w:r w:rsidRPr="005A3A44">
              <w:t>Code block CRC size (bits)</w:t>
            </w:r>
          </w:p>
        </w:tc>
        <w:tc>
          <w:tcPr>
            <w:tcW w:w="0" w:type="auto"/>
            <w:vAlign w:val="center"/>
          </w:tcPr>
          <w:p w14:paraId="232CCE6B" w14:textId="77777777" w:rsidR="006A7467" w:rsidRPr="005A3A44" w:rsidRDefault="006A7467" w:rsidP="00980BD0">
            <w:pPr>
              <w:pStyle w:val="TAC"/>
              <w:rPr>
                <w:lang w:eastAsia="zh-CN"/>
              </w:rPr>
            </w:pPr>
            <w:r w:rsidRPr="005A3A44">
              <w:rPr>
                <w:lang w:eastAsia="zh-CN"/>
              </w:rPr>
              <w:t>-</w:t>
            </w:r>
          </w:p>
        </w:tc>
        <w:tc>
          <w:tcPr>
            <w:tcW w:w="0" w:type="auto"/>
          </w:tcPr>
          <w:p w14:paraId="08F7B365" w14:textId="77777777" w:rsidR="006A7467" w:rsidRPr="005A3A44" w:rsidRDefault="006A7467" w:rsidP="00980BD0">
            <w:pPr>
              <w:pStyle w:val="TAC"/>
              <w:rPr>
                <w:lang w:eastAsia="zh-CN"/>
              </w:rPr>
            </w:pPr>
            <w:r w:rsidRPr="005A3A44">
              <w:rPr>
                <w:lang w:eastAsia="zh-CN"/>
              </w:rPr>
              <w:t>-</w:t>
            </w:r>
          </w:p>
        </w:tc>
      </w:tr>
      <w:tr w:rsidR="006A7467" w:rsidRPr="005A3A44" w14:paraId="43AF0F24" w14:textId="77777777" w:rsidTr="00980BD0">
        <w:trPr>
          <w:jc w:val="center"/>
        </w:trPr>
        <w:tc>
          <w:tcPr>
            <w:tcW w:w="0" w:type="auto"/>
          </w:tcPr>
          <w:p w14:paraId="0BF5938A" w14:textId="77777777" w:rsidR="006A7467" w:rsidRPr="005A3A44" w:rsidRDefault="006A7467" w:rsidP="00980BD0">
            <w:pPr>
              <w:pStyle w:val="TAC"/>
            </w:pPr>
            <w:r w:rsidRPr="005A3A44">
              <w:t>Number of code blocks - C</w:t>
            </w:r>
          </w:p>
        </w:tc>
        <w:tc>
          <w:tcPr>
            <w:tcW w:w="0" w:type="auto"/>
            <w:vAlign w:val="center"/>
          </w:tcPr>
          <w:p w14:paraId="6729C8C2" w14:textId="77777777" w:rsidR="006A7467" w:rsidRPr="005A3A44" w:rsidRDefault="006A7467" w:rsidP="00980BD0">
            <w:pPr>
              <w:pStyle w:val="TAC"/>
              <w:rPr>
                <w:lang w:eastAsia="zh-CN"/>
              </w:rPr>
            </w:pPr>
            <w:r w:rsidRPr="005A3A44">
              <w:rPr>
                <w:lang w:eastAsia="zh-CN"/>
              </w:rPr>
              <w:t>1</w:t>
            </w:r>
          </w:p>
        </w:tc>
        <w:tc>
          <w:tcPr>
            <w:tcW w:w="0" w:type="auto"/>
          </w:tcPr>
          <w:p w14:paraId="49079A16" w14:textId="77777777" w:rsidR="006A7467" w:rsidRPr="005A3A44" w:rsidRDefault="006A7467" w:rsidP="00980BD0">
            <w:pPr>
              <w:pStyle w:val="TAC"/>
              <w:rPr>
                <w:lang w:eastAsia="zh-CN"/>
              </w:rPr>
            </w:pPr>
            <w:r w:rsidRPr="005A3A44">
              <w:rPr>
                <w:lang w:eastAsia="zh-CN"/>
              </w:rPr>
              <w:t>1</w:t>
            </w:r>
          </w:p>
        </w:tc>
      </w:tr>
      <w:tr w:rsidR="006A7467" w:rsidRPr="005A3A44" w14:paraId="311BDFCA" w14:textId="77777777" w:rsidTr="00980BD0">
        <w:trPr>
          <w:jc w:val="center"/>
        </w:trPr>
        <w:tc>
          <w:tcPr>
            <w:tcW w:w="0" w:type="auto"/>
          </w:tcPr>
          <w:p w14:paraId="2DE4A70E" w14:textId="77777777" w:rsidR="006A7467" w:rsidRPr="005A3A44" w:rsidRDefault="006A7467" w:rsidP="00980BD0">
            <w:pPr>
              <w:pStyle w:val="TAC"/>
              <w:rPr>
                <w:lang w:eastAsia="zh-CN"/>
              </w:rPr>
            </w:pPr>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p>
        </w:tc>
        <w:tc>
          <w:tcPr>
            <w:tcW w:w="0" w:type="auto"/>
            <w:vAlign w:val="center"/>
          </w:tcPr>
          <w:p w14:paraId="37E988CC" w14:textId="77777777" w:rsidR="006A7467" w:rsidRPr="005A3A44" w:rsidRDefault="006A7467" w:rsidP="00980BD0">
            <w:pPr>
              <w:pStyle w:val="TAC"/>
              <w:rPr>
                <w:lang w:eastAsia="zh-CN"/>
              </w:rPr>
            </w:pPr>
            <w:r w:rsidRPr="005A3A44">
              <w:t>720</w:t>
            </w:r>
          </w:p>
        </w:tc>
        <w:tc>
          <w:tcPr>
            <w:tcW w:w="0" w:type="auto"/>
            <w:vAlign w:val="center"/>
          </w:tcPr>
          <w:p w14:paraId="1531C33E" w14:textId="77777777" w:rsidR="006A7467" w:rsidRPr="005A3A44" w:rsidRDefault="006A7467" w:rsidP="00980BD0">
            <w:pPr>
              <w:pStyle w:val="TAC"/>
              <w:rPr>
                <w:lang w:eastAsia="zh-CN"/>
              </w:rPr>
            </w:pPr>
            <w:r w:rsidRPr="005A3A44">
              <w:rPr>
                <w:rFonts w:cs="Arial"/>
                <w:szCs w:val="18"/>
              </w:rPr>
              <w:t>688</w:t>
            </w:r>
          </w:p>
        </w:tc>
      </w:tr>
      <w:tr w:rsidR="006A7467" w:rsidRPr="005A3A44" w14:paraId="453958D5" w14:textId="77777777" w:rsidTr="00980BD0">
        <w:trPr>
          <w:jc w:val="center"/>
        </w:trPr>
        <w:tc>
          <w:tcPr>
            <w:tcW w:w="0" w:type="auto"/>
          </w:tcPr>
          <w:p w14:paraId="1565200D" w14:textId="77777777" w:rsidR="006A7467" w:rsidRPr="005A3A44" w:rsidRDefault="006A7467" w:rsidP="00980BD0">
            <w:pPr>
              <w:pStyle w:val="TAC"/>
              <w:rPr>
                <w:lang w:eastAsia="zh-CN"/>
              </w:rPr>
            </w:pPr>
            <w:r w:rsidRPr="005A3A44">
              <w:t xml:space="preserve">Total number of bits per </w:t>
            </w:r>
            <w:r w:rsidRPr="005A3A44">
              <w:rPr>
                <w:lang w:eastAsia="zh-CN"/>
              </w:rPr>
              <w:t>slot</w:t>
            </w:r>
          </w:p>
        </w:tc>
        <w:tc>
          <w:tcPr>
            <w:tcW w:w="0" w:type="auto"/>
            <w:vAlign w:val="center"/>
          </w:tcPr>
          <w:p w14:paraId="638B5A21" w14:textId="77777777" w:rsidR="006A7467" w:rsidRPr="005A3A44" w:rsidRDefault="006A7467" w:rsidP="00980BD0">
            <w:pPr>
              <w:pStyle w:val="TAC"/>
              <w:rPr>
                <w:lang w:eastAsia="zh-CN"/>
              </w:rPr>
            </w:pPr>
            <w:r w:rsidRPr="005A3A44">
              <w:rPr>
                <w:lang w:eastAsia="zh-CN"/>
              </w:rPr>
              <w:t>7200</w:t>
            </w:r>
          </w:p>
        </w:tc>
        <w:tc>
          <w:tcPr>
            <w:tcW w:w="0" w:type="auto"/>
            <w:vAlign w:val="center"/>
          </w:tcPr>
          <w:p w14:paraId="740D81CC" w14:textId="77777777" w:rsidR="006A7467" w:rsidRPr="005A3A44" w:rsidRDefault="006A7467" w:rsidP="00980BD0">
            <w:pPr>
              <w:pStyle w:val="TAC"/>
              <w:rPr>
                <w:lang w:eastAsia="zh-CN"/>
              </w:rPr>
            </w:pPr>
            <w:r w:rsidRPr="005A3A44">
              <w:rPr>
                <w:lang w:eastAsia="zh-CN"/>
              </w:rPr>
              <w:t>6912</w:t>
            </w:r>
          </w:p>
        </w:tc>
      </w:tr>
      <w:tr w:rsidR="006A7467" w:rsidRPr="005A3A44" w14:paraId="10D14C98" w14:textId="77777777" w:rsidTr="00980BD0">
        <w:trPr>
          <w:jc w:val="center"/>
        </w:trPr>
        <w:tc>
          <w:tcPr>
            <w:tcW w:w="0" w:type="auto"/>
          </w:tcPr>
          <w:p w14:paraId="4411C89B" w14:textId="77777777" w:rsidR="006A7467" w:rsidRPr="005A3A44" w:rsidRDefault="006A7467" w:rsidP="00980BD0">
            <w:pPr>
              <w:pStyle w:val="TAC"/>
              <w:rPr>
                <w:lang w:eastAsia="zh-CN"/>
              </w:rPr>
            </w:pPr>
            <w:r w:rsidRPr="005A3A44">
              <w:t xml:space="preserve">Total symbols per </w:t>
            </w:r>
            <w:r w:rsidRPr="005A3A44">
              <w:rPr>
                <w:lang w:eastAsia="zh-CN"/>
              </w:rPr>
              <w:t>slot</w:t>
            </w:r>
          </w:p>
        </w:tc>
        <w:tc>
          <w:tcPr>
            <w:tcW w:w="0" w:type="auto"/>
          </w:tcPr>
          <w:p w14:paraId="7949CB5B" w14:textId="77777777" w:rsidR="006A7467" w:rsidRPr="005A3A44" w:rsidRDefault="006A7467" w:rsidP="00980BD0">
            <w:pPr>
              <w:pStyle w:val="TAC"/>
              <w:rPr>
                <w:lang w:eastAsia="zh-CN"/>
              </w:rPr>
            </w:pPr>
            <w:r w:rsidRPr="005A3A44">
              <w:rPr>
                <w:lang w:eastAsia="zh-CN"/>
              </w:rPr>
              <w:t>3600</w:t>
            </w:r>
          </w:p>
        </w:tc>
        <w:tc>
          <w:tcPr>
            <w:tcW w:w="0" w:type="auto"/>
          </w:tcPr>
          <w:p w14:paraId="1F0B553A" w14:textId="77777777" w:rsidR="006A7467" w:rsidRPr="005A3A44" w:rsidRDefault="006A7467" w:rsidP="00980BD0">
            <w:pPr>
              <w:pStyle w:val="TAC"/>
              <w:rPr>
                <w:lang w:eastAsia="zh-CN"/>
              </w:rPr>
            </w:pPr>
            <w:r w:rsidRPr="005A3A44">
              <w:rPr>
                <w:lang w:eastAsia="zh-CN"/>
              </w:rPr>
              <w:t>3456</w:t>
            </w:r>
          </w:p>
        </w:tc>
      </w:tr>
      <w:tr w:rsidR="006A7467" w:rsidRPr="005A3A44" w14:paraId="41026A65" w14:textId="77777777" w:rsidTr="00980BD0">
        <w:trPr>
          <w:jc w:val="center"/>
        </w:trPr>
        <w:tc>
          <w:tcPr>
            <w:tcW w:w="0" w:type="auto"/>
            <w:gridSpan w:val="3"/>
          </w:tcPr>
          <w:p w14:paraId="48741160" w14:textId="77777777" w:rsidR="006A7467" w:rsidRPr="00D13A27" w:rsidRDefault="006A7467"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pos2</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27CB6585" w14:textId="77777777" w:rsidR="006A7467" w:rsidRPr="005A3A44" w:rsidRDefault="006A7467"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4B87EAF" w14:textId="77777777" w:rsidR="006A7467" w:rsidRDefault="006A7467" w:rsidP="006A7467">
      <w:pPr>
        <w:rPr>
          <w:ins w:id="213" w:author="Ericsson_Nicholas Pu" w:date="2024-05-03T10:32:00Z"/>
          <w:lang w:eastAsia="zh-CN"/>
        </w:rPr>
      </w:pPr>
    </w:p>
    <w:p w14:paraId="5AE6F129" w14:textId="1D26BF9D" w:rsidR="00C047F9" w:rsidRPr="005A3A44" w:rsidRDefault="00C047F9" w:rsidP="00C047F9">
      <w:pPr>
        <w:pStyle w:val="TH"/>
        <w:rPr>
          <w:ins w:id="214" w:author="Ericsson_Nicholas Pu" w:date="2024-05-03T10:32:00Z"/>
          <w:lang w:eastAsia="zh-CN"/>
        </w:rPr>
      </w:pPr>
      <w:ins w:id="215" w:author="Ericsson_Nicholas Pu" w:date="2024-05-03T10:32:00Z">
        <w:r w:rsidRPr="005A3A44">
          <w:rPr>
            <w:rFonts w:eastAsia="Malgun Gothic"/>
          </w:rPr>
          <w:lastRenderedPageBreak/>
          <w:t>Table A.3A-</w:t>
        </w:r>
        <w:r w:rsidRPr="005A3A44">
          <w:rPr>
            <w:lang w:eastAsia="zh-CN"/>
          </w:rPr>
          <w:t>1</w:t>
        </w:r>
        <w:r w:rsidRPr="005A3A44">
          <w:rPr>
            <w:rFonts w:eastAsia="Malgun Gothic"/>
          </w:rPr>
          <w:t>: FRC parameters for</w:t>
        </w:r>
      </w:ins>
      <w:ins w:id="216" w:author="Ericsson_Nicholas Pu" w:date="2024-05-03T10:33:00Z">
        <w:r w:rsidR="004250D6">
          <w:rPr>
            <w:rFonts w:eastAsia="Malgun Gothic"/>
          </w:rPr>
          <w:t xml:space="preserve"> </w:t>
        </w:r>
      </w:ins>
      <w:ins w:id="217" w:author="Ericsson_Nicholas Pu" w:date="2024-05-03T10:32:00Z">
        <w:r w:rsidRPr="005A3A44">
          <w:rPr>
            <w:lang w:eastAsia="zh-CN"/>
          </w:rPr>
          <w:t>FR</w:t>
        </w:r>
      </w:ins>
      <w:ins w:id="218" w:author="Ericsson_Nicholas Pu" w:date="2024-05-03T10:33:00Z">
        <w:r w:rsidR="004250D6">
          <w:rPr>
            <w:lang w:eastAsia="zh-CN"/>
          </w:rPr>
          <w:t>2</w:t>
        </w:r>
      </w:ins>
      <w:ins w:id="219" w:author="Ericsson_Nicholas Pu" w:date="2024-05-21T11:50:00Z">
        <w:r w:rsidR="00360774">
          <w:rPr>
            <w:lang w:eastAsia="zh-CN"/>
          </w:rPr>
          <w:t>-NTN</w:t>
        </w:r>
      </w:ins>
      <w:ins w:id="220" w:author="Ericsson_Nicholas Pu" w:date="2024-05-03T10:32:00Z">
        <w:r w:rsidRPr="005A3A44">
          <w:rPr>
            <w:lang w:eastAsia="zh-CN"/>
          </w:rPr>
          <w:t xml:space="preserve">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2197"/>
      </w:tblGrid>
      <w:tr w:rsidR="004250D6" w:rsidRPr="005A3A44" w14:paraId="5F210FFD" w14:textId="77777777" w:rsidTr="00980BD0">
        <w:trPr>
          <w:jc w:val="center"/>
          <w:ins w:id="221" w:author="Ericsson_Nicholas Pu" w:date="2024-05-03T10:32:00Z"/>
        </w:trPr>
        <w:tc>
          <w:tcPr>
            <w:tcW w:w="0" w:type="auto"/>
          </w:tcPr>
          <w:p w14:paraId="68BE9B17" w14:textId="77777777" w:rsidR="004250D6" w:rsidRPr="005A3A44" w:rsidRDefault="004250D6" w:rsidP="00980BD0">
            <w:pPr>
              <w:pStyle w:val="TAH"/>
              <w:rPr>
                <w:ins w:id="222" w:author="Ericsson_Nicholas Pu" w:date="2024-05-03T10:32:00Z"/>
              </w:rPr>
            </w:pPr>
            <w:ins w:id="223" w:author="Ericsson_Nicholas Pu" w:date="2024-05-03T10:32:00Z">
              <w:r w:rsidRPr="005A3A44">
                <w:t>Reference channel</w:t>
              </w:r>
            </w:ins>
          </w:p>
        </w:tc>
        <w:tc>
          <w:tcPr>
            <w:tcW w:w="0" w:type="auto"/>
          </w:tcPr>
          <w:p w14:paraId="7350C274" w14:textId="11E42893" w:rsidR="004250D6" w:rsidRPr="005A3A44" w:rsidRDefault="004250D6" w:rsidP="00980BD0">
            <w:pPr>
              <w:pStyle w:val="TAH"/>
              <w:rPr>
                <w:ins w:id="224" w:author="Ericsson_Nicholas Pu" w:date="2024-05-03T10:32:00Z"/>
              </w:rPr>
            </w:pPr>
            <w:ins w:id="225" w:author="Ericsson_Nicholas Pu" w:date="2024-05-03T10:32:00Z">
              <w:r w:rsidRPr="005A3A44">
                <w:rPr>
                  <w:lang w:eastAsia="zh-CN"/>
                </w:rPr>
                <w:t>G-FR</w:t>
              </w:r>
            </w:ins>
            <w:ins w:id="226" w:author="Ericsson_Nicholas Pu" w:date="2024-05-03T10:33:00Z">
              <w:r>
                <w:rPr>
                  <w:lang w:eastAsia="zh-CN"/>
                </w:rPr>
                <w:t>2</w:t>
              </w:r>
            </w:ins>
            <w:ins w:id="227" w:author="Ericsson_Nicholas Pu" w:date="2024-05-03T10:32:00Z">
              <w:r w:rsidRPr="005A3A44">
                <w:rPr>
                  <w:lang w:eastAsia="zh-CN"/>
                </w:rPr>
                <w:t>-A3A-</w:t>
              </w:r>
            </w:ins>
            <w:ins w:id="228" w:author="Ericsson_Nicholas Pu" w:date="2024-05-21T12:21:00Z">
              <w:r w:rsidR="00B2175E">
                <w:rPr>
                  <w:lang w:eastAsia="zh-CN"/>
                </w:rPr>
                <w:t>3</w:t>
              </w:r>
            </w:ins>
          </w:p>
        </w:tc>
      </w:tr>
      <w:tr w:rsidR="004250D6" w:rsidRPr="005A3A44" w14:paraId="64CC2001" w14:textId="77777777" w:rsidTr="00980BD0">
        <w:trPr>
          <w:jc w:val="center"/>
          <w:ins w:id="229" w:author="Ericsson_Nicholas Pu" w:date="2024-05-03T10:32:00Z"/>
        </w:trPr>
        <w:tc>
          <w:tcPr>
            <w:tcW w:w="0" w:type="auto"/>
          </w:tcPr>
          <w:p w14:paraId="126F3DA5" w14:textId="77777777" w:rsidR="004250D6" w:rsidRPr="005A3A44" w:rsidRDefault="004250D6" w:rsidP="00980BD0">
            <w:pPr>
              <w:pStyle w:val="TAC"/>
              <w:rPr>
                <w:ins w:id="230" w:author="Ericsson_Nicholas Pu" w:date="2024-05-03T10:32:00Z"/>
                <w:lang w:eastAsia="zh-CN"/>
              </w:rPr>
            </w:pPr>
            <w:ins w:id="231" w:author="Ericsson_Nicholas Pu" w:date="2024-05-03T10:32:00Z">
              <w:r w:rsidRPr="005A3A44">
                <w:rPr>
                  <w:lang w:eastAsia="zh-CN"/>
                </w:rPr>
                <w:t xml:space="preserve">Subcarrier spacing </w:t>
              </w:r>
              <w:r w:rsidRPr="005A3A44">
                <w:rPr>
                  <w:rFonts w:cs="Arial"/>
                  <w:lang w:eastAsia="zh-CN"/>
                </w:rPr>
                <w:t>(kHz)</w:t>
              </w:r>
            </w:ins>
          </w:p>
        </w:tc>
        <w:tc>
          <w:tcPr>
            <w:tcW w:w="0" w:type="auto"/>
          </w:tcPr>
          <w:p w14:paraId="509CA986" w14:textId="57CD5B6C" w:rsidR="004250D6" w:rsidRPr="005A3A44" w:rsidRDefault="004250D6" w:rsidP="00980BD0">
            <w:pPr>
              <w:pStyle w:val="TAC"/>
              <w:rPr>
                <w:ins w:id="232" w:author="Ericsson_Nicholas Pu" w:date="2024-05-03T10:32:00Z"/>
                <w:lang w:eastAsia="zh-CN"/>
              </w:rPr>
            </w:pPr>
            <w:ins w:id="233" w:author="Ericsson_Nicholas Pu" w:date="2024-05-03T10:32:00Z">
              <w:r w:rsidRPr="005A3A44">
                <w:rPr>
                  <w:lang w:eastAsia="zh-CN"/>
                </w:rPr>
                <w:t>1</w:t>
              </w:r>
            </w:ins>
            <w:ins w:id="234" w:author="Ericsson_Nicholas Pu" w:date="2024-05-03T10:33:00Z">
              <w:r w:rsidR="00F173A1">
                <w:rPr>
                  <w:lang w:eastAsia="zh-CN"/>
                </w:rPr>
                <w:t>20</w:t>
              </w:r>
            </w:ins>
          </w:p>
        </w:tc>
      </w:tr>
      <w:tr w:rsidR="004250D6" w:rsidRPr="005A3A44" w14:paraId="48971015" w14:textId="77777777" w:rsidTr="00980BD0">
        <w:trPr>
          <w:jc w:val="center"/>
          <w:ins w:id="235" w:author="Ericsson_Nicholas Pu" w:date="2024-05-03T10:32:00Z"/>
        </w:trPr>
        <w:tc>
          <w:tcPr>
            <w:tcW w:w="0" w:type="auto"/>
          </w:tcPr>
          <w:p w14:paraId="05F4A766" w14:textId="77777777" w:rsidR="004250D6" w:rsidRPr="005A3A44" w:rsidRDefault="004250D6" w:rsidP="00980BD0">
            <w:pPr>
              <w:pStyle w:val="TAC"/>
              <w:rPr>
                <w:ins w:id="236" w:author="Ericsson_Nicholas Pu" w:date="2024-05-03T10:32:00Z"/>
              </w:rPr>
            </w:pPr>
            <w:ins w:id="237" w:author="Ericsson_Nicholas Pu" w:date="2024-05-03T10:32:00Z">
              <w:r w:rsidRPr="005A3A44">
                <w:t>Allocated resource blocks</w:t>
              </w:r>
            </w:ins>
          </w:p>
        </w:tc>
        <w:tc>
          <w:tcPr>
            <w:tcW w:w="0" w:type="auto"/>
          </w:tcPr>
          <w:p w14:paraId="15C6B026" w14:textId="4FCEE4C5" w:rsidR="004250D6" w:rsidRPr="005A3A44" w:rsidRDefault="00F173A1" w:rsidP="00980BD0">
            <w:pPr>
              <w:pStyle w:val="TAC"/>
              <w:rPr>
                <w:ins w:id="238" w:author="Ericsson_Nicholas Pu" w:date="2024-05-03T10:32:00Z"/>
                <w:rFonts w:eastAsia="Yu Mincho"/>
              </w:rPr>
            </w:pPr>
            <w:ins w:id="239" w:author="Ericsson_Nicholas Pu" w:date="2024-05-03T10:34:00Z">
              <w:r>
                <w:rPr>
                  <w:rFonts w:eastAsia="Yu Mincho"/>
                </w:rPr>
                <w:t>32</w:t>
              </w:r>
            </w:ins>
          </w:p>
        </w:tc>
      </w:tr>
      <w:tr w:rsidR="004250D6" w:rsidRPr="005A3A44" w14:paraId="26C332BA" w14:textId="77777777" w:rsidTr="00980BD0">
        <w:trPr>
          <w:jc w:val="center"/>
          <w:ins w:id="240" w:author="Ericsson_Nicholas Pu" w:date="2024-05-03T10:32:00Z"/>
        </w:trPr>
        <w:tc>
          <w:tcPr>
            <w:tcW w:w="0" w:type="auto"/>
          </w:tcPr>
          <w:p w14:paraId="6650C893" w14:textId="77777777" w:rsidR="004250D6" w:rsidRPr="005A3A44" w:rsidRDefault="004250D6" w:rsidP="00980BD0">
            <w:pPr>
              <w:pStyle w:val="TAC"/>
              <w:rPr>
                <w:ins w:id="241" w:author="Ericsson_Nicholas Pu" w:date="2024-05-03T10:32:00Z"/>
                <w:lang w:eastAsia="zh-CN"/>
              </w:rPr>
            </w:pPr>
            <w:ins w:id="242" w:author="Ericsson_Nicholas Pu" w:date="2024-05-03T10:32:00Z">
              <w:r w:rsidRPr="005A3A44">
                <w:rPr>
                  <w:lang w:eastAsia="zh-CN"/>
                </w:rPr>
                <w:t>CP</w:t>
              </w:r>
              <w:r w:rsidRPr="005A3A44">
                <w:t xml:space="preserve">-OFDM Symbols per </w:t>
              </w:r>
              <w:r w:rsidRPr="005A3A44">
                <w:rPr>
                  <w:lang w:eastAsia="zh-CN"/>
                </w:rPr>
                <w:t>slot (Note 1)</w:t>
              </w:r>
            </w:ins>
          </w:p>
        </w:tc>
        <w:tc>
          <w:tcPr>
            <w:tcW w:w="0" w:type="auto"/>
          </w:tcPr>
          <w:p w14:paraId="442BA32B" w14:textId="50ED7AF3" w:rsidR="004250D6" w:rsidRPr="005A3A44" w:rsidRDefault="00F173A1" w:rsidP="00980BD0">
            <w:pPr>
              <w:pStyle w:val="TAC"/>
              <w:rPr>
                <w:ins w:id="243" w:author="Ericsson_Nicholas Pu" w:date="2024-05-03T10:32:00Z"/>
                <w:lang w:eastAsia="zh-CN"/>
              </w:rPr>
            </w:pPr>
            <w:ins w:id="244" w:author="Ericsson_Nicholas Pu" w:date="2024-05-03T10:34:00Z">
              <w:r>
                <w:rPr>
                  <w:lang w:eastAsia="zh-CN"/>
                </w:rPr>
                <w:t>8</w:t>
              </w:r>
            </w:ins>
          </w:p>
        </w:tc>
      </w:tr>
      <w:tr w:rsidR="004250D6" w:rsidRPr="005A3A44" w14:paraId="42D784BE" w14:textId="77777777" w:rsidTr="00980BD0">
        <w:trPr>
          <w:jc w:val="center"/>
          <w:ins w:id="245" w:author="Ericsson_Nicholas Pu" w:date="2024-05-03T10:32:00Z"/>
        </w:trPr>
        <w:tc>
          <w:tcPr>
            <w:tcW w:w="0" w:type="auto"/>
          </w:tcPr>
          <w:p w14:paraId="297DBFF8" w14:textId="77777777" w:rsidR="004250D6" w:rsidRPr="00387CBB" w:rsidRDefault="004250D6" w:rsidP="00980BD0">
            <w:pPr>
              <w:pStyle w:val="TAC"/>
              <w:rPr>
                <w:ins w:id="246" w:author="Ericsson_Nicholas Pu" w:date="2024-05-03T10:32:00Z"/>
                <w:lang w:eastAsia="zh-CN"/>
              </w:rPr>
            </w:pPr>
            <w:ins w:id="247" w:author="Ericsson_Nicholas Pu" w:date="2024-05-03T10:32:00Z">
              <w:r>
                <w:rPr>
                  <w:rFonts w:hint="eastAsia"/>
                  <w:lang w:eastAsia="zh-CN"/>
                </w:rPr>
                <w:t>M</w:t>
              </w:r>
              <w:r>
                <w:rPr>
                  <w:lang w:eastAsia="zh-CN"/>
                </w:rPr>
                <w:t>CS table</w:t>
              </w:r>
            </w:ins>
          </w:p>
        </w:tc>
        <w:tc>
          <w:tcPr>
            <w:tcW w:w="0" w:type="auto"/>
          </w:tcPr>
          <w:p w14:paraId="583A61FD" w14:textId="77777777" w:rsidR="004250D6" w:rsidRPr="005A3A44" w:rsidRDefault="004250D6" w:rsidP="00980BD0">
            <w:pPr>
              <w:pStyle w:val="TAC"/>
              <w:rPr>
                <w:ins w:id="248" w:author="Ericsson_Nicholas Pu" w:date="2024-05-03T10:32:00Z"/>
                <w:lang w:eastAsia="zh-CN"/>
              </w:rPr>
            </w:pPr>
            <w:ins w:id="249" w:author="Ericsson_Nicholas Pu" w:date="2024-05-03T10:32:00Z">
              <w:r w:rsidRPr="00387CBB">
                <w:rPr>
                  <w:lang w:eastAsia="zh-CN"/>
                </w:rPr>
                <w:t>64QAMLowSE</w:t>
              </w:r>
            </w:ins>
          </w:p>
        </w:tc>
      </w:tr>
      <w:tr w:rsidR="004250D6" w:rsidRPr="005A3A44" w14:paraId="6FFABB63" w14:textId="77777777" w:rsidTr="00980BD0">
        <w:trPr>
          <w:jc w:val="center"/>
          <w:ins w:id="250" w:author="Ericsson_Nicholas Pu" w:date="2024-05-03T10:32:00Z"/>
        </w:trPr>
        <w:tc>
          <w:tcPr>
            <w:tcW w:w="0" w:type="auto"/>
          </w:tcPr>
          <w:p w14:paraId="610C48E2" w14:textId="77777777" w:rsidR="004250D6" w:rsidRPr="005A3A44" w:rsidRDefault="004250D6" w:rsidP="00980BD0">
            <w:pPr>
              <w:pStyle w:val="TAC"/>
              <w:rPr>
                <w:ins w:id="251" w:author="Ericsson_Nicholas Pu" w:date="2024-05-03T10:32:00Z"/>
              </w:rPr>
            </w:pPr>
            <w:ins w:id="252" w:author="Ericsson_Nicholas Pu" w:date="2024-05-03T10:32:00Z">
              <w:r w:rsidRPr="005A3A44">
                <w:t>Modulation</w:t>
              </w:r>
            </w:ins>
          </w:p>
        </w:tc>
        <w:tc>
          <w:tcPr>
            <w:tcW w:w="0" w:type="auto"/>
          </w:tcPr>
          <w:p w14:paraId="2F54FA77" w14:textId="77777777" w:rsidR="004250D6" w:rsidRPr="005A3A44" w:rsidRDefault="004250D6" w:rsidP="00980BD0">
            <w:pPr>
              <w:pStyle w:val="TAC"/>
              <w:rPr>
                <w:ins w:id="253" w:author="Ericsson_Nicholas Pu" w:date="2024-05-03T10:32:00Z"/>
                <w:lang w:eastAsia="zh-CN"/>
              </w:rPr>
            </w:pPr>
            <w:ins w:id="254" w:author="Ericsson_Nicholas Pu" w:date="2024-05-03T10:32:00Z">
              <w:r w:rsidRPr="005A3A44">
                <w:rPr>
                  <w:lang w:eastAsia="zh-CN"/>
                </w:rPr>
                <w:t>QPSK</w:t>
              </w:r>
            </w:ins>
          </w:p>
        </w:tc>
      </w:tr>
      <w:tr w:rsidR="004250D6" w:rsidRPr="005A3A44" w14:paraId="34844CBE" w14:textId="77777777" w:rsidTr="00980BD0">
        <w:trPr>
          <w:jc w:val="center"/>
          <w:ins w:id="255" w:author="Ericsson_Nicholas Pu" w:date="2024-05-03T10:32:00Z"/>
        </w:trPr>
        <w:tc>
          <w:tcPr>
            <w:tcW w:w="0" w:type="auto"/>
          </w:tcPr>
          <w:p w14:paraId="00F3CB17" w14:textId="77777777" w:rsidR="004250D6" w:rsidRPr="005A3A44" w:rsidRDefault="004250D6" w:rsidP="00980BD0">
            <w:pPr>
              <w:pStyle w:val="TAC"/>
              <w:rPr>
                <w:ins w:id="256" w:author="Ericsson_Nicholas Pu" w:date="2024-05-03T10:32:00Z"/>
              </w:rPr>
            </w:pPr>
            <w:ins w:id="257" w:author="Ericsson_Nicholas Pu" w:date="2024-05-03T10:32:00Z">
              <w:r w:rsidRPr="005A3A44">
                <w:t>Code rate</w:t>
              </w:r>
              <w:r w:rsidRPr="005A3A44">
                <w:rPr>
                  <w:lang w:eastAsia="zh-CN"/>
                </w:rPr>
                <w:t xml:space="preserve"> (Note 2)</w:t>
              </w:r>
            </w:ins>
          </w:p>
        </w:tc>
        <w:tc>
          <w:tcPr>
            <w:tcW w:w="0" w:type="auto"/>
          </w:tcPr>
          <w:p w14:paraId="23C2EA3A" w14:textId="77777777" w:rsidR="004250D6" w:rsidRPr="005A3A44" w:rsidRDefault="004250D6" w:rsidP="00980BD0">
            <w:pPr>
              <w:pStyle w:val="TAC"/>
              <w:rPr>
                <w:ins w:id="258" w:author="Ericsson_Nicholas Pu" w:date="2024-05-03T10:32:00Z"/>
                <w:lang w:eastAsia="zh-CN"/>
              </w:rPr>
            </w:pPr>
            <w:ins w:id="259" w:author="Ericsson_Nicholas Pu" w:date="2024-05-03T10:32:00Z">
              <w:r w:rsidRPr="005A3A44">
                <w:rPr>
                  <w:lang w:eastAsia="zh-CN"/>
                </w:rPr>
                <w:t>99/1024</w:t>
              </w:r>
            </w:ins>
          </w:p>
        </w:tc>
      </w:tr>
      <w:tr w:rsidR="004250D6" w:rsidRPr="005A3A44" w14:paraId="39BA0F3E" w14:textId="77777777" w:rsidTr="00980BD0">
        <w:trPr>
          <w:jc w:val="center"/>
          <w:ins w:id="260" w:author="Ericsson_Nicholas Pu" w:date="2024-05-03T10:32:00Z"/>
        </w:trPr>
        <w:tc>
          <w:tcPr>
            <w:tcW w:w="0" w:type="auto"/>
          </w:tcPr>
          <w:p w14:paraId="5280E682" w14:textId="77777777" w:rsidR="004250D6" w:rsidRPr="005A3A44" w:rsidRDefault="004250D6" w:rsidP="00980BD0">
            <w:pPr>
              <w:pStyle w:val="TAC"/>
              <w:rPr>
                <w:ins w:id="261" w:author="Ericsson_Nicholas Pu" w:date="2024-05-03T10:32:00Z"/>
              </w:rPr>
            </w:pPr>
            <w:ins w:id="262" w:author="Ericsson_Nicholas Pu" w:date="2024-05-03T10:32:00Z">
              <w:r w:rsidRPr="005A3A44">
                <w:t>Payload size (bits)</w:t>
              </w:r>
            </w:ins>
          </w:p>
        </w:tc>
        <w:tc>
          <w:tcPr>
            <w:tcW w:w="0" w:type="auto"/>
            <w:vAlign w:val="center"/>
          </w:tcPr>
          <w:p w14:paraId="3617E461" w14:textId="6729929B" w:rsidR="004250D6" w:rsidRPr="005A3A44" w:rsidRDefault="006C0064" w:rsidP="00980BD0">
            <w:pPr>
              <w:pStyle w:val="TAC"/>
              <w:rPr>
                <w:ins w:id="263" w:author="Ericsson_Nicholas Pu" w:date="2024-05-03T10:32:00Z"/>
                <w:lang w:eastAsia="zh-CN"/>
              </w:rPr>
            </w:pPr>
            <w:ins w:id="264" w:author="Ericsson_Nicholas Pu" w:date="2024-05-03T11:06:00Z">
              <w:r>
                <w:rPr>
                  <w:lang w:eastAsia="zh-CN"/>
                </w:rPr>
                <w:t>608</w:t>
              </w:r>
            </w:ins>
          </w:p>
        </w:tc>
      </w:tr>
      <w:tr w:rsidR="004250D6" w:rsidRPr="005A3A44" w14:paraId="6E99490F" w14:textId="77777777" w:rsidTr="00980BD0">
        <w:trPr>
          <w:jc w:val="center"/>
          <w:ins w:id="265" w:author="Ericsson_Nicholas Pu" w:date="2024-05-03T10:32:00Z"/>
        </w:trPr>
        <w:tc>
          <w:tcPr>
            <w:tcW w:w="0" w:type="auto"/>
          </w:tcPr>
          <w:p w14:paraId="31E7A36D" w14:textId="77777777" w:rsidR="004250D6" w:rsidRPr="005A3A44" w:rsidRDefault="004250D6" w:rsidP="00980BD0">
            <w:pPr>
              <w:pStyle w:val="TAC"/>
              <w:rPr>
                <w:ins w:id="266" w:author="Ericsson_Nicholas Pu" w:date="2024-05-03T10:32:00Z"/>
                <w:szCs w:val="22"/>
              </w:rPr>
            </w:pPr>
            <w:ins w:id="267" w:author="Ericsson_Nicholas Pu" w:date="2024-05-03T10:32:00Z">
              <w:r w:rsidRPr="005A3A44">
                <w:rPr>
                  <w:szCs w:val="22"/>
                </w:rPr>
                <w:t>Transport block CRC (bits)</w:t>
              </w:r>
            </w:ins>
          </w:p>
        </w:tc>
        <w:tc>
          <w:tcPr>
            <w:tcW w:w="0" w:type="auto"/>
          </w:tcPr>
          <w:p w14:paraId="1E7567A3" w14:textId="569001D6" w:rsidR="004250D6" w:rsidRPr="005A3A44" w:rsidRDefault="006C0064" w:rsidP="00980BD0">
            <w:pPr>
              <w:pStyle w:val="TAC"/>
              <w:rPr>
                <w:ins w:id="268" w:author="Ericsson_Nicholas Pu" w:date="2024-05-03T10:32:00Z"/>
                <w:lang w:eastAsia="zh-CN"/>
              </w:rPr>
            </w:pPr>
            <w:ins w:id="269" w:author="Ericsson_Nicholas Pu" w:date="2024-05-03T11:06:00Z">
              <w:r>
                <w:rPr>
                  <w:lang w:eastAsia="zh-CN"/>
                </w:rPr>
                <w:t>16</w:t>
              </w:r>
            </w:ins>
          </w:p>
        </w:tc>
      </w:tr>
      <w:tr w:rsidR="004250D6" w:rsidRPr="005A3A44" w14:paraId="32010BA8" w14:textId="77777777" w:rsidTr="00980BD0">
        <w:trPr>
          <w:jc w:val="center"/>
          <w:ins w:id="270" w:author="Ericsson_Nicholas Pu" w:date="2024-05-03T10:32:00Z"/>
        </w:trPr>
        <w:tc>
          <w:tcPr>
            <w:tcW w:w="0" w:type="auto"/>
          </w:tcPr>
          <w:p w14:paraId="0994BF09" w14:textId="77777777" w:rsidR="004250D6" w:rsidRPr="005A3A44" w:rsidRDefault="004250D6" w:rsidP="00980BD0">
            <w:pPr>
              <w:pStyle w:val="TAC"/>
              <w:rPr>
                <w:ins w:id="271" w:author="Ericsson_Nicholas Pu" w:date="2024-05-03T10:32:00Z"/>
              </w:rPr>
            </w:pPr>
            <w:ins w:id="272" w:author="Ericsson_Nicholas Pu" w:date="2024-05-03T10:32:00Z">
              <w:r w:rsidRPr="005A3A44">
                <w:t>Code block CRC size (bits)</w:t>
              </w:r>
            </w:ins>
          </w:p>
        </w:tc>
        <w:tc>
          <w:tcPr>
            <w:tcW w:w="0" w:type="auto"/>
            <w:vAlign w:val="center"/>
          </w:tcPr>
          <w:p w14:paraId="2A71760A" w14:textId="5F38A818" w:rsidR="004250D6" w:rsidRPr="005A3A44" w:rsidRDefault="006C0064" w:rsidP="00980BD0">
            <w:pPr>
              <w:pStyle w:val="TAC"/>
              <w:rPr>
                <w:ins w:id="273" w:author="Ericsson_Nicholas Pu" w:date="2024-05-03T10:32:00Z"/>
                <w:lang w:eastAsia="zh-CN"/>
              </w:rPr>
            </w:pPr>
            <w:ins w:id="274" w:author="Ericsson_Nicholas Pu" w:date="2024-05-03T11:06:00Z">
              <w:r>
                <w:rPr>
                  <w:lang w:eastAsia="zh-CN"/>
                </w:rPr>
                <w:t>-</w:t>
              </w:r>
            </w:ins>
          </w:p>
        </w:tc>
      </w:tr>
      <w:tr w:rsidR="004250D6" w:rsidRPr="005A3A44" w14:paraId="20BF0EBF" w14:textId="77777777" w:rsidTr="00980BD0">
        <w:trPr>
          <w:jc w:val="center"/>
          <w:ins w:id="275" w:author="Ericsson_Nicholas Pu" w:date="2024-05-03T10:32:00Z"/>
        </w:trPr>
        <w:tc>
          <w:tcPr>
            <w:tcW w:w="0" w:type="auto"/>
          </w:tcPr>
          <w:p w14:paraId="6D28F35C" w14:textId="77777777" w:rsidR="004250D6" w:rsidRPr="005A3A44" w:rsidRDefault="004250D6" w:rsidP="00980BD0">
            <w:pPr>
              <w:pStyle w:val="TAC"/>
              <w:rPr>
                <w:ins w:id="276" w:author="Ericsson_Nicholas Pu" w:date="2024-05-03T10:32:00Z"/>
              </w:rPr>
            </w:pPr>
            <w:ins w:id="277" w:author="Ericsson_Nicholas Pu" w:date="2024-05-03T10:32:00Z">
              <w:r w:rsidRPr="005A3A44">
                <w:t>Number of code blocks - C</w:t>
              </w:r>
            </w:ins>
          </w:p>
        </w:tc>
        <w:tc>
          <w:tcPr>
            <w:tcW w:w="0" w:type="auto"/>
            <w:vAlign w:val="center"/>
          </w:tcPr>
          <w:p w14:paraId="570D0DA0" w14:textId="6A558E1D" w:rsidR="004250D6" w:rsidRPr="005A3A44" w:rsidRDefault="006C0064" w:rsidP="00980BD0">
            <w:pPr>
              <w:pStyle w:val="TAC"/>
              <w:rPr>
                <w:ins w:id="278" w:author="Ericsson_Nicholas Pu" w:date="2024-05-03T10:32:00Z"/>
                <w:lang w:eastAsia="zh-CN"/>
              </w:rPr>
            </w:pPr>
            <w:ins w:id="279" w:author="Ericsson_Nicholas Pu" w:date="2024-05-03T11:06:00Z">
              <w:r>
                <w:rPr>
                  <w:lang w:eastAsia="zh-CN"/>
                </w:rPr>
                <w:t>1</w:t>
              </w:r>
            </w:ins>
          </w:p>
        </w:tc>
      </w:tr>
      <w:tr w:rsidR="004250D6" w:rsidRPr="005A3A44" w14:paraId="79E3E498" w14:textId="77777777" w:rsidTr="00980BD0">
        <w:trPr>
          <w:jc w:val="center"/>
          <w:ins w:id="280" w:author="Ericsson_Nicholas Pu" w:date="2024-05-03T10:32:00Z"/>
        </w:trPr>
        <w:tc>
          <w:tcPr>
            <w:tcW w:w="0" w:type="auto"/>
          </w:tcPr>
          <w:p w14:paraId="5CA57081" w14:textId="77777777" w:rsidR="004250D6" w:rsidRPr="005A3A44" w:rsidRDefault="004250D6" w:rsidP="00980BD0">
            <w:pPr>
              <w:pStyle w:val="TAC"/>
              <w:rPr>
                <w:ins w:id="281" w:author="Ericsson_Nicholas Pu" w:date="2024-05-03T10:32:00Z"/>
                <w:lang w:eastAsia="zh-CN"/>
              </w:rPr>
            </w:pPr>
            <w:ins w:id="282" w:author="Ericsson_Nicholas Pu" w:date="2024-05-03T10:32:00Z">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ins>
          </w:p>
        </w:tc>
        <w:tc>
          <w:tcPr>
            <w:tcW w:w="0" w:type="auto"/>
            <w:vAlign w:val="center"/>
          </w:tcPr>
          <w:p w14:paraId="51D9EAC4" w14:textId="20194FE5" w:rsidR="004250D6" w:rsidRPr="005A3A44" w:rsidRDefault="002900C8" w:rsidP="00980BD0">
            <w:pPr>
              <w:pStyle w:val="TAC"/>
              <w:rPr>
                <w:ins w:id="283" w:author="Ericsson_Nicholas Pu" w:date="2024-05-03T10:32:00Z"/>
                <w:lang w:eastAsia="zh-CN"/>
              </w:rPr>
            </w:pPr>
            <w:ins w:id="284" w:author="Ericsson_Nicholas Pu" w:date="2024-05-03T11:06:00Z">
              <w:r>
                <w:rPr>
                  <w:lang w:eastAsia="zh-CN"/>
                </w:rPr>
                <w:t>624</w:t>
              </w:r>
            </w:ins>
          </w:p>
        </w:tc>
      </w:tr>
      <w:tr w:rsidR="004250D6" w:rsidRPr="005A3A44" w14:paraId="28E34A95" w14:textId="77777777" w:rsidTr="00980BD0">
        <w:trPr>
          <w:jc w:val="center"/>
          <w:ins w:id="285" w:author="Ericsson_Nicholas Pu" w:date="2024-05-03T10:32:00Z"/>
        </w:trPr>
        <w:tc>
          <w:tcPr>
            <w:tcW w:w="0" w:type="auto"/>
          </w:tcPr>
          <w:p w14:paraId="36C5A5C3" w14:textId="77777777" w:rsidR="004250D6" w:rsidRPr="005A3A44" w:rsidRDefault="004250D6" w:rsidP="00980BD0">
            <w:pPr>
              <w:pStyle w:val="TAC"/>
              <w:rPr>
                <w:ins w:id="286" w:author="Ericsson_Nicholas Pu" w:date="2024-05-03T10:32:00Z"/>
                <w:lang w:eastAsia="zh-CN"/>
              </w:rPr>
            </w:pPr>
            <w:ins w:id="287" w:author="Ericsson_Nicholas Pu" w:date="2024-05-03T10:32:00Z">
              <w:r w:rsidRPr="005A3A44">
                <w:t xml:space="preserve">Total number of bits per </w:t>
              </w:r>
              <w:r w:rsidRPr="005A3A44">
                <w:rPr>
                  <w:lang w:eastAsia="zh-CN"/>
                </w:rPr>
                <w:t>slot</w:t>
              </w:r>
            </w:ins>
          </w:p>
        </w:tc>
        <w:tc>
          <w:tcPr>
            <w:tcW w:w="0" w:type="auto"/>
            <w:vAlign w:val="center"/>
          </w:tcPr>
          <w:p w14:paraId="5774FE22" w14:textId="4D23922F" w:rsidR="004250D6" w:rsidRPr="005A3A44" w:rsidRDefault="002900C8" w:rsidP="00980BD0">
            <w:pPr>
              <w:pStyle w:val="TAC"/>
              <w:rPr>
                <w:ins w:id="288" w:author="Ericsson_Nicholas Pu" w:date="2024-05-03T10:32:00Z"/>
                <w:lang w:eastAsia="zh-CN"/>
              </w:rPr>
            </w:pPr>
            <w:ins w:id="289" w:author="Ericsson_Nicholas Pu" w:date="2024-05-03T11:06:00Z">
              <w:r>
                <w:rPr>
                  <w:lang w:eastAsia="zh-CN"/>
                </w:rPr>
                <w:t>6144</w:t>
              </w:r>
            </w:ins>
          </w:p>
        </w:tc>
      </w:tr>
      <w:tr w:rsidR="004250D6" w:rsidRPr="005A3A44" w14:paraId="46A438CF" w14:textId="77777777" w:rsidTr="00980BD0">
        <w:trPr>
          <w:jc w:val="center"/>
          <w:ins w:id="290" w:author="Ericsson_Nicholas Pu" w:date="2024-05-03T10:32:00Z"/>
        </w:trPr>
        <w:tc>
          <w:tcPr>
            <w:tcW w:w="0" w:type="auto"/>
          </w:tcPr>
          <w:p w14:paraId="32B10EFF" w14:textId="77777777" w:rsidR="004250D6" w:rsidRPr="005A3A44" w:rsidRDefault="004250D6" w:rsidP="00980BD0">
            <w:pPr>
              <w:pStyle w:val="TAC"/>
              <w:rPr>
                <w:ins w:id="291" w:author="Ericsson_Nicholas Pu" w:date="2024-05-03T10:32:00Z"/>
                <w:lang w:eastAsia="zh-CN"/>
              </w:rPr>
            </w:pPr>
            <w:ins w:id="292" w:author="Ericsson_Nicholas Pu" w:date="2024-05-03T10:32:00Z">
              <w:r w:rsidRPr="005A3A44">
                <w:t xml:space="preserve">Total symbols per </w:t>
              </w:r>
              <w:r w:rsidRPr="005A3A44">
                <w:rPr>
                  <w:lang w:eastAsia="zh-CN"/>
                </w:rPr>
                <w:t>slot</w:t>
              </w:r>
            </w:ins>
          </w:p>
        </w:tc>
        <w:tc>
          <w:tcPr>
            <w:tcW w:w="0" w:type="auto"/>
          </w:tcPr>
          <w:p w14:paraId="4D991072" w14:textId="08BD4CC4" w:rsidR="004250D6" w:rsidRPr="005A3A44" w:rsidRDefault="002900C8" w:rsidP="00980BD0">
            <w:pPr>
              <w:pStyle w:val="TAC"/>
              <w:rPr>
                <w:ins w:id="293" w:author="Ericsson_Nicholas Pu" w:date="2024-05-03T10:32:00Z"/>
                <w:lang w:eastAsia="zh-CN"/>
              </w:rPr>
            </w:pPr>
            <w:ins w:id="294" w:author="Ericsson_Nicholas Pu" w:date="2024-05-03T11:06:00Z">
              <w:r>
                <w:rPr>
                  <w:lang w:eastAsia="zh-CN"/>
                </w:rPr>
                <w:t>3072</w:t>
              </w:r>
            </w:ins>
          </w:p>
        </w:tc>
      </w:tr>
      <w:tr w:rsidR="004250D6" w:rsidRPr="005A3A44" w14:paraId="27E15575" w14:textId="3A00F089" w:rsidTr="004250D6">
        <w:trPr>
          <w:jc w:val="center"/>
          <w:ins w:id="295" w:author="Ericsson_Nicholas Pu" w:date="2024-05-03T10:32:00Z"/>
        </w:trPr>
        <w:tc>
          <w:tcPr>
            <w:tcW w:w="8232" w:type="dxa"/>
            <w:gridSpan w:val="2"/>
          </w:tcPr>
          <w:p w14:paraId="2524305F" w14:textId="5735D968" w:rsidR="004250D6" w:rsidRPr="00D13A27" w:rsidRDefault="004250D6" w:rsidP="00980BD0">
            <w:pPr>
              <w:pStyle w:val="TAN"/>
              <w:rPr>
                <w:ins w:id="296" w:author="Ericsson_Nicholas Pu" w:date="2024-05-03T10:32:00Z"/>
                <w:lang w:eastAsia="zh-CN"/>
              </w:rPr>
            </w:pPr>
            <w:ins w:id="297" w:author="Ericsson_Nicholas Pu" w:date="2024-05-03T10:32: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ins>
            <w:ins w:id="298" w:author="Ericsson_Nicholas Pu" w:date="2024-05-03T11:00:00Z">
              <w:r w:rsidR="00D2719D">
                <w:t>1</w:t>
              </w:r>
            </w:ins>
            <w:ins w:id="299" w:author="Ericsson_Nicholas Pu" w:date="2024-05-03T10:32:00Z">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300" w:author="Ericsson_Nicholas Pu" w:date="2024-05-03T11:00:00Z">
              <w:r w:rsidR="00D2719D">
                <w:t>0</w:t>
              </w:r>
            </w:ins>
            <w:ins w:id="301" w:author="Ericsson_Nicholas Pu" w:date="2024-05-03T10:32:00Z">
              <w:r w:rsidRPr="00D13A27">
                <w:t xml:space="preserve"> </w:t>
              </w:r>
            </w:ins>
            <w:ins w:id="302" w:author="Ericsson_Nicholas Pu" w:date="2024-05-03T11:03:00Z">
              <w:r w:rsidR="00B75241">
                <w:t>and l</w:t>
              </w:r>
            </w:ins>
            <w:ins w:id="303" w:author="Ericsson_Nicholas Pu" w:date="2024-05-03T11:09:00Z">
              <w:r w:rsidR="00CB72F8">
                <w:t xml:space="preserve"> </w:t>
              </w:r>
            </w:ins>
            <w:ins w:id="304" w:author="Ericsson_Nicholas Pu" w:date="2024-05-03T11:03:00Z">
              <w:r w:rsidR="00B75241">
                <w:t>=</w:t>
              </w:r>
            </w:ins>
            <w:ins w:id="305" w:author="Ericsson_Nicholas Pu" w:date="2024-05-03T10:32:00Z">
              <w:r w:rsidRPr="00D13A27">
                <w:t xml:space="preserve"> </w:t>
              </w:r>
            </w:ins>
            <w:ins w:id="306" w:author="Ericsson_Nicholas Pu" w:date="2024-05-03T11:00:00Z">
              <w:r w:rsidR="00D2719D">
                <w:t>8</w:t>
              </w:r>
            </w:ins>
            <w:ins w:id="307" w:author="Ericsson_Nicholas Pu" w:date="2024-05-03T10:32:00Z">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ins>
          </w:p>
          <w:p w14:paraId="786077D0" w14:textId="77777777" w:rsidR="004250D6" w:rsidRPr="005A3A44" w:rsidRDefault="004250D6" w:rsidP="00980BD0">
            <w:pPr>
              <w:pStyle w:val="TAN"/>
              <w:rPr>
                <w:ins w:id="308" w:author="Ericsson_Nicholas Pu" w:date="2024-05-03T10:32:00Z"/>
                <w:lang w:eastAsia="zh-CN"/>
              </w:rPr>
            </w:pPr>
            <w:ins w:id="309" w:author="Ericsson_Nicholas Pu" w:date="2024-05-03T10:32: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0C95F7D3" w14:textId="77777777" w:rsidR="00C047F9" w:rsidRPr="007A0047" w:rsidRDefault="00C047F9" w:rsidP="006A7467">
      <w:pPr>
        <w:rPr>
          <w:lang w:eastAsia="zh-CN"/>
        </w:rPr>
      </w:pPr>
    </w:p>
    <w:p w14:paraId="04E0B8D3" w14:textId="77777777" w:rsidR="006A7467" w:rsidRDefault="006A7467" w:rsidP="006A7467">
      <w:pPr>
        <w:pStyle w:val="Heading1"/>
        <w:rPr>
          <w:lang w:eastAsia="zh-CN"/>
        </w:rPr>
      </w:pPr>
      <w:bookmarkStart w:id="310" w:name="_Toc120545037"/>
      <w:bookmarkStart w:id="311" w:name="_Toc120545392"/>
      <w:bookmarkStart w:id="312" w:name="_Toc120546008"/>
      <w:bookmarkStart w:id="313" w:name="_Toc120606912"/>
      <w:bookmarkStart w:id="314" w:name="_Toc120607266"/>
      <w:bookmarkStart w:id="315" w:name="_Toc120607623"/>
      <w:bookmarkStart w:id="316" w:name="_Toc120607986"/>
      <w:bookmarkStart w:id="317" w:name="_Toc120608351"/>
      <w:bookmarkStart w:id="318" w:name="_Toc120608731"/>
      <w:bookmarkStart w:id="319" w:name="_Toc120609111"/>
      <w:bookmarkStart w:id="320" w:name="_Toc120609502"/>
      <w:bookmarkStart w:id="321" w:name="_Toc120609893"/>
      <w:bookmarkStart w:id="322" w:name="_Toc120610294"/>
      <w:bookmarkStart w:id="323" w:name="_Toc120611047"/>
      <w:bookmarkStart w:id="324" w:name="_Toc120611456"/>
      <w:bookmarkStart w:id="325" w:name="_Toc120611874"/>
      <w:bookmarkStart w:id="326" w:name="_Toc120612294"/>
      <w:bookmarkStart w:id="327" w:name="_Toc120612721"/>
      <w:bookmarkStart w:id="328" w:name="_Toc120613150"/>
      <w:bookmarkStart w:id="329" w:name="_Toc120613580"/>
      <w:bookmarkStart w:id="330" w:name="_Toc120614010"/>
      <w:bookmarkStart w:id="331" w:name="_Toc120614453"/>
      <w:bookmarkStart w:id="332" w:name="_Toc120614912"/>
      <w:bookmarkStart w:id="333" w:name="_Toc120615387"/>
      <w:bookmarkStart w:id="334" w:name="_Toc120622595"/>
      <w:bookmarkStart w:id="335" w:name="_Toc120623101"/>
      <w:bookmarkStart w:id="336" w:name="_Toc120623739"/>
      <w:bookmarkStart w:id="337" w:name="_Toc120624276"/>
      <w:bookmarkStart w:id="338" w:name="_Toc120624813"/>
      <w:bookmarkStart w:id="339" w:name="_Toc120625350"/>
      <w:bookmarkStart w:id="340" w:name="_Toc120625887"/>
      <w:bookmarkStart w:id="341" w:name="_Toc120626434"/>
      <w:bookmarkStart w:id="342" w:name="_Toc120626990"/>
      <w:bookmarkStart w:id="343" w:name="_Toc120627555"/>
      <w:bookmarkStart w:id="344" w:name="_Toc120628131"/>
      <w:bookmarkStart w:id="345" w:name="_Toc120628716"/>
      <w:bookmarkStart w:id="346" w:name="_Toc120629304"/>
      <w:bookmarkStart w:id="347" w:name="_Toc120629924"/>
      <w:bookmarkStart w:id="348" w:name="_Toc120631455"/>
      <w:bookmarkStart w:id="349" w:name="_Toc120632106"/>
      <w:bookmarkStart w:id="350" w:name="_Toc120632756"/>
      <w:bookmarkStart w:id="351" w:name="_Toc120633406"/>
      <w:bookmarkStart w:id="352" w:name="_Toc120634056"/>
      <w:bookmarkStart w:id="353" w:name="_Toc120634707"/>
      <w:bookmarkStart w:id="354" w:name="_Toc120635358"/>
      <w:bookmarkStart w:id="355" w:name="_Toc121754482"/>
      <w:bookmarkStart w:id="356" w:name="_Toc121755152"/>
      <w:bookmarkStart w:id="357" w:name="_Toc129109101"/>
      <w:bookmarkStart w:id="358" w:name="_Toc129109766"/>
      <w:bookmarkStart w:id="359" w:name="_Toc129110454"/>
      <w:bookmarkStart w:id="360" w:name="_Toc130389574"/>
      <w:bookmarkStart w:id="361" w:name="_Toc130390647"/>
      <w:bookmarkStart w:id="362" w:name="_Toc130391335"/>
      <w:bookmarkStart w:id="363" w:name="_Toc131625099"/>
      <w:bookmarkStart w:id="364" w:name="_Toc137476532"/>
      <w:bookmarkStart w:id="365" w:name="_Toc138873187"/>
      <w:bookmarkStart w:id="366" w:name="_Toc138874773"/>
      <w:bookmarkStart w:id="367" w:name="_Toc145525372"/>
      <w:bookmarkStart w:id="368" w:name="_Toc153560497"/>
      <w:bookmarkStart w:id="369" w:name="_Toc161647797"/>
      <w:r>
        <w:rPr>
          <w:rFonts w:hint="eastAsia"/>
          <w:lang w:eastAsia="zh-CN"/>
        </w:rPr>
        <w:t>A.4</w:t>
      </w:r>
      <w:r>
        <w:rPr>
          <w:rFonts w:hint="eastAsia"/>
          <w:lang w:eastAsia="zh-CN"/>
        </w:rPr>
        <w:tab/>
        <w:t>PRACH test preambles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3C1F2170" w14:textId="027CE476" w:rsidR="006A7467" w:rsidRPr="005A3A44" w:rsidRDefault="006A7467" w:rsidP="006A7467">
      <w:pPr>
        <w:pStyle w:val="TH"/>
        <w:rPr>
          <w:lang w:eastAsia="zh-CN"/>
        </w:rPr>
      </w:pPr>
      <w:r w:rsidRPr="005A3A44">
        <w:t>Table A.</w:t>
      </w:r>
      <w:r>
        <w:t>4</w:t>
      </w:r>
      <w:r w:rsidRPr="005A3A44">
        <w:t>-1 Test preambles</w:t>
      </w:r>
      <w:r w:rsidRPr="005A3A44">
        <w:rPr>
          <w:lang w:eastAsia="zh-CN"/>
        </w:rPr>
        <w:t xml:space="preserve"> in FR1</w:t>
      </w:r>
      <w:ins w:id="370" w:author="Ericsson_Nicholas Pu" w:date="2024-05-21T11:51:00Z">
        <w:r w:rsidR="0014598F">
          <w:rPr>
            <w:lang w:eastAsia="zh-CN"/>
          </w:rPr>
          <w:t>-NTN</w:t>
        </w:r>
      </w:ins>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6A7467" w:rsidRPr="005A3A44" w14:paraId="46D6E38D" w14:textId="77777777" w:rsidTr="00980BD0">
        <w:trPr>
          <w:cantSplit/>
          <w:jc w:val="center"/>
        </w:trPr>
        <w:tc>
          <w:tcPr>
            <w:tcW w:w="1413" w:type="dxa"/>
            <w:vAlign w:val="center"/>
          </w:tcPr>
          <w:p w14:paraId="115294AA" w14:textId="77777777" w:rsidR="006A7467" w:rsidRPr="005A3A44" w:rsidRDefault="006A7467" w:rsidP="00980BD0">
            <w:pPr>
              <w:pStyle w:val="TAH"/>
              <w:rPr>
                <w:lang w:eastAsia="zh-CN"/>
              </w:rPr>
            </w:pPr>
            <w:r w:rsidRPr="005A3A44">
              <w:t>Burst format</w:t>
            </w:r>
          </w:p>
        </w:tc>
        <w:tc>
          <w:tcPr>
            <w:tcW w:w="1276" w:type="dxa"/>
            <w:vAlign w:val="center"/>
          </w:tcPr>
          <w:p w14:paraId="281E0278" w14:textId="77777777" w:rsidR="006A7467" w:rsidRPr="005A3A44" w:rsidRDefault="006A7467" w:rsidP="00980BD0">
            <w:pPr>
              <w:pStyle w:val="TAH"/>
              <w:rPr>
                <w:lang w:eastAsia="zh-CN"/>
              </w:rPr>
            </w:pPr>
            <w:r w:rsidRPr="005A3A44">
              <w:rPr>
                <w:szCs w:val="16"/>
              </w:rPr>
              <w:t>SCS (kHz)</w:t>
            </w:r>
          </w:p>
        </w:tc>
        <w:tc>
          <w:tcPr>
            <w:tcW w:w="850" w:type="dxa"/>
            <w:vAlign w:val="center"/>
          </w:tcPr>
          <w:p w14:paraId="22517EBA" w14:textId="77777777" w:rsidR="006A7467" w:rsidRPr="005A3A44" w:rsidRDefault="006A7467" w:rsidP="00980BD0">
            <w:pPr>
              <w:pStyle w:val="TAH"/>
              <w:rPr>
                <w:lang w:eastAsia="zh-CN"/>
              </w:rPr>
            </w:pPr>
            <w:proofErr w:type="spellStart"/>
            <w:r w:rsidRPr="005A3A44">
              <w:t>Ncs</w:t>
            </w:r>
            <w:proofErr w:type="spellEnd"/>
          </w:p>
        </w:tc>
        <w:tc>
          <w:tcPr>
            <w:tcW w:w="2126" w:type="dxa"/>
            <w:vAlign w:val="center"/>
          </w:tcPr>
          <w:p w14:paraId="2B7763D6" w14:textId="77777777" w:rsidR="006A7467" w:rsidRPr="005A3A44" w:rsidRDefault="006A7467" w:rsidP="00980BD0">
            <w:pPr>
              <w:pStyle w:val="TAH"/>
              <w:rPr>
                <w:lang w:eastAsia="zh-CN"/>
              </w:rPr>
            </w:pPr>
            <w:r w:rsidRPr="005A3A44">
              <w:t>Logical sequence index</w:t>
            </w:r>
          </w:p>
        </w:tc>
        <w:tc>
          <w:tcPr>
            <w:tcW w:w="851" w:type="dxa"/>
            <w:vAlign w:val="center"/>
          </w:tcPr>
          <w:p w14:paraId="1E3DE069" w14:textId="77777777" w:rsidR="006A7467" w:rsidRPr="005A3A44" w:rsidRDefault="006A7467" w:rsidP="00980BD0">
            <w:pPr>
              <w:pStyle w:val="TAH"/>
              <w:rPr>
                <w:lang w:eastAsia="zh-CN"/>
              </w:rPr>
            </w:pPr>
            <w:r w:rsidRPr="005A3A44">
              <w:t>v</w:t>
            </w:r>
          </w:p>
        </w:tc>
      </w:tr>
      <w:tr w:rsidR="006A7467" w:rsidRPr="005A3A44" w14:paraId="14A927DD" w14:textId="77777777" w:rsidTr="00980BD0">
        <w:trPr>
          <w:cantSplit/>
          <w:jc w:val="center"/>
        </w:trPr>
        <w:tc>
          <w:tcPr>
            <w:tcW w:w="1413" w:type="dxa"/>
            <w:tcBorders>
              <w:bottom w:val="single" w:sz="4" w:space="0" w:color="auto"/>
            </w:tcBorders>
            <w:vAlign w:val="center"/>
          </w:tcPr>
          <w:p w14:paraId="3CE47609" w14:textId="77777777" w:rsidR="006A7467" w:rsidRPr="005A3A44" w:rsidRDefault="006A7467" w:rsidP="00980BD0">
            <w:pPr>
              <w:pStyle w:val="TAC"/>
              <w:rPr>
                <w:lang w:eastAsia="zh-CN"/>
              </w:rPr>
            </w:pPr>
            <w:r w:rsidRPr="005A3A44">
              <w:t>0</w:t>
            </w:r>
          </w:p>
        </w:tc>
        <w:tc>
          <w:tcPr>
            <w:tcW w:w="1276" w:type="dxa"/>
            <w:vAlign w:val="center"/>
          </w:tcPr>
          <w:p w14:paraId="2390FAA2" w14:textId="77777777" w:rsidR="006A7467" w:rsidRPr="005A3A44" w:rsidRDefault="006A7467" w:rsidP="00980BD0">
            <w:pPr>
              <w:pStyle w:val="TAC"/>
              <w:rPr>
                <w:lang w:eastAsia="zh-CN"/>
              </w:rPr>
            </w:pPr>
            <w:r w:rsidRPr="005A3A44">
              <w:rPr>
                <w:lang w:eastAsia="zh-CN"/>
              </w:rPr>
              <w:t>1.25</w:t>
            </w:r>
          </w:p>
        </w:tc>
        <w:tc>
          <w:tcPr>
            <w:tcW w:w="850" w:type="dxa"/>
            <w:vAlign w:val="center"/>
          </w:tcPr>
          <w:p w14:paraId="0BEBD7A5" w14:textId="77777777" w:rsidR="006A7467" w:rsidRPr="005A3A44" w:rsidRDefault="006A7467" w:rsidP="00980BD0">
            <w:pPr>
              <w:pStyle w:val="TAC"/>
              <w:rPr>
                <w:lang w:eastAsia="zh-CN"/>
              </w:rPr>
            </w:pPr>
            <w:r w:rsidRPr="005A3A44">
              <w:t>13</w:t>
            </w:r>
          </w:p>
        </w:tc>
        <w:tc>
          <w:tcPr>
            <w:tcW w:w="2126" w:type="dxa"/>
            <w:vAlign w:val="center"/>
          </w:tcPr>
          <w:p w14:paraId="71BC90A8" w14:textId="77777777" w:rsidR="006A7467" w:rsidRPr="005A3A44" w:rsidRDefault="006A7467" w:rsidP="00980BD0">
            <w:pPr>
              <w:pStyle w:val="TAC"/>
              <w:rPr>
                <w:lang w:eastAsia="zh-CN"/>
              </w:rPr>
            </w:pPr>
            <w:r w:rsidRPr="005A3A44">
              <w:t>22</w:t>
            </w:r>
          </w:p>
        </w:tc>
        <w:tc>
          <w:tcPr>
            <w:tcW w:w="851" w:type="dxa"/>
            <w:vAlign w:val="center"/>
          </w:tcPr>
          <w:p w14:paraId="6A067451" w14:textId="77777777" w:rsidR="006A7467" w:rsidRPr="005A3A44" w:rsidRDefault="006A7467" w:rsidP="00980BD0">
            <w:pPr>
              <w:pStyle w:val="TAC"/>
              <w:rPr>
                <w:lang w:eastAsia="zh-CN"/>
              </w:rPr>
            </w:pPr>
            <w:r w:rsidRPr="005A3A44">
              <w:t>32</w:t>
            </w:r>
          </w:p>
        </w:tc>
      </w:tr>
      <w:tr w:rsidR="006A7467" w:rsidRPr="005A3A44" w14:paraId="62D495A0" w14:textId="77777777" w:rsidTr="00980BD0">
        <w:trPr>
          <w:cantSplit/>
          <w:jc w:val="center"/>
        </w:trPr>
        <w:tc>
          <w:tcPr>
            <w:tcW w:w="1413" w:type="dxa"/>
            <w:tcBorders>
              <w:bottom w:val="single" w:sz="4" w:space="0" w:color="auto"/>
            </w:tcBorders>
            <w:vAlign w:val="center"/>
          </w:tcPr>
          <w:p w14:paraId="386AF3FF" w14:textId="77777777" w:rsidR="006A7467" w:rsidRPr="00AF5D7A" w:rsidRDefault="006A7467" w:rsidP="00980BD0">
            <w:pPr>
              <w:pStyle w:val="TAC"/>
              <w:rPr>
                <w:rFonts w:eastAsiaTheme="minorEastAsia"/>
                <w:lang w:eastAsia="zh-CN"/>
              </w:rPr>
            </w:pPr>
            <w:r>
              <w:rPr>
                <w:rFonts w:eastAsiaTheme="minorEastAsia" w:hint="eastAsia"/>
                <w:lang w:eastAsia="zh-CN"/>
              </w:rPr>
              <w:t>2</w:t>
            </w:r>
          </w:p>
        </w:tc>
        <w:tc>
          <w:tcPr>
            <w:tcW w:w="1276" w:type="dxa"/>
            <w:vAlign w:val="center"/>
          </w:tcPr>
          <w:p w14:paraId="7A1F45A4"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.25</w:t>
            </w:r>
          </w:p>
        </w:tc>
        <w:tc>
          <w:tcPr>
            <w:tcW w:w="850" w:type="dxa"/>
            <w:vAlign w:val="center"/>
          </w:tcPr>
          <w:p w14:paraId="1CBF93C6"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3</w:t>
            </w:r>
          </w:p>
        </w:tc>
        <w:tc>
          <w:tcPr>
            <w:tcW w:w="2126" w:type="dxa"/>
            <w:vAlign w:val="center"/>
          </w:tcPr>
          <w:p w14:paraId="7C94DBAF" w14:textId="77777777" w:rsidR="006A7467" w:rsidRPr="00AF5D7A" w:rsidRDefault="006A7467" w:rsidP="00980BD0">
            <w:pPr>
              <w:pStyle w:val="TAC"/>
              <w:rPr>
                <w:rFonts w:eastAsiaTheme="minorEastAsia"/>
                <w:lang w:eastAsia="zh-CN"/>
              </w:rPr>
            </w:pPr>
            <w:r>
              <w:rPr>
                <w:rFonts w:eastAsiaTheme="minorEastAsia" w:hint="eastAsia"/>
                <w:lang w:eastAsia="zh-CN"/>
              </w:rPr>
              <w:t>2</w:t>
            </w:r>
            <w:r>
              <w:rPr>
                <w:rFonts w:eastAsiaTheme="minorEastAsia"/>
                <w:lang w:eastAsia="zh-CN"/>
              </w:rPr>
              <w:t>2</w:t>
            </w:r>
          </w:p>
        </w:tc>
        <w:tc>
          <w:tcPr>
            <w:tcW w:w="851" w:type="dxa"/>
            <w:vAlign w:val="center"/>
          </w:tcPr>
          <w:p w14:paraId="75BCB0B9" w14:textId="77777777" w:rsidR="006A7467" w:rsidRPr="00AF5D7A" w:rsidRDefault="006A7467" w:rsidP="00980BD0">
            <w:pPr>
              <w:pStyle w:val="TAC"/>
              <w:rPr>
                <w:rFonts w:eastAsiaTheme="minorEastAsia"/>
                <w:lang w:eastAsia="zh-CN"/>
              </w:rPr>
            </w:pPr>
            <w:r>
              <w:rPr>
                <w:rFonts w:eastAsiaTheme="minorEastAsia" w:hint="eastAsia"/>
                <w:lang w:eastAsia="zh-CN"/>
              </w:rPr>
              <w:t>3</w:t>
            </w:r>
            <w:r>
              <w:rPr>
                <w:rFonts w:eastAsiaTheme="minorEastAsia"/>
                <w:lang w:eastAsia="zh-CN"/>
              </w:rPr>
              <w:t>2</w:t>
            </w:r>
          </w:p>
        </w:tc>
      </w:tr>
      <w:tr w:rsidR="006A7467" w:rsidRPr="005A3A44" w14:paraId="26C9FDA2" w14:textId="77777777" w:rsidTr="00980BD0">
        <w:trPr>
          <w:cantSplit/>
          <w:jc w:val="center"/>
        </w:trPr>
        <w:tc>
          <w:tcPr>
            <w:tcW w:w="1413" w:type="dxa"/>
            <w:vMerge w:val="restart"/>
            <w:shd w:val="clear" w:color="auto" w:fill="auto"/>
            <w:vAlign w:val="center"/>
          </w:tcPr>
          <w:p w14:paraId="107D1509" w14:textId="77777777" w:rsidR="006A7467" w:rsidRPr="005A3A44" w:rsidRDefault="006A7467" w:rsidP="00980BD0">
            <w:pPr>
              <w:pStyle w:val="TAC"/>
              <w:rPr>
                <w:lang w:eastAsia="zh-CN"/>
              </w:rPr>
            </w:pPr>
            <w:r w:rsidRPr="005A3A44">
              <w:rPr>
                <w:rFonts w:cs="Arial"/>
                <w:lang w:eastAsia="zh-CN"/>
              </w:rPr>
              <w:t>B4, C2</w:t>
            </w:r>
          </w:p>
        </w:tc>
        <w:tc>
          <w:tcPr>
            <w:tcW w:w="1276" w:type="dxa"/>
            <w:vAlign w:val="center"/>
          </w:tcPr>
          <w:p w14:paraId="299CC20D" w14:textId="77777777" w:rsidR="006A7467" w:rsidRPr="005A3A44" w:rsidRDefault="006A7467" w:rsidP="00980BD0">
            <w:pPr>
              <w:pStyle w:val="TAC"/>
              <w:rPr>
                <w:lang w:eastAsia="zh-CN"/>
              </w:rPr>
            </w:pPr>
            <w:r w:rsidRPr="005A3A44">
              <w:rPr>
                <w:lang w:eastAsia="zh-CN"/>
              </w:rPr>
              <w:t>15</w:t>
            </w:r>
          </w:p>
        </w:tc>
        <w:tc>
          <w:tcPr>
            <w:tcW w:w="850" w:type="dxa"/>
            <w:vAlign w:val="center"/>
          </w:tcPr>
          <w:p w14:paraId="7DCD4702" w14:textId="77777777" w:rsidR="006A7467" w:rsidRPr="005A3A44" w:rsidRDefault="006A7467" w:rsidP="00980BD0">
            <w:pPr>
              <w:pStyle w:val="TAC"/>
              <w:rPr>
                <w:lang w:eastAsia="zh-CN"/>
              </w:rPr>
            </w:pPr>
            <w:r w:rsidRPr="005A3A44">
              <w:rPr>
                <w:lang w:eastAsia="zh-CN"/>
              </w:rPr>
              <w:t>23</w:t>
            </w:r>
          </w:p>
        </w:tc>
        <w:tc>
          <w:tcPr>
            <w:tcW w:w="2126" w:type="dxa"/>
            <w:vAlign w:val="center"/>
          </w:tcPr>
          <w:p w14:paraId="472A1335" w14:textId="77777777" w:rsidR="006A7467" w:rsidRPr="005A3A44" w:rsidRDefault="006A7467" w:rsidP="00980BD0">
            <w:pPr>
              <w:pStyle w:val="TAC"/>
              <w:rPr>
                <w:lang w:eastAsia="zh-CN"/>
              </w:rPr>
            </w:pPr>
            <w:r w:rsidRPr="005A3A44">
              <w:rPr>
                <w:lang w:eastAsia="zh-CN"/>
              </w:rPr>
              <w:t>0</w:t>
            </w:r>
          </w:p>
        </w:tc>
        <w:tc>
          <w:tcPr>
            <w:tcW w:w="851" w:type="dxa"/>
            <w:vAlign w:val="center"/>
          </w:tcPr>
          <w:p w14:paraId="342FBF48" w14:textId="77777777" w:rsidR="006A7467" w:rsidRPr="005A3A44" w:rsidRDefault="006A7467" w:rsidP="00980BD0">
            <w:pPr>
              <w:pStyle w:val="TAC"/>
              <w:rPr>
                <w:lang w:eastAsia="zh-CN"/>
              </w:rPr>
            </w:pPr>
            <w:r w:rsidRPr="005A3A44">
              <w:rPr>
                <w:lang w:eastAsia="zh-CN"/>
              </w:rPr>
              <w:t>0</w:t>
            </w:r>
          </w:p>
        </w:tc>
      </w:tr>
      <w:tr w:rsidR="006A7467" w:rsidRPr="005A3A44" w14:paraId="589613D7" w14:textId="77777777" w:rsidTr="00980BD0">
        <w:trPr>
          <w:cantSplit/>
          <w:jc w:val="center"/>
        </w:trPr>
        <w:tc>
          <w:tcPr>
            <w:tcW w:w="1413" w:type="dxa"/>
            <w:vMerge/>
            <w:shd w:val="clear" w:color="auto" w:fill="auto"/>
            <w:vAlign w:val="center"/>
          </w:tcPr>
          <w:p w14:paraId="2E13E67A" w14:textId="77777777" w:rsidR="006A7467" w:rsidRPr="005A3A44" w:rsidRDefault="006A7467" w:rsidP="00980BD0">
            <w:pPr>
              <w:pStyle w:val="TAC"/>
              <w:rPr>
                <w:lang w:eastAsia="zh-CN"/>
              </w:rPr>
            </w:pPr>
          </w:p>
        </w:tc>
        <w:tc>
          <w:tcPr>
            <w:tcW w:w="1276" w:type="dxa"/>
            <w:vAlign w:val="center"/>
          </w:tcPr>
          <w:p w14:paraId="4C7D99C1" w14:textId="77777777" w:rsidR="006A7467" w:rsidRPr="005A3A44" w:rsidRDefault="006A7467" w:rsidP="00980BD0">
            <w:pPr>
              <w:pStyle w:val="TAC"/>
              <w:rPr>
                <w:lang w:eastAsia="zh-CN"/>
              </w:rPr>
            </w:pPr>
            <w:r w:rsidRPr="005A3A44">
              <w:rPr>
                <w:lang w:eastAsia="zh-CN"/>
              </w:rPr>
              <w:t>30</w:t>
            </w:r>
          </w:p>
        </w:tc>
        <w:tc>
          <w:tcPr>
            <w:tcW w:w="850" w:type="dxa"/>
            <w:vAlign w:val="center"/>
          </w:tcPr>
          <w:p w14:paraId="09806D3D" w14:textId="77777777" w:rsidR="006A7467" w:rsidRPr="005A3A44" w:rsidRDefault="006A7467" w:rsidP="00980BD0">
            <w:pPr>
              <w:pStyle w:val="TAC"/>
              <w:rPr>
                <w:lang w:eastAsia="zh-CN"/>
              </w:rPr>
            </w:pPr>
            <w:r w:rsidRPr="005A3A44">
              <w:rPr>
                <w:lang w:eastAsia="zh-CN"/>
              </w:rPr>
              <w:t>46</w:t>
            </w:r>
          </w:p>
        </w:tc>
        <w:tc>
          <w:tcPr>
            <w:tcW w:w="2126" w:type="dxa"/>
            <w:vAlign w:val="center"/>
          </w:tcPr>
          <w:p w14:paraId="1EEB74C2" w14:textId="77777777" w:rsidR="006A7467" w:rsidRPr="005A3A44" w:rsidRDefault="006A7467" w:rsidP="00980BD0">
            <w:pPr>
              <w:pStyle w:val="TAC"/>
              <w:rPr>
                <w:lang w:eastAsia="zh-CN"/>
              </w:rPr>
            </w:pPr>
            <w:r w:rsidRPr="005A3A44">
              <w:rPr>
                <w:lang w:eastAsia="zh-CN"/>
              </w:rPr>
              <w:t>0</w:t>
            </w:r>
          </w:p>
        </w:tc>
        <w:tc>
          <w:tcPr>
            <w:tcW w:w="851" w:type="dxa"/>
            <w:vAlign w:val="center"/>
          </w:tcPr>
          <w:p w14:paraId="49EB07C6" w14:textId="77777777" w:rsidR="006A7467" w:rsidRPr="005A3A44" w:rsidRDefault="006A7467" w:rsidP="00980BD0">
            <w:pPr>
              <w:pStyle w:val="TAC"/>
              <w:rPr>
                <w:lang w:eastAsia="zh-CN"/>
              </w:rPr>
            </w:pPr>
            <w:r w:rsidRPr="005A3A44">
              <w:t>0</w:t>
            </w:r>
          </w:p>
        </w:tc>
      </w:tr>
    </w:tbl>
    <w:p w14:paraId="108401F0" w14:textId="77777777" w:rsidR="006A7467" w:rsidRDefault="006A7467" w:rsidP="006A7467">
      <w:pPr>
        <w:rPr>
          <w:ins w:id="371" w:author="Ericsson_Nicholas Pu" w:date="2024-05-03T10:19:00Z"/>
          <w:lang w:eastAsia="zh-CN"/>
        </w:rPr>
      </w:pPr>
    </w:p>
    <w:p w14:paraId="31631479" w14:textId="1DE6CE81" w:rsidR="00F81C1C" w:rsidRPr="005A3A44" w:rsidRDefault="00F81C1C" w:rsidP="00F81C1C">
      <w:pPr>
        <w:pStyle w:val="TH"/>
        <w:rPr>
          <w:ins w:id="372" w:author="Ericsson_Nicholas Pu" w:date="2024-05-03T10:19:00Z"/>
          <w:lang w:eastAsia="zh-CN"/>
        </w:rPr>
      </w:pPr>
      <w:ins w:id="373" w:author="Ericsson_Nicholas Pu" w:date="2024-05-03T10:19:00Z">
        <w:r w:rsidRPr="005A3A44">
          <w:t>Table A.</w:t>
        </w:r>
        <w:r>
          <w:t>4</w:t>
        </w:r>
        <w:r w:rsidRPr="005A3A44">
          <w:t>-</w:t>
        </w:r>
        <w:r>
          <w:t>2</w:t>
        </w:r>
        <w:r w:rsidRPr="005A3A44">
          <w:t xml:space="preserve"> Test preambles</w:t>
        </w:r>
        <w:r w:rsidRPr="005A3A44">
          <w:rPr>
            <w:lang w:eastAsia="zh-CN"/>
          </w:rPr>
          <w:t xml:space="preserve"> in FR</w:t>
        </w:r>
        <w:r>
          <w:rPr>
            <w:lang w:eastAsia="zh-CN"/>
          </w:rPr>
          <w:t>2</w:t>
        </w:r>
      </w:ins>
      <w:ins w:id="374" w:author="Ericsson_Nicholas Pu" w:date="2024-05-21T11:51:00Z">
        <w:r w:rsidR="0014598F">
          <w:rPr>
            <w:lang w:eastAsia="zh-CN"/>
          </w:rPr>
          <w:t>-NTN</w:t>
        </w:r>
      </w:ins>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F81C1C" w:rsidRPr="005A3A44" w14:paraId="0452E358" w14:textId="77777777" w:rsidTr="00980BD0">
        <w:trPr>
          <w:cantSplit/>
          <w:jc w:val="center"/>
          <w:ins w:id="375" w:author="Ericsson_Nicholas Pu" w:date="2024-05-03T10:19:00Z"/>
        </w:trPr>
        <w:tc>
          <w:tcPr>
            <w:tcW w:w="1413" w:type="dxa"/>
            <w:vAlign w:val="center"/>
          </w:tcPr>
          <w:p w14:paraId="411541D2" w14:textId="77777777" w:rsidR="00F81C1C" w:rsidRPr="005A3A44" w:rsidRDefault="00F81C1C" w:rsidP="00980BD0">
            <w:pPr>
              <w:pStyle w:val="TAH"/>
              <w:rPr>
                <w:ins w:id="376" w:author="Ericsson_Nicholas Pu" w:date="2024-05-03T10:19:00Z"/>
                <w:lang w:eastAsia="zh-CN"/>
              </w:rPr>
            </w:pPr>
            <w:ins w:id="377" w:author="Ericsson_Nicholas Pu" w:date="2024-05-03T10:19:00Z">
              <w:r w:rsidRPr="005A3A44">
                <w:t>Burst format</w:t>
              </w:r>
            </w:ins>
          </w:p>
        </w:tc>
        <w:tc>
          <w:tcPr>
            <w:tcW w:w="1276" w:type="dxa"/>
            <w:vAlign w:val="center"/>
          </w:tcPr>
          <w:p w14:paraId="678AE34A" w14:textId="77777777" w:rsidR="00F81C1C" w:rsidRPr="005A3A44" w:rsidRDefault="00F81C1C" w:rsidP="00980BD0">
            <w:pPr>
              <w:pStyle w:val="TAH"/>
              <w:rPr>
                <w:ins w:id="378" w:author="Ericsson_Nicholas Pu" w:date="2024-05-03T10:19:00Z"/>
                <w:lang w:eastAsia="zh-CN"/>
              </w:rPr>
            </w:pPr>
            <w:ins w:id="379" w:author="Ericsson_Nicholas Pu" w:date="2024-05-03T10:19:00Z">
              <w:r w:rsidRPr="005A3A44">
                <w:rPr>
                  <w:szCs w:val="16"/>
                </w:rPr>
                <w:t>SCS (kHz)</w:t>
              </w:r>
            </w:ins>
          </w:p>
        </w:tc>
        <w:tc>
          <w:tcPr>
            <w:tcW w:w="850" w:type="dxa"/>
            <w:vAlign w:val="center"/>
          </w:tcPr>
          <w:p w14:paraId="563E6B18" w14:textId="77777777" w:rsidR="00F81C1C" w:rsidRPr="005A3A44" w:rsidRDefault="00F81C1C" w:rsidP="00980BD0">
            <w:pPr>
              <w:pStyle w:val="TAH"/>
              <w:rPr>
                <w:ins w:id="380" w:author="Ericsson_Nicholas Pu" w:date="2024-05-03T10:19:00Z"/>
                <w:lang w:eastAsia="zh-CN"/>
              </w:rPr>
            </w:pPr>
            <w:proofErr w:type="spellStart"/>
            <w:ins w:id="381" w:author="Ericsson_Nicholas Pu" w:date="2024-05-03T10:19:00Z">
              <w:r w:rsidRPr="005A3A44">
                <w:t>Ncs</w:t>
              </w:r>
              <w:proofErr w:type="spellEnd"/>
            </w:ins>
          </w:p>
        </w:tc>
        <w:tc>
          <w:tcPr>
            <w:tcW w:w="2126" w:type="dxa"/>
            <w:vAlign w:val="center"/>
          </w:tcPr>
          <w:p w14:paraId="339F500F" w14:textId="77777777" w:rsidR="00F81C1C" w:rsidRPr="005A3A44" w:rsidRDefault="00F81C1C" w:rsidP="00980BD0">
            <w:pPr>
              <w:pStyle w:val="TAH"/>
              <w:rPr>
                <w:ins w:id="382" w:author="Ericsson_Nicholas Pu" w:date="2024-05-03T10:19:00Z"/>
                <w:lang w:eastAsia="zh-CN"/>
              </w:rPr>
            </w:pPr>
            <w:ins w:id="383" w:author="Ericsson_Nicholas Pu" w:date="2024-05-03T10:19:00Z">
              <w:r w:rsidRPr="005A3A44">
                <w:t>Logical sequence index</w:t>
              </w:r>
            </w:ins>
          </w:p>
        </w:tc>
        <w:tc>
          <w:tcPr>
            <w:tcW w:w="851" w:type="dxa"/>
            <w:vAlign w:val="center"/>
          </w:tcPr>
          <w:p w14:paraId="01CF2F36" w14:textId="77777777" w:rsidR="00F81C1C" w:rsidRPr="005A3A44" w:rsidRDefault="00F81C1C" w:rsidP="00980BD0">
            <w:pPr>
              <w:pStyle w:val="TAH"/>
              <w:rPr>
                <w:ins w:id="384" w:author="Ericsson_Nicholas Pu" w:date="2024-05-03T10:19:00Z"/>
                <w:lang w:eastAsia="zh-CN"/>
              </w:rPr>
            </w:pPr>
            <w:ins w:id="385" w:author="Ericsson_Nicholas Pu" w:date="2024-05-03T10:19:00Z">
              <w:r w:rsidRPr="005A3A44">
                <w:t>v</w:t>
              </w:r>
            </w:ins>
          </w:p>
        </w:tc>
      </w:tr>
      <w:tr w:rsidR="00F81C1C" w:rsidRPr="005A3A44" w14:paraId="623FCF94" w14:textId="77777777" w:rsidTr="00980BD0">
        <w:trPr>
          <w:cantSplit/>
          <w:jc w:val="center"/>
          <w:ins w:id="386" w:author="Ericsson_Nicholas Pu" w:date="2024-05-03T10:19:00Z"/>
        </w:trPr>
        <w:tc>
          <w:tcPr>
            <w:tcW w:w="1413" w:type="dxa"/>
            <w:shd w:val="clear" w:color="auto" w:fill="auto"/>
            <w:vAlign w:val="center"/>
          </w:tcPr>
          <w:p w14:paraId="6AFEFC66" w14:textId="77777777" w:rsidR="00F81C1C" w:rsidRPr="005A3A44" w:rsidRDefault="00F81C1C" w:rsidP="00980BD0">
            <w:pPr>
              <w:pStyle w:val="TAC"/>
              <w:rPr>
                <w:ins w:id="387" w:author="Ericsson_Nicholas Pu" w:date="2024-05-03T10:19:00Z"/>
                <w:lang w:eastAsia="zh-CN"/>
              </w:rPr>
            </w:pPr>
            <w:ins w:id="388" w:author="Ericsson_Nicholas Pu" w:date="2024-05-03T10:19:00Z">
              <w:r w:rsidRPr="005A3A44">
                <w:rPr>
                  <w:rFonts w:cs="Arial"/>
                  <w:lang w:eastAsia="zh-CN"/>
                </w:rPr>
                <w:t>B4, C2</w:t>
              </w:r>
            </w:ins>
          </w:p>
        </w:tc>
        <w:tc>
          <w:tcPr>
            <w:tcW w:w="1276" w:type="dxa"/>
            <w:vAlign w:val="center"/>
          </w:tcPr>
          <w:p w14:paraId="5325D16F" w14:textId="69E6C463" w:rsidR="00F81C1C" w:rsidRPr="005A3A44" w:rsidRDefault="00F81C1C" w:rsidP="00980BD0">
            <w:pPr>
              <w:pStyle w:val="TAC"/>
              <w:rPr>
                <w:ins w:id="389" w:author="Ericsson_Nicholas Pu" w:date="2024-05-03T10:19:00Z"/>
                <w:lang w:eastAsia="zh-CN"/>
              </w:rPr>
            </w:pPr>
            <w:ins w:id="390" w:author="Ericsson_Nicholas Pu" w:date="2024-05-03T10:19:00Z">
              <w:r w:rsidRPr="005A3A44">
                <w:rPr>
                  <w:lang w:eastAsia="zh-CN"/>
                </w:rPr>
                <w:t>1</w:t>
              </w:r>
              <w:r>
                <w:rPr>
                  <w:lang w:eastAsia="zh-CN"/>
                </w:rPr>
                <w:t>20</w:t>
              </w:r>
            </w:ins>
          </w:p>
        </w:tc>
        <w:tc>
          <w:tcPr>
            <w:tcW w:w="850" w:type="dxa"/>
            <w:vAlign w:val="center"/>
          </w:tcPr>
          <w:p w14:paraId="6CE07D3E" w14:textId="220F6D99" w:rsidR="00F81C1C" w:rsidRPr="005A3A44" w:rsidRDefault="00D40A9E" w:rsidP="00980BD0">
            <w:pPr>
              <w:pStyle w:val="TAC"/>
              <w:rPr>
                <w:ins w:id="391" w:author="Ericsson_Nicholas Pu" w:date="2024-05-03T10:19:00Z"/>
                <w:lang w:eastAsia="zh-CN"/>
              </w:rPr>
            </w:pPr>
            <w:ins w:id="392" w:author="Ericsson_Nicholas Pu" w:date="2024-05-03T11:25:00Z">
              <w:r>
                <w:rPr>
                  <w:lang w:eastAsia="zh-CN"/>
                </w:rPr>
                <w:t>69</w:t>
              </w:r>
            </w:ins>
          </w:p>
        </w:tc>
        <w:tc>
          <w:tcPr>
            <w:tcW w:w="2126" w:type="dxa"/>
            <w:vAlign w:val="center"/>
          </w:tcPr>
          <w:p w14:paraId="7B319F44" w14:textId="77777777" w:rsidR="00F81C1C" w:rsidRPr="005A3A44" w:rsidRDefault="00F81C1C" w:rsidP="00980BD0">
            <w:pPr>
              <w:pStyle w:val="TAC"/>
              <w:rPr>
                <w:ins w:id="393" w:author="Ericsson_Nicholas Pu" w:date="2024-05-03T10:19:00Z"/>
                <w:lang w:eastAsia="zh-CN"/>
              </w:rPr>
            </w:pPr>
            <w:ins w:id="394" w:author="Ericsson_Nicholas Pu" w:date="2024-05-03T10:19:00Z">
              <w:r w:rsidRPr="005A3A44">
                <w:rPr>
                  <w:lang w:eastAsia="zh-CN"/>
                </w:rPr>
                <w:t>0</w:t>
              </w:r>
            </w:ins>
          </w:p>
        </w:tc>
        <w:tc>
          <w:tcPr>
            <w:tcW w:w="851" w:type="dxa"/>
            <w:vAlign w:val="center"/>
          </w:tcPr>
          <w:p w14:paraId="39B7FBB3" w14:textId="77777777" w:rsidR="00F81C1C" w:rsidRPr="005A3A44" w:rsidRDefault="00F81C1C" w:rsidP="00980BD0">
            <w:pPr>
              <w:pStyle w:val="TAC"/>
              <w:rPr>
                <w:ins w:id="395" w:author="Ericsson_Nicholas Pu" w:date="2024-05-03T10:19:00Z"/>
                <w:lang w:eastAsia="zh-CN"/>
              </w:rPr>
            </w:pPr>
            <w:ins w:id="396" w:author="Ericsson_Nicholas Pu" w:date="2024-05-03T10:19:00Z">
              <w:r w:rsidRPr="005A3A44">
                <w:rPr>
                  <w:lang w:eastAsia="zh-CN"/>
                </w:rPr>
                <w:t>0</w:t>
              </w:r>
            </w:ins>
          </w:p>
        </w:tc>
      </w:tr>
    </w:tbl>
    <w:p w14:paraId="4269EF19" w14:textId="77777777" w:rsidR="00F81C1C" w:rsidRDefault="00F81C1C" w:rsidP="006A7467">
      <w:pPr>
        <w:rPr>
          <w:ins w:id="397" w:author="Ericsson_Nicholas Pu" w:date="2024-05-03T10:22:00Z"/>
          <w:lang w:eastAsia="zh-CN"/>
        </w:rPr>
      </w:pPr>
    </w:p>
    <w:p w14:paraId="58121B76" w14:textId="0CFE4934" w:rsidR="00CE40DB" w:rsidRPr="001176AB" w:rsidRDefault="00CE40DB" w:rsidP="00CE40DB">
      <w:pPr>
        <w:pStyle w:val="Heading1"/>
        <w:rPr>
          <w:ins w:id="398" w:author="Ericsson_Nicholas Pu" w:date="2024-05-03T10:24:00Z"/>
          <w:lang w:eastAsia="zh-CN"/>
        </w:rPr>
      </w:pPr>
      <w:ins w:id="399" w:author="Ericsson_Nicholas Pu" w:date="2024-05-03T10:24:00Z">
        <w:r>
          <w:t>A.</w:t>
        </w:r>
      </w:ins>
      <w:ins w:id="400" w:author="Ericsson_Nicholas Pu" w:date="2024-05-13T21:41:00Z">
        <w:r w:rsidR="00C85962">
          <w:rPr>
            <w:lang w:eastAsia="zh-CN"/>
          </w:rPr>
          <w:t>5</w:t>
        </w:r>
      </w:ins>
      <w:ins w:id="401" w:author="Ericsson_Nicholas Pu" w:date="2024-05-03T10:24:00Z">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193</w:t>
        </w:r>
        <w:r w:rsidRPr="00BF046B">
          <w:rPr>
            <w:rFonts w:eastAsia="DengXian"/>
            <w:lang w:eastAsia="zh-CN"/>
          </w:rPr>
          <w:t>/1024)</w:t>
        </w:r>
      </w:ins>
    </w:p>
    <w:p w14:paraId="49B4681E" w14:textId="62E9B916" w:rsidR="00CE40DB" w:rsidRPr="00BF046B" w:rsidRDefault="00CE40DB" w:rsidP="00CE40DB">
      <w:pPr>
        <w:rPr>
          <w:ins w:id="402" w:author="Ericsson_Nicholas Pu" w:date="2024-05-03T10:24:00Z"/>
          <w:lang w:eastAsia="zh-CN"/>
        </w:rPr>
      </w:pPr>
      <w:ins w:id="403" w:author="Ericsson_Nicholas Pu" w:date="2024-05-03T10:24:00Z">
        <w:r w:rsidRPr="00BF046B">
          <w:t>The parameters for the reference measurement channels are specified in table A.</w:t>
        </w:r>
      </w:ins>
      <w:ins w:id="404" w:author="Ericsson_Nicholas Pu" w:date="2024-05-13T21:41:00Z">
        <w:r w:rsidR="00C85962">
          <w:rPr>
            <w:lang w:eastAsia="zh-CN"/>
          </w:rPr>
          <w:t>5</w:t>
        </w:r>
      </w:ins>
      <w:ins w:id="405" w:author="Ericsson_Nicholas Pu" w:date="2024-05-03T10:24:00Z">
        <w:r w:rsidRPr="00BF046B">
          <w:t>-</w:t>
        </w:r>
        <w:r>
          <w:t>1 to table A.</w:t>
        </w:r>
      </w:ins>
      <w:ins w:id="406" w:author="Ericsson_Nicholas Pu" w:date="2024-05-13T21:41:00Z">
        <w:r w:rsidR="00C85962">
          <w:t>5</w:t>
        </w:r>
      </w:ins>
      <w:ins w:id="407" w:author="Ericsson_Nicholas Pu" w:date="2024-05-03T10:24:00Z">
        <w:r>
          <w:t>-</w:t>
        </w:r>
      </w:ins>
      <w:ins w:id="408" w:author="Ericsson_Nicholas Pu" w:date="2024-05-03T10:25:00Z">
        <w:r>
          <w:t>2</w:t>
        </w:r>
      </w:ins>
      <w:ins w:id="409" w:author="Ericsson_Nicholas Pu" w:date="2024-05-03T10:24:00Z">
        <w:r w:rsidRPr="00BF046B">
          <w:rPr>
            <w:lang w:eastAsia="zh-CN"/>
          </w:rPr>
          <w:t xml:space="preserve"> </w:t>
        </w:r>
        <w:r w:rsidRPr="00BF046B">
          <w:t xml:space="preserve">for </w:t>
        </w:r>
      </w:ins>
      <w:ins w:id="410" w:author="Ericsson_Nicholas Pu" w:date="2024-05-03T10:25:00Z">
        <w:r>
          <w:t>FR2</w:t>
        </w:r>
      </w:ins>
      <w:ins w:id="411" w:author="Ericsson_Nicholas Pu" w:date="2024-05-21T11:51:00Z">
        <w:r w:rsidR="00A331CE">
          <w:t>-NTN</w:t>
        </w:r>
      </w:ins>
      <w:ins w:id="412" w:author="Ericsson_Nicholas Pu" w:date="2024-05-03T10:24:00Z">
        <w:r w:rsidRPr="00BF046B">
          <w:t xml:space="preserve"> PUSCH performance requirements</w:t>
        </w:r>
        <w:r w:rsidRPr="00BF046B">
          <w:rPr>
            <w:lang w:eastAsia="zh-CN"/>
          </w:rPr>
          <w:t>:</w:t>
        </w:r>
      </w:ins>
    </w:p>
    <w:p w14:paraId="290B101B" w14:textId="589C2D17" w:rsidR="00CE40DB" w:rsidRDefault="00CE40DB" w:rsidP="00CE40DB">
      <w:pPr>
        <w:pStyle w:val="B1"/>
        <w:rPr>
          <w:ins w:id="413" w:author="Ericsson_Nicholas Pu" w:date="2024-05-03T10:24:00Z"/>
        </w:rPr>
      </w:pPr>
      <w:ins w:id="414" w:author="Ericsson_Nicholas Pu" w:date="2024-05-03T10:24: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415" w:author="Ericsson_Nicholas Pu" w:date="2024-05-13T21:41:00Z">
        <w:r w:rsidR="00C85962">
          <w:rPr>
            <w:lang w:eastAsia="zh-CN"/>
          </w:rPr>
          <w:t>5</w:t>
        </w:r>
      </w:ins>
      <w:ins w:id="416" w:author="Ericsson_Nicholas Pu" w:date="2024-05-03T10:24:00Z">
        <w:r w:rsidRPr="00BF046B">
          <w:t>-</w:t>
        </w:r>
        <w:r>
          <w:rPr>
            <w:lang w:eastAsia="zh-CN"/>
          </w:rPr>
          <w:t>1</w:t>
        </w:r>
        <w:r w:rsidRPr="00BF046B">
          <w:t xml:space="preserve"> for FR</w:t>
        </w:r>
      </w:ins>
      <w:ins w:id="417" w:author="Ericsson_Nicholas Pu" w:date="2024-05-03T10:25:00Z">
        <w:r>
          <w:t>2</w:t>
        </w:r>
      </w:ins>
      <w:ins w:id="418" w:author="Ericsson_Nicholas Pu" w:date="2024-05-21T11:51:00Z">
        <w:r w:rsidR="002E6D2B">
          <w:t>-NTN</w:t>
        </w:r>
      </w:ins>
      <w:ins w:id="419" w:author="Ericsson_Nicholas Pu" w:date="2024-05-03T10:24:00Z">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2875A10B" w14:textId="6ABE30EF" w:rsidR="00CE40DB" w:rsidRDefault="00CE40DB" w:rsidP="00CE40DB">
      <w:pPr>
        <w:pStyle w:val="B1"/>
        <w:rPr>
          <w:ins w:id="420" w:author="Ericsson_Nicholas Pu" w:date="2024-05-03T10:24:00Z"/>
        </w:rPr>
      </w:pPr>
      <w:ins w:id="421" w:author="Ericsson_Nicholas Pu" w:date="2024-05-03T10:24:00Z">
        <w:r w:rsidRPr="00EC7A6E">
          <w:t>-</w:t>
        </w:r>
        <w:r w:rsidRPr="00EC7A6E">
          <w:tab/>
          <w:t>FRC parameters are specified in table A.</w:t>
        </w:r>
      </w:ins>
      <w:ins w:id="422" w:author="Ericsson_Nicholas Pu" w:date="2024-05-13T21:42:00Z">
        <w:r w:rsidR="00C85962">
          <w:t>5</w:t>
        </w:r>
      </w:ins>
      <w:ins w:id="423" w:author="Ericsson_Nicholas Pu" w:date="2024-05-03T10:24:00Z">
        <w:r w:rsidRPr="00EC7A6E">
          <w:t>-</w:t>
        </w:r>
        <w:r>
          <w:t>2</w:t>
        </w:r>
        <w:r w:rsidRPr="00EC7A6E">
          <w:t xml:space="preserve"> for FR</w:t>
        </w:r>
      </w:ins>
      <w:ins w:id="424" w:author="Ericsson_Nicholas Pu" w:date="2024-05-03T10:25:00Z">
        <w:r>
          <w:t>2</w:t>
        </w:r>
      </w:ins>
      <w:ins w:id="425" w:author="Ericsson_Nicholas Pu" w:date="2024-05-21T11:51:00Z">
        <w:r w:rsidR="002E6D2B">
          <w:t>-NTN</w:t>
        </w:r>
      </w:ins>
      <w:ins w:id="426" w:author="Ericsson_Nicholas Pu" w:date="2024-05-03T10:24:00Z">
        <w:r w:rsidRPr="00EC7A6E">
          <w:t xml:space="preserve"> PUSCH with transform precoding </w:t>
        </w:r>
        <w:r>
          <w:t>enabled</w:t>
        </w:r>
        <w:r w:rsidRPr="00EC7A6E">
          <w:t>, additional DM-RS position = pos1 and 1 transmission layer.</w:t>
        </w:r>
      </w:ins>
    </w:p>
    <w:p w14:paraId="5091FA47" w14:textId="51014B3F" w:rsidR="00CE40DB" w:rsidRPr="00BF046B" w:rsidRDefault="00CE40DB" w:rsidP="00CE40DB">
      <w:pPr>
        <w:pStyle w:val="B1"/>
        <w:ind w:left="0" w:firstLine="0"/>
        <w:rPr>
          <w:ins w:id="427" w:author="Ericsson_Nicholas Pu" w:date="2024-05-03T10:24:00Z"/>
        </w:rPr>
      </w:pPr>
    </w:p>
    <w:p w14:paraId="0B3B5016" w14:textId="6A82A295" w:rsidR="00CE40DB" w:rsidRPr="00BF046B" w:rsidRDefault="00CE40DB" w:rsidP="00CE40DB">
      <w:pPr>
        <w:pStyle w:val="TH"/>
        <w:rPr>
          <w:ins w:id="428" w:author="Ericsson_Nicholas Pu" w:date="2024-05-03T10:24:00Z"/>
          <w:lang w:eastAsia="zh-CN"/>
        </w:rPr>
      </w:pPr>
      <w:ins w:id="429" w:author="Ericsson_Nicholas Pu" w:date="2024-05-03T10:24:00Z">
        <w:r w:rsidRPr="00BF046B">
          <w:rPr>
            <w:rFonts w:eastAsia="Malgun Gothic"/>
          </w:rPr>
          <w:lastRenderedPageBreak/>
          <w:t>Table A.</w:t>
        </w:r>
      </w:ins>
      <w:ins w:id="430" w:author="Ericsson_Nicholas Pu" w:date="2024-05-13T21:42:00Z">
        <w:r w:rsidR="00C85962">
          <w:rPr>
            <w:rFonts w:eastAsia="Malgun Gothic"/>
          </w:rPr>
          <w:t>5</w:t>
        </w:r>
      </w:ins>
      <w:ins w:id="431" w:author="Ericsson_Nicholas Pu" w:date="2024-05-03T10:24:00Z">
        <w:r w:rsidRPr="00BF046B">
          <w:rPr>
            <w:rFonts w:eastAsia="Malgun Gothic"/>
          </w:rPr>
          <w:t>-</w:t>
        </w:r>
        <w:r>
          <w:rPr>
            <w:lang w:eastAsia="zh-CN"/>
          </w:rPr>
          <w:t>1</w:t>
        </w:r>
        <w:r w:rsidRPr="00BF046B">
          <w:rPr>
            <w:rFonts w:eastAsia="Malgun Gothic"/>
          </w:rPr>
          <w:t>: FRC parameters for</w:t>
        </w:r>
      </w:ins>
      <w:ins w:id="432" w:author="Ericsson_Nicholas Pu" w:date="2024-05-03T10:25:00Z">
        <w:r w:rsidR="0059000B">
          <w:rPr>
            <w:lang w:eastAsia="zh-CN"/>
          </w:rPr>
          <w:t xml:space="preserve"> </w:t>
        </w:r>
      </w:ins>
      <w:ins w:id="433" w:author="Ericsson_Nicholas Pu" w:date="2024-05-03T10:24:00Z">
        <w:r w:rsidRPr="00BF046B">
          <w:rPr>
            <w:lang w:eastAsia="zh-CN"/>
          </w:rPr>
          <w:t>FR</w:t>
        </w:r>
      </w:ins>
      <w:ins w:id="434" w:author="Ericsson_Nicholas Pu" w:date="2024-05-03T10:25:00Z">
        <w:r w:rsidR="0059000B">
          <w:rPr>
            <w:lang w:eastAsia="zh-CN"/>
          </w:rPr>
          <w:t>2</w:t>
        </w:r>
      </w:ins>
      <w:ins w:id="435" w:author="Ericsson_Nicholas Pu" w:date="2024-05-21T11:51:00Z">
        <w:r w:rsidR="00B13F9A">
          <w:rPr>
            <w:lang w:eastAsia="zh-CN"/>
          </w:rPr>
          <w:t>-NTN</w:t>
        </w:r>
      </w:ins>
      <w:ins w:id="436" w:author="Ericsson_Nicholas Pu" w:date="2024-05-03T10:2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ins>
      <w:ins w:id="437" w:author="Ericsson_Nicholas Pu" w:date="2024-05-03T10:25:00Z">
        <w:r w:rsidR="0059000B">
          <w:rPr>
            <w:rFonts w:eastAsia="Malgun Gothic"/>
          </w:rPr>
          <w:t>193</w:t>
        </w:r>
      </w:ins>
      <w:ins w:id="438" w:author="Ericsson_Nicholas Pu" w:date="2024-05-03T10:24:00Z">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1802"/>
        <w:tblGridChange w:id="439">
          <w:tblGrid>
            <w:gridCol w:w="5728"/>
            <w:gridCol w:w="1802"/>
          </w:tblGrid>
        </w:tblGridChange>
      </w:tblGrid>
      <w:tr w:rsidR="00BC6E1E" w:rsidRPr="00BF046B" w14:paraId="45D26C0A" w14:textId="77777777" w:rsidTr="00980BD0">
        <w:trPr>
          <w:cantSplit/>
          <w:jc w:val="center"/>
          <w:ins w:id="440" w:author="Ericsson_Nicholas Pu" w:date="2024-05-03T10:24:00Z"/>
        </w:trPr>
        <w:tc>
          <w:tcPr>
            <w:tcW w:w="0" w:type="auto"/>
          </w:tcPr>
          <w:p w14:paraId="7D7C0ABE" w14:textId="77777777" w:rsidR="00BC6E1E" w:rsidRPr="00BF046B" w:rsidRDefault="00BC6E1E" w:rsidP="00980BD0">
            <w:pPr>
              <w:pStyle w:val="TAH"/>
              <w:rPr>
                <w:ins w:id="441" w:author="Ericsson_Nicholas Pu" w:date="2024-05-03T10:24:00Z"/>
              </w:rPr>
            </w:pPr>
            <w:ins w:id="442" w:author="Ericsson_Nicholas Pu" w:date="2024-05-03T10:24:00Z">
              <w:r w:rsidRPr="00BF046B">
                <w:t>Reference channel</w:t>
              </w:r>
            </w:ins>
          </w:p>
        </w:tc>
        <w:tc>
          <w:tcPr>
            <w:tcW w:w="0" w:type="auto"/>
          </w:tcPr>
          <w:p w14:paraId="1AB5286A" w14:textId="64949FB9" w:rsidR="00BC6E1E" w:rsidRPr="00BF046B" w:rsidRDefault="00BC6E1E" w:rsidP="00980BD0">
            <w:pPr>
              <w:pStyle w:val="TAH"/>
              <w:rPr>
                <w:ins w:id="443" w:author="Ericsson_Nicholas Pu" w:date="2024-05-03T10:24:00Z"/>
              </w:rPr>
            </w:pPr>
            <w:ins w:id="444" w:author="Ericsson_Nicholas Pu" w:date="2024-05-03T10:24:00Z">
              <w:r w:rsidRPr="00BF046B">
                <w:rPr>
                  <w:lang w:eastAsia="zh-CN"/>
                </w:rPr>
                <w:t>G-FR</w:t>
              </w:r>
            </w:ins>
            <w:ins w:id="445" w:author="Ericsson_Nicholas Pu" w:date="2024-05-03T10:26:00Z">
              <w:r>
                <w:rPr>
                  <w:lang w:eastAsia="zh-CN"/>
                </w:rPr>
                <w:t>2</w:t>
              </w:r>
            </w:ins>
            <w:ins w:id="446" w:author="Ericsson_Nicholas Pu" w:date="2024-05-03T10:24:00Z">
              <w:r w:rsidRPr="00BF046B">
                <w:rPr>
                  <w:lang w:eastAsia="zh-CN"/>
                </w:rPr>
                <w:t>-A</w:t>
              </w:r>
            </w:ins>
            <w:ins w:id="447" w:author="Ericsson_Nicholas Pu" w:date="2024-05-13T21:42:00Z">
              <w:r w:rsidR="00C85962">
                <w:rPr>
                  <w:lang w:eastAsia="zh-CN"/>
                </w:rPr>
                <w:t>5</w:t>
              </w:r>
            </w:ins>
            <w:ins w:id="448" w:author="Ericsson_Nicholas Pu" w:date="2024-05-03T10:24:00Z">
              <w:r w:rsidRPr="00BF046B">
                <w:rPr>
                  <w:lang w:eastAsia="zh-CN"/>
                </w:rPr>
                <w:t>-</w:t>
              </w:r>
              <w:r>
                <w:rPr>
                  <w:lang w:eastAsia="zh-CN"/>
                </w:rPr>
                <w:t>1</w:t>
              </w:r>
            </w:ins>
          </w:p>
        </w:tc>
      </w:tr>
      <w:tr w:rsidR="00BC6E1E" w:rsidRPr="00BF046B" w14:paraId="316E2F00" w14:textId="77777777" w:rsidTr="00980BD0">
        <w:trPr>
          <w:cantSplit/>
          <w:jc w:val="center"/>
          <w:ins w:id="449" w:author="Ericsson_Nicholas Pu" w:date="2024-05-03T10:24:00Z"/>
        </w:trPr>
        <w:tc>
          <w:tcPr>
            <w:tcW w:w="0" w:type="auto"/>
          </w:tcPr>
          <w:p w14:paraId="3487A150" w14:textId="77777777" w:rsidR="00BC6E1E" w:rsidRPr="00BF046B" w:rsidRDefault="00BC6E1E" w:rsidP="00980BD0">
            <w:pPr>
              <w:pStyle w:val="TAC"/>
              <w:rPr>
                <w:ins w:id="450" w:author="Ericsson_Nicholas Pu" w:date="2024-05-03T10:24:00Z"/>
                <w:lang w:eastAsia="zh-CN"/>
              </w:rPr>
            </w:pPr>
            <w:ins w:id="451" w:author="Ericsson_Nicholas Pu" w:date="2024-05-03T10:24:00Z">
              <w:r w:rsidRPr="00BF046B">
                <w:rPr>
                  <w:lang w:eastAsia="zh-CN"/>
                </w:rPr>
                <w:t xml:space="preserve">Subcarrier spacing </w:t>
              </w:r>
              <w:r w:rsidRPr="00BF046B">
                <w:rPr>
                  <w:rFonts w:cs="Arial"/>
                  <w:lang w:eastAsia="zh-CN"/>
                </w:rPr>
                <w:t>(kHz)</w:t>
              </w:r>
            </w:ins>
          </w:p>
        </w:tc>
        <w:tc>
          <w:tcPr>
            <w:tcW w:w="0" w:type="auto"/>
          </w:tcPr>
          <w:p w14:paraId="52444032" w14:textId="7F8FA844" w:rsidR="00BC6E1E" w:rsidRPr="00BF046B" w:rsidRDefault="00BC6E1E" w:rsidP="00980BD0">
            <w:pPr>
              <w:pStyle w:val="TAC"/>
              <w:rPr>
                <w:ins w:id="452" w:author="Ericsson_Nicholas Pu" w:date="2024-05-03T10:24:00Z"/>
                <w:lang w:eastAsia="zh-CN"/>
              </w:rPr>
            </w:pPr>
            <w:ins w:id="453" w:author="Ericsson_Nicholas Pu" w:date="2024-05-03T10:24:00Z">
              <w:r w:rsidRPr="00BF046B">
                <w:rPr>
                  <w:lang w:eastAsia="zh-CN"/>
                </w:rPr>
                <w:t>1</w:t>
              </w:r>
            </w:ins>
            <w:ins w:id="454" w:author="Ericsson_Nicholas Pu" w:date="2024-05-03T10:27:00Z">
              <w:r>
                <w:rPr>
                  <w:lang w:eastAsia="zh-CN"/>
                </w:rPr>
                <w:t>20</w:t>
              </w:r>
            </w:ins>
          </w:p>
        </w:tc>
      </w:tr>
      <w:tr w:rsidR="00BC6E1E" w:rsidRPr="00BF046B" w14:paraId="715C812E" w14:textId="77777777" w:rsidTr="00980BD0">
        <w:trPr>
          <w:cantSplit/>
          <w:jc w:val="center"/>
          <w:ins w:id="455" w:author="Ericsson_Nicholas Pu" w:date="2024-05-03T10:24:00Z"/>
        </w:trPr>
        <w:tc>
          <w:tcPr>
            <w:tcW w:w="0" w:type="auto"/>
          </w:tcPr>
          <w:p w14:paraId="6B0DF1C8" w14:textId="77777777" w:rsidR="00BC6E1E" w:rsidRPr="00BF046B" w:rsidRDefault="00BC6E1E" w:rsidP="00980BD0">
            <w:pPr>
              <w:pStyle w:val="TAC"/>
              <w:rPr>
                <w:ins w:id="456" w:author="Ericsson_Nicholas Pu" w:date="2024-05-03T10:24:00Z"/>
              </w:rPr>
            </w:pPr>
            <w:ins w:id="457" w:author="Ericsson_Nicholas Pu" w:date="2024-05-03T10:24:00Z">
              <w:r w:rsidRPr="00BF046B">
                <w:t>Allocated resource blocks</w:t>
              </w:r>
            </w:ins>
          </w:p>
        </w:tc>
        <w:tc>
          <w:tcPr>
            <w:tcW w:w="0" w:type="auto"/>
          </w:tcPr>
          <w:p w14:paraId="11017D3F" w14:textId="305386AF" w:rsidR="00BC6E1E" w:rsidRPr="00BF046B" w:rsidRDefault="00EE212F" w:rsidP="00980BD0">
            <w:pPr>
              <w:pStyle w:val="TAC"/>
              <w:rPr>
                <w:ins w:id="458" w:author="Ericsson_Nicholas Pu" w:date="2024-05-03T10:24:00Z"/>
                <w:rFonts w:eastAsia="Yu Mincho"/>
              </w:rPr>
            </w:pPr>
            <w:ins w:id="459" w:author="Ericsson_Nicholas Pu" w:date="2024-05-03T10:28:00Z">
              <w:r>
                <w:rPr>
                  <w:rFonts w:eastAsia="Yu Mincho"/>
                </w:rPr>
                <w:t>32</w:t>
              </w:r>
            </w:ins>
          </w:p>
        </w:tc>
      </w:tr>
      <w:tr w:rsidR="00BC6E1E" w:rsidRPr="00BF046B" w14:paraId="6757A62B" w14:textId="77777777" w:rsidTr="00980BD0">
        <w:trPr>
          <w:cantSplit/>
          <w:jc w:val="center"/>
          <w:ins w:id="460" w:author="Ericsson_Nicholas Pu" w:date="2024-05-03T10:24:00Z"/>
        </w:trPr>
        <w:tc>
          <w:tcPr>
            <w:tcW w:w="0" w:type="auto"/>
          </w:tcPr>
          <w:p w14:paraId="04D4B196" w14:textId="77777777" w:rsidR="00BC6E1E" w:rsidRPr="00BF046B" w:rsidRDefault="00BC6E1E" w:rsidP="00980BD0">
            <w:pPr>
              <w:pStyle w:val="TAC"/>
              <w:rPr>
                <w:ins w:id="461" w:author="Ericsson_Nicholas Pu" w:date="2024-05-03T10:24:00Z"/>
                <w:lang w:eastAsia="zh-CN"/>
              </w:rPr>
            </w:pPr>
            <w:ins w:id="462" w:author="Ericsson_Nicholas Pu" w:date="2024-05-03T10:24:00Z">
              <w:r w:rsidRPr="00BF046B">
                <w:rPr>
                  <w:lang w:eastAsia="zh-CN"/>
                </w:rPr>
                <w:t>CP</w:t>
              </w:r>
              <w:r w:rsidRPr="00BF046B">
                <w:t xml:space="preserve">-OFDM Symbols per </w:t>
              </w:r>
              <w:r w:rsidRPr="00BF046B">
                <w:rPr>
                  <w:lang w:eastAsia="zh-CN"/>
                </w:rPr>
                <w:t>slot (Note 1)</w:t>
              </w:r>
            </w:ins>
          </w:p>
        </w:tc>
        <w:tc>
          <w:tcPr>
            <w:tcW w:w="0" w:type="auto"/>
          </w:tcPr>
          <w:p w14:paraId="6EAD677C" w14:textId="5779F922" w:rsidR="00BC6E1E" w:rsidRPr="00BF046B" w:rsidRDefault="00EE212F" w:rsidP="00980BD0">
            <w:pPr>
              <w:pStyle w:val="TAC"/>
              <w:rPr>
                <w:ins w:id="463" w:author="Ericsson_Nicholas Pu" w:date="2024-05-03T10:24:00Z"/>
                <w:lang w:eastAsia="zh-CN"/>
              </w:rPr>
            </w:pPr>
            <w:ins w:id="464" w:author="Ericsson_Nicholas Pu" w:date="2024-05-03T10:28:00Z">
              <w:r>
                <w:rPr>
                  <w:lang w:eastAsia="zh-CN"/>
                </w:rPr>
                <w:t>8</w:t>
              </w:r>
            </w:ins>
          </w:p>
        </w:tc>
      </w:tr>
      <w:tr w:rsidR="00BC6E1E" w:rsidRPr="00BF046B" w14:paraId="7DB4110A" w14:textId="77777777" w:rsidTr="00980BD0">
        <w:trPr>
          <w:cantSplit/>
          <w:jc w:val="center"/>
          <w:ins w:id="465" w:author="Ericsson_Nicholas Pu" w:date="2024-05-03T10:24:00Z"/>
        </w:trPr>
        <w:tc>
          <w:tcPr>
            <w:tcW w:w="0" w:type="auto"/>
          </w:tcPr>
          <w:p w14:paraId="288EAD78" w14:textId="77777777" w:rsidR="00BC6E1E" w:rsidRPr="00387CBB" w:rsidRDefault="00BC6E1E" w:rsidP="00980BD0">
            <w:pPr>
              <w:pStyle w:val="TAC"/>
              <w:rPr>
                <w:ins w:id="466" w:author="Ericsson_Nicholas Pu" w:date="2024-05-03T10:24:00Z"/>
                <w:lang w:eastAsia="zh-CN"/>
              </w:rPr>
            </w:pPr>
            <w:ins w:id="467" w:author="Ericsson_Nicholas Pu" w:date="2024-05-03T10:24:00Z">
              <w:r>
                <w:rPr>
                  <w:rFonts w:cs="Arial" w:hint="eastAsia"/>
                  <w:lang w:eastAsia="zh-CN"/>
                </w:rPr>
                <w:t>M</w:t>
              </w:r>
              <w:r>
                <w:rPr>
                  <w:rFonts w:cs="Arial"/>
                  <w:lang w:eastAsia="zh-CN"/>
                </w:rPr>
                <w:t>CS table</w:t>
              </w:r>
            </w:ins>
          </w:p>
        </w:tc>
        <w:tc>
          <w:tcPr>
            <w:tcW w:w="0" w:type="auto"/>
          </w:tcPr>
          <w:p w14:paraId="04A19303" w14:textId="77777777" w:rsidR="00BC6E1E" w:rsidRPr="00BF046B" w:rsidRDefault="00BC6E1E" w:rsidP="00980BD0">
            <w:pPr>
              <w:pStyle w:val="TAC"/>
              <w:rPr>
                <w:ins w:id="468" w:author="Ericsson_Nicholas Pu" w:date="2024-05-03T10:24:00Z"/>
                <w:lang w:eastAsia="zh-CN"/>
              </w:rPr>
            </w:pPr>
            <w:ins w:id="469" w:author="Ericsson_Nicholas Pu" w:date="2024-05-03T10:24:00Z">
              <w:r>
                <w:rPr>
                  <w:rFonts w:cs="Arial" w:hint="eastAsia"/>
                  <w:lang w:eastAsia="zh-CN"/>
                </w:rPr>
                <w:t>6</w:t>
              </w:r>
              <w:r>
                <w:rPr>
                  <w:rFonts w:cs="Arial"/>
                  <w:lang w:eastAsia="zh-CN"/>
                </w:rPr>
                <w:t>4QAM</w:t>
              </w:r>
            </w:ins>
          </w:p>
        </w:tc>
      </w:tr>
      <w:tr w:rsidR="00BC6E1E" w:rsidRPr="00BF046B" w14:paraId="75E73C34" w14:textId="77777777" w:rsidTr="00980BD0">
        <w:trPr>
          <w:cantSplit/>
          <w:jc w:val="center"/>
          <w:ins w:id="470" w:author="Ericsson_Nicholas Pu" w:date="2024-05-03T10:24:00Z"/>
        </w:trPr>
        <w:tc>
          <w:tcPr>
            <w:tcW w:w="0" w:type="auto"/>
          </w:tcPr>
          <w:p w14:paraId="7FFEB18D" w14:textId="77777777" w:rsidR="00BC6E1E" w:rsidRPr="00BF046B" w:rsidRDefault="00BC6E1E" w:rsidP="00980BD0">
            <w:pPr>
              <w:pStyle w:val="TAC"/>
              <w:rPr>
                <w:ins w:id="471" w:author="Ericsson_Nicholas Pu" w:date="2024-05-03T10:24:00Z"/>
              </w:rPr>
            </w:pPr>
            <w:ins w:id="472" w:author="Ericsson_Nicholas Pu" w:date="2024-05-03T10:24:00Z">
              <w:r w:rsidRPr="00BF046B">
                <w:t>Modulation</w:t>
              </w:r>
            </w:ins>
          </w:p>
        </w:tc>
        <w:tc>
          <w:tcPr>
            <w:tcW w:w="0" w:type="auto"/>
          </w:tcPr>
          <w:p w14:paraId="68EE776A" w14:textId="77777777" w:rsidR="00BC6E1E" w:rsidRPr="00BF046B" w:rsidRDefault="00BC6E1E" w:rsidP="00980BD0">
            <w:pPr>
              <w:pStyle w:val="TAC"/>
              <w:rPr>
                <w:ins w:id="473" w:author="Ericsson_Nicholas Pu" w:date="2024-05-03T10:24:00Z"/>
                <w:lang w:eastAsia="zh-CN"/>
              </w:rPr>
            </w:pPr>
            <w:ins w:id="474" w:author="Ericsson_Nicholas Pu" w:date="2024-05-03T10:24:00Z">
              <w:r w:rsidRPr="00BF046B">
                <w:rPr>
                  <w:lang w:eastAsia="zh-CN"/>
                </w:rPr>
                <w:t>QPSK</w:t>
              </w:r>
            </w:ins>
          </w:p>
        </w:tc>
      </w:tr>
      <w:tr w:rsidR="00BC6E1E" w:rsidRPr="00BF046B" w14:paraId="47DC2039" w14:textId="77777777" w:rsidTr="00980BD0">
        <w:trPr>
          <w:cantSplit/>
          <w:jc w:val="center"/>
          <w:ins w:id="475" w:author="Ericsson_Nicholas Pu" w:date="2024-05-03T10:24:00Z"/>
        </w:trPr>
        <w:tc>
          <w:tcPr>
            <w:tcW w:w="0" w:type="auto"/>
          </w:tcPr>
          <w:p w14:paraId="42FD8DF4" w14:textId="77777777" w:rsidR="00BC6E1E" w:rsidRPr="00BF046B" w:rsidRDefault="00BC6E1E" w:rsidP="00980BD0">
            <w:pPr>
              <w:pStyle w:val="TAC"/>
              <w:rPr>
                <w:ins w:id="476" w:author="Ericsson_Nicholas Pu" w:date="2024-05-03T10:24:00Z"/>
              </w:rPr>
            </w:pPr>
            <w:ins w:id="477" w:author="Ericsson_Nicholas Pu" w:date="2024-05-03T10:24:00Z">
              <w:r w:rsidRPr="00BF046B">
                <w:t>Code rate</w:t>
              </w:r>
              <w:r w:rsidRPr="00BF046B">
                <w:rPr>
                  <w:lang w:eastAsia="zh-CN"/>
                </w:rPr>
                <w:t xml:space="preserve"> (Note 2)</w:t>
              </w:r>
            </w:ins>
          </w:p>
        </w:tc>
        <w:tc>
          <w:tcPr>
            <w:tcW w:w="0" w:type="auto"/>
          </w:tcPr>
          <w:p w14:paraId="143B953F" w14:textId="69841318" w:rsidR="00BC6E1E" w:rsidRPr="00BF046B" w:rsidRDefault="00EE212F" w:rsidP="00980BD0">
            <w:pPr>
              <w:pStyle w:val="TAC"/>
              <w:rPr>
                <w:ins w:id="478" w:author="Ericsson_Nicholas Pu" w:date="2024-05-03T10:24:00Z"/>
                <w:lang w:eastAsia="zh-CN"/>
              </w:rPr>
            </w:pPr>
            <w:ins w:id="479" w:author="Ericsson_Nicholas Pu" w:date="2024-05-03T10:28:00Z">
              <w:r>
                <w:rPr>
                  <w:lang w:eastAsia="zh-CN"/>
                </w:rPr>
                <w:t>193</w:t>
              </w:r>
            </w:ins>
            <w:ins w:id="480" w:author="Ericsson_Nicholas Pu" w:date="2024-05-03T10:24:00Z">
              <w:r w:rsidR="00BC6E1E" w:rsidRPr="00BF046B">
                <w:rPr>
                  <w:lang w:eastAsia="zh-CN"/>
                </w:rPr>
                <w:t>/1024</w:t>
              </w:r>
            </w:ins>
          </w:p>
        </w:tc>
      </w:tr>
      <w:tr w:rsidR="00B75241" w:rsidRPr="00BF046B" w14:paraId="33FA51E9"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81"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82" w:author="Ericsson_Nicholas Pu" w:date="2024-05-03T10:24:00Z"/>
          <w:trPrChange w:id="483" w:author="Ericsson_Nicholas Pu" w:date="2024-05-03T11:03:00Z">
            <w:trPr>
              <w:cantSplit/>
              <w:jc w:val="center"/>
            </w:trPr>
          </w:trPrChange>
        </w:trPr>
        <w:tc>
          <w:tcPr>
            <w:tcW w:w="0" w:type="auto"/>
            <w:tcPrChange w:id="484" w:author="Ericsson_Nicholas Pu" w:date="2024-05-03T11:03:00Z">
              <w:tcPr>
                <w:tcW w:w="0" w:type="auto"/>
              </w:tcPr>
            </w:tcPrChange>
          </w:tcPr>
          <w:p w14:paraId="62CCFE7A" w14:textId="77777777" w:rsidR="00B75241" w:rsidRPr="00BF046B" w:rsidRDefault="00B75241" w:rsidP="00B75241">
            <w:pPr>
              <w:pStyle w:val="TAC"/>
              <w:rPr>
                <w:ins w:id="485" w:author="Ericsson_Nicholas Pu" w:date="2024-05-03T10:24:00Z"/>
              </w:rPr>
            </w:pPr>
            <w:ins w:id="486" w:author="Ericsson_Nicholas Pu" w:date="2024-05-03T10:24:00Z">
              <w:r w:rsidRPr="00BF046B">
                <w:t>Payload size (bits)</w:t>
              </w:r>
            </w:ins>
          </w:p>
        </w:tc>
        <w:tc>
          <w:tcPr>
            <w:tcW w:w="0" w:type="auto"/>
            <w:vAlign w:val="center"/>
            <w:tcPrChange w:id="487" w:author="Ericsson_Nicholas Pu" w:date="2024-05-03T11:03:00Z">
              <w:tcPr>
                <w:tcW w:w="0" w:type="auto"/>
              </w:tcPr>
            </w:tcPrChange>
          </w:tcPr>
          <w:p w14:paraId="6D4B6B01" w14:textId="4149354D" w:rsidR="00B75241" w:rsidRPr="00BF046B" w:rsidRDefault="00B75241" w:rsidP="00B75241">
            <w:pPr>
              <w:pStyle w:val="TAC"/>
              <w:rPr>
                <w:ins w:id="488" w:author="Ericsson_Nicholas Pu" w:date="2024-05-03T10:24:00Z"/>
                <w:lang w:eastAsia="zh-CN"/>
              </w:rPr>
            </w:pPr>
            <w:ins w:id="489" w:author="Ericsson_Nicholas Pu" w:date="2024-05-03T11:03:00Z">
              <w:r>
                <w:rPr>
                  <w:lang w:eastAsia="zh-CN"/>
                </w:rPr>
                <w:t>1160</w:t>
              </w:r>
            </w:ins>
          </w:p>
        </w:tc>
      </w:tr>
      <w:tr w:rsidR="00B75241" w:rsidRPr="00BF046B" w14:paraId="4A6B8856" w14:textId="77777777" w:rsidTr="00980BD0">
        <w:trPr>
          <w:cantSplit/>
          <w:jc w:val="center"/>
          <w:ins w:id="490" w:author="Ericsson_Nicholas Pu" w:date="2024-05-03T10:24:00Z"/>
        </w:trPr>
        <w:tc>
          <w:tcPr>
            <w:tcW w:w="0" w:type="auto"/>
          </w:tcPr>
          <w:p w14:paraId="2525341C" w14:textId="77777777" w:rsidR="00B75241" w:rsidRPr="00BF046B" w:rsidRDefault="00B75241" w:rsidP="00B75241">
            <w:pPr>
              <w:pStyle w:val="TAC"/>
              <w:rPr>
                <w:ins w:id="491" w:author="Ericsson_Nicholas Pu" w:date="2024-05-03T10:24:00Z"/>
                <w:szCs w:val="22"/>
              </w:rPr>
            </w:pPr>
            <w:ins w:id="492" w:author="Ericsson_Nicholas Pu" w:date="2024-05-03T10:24:00Z">
              <w:r w:rsidRPr="00BF046B">
                <w:rPr>
                  <w:szCs w:val="22"/>
                </w:rPr>
                <w:t>Transport block CRC (bits)</w:t>
              </w:r>
            </w:ins>
          </w:p>
        </w:tc>
        <w:tc>
          <w:tcPr>
            <w:tcW w:w="0" w:type="auto"/>
          </w:tcPr>
          <w:p w14:paraId="1F4CDAB2" w14:textId="308EA39D" w:rsidR="00B75241" w:rsidRPr="00BF046B" w:rsidRDefault="00B75241" w:rsidP="00B75241">
            <w:pPr>
              <w:pStyle w:val="TAC"/>
              <w:rPr>
                <w:ins w:id="493" w:author="Ericsson_Nicholas Pu" w:date="2024-05-03T10:24:00Z"/>
                <w:lang w:eastAsia="zh-CN"/>
              </w:rPr>
            </w:pPr>
            <w:ins w:id="494" w:author="Ericsson_Nicholas Pu" w:date="2024-05-03T11:03:00Z">
              <w:r>
                <w:rPr>
                  <w:lang w:eastAsia="zh-CN"/>
                </w:rPr>
                <w:t>16</w:t>
              </w:r>
            </w:ins>
          </w:p>
        </w:tc>
      </w:tr>
      <w:tr w:rsidR="00B75241" w:rsidRPr="00BF046B" w14:paraId="4BFE84B2"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5"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96" w:author="Ericsson_Nicholas Pu" w:date="2024-05-03T10:24:00Z"/>
          <w:trPrChange w:id="497" w:author="Ericsson_Nicholas Pu" w:date="2024-05-03T11:03:00Z">
            <w:trPr>
              <w:cantSplit/>
              <w:jc w:val="center"/>
            </w:trPr>
          </w:trPrChange>
        </w:trPr>
        <w:tc>
          <w:tcPr>
            <w:tcW w:w="0" w:type="auto"/>
            <w:tcPrChange w:id="498" w:author="Ericsson_Nicholas Pu" w:date="2024-05-03T11:03:00Z">
              <w:tcPr>
                <w:tcW w:w="0" w:type="auto"/>
              </w:tcPr>
            </w:tcPrChange>
          </w:tcPr>
          <w:p w14:paraId="1A5A2203" w14:textId="77777777" w:rsidR="00B75241" w:rsidRPr="00BF046B" w:rsidRDefault="00B75241" w:rsidP="00B75241">
            <w:pPr>
              <w:pStyle w:val="TAC"/>
              <w:rPr>
                <w:ins w:id="499" w:author="Ericsson_Nicholas Pu" w:date="2024-05-03T10:24:00Z"/>
              </w:rPr>
            </w:pPr>
            <w:ins w:id="500" w:author="Ericsson_Nicholas Pu" w:date="2024-05-03T10:24:00Z">
              <w:r w:rsidRPr="00BF046B">
                <w:t>Code block CRC size (bits)</w:t>
              </w:r>
            </w:ins>
          </w:p>
        </w:tc>
        <w:tc>
          <w:tcPr>
            <w:tcW w:w="0" w:type="auto"/>
            <w:vAlign w:val="center"/>
            <w:tcPrChange w:id="501" w:author="Ericsson_Nicholas Pu" w:date="2024-05-03T11:03:00Z">
              <w:tcPr>
                <w:tcW w:w="0" w:type="auto"/>
              </w:tcPr>
            </w:tcPrChange>
          </w:tcPr>
          <w:p w14:paraId="0ED78D9B" w14:textId="6B27934D" w:rsidR="00B75241" w:rsidRPr="00BF046B" w:rsidRDefault="00B75241" w:rsidP="00B75241">
            <w:pPr>
              <w:pStyle w:val="TAC"/>
              <w:rPr>
                <w:ins w:id="502" w:author="Ericsson_Nicholas Pu" w:date="2024-05-03T10:24:00Z"/>
                <w:lang w:eastAsia="zh-CN"/>
              </w:rPr>
            </w:pPr>
            <w:ins w:id="503" w:author="Ericsson_Nicholas Pu" w:date="2024-05-03T11:03:00Z">
              <w:r>
                <w:rPr>
                  <w:lang w:eastAsia="zh-CN"/>
                </w:rPr>
                <w:t>-</w:t>
              </w:r>
            </w:ins>
          </w:p>
        </w:tc>
      </w:tr>
      <w:tr w:rsidR="00B75241" w:rsidRPr="00BF046B" w14:paraId="3A16113A"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04"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05" w:author="Ericsson_Nicholas Pu" w:date="2024-05-03T10:24:00Z"/>
          <w:trPrChange w:id="506" w:author="Ericsson_Nicholas Pu" w:date="2024-05-03T11:03:00Z">
            <w:trPr>
              <w:cantSplit/>
              <w:jc w:val="center"/>
            </w:trPr>
          </w:trPrChange>
        </w:trPr>
        <w:tc>
          <w:tcPr>
            <w:tcW w:w="0" w:type="auto"/>
            <w:tcPrChange w:id="507" w:author="Ericsson_Nicholas Pu" w:date="2024-05-03T11:03:00Z">
              <w:tcPr>
                <w:tcW w:w="0" w:type="auto"/>
              </w:tcPr>
            </w:tcPrChange>
          </w:tcPr>
          <w:p w14:paraId="7E3589C9" w14:textId="77777777" w:rsidR="00B75241" w:rsidRPr="00BF046B" w:rsidRDefault="00B75241" w:rsidP="00B75241">
            <w:pPr>
              <w:pStyle w:val="TAC"/>
              <w:rPr>
                <w:ins w:id="508" w:author="Ericsson_Nicholas Pu" w:date="2024-05-03T10:24:00Z"/>
              </w:rPr>
            </w:pPr>
            <w:ins w:id="509" w:author="Ericsson_Nicholas Pu" w:date="2024-05-03T10:24:00Z">
              <w:r w:rsidRPr="00BF046B">
                <w:t>Number of code blocks - C</w:t>
              </w:r>
            </w:ins>
          </w:p>
        </w:tc>
        <w:tc>
          <w:tcPr>
            <w:tcW w:w="0" w:type="auto"/>
            <w:vAlign w:val="center"/>
            <w:tcPrChange w:id="510" w:author="Ericsson_Nicholas Pu" w:date="2024-05-03T11:03:00Z">
              <w:tcPr>
                <w:tcW w:w="0" w:type="auto"/>
              </w:tcPr>
            </w:tcPrChange>
          </w:tcPr>
          <w:p w14:paraId="66F3DE27" w14:textId="684AE5EF" w:rsidR="00B75241" w:rsidRPr="00BF046B" w:rsidRDefault="00B75241" w:rsidP="00B75241">
            <w:pPr>
              <w:pStyle w:val="TAC"/>
              <w:rPr>
                <w:ins w:id="511" w:author="Ericsson_Nicholas Pu" w:date="2024-05-03T10:24:00Z"/>
                <w:lang w:eastAsia="zh-CN"/>
              </w:rPr>
            </w:pPr>
            <w:ins w:id="512" w:author="Ericsson_Nicholas Pu" w:date="2024-05-03T11:03:00Z">
              <w:r>
                <w:rPr>
                  <w:lang w:eastAsia="zh-CN"/>
                </w:rPr>
                <w:t>1</w:t>
              </w:r>
            </w:ins>
          </w:p>
        </w:tc>
      </w:tr>
      <w:tr w:rsidR="00B75241" w:rsidRPr="00BF046B" w14:paraId="7FEB5B1C"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13"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14" w:author="Ericsson_Nicholas Pu" w:date="2024-05-03T10:24:00Z"/>
          <w:trPrChange w:id="515" w:author="Ericsson_Nicholas Pu" w:date="2024-05-03T11:03:00Z">
            <w:trPr>
              <w:cantSplit/>
              <w:jc w:val="center"/>
            </w:trPr>
          </w:trPrChange>
        </w:trPr>
        <w:tc>
          <w:tcPr>
            <w:tcW w:w="0" w:type="auto"/>
            <w:tcPrChange w:id="516" w:author="Ericsson_Nicholas Pu" w:date="2024-05-03T11:03:00Z">
              <w:tcPr>
                <w:tcW w:w="0" w:type="auto"/>
              </w:tcPr>
            </w:tcPrChange>
          </w:tcPr>
          <w:p w14:paraId="7B9FAC11" w14:textId="77777777" w:rsidR="00B75241" w:rsidRPr="00BF046B" w:rsidRDefault="00B75241" w:rsidP="00B75241">
            <w:pPr>
              <w:pStyle w:val="TAC"/>
              <w:rPr>
                <w:ins w:id="517" w:author="Ericsson_Nicholas Pu" w:date="2024-05-03T10:24:00Z"/>
                <w:lang w:eastAsia="zh-CN"/>
              </w:rPr>
            </w:pPr>
            <w:ins w:id="518" w:author="Ericsson_Nicholas Pu" w:date="2024-05-03T10:2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Change w:id="519" w:author="Ericsson_Nicholas Pu" w:date="2024-05-03T11:03:00Z">
              <w:tcPr>
                <w:tcW w:w="0" w:type="auto"/>
              </w:tcPr>
            </w:tcPrChange>
          </w:tcPr>
          <w:p w14:paraId="37990BC0" w14:textId="1C63F07F" w:rsidR="00B75241" w:rsidRPr="00BF046B" w:rsidRDefault="00B75241" w:rsidP="00B75241">
            <w:pPr>
              <w:pStyle w:val="TAC"/>
              <w:rPr>
                <w:ins w:id="520" w:author="Ericsson_Nicholas Pu" w:date="2024-05-03T10:24:00Z"/>
                <w:lang w:eastAsia="zh-CN"/>
              </w:rPr>
            </w:pPr>
            <w:ins w:id="521" w:author="Ericsson_Nicholas Pu" w:date="2024-05-03T11:03:00Z">
              <w:r>
                <w:rPr>
                  <w:lang w:eastAsia="zh-CN"/>
                </w:rPr>
                <w:t>1176</w:t>
              </w:r>
            </w:ins>
          </w:p>
        </w:tc>
      </w:tr>
      <w:tr w:rsidR="00B75241" w:rsidRPr="00BF046B" w14:paraId="27E4F190"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22"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23" w:author="Ericsson_Nicholas Pu" w:date="2024-05-03T10:24:00Z"/>
          <w:trPrChange w:id="524" w:author="Ericsson_Nicholas Pu" w:date="2024-05-03T11:03:00Z">
            <w:trPr>
              <w:cantSplit/>
              <w:jc w:val="center"/>
            </w:trPr>
          </w:trPrChange>
        </w:trPr>
        <w:tc>
          <w:tcPr>
            <w:tcW w:w="0" w:type="auto"/>
            <w:tcPrChange w:id="525" w:author="Ericsson_Nicholas Pu" w:date="2024-05-03T11:03:00Z">
              <w:tcPr>
                <w:tcW w:w="0" w:type="auto"/>
              </w:tcPr>
            </w:tcPrChange>
          </w:tcPr>
          <w:p w14:paraId="031346A0" w14:textId="77777777" w:rsidR="00B75241" w:rsidRPr="00BF046B" w:rsidRDefault="00B75241" w:rsidP="00B75241">
            <w:pPr>
              <w:pStyle w:val="TAC"/>
              <w:rPr>
                <w:ins w:id="526" w:author="Ericsson_Nicholas Pu" w:date="2024-05-03T10:24:00Z"/>
                <w:lang w:eastAsia="zh-CN"/>
              </w:rPr>
            </w:pPr>
            <w:ins w:id="527" w:author="Ericsson_Nicholas Pu" w:date="2024-05-03T10:24:00Z">
              <w:r w:rsidRPr="00BF046B">
                <w:t xml:space="preserve">Total number of bits per </w:t>
              </w:r>
              <w:r w:rsidRPr="00BF046B">
                <w:rPr>
                  <w:lang w:eastAsia="zh-CN"/>
                </w:rPr>
                <w:t>slot</w:t>
              </w:r>
            </w:ins>
          </w:p>
        </w:tc>
        <w:tc>
          <w:tcPr>
            <w:tcW w:w="0" w:type="auto"/>
            <w:vAlign w:val="center"/>
            <w:tcPrChange w:id="528" w:author="Ericsson_Nicholas Pu" w:date="2024-05-03T11:03:00Z">
              <w:tcPr>
                <w:tcW w:w="0" w:type="auto"/>
              </w:tcPr>
            </w:tcPrChange>
          </w:tcPr>
          <w:p w14:paraId="15890892" w14:textId="410DF67A" w:rsidR="00B75241" w:rsidRPr="00BF046B" w:rsidRDefault="00B75241" w:rsidP="00B75241">
            <w:pPr>
              <w:pStyle w:val="TAC"/>
              <w:rPr>
                <w:ins w:id="529" w:author="Ericsson_Nicholas Pu" w:date="2024-05-03T10:24:00Z"/>
                <w:lang w:eastAsia="zh-CN"/>
              </w:rPr>
            </w:pPr>
            <w:ins w:id="530" w:author="Ericsson_Nicholas Pu" w:date="2024-05-03T11:03:00Z">
              <w:r>
                <w:rPr>
                  <w:lang w:eastAsia="zh-CN"/>
                </w:rPr>
                <w:t>6144</w:t>
              </w:r>
            </w:ins>
          </w:p>
        </w:tc>
      </w:tr>
      <w:tr w:rsidR="00B75241" w:rsidRPr="00BF046B" w14:paraId="0FF17956" w14:textId="77777777" w:rsidTr="00980BD0">
        <w:trPr>
          <w:cantSplit/>
          <w:jc w:val="center"/>
          <w:ins w:id="531" w:author="Ericsson_Nicholas Pu" w:date="2024-05-03T10:24:00Z"/>
        </w:trPr>
        <w:tc>
          <w:tcPr>
            <w:tcW w:w="0" w:type="auto"/>
          </w:tcPr>
          <w:p w14:paraId="1513FA68" w14:textId="77777777" w:rsidR="00B75241" w:rsidRPr="00BF046B" w:rsidRDefault="00B75241" w:rsidP="00B75241">
            <w:pPr>
              <w:pStyle w:val="TAC"/>
              <w:rPr>
                <w:ins w:id="532" w:author="Ericsson_Nicholas Pu" w:date="2024-05-03T10:24:00Z"/>
                <w:lang w:eastAsia="zh-CN"/>
              </w:rPr>
            </w:pPr>
            <w:ins w:id="533" w:author="Ericsson_Nicholas Pu" w:date="2024-05-03T10:24:00Z">
              <w:r w:rsidRPr="00BF046B">
                <w:t xml:space="preserve">Total symbols per </w:t>
              </w:r>
              <w:r w:rsidRPr="00BF046B">
                <w:rPr>
                  <w:lang w:eastAsia="zh-CN"/>
                </w:rPr>
                <w:t>slot</w:t>
              </w:r>
            </w:ins>
          </w:p>
        </w:tc>
        <w:tc>
          <w:tcPr>
            <w:tcW w:w="0" w:type="auto"/>
          </w:tcPr>
          <w:p w14:paraId="3A7A1A22" w14:textId="4FB584F4" w:rsidR="00B75241" w:rsidRPr="00BF046B" w:rsidRDefault="00B75241" w:rsidP="00B75241">
            <w:pPr>
              <w:pStyle w:val="TAC"/>
              <w:rPr>
                <w:ins w:id="534" w:author="Ericsson_Nicholas Pu" w:date="2024-05-03T10:24:00Z"/>
                <w:lang w:eastAsia="zh-CN"/>
              </w:rPr>
            </w:pPr>
            <w:ins w:id="535" w:author="Ericsson_Nicholas Pu" w:date="2024-05-03T11:03:00Z">
              <w:r>
                <w:rPr>
                  <w:lang w:eastAsia="zh-CN"/>
                </w:rPr>
                <w:t>3072</w:t>
              </w:r>
            </w:ins>
          </w:p>
        </w:tc>
      </w:tr>
      <w:tr w:rsidR="00B75241" w:rsidRPr="00BF046B" w14:paraId="13D6914B" w14:textId="5260F3BD" w:rsidTr="00BC6E1E">
        <w:trPr>
          <w:cantSplit/>
          <w:trHeight w:val="701"/>
          <w:jc w:val="center"/>
          <w:ins w:id="536" w:author="Ericsson_Nicholas Pu" w:date="2024-05-03T10:24:00Z"/>
        </w:trPr>
        <w:tc>
          <w:tcPr>
            <w:tcW w:w="7530" w:type="dxa"/>
            <w:gridSpan w:val="2"/>
          </w:tcPr>
          <w:p w14:paraId="3DC8A0FF" w14:textId="57F174FD" w:rsidR="00B75241" w:rsidRPr="00D13A27" w:rsidRDefault="00B75241" w:rsidP="00B75241">
            <w:pPr>
              <w:pStyle w:val="TAN"/>
              <w:rPr>
                <w:ins w:id="537" w:author="Ericsson_Nicholas Pu" w:date="2024-05-03T10:24:00Z"/>
                <w:lang w:eastAsia="zh-CN"/>
              </w:rPr>
            </w:pPr>
            <w:ins w:id="538" w:author="Ericsson_Nicholas Pu" w:date="2024-05-03T10:2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539" w:author="Ericsson_Nicholas Pu" w:date="2024-05-03T11:04:00Z">
              <w:r w:rsidR="00BB0F3A">
                <w:t>0</w:t>
              </w:r>
            </w:ins>
            <w:ins w:id="540" w:author="Ericsson_Nicholas Pu" w:date="2024-05-03T10:24:00Z">
              <w:r w:rsidRPr="00D13A27">
                <w:t xml:space="preserve"> </w:t>
              </w:r>
            </w:ins>
            <w:ins w:id="541" w:author="Ericsson_Nicholas Pu" w:date="2024-05-03T11:04:00Z">
              <w:r w:rsidR="00BB0F3A">
                <w:t>and l</w:t>
              </w:r>
            </w:ins>
            <w:ins w:id="542" w:author="Ericsson_Nicholas Pu" w:date="2024-05-03T11:09:00Z">
              <w:r w:rsidR="00E918D8">
                <w:t xml:space="preserve"> </w:t>
              </w:r>
            </w:ins>
            <w:ins w:id="543" w:author="Ericsson_Nicholas Pu" w:date="2024-05-03T11:04:00Z">
              <w:r w:rsidR="00BB0F3A">
                <w:t>=</w:t>
              </w:r>
            </w:ins>
            <w:ins w:id="544" w:author="Ericsson_Nicholas Pu" w:date="2024-05-03T11:09:00Z">
              <w:r w:rsidR="00E918D8">
                <w:t xml:space="preserve"> </w:t>
              </w:r>
            </w:ins>
            <w:ins w:id="545" w:author="Ericsson_Nicholas Pu" w:date="2024-05-03T11:04:00Z">
              <w:r w:rsidR="00BB0F3A">
                <w:t>8</w:t>
              </w:r>
            </w:ins>
            <w:ins w:id="546" w:author="Ericsson_Nicholas Pu" w:date="2024-05-03T10:24:00Z">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4D53EC9" w14:textId="77777777" w:rsidR="00B75241" w:rsidRPr="001C1969" w:rsidRDefault="00B75241" w:rsidP="00B75241">
            <w:pPr>
              <w:pStyle w:val="TAN"/>
              <w:rPr>
                <w:ins w:id="547" w:author="Ericsson_Nicholas Pu" w:date="2024-05-03T10:24:00Z"/>
                <w:lang w:eastAsia="zh-CN"/>
              </w:rPr>
            </w:pPr>
            <w:ins w:id="548" w:author="Ericsson_Nicholas Pu" w:date="2024-05-03T10:2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2990AFC8" w14:textId="77777777" w:rsidR="00CE40DB" w:rsidRDefault="00CE40DB" w:rsidP="00CE40DB">
      <w:pPr>
        <w:rPr>
          <w:ins w:id="549" w:author="Ericsson_Nicholas Pu" w:date="2024-05-03T10:24:00Z"/>
        </w:rPr>
      </w:pPr>
    </w:p>
    <w:p w14:paraId="2EB454B6" w14:textId="7476FE09" w:rsidR="00CE40DB" w:rsidRPr="00EC7A6E" w:rsidRDefault="00CE40DB" w:rsidP="00CE40DB">
      <w:pPr>
        <w:pStyle w:val="TH"/>
        <w:rPr>
          <w:ins w:id="550" w:author="Ericsson_Nicholas Pu" w:date="2024-05-03T10:24:00Z"/>
          <w:lang w:eastAsia="zh-CN"/>
        </w:rPr>
      </w:pPr>
      <w:ins w:id="551" w:author="Ericsson_Nicholas Pu" w:date="2024-05-03T10:24:00Z">
        <w:r w:rsidRPr="00EC7A6E">
          <w:rPr>
            <w:rFonts w:eastAsia="Malgun Gothic"/>
          </w:rPr>
          <w:t>Table A.</w:t>
        </w:r>
      </w:ins>
      <w:ins w:id="552" w:author="Ericsson_Nicholas Pu" w:date="2024-05-13T21:42:00Z">
        <w:r w:rsidR="00C85962">
          <w:rPr>
            <w:lang w:eastAsia="zh-CN"/>
          </w:rPr>
          <w:t>5</w:t>
        </w:r>
      </w:ins>
      <w:ins w:id="553" w:author="Ericsson_Nicholas Pu" w:date="2024-05-03T10:24:00Z">
        <w:r w:rsidRPr="00EC7A6E">
          <w:rPr>
            <w:rFonts w:eastAsia="Malgun Gothic"/>
          </w:rPr>
          <w:t>-</w:t>
        </w:r>
        <w:r>
          <w:rPr>
            <w:lang w:eastAsia="zh-CN"/>
          </w:rPr>
          <w:t>2</w:t>
        </w:r>
        <w:r w:rsidRPr="00EC7A6E">
          <w:rPr>
            <w:rFonts w:eastAsia="Malgun Gothic"/>
          </w:rPr>
          <w:t>: FRC parameters for</w:t>
        </w:r>
        <w:r w:rsidRPr="00EC7A6E">
          <w:rPr>
            <w:lang w:eastAsia="zh-CN"/>
          </w:rPr>
          <w:t xml:space="preserve"> FR</w:t>
        </w:r>
      </w:ins>
      <w:ins w:id="554" w:author="Ericsson_Nicholas Pu" w:date="2024-05-03T10:29:00Z">
        <w:r w:rsidR="00EE212F">
          <w:rPr>
            <w:lang w:eastAsia="zh-CN"/>
          </w:rPr>
          <w:t>2</w:t>
        </w:r>
      </w:ins>
      <w:ins w:id="555" w:author="Ericsson_Nicholas Pu" w:date="2024-05-21T11:52:00Z">
        <w:r w:rsidR="00B13F9A">
          <w:rPr>
            <w:lang w:eastAsia="zh-CN"/>
          </w:rPr>
          <w:t>-NTN</w:t>
        </w:r>
      </w:ins>
      <w:ins w:id="556" w:author="Ericsson_Nicholas Pu" w:date="2024-05-03T10:24:00Z">
        <w:r w:rsidRPr="00EC7A6E">
          <w:rPr>
            <w:lang w:eastAsia="zh-CN"/>
          </w:rPr>
          <w:t xml:space="preserve">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ins>
      <w:ins w:id="557" w:author="Ericsson_Nicholas Pu" w:date="2024-05-03T10:30:00Z">
        <w:r w:rsidR="00EE212F">
          <w:rPr>
            <w:rFonts w:eastAsia="Malgun Gothic"/>
          </w:rPr>
          <w:t>193</w:t>
        </w:r>
      </w:ins>
      <w:ins w:id="558" w:author="Ericsson_Nicholas Pu" w:date="2024-05-03T10:24:00Z">
        <w:r w:rsidRPr="00EC7A6E">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1802"/>
      </w:tblGrid>
      <w:tr w:rsidR="00055839" w:rsidRPr="00BF046B" w14:paraId="3ED2E902" w14:textId="77777777" w:rsidTr="00980BD0">
        <w:trPr>
          <w:cantSplit/>
          <w:jc w:val="center"/>
          <w:ins w:id="559" w:author="Ericsson_Nicholas Pu" w:date="2024-05-03T10:31:00Z"/>
        </w:trPr>
        <w:tc>
          <w:tcPr>
            <w:tcW w:w="0" w:type="auto"/>
          </w:tcPr>
          <w:p w14:paraId="19633F63" w14:textId="77777777" w:rsidR="00055839" w:rsidRPr="00BF046B" w:rsidRDefault="00055839" w:rsidP="00980BD0">
            <w:pPr>
              <w:pStyle w:val="TAH"/>
              <w:rPr>
                <w:ins w:id="560" w:author="Ericsson_Nicholas Pu" w:date="2024-05-03T10:31:00Z"/>
              </w:rPr>
            </w:pPr>
            <w:ins w:id="561" w:author="Ericsson_Nicholas Pu" w:date="2024-05-03T10:31:00Z">
              <w:r w:rsidRPr="00BF046B">
                <w:t>Reference channel</w:t>
              </w:r>
            </w:ins>
          </w:p>
        </w:tc>
        <w:tc>
          <w:tcPr>
            <w:tcW w:w="0" w:type="auto"/>
          </w:tcPr>
          <w:p w14:paraId="0F836553" w14:textId="4DDEB3CE" w:rsidR="00055839" w:rsidRPr="00BF046B" w:rsidRDefault="00055839" w:rsidP="00980BD0">
            <w:pPr>
              <w:pStyle w:val="TAH"/>
              <w:rPr>
                <w:ins w:id="562" w:author="Ericsson_Nicholas Pu" w:date="2024-05-03T10:31:00Z"/>
              </w:rPr>
            </w:pPr>
            <w:ins w:id="563" w:author="Ericsson_Nicholas Pu" w:date="2024-05-03T10:31:00Z">
              <w:r w:rsidRPr="00BF046B">
                <w:rPr>
                  <w:lang w:eastAsia="zh-CN"/>
                </w:rPr>
                <w:t>G-FR</w:t>
              </w:r>
              <w:r>
                <w:rPr>
                  <w:lang w:eastAsia="zh-CN"/>
                </w:rPr>
                <w:t>2</w:t>
              </w:r>
              <w:r w:rsidRPr="00BF046B">
                <w:rPr>
                  <w:lang w:eastAsia="zh-CN"/>
                </w:rPr>
                <w:t>-A</w:t>
              </w:r>
            </w:ins>
            <w:ins w:id="564" w:author="Ericsson_Nicholas Pu" w:date="2024-05-13T21:42:00Z">
              <w:r w:rsidR="00C85962">
                <w:rPr>
                  <w:lang w:eastAsia="zh-CN"/>
                </w:rPr>
                <w:t>5</w:t>
              </w:r>
            </w:ins>
            <w:ins w:id="565" w:author="Ericsson_Nicholas Pu" w:date="2024-05-03T10:31:00Z">
              <w:r w:rsidRPr="00BF046B">
                <w:rPr>
                  <w:lang w:eastAsia="zh-CN"/>
                </w:rPr>
                <w:t>-</w:t>
              </w:r>
            </w:ins>
            <w:ins w:id="566" w:author="Ericsson_Nicholas Pu" w:date="2024-05-21T12:20:00Z">
              <w:r w:rsidR="00B2175E">
                <w:rPr>
                  <w:lang w:eastAsia="zh-CN"/>
                </w:rPr>
                <w:t>2</w:t>
              </w:r>
            </w:ins>
          </w:p>
        </w:tc>
      </w:tr>
      <w:tr w:rsidR="00055839" w:rsidRPr="00BF046B" w14:paraId="143161E6" w14:textId="77777777" w:rsidTr="00980BD0">
        <w:trPr>
          <w:cantSplit/>
          <w:jc w:val="center"/>
          <w:ins w:id="567" w:author="Ericsson_Nicholas Pu" w:date="2024-05-03T10:31:00Z"/>
        </w:trPr>
        <w:tc>
          <w:tcPr>
            <w:tcW w:w="0" w:type="auto"/>
          </w:tcPr>
          <w:p w14:paraId="3C41D2FC" w14:textId="77777777" w:rsidR="00055839" w:rsidRPr="00BF046B" w:rsidRDefault="00055839" w:rsidP="00980BD0">
            <w:pPr>
              <w:pStyle w:val="TAC"/>
              <w:rPr>
                <w:ins w:id="568" w:author="Ericsson_Nicholas Pu" w:date="2024-05-03T10:31:00Z"/>
                <w:lang w:eastAsia="zh-CN"/>
              </w:rPr>
            </w:pPr>
            <w:ins w:id="569" w:author="Ericsson_Nicholas Pu" w:date="2024-05-03T10:31:00Z">
              <w:r w:rsidRPr="00BF046B">
                <w:rPr>
                  <w:lang w:eastAsia="zh-CN"/>
                </w:rPr>
                <w:t xml:space="preserve">Subcarrier spacing </w:t>
              </w:r>
              <w:r w:rsidRPr="00BF046B">
                <w:rPr>
                  <w:rFonts w:cs="Arial"/>
                  <w:lang w:eastAsia="zh-CN"/>
                </w:rPr>
                <w:t>(kHz)</w:t>
              </w:r>
            </w:ins>
          </w:p>
        </w:tc>
        <w:tc>
          <w:tcPr>
            <w:tcW w:w="0" w:type="auto"/>
          </w:tcPr>
          <w:p w14:paraId="4447DE8B" w14:textId="77777777" w:rsidR="00055839" w:rsidRPr="00BF046B" w:rsidRDefault="00055839" w:rsidP="00980BD0">
            <w:pPr>
              <w:pStyle w:val="TAC"/>
              <w:rPr>
                <w:ins w:id="570" w:author="Ericsson_Nicholas Pu" w:date="2024-05-03T10:31:00Z"/>
                <w:lang w:eastAsia="zh-CN"/>
              </w:rPr>
            </w:pPr>
            <w:ins w:id="571" w:author="Ericsson_Nicholas Pu" w:date="2024-05-03T10:31:00Z">
              <w:r w:rsidRPr="00BF046B">
                <w:rPr>
                  <w:lang w:eastAsia="zh-CN"/>
                </w:rPr>
                <w:t>1</w:t>
              </w:r>
              <w:r>
                <w:rPr>
                  <w:lang w:eastAsia="zh-CN"/>
                </w:rPr>
                <w:t>20</w:t>
              </w:r>
            </w:ins>
          </w:p>
        </w:tc>
      </w:tr>
      <w:tr w:rsidR="00055839" w:rsidRPr="00BF046B" w14:paraId="24DDC5FC" w14:textId="77777777" w:rsidTr="00980BD0">
        <w:trPr>
          <w:cantSplit/>
          <w:jc w:val="center"/>
          <w:ins w:id="572" w:author="Ericsson_Nicholas Pu" w:date="2024-05-03T10:31:00Z"/>
        </w:trPr>
        <w:tc>
          <w:tcPr>
            <w:tcW w:w="0" w:type="auto"/>
          </w:tcPr>
          <w:p w14:paraId="45858182" w14:textId="77777777" w:rsidR="00055839" w:rsidRPr="00BF046B" w:rsidRDefault="00055839" w:rsidP="00980BD0">
            <w:pPr>
              <w:pStyle w:val="TAC"/>
              <w:rPr>
                <w:ins w:id="573" w:author="Ericsson_Nicholas Pu" w:date="2024-05-03T10:31:00Z"/>
              </w:rPr>
            </w:pPr>
            <w:ins w:id="574" w:author="Ericsson_Nicholas Pu" w:date="2024-05-03T10:31:00Z">
              <w:r w:rsidRPr="00BF046B">
                <w:t>Allocated resource blocks</w:t>
              </w:r>
            </w:ins>
          </w:p>
        </w:tc>
        <w:tc>
          <w:tcPr>
            <w:tcW w:w="0" w:type="auto"/>
          </w:tcPr>
          <w:p w14:paraId="2DC6209C" w14:textId="044CF1DA" w:rsidR="00055839" w:rsidRPr="00BF046B" w:rsidRDefault="00055839" w:rsidP="00980BD0">
            <w:pPr>
              <w:pStyle w:val="TAC"/>
              <w:rPr>
                <w:ins w:id="575" w:author="Ericsson_Nicholas Pu" w:date="2024-05-03T10:31:00Z"/>
                <w:rFonts w:eastAsia="Yu Mincho"/>
              </w:rPr>
            </w:pPr>
            <w:ins w:id="576" w:author="Ericsson_Nicholas Pu" w:date="2024-05-03T10:31:00Z">
              <w:r>
                <w:rPr>
                  <w:rFonts w:eastAsia="Yu Mincho"/>
                </w:rPr>
                <w:t>30</w:t>
              </w:r>
            </w:ins>
          </w:p>
        </w:tc>
      </w:tr>
      <w:tr w:rsidR="00055839" w:rsidRPr="00BF046B" w14:paraId="178400AE" w14:textId="77777777" w:rsidTr="00980BD0">
        <w:trPr>
          <w:cantSplit/>
          <w:jc w:val="center"/>
          <w:ins w:id="577" w:author="Ericsson_Nicholas Pu" w:date="2024-05-03T10:31:00Z"/>
        </w:trPr>
        <w:tc>
          <w:tcPr>
            <w:tcW w:w="0" w:type="auto"/>
          </w:tcPr>
          <w:p w14:paraId="6B0108B2" w14:textId="77777777" w:rsidR="00055839" w:rsidRPr="00BF046B" w:rsidRDefault="00055839" w:rsidP="00980BD0">
            <w:pPr>
              <w:pStyle w:val="TAC"/>
              <w:rPr>
                <w:ins w:id="578" w:author="Ericsson_Nicholas Pu" w:date="2024-05-03T10:31:00Z"/>
                <w:lang w:eastAsia="zh-CN"/>
              </w:rPr>
            </w:pPr>
            <w:ins w:id="579" w:author="Ericsson_Nicholas Pu" w:date="2024-05-03T10:31:00Z">
              <w:r w:rsidRPr="00BF046B">
                <w:rPr>
                  <w:lang w:eastAsia="zh-CN"/>
                </w:rPr>
                <w:t>CP</w:t>
              </w:r>
              <w:r w:rsidRPr="00BF046B">
                <w:t xml:space="preserve">-OFDM Symbols per </w:t>
              </w:r>
              <w:r w:rsidRPr="00BF046B">
                <w:rPr>
                  <w:lang w:eastAsia="zh-CN"/>
                </w:rPr>
                <w:t>slot (Note 1)</w:t>
              </w:r>
            </w:ins>
          </w:p>
        </w:tc>
        <w:tc>
          <w:tcPr>
            <w:tcW w:w="0" w:type="auto"/>
          </w:tcPr>
          <w:p w14:paraId="21B77EB1" w14:textId="77777777" w:rsidR="00055839" w:rsidRPr="00BF046B" w:rsidRDefault="00055839" w:rsidP="00980BD0">
            <w:pPr>
              <w:pStyle w:val="TAC"/>
              <w:rPr>
                <w:ins w:id="580" w:author="Ericsson_Nicholas Pu" w:date="2024-05-03T10:31:00Z"/>
                <w:lang w:eastAsia="zh-CN"/>
              </w:rPr>
            </w:pPr>
            <w:ins w:id="581" w:author="Ericsson_Nicholas Pu" w:date="2024-05-03T10:31:00Z">
              <w:r>
                <w:rPr>
                  <w:lang w:eastAsia="zh-CN"/>
                </w:rPr>
                <w:t>8</w:t>
              </w:r>
            </w:ins>
          </w:p>
        </w:tc>
      </w:tr>
      <w:tr w:rsidR="00055839" w:rsidRPr="00BF046B" w14:paraId="382D74EC" w14:textId="77777777" w:rsidTr="00980BD0">
        <w:trPr>
          <w:cantSplit/>
          <w:jc w:val="center"/>
          <w:ins w:id="582" w:author="Ericsson_Nicholas Pu" w:date="2024-05-03T10:31:00Z"/>
        </w:trPr>
        <w:tc>
          <w:tcPr>
            <w:tcW w:w="0" w:type="auto"/>
          </w:tcPr>
          <w:p w14:paraId="3E1AC56A" w14:textId="77777777" w:rsidR="00055839" w:rsidRPr="00387CBB" w:rsidRDefault="00055839" w:rsidP="00980BD0">
            <w:pPr>
              <w:pStyle w:val="TAC"/>
              <w:rPr>
                <w:ins w:id="583" w:author="Ericsson_Nicholas Pu" w:date="2024-05-03T10:31:00Z"/>
                <w:lang w:eastAsia="zh-CN"/>
              </w:rPr>
            </w:pPr>
            <w:ins w:id="584" w:author="Ericsson_Nicholas Pu" w:date="2024-05-03T10:31:00Z">
              <w:r>
                <w:rPr>
                  <w:rFonts w:cs="Arial" w:hint="eastAsia"/>
                  <w:lang w:eastAsia="zh-CN"/>
                </w:rPr>
                <w:t>M</w:t>
              </w:r>
              <w:r>
                <w:rPr>
                  <w:rFonts w:cs="Arial"/>
                  <w:lang w:eastAsia="zh-CN"/>
                </w:rPr>
                <w:t>CS table</w:t>
              </w:r>
            </w:ins>
          </w:p>
        </w:tc>
        <w:tc>
          <w:tcPr>
            <w:tcW w:w="0" w:type="auto"/>
          </w:tcPr>
          <w:p w14:paraId="241441CF" w14:textId="77777777" w:rsidR="00055839" w:rsidRPr="00BF046B" w:rsidRDefault="00055839" w:rsidP="00980BD0">
            <w:pPr>
              <w:pStyle w:val="TAC"/>
              <w:rPr>
                <w:ins w:id="585" w:author="Ericsson_Nicholas Pu" w:date="2024-05-03T10:31:00Z"/>
                <w:lang w:eastAsia="zh-CN"/>
              </w:rPr>
            </w:pPr>
            <w:ins w:id="586" w:author="Ericsson_Nicholas Pu" w:date="2024-05-03T10:31:00Z">
              <w:r>
                <w:rPr>
                  <w:rFonts w:cs="Arial" w:hint="eastAsia"/>
                  <w:lang w:eastAsia="zh-CN"/>
                </w:rPr>
                <w:t>6</w:t>
              </w:r>
              <w:r>
                <w:rPr>
                  <w:rFonts w:cs="Arial"/>
                  <w:lang w:eastAsia="zh-CN"/>
                </w:rPr>
                <w:t>4QAM</w:t>
              </w:r>
            </w:ins>
          </w:p>
        </w:tc>
      </w:tr>
      <w:tr w:rsidR="00055839" w:rsidRPr="00BF046B" w14:paraId="72E4B488" w14:textId="77777777" w:rsidTr="00980BD0">
        <w:trPr>
          <w:cantSplit/>
          <w:jc w:val="center"/>
          <w:ins w:id="587" w:author="Ericsson_Nicholas Pu" w:date="2024-05-03T10:31:00Z"/>
        </w:trPr>
        <w:tc>
          <w:tcPr>
            <w:tcW w:w="0" w:type="auto"/>
          </w:tcPr>
          <w:p w14:paraId="42EB4997" w14:textId="77777777" w:rsidR="00055839" w:rsidRPr="00BF046B" w:rsidRDefault="00055839" w:rsidP="00980BD0">
            <w:pPr>
              <w:pStyle w:val="TAC"/>
              <w:rPr>
                <w:ins w:id="588" w:author="Ericsson_Nicholas Pu" w:date="2024-05-03T10:31:00Z"/>
              </w:rPr>
            </w:pPr>
            <w:ins w:id="589" w:author="Ericsson_Nicholas Pu" w:date="2024-05-03T10:31:00Z">
              <w:r w:rsidRPr="00BF046B">
                <w:t>Modulation</w:t>
              </w:r>
            </w:ins>
          </w:p>
        </w:tc>
        <w:tc>
          <w:tcPr>
            <w:tcW w:w="0" w:type="auto"/>
          </w:tcPr>
          <w:p w14:paraId="5773071C" w14:textId="77777777" w:rsidR="00055839" w:rsidRPr="00BF046B" w:rsidRDefault="00055839" w:rsidP="00980BD0">
            <w:pPr>
              <w:pStyle w:val="TAC"/>
              <w:rPr>
                <w:ins w:id="590" w:author="Ericsson_Nicholas Pu" w:date="2024-05-03T10:31:00Z"/>
                <w:lang w:eastAsia="zh-CN"/>
              </w:rPr>
            </w:pPr>
            <w:ins w:id="591" w:author="Ericsson_Nicholas Pu" w:date="2024-05-03T10:31:00Z">
              <w:r w:rsidRPr="00BF046B">
                <w:rPr>
                  <w:lang w:eastAsia="zh-CN"/>
                </w:rPr>
                <w:t>QPSK</w:t>
              </w:r>
            </w:ins>
          </w:p>
        </w:tc>
      </w:tr>
      <w:tr w:rsidR="00055839" w:rsidRPr="00BF046B" w14:paraId="598AF68C" w14:textId="77777777" w:rsidTr="00980BD0">
        <w:trPr>
          <w:cantSplit/>
          <w:jc w:val="center"/>
          <w:ins w:id="592" w:author="Ericsson_Nicholas Pu" w:date="2024-05-03T10:31:00Z"/>
        </w:trPr>
        <w:tc>
          <w:tcPr>
            <w:tcW w:w="0" w:type="auto"/>
          </w:tcPr>
          <w:p w14:paraId="4AEEACCF" w14:textId="77777777" w:rsidR="00055839" w:rsidRPr="00BF046B" w:rsidRDefault="00055839" w:rsidP="00980BD0">
            <w:pPr>
              <w:pStyle w:val="TAC"/>
              <w:rPr>
                <w:ins w:id="593" w:author="Ericsson_Nicholas Pu" w:date="2024-05-03T10:31:00Z"/>
              </w:rPr>
            </w:pPr>
            <w:ins w:id="594" w:author="Ericsson_Nicholas Pu" w:date="2024-05-03T10:31:00Z">
              <w:r w:rsidRPr="00BF046B">
                <w:t>Code rate</w:t>
              </w:r>
              <w:r w:rsidRPr="00BF046B">
                <w:rPr>
                  <w:lang w:eastAsia="zh-CN"/>
                </w:rPr>
                <w:t xml:space="preserve"> (Note 2)</w:t>
              </w:r>
            </w:ins>
          </w:p>
        </w:tc>
        <w:tc>
          <w:tcPr>
            <w:tcW w:w="0" w:type="auto"/>
          </w:tcPr>
          <w:p w14:paraId="41684E27" w14:textId="77777777" w:rsidR="00055839" w:rsidRPr="00BF046B" w:rsidRDefault="00055839" w:rsidP="00980BD0">
            <w:pPr>
              <w:pStyle w:val="TAC"/>
              <w:rPr>
                <w:ins w:id="595" w:author="Ericsson_Nicholas Pu" w:date="2024-05-03T10:31:00Z"/>
                <w:lang w:eastAsia="zh-CN"/>
              </w:rPr>
            </w:pPr>
            <w:ins w:id="596" w:author="Ericsson_Nicholas Pu" w:date="2024-05-03T10:31:00Z">
              <w:r>
                <w:rPr>
                  <w:lang w:eastAsia="zh-CN"/>
                </w:rPr>
                <w:t>193</w:t>
              </w:r>
              <w:r w:rsidRPr="00BF046B">
                <w:rPr>
                  <w:lang w:eastAsia="zh-CN"/>
                </w:rPr>
                <w:t>/1024</w:t>
              </w:r>
            </w:ins>
          </w:p>
        </w:tc>
      </w:tr>
      <w:tr w:rsidR="00055839" w:rsidRPr="00BF046B" w14:paraId="6556F465" w14:textId="77777777" w:rsidTr="00980BD0">
        <w:trPr>
          <w:cantSplit/>
          <w:jc w:val="center"/>
          <w:ins w:id="597" w:author="Ericsson_Nicholas Pu" w:date="2024-05-03T10:31:00Z"/>
        </w:trPr>
        <w:tc>
          <w:tcPr>
            <w:tcW w:w="0" w:type="auto"/>
          </w:tcPr>
          <w:p w14:paraId="43214488" w14:textId="77777777" w:rsidR="00055839" w:rsidRPr="00BF046B" w:rsidRDefault="00055839" w:rsidP="00980BD0">
            <w:pPr>
              <w:pStyle w:val="TAC"/>
              <w:rPr>
                <w:ins w:id="598" w:author="Ericsson_Nicholas Pu" w:date="2024-05-03T10:31:00Z"/>
              </w:rPr>
            </w:pPr>
            <w:ins w:id="599" w:author="Ericsson_Nicholas Pu" w:date="2024-05-03T10:31:00Z">
              <w:r w:rsidRPr="00BF046B">
                <w:t>Payload size (bits)</w:t>
              </w:r>
            </w:ins>
          </w:p>
        </w:tc>
        <w:tc>
          <w:tcPr>
            <w:tcW w:w="0" w:type="auto"/>
          </w:tcPr>
          <w:p w14:paraId="6E4EEFEB" w14:textId="11C61777" w:rsidR="00055839" w:rsidRPr="00BF046B" w:rsidRDefault="009E6779" w:rsidP="00980BD0">
            <w:pPr>
              <w:pStyle w:val="TAC"/>
              <w:rPr>
                <w:ins w:id="600" w:author="Ericsson_Nicholas Pu" w:date="2024-05-03T10:31:00Z"/>
                <w:lang w:eastAsia="zh-CN"/>
              </w:rPr>
            </w:pPr>
            <w:ins w:id="601" w:author="Ericsson_Nicholas Pu" w:date="2024-05-03T11:08:00Z">
              <w:r>
                <w:rPr>
                  <w:lang w:eastAsia="zh-CN"/>
                </w:rPr>
                <w:t>1128</w:t>
              </w:r>
            </w:ins>
          </w:p>
        </w:tc>
      </w:tr>
      <w:tr w:rsidR="00055839" w:rsidRPr="00BF046B" w14:paraId="0A55F659" w14:textId="77777777" w:rsidTr="00980BD0">
        <w:trPr>
          <w:cantSplit/>
          <w:jc w:val="center"/>
          <w:ins w:id="602" w:author="Ericsson_Nicholas Pu" w:date="2024-05-03T10:31:00Z"/>
        </w:trPr>
        <w:tc>
          <w:tcPr>
            <w:tcW w:w="0" w:type="auto"/>
          </w:tcPr>
          <w:p w14:paraId="53EAA16E" w14:textId="77777777" w:rsidR="00055839" w:rsidRPr="00BF046B" w:rsidRDefault="00055839" w:rsidP="00980BD0">
            <w:pPr>
              <w:pStyle w:val="TAC"/>
              <w:rPr>
                <w:ins w:id="603" w:author="Ericsson_Nicholas Pu" w:date="2024-05-03T10:31:00Z"/>
                <w:szCs w:val="22"/>
              </w:rPr>
            </w:pPr>
            <w:ins w:id="604" w:author="Ericsson_Nicholas Pu" w:date="2024-05-03T10:31:00Z">
              <w:r w:rsidRPr="00BF046B">
                <w:rPr>
                  <w:szCs w:val="22"/>
                </w:rPr>
                <w:t>Transport block CRC (bits)</w:t>
              </w:r>
            </w:ins>
          </w:p>
        </w:tc>
        <w:tc>
          <w:tcPr>
            <w:tcW w:w="0" w:type="auto"/>
          </w:tcPr>
          <w:p w14:paraId="6B3FD186" w14:textId="41CFE24E" w:rsidR="00055839" w:rsidRPr="00BF046B" w:rsidRDefault="009E6779" w:rsidP="00980BD0">
            <w:pPr>
              <w:pStyle w:val="TAC"/>
              <w:rPr>
                <w:ins w:id="605" w:author="Ericsson_Nicholas Pu" w:date="2024-05-03T10:31:00Z"/>
                <w:lang w:eastAsia="zh-CN"/>
              </w:rPr>
            </w:pPr>
            <w:ins w:id="606" w:author="Ericsson_Nicholas Pu" w:date="2024-05-03T11:08:00Z">
              <w:r>
                <w:rPr>
                  <w:lang w:eastAsia="zh-CN"/>
                </w:rPr>
                <w:t>16</w:t>
              </w:r>
            </w:ins>
          </w:p>
        </w:tc>
      </w:tr>
      <w:tr w:rsidR="00055839" w:rsidRPr="00BF046B" w14:paraId="52F7FFAE" w14:textId="77777777" w:rsidTr="00980BD0">
        <w:trPr>
          <w:cantSplit/>
          <w:jc w:val="center"/>
          <w:ins w:id="607" w:author="Ericsson_Nicholas Pu" w:date="2024-05-03T10:31:00Z"/>
        </w:trPr>
        <w:tc>
          <w:tcPr>
            <w:tcW w:w="0" w:type="auto"/>
          </w:tcPr>
          <w:p w14:paraId="1ED860C4" w14:textId="77777777" w:rsidR="00055839" w:rsidRPr="00BF046B" w:rsidRDefault="00055839" w:rsidP="00980BD0">
            <w:pPr>
              <w:pStyle w:val="TAC"/>
              <w:rPr>
                <w:ins w:id="608" w:author="Ericsson_Nicholas Pu" w:date="2024-05-03T10:31:00Z"/>
              </w:rPr>
            </w:pPr>
            <w:ins w:id="609" w:author="Ericsson_Nicholas Pu" w:date="2024-05-03T10:31:00Z">
              <w:r w:rsidRPr="00BF046B">
                <w:t>Code block CRC size (bits)</w:t>
              </w:r>
            </w:ins>
          </w:p>
        </w:tc>
        <w:tc>
          <w:tcPr>
            <w:tcW w:w="0" w:type="auto"/>
          </w:tcPr>
          <w:p w14:paraId="6E050E06" w14:textId="3E934A23" w:rsidR="00055839" w:rsidRPr="00BF046B" w:rsidRDefault="009E6779" w:rsidP="00980BD0">
            <w:pPr>
              <w:pStyle w:val="TAC"/>
              <w:rPr>
                <w:ins w:id="610" w:author="Ericsson_Nicholas Pu" w:date="2024-05-03T10:31:00Z"/>
                <w:lang w:eastAsia="zh-CN"/>
              </w:rPr>
            </w:pPr>
            <w:ins w:id="611" w:author="Ericsson_Nicholas Pu" w:date="2024-05-03T11:08:00Z">
              <w:r>
                <w:rPr>
                  <w:lang w:eastAsia="zh-CN"/>
                </w:rPr>
                <w:t>-</w:t>
              </w:r>
            </w:ins>
          </w:p>
        </w:tc>
      </w:tr>
      <w:tr w:rsidR="00055839" w:rsidRPr="00BF046B" w14:paraId="4E5BEC53" w14:textId="77777777" w:rsidTr="00980BD0">
        <w:trPr>
          <w:cantSplit/>
          <w:jc w:val="center"/>
          <w:ins w:id="612" w:author="Ericsson_Nicholas Pu" w:date="2024-05-03T10:31:00Z"/>
        </w:trPr>
        <w:tc>
          <w:tcPr>
            <w:tcW w:w="0" w:type="auto"/>
          </w:tcPr>
          <w:p w14:paraId="0F1887A9" w14:textId="77777777" w:rsidR="00055839" w:rsidRPr="00BF046B" w:rsidRDefault="00055839" w:rsidP="00980BD0">
            <w:pPr>
              <w:pStyle w:val="TAC"/>
              <w:rPr>
                <w:ins w:id="613" w:author="Ericsson_Nicholas Pu" w:date="2024-05-03T10:31:00Z"/>
              </w:rPr>
            </w:pPr>
            <w:ins w:id="614" w:author="Ericsson_Nicholas Pu" w:date="2024-05-03T10:31:00Z">
              <w:r w:rsidRPr="00BF046B">
                <w:t>Number of code blocks - C</w:t>
              </w:r>
            </w:ins>
          </w:p>
        </w:tc>
        <w:tc>
          <w:tcPr>
            <w:tcW w:w="0" w:type="auto"/>
          </w:tcPr>
          <w:p w14:paraId="3B1922E1" w14:textId="090087EF" w:rsidR="00055839" w:rsidRPr="00BF046B" w:rsidRDefault="009E6779" w:rsidP="00980BD0">
            <w:pPr>
              <w:pStyle w:val="TAC"/>
              <w:rPr>
                <w:ins w:id="615" w:author="Ericsson_Nicholas Pu" w:date="2024-05-03T10:31:00Z"/>
                <w:lang w:eastAsia="zh-CN"/>
              </w:rPr>
            </w:pPr>
            <w:ins w:id="616" w:author="Ericsson_Nicholas Pu" w:date="2024-05-03T11:08:00Z">
              <w:r>
                <w:rPr>
                  <w:lang w:eastAsia="zh-CN"/>
                </w:rPr>
                <w:t>1</w:t>
              </w:r>
            </w:ins>
          </w:p>
        </w:tc>
      </w:tr>
      <w:tr w:rsidR="00055839" w:rsidRPr="00BF046B" w14:paraId="69FB9784" w14:textId="77777777" w:rsidTr="00980BD0">
        <w:trPr>
          <w:cantSplit/>
          <w:jc w:val="center"/>
          <w:ins w:id="617" w:author="Ericsson_Nicholas Pu" w:date="2024-05-03T10:31:00Z"/>
        </w:trPr>
        <w:tc>
          <w:tcPr>
            <w:tcW w:w="0" w:type="auto"/>
          </w:tcPr>
          <w:p w14:paraId="37861D25" w14:textId="77777777" w:rsidR="00055839" w:rsidRPr="00BF046B" w:rsidRDefault="00055839" w:rsidP="00980BD0">
            <w:pPr>
              <w:pStyle w:val="TAC"/>
              <w:rPr>
                <w:ins w:id="618" w:author="Ericsson_Nicholas Pu" w:date="2024-05-03T10:31:00Z"/>
                <w:lang w:eastAsia="zh-CN"/>
              </w:rPr>
            </w:pPr>
            <w:ins w:id="619" w:author="Ericsson_Nicholas Pu" w:date="2024-05-03T10:31: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2F18EAFC" w14:textId="20AA4B32" w:rsidR="00055839" w:rsidRPr="00BF046B" w:rsidRDefault="001922F9" w:rsidP="00980BD0">
            <w:pPr>
              <w:pStyle w:val="TAC"/>
              <w:rPr>
                <w:ins w:id="620" w:author="Ericsson_Nicholas Pu" w:date="2024-05-03T10:31:00Z"/>
                <w:lang w:eastAsia="zh-CN"/>
              </w:rPr>
            </w:pPr>
            <w:ins w:id="621" w:author="Ericsson_Nicholas Pu" w:date="2024-05-03T11:08:00Z">
              <w:r>
                <w:rPr>
                  <w:lang w:eastAsia="zh-CN"/>
                </w:rPr>
                <w:t>1144</w:t>
              </w:r>
            </w:ins>
          </w:p>
        </w:tc>
      </w:tr>
      <w:tr w:rsidR="00055839" w:rsidRPr="00BF046B" w14:paraId="24E8CB3F" w14:textId="77777777" w:rsidTr="00980BD0">
        <w:trPr>
          <w:cantSplit/>
          <w:jc w:val="center"/>
          <w:ins w:id="622" w:author="Ericsson_Nicholas Pu" w:date="2024-05-03T10:31:00Z"/>
        </w:trPr>
        <w:tc>
          <w:tcPr>
            <w:tcW w:w="0" w:type="auto"/>
          </w:tcPr>
          <w:p w14:paraId="73F09837" w14:textId="77777777" w:rsidR="00055839" w:rsidRPr="00BF046B" w:rsidRDefault="00055839" w:rsidP="00980BD0">
            <w:pPr>
              <w:pStyle w:val="TAC"/>
              <w:rPr>
                <w:ins w:id="623" w:author="Ericsson_Nicholas Pu" w:date="2024-05-03T10:31:00Z"/>
                <w:lang w:eastAsia="zh-CN"/>
              </w:rPr>
            </w:pPr>
            <w:ins w:id="624" w:author="Ericsson_Nicholas Pu" w:date="2024-05-03T10:31:00Z">
              <w:r w:rsidRPr="00BF046B">
                <w:t xml:space="preserve">Total number of bits per </w:t>
              </w:r>
              <w:r w:rsidRPr="00BF046B">
                <w:rPr>
                  <w:lang w:eastAsia="zh-CN"/>
                </w:rPr>
                <w:t>slot</w:t>
              </w:r>
            </w:ins>
          </w:p>
        </w:tc>
        <w:tc>
          <w:tcPr>
            <w:tcW w:w="0" w:type="auto"/>
          </w:tcPr>
          <w:p w14:paraId="700C5A15" w14:textId="6E025C51" w:rsidR="00055839" w:rsidRPr="00BF046B" w:rsidRDefault="001922F9" w:rsidP="00980BD0">
            <w:pPr>
              <w:pStyle w:val="TAC"/>
              <w:rPr>
                <w:ins w:id="625" w:author="Ericsson_Nicholas Pu" w:date="2024-05-03T10:31:00Z"/>
                <w:lang w:eastAsia="zh-CN"/>
              </w:rPr>
            </w:pPr>
            <w:ins w:id="626" w:author="Ericsson_Nicholas Pu" w:date="2024-05-03T11:08:00Z">
              <w:r>
                <w:rPr>
                  <w:lang w:eastAsia="zh-CN"/>
                </w:rPr>
                <w:t>5760</w:t>
              </w:r>
            </w:ins>
          </w:p>
        </w:tc>
      </w:tr>
      <w:tr w:rsidR="00055839" w:rsidRPr="00BF046B" w14:paraId="1C18A297" w14:textId="77777777" w:rsidTr="00980BD0">
        <w:trPr>
          <w:cantSplit/>
          <w:jc w:val="center"/>
          <w:ins w:id="627" w:author="Ericsson_Nicholas Pu" w:date="2024-05-03T10:31:00Z"/>
        </w:trPr>
        <w:tc>
          <w:tcPr>
            <w:tcW w:w="0" w:type="auto"/>
          </w:tcPr>
          <w:p w14:paraId="11C9EDDB" w14:textId="77777777" w:rsidR="00055839" w:rsidRPr="00BF046B" w:rsidRDefault="00055839" w:rsidP="00980BD0">
            <w:pPr>
              <w:pStyle w:val="TAC"/>
              <w:rPr>
                <w:ins w:id="628" w:author="Ericsson_Nicholas Pu" w:date="2024-05-03T10:31:00Z"/>
                <w:lang w:eastAsia="zh-CN"/>
              </w:rPr>
            </w:pPr>
            <w:ins w:id="629" w:author="Ericsson_Nicholas Pu" w:date="2024-05-03T10:31:00Z">
              <w:r w:rsidRPr="00BF046B">
                <w:t xml:space="preserve">Total symbols per </w:t>
              </w:r>
              <w:r w:rsidRPr="00BF046B">
                <w:rPr>
                  <w:lang w:eastAsia="zh-CN"/>
                </w:rPr>
                <w:t>slot</w:t>
              </w:r>
            </w:ins>
          </w:p>
        </w:tc>
        <w:tc>
          <w:tcPr>
            <w:tcW w:w="0" w:type="auto"/>
          </w:tcPr>
          <w:p w14:paraId="0AB6A65B" w14:textId="14F4C74C" w:rsidR="00055839" w:rsidRPr="00BF046B" w:rsidRDefault="001922F9" w:rsidP="00980BD0">
            <w:pPr>
              <w:pStyle w:val="TAC"/>
              <w:rPr>
                <w:ins w:id="630" w:author="Ericsson_Nicholas Pu" w:date="2024-05-03T10:31:00Z"/>
                <w:lang w:eastAsia="zh-CN"/>
              </w:rPr>
            </w:pPr>
            <w:ins w:id="631" w:author="Ericsson_Nicholas Pu" w:date="2024-05-03T11:08:00Z">
              <w:r>
                <w:rPr>
                  <w:lang w:eastAsia="zh-CN"/>
                </w:rPr>
                <w:t>2880</w:t>
              </w:r>
            </w:ins>
          </w:p>
        </w:tc>
      </w:tr>
      <w:tr w:rsidR="00055839" w:rsidRPr="00BF046B" w14:paraId="565E5514" w14:textId="77777777" w:rsidTr="00980BD0">
        <w:trPr>
          <w:cantSplit/>
          <w:trHeight w:val="701"/>
          <w:jc w:val="center"/>
          <w:ins w:id="632" w:author="Ericsson_Nicholas Pu" w:date="2024-05-03T10:31:00Z"/>
        </w:trPr>
        <w:tc>
          <w:tcPr>
            <w:tcW w:w="7530" w:type="dxa"/>
            <w:gridSpan w:val="2"/>
          </w:tcPr>
          <w:p w14:paraId="782230CD" w14:textId="7FE8E012" w:rsidR="00055839" w:rsidRPr="00D13A27" w:rsidRDefault="00055839" w:rsidP="00980BD0">
            <w:pPr>
              <w:pStyle w:val="TAN"/>
              <w:rPr>
                <w:ins w:id="633" w:author="Ericsson_Nicholas Pu" w:date="2024-05-03T10:31:00Z"/>
                <w:lang w:eastAsia="zh-CN"/>
              </w:rPr>
            </w:pPr>
            <w:ins w:id="634" w:author="Ericsson_Nicholas Pu" w:date="2024-05-03T10:31: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635" w:author="Ericsson_Nicholas Pu" w:date="2024-05-03T11:04:00Z">
              <w:r w:rsidR="0054395A">
                <w:t>0</w:t>
              </w:r>
            </w:ins>
            <w:ins w:id="636" w:author="Ericsson_Nicholas Pu" w:date="2024-05-03T10:31:00Z">
              <w:r w:rsidRPr="00D13A27">
                <w:t xml:space="preserve"> </w:t>
              </w:r>
            </w:ins>
            <w:ins w:id="637" w:author="Ericsson_Nicholas Pu" w:date="2024-05-03T11:04:00Z">
              <w:r w:rsidR="0054395A">
                <w:t>and l</w:t>
              </w:r>
            </w:ins>
            <w:ins w:id="638" w:author="Ericsson_Nicholas Pu" w:date="2024-05-03T11:09:00Z">
              <w:r w:rsidR="00FF460D">
                <w:t xml:space="preserve"> </w:t>
              </w:r>
            </w:ins>
            <w:ins w:id="639" w:author="Ericsson_Nicholas Pu" w:date="2024-05-03T11:04:00Z">
              <w:r w:rsidR="0054395A">
                <w:t>=</w:t>
              </w:r>
            </w:ins>
            <w:ins w:id="640" w:author="Ericsson_Nicholas Pu" w:date="2024-05-03T11:09:00Z">
              <w:r w:rsidR="00FF460D">
                <w:t xml:space="preserve"> </w:t>
              </w:r>
            </w:ins>
            <w:ins w:id="641" w:author="Ericsson_Nicholas Pu" w:date="2024-05-03T11:04:00Z">
              <w:r w:rsidR="0054395A">
                <w:t>8</w:t>
              </w:r>
            </w:ins>
            <w:ins w:id="642" w:author="Ericsson_Nicholas Pu" w:date="2024-05-03T10:31:00Z">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2B72048" w14:textId="77777777" w:rsidR="00055839" w:rsidRPr="001C1969" w:rsidRDefault="00055839" w:rsidP="00980BD0">
            <w:pPr>
              <w:pStyle w:val="TAN"/>
              <w:rPr>
                <w:ins w:id="643" w:author="Ericsson_Nicholas Pu" w:date="2024-05-03T10:31:00Z"/>
                <w:lang w:eastAsia="zh-CN"/>
              </w:rPr>
            </w:pPr>
            <w:ins w:id="644" w:author="Ericsson_Nicholas Pu" w:date="2024-05-03T10:31: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60B783F5" w14:textId="77777777" w:rsidR="00810CAB" w:rsidRDefault="00810CAB" w:rsidP="006A7467">
      <w:pPr>
        <w:rPr>
          <w:ins w:id="645" w:author="Ericsson_Nicholas Pu" w:date="2024-05-21T12:01:00Z"/>
          <w:lang w:eastAsia="zh-CN"/>
        </w:rPr>
      </w:pPr>
    </w:p>
    <w:p w14:paraId="7AAA4C1E" w14:textId="77777777" w:rsidR="00A27C1F" w:rsidRDefault="00A27C1F" w:rsidP="006A7467">
      <w:pPr>
        <w:rPr>
          <w:ins w:id="646" w:author="Ericsson_Nicholas Pu" w:date="2024-05-21T12:02:00Z"/>
          <w:lang w:eastAsia="zh-CN"/>
        </w:rPr>
      </w:pPr>
    </w:p>
    <w:p w14:paraId="0B2DBAED" w14:textId="634FD07D" w:rsidR="00A27C1F" w:rsidRPr="001176AB" w:rsidRDefault="00A27C1F" w:rsidP="00A27C1F">
      <w:pPr>
        <w:pStyle w:val="Heading1"/>
        <w:rPr>
          <w:ins w:id="647" w:author="Ericsson_Nicholas Pu" w:date="2024-05-21T12:02:00Z"/>
          <w:lang w:eastAsia="zh-CN"/>
        </w:rPr>
      </w:pPr>
      <w:ins w:id="648" w:author="Ericsson_Nicholas Pu" w:date="2024-05-21T12:02:00Z">
        <w:r>
          <w:t>A.</w:t>
        </w:r>
        <w:r>
          <w:rPr>
            <w:lang w:eastAsia="zh-CN"/>
          </w:rPr>
          <w:t>6</w:t>
        </w:r>
        <w:r w:rsidRPr="001176AB">
          <w:tab/>
        </w:r>
        <w:r w:rsidRPr="003E33E3">
          <w:t>Fixed Reference Channels for performance requirements</w:t>
        </w:r>
        <w:r>
          <w:rPr>
            <w:rFonts w:hint="eastAsia"/>
            <w:lang w:eastAsia="zh-CN"/>
          </w:rPr>
          <w:t xml:space="preserve"> </w:t>
        </w:r>
        <w:r w:rsidRPr="00BF046B">
          <w:rPr>
            <w:rFonts w:eastAsia="DengXian"/>
            <w:lang w:eastAsia="zh-CN"/>
          </w:rPr>
          <w:t>(</w:t>
        </w:r>
        <w:r>
          <w:rPr>
            <w:rFonts w:eastAsia="DengXian"/>
            <w:lang w:eastAsia="zh-CN"/>
          </w:rPr>
          <w:t>16QAM</w:t>
        </w:r>
        <w:r w:rsidRPr="00BF046B">
          <w:rPr>
            <w:rFonts w:eastAsia="DengXian"/>
            <w:lang w:eastAsia="zh-CN"/>
          </w:rPr>
          <w:t>, R=</w:t>
        </w:r>
        <w:r w:rsidR="00D03002">
          <w:rPr>
            <w:rFonts w:eastAsia="DengXian"/>
            <w:lang w:eastAsia="zh-CN"/>
          </w:rPr>
          <w:t>434</w:t>
        </w:r>
        <w:r w:rsidRPr="00BF046B">
          <w:rPr>
            <w:rFonts w:eastAsia="DengXian"/>
            <w:lang w:eastAsia="zh-CN"/>
          </w:rPr>
          <w:t>/1024)</w:t>
        </w:r>
      </w:ins>
    </w:p>
    <w:p w14:paraId="7468D303" w14:textId="1CC59EF9" w:rsidR="00A27C1F" w:rsidRPr="00BF046B" w:rsidRDefault="00A27C1F" w:rsidP="00A27C1F">
      <w:pPr>
        <w:rPr>
          <w:ins w:id="649" w:author="Ericsson_Nicholas Pu" w:date="2024-05-21T12:02:00Z"/>
          <w:lang w:eastAsia="zh-CN"/>
        </w:rPr>
      </w:pPr>
      <w:ins w:id="650" w:author="Ericsson_Nicholas Pu" w:date="2024-05-21T12:02:00Z">
        <w:r w:rsidRPr="00BF046B">
          <w:t>The parameters for the reference measurement channels are specified in table A.</w:t>
        </w:r>
        <w:r w:rsidR="00D03002">
          <w:t>6</w:t>
        </w:r>
        <w:r w:rsidRPr="00BF046B">
          <w:t>-</w:t>
        </w:r>
        <w:r>
          <w:t xml:space="preserve">1 </w:t>
        </w:r>
        <w:r w:rsidRPr="00BF046B">
          <w:t xml:space="preserve">for </w:t>
        </w:r>
        <w:r>
          <w:t>FR2-NTN</w:t>
        </w:r>
        <w:r w:rsidRPr="00BF046B">
          <w:t xml:space="preserve"> PUSCH performance requirements</w:t>
        </w:r>
        <w:r w:rsidRPr="00BF046B">
          <w:rPr>
            <w:lang w:eastAsia="zh-CN"/>
          </w:rPr>
          <w:t>:</w:t>
        </w:r>
      </w:ins>
    </w:p>
    <w:p w14:paraId="74740DC7" w14:textId="3C117F8B" w:rsidR="00A27C1F" w:rsidRDefault="00A27C1F" w:rsidP="00A27C1F">
      <w:pPr>
        <w:pStyle w:val="B1"/>
        <w:rPr>
          <w:ins w:id="651" w:author="Ericsson_Nicholas Pu" w:date="2024-05-21T12:02:00Z"/>
        </w:rPr>
      </w:pPr>
      <w:ins w:id="652" w:author="Ericsson_Nicholas Pu" w:date="2024-05-21T12:02: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653" w:author="Ericsson_Nicholas Pu" w:date="2024-05-21T12:03:00Z">
        <w:r w:rsidR="00D03002">
          <w:t>6</w:t>
        </w:r>
      </w:ins>
      <w:ins w:id="654" w:author="Ericsson_Nicholas Pu" w:date="2024-05-21T12:02:00Z">
        <w:r w:rsidRPr="00BF046B">
          <w:t>-</w:t>
        </w:r>
        <w:r>
          <w:rPr>
            <w:lang w:eastAsia="zh-CN"/>
          </w:rPr>
          <w:t>1</w:t>
        </w:r>
        <w:r w:rsidRPr="00BF046B">
          <w:t xml:space="preserve"> for FR</w:t>
        </w:r>
        <w:r>
          <w:t>2-NTN</w:t>
        </w:r>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0CA443BB" w14:textId="77777777" w:rsidR="00A27C1F" w:rsidRDefault="00A27C1F" w:rsidP="006A7467">
      <w:pPr>
        <w:rPr>
          <w:ins w:id="655" w:author="Ericsson_Nicholas Pu" w:date="2024-05-21T12:03:00Z"/>
          <w:lang w:eastAsia="zh-CN"/>
        </w:rPr>
      </w:pPr>
    </w:p>
    <w:p w14:paraId="17F1F5E8" w14:textId="43D7953F" w:rsidR="00D03002" w:rsidRPr="00BF046B" w:rsidRDefault="00D03002" w:rsidP="00D03002">
      <w:pPr>
        <w:pStyle w:val="TH"/>
        <w:rPr>
          <w:ins w:id="656" w:author="Ericsson_Nicholas Pu" w:date="2024-05-21T12:03:00Z"/>
          <w:lang w:eastAsia="zh-CN"/>
        </w:rPr>
      </w:pPr>
      <w:ins w:id="657" w:author="Ericsson_Nicholas Pu" w:date="2024-05-21T12:03:00Z">
        <w:r w:rsidRPr="00BF046B">
          <w:rPr>
            <w:rFonts w:eastAsia="Malgun Gothic"/>
          </w:rPr>
          <w:lastRenderedPageBreak/>
          <w:t>Table A.</w:t>
        </w:r>
        <w:r>
          <w:rPr>
            <w:rFonts w:eastAsia="Malgun Gothic"/>
          </w:rPr>
          <w:t>6</w:t>
        </w:r>
        <w:r w:rsidRPr="00BF046B">
          <w:rPr>
            <w:rFonts w:eastAsia="Malgun Gothic"/>
          </w:rPr>
          <w:t>-</w:t>
        </w:r>
        <w:r>
          <w:rPr>
            <w:lang w:eastAsia="zh-CN"/>
          </w:rPr>
          <w:t>1</w:t>
        </w:r>
        <w:r w:rsidRPr="00BF046B">
          <w:rPr>
            <w:rFonts w:eastAsia="Malgun Gothic"/>
          </w:rPr>
          <w:t>: FRC parameters for</w:t>
        </w:r>
        <w:r>
          <w:rPr>
            <w:lang w:eastAsia="zh-CN"/>
          </w:rPr>
          <w:t xml:space="preserve"> </w:t>
        </w:r>
        <w:r w:rsidRPr="00BF046B">
          <w:rPr>
            <w:lang w:eastAsia="zh-CN"/>
          </w:rPr>
          <w:t>FR</w:t>
        </w:r>
        <w:r>
          <w:rPr>
            <w:lang w:eastAsia="zh-CN"/>
          </w:rPr>
          <w:t>2-NTN</w:t>
        </w:r>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w:t>
        </w:r>
        <w:r>
          <w:rPr>
            <w:rFonts w:eastAsia="Malgun Gothic"/>
          </w:rPr>
          <w:t>16QAM</w:t>
        </w:r>
        <w:r w:rsidRPr="00BF046B">
          <w:rPr>
            <w:rFonts w:eastAsia="Malgun Gothic"/>
          </w:rPr>
          <w:t>, R=</w:t>
        </w:r>
        <w:r>
          <w:rPr>
            <w:rFonts w:eastAsia="Malgun Gothic"/>
          </w:rPr>
          <w:t>434</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1802"/>
      </w:tblGrid>
      <w:tr w:rsidR="00D03002" w:rsidRPr="00BF046B" w14:paraId="62556511" w14:textId="77777777" w:rsidTr="003360BA">
        <w:trPr>
          <w:cantSplit/>
          <w:jc w:val="center"/>
          <w:ins w:id="658" w:author="Ericsson_Nicholas Pu" w:date="2024-05-21T12:03:00Z"/>
        </w:trPr>
        <w:tc>
          <w:tcPr>
            <w:tcW w:w="0" w:type="auto"/>
          </w:tcPr>
          <w:p w14:paraId="38739442" w14:textId="77777777" w:rsidR="00D03002" w:rsidRPr="00BF046B" w:rsidRDefault="00D03002" w:rsidP="003360BA">
            <w:pPr>
              <w:pStyle w:val="TAH"/>
              <w:rPr>
                <w:ins w:id="659" w:author="Ericsson_Nicholas Pu" w:date="2024-05-21T12:03:00Z"/>
              </w:rPr>
            </w:pPr>
            <w:ins w:id="660" w:author="Ericsson_Nicholas Pu" w:date="2024-05-21T12:03:00Z">
              <w:r w:rsidRPr="00BF046B">
                <w:t>Reference channel</w:t>
              </w:r>
            </w:ins>
          </w:p>
        </w:tc>
        <w:tc>
          <w:tcPr>
            <w:tcW w:w="0" w:type="auto"/>
          </w:tcPr>
          <w:p w14:paraId="450B6CB0" w14:textId="28057B4F" w:rsidR="00D03002" w:rsidRPr="00BF046B" w:rsidRDefault="00D03002" w:rsidP="003360BA">
            <w:pPr>
              <w:pStyle w:val="TAH"/>
              <w:rPr>
                <w:ins w:id="661" w:author="Ericsson_Nicholas Pu" w:date="2024-05-21T12:03:00Z"/>
              </w:rPr>
            </w:pPr>
            <w:ins w:id="662" w:author="Ericsson_Nicholas Pu" w:date="2024-05-21T12:03:00Z">
              <w:r w:rsidRPr="00BF046B">
                <w:rPr>
                  <w:lang w:eastAsia="zh-CN"/>
                </w:rPr>
                <w:t>G-FR</w:t>
              </w:r>
              <w:r>
                <w:rPr>
                  <w:lang w:eastAsia="zh-CN"/>
                </w:rPr>
                <w:t>2</w:t>
              </w:r>
              <w:r w:rsidRPr="00BF046B">
                <w:rPr>
                  <w:lang w:eastAsia="zh-CN"/>
                </w:rPr>
                <w:t>-A</w:t>
              </w:r>
              <w:r w:rsidR="00687E5B">
                <w:rPr>
                  <w:lang w:eastAsia="zh-CN"/>
                </w:rPr>
                <w:t>6</w:t>
              </w:r>
              <w:r w:rsidRPr="00BF046B">
                <w:rPr>
                  <w:lang w:eastAsia="zh-CN"/>
                </w:rPr>
                <w:t>-</w:t>
              </w:r>
              <w:r>
                <w:rPr>
                  <w:lang w:eastAsia="zh-CN"/>
                </w:rPr>
                <w:t>1</w:t>
              </w:r>
            </w:ins>
          </w:p>
        </w:tc>
      </w:tr>
      <w:tr w:rsidR="00D03002" w:rsidRPr="00BF046B" w14:paraId="0D672346" w14:textId="77777777" w:rsidTr="003360BA">
        <w:trPr>
          <w:cantSplit/>
          <w:jc w:val="center"/>
          <w:ins w:id="663" w:author="Ericsson_Nicholas Pu" w:date="2024-05-21T12:03:00Z"/>
        </w:trPr>
        <w:tc>
          <w:tcPr>
            <w:tcW w:w="0" w:type="auto"/>
          </w:tcPr>
          <w:p w14:paraId="011321CF" w14:textId="77777777" w:rsidR="00D03002" w:rsidRPr="00BF046B" w:rsidRDefault="00D03002" w:rsidP="003360BA">
            <w:pPr>
              <w:pStyle w:val="TAC"/>
              <w:rPr>
                <w:ins w:id="664" w:author="Ericsson_Nicholas Pu" w:date="2024-05-21T12:03:00Z"/>
                <w:lang w:eastAsia="zh-CN"/>
              </w:rPr>
            </w:pPr>
            <w:ins w:id="665" w:author="Ericsson_Nicholas Pu" w:date="2024-05-21T12:03:00Z">
              <w:r w:rsidRPr="00BF046B">
                <w:rPr>
                  <w:lang w:eastAsia="zh-CN"/>
                </w:rPr>
                <w:t xml:space="preserve">Subcarrier spacing </w:t>
              </w:r>
              <w:r w:rsidRPr="00BF046B">
                <w:rPr>
                  <w:rFonts w:cs="Arial"/>
                  <w:lang w:eastAsia="zh-CN"/>
                </w:rPr>
                <w:t>(kHz)</w:t>
              </w:r>
            </w:ins>
          </w:p>
        </w:tc>
        <w:tc>
          <w:tcPr>
            <w:tcW w:w="0" w:type="auto"/>
          </w:tcPr>
          <w:p w14:paraId="5604B380" w14:textId="77777777" w:rsidR="00D03002" w:rsidRPr="00BF046B" w:rsidRDefault="00D03002" w:rsidP="003360BA">
            <w:pPr>
              <w:pStyle w:val="TAC"/>
              <w:rPr>
                <w:ins w:id="666" w:author="Ericsson_Nicholas Pu" w:date="2024-05-21T12:03:00Z"/>
                <w:lang w:eastAsia="zh-CN"/>
              </w:rPr>
            </w:pPr>
            <w:ins w:id="667" w:author="Ericsson_Nicholas Pu" w:date="2024-05-21T12:03:00Z">
              <w:r w:rsidRPr="00BF046B">
                <w:rPr>
                  <w:lang w:eastAsia="zh-CN"/>
                </w:rPr>
                <w:t>1</w:t>
              </w:r>
              <w:r>
                <w:rPr>
                  <w:lang w:eastAsia="zh-CN"/>
                </w:rPr>
                <w:t>20</w:t>
              </w:r>
            </w:ins>
          </w:p>
        </w:tc>
      </w:tr>
      <w:tr w:rsidR="00D03002" w:rsidRPr="00BF046B" w14:paraId="2B421F82" w14:textId="77777777" w:rsidTr="003360BA">
        <w:trPr>
          <w:cantSplit/>
          <w:jc w:val="center"/>
          <w:ins w:id="668" w:author="Ericsson_Nicholas Pu" w:date="2024-05-21T12:03:00Z"/>
        </w:trPr>
        <w:tc>
          <w:tcPr>
            <w:tcW w:w="0" w:type="auto"/>
          </w:tcPr>
          <w:p w14:paraId="48C0F757" w14:textId="77777777" w:rsidR="00D03002" w:rsidRPr="00BF046B" w:rsidRDefault="00D03002" w:rsidP="003360BA">
            <w:pPr>
              <w:pStyle w:val="TAC"/>
              <w:rPr>
                <w:ins w:id="669" w:author="Ericsson_Nicholas Pu" w:date="2024-05-21T12:03:00Z"/>
              </w:rPr>
            </w:pPr>
            <w:ins w:id="670" w:author="Ericsson_Nicholas Pu" w:date="2024-05-21T12:03:00Z">
              <w:r w:rsidRPr="00BF046B">
                <w:t>Allocated resource blocks</w:t>
              </w:r>
            </w:ins>
          </w:p>
        </w:tc>
        <w:tc>
          <w:tcPr>
            <w:tcW w:w="0" w:type="auto"/>
          </w:tcPr>
          <w:p w14:paraId="2DDDA650" w14:textId="77777777" w:rsidR="00D03002" w:rsidRPr="00BF046B" w:rsidRDefault="00D03002" w:rsidP="003360BA">
            <w:pPr>
              <w:pStyle w:val="TAC"/>
              <w:rPr>
                <w:ins w:id="671" w:author="Ericsson_Nicholas Pu" w:date="2024-05-21T12:03:00Z"/>
                <w:rFonts w:eastAsia="Yu Mincho"/>
              </w:rPr>
            </w:pPr>
            <w:ins w:id="672" w:author="Ericsson_Nicholas Pu" w:date="2024-05-21T12:03:00Z">
              <w:r>
                <w:rPr>
                  <w:rFonts w:eastAsia="Yu Mincho"/>
                </w:rPr>
                <w:t>32</w:t>
              </w:r>
            </w:ins>
          </w:p>
        </w:tc>
      </w:tr>
      <w:tr w:rsidR="00D03002" w:rsidRPr="00BF046B" w14:paraId="2C3ADD84" w14:textId="77777777" w:rsidTr="003360BA">
        <w:trPr>
          <w:cantSplit/>
          <w:jc w:val="center"/>
          <w:ins w:id="673" w:author="Ericsson_Nicholas Pu" w:date="2024-05-21T12:03:00Z"/>
        </w:trPr>
        <w:tc>
          <w:tcPr>
            <w:tcW w:w="0" w:type="auto"/>
          </w:tcPr>
          <w:p w14:paraId="22BF8CE7" w14:textId="77777777" w:rsidR="00D03002" w:rsidRPr="00BF046B" w:rsidRDefault="00D03002" w:rsidP="003360BA">
            <w:pPr>
              <w:pStyle w:val="TAC"/>
              <w:rPr>
                <w:ins w:id="674" w:author="Ericsson_Nicholas Pu" w:date="2024-05-21T12:03:00Z"/>
                <w:lang w:eastAsia="zh-CN"/>
              </w:rPr>
            </w:pPr>
            <w:ins w:id="675" w:author="Ericsson_Nicholas Pu" w:date="2024-05-21T12:03:00Z">
              <w:r w:rsidRPr="00BF046B">
                <w:rPr>
                  <w:lang w:eastAsia="zh-CN"/>
                </w:rPr>
                <w:t>CP</w:t>
              </w:r>
              <w:r w:rsidRPr="00BF046B">
                <w:t xml:space="preserve">-OFDM Symbols per </w:t>
              </w:r>
              <w:r w:rsidRPr="00BF046B">
                <w:rPr>
                  <w:lang w:eastAsia="zh-CN"/>
                </w:rPr>
                <w:t>slot (Note 1)</w:t>
              </w:r>
            </w:ins>
          </w:p>
        </w:tc>
        <w:tc>
          <w:tcPr>
            <w:tcW w:w="0" w:type="auto"/>
          </w:tcPr>
          <w:p w14:paraId="298D491E" w14:textId="77777777" w:rsidR="00D03002" w:rsidRPr="00BF046B" w:rsidRDefault="00D03002" w:rsidP="003360BA">
            <w:pPr>
              <w:pStyle w:val="TAC"/>
              <w:rPr>
                <w:ins w:id="676" w:author="Ericsson_Nicholas Pu" w:date="2024-05-21T12:03:00Z"/>
                <w:lang w:eastAsia="zh-CN"/>
              </w:rPr>
            </w:pPr>
            <w:ins w:id="677" w:author="Ericsson_Nicholas Pu" w:date="2024-05-21T12:03:00Z">
              <w:r>
                <w:rPr>
                  <w:lang w:eastAsia="zh-CN"/>
                </w:rPr>
                <w:t>8</w:t>
              </w:r>
            </w:ins>
          </w:p>
        </w:tc>
      </w:tr>
      <w:tr w:rsidR="00D03002" w:rsidRPr="00BF046B" w14:paraId="457147AF" w14:textId="77777777" w:rsidTr="003360BA">
        <w:trPr>
          <w:cantSplit/>
          <w:jc w:val="center"/>
          <w:ins w:id="678" w:author="Ericsson_Nicholas Pu" w:date="2024-05-21T12:03:00Z"/>
        </w:trPr>
        <w:tc>
          <w:tcPr>
            <w:tcW w:w="0" w:type="auto"/>
          </w:tcPr>
          <w:p w14:paraId="6950CDB8" w14:textId="77777777" w:rsidR="00D03002" w:rsidRPr="00387CBB" w:rsidRDefault="00D03002" w:rsidP="003360BA">
            <w:pPr>
              <w:pStyle w:val="TAC"/>
              <w:rPr>
                <w:ins w:id="679" w:author="Ericsson_Nicholas Pu" w:date="2024-05-21T12:03:00Z"/>
                <w:lang w:eastAsia="zh-CN"/>
              </w:rPr>
            </w:pPr>
            <w:ins w:id="680" w:author="Ericsson_Nicholas Pu" w:date="2024-05-21T12:03:00Z">
              <w:r>
                <w:rPr>
                  <w:rFonts w:cs="Arial" w:hint="eastAsia"/>
                  <w:lang w:eastAsia="zh-CN"/>
                </w:rPr>
                <w:t>M</w:t>
              </w:r>
              <w:r>
                <w:rPr>
                  <w:rFonts w:cs="Arial"/>
                  <w:lang w:eastAsia="zh-CN"/>
                </w:rPr>
                <w:t>CS table</w:t>
              </w:r>
            </w:ins>
          </w:p>
        </w:tc>
        <w:tc>
          <w:tcPr>
            <w:tcW w:w="0" w:type="auto"/>
          </w:tcPr>
          <w:p w14:paraId="5BF0F198" w14:textId="77777777" w:rsidR="00D03002" w:rsidRPr="00BF046B" w:rsidRDefault="00D03002" w:rsidP="003360BA">
            <w:pPr>
              <w:pStyle w:val="TAC"/>
              <w:rPr>
                <w:ins w:id="681" w:author="Ericsson_Nicholas Pu" w:date="2024-05-21T12:03:00Z"/>
                <w:lang w:eastAsia="zh-CN"/>
              </w:rPr>
            </w:pPr>
            <w:ins w:id="682" w:author="Ericsson_Nicholas Pu" w:date="2024-05-21T12:03:00Z">
              <w:r>
                <w:rPr>
                  <w:rFonts w:cs="Arial" w:hint="eastAsia"/>
                  <w:lang w:eastAsia="zh-CN"/>
                </w:rPr>
                <w:t>6</w:t>
              </w:r>
              <w:r>
                <w:rPr>
                  <w:rFonts w:cs="Arial"/>
                  <w:lang w:eastAsia="zh-CN"/>
                </w:rPr>
                <w:t>4QAM</w:t>
              </w:r>
            </w:ins>
          </w:p>
        </w:tc>
      </w:tr>
      <w:tr w:rsidR="00D03002" w:rsidRPr="00BF046B" w14:paraId="2FAEFF3E" w14:textId="77777777" w:rsidTr="003360BA">
        <w:trPr>
          <w:cantSplit/>
          <w:jc w:val="center"/>
          <w:ins w:id="683" w:author="Ericsson_Nicholas Pu" w:date="2024-05-21T12:03:00Z"/>
        </w:trPr>
        <w:tc>
          <w:tcPr>
            <w:tcW w:w="0" w:type="auto"/>
          </w:tcPr>
          <w:p w14:paraId="25D7DAE5" w14:textId="77777777" w:rsidR="00D03002" w:rsidRPr="00BF046B" w:rsidRDefault="00D03002" w:rsidP="003360BA">
            <w:pPr>
              <w:pStyle w:val="TAC"/>
              <w:rPr>
                <w:ins w:id="684" w:author="Ericsson_Nicholas Pu" w:date="2024-05-21T12:03:00Z"/>
              </w:rPr>
            </w:pPr>
            <w:ins w:id="685" w:author="Ericsson_Nicholas Pu" w:date="2024-05-21T12:03:00Z">
              <w:r w:rsidRPr="00BF046B">
                <w:t>Modulation</w:t>
              </w:r>
            </w:ins>
          </w:p>
        </w:tc>
        <w:tc>
          <w:tcPr>
            <w:tcW w:w="0" w:type="auto"/>
          </w:tcPr>
          <w:p w14:paraId="64F54042" w14:textId="42A0FC2C" w:rsidR="00D03002" w:rsidRPr="00BF046B" w:rsidRDefault="00687E5B" w:rsidP="003360BA">
            <w:pPr>
              <w:pStyle w:val="TAC"/>
              <w:rPr>
                <w:ins w:id="686" w:author="Ericsson_Nicholas Pu" w:date="2024-05-21T12:03:00Z"/>
                <w:lang w:eastAsia="zh-CN"/>
              </w:rPr>
            </w:pPr>
            <w:ins w:id="687" w:author="Ericsson_Nicholas Pu" w:date="2024-05-21T12:04:00Z">
              <w:r>
                <w:rPr>
                  <w:lang w:eastAsia="zh-CN"/>
                </w:rPr>
                <w:t>16QAM</w:t>
              </w:r>
            </w:ins>
          </w:p>
        </w:tc>
      </w:tr>
      <w:tr w:rsidR="00D03002" w:rsidRPr="00BF046B" w14:paraId="38D06C89" w14:textId="77777777" w:rsidTr="003360BA">
        <w:trPr>
          <w:cantSplit/>
          <w:jc w:val="center"/>
          <w:ins w:id="688" w:author="Ericsson_Nicholas Pu" w:date="2024-05-21T12:03:00Z"/>
        </w:trPr>
        <w:tc>
          <w:tcPr>
            <w:tcW w:w="0" w:type="auto"/>
          </w:tcPr>
          <w:p w14:paraId="6782AA23" w14:textId="77777777" w:rsidR="00D03002" w:rsidRPr="00BF046B" w:rsidRDefault="00D03002" w:rsidP="003360BA">
            <w:pPr>
              <w:pStyle w:val="TAC"/>
              <w:rPr>
                <w:ins w:id="689" w:author="Ericsson_Nicholas Pu" w:date="2024-05-21T12:03:00Z"/>
              </w:rPr>
            </w:pPr>
            <w:ins w:id="690" w:author="Ericsson_Nicholas Pu" w:date="2024-05-21T12:03:00Z">
              <w:r w:rsidRPr="00BF046B">
                <w:t>Code rate</w:t>
              </w:r>
              <w:r w:rsidRPr="00BF046B">
                <w:rPr>
                  <w:lang w:eastAsia="zh-CN"/>
                </w:rPr>
                <w:t xml:space="preserve"> (Note 2)</w:t>
              </w:r>
            </w:ins>
          </w:p>
        </w:tc>
        <w:tc>
          <w:tcPr>
            <w:tcW w:w="0" w:type="auto"/>
          </w:tcPr>
          <w:p w14:paraId="1AC5FEE6" w14:textId="3AB70D6A" w:rsidR="00D03002" w:rsidRPr="00BF046B" w:rsidRDefault="00687E5B" w:rsidP="003360BA">
            <w:pPr>
              <w:pStyle w:val="TAC"/>
              <w:rPr>
                <w:ins w:id="691" w:author="Ericsson_Nicholas Pu" w:date="2024-05-21T12:03:00Z"/>
                <w:lang w:eastAsia="zh-CN"/>
              </w:rPr>
            </w:pPr>
            <w:ins w:id="692" w:author="Ericsson_Nicholas Pu" w:date="2024-05-21T12:04:00Z">
              <w:r>
                <w:rPr>
                  <w:lang w:eastAsia="zh-CN"/>
                </w:rPr>
                <w:t>434</w:t>
              </w:r>
            </w:ins>
            <w:ins w:id="693" w:author="Ericsson_Nicholas Pu" w:date="2024-05-21T12:03:00Z">
              <w:r w:rsidR="00D03002" w:rsidRPr="00BF046B">
                <w:rPr>
                  <w:lang w:eastAsia="zh-CN"/>
                </w:rPr>
                <w:t>/1024</w:t>
              </w:r>
            </w:ins>
          </w:p>
        </w:tc>
      </w:tr>
      <w:tr w:rsidR="00D03002" w:rsidRPr="00BF046B" w14:paraId="0E42E498" w14:textId="77777777" w:rsidTr="003360BA">
        <w:trPr>
          <w:cantSplit/>
          <w:jc w:val="center"/>
          <w:ins w:id="694" w:author="Ericsson_Nicholas Pu" w:date="2024-05-21T12:03:00Z"/>
        </w:trPr>
        <w:tc>
          <w:tcPr>
            <w:tcW w:w="0" w:type="auto"/>
          </w:tcPr>
          <w:p w14:paraId="2EE09957" w14:textId="77777777" w:rsidR="00D03002" w:rsidRPr="00BF046B" w:rsidRDefault="00D03002" w:rsidP="003360BA">
            <w:pPr>
              <w:pStyle w:val="TAC"/>
              <w:rPr>
                <w:ins w:id="695" w:author="Ericsson_Nicholas Pu" w:date="2024-05-21T12:03:00Z"/>
              </w:rPr>
            </w:pPr>
            <w:ins w:id="696" w:author="Ericsson_Nicholas Pu" w:date="2024-05-21T12:03:00Z">
              <w:r w:rsidRPr="00BF046B">
                <w:t>Payload size (bits)</w:t>
              </w:r>
            </w:ins>
          </w:p>
        </w:tc>
        <w:tc>
          <w:tcPr>
            <w:tcW w:w="0" w:type="auto"/>
            <w:vAlign w:val="center"/>
          </w:tcPr>
          <w:p w14:paraId="796762B6" w14:textId="1984738C" w:rsidR="00D03002" w:rsidRPr="00BF046B" w:rsidRDefault="00F032D6" w:rsidP="003360BA">
            <w:pPr>
              <w:pStyle w:val="TAC"/>
              <w:rPr>
                <w:ins w:id="697" w:author="Ericsson_Nicholas Pu" w:date="2024-05-21T12:03:00Z"/>
                <w:lang w:eastAsia="zh-CN"/>
              </w:rPr>
            </w:pPr>
            <w:ins w:id="698" w:author="Ericsson_Nicholas Pu" w:date="2024-05-21T12:07:00Z">
              <w:r>
                <w:rPr>
                  <w:lang w:eastAsia="zh-CN"/>
                </w:rPr>
                <w:t>5248</w:t>
              </w:r>
            </w:ins>
          </w:p>
        </w:tc>
      </w:tr>
      <w:tr w:rsidR="00D03002" w:rsidRPr="00BF046B" w14:paraId="544F88C2" w14:textId="77777777" w:rsidTr="003360BA">
        <w:trPr>
          <w:cantSplit/>
          <w:jc w:val="center"/>
          <w:ins w:id="699" w:author="Ericsson_Nicholas Pu" w:date="2024-05-21T12:03:00Z"/>
        </w:trPr>
        <w:tc>
          <w:tcPr>
            <w:tcW w:w="0" w:type="auto"/>
          </w:tcPr>
          <w:p w14:paraId="37485417" w14:textId="77777777" w:rsidR="00D03002" w:rsidRPr="00BF046B" w:rsidRDefault="00D03002" w:rsidP="003360BA">
            <w:pPr>
              <w:pStyle w:val="TAC"/>
              <w:rPr>
                <w:ins w:id="700" w:author="Ericsson_Nicholas Pu" w:date="2024-05-21T12:03:00Z"/>
                <w:szCs w:val="22"/>
              </w:rPr>
            </w:pPr>
            <w:ins w:id="701" w:author="Ericsson_Nicholas Pu" w:date="2024-05-21T12:03:00Z">
              <w:r w:rsidRPr="00BF046B">
                <w:rPr>
                  <w:szCs w:val="22"/>
                </w:rPr>
                <w:t>Transport block CRC (bits)</w:t>
              </w:r>
            </w:ins>
          </w:p>
        </w:tc>
        <w:tc>
          <w:tcPr>
            <w:tcW w:w="0" w:type="auto"/>
          </w:tcPr>
          <w:p w14:paraId="6CCECB06" w14:textId="365D4B4D" w:rsidR="00D03002" w:rsidRPr="00BF046B" w:rsidRDefault="00F032D6" w:rsidP="003360BA">
            <w:pPr>
              <w:pStyle w:val="TAC"/>
              <w:rPr>
                <w:ins w:id="702" w:author="Ericsson_Nicholas Pu" w:date="2024-05-21T12:03:00Z"/>
                <w:lang w:eastAsia="zh-CN"/>
              </w:rPr>
            </w:pPr>
            <w:ins w:id="703" w:author="Ericsson_Nicholas Pu" w:date="2024-05-21T12:07:00Z">
              <w:r>
                <w:rPr>
                  <w:lang w:eastAsia="zh-CN"/>
                </w:rPr>
                <w:t>24</w:t>
              </w:r>
            </w:ins>
          </w:p>
        </w:tc>
      </w:tr>
      <w:tr w:rsidR="00D03002" w:rsidRPr="00BF046B" w14:paraId="1F1CC2F3" w14:textId="77777777" w:rsidTr="003360BA">
        <w:trPr>
          <w:cantSplit/>
          <w:jc w:val="center"/>
          <w:ins w:id="704" w:author="Ericsson_Nicholas Pu" w:date="2024-05-21T12:03:00Z"/>
        </w:trPr>
        <w:tc>
          <w:tcPr>
            <w:tcW w:w="0" w:type="auto"/>
          </w:tcPr>
          <w:p w14:paraId="0A3E63C1" w14:textId="77777777" w:rsidR="00D03002" w:rsidRPr="00BF046B" w:rsidRDefault="00D03002" w:rsidP="003360BA">
            <w:pPr>
              <w:pStyle w:val="TAC"/>
              <w:rPr>
                <w:ins w:id="705" w:author="Ericsson_Nicholas Pu" w:date="2024-05-21T12:03:00Z"/>
              </w:rPr>
            </w:pPr>
            <w:ins w:id="706" w:author="Ericsson_Nicholas Pu" w:date="2024-05-21T12:03:00Z">
              <w:r w:rsidRPr="00BF046B">
                <w:t>Code block CRC size (bits)</w:t>
              </w:r>
            </w:ins>
          </w:p>
        </w:tc>
        <w:tc>
          <w:tcPr>
            <w:tcW w:w="0" w:type="auto"/>
            <w:vAlign w:val="center"/>
          </w:tcPr>
          <w:p w14:paraId="16859E76" w14:textId="2BF55614" w:rsidR="00D03002" w:rsidRPr="00BF046B" w:rsidRDefault="002E66C5" w:rsidP="003360BA">
            <w:pPr>
              <w:pStyle w:val="TAC"/>
              <w:rPr>
                <w:ins w:id="707" w:author="Ericsson_Nicholas Pu" w:date="2024-05-21T12:03:00Z"/>
                <w:lang w:eastAsia="zh-CN"/>
              </w:rPr>
            </w:pPr>
            <w:ins w:id="708" w:author="Ericsson_Nicholas Pu" w:date="2024-05-21T12:07:00Z">
              <w:r>
                <w:rPr>
                  <w:lang w:eastAsia="zh-CN"/>
                </w:rPr>
                <w:t>-</w:t>
              </w:r>
            </w:ins>
          </w:p>
        </w:tc>
      </w:tr>
      <w:tr w:rsidR="00D03002" w:rsidRPr="00BF046B" w14:paraId="415356B8" w14:textId="77777777" w:rsidTr="003360BA">
        <w:trPr>
          <w:cantSplit/>
          <w:jc w:val="center"/>
          <w:ins w:id="709" w:author="Ericsson_Nicholas Pu" w:date="2024-05-21T12:03:00Z"/>
        </w:trPr>
        <w:tc>
          <w:tcPr>
            <w:tcW w:w="0" w:type="auto"/>
          </w:tcPr>
          <w:p w14:paraId="2D6FB2F4" w14:textId="77777777" w:rsidR="00D03002" w:rsidRPr="00BF046B" w:rsidRDefault="00D03002" w:rsidP="003360BA">
            <w:pPr>
              <w:pStyle w:val="TAC"/>
              <w:rPr>
                <w:ins w:id="710" w:author="Ericsson_Nicholas Pu" w:date="2024-05-21T12:03:00Z"/>
              </w:rPr>
            </w:pPr>
            <w:ins w:id="711" w:author="Ericsson_Nicholas Pu" w:date="2024-05-21T12:03:00Z">
              <w:r w:rsidRPr="00BF046B">
                <w:t>Number of code blocks - C</w:t>
              </w:r>
            </w:ins>
          </w:p>
        </w:tc>
        <w:tc>
          <w:tcPr>
            <w:tcW w:w="0" w:type="auto"/>
            <w:vAlign w:val="center"/>
          </w:tcPr>
          <w:p w14:paraId="313109D7" w14:textId="62F63702" w:rsidR="00D03002" w:rsidRPr="00BF046B" w:rsidRDefault="002E66C5" w:rsidP="003360BA">
            <w:pPr>
              <w:pStyle w:val="TAC"/>
              <w:rPr>
                <w:ins w:id="712" w:author="Ericsson_Nicholas Pu" w:date="2024-05-21T12:03:00Z"/>
                <w:lang w:eastAsia="zh-CN"/>
              </w:rPr>
            </w:pPr>
            <w:ins w:id="713" w:author="Ericsson_Nicholas Pu" w:date="2024-05-21T12:07:00Z">
              <w:r>
                <w:rPr>
                  <w:lang w:eastAsia="zh-CN"/>
                </w:rPr>
                <w:t>1</w:t>
              </w:r>
            </w:ins>
          </w:p>
        </w:tc>
      </w:tr>
      <w:tr w:rsidR="00D03002" w:rsidRPr="00BF046B" w14:paraId="304C0DB8" w14:textId="77777777" w:rsidTr="003360BA">
        <w:trPr>
          <w:cantSplit/>
          <w:jc w:val="center"/>
          <w:ins w:id="714" w:author="Ericsson_Nicholas Pu" w:date="2024-05-21T12:03:00Z"/>
        </w:trPr>
        <w:tc>
          <w:tcPr>
            <w:tcW w:w="0" w:type="auto"/>
          </w:tcPr>
          <w:p w14:paraId="3532B3FA" w14:textId="77777777" w:rsidR="00D03002" w:rsidRPr="00BF046B" w:rsidRDefault="00D03002" w:rsidP="003360BA">
            <w:pPr>
              <w:pStyle w:val="TAC"/>
              <w:rPr>
                <w:ins w:id="715" w:author="Ericsson_Nicholas Pu" w:date="2024-05-21T12:03:00Z"/>
                <w:lang w:eastAsia="zh-CN"/>
              </w:rPr>
            </w:pPr>
            <w:ins w:id="716" w:author="Ericsson_Nicholas Pu" w:date="2024-05-21T12:03: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
          <w:p w14:paraId="752F3D35" w14:textId="6F5C9313" w:rsidR="00D03002" w:rsidRPr="00BF046B" w:rsidRDefault="002E66C5" w:rsidP="003360BA">
            <w:pPr>
              <w:pStyle w:val="TAC"/>
              <w:rPr>
                <w:ins w:id="717" w:author="Ericsson_Nicholas Pu" w:date="2024-05-21T12:03:00Z"/>
                <w:lang w:eastAsia="zh-CN"/>
              </w:rPr>
            </w:pPr>
            <w:ins w:id="718" w:author="Ericsson_Nicholas Pu" w:date="2024-05-21T12:08:00Z">
              <w:r>
                <w:rPr>
                  <w:lang w:eastAsia="zh-CN"/>
                </w:rPr>
                <w:t>5272</w:t>
              </w:r>
            </w:ins>
          </w:p>
        </w:tc>
      </w:tr>
      <w:tr w:rsidR="00D03002" w:rsidRPr="00BF046B" w14:paraId="445D4F4E" w14:textId="77777777" w:rsidTr="003360BA">
        <w:trPr>
          <w:cantSplit/>
          <w:jc w:val="center"/>
          <w:ins w:id="719" w:author="Ericsson_Nicholas Pu" w:date="2024-05-21T12:03:00Z"/>
        </w:trPr>
        <w:tc>
          <w:tcPr>
            <w:tcW w:w="0" w:type="auto"/>
          </w:tcPr>
          <w:p w14:paraId="70B7223C" w14:textId="77777777" w:rsidR="00D03002" w:rsidRPr="00BF046B" w:rsidRDefault="00D03002" w:rsidP="003360BA">
            <w:pPr>
              <w:pStyle w:val="TAC"/>
              <w:rPr>
                <w:ins w:id="720" w:author="Ericsson_Nicholas Pu" w:date="2024-05-21T12:03:00Z"/>
                <w:lang w:eastAsia="zh-CN"/>
              </w:rPr>
            </w:pPr>
            <w:ins w:id="721" w:author="Ericsson_Nicholas Pu" w:date="2024-05-21T12:03:00Z">
              <w:r w:rsidRPr="00BF046B">
                <w:t xml:space="preserve">Total number of bits per </w:t>
              </w:r>
              <w:r w:rsidRPr="00BF046B">
                <w:rPr>
                  <w:lang w:eastAsia="zh-CN"/>
                </w:rPr>
                <w:t>slot</w:t>
              </w:r>
            </w:ins>
          </w:p>
        </w:tc>
        <w:tc>
          <w:tcPr>
            <w:tcW w:w="0" w:type="auto"/>
            <w:vAlign w:val="center"/>
          </w:tcPr>
          <w:p w14:paraId="3CA94232" w14:textId="49512A7D" w:rsidR="00D03002" w:rsidRPr="00BF046B" w:rsidRDefault="00766758" w:rsidP="003360BA">
            <w:pPr>
              <w:pStyle w:val="TAC"/>
              <w:rPr>
                <w:ins w:id="722" w:author="Ericsson_Nicholas Pu" w:date="2024-05-21T12:03:00Z"/>
                <w:lang w:eastAsia="zh-CN"/>
              </w:rPr>
            </w:pPr>
            <w:ins w:id="723" w:author="Ericsson_Nicholas Pu" w:date="2024-05-21T12:08:00Z">
              <w:r>
                <w:rPr>
                  <w:lang w:eastAsia="zh-CN"/>
                </w:rPr>
                <w:t>12288</w:t>
              </w:r>
            </w:ins>
          </w:p>
        </w:tc>
      </w:tr>
      <w:tr w:rsidR="00D03002" w:rsidRPr="00BF046B" w14:paraId="40285652" w14:textId="77777777" w:rsidTr="003360BA">
        <w:trPr>
          <w:cantSplit/>
          <w:jc w:val="center"/>
          <w:ins w:id="724" w:author="Ericsson_Nicholas Pu" w:date="2024-05-21T12:03:00Z"/>
        </w:trPr>
        <w:tc>
          <w:tcPr>
            <w:tcW w:w="0" w:type="auto"/>
          </w:tcPr>
          <w:p w14:paraId="4AB846B1" w14:textId="77777777" w:rsidR="00D03002" w:rsidRPr="00BF046B" w:rsidRDefault="00D03002" w:rsidP="003360BA">
            <w:pPr>
              <w:pStyle w:val="TAC"/>
              <w:rPr>
                <w:ins w:id="725" w:author="Ericsson_Nicholas Pu" w:date="2024-05-21T12:03:00Z"/>
                <w:lang w:eastAsia="zh-CN"/>
              </w:rPr>
            </w:pPr>
            <w:ins w:id="726" w:author="Ericsson_Nicholas Pu" w:date="2024-05-21T12:03:00Z">
              <w:r w:rsidRPr="00BF046B">
                <w:t xml:space="preserve">Total symbols per </w:t>
              </w:r>
              <w:r w:rsidRPr="00BF046B">
                <w:rPr>
                  <w:lang w:eastAsia="zh-CN"/>
                </w:rPr>
                <w:t>slot</w:t>
              </w:r>
            </w:ins>
          </w:p>
        </w:tc>
        <w:tc>
          <w:tcPr>
            <w:tcW w:w="0" w:type="auto"/>
          </w:tcPr>
          <w:p w14:paraId="1A7CC899" w14:textId="35C8E259" w:rsidR="00D03002" w:rsidRPr="00BF046B" w:rsidRDefault="00205BDF" w:rsidP="003360BA">
            <w:pPr>
              <w:pStyle w:val="TAC"/>
              <w:rPr>
                <w:ins w:id="727" w:author="Ericsson_Nicholas Pu" w:date="2024-05-21T12:03:00Z"/>
                <w:lang w:eastAsia="zh-CN"/>
              </w:rPr>
            </w:pPr>
            <w:ins w:id="728" w:author="Ericsson_Nicholas Pu" w:date="2024-05-21T12:08:00Z">
              <w:r>
                <w:rPr>
                  <w:lang w:eastAsia="zh-CN"/>
                </w:rPr>
                <w:t>307</w:t>
              </w:r>
            </w:ins>
            <w:ins w:id="729" w:author="Ericsson_Nicholas Pu" w:date="2024-05-21T12:09:00Z">
              <w:r>
                <w:rPr>
                  <w:lang w:eastAsia="zh-CN"/>
                </w:rPr>
                <w:t>2</w:t>
              </w:r>
            </w:ins>
          </w:p>
        </w:tc>
      </w:tr>
      <w:tr w:rsidR="00D03002" w:rsidRPr="00BF046B" w14:paraId="432AD4C8" w14:textId="77777777" w:rsidTr="003360BA">
        <w:trPr>
          <w:cantSplit/>
          <w:trHeight w:val="701"/>
          <w:jc w:val="center"/>
          <w:ins w:id="730" w:author="Ericsson_Nicholas Pu" w:date="2024-05-21T12:03:00Z"/>
        </w:trPr>
        <w:tc>
          <w:tcPr>
            <w:tcW w:w="7530" w:type="dxa"/>
            <w:gridSpan w:val="2"/>
          </w:tcPr>
          <w:p w14:paraId="66845F3A" w14:textId="77777777" w:rsidR="00D03002" w:rsidRPr="00D13A27" w:rsidRDefault="00D03002" w:rsidP="003360BA">
            <w:pPr>
              <w:pStyle w:val="TAN"/>
              <w:rPr>
                <w:ins w:id="731" w:author="Ericsson_Nicholas Pu" w:date="2024-05-21T12:03:00Z"/>
                <w:lang w:eastAsia="zh-CN"/>
              </w:rPr>
            </w:pPr>
            <w:ins w:id="732" w:author="Ericsson_Nicholas Pu" w:date="2024-05-21T12:03: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r>
                <w:t>0</w:t>
              </w:r>
              <w:r w:rsidRPr="00D13A27">
                <w:t xml:space="preserve"> </w:t>
              </w:r>
              <w:r>
                <w:t>and l = 8</w:t>
              </w:r>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7F46334C" w14:textId="77777777" w:rsidR="00D03002" w:rsidRPr="001C1969" w:rsidRDefault="00D03002" w:rsidP="003360BA">
            <w:pPr>
              <w:pStyle w:val="TAN"/>
              <w:rPr>
                <w:ins w:id="733" w:author="Ericsson_Nicholas Pu" w:date="2024-05-21T12:03:00Z"/>
                <w:lang w:eastAsia="zh-CN"/>
              </w:rPr>
            </w:pPr>
            <w:ins w:id="734" w:author="Ericsson_Nicholas Pu" w:date="2024-05-21T12:03: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0C89A7AB" w14:textId="77777777" w:rsidR="00D03002" w:rsidRDefault="00D03002" w:rsidP="006A7467">
      <w:pPr>
        <w:rPr>
          <w:lang w:eastAsia="zh-CN"/>
        </w:rPr>
      </w:pPr>
    </w:p>
    <w:p w14:paraId="334B1E11" w14:textId="77777777" w:rsidR="006A7467" w:rsidRDefault="006A7467" w:rsidP="006A7467">
      <w:pPr>
        <w:pStyle w:val="Heading8"/>
      </w:pPr>
      <w:bookmarkStart w:id="735" w:name="_Toc53182749"/>
      <w:bookmarkStart w:id="736" w:name="_Toc58860536"/>
      <w:bookmarkStart w:id="737" w:name="_Toc58863040"/>
      <w:bookmarkStart w:id="738" w:name="_Toc61183025"/>
      <w:bookmarkStart w:id="739" w:name="_Toc66728340"/>
      <w:bookmarkStart w:id="740" w:name="_Toc74962217"/>
      <w:bookmarkStart w:id="741" w:name="_Toc75243127"/>
      <w:bookmarkStart w:id="742" w:name="_Toc76545473"/>
      <w:bookmarkStart w:id="743" w:name="_Toc82595576"/>
      <w:bookmarkStart w:id="744" w:name="_Toc89955607"/>
      <w:bookmarkStart w:id="745" w:name="_Toc120545038"/>
      <w:bookmarkStart w:id="746" w:name="_Toc120545393"/>
      <w:bookmarkStart w:id="747" w:name="_Toc120546009"/>
      <w:bookmarkStart w:id="748" w:name="_Toc120606913"/>
      <w:bookmarkStart w:id="749" w:name="_Toc120607267"/>
      <w:bookmarkStart w:id="750" w:name="_Toc120607624"/>
      <w:bookmarkStart w:id="751" w:name="_Toc120607987"/>
      <w:bookmarkStart w:id="752" w:name="_Toc120608352"/>
      <w:bookmarkStart w:id="753" w:name="_Toc120608732"/>
      <w:bookmarkStart w:id="754" w:name="_Toc120609112"/>
      <w:bookmarkStart w:id="755" w:name="_Toc120609503"/>
      <w:bookmarkStart w:id="756" w:name="_Toc120609894"/>
      <w:bookmarkStart w:id="757" w:name="_Toc120610295"/>
      <w:bookmarkStart w:id="758" w:name="_Toc120611048"/>
      <w:bookmarkStart w:id="759" w:name="_Toc120611457"/>
      <w:bookmarkStart w:id="760" w:name="_Toc120611875"/>
      <w:bookmarkStart w:id="761" w:name="_Toc120612295"/>
      <w:bookmarkStart w:id="762" w:name="_Toc120612722"/>
      <w:bookmarkStart w:id="763" w:name="_Toc120613151"/>
      <w:bookmarkStart w:id="764" w:name="_Toc120613581"/>
      <w:bookmarkStart w:id="765" w:name="_Toc120614011"/>
      <w:bookmarkStart w:id="766" w:name="_Toc120614454"/>
      <w:bookmarkStart w:id="767" w:name="_Toc120614913"/>
      <w:bookmarkStart w:id="768" w:name="_Toc120615388"/>
      <w:bookmarkStart w:id="769" w:name="_Toc120622596"/>
      <w:bookmarkStart w:id="770" w:name="_Toc120623102"/>
      <w:bookmarkStart w:id="771" w:name="_Toc120623740"/>
      <w:bookmarkStart w:id="772" w:name="_Toc120624277"/>
      <w:bookmarkStart w:id="773" w:name="_Toc120624814"/>
      <w:bookmarkStart w:id="774" w:name="_Toc120625351"/>
      <w:bookmarkStart w:id="775" w:name="_Toc120625888"/>
      <w:bookmarkStart w:id="776" w:name="_Toc120626435"/>
      <w:bookmarkStart w:id="777" w:name="_Toc120626991"/>
      <w:bookmarkStart w:id="778" w:name="_Toc120627556"/>
      <w:bookmarkStart w:id="779" w:name="_Toc120628132"/>
      <w:bookmarkStart w:id="780" w:name="_Toc120628717"/>
      <w:bookmarkStart w:id="781" w:name="_Toc120629305"/>
      <w:bookmarkStart w:id="782" w:name="_Toc120629925"/>
      <w:bookmarkStart w:id="783" w:name="_Toc120631456"/>
      <w:bookmarkStart w:id="784" w:name="_Toc120632107"/>
      <w:bookmarkStart w:id="785" w:name="_Toc120632757"/>
      <w:bookmarkStart w:id="786" w:name="_Toc120633407"/>
      <w:bookmarkStart w:id="787" w:name="_Toc120634057"/>
      <w:bookmarkStart w:id="788" w:name="_Toc120634708"/>
      <w:bookmarkStart w:id="789" w:name="_Toc120635359"/>
      <w:bookmarkStart w:id="790" w:name="_Toc121754483"/>
      <w:bookmarkStart w:id="791" w:name="_Toc121755153"/>
      <w:bookmarkStart w:id="792" w:name="_Toc129109102"/>
      <w:bookmarkStart w:id="793" w:name="_Toc129109767"/>
      <w:bookmarkStart w:id="794" w:name="_Toc129110455"/>
      <w:bookmarkStart w:id="795" w:name="_Toc130389575"/>
      <w:bookmarkStart w:id="796" w:name="_Toc130390648"/>
      <w:bookmarkStart w:id="797" w:name="_Toc130391336"/>
      <w:bookmarkStart w:id="798" w:name="_Toc131625100"/>
      <w:bookmarkStart w:id="799" w:name="_Toc137476533"/>
      <w:bookmarkStart w:id="800" w:name="_Toc138873188"/>
      <w:bookmarkStart w:id="801" w:name="_Toc138874774"/>
      <w:bookmarkStart w:id="802" w:name="_Toc145525373"/>
      <w:bookmarkStart w:id="803" w:name="_Toc153560498"/>
      <w:bookmarkStart w:id="804" w:name="_Toc161647798"/>
      <w:r w:rsidRPr="008C3753">
        <w:t>Annex B (</w:t>
      </w:r>
      <w:r>
        <w:rPr>
          <w:rFonts w:hint="eastAsia"/>
          <w:lang w:eastAsia="zh-CN"/>
        </w:rPr>
        <w:t>informative</w:t>
      </w:r>
      <w:r w:rsidRPr="008C3753">
        <w:t>):</w:t>
      </w:r>
      <w:r w:rsidRPr="008C3753">
        <w:br/>
        <w:t xml:space="preserve">Environmental requirements for the </w:t>
      </w:r>
      <w:r>
        <w:rPr>
          <w:rFonts w:eastAsiaTheme="minorEastAsia" w:hint="eastAsia"/>
          <w:lang w:eastAsia="zh-CN"/>
        </w:rPr>
        <w:t>SAN</w:t>
      </w:r>
      <w:r w:rsidRPr="008C3753">
        <w:t xml:space="preserve"> equipment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2E72E42B" w14:textId="77777777" w:rsidR="00FA6B56" w:rsidRPr="00DF0C15" w:rsidRDefault="00FA6B56">
      <w:pPr>
        <w:rPr>
          <w:noProof/>
          <w:sz w:val="22"/>
          <w:szCs w:val="22"/>
        </w:rPr>
      </w:pPr>
    </w:p>
    <w:p w14:paraId="00FC7546" w14:textId="340667E8" w:rsidR="00DF0C15" w:rsidRDefault="00DF0C15" w:rsidP="00DF0C15">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#1 ######################</w:t>
      </w:r>
    </w:p>
    <w:p w14:paraId="5E2AEFF4" w14:textId="77777777" w:rsidR="00DF0C15" w:rsidRDefault="00DF0C15">
      <w:pPr>
        <w:rPr>
          <w:noProof/>
          <w:color w:val="FF0000"/>
          <w:sz w:val="22"/>
          <w:szCs w:val="22"/>
        </w:rPr>
      </w:pPr>
    </w:p>
    <w:p w14:paraId="5D0BE524" w14:textId="77777777" w:rsidR="006A7467" w:rsidRDefault="006A7467">
      <w:pPr>
        <w:rPr>
          <w:noProof/>
          <w:color w:val="FF0000"/>
          <w:sz w:val="22"/>
          <w:szCs w:val="22"/>
        </w:rPr>
      </w:pPr>
    </w:p>
    <w:p w14:paraId="5C0D7691" w14:textId="0A715A22" w:rsidR="006A7467" w:rsidRDefault="006A7467" w:rsidP="006A7467">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4930FFDE" w14:textId="77777777" w:rsidR="00DA66B1" w:rsidRPr="00B54C4A" w:rsidRDefault="00DA66B1" w:rsidP="00DA66B1">
      <w:pPr>
        <w:pStyle w:val="Heading1"/>
        <w:rPr>
          <w:lang w:eastAsia="zh-CN"/>
        </w:rPr>
      </w:pPr>
      <w:bookmarkStart w:id="805" w:name="_Toc120545048"/>
      <w:bookmarkStart w:id="806" w:name="_Toc120545403"/>
      <w:bookmarkStart w:id="807" w:name="_Toc120546019"/>
      <w:bookmarkStart w:id="808" w:name="_Toc120606923"/>
      <w:bookmarkStart w:id="809" w:name="_Toc120607277"/>
      <w:bookmarkStart w:id="810" w:name="_Toc120607634"/>
      <w:bookmarkStart w:id="811" w:name="_Toc120607997"/>
      <w:bookmarkStart w:id="812" w:name="_Toc120608362"/>
      <w:bookmarkStart w:id="813" w:name="_Toc120608742"/>
      <w:bookmarkStart w:id="814" w:name="_Toc120609122"/>
      <w:bookmarkStart w:id="815" w:name="_Toc120609513"/>
      <w:bookmarkStart w:id="816" w:name="_Toc120609904"/>
      <w:bookmarkStart w:id="817" w:name="_Toc120610305"/>
      <w:bookmarkStart w:id="818" w:name="_Toc120611058"/>
      <w:bookmarkStart w:id="819" w:name="_Toc120611467"/>
      <w:bookmarkStart w:id="820" w:name="_Toc120611885"/>
      <w:bookmarkStart w:id="821" w:name="_Toc120612305"/>
      <w:bookmarkStart w:id="822" w:name="_Toc120612732"/>
      <w:bookmarkStart w:id="823" w:name="_Toc120613161"/>
      <w:bookmarkStart w:id="824" w:name="_Toc120613591"/>
      <w:bookmarkStart w:id="825" w:name="_Toc120614021"/>
      <w:bookmarkStart w:id="826" w:name="_Toc120614464"/>
      <w:bookmarkStart w:id="827" w:name="_Toc120614923"/>
      <w:bookmarkStart w:id="828" w:name="_Toc120615398"/>
      <w:bookmarkStart w:id="829" w:name="_Toc120622606"/>
      <w:bookmarkStart w:id="830" w:name="_Toc120623112"/>
      <w:bookmarkStart w:id="831" w:name="_Toc120623750"/>
      <w:bookmarkStart w:id="832" w:name="_Toc120624287"/>
      <w:bookmarkStart w:id="833" w:name="_Toc120624824"/>
      <w:bookmarkStart w:id="834" w:name="_Toc120625361"/>
      <w:bookmarkStart w:id="835" w:name="_Toc120625898"/>
      <w:bookmarkStart w:id="836" w:name="_Toc120626445"/>
      <w:bookmarkStart w:id="837" w:name="_Toc120627001"/>
      <w:bookmarkStart w:id="838" w:name="_Toc120627566"/>
      <w:bookmarkStart w:id="839" w:name="_Toc120628142"/>
      <w:bookmarkStart w:id="840" w:name="_Toc120628727"/>
      <w:bookmarkStart w:id="841" w:name="_Toc120629315"/>
      <w:bookmarkStart w:id="842" w:name="_Toc120629935"/>
      <w:bookmarkStart w:id="843" w:name="_Toc120631466"/>
      <w:bookmarkStart w:id="844" w:name="_Toc120632117"/>
      <w:bookmarkStart w:id="845" w:name="_Toc120632767"/>
      <w:bookmarkStart w:id="846" w:name="_Toc120633417"/>
      <w:bookmarkStart w:id="847" w:name="_Toc120634067"/>
      <w:bookmarkStart w:id="848" w:name="_Toc120634719"/>
      <w:bookmarkStart w:id="849" w:name="_Toc120635375"/>
      <w:bookmarkStart w:id="850" w:name="_Toc121754499"/>
      <w:bookmarkStart w:id="851" w:name="_Toc121755169"/>
      <w:bookmarkStart w:id="852" w:name="_Toc129109117"/>
      <w:bookmarkStart w:id="853" w:name="_Toc129109782"/>
      <w:bookmarkStart w:id="854" w:name="_Toc129110470"/>
      <w:bookmarkStart w:id="855" w:name="_Toc130389590"/>
      <w:bookmarkStart w:id="856" w:name="_Toc130390663"/>
      <w:bookmarkStart w:id="857" w:name="_Toc130391351"/>
      <w:bookmarkStart w:id="858" w:name="_Toc131625115"/>
      <w:bookmarkStart w:id="859" w:name="_Toc137476548"/>
      <w:bookmarkStart w:id="860" w:name="_Toc138873203"/>
      <w:bookmarkStart w:id="861" w:name="_Toc138874789"/>
      <w:bookmarkStart w:id="862" w:name="_Toc145525388"/>
      <w:bookmarkStart w:id="863" w:name="_Toc153560513"/>
      <w:bookmarkStart w:id="864" w:name="_Toc161647813"/>
      <w:r>
        <w:rPr>
          <w:rFonts w:hint="eastAsia"/>
          <w:lang w:eastAsia="zh-CN"/>
        </w:rPr>
        <w:lastRenderedPageBreak/>
        <w:t>C.3</w:t>
      </w:r>
      <w:r>
        <w:rPr>
          <w:rFonts w:hint="eastAsia"/>
          <w:lang w:eastAsia="zh-CN"/>
        </w:rPr>
        <w:tab/>
      </w:r>
      <w:r>
        <w:rPr>
          <w:rFonts w:eastAsiaTheme="minorEastAsia" w:hint="eastAsia"/>
          <w:lang w:eastAsia="zh-CN"/>
        </w:rPr>
        <w:t>M</w:t>
      </w:r>
      <w:r>
        <w:rPr>
          <w:rFonts w:hint="eastAsia"/>
          <w:lang w:eastAsia="zh-CN"/>
        </w:rPr>
        <w:t>easurement of performance requirements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77D4C382" w14:textId="77777777" w:rsidR="00DA66B1" w:rsidRPr="008C3753" w:rsidRDefault="00DA66B1" w:rsidP="00DA66B1">
      <w:pPr>
        <w:pStyle w:val="TH"/>
      </w:pPr>
      <w:r w:rsidRPr="008C3753">
        <w:t xml:space="preserve">Table </w:t>
      </w:r>
      <w:r w:rsidRPr="008C3753">
        <w:rPr>
          <w:lang w:eastAsia="zh-CN"/>
        </w:rPr>
        <w:t>C</w:t>
      </w:r>
      <w:r w:rsidRPr="008C3753">
        <w:t>.3-1: Derivation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30"/>
        <w:gridCol w:w="1710"/>
        <w:gridCol w:w="3040"/>
      </w:tblGrid>
      <w:tr w:rsidR="00DA66B1" w:rsidRPr="008C3753" w14:paraId="71764067" w14:textId="77777777" w:rsidTr="00980BD0">
        <w:trPr>
          <w:cantSplit/>
          <w:jc w:val="center"/>
        </w:trPr>
        <w:tc>
          <w:tcPr>
            <w:tcW w:w="2605" w:type="dxa"/>
          </w:tcPr>
          <w:p w14:paraId="385D4697" w14:textId="77777777" w:rsidR="00DA66B1" w:rsidRPr="008C3753" w:rsidRDefault="00DA66B1" w:rsidP="00980BD0">
            <w:pPr>
              <w:pStyle w:val="TAH"/>
            </w:pPr>
            <w:r w:rsidRPr="008C3753">
              <w:t xml:space="preserve">Test </w:t>
            </w:r>
          </w:p>
        </w:tc>
        <w:tc>
          <w:tcPr>
            <w:tcW w:w="2430" w:type="dxa"/>
          </w:tcPr>
          <w:p w14:paraId="6D69EC24" w14:textId="77777777" w:rsidR="00DA66B1" w:rsidRPr="008C3753" w:rsidRDefault="00DA66B1" w:rsidP="00980BD0">
            <w:pPr>
              <w:pStyle w:val="TAH"/>
            </w:pPr>
            <w:r w:rsidRPr="008C3753">
              <w:t>Minimum Requirement in TS 3</w:t>
            </w:r>
            <w:r w:rsidRPr="008C3753">
              <w:rPr>
                <w:lang w:eastAsia="zh-CN"/>
              </w:rPr>
              <w:t>8</w:t>
            </w:r>
            <w:r w:rsidRPr="008C3753">
              <w:t>.10</w:t>
            </w:r>
            <w:r>
              <w:t>8</w:t>
            </w:r>
            <w:r w:rsidRPr="008C3753">
              <w:t> [2]</w:t>
            </w:r>
          </w:p>
        </w:tc>
        <w:tc>
          <w:tcPr>
            <w:tcW w:w="1710" w:type="dxa"/>
          </w:tcPr>
          <w:p w14:paraId="13950064" w14:textId="77777777" w:rsidR="00DA66B1" w:rsidRPr="008C3753" w:rsidRDefault="00DA66B1" w:rsidP="00980BD0">
            <w:pPr>
              <w:pStyle w:val="TAH"/>
            </w:pPr>
            <w:r w:rsidRPr="008C3753">
              <w:t>Test Tolerance</w:t>
            </w:r>
            <w:r w:rsidRPr="008C3753">
              <w:br/>
              <w:t>(TT)</w:t>
            </w:r>
          </w:p>
        </w:tc>
        <w:tc>
          <w:tcPr>
            <w:tcW w:w="3040" w:type="dxa"/>
          </w:tcPr>
          <w:p w14:paraId="563CB19A" w14:textId="77777777" w:rsidR="00DA66B1" w:rsidRPr="008C3753" w:rsidRDefault="00DA66B1" w:rsidP="00980BD0">
            <w:pPr>
              <w:pStyle w:val="TAH"/>
            </w:pPr>
            <w:r w:rsidRPr="008C3753">
              <w:t>Test requirement in the present document</w:t>
            </w:r>
          </w:p>
        </w:tc>
      </w:tr>
      <w:tr w:rsidR="00DA66B1" w:rsidRPr="008C3753" w14:paraId="1C4438D5" w14:textId="77777777" w:rsidTr="00980BD0">
        <w:trPr>
          <w:cantSplit/>
          <w:jc w:val="center"/>
        </w:trPr>
        <w:tc>
          <w:tcPr>
            <w:tcW w:w="2605" w:type="dxa"/>
          </w:tcPr>
          <w:p w14:paraId="609198FE" w14:textId="77777777" w:rsidR="00DA66B1" w:rsidRPr="008C3753" w:rsidRDefault="00DA66B1" w:rsidP="00980BD0">
            <w:pPr>
              <w:pStyle w:val="TAL"/>
            </w:pPr>
            <w:r w:rsidRPr="008C3753">
              <w:t>8.2.1</w:t>
            </w:r>
            <w:r w:rsidRPr="008C3753">
              <w:tab/>
              <w:t>Performance requirements for PUSCH with transform precoding disabled</w:t>
            </w:r>
          </w:p>
        </w:tc>
        <w:tc>
          <w:tcPr>
            <w:tcW w:w="2430" w:type="dxa"/>
          </w:tcPr>
          <w:p w14:paraId="4CA71F90" w14:textId="77777777" w:rsidR="00DA66B1" w:rsidRPr="008C3753" w:rsidRDefault="00DA66B1" w:rsidP="00980BD0">
            <w:pPr>
              <w:pStyle w:val="TAL"/>
            </w:pPr>
            <w:r w:rsidRPr="008C3753">
              <w:rPr>
                <w:lang w:eastAsia="ja-JP"/>
              </w:rPr>
              <w:t>SNRs as specified</w:t>
            </w:r>
          </w:p>
        </w:tc>
        <w:tc>
          <w:tcPr>
            <w:tcW w:w="1710" w:type="dxa"/>
          </w:tcPr>
          <w:p w14:paraId="4272C89B" w14:textId="77777777" w:rsidR="00DA66B1" w:rsidRPr="008C3753" w:rsidRDefault="00DA66B1" w:rsidP="00980BD0">
            <w:pPr>
              <w:pStyle w:val="TAL"/>
              <w:rPr>
                <w:lang w:eastAsia="zh-CN"/>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r w:rsidRPr="008C3753">
              <w:rPr>
                <w:lang w:eastAsia="zh-CN"/>
              </w:rPr>
              <w:t xml:space="preserve"> for 1Tx cases</w:t>
            </w:r>
          </w:p>
        </w:tc>
        <w:tc>
          <w:tcPr>
            <w:tcW w:w="3040" w:type="dxa"/>
          </w:tcPr>
          <w:p w14:paraId="4886AE5C" w14:textId="77777777" w:rsidR="00DA66B1" w:rsidRPr="008C3753" w:rsidRDefault="00DA66B1" w:rsidP="00980BD0">
            <w:pPr>
              <w:pStyle w:val="TAL"/>
              <w:rPr>
                <w:rFonts w:cs="v4.2.0"/>
              </w:rPr>
            </w:pPr>
            <w:r w:rsidRPr="008C3753">
              <w:rPr>
                <w:rFonts w:cs="v4.2.0"/>
              </w:rPr>
              <w:t>Formula: SNR + TT</w:t>
            </w:r>
          </w:p>
          <w:p w14:paraId="71DBE745" w14:textId="77777777" w:rsidR="00DA66B1" w:rsidRPr="008C3753" w:rsidRDefault="00DA66B1" w:rsidP="00980BD0">
            <w:pPr>
              <w:pStyle w:val="TAL"/>
              <w:rPr>
                <w:rFonts w:cs="v4.2.0"/>
              </w:rPr>
            </w:pPr>
            <w:r w:rsidRPr="008C3753">
              <w:rPr>
                <w:rFonts w:cs="v4.2.0"/>
              </w:rPr>
              <w:t>T-put limit unchanged</w:t>
            </w:r>
          </w:p>
        </w:tc>
      </w:tr>
      <w:tr w:rsidR="00DA66B1" w:rsidRPr="008C3753" w14:paraId="25741554" w14:textId="77777777" w:rsidTr="00980BD0">
        <w:trPr>
          <w:cantSplit/>
          <w:jc w:val="center"/>
        </w:trPr>
        <w:tc>
          <w:tcPr>
            <w:tcW w:w="2605" w:type="dxa"/>
          </w:tcPr>
          <w:p w14:paraId="0044F31D" w14:textId="77777777" w:rsidR="00DA66B1" w:rsidRPr="008C3753" w:rsidRDefault="00DA66B1" w:rsidP="00980BD0">
            <w:pPr>
              <w:pStyle w:val="TAL"/>
            </w:pPr>
            <w:r w:rsidRPr="008C3753">
              <w:t>8.2.2</w:t>
            </w:r>
            <w:r w:rsidRPr="008C3753">
              <w:tab/>
              <w:t>Performance requirements for PUSCH with transform precoding enabled</w:t>
            </w:r>
          </w:p>
        </w:tc>
        <w:tc>
          <w:tcPr>
            <w:tcW w:w="2430" w:type="dxa"/>
          </w:tcPr>
          <w:p w14:paraId="702F47B2" w14:textId="77777777" w:rsidR="00DA66B1" w:rsidRPr="008C3753" w:rsidRDefault="00DA66B1" w:rsidP="00980BD0">
            <w:pPr>
              <w:pStyle w:val="TAL"/>
            </w:pPr>
            <w:r w:rsidRPr="008C3753">
              <w:rPr>
                <w:lang w:eastAsia="ja-JP"/>
              </w:rPr>
              <w:t>SNRs as specified</w:t>
            </w:r>
          </w:p>
        </w:tc>
        <w:tc>
          <w:tcPr>
            <w:tcW w:w="1710" w:type="dxa"/>
          </w:tcPr>
          <w:p w14:paraId="60DE5F4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DFA8A33" w14:textId="77777777" w:rsidR="00DA66B1" w:rsidRPr="008C3753" w:rsidRDefault="00DA66B1" w:rsidP="00980BD0">
            <w:pPr>
              <w:pStyle w:val="TAL"/>
              <w:rPr>
                <w:rFonts w:cs="v4.2.0"/>
              </w:rPr>
            </w:pPr>
            <w:r w:rsidRPr="008C3753">
              <w:rPr>
                <w:rFonts w:cs="v4.2.0"/>
              </w:rPr>
              <w:t>Formula: SNR + TT</w:t>
            </w:r>
          </w:p>
          <w:p w14:paraId="1F94AB15" w14:textId="77777777" w:rsidR="00DA66B1" w:rsidRPr="008C3753" w:rsidRDefault="00DA66B1" w:rsidP="00980BD0">
            <w:pPr>
              <w:pStyle w:val="TAL"/>
              <w:rPr>
                <w:rFonts w:cs="v4.2.0"/>
              </w:rPr>
            </w:pPr>
            <w:r w:rsidRPr="008C3753">
              <w:rPr>
                <w:rFonts w:cs="v4.2.0"/>
              </w:rPr>
              <w:t>T-put limit unchanged</w:t>
            </w:r>
          </w:p>
        </w:tc>
      </w:tr>
      <w:tr w:rsidR="00DA66B1" w:rsidRPr="008C3753" w14:paraId="6AF58915"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7163030A" w14:textId="77777777" w:rsidR="00DA66B1" w:rsidRPr="008C3753" w:rsidRDefault="00DA66B1" w:rsidP="00980BD0">
            <w:pPr>
              <w:pStyle w:val="TAL"/>
            </w:pPr>
            <w:r w:rsidRPr="008C3753">
              <w:rPr>
                <w:noProof/>
              </w:rPr>
              <w:t>8.2.</w:t>
            </w:r>
            <w:r>
              <w:rPr>
                <w:noProof/>
              </w:rPr>
              <w:t>3</w:t>
            </w:r>
            <w:r w:rsidRPr="008C3753">
              <w:rPr>
                <w:noProof/>
              </w:rPr>
              <w:tab/>
              <w:t>Performance requirements for UL timing adjustment</w:t>
            </w:r>
          </w:p>
        </w:tc>
        <w:tc>
          <w:tcPr>
            <w:tcW w:w="2430" w:type="dxa"/>
            <w:tcBorders>
              <w:top w:val="single" w:sz="4" w:space="0" w:color="auto"/>
              <w:left w:val="single" w:sz="4" w:space="0" w:color="auto"/>
              <w:bottom w:val="single" w:sz="4" w:space="0" w:color="auto"/>
              <w:right w:val="single" w:sz="4" w:space="0" w:color="auto"/>
            </w:tcBorders>
          </w:tcPr>
          <w:p w14:paraId="7E789A6E" w14:textId="77777777" w:rsidR="00DA66B1" w:rsidRPr="008C3753" w:rsidRDefault="00DA66B1" w:rsidP="00980BD0">
            <w:pPr>
              <w:pStyle w:val="TAL"/>
              <w:rPr>
                <w:lang w:eastAsia="ja-JP"/>
              </w:rPr>
            </w:pPr>
            <w:r w:rsidRPr="008C3753">
              <w:rPr>
                <w:rFonts w:hint="eastAsia"/>
                <w:lang w:eastAsia="zh-CN"/>
              </w:rPr>
              <w:t>S</w:t>
            </w:r>
            <w:r w:rsidRPr="008C3753">
              <w:rPr>
                <w:lang w:eastAsia="zh-CN"/>
              </w:rPr>
              <w:t xml:space="preserve">NRs as specified </w:t>
            </w:r>
          </w:p>
        </w:tc>
        <w:tc>
          <w:tcPr>
            <w:tcW w:w="1710" w:type="dxa"/>
            <w:tcBorders>
              <w:top w:val="single" w:sz="4" w:space="0" w:color="auto"/>
              <w:left w:val="single" w:sz="4" w:space="0" w:color="auto"/>
              <w:bottom w:val="single" w:sz="4" w:space="0" w:color="auto"/>
              <w:right w:val="single" w:sz="4" w:space="0" w:color="auto"/>
            </w:tcBorders>
          </w:tcPr>
          <w:p w14:paraId="73C95B47" w14:textId="77777777" w:rsidR="00DA66B1" w:rsidRPr="008C3753" w:rsidRDefault="00DA66B1" w:rsidP="00980BD0">
            <w:pPr>
              <w:pStyle w:val="TAL"/>
              <w:rPr>
                <w:lang w:eastAsia="ja-JP"/>
              </w:rPr>
            </w:pPr>
            <w:r>
              <w:rPr>
                <w:lang w:eastAsia="zh-CN"/>
              </w:rPr>
              <w:t>[</w:t>
            </w:r>
            <w:r w:rsidRPr="008C3753">
              <w:rPr>
                <w:rFonts w:hint="eastAsia"/>
                <w:lang w:eastAsia="zh-CN"/>
              </w:rPr>
              <w:t>0</w:t>
            </w:r>
            <w:r w:rsidRPr="008C3753">
              <w:rPr>
                <w:lang w:eastAsia="zh-CN"/>
              </w:rPr>
              <w:t>.3</w:t>
            </w:r>
            <w:r>
              <w:rPr>
                <w:lang w:eastAsia="zh-CN"/>
              </w:rPr>
              <w:t>]</w:t>
            </w:r>
            <w:r w:rsidRPr="008C3753">
              <w:rPr>
                <w:lang w:eastAsia="zh-CN"/>
              </w:rPr>
              <w:t xml:space="preserve"> dB for AWGN</w:t>
            </w:r>
          </w:p>
        </w:tc>
        <w:tc>
          <w:tcPr>
            <w:tcW w:w="3040" w:type="dxa"/>
            <w:tcBorders>
              <w:top w:val="single" w:sz="4" w:space="0" w:color="auto"/>
              <w:left w:val="single" w:sz="4" w:space="0" w:color="auto"/>
              <w:bottom w:val="single" w:sz="4" w:space="0" w:color="auto"/>
              <w:right w:val="single" w:sz="4" w:space="0" w:color="auto"/>
            </w:tcBorders>
          </w:tcPr>
          <w:p w14:paraId="0EBFB399" w14:textId="77777777" w:rsidR="00DA66B1" w:rsidRPr="008C3753" w:rsidRDefault="00DA66B1" w:rsidP="00980BD0">
            <w:pPr>
              <w:pStyle w:val="TAL"/>
              <w:rPr>
                <w:rFonts w:cs="v4.2.0"/>
                <w:lang w:eastAsia="zh-CN"/>
              </w:rPr>
            </w:pPr>
            <w:r w:rsidRPr="008C3753">
              <w:rPr>
                <w:rFonts w:cs="v4.2.0" w:hint="eastAsia"/>
                <w:lang w:eastAsia="zh-CN"/>
              </w:rPr>
              <w:t>F</w:t>
            </w:r>
            <w:r w:rsidRPr="008C3753">
              <w:rPr>
                <w:rFonts w:cs="v4.2.0"/>
                <w:lang w:eastAsia="zh-CN"/>
              </w:rPr>
              <w:t>ormula: SNR + TT</w:t>
            </w:r>
          </w:p>
          <w:p w14:paraId="6B59B159" w14:textId="77777777" w:rsidR="00DA66B1" w:rsidRPr="008C3753" w:rsidRDefault="00DA66B1" w:rsidP="00980BD0">
            <w:pPr>
              <w:pStyle w:val="TAL"/>
              <w:rPr>
                <w:rFonts w:cs="v4.2.0"/>
              </w:rPr>
            </w:pPr>
            <w:r w:rsidRPr="008C3753">
              <w:rPr>
                <w:rFonts w:cs="v4.2.0" w:hint="eastAsia"/>
                <w:lang w:eastAsia="zh-CN"/>
              </w:rPr>
              <w:t>T</w:t>
            </w:r>
            <w:r w:rsidRPr="008C3753">
              <w:rPr>
                <w:rFonts w:cs="v4.2.0"/>
                <w:lang w:eastAsia="zh-CN"/>
              </w:rPr>
              <w:t>-put limit unchanged</w:t>
            </w:r>
          </w:p>
        </w:tc>
      </w:tr>
      <w:tr w:rsidR="00DA66B1" w:rsidRPr="008C3753" w14:paraId="34ACB749"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6898DE3E" w14:textId="77777777" w:rsidR="00DA66B1" w:rsidRPr="008C3753" w:rsidRDefault="00DA66B1" w:rsidP="00980BD0">
            <w:pPr>
              <w:pStyle w:val="TAL"/>
            </w:pPr>
            <w:r w:rsidRPr="008C3753">
              <w:rPr>
                <w:rFonts w:hint="eastAsia"/>
                <w:lang w:eastAsia="zh-CN"/>
              </w:rPr>
              <w:t>8.2.</w:t>
            </w:r>
            <w:r>
              <w:rPr>
                <w:lang w:eastAsia="zh-CN"/>
              </w:rPr>
              <w:t>4</w:t>
            </w:r>
            <w:r w:rsidRPr="008C3753">
              <w:rPr>
                <w:lang w:eastAsia="zh-CN"/>
              </w:rPr>
              <w:t xml:space="preserve"> Performance </w:t>
            </w:r>
            <w:r w:rsidRPr="008C3753">
              <w:t>requirements for PUSCH repetition Type A</w:t>
            </w:r>
          </w:p>
        </w:tc>
        <w:tc>
          <w:tcPr>
            <w:tcW w:w="2430" w:type="dxa"/>
            <w:tcBorders>
              <w:top w:val="single" w:sz="4" w:space="0" w:color="auto"/>
              <w:left w:val="single" w:sz="4" w:space="0" w:color="auto"/>
              <w:bottom w:val="single" w:sz="4" w:space="0" w:color="auto"/>
              <w:right w:val="single" w:sz="4" w:space="0" w:color="auto"/>
            </w:tcBorders>
          </w:tcPr>
          <w:p w14:paraId="4B92D4DA" w14:textId="77777777" w:rsidR="00DA66B1" w:rsidRPr="008C3753" w:rsidRDefault="00DA66B1" w:rsidP="00980BD0">
            <w:pPr>
              <w:pStyle w:val="TAL"/>
              <w:rPr>
                <w:lang w:eastAsia="ja-JP"/>
              </w:rPr>
            </w:pPr>
            <w:r w:rsidRPr="008C3753">
              <w:rPr>
                <w:lang w:eastAsia="ja-JP"/>
              </w:rPr>
              <w:t>SNRs as specified</w:t>
            </w:r>
          </w:p>
        </w:tc>
        <w:tc>
          <w:tcPr>
            <w:tcW w:w="1710" w:type="dxa"/>
            <w:tcBorders>
              <w:top w:val="single" w:sz="4" w:space="0" w:color="auto"/>
              <w:left w:val="single" w:sz="4" w:space="0" w:color="auto"/>
              <w:bottom w:val="single" w:sz="4" w:space="0" w:color="auto"/>
              <w:right w:val="single" w:sz="4" w:space="0" w:color="auto"/>
            </w:tcBorders>
          </w:tcPr>
          <w:p w14:paraId="5AFC915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Borders>
              <w:top w:val="single" w:sz="4" w:space="0" w:color="auto"/>
              <w:left w:val="single" w:sz="4" w:space="0" w:color="auto"/>
              <w:bottom w:val="single" w:sz="4" w:space="0" w:color="auto"/>
              <w:right w:val="single" w:sz="4" w:space="0" w:color="auto"/>
            </w:tcBorders>
          </w:tcPr>
          <w:p w14:paraId="26610197" w14:textId="77777777" w:rsidR="00DA66B1" w:rsidRPr="008C3753" w:rsidRDefault="00DA66B1" w:rsidP="00980BD0">
            <w:pPr>
              <w:keepNext/>
              <w:keepLines/>
              <w:spacing w:after="0"/>
              <w:rPr>
                <w:rFonts w:ascii="Arial" w:hAnsi="Arial" w:cs="v4.2.0"/>
                <w:sz w:val="18"/>
              </w:rPr>
            </w:pPr>
            <w:r w:rsidRPr="008C3753">
              <w:rPr>
                <w:rFonts w:ascii="Arial" w:hAnsi="Arial" w:cs="v4.2.0"/>
                <w:sz w:val="18"/>
              </w:rPr>
              <w:t>Formula: SNR + TT</w:t>
            </w:r>
          </w:p>
          <w:p w14:paraId="7286B3CD" w14:textId="77777777" w:rsidR="00DA66B1" w:rsidRPr="008C3753" w:rsidRDefault="00DA66B1" w:rsidP="00980BD0">
            <w:pPr>
              <w:pStyle w:val="TAL"/>
              <w:rPr>
                <w:rFonts w:cs="v4.2.0"/>
              </w:rPr>
            </w:pPr>
            <w:r>
              <w:rPr>
                <w:rFonts w:cs="v4.2.0"/>
              </w:rPr>
              <w:t>T-put</w:t>
            </w:r>
            <w:r w:rsidRPr="008C3753">
              <w:rPr>
                <w:rFonts w:cs="v4.2.0"/>
              </w:rPr>
              <w:t xml:space="preserve"> limit unchanged</w:t>
            </w:r>
          </w:p>
        </w:tc>
      </w:tr>
      <w:tr w:rsidR="00DB46FC" w:rsidRPr="008C3753" w14:paraId="17B9611B" w14:textId="77777777" w:rsidTr="00980BD0">
        <w:trPr>
          <w:cantSplit/>
          <w:jc w:val="center"/>
          <w:ins w:id="865" w:author="Ericsson_Nicholas Pu" w:date="2024-05-21T12:14:00Z"/>
        </w:trPr>
        <w:tc>
          <w:tcPr>
            <w:tcW w:w="2605" w:type="dxa"/>
            <w:tcBorders>
              <w:top w:val="single" w:sz="4" w:space="0" w:color="auto"/>
              <w:left w:val="single" w:sz="4" w:space="0" w:color="auto"/>
              <w:bottom w:val="single" w:sz="4" w:space="0" w:color="auto"/>
              <w:right w:val="single" w:sz="4" w:space="0" w:color="auto"/>
            </w:tcBorders>
          </w:tcPr>
          <w:p w14:paraId="589B00BA" w14:textId="129EB8A2" w:rsidR="00DB46FC" w:rsidRPr="008C3753" w:rsidRDefault="00DB46FC" w:rsidP="00DB46FC">
            <w:pPr>
              <w:pStyle w:val="TAL"/>
              <w:rPr>
                <w:ins w:id="866" w:author="Ericsson_Nicholas Pu" w:date="2024-05-21T12:14:00Z"/>
                <w:rFonts w:hint="eastAsia"/>
                <w:lang w:eastAsia="zh-CN"/>
              </w:rPr>
            </w:pPr>
            <w:ins w:id="867" w:author="Ericsson_Nicholas Pu" w:date="2024-05-21T12:14:00Z">
              <w:r>
                <w:rPr>
                  <w:lang w:eastAsia="zh-CN"/>
                </w:rPr>
                <w:t>8.2.5 Performance requirements for PUSCH with DM-RS bundling</w:t>
              </w:r>
            </w:ins>
          </w:p>
        </w:tc>
        <w:tc>
          <w:tcPr>
            <w:tcW w:w="2430" w:type="dxa"/>
            <w:tcBorders>
              <w:top w:val="single" w:sz="4" w:space="0" w:color="auto"/>
              <w:left w:val="single" w:sz="4" w:space="0" w:color="auto"/>
              <w:bottom w:val="single" w:sz="4" w:space="0" w:color="auto"/>
              <w:right w:val="single" w:sz="4" w:space="0" w:color="auto"/>
            </w:tcBorders>
          </w:tcPr>
          <w:p w14:paraId="4D77D07D" w14:textId="074B097C" w:rsidR="00DB46FC" w:rsidRPr="008C3753" w:rsidRDefault="00DB46FC" w:rsidP="00DB46FC">
            <w:pPr>
              <w:pStyle w:val="TAL"/>
              <w:rPr>
                <w:ins w:id="868" w:author="Ericsson_Nicholas Pu" w:date="2024-05-21T12:14:00Z"/>
                <w:lang w:eastAsia="ja-JP"/>
              </w:rPr>
            </w:pPr>
            <w:ins w:id="869" w:author="Ericsson_Nicholas Pu" w:date="2024-05-21T12:14:00Z">
              <w:r>
                <w:rPr>
                  <w:lang w:eastAsia="ja-JP"/>
                </w:rPr>
                <w:t>SNRs as specified</w:t>
              </w:r>
            </w:ins>
          </w:p>
        </w:tc>
        <w:tc>
          <w:tcPr>
            <w:tcW w:w="1710" w:type="dxa"/>
            <w:tcBorders>
              <w:top w:val="single" w:sz="4" w:space="0" w:color="auto"/>
              <w:left w:val="single" w:sz="4" w:space="0" w:color="auto"/>
              <w:bottom w:val="single" w:sz="4" w:space="0" w:color="auto"/>
              <w:right w:val="single" w:sz="4" w:space="0" w:color="auto"/>
            </w:tcBorders>
          </w:tcPr>
          <w:p w14:paraId="08861AFD" w14:textId="57815927" w:rsidR="00DB46FC" w:rsidRDefault="00DB46FC" w:rsidP="00DB46FC">
            <w:pPr>
              <w:pStyle w:val="TAL"/>
              <w:rPr>
                <w:ins w:id="870" w:author="Ericsson_Nicholas Pu" w:date="2024-05-21T12:14:00Z"/>
                <w:lang w:eastAsia="ja-JP"/>
              </w:rPr>
            </w:pPr>
            <w:ins w:id="871" w:author="Ericsson_Nicholas Pu" w:date="2024-05-21T12:14:00Z">
              <w:r>
                <w:rPr>
                  <w:lang w:eastAsia="ja-JP"/>
                </w:rPr>
                <w:t>[0.6] dB</w:t>
              </w:r>
            </w:ins>
          </w:p>
        </w:tc>
        <w:tc>
          <w:tcPr>
            <w:tcW w:w="3040" w:type="dxa"/>
            <w:tcBorders>
              <w:top w:val="single" w:sz="4" w:space="0" w:color="auto"/>
              <w:left w:val="single" w:sz="4" w:space="0" w:color="auto"/>
              <w:bottom w:val="single" w:sz="4" w:space="0" w:color="auto"/>
              <w:right w:val="single" w:sz="4" w:space="0" w:color="auto"/>
            </w:tcBorders>
          </w:tcPr>
          <w:p w14:paraId="4C2AF4ED" w14:textId="77777777" w:rsidR="00DB46FC" w:rsidRPr="008C3753" w:rsidRDefault="00DB46FC" w:rsidP="00DB46FC">
            <w:pPr>
              <w:keepNext/>
              <w:keepLines/>
              <w:spacing w:after="0"/>
              <w:rPr>
                <w:ins w:id="872" w:author="Ericsson_Nicholas Pu" w:date="2024-05-21T12:14:00Z"/>
                <w:rFonts w:ascii="Arial" w:hAnsi="Arial" w:cs="v4.2.0"/>
                <w:sz w:val="18"/>
              </w:rPr>
            </w:pPr>
            <w:ins w:id="873" w:author="Ericsson_Nicholas Pu" w:date="2024-05-21T12:14:00Z">
              <w:r w:rsidRPr="008C3753">
                <w:rPr>
                  <w:rFonts w:ascii="Arial" w:hAnsi="Arial" w:cs="v4.2.0"/>
                  <w:sz w:val="18"/>
                </w:rPr>
                <w:t>Formula: SNR + TT</w:t>
              </w:r>
            </w:ins>
          </w:p>
          <w:p w14:paraId="1BC60BA4" w14:textId="2703114C" w:rsidR="00DB46FC" w:rsidRPr="008C3753" w:rsidRDefault="00DB46FC" w:rsidP="00DB46FC">
            <w:pPr>
              <w:keepNext/>
              <w:keepLines/>
              <w:spacing w:after="0"/>
              <w:rPr>
                <w:ins w:id="874" w:author="Ericsson_Nicholas Pu" w:date="2024-05-21T12:14:00Z"/>
                <w:rFonts w:ascii="Arial" w:hAnsi="Arial" w:cs="v4.2.0"/>
                <w:sz w:val="18"/>
              </w:rPr>
            </w:pPr>
            <w:ins w:id="875" w:author="Ericsson_Nicholas Pu" w:date="2024-05-21T12:14:00Z">
              <w:r>
                <w:rPr>
                  <w:rFonts w:cs="v4.2.0"/>
                </w:rPr>
                <w:t>T-put</w:t>
              </w:r>
              <w:r w:rsidRPr="008C3753">
                <w:rPr>
                  <w:rFonts w:cs="v4.2.0"/>
                </w:rPr>
                <w:t xml:space="preserve"> limit unchanged</w:t>
              </w:r>
            </w:ins>
          </w:p>
        </w:tc>
      </w:tr>
      <w:tr w:rsidR="00DB46FC" w:rsidRPr="008C3753" w14:paraId="2AFB625E" w14:textId="77777777" w:rsidTr="00980BD0">
        <w:trPr>
          <w:cantSplit/>
          <w:jc w:val="center"/>
        </w:trPr>
        <w:tc>
          <w:tcPr>
            <w:tcW w:w="2605" w:type="dxa"/>
          </w:tcPr>
          <w:p w14:paraId="61003014" w14:textId="77777777" w:rsidR="00DB46FC" w:rsidRPr="008C3753" w:rsidRDefault="00DB46FC" w:rsidP="00DB46FC">
            <w:pPr>
              <w:pStyle w:val="TAL"/>
              <w:rPr>
                <w:lang w:eastAsia="ja-JP"/>
              </w:rPr>
            </w:pPr>
            <w:r w:rsidRPr="008C3753">
              <w:rPr>
                <w:lang w:eastAsia="ja-JP"/>
              </w:rPr>
              <w:t>8.3.1</w:t>
            </w:r>
            <w:r w:rsidRPr="008C3753">
              <w:rPr>
                <w:lang w:eastAsia="ja-JP"/>
              </w:rPr>
              <w:tab/>
            </w:r>
            <w:r w:rsidRPr="008C3753">
              <w:t xml:space="preserve">Performance requirements </w:t>
            </w:r>
            <w:r w:rsidRPr="008C3753">
              <w:rPr>
                <w:lang w:eastAsia="ja-JP"/>
              </w:rPr>
              <w:t>for PUCCH format 0</w:t>
            </w:r>
          </w:p>
        </w:tc>
        <w:tc>
          <w:tcPr>
            <w:tcW w:w="2430" w:type="dxa"/>
          </w:tcPr>
          <w:p w14:paraId="5F4150D2"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7C67528"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3897CD0" w14:textId="77777777" w:rsidR="00DB46FC" w:rsidRPr="008C3753" w:rsidRDefault="00DB46FC" w:rsidP="00DB46FC">
            <w:pPr>
              <w:pStyle w:val="TAL"/>
              <w:rPr>
                <w:rFonts w:cs="v4.2.0"/>
              </w:rPr>
            </w:pPr>
            <w:r w:rsidRPr="008C3753">
              <w:rPr>
                <w:rFonts w:cs="v4.2.0"/>
              </w:rPr>
              <w:t>Formula: SNR + TT</w:t>
            </w:r>
          </w:p>
          <w:p w14:paraId="0C860604" w14:textId="77777777" w:rsidR="00DB46FC" w:rsidRPr="008C3753" w:rsidRDefault="00DB46FC" w:rsidP="00DB46FC">
            <w:pPr>
              <w:pStyle w:val="TAL"/>
              <w:rPr>
                <w:rFonts w:cs="v4.2.0"/>
              </w:rPr>
            </w:pPr>
            <w:r w:rsidRPr="008C3753">
              <w:rPr>
                <w:rFonts w:cs="v4.2.0"/>
              </w:rPr>
              <w:t>False ACK limit unchanged</w:t>
            </w:r>
          </w:p>
          <w:p w14:paraId="0CA181C0" w14:textId="77777777" w:rsidR="00DB46FC" w:rsidRPr="008C3753" w:rsidRDefault="00DB46FC" w:rsidP="00DB46FC">
            <w:pPr>
              <w:pStyle w:val="TAL"/>
            </w:pPr>
            <w:r w:rsidRPr="008C3753">
              <w:rPr>
                <w:rFonts w:cs="v4.2.0"/>
              </w:rPr>
              <w:t>Correct ACK limit unchanged</w:t>
            </w:r>
            <w:r w:rsidRPr="008C3753" w:rsidDel="008A4DF4">
              <w:t xml:space="preserve"> </w:t>
            </w:r>
          </w:p>
        </w:tc>
      </w:tr>
      <w:tr w:rsidR="00DB46FC" w:rsidRPr="008C3753" w14:paraId="71D05A4C" w14:textId="77777777" w:rsidTr="00980BD0">
        <w:trPr>
          <w:cantSplit/>
          <w:jc w:val="center"/>
        </w:trPr>
        <w:tc>
          <w:tcPr>
            <w:tcW w:w="2605" w:type="dxa"/>
          </w:tcPr>
          <w:p w14:paraId="08F96BCC" w14:textId="77777777" w:rsidR="00DB46FC" w:rsidRPr="008C3753" w:rsidRDefault="00DB46FC" w:rsidP="00DB46FC">
            <w:pPr>
              <w:pStyle w:val="TAL"/>
              <w:rPr>
                <w:lang w:eastAsia="ja-JP"/>
              </w:rPr>
            </w:pPr>
            <w:r w:rsidRPr="008C3753">
              <w:rPr>
                <w:lang w:eastAsia="ja-JP"/>
              </w:rPr>
              <w:t>8.3.2</w:t>
            </w:r>
            <w:r w:rsidRPr="008C3753">
              <w:rPr>
                <w:lang w:eastAsia="ja-JP"/>
              </w:rPr>
              <w:tab/>
            </w:r>
            <w:r w:rsidRPr="008C3753">
              <w:t xml:space="preserve">Performance requirements </w:t>
            </w:r>
            <w:r w:rsidRPr="008C3753">
              <w:rPr>
                <w:lang w:eastAsia="zh-CN"/>
              </w:rPr>
              <w:t xml:space="preserve">for PUCCH format 1 </w:t>
            </w:r>
          </w:p>
        </w:tc>
        <w:tc>
          <w:tcPr>
            <w:tcW w:w="2430" w:type="dxa"/>
          </w:tcPr>
          <w:p w14:paraId="63A914B3"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88BFB94"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5D3F53D3" w14:textId="77777777" w:rsidR="00DB46FC" w:rsidRPr="008C3753" w:rsidRDefault="00DB46FC" w:rsidP="00DB46FC">
            <w:pPr>
              <w:pStyle w:val="TAL"/>
              <w:rPr>
                <w:rFonts w:cs="v4.2.0"/>
                <w:lang w:eastAsia="fr-FR"/>
              </w:rPr>
            </w:pPr>
            <w:r w:rsidRPr="008C3753">
              <w:rPr>
                <w:rFonts w:cs="v4.2.0"/>
                <w:lang w:eastAsia="fr-FR"/>
              </w:rPr>
              <w:t>Formula: SNR + TT</w:t>
            </w:r>
          </w:p>
          <w:p w14:paraId="617FB78B" w14:textId="77777777" w:rsidR="00DB46FC" w:rsidRPr="008C3753" w:rsidRDefault="00DB46FC" w:rsidP="00DB46FC">
            <w:pPr>
              <w:pStyle w:val="TAL"/>
              <w:rPr>
                <w:rFonts w:cs="v4.2.0"/>
                <w:lang w:eastAsia="fr-FR"/>
              </w:rPr>
            </w:pPr>
            <w:r w:rsidRPr="008C3753">
              <w:rPr>
                <w:rFonts w:cs="v4.2.0"/>
                <w:lang w:eastAsia="fr-FR"/>
              </w:rPr>
              <w:t>False ACK limit unchanged</w:t>
            </w:r>
          </w:p>
          <w:p w14:paraId="7BB12CEE" w14:textId="77777777" w:rsidR="00DB46FC" w:rsidRPr="008C3753" w:rsidRDefault="00DB46FC" w:rsidP="00DB46FC">
            <w:pPr>
              <w:pStyle w:val="TAL"/>
              <w:rPr>
                <w:rFonts w:cs="v4.2.0"/>
                <w:lang w:eastAsia="fr-FR"/>
              </w:rPr>
            </w:pPr>
            <w:r w:rsidRPr="008C3753">
              <w:rPr>
                <w:rFonts w:cs="v4.2.0"/>
                <w:lang w:eastAsia="fr-FR"/>
              </w:rPr>
              <w:t>False NACK limit unchanged</w:t>
            </w:r>
          </w:p>
          <w:p w14:paraId="571593B5" w14:textId="77777777" w:rsidR="00DB46FC" w:rsidRPr="008C3753" w:rsidRDefault="00DB46FC" w:rsidP="00DB46FC">
            <w:pPr>
              <w:pStyle w:val="TAL"/>
            </w:pPr>
            <w:r w:rsidRPr="008C3753">
              <w:rPr>
                <w:rFonts w:cs="v4.2.0"/>
                <w:lang w:eastAsia="fr-FR"/>
              </w:rPr>
              <w:t>Correct ACK limit unchanged</w:t>
            </w:r>
          </w:p>
        </w:tc>
      </w:tr>
      <w:tr w:rsidR="00DB46FC" w:rsidRPr="008C3753" w14:paraId="068ED9BF" w14:textId="77777777" w:rsidTr="00980BD0">
        <w:trPr>
          <w:cantSplit/>
          <w:jc w:val="center"/>
        </w:trPr>
        <w:tc>
          <w:tcPr>
            <w:tcW w:w="2605" w:type="dxa"/>
          </w:tcPr>
          <w:p w14:paraId="612503C1" w14:textId="77777777" w:rsidR="00DB46FC" w:rsidRPr="008C3753" w:rsidRDefault="00DB46FC" w:rsidP="00DB46FC">
            <w:pPr>
              <w:pStyle w:val="TAL"/>
              <w:rPr>
                <w:lang w:eastAsia="zh-CN"/>
              </w:rPr>
            </w:pPr>
            <w:r w:rsidRPr="008C3753">
              <w:rPr>
                <w:lang w:eastAsia="ja-JP"/>
              </w:rPr>
              <w:t>8.3.</w:t>
            </w:r>
            <w:r w:rsidRPr="008C3753">
              <w:rPr>
                <w:lang w:eastAsia="zh-CN"/>
              </w:rPr>
              <w:t>3</w:t>
            </w:r>
            <w:r w:rsidRPr="008C3753">
              <w:rPr>
                <w:lang w:eastAsia="ja-JP"/>
              </w:rPr>
              <w:tab/>
            </w:r>
            <w:r w:rsidRPr="008C3753">
              <w:t xml:space="preserve">Performance requirements </w:t>
            </w:r>
            <w:r w:rsidRPr="008C3753">
              <w:rPr>
                <w:lang w:eastAsia="zh-CN"/>
              </w:rPr>
              <w:t xml:space="preserve">for PUCCH format 2 </w:t>
            </w:r>
          </w:p>
        </w:tc>
        <w:tc>
          <w:tcPr>
            <w:tcW w:w="2430" w:type="dxa"/>
          </w:tcPr>
          <w:p w14:paraId="640DDD8D" w14:textId="77777777" w:rsidR="00DB46FC" w:rsidRPr="008C3753" w:rsidRDefault="00DB46FC" w:rsidP="00DB46FC">
            <w:pPr>
              <w:pStyle w:val="TAL"/>
              <w:rPr>
                <w:lang w:eastAsia="ja-JP"/>
              </w:rPr>
            </w:pPr>
            <w:r w:rsidRPr="008C3753">
              <w:rPr>
                <w:lang w:eastAsia="ja-JP"/>
              </w:rPr>
              <w:t>SNRs as specified</w:t>
            </w:r>
          </w:p>
        </w:tc>
        <w:tc>
          <w:tcPr>
            <w:tcW w:w="1710" w:type="dxa"/>
          </w:tcPr>
          <w:p w14:paraId="02F94D48"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ja-JP"/>
              </w:rPr>
              <w:t xml:space="preserve"> dB</w:t>
            </w:r>
          </w:p>
        </w:tc>
        <w:tc>
          <w:tcPr>
            <w:tcW w:w="3040" w:type="dxa"/>
          </w:tcPr>
          <w:p w14:paraId="31167B94" w14:textId="77777777" w:rsidR="00DB46FC" w:rsidRPr="008C3753" w:rsidRDefault="00DB46FC" w:rsidP="00DB46FC">
            <w:pPr>
              <w:pStyle w:val="TAL"/>
            </w:pPr>
            <w:r w:rsidRPr="008C3753">
              <w:t>Formula: SNR + TT</w:t>
            </w:r>
          </w:p>
          <w:p w14:paraId="468FADFD" w14:textId="77777777" w:rsidR="00DB46FC" w:rsidRPr="008C3753" w:rsidRDefault="00DB46FC" w:rsidP="00DB46FC">
            <w:pPr>
              <w:pStyle w:val="TAL"/>
              <w:rPr>
                <w:lang w:eastAsia="zh-CN"/>
              </w:rPr>
            </w:pPr>
            <w:r w:rsidRPr="008C3753">
              <w:t>False ACK limit unchanged</w:t>
            </w:r>
          </w:p>
          <w:p w14:paraId="1112AFDC" w14:textId="77777777" w:rsidR="00DB46FC" w:rsidRPr="008C3753" w:rsidRDefault="00DB46FC" w:rsidP="00DB46FC">
            <w:pPr>
              <w:pStyle w:val="TAL"/>
              <w:rPr>
                <w:rFonts w:cs="v4.2.0"/>
                <w:lang w:eastAsia="fr-FR"/>
              </w:rPr>
            </w:pPr>
            <w:r w:rsidRPr="008C3753">
              <w:rPr>
                <w:rFonts w:cs="v4.2.0"/>
              </w:rPr>
              <w:t>Correct ACK limit unchanged</w:t>
            </w:r>
            <w:r w:rsidRPr="008C3753">
              <w:rPr>
                <w:rFonts w:cs="v4.2.0"/>
                <w:lang w:eastAsia="fr-FR"/>
              </w:rPr>
              <w:t xml:space="preserve"> </w:t>
            </w:r>
          </w:p>
          <w:p w14:paraId="14F14272" w14:textId="77777777" w:rsidR="00DB46FC" w:rsidRPr="008C3753" w:rsidRDefault="00DB46FC" w:rsidP="00DB46FC">
            <w:pPr>
              <w:pStyle w:val="TAL"/>
              <w:rPr>
                <w:lang w:eastAsia="zh-CN"/>
              </w:rPr>
            </w:pPr>
            <w:r w:rsidRPr="008C3753">
              <w:rPr>
                <w:rFonts w:cs="v4.2.0"/>
                <w:lang w:eastAsia="fr-FR"/>
              </w:rPr>
              <w:t>UCI BLER limit unchanged</w:t>
            </w:r>
          </w:p>
        </w:tc>
      </w:tr>
      <w:tr w:rsidR="00DB46FC" w:rsidRPr="008C3753" w14:paraId="624A3FB2" w14:textId="77777777" w:rsidTr="00980BD0">
        <w:trPr>
          <w:cantSplit/>
          <w:jc w:val="center"/>
        </w:trPr>
        <w:tc>
          <w:tcPr>
            <w:tcW w:w="2605" w:type="dxa"/>
          </w:tcPr>
          <w:p w14:paraId="31442F0F" w14:textId="77777777" w:rsidR="00DB46FC" w:rsidRPr="008C3753" w:rsidRDefault="00DB46FC" w:rsidP="00DB46FC">
            <w:pPr>
              <w:pStyle w:val="TAL"/>
              <w:rPr>
                <w:lang w:eastAsia="zh-CN"/>
              </w:rPr>
            </w:pPr>
            <w:r w:rsidRPr="008C3753">
              <w:rPr>
                <w:lang w:eastAsia="ja-JP"/>
              </w:rPr>
              <w:t>8.3.</w:t>
            </w:r>
            <w:r w:rsidRPr="008C3753">
              <w:rPr>
                <w:lang w:eastAsia="zh-CN"/>
              </w:rPr>
              <w:t>4</w:t>
            </w:r>
            <w:r w:rsidRPr="008C3753">
              <w:rPr>
                <w:lang w:eastAsia="ja-JP"/>
              </w:rPr>
              <w:tab/>
            </w:r>
            <w:r w:rsidRPr="008C3753">
              <w:t xml:space="preserve">Performance requirements </w:t>
            </w:r>
            <w:r w:rsidRPr="008C3753">
              <w:rPr>
                <w:lang w:eastAsia="zh-CN"/>
              </w:rPr>
              <w:t>for PUCCH format 3</w:t>
            </w:r>
          </w:p>
        </w:tc>
        <w:tc>
          <w:tcPr>
            <w:tcW w:w="2430" w:type="dxa"/>
          </w:tcPr>
          <w:p w14:paraId="1FCE0E8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F10B7E6"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F6BBE61"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373888C" w14:textId="77777777" w:rsidR="00DB46FC" w:rsidRPr="008C3753" w:rsidRDefault="00DB46FC" w:rsidP="00DB46FC">
            <w:pPr>
              <w:pStyle w:val="TAL"/>
            </w:pPr>
            <w:r w:rsidRPr="008C3753">
              <w:rPr>
                <w:rFonts w:cs="v4.2.0"/>
                <w:lang w:eastAsia="fr-FR"/>
              </w:rPr>
              <w:t>UCI BLER limit unchanged</w:t>
            </w:r>
          </w:p>
        </w:tc>
      </w:tr>
      <w:tr w:rsidR="00DB46FC" w:rsidRPr="008C3753" w14:paraId="7EA16C0D" w14:textId="77777777" w:rsidTr="00980BD0">
        <w:trPr>
          <w:cantSplit/>
          <w:jc w:val="center"/>
        </w:trPr>
        <w:tc>
          <w:tcPr>
            <w:tcW w:w="2605" w:type="dxa"/>
          </w:tcPr>
          <w:p w14:paraId="557A6B86" w14:textId="77777777" w:rsidR="00DB46FC" w:rsidRPr="008C3753" w:rsidRDefault="00DB46FC" w:rsidP="00DB46FC">
            <w:pPr>
              <w:pStyle w:val="TAL"/>
              <w:rPr>
                <w:lang w:eastAsia="ja-JP"/>
              </w:rPr>
            </w:pPr>
            <w:r w:rsidRPr="008C3753">
              <w:rPr>
                <w:lang w:eastAsia="ja-JP"/>
              </w:rPr>
              <w:t>8.3.</w:t>
            </w:r>
            <w:r w:rsidRPr="008C3753">
              <w:rPr>
                <w:lang w:eastAsia="zh-CN"/>
              </w:rPr>
              <w:t>5</w:t>
            </w:r>
            <w:r w:rsidRPr="008C3753">
              <w:rPr>
                <w:lang w:eastAsia="ja-JP"/>
              </w:rPr>
              <w:tab/>
            </w:r>
            <w:r w:rsidRPr="008C3753">
              <w:t xml:space="preserve">Performance requirements </w:t>
            </w:r>
            <w:r w:rsidRPr="008C3753">
              <w:rPr>
                <w:lang w:eastAsia="zh-CN"/>
              </w:rPr>
              <w:t>for PUCCH format 4</w:t>
            </w:r>
          </w:p>
        </w:tc>
        <w:tc>
          <w:tcPr>
            <w:tcW w:w="2430" w:type="dxa"/>
          </w:tcPr>
          <w:p w14:paraId="547BE80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081CB35"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E5D8897"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54E0EFA" w14:textId="77777777" w:rsidR="00DB46FC" w:rsidRPr="008C3753" w:rsidRDefault="00DB46FC" w:rsidP="00DB46FC">
            <w:pPr>
              <w:pStyle w:val="TAL"/>
            </w:pPr>
            <w:r w:rsidRPr="008C3753">
              <w:rPr>
                <w:rFonts w:cs="v4.2.0"/>
                <w:lang w:eastAsia="fr-FR"/>
              </w:rPr>
              <w:t>UCI BLER limit unchanged</w:t>
            </w:r>
          </w:p>
        </w:tc>
      </w:tr>
      <w:tr w:rsidR="00DB46FC" w:rsidRPr="008C3753" w14:paraId="38360E76" w14:textId="77777777" w:rsidTr="00980BD0">
        <w:trPr>
          <w:cantSplit/>
          <w:jc w:val="center"/>
        </w:trPr>
        <w:tc>
          <w:tcPr>
            <w:tcW w:w="2605" w:type="dxa"/>
          </w:tcPr>
          <w:p w14:paraId="11BB29C2" w14:textId="77777777" w:rsidR="00DB46FC" w:rsidRPr="008C3753" w:rsidRDefault="00DB46FC" w:rsidP="00DB46FC">
            <w:pPr>
              <w:pStyle w:val="TAL"/>
              <w:rPr>
                <w:noProof/>
              </w:rPr>
            </w:pPr>
            <w:r w:rsidRPr="008C3753">
              <w:rPr>
                <w:noProof/>
              </w:rPr>
              <w:t>8.4.1</w:t>
            </w:r>
            <w:r w:rsidRPr="008C3753">
              <w:rPr>
                <w:noProof/>
              </w:rPr>
              <w:tab/>
              <w:t>PRACH false alarm probability and missed detection</w:t>
            </w:r>
          </w:p>
        </w:tc>
        <w:tc>
          <w:tcPr>
            <w:tcW w:w="2430" w:type="dxa"/>
          </w:tcPr>
          <w:p w14:paraId="543DB4D8"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5E4F933D"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 for fading cases</w:t>
            </w:r>
          </w:p>
          <w:p w14:paraId="2DD08405" w14:textId="77777777" w:rsidR="00DB46FC" w:rsidRPr="008C3753" w:rsidRDefault="00DB46FC" w:rsidP="00DB46FC">
            <w:pPr>
              <w:pStyle w:val="TAL"/>
            </w:pPr>
            <w:r>
              <w:rPr>
                <w:lang w:eastAsia="ja-JP"/>
              </w:rPr>
              <w:t>[</w:t>
            </w:r>
            <w:r w:rsidRPr="008C3753">
              <w:rPr>
                <w:lang w:eastAsia="ja-JP"/>
              </w:rPr>
              <w:t>0.3</w:t>
            </w:r>
            <w:r>
              <w:rPr>
                <w:lang w:eastAsia="ja-JP"/>
              </w:rPr>
              <w:t>]</w:t>
            </w:r>
            <w:r w:rsidRPr="008C3753">
              <w:rPr>
                <w:lang w:eastAsia="zh-CN"/>
              </w:rPr>
              <w:t xml:space="preserve"> </w:t>
            </w:r>
            <w:r w:rsidRPr="008C3753">
              <w:rPr>
                <w:lang w:eastAsia="ja-JP"/>
              </w:rPr>
              <w:t>dB for AWGN cases</w:t>
            </w:r>
          </w:p>
        </w:tc>
        <w:tc>
          <w:tcPr>
            <w:tcW w:w="3040" w:type="dxa"/>
          </w:tcPr>
          <w:p w14:paraId="33658D22" w14:textId="77777777" w:rsidR="00DB46FC" w:rsidRPr="008C3753" w:rsidRDefault="00DB46FC" w:rsidP="00DB46FC">
            <w:pPr>
              <w:pStyle w:val="TAL"/>
              <w:rPr>
                <w:rFonts w:cs="v4.2.0"/>
              </w:rPr>
            </w:pPr>
            <w:r w:rsidRPr="008C3753">
              <w:rPr>
                <w:rFonts w:cs="v4.2.0"/>
              </w:rPr>
              <w:t>Formula: SNR + TT</w:t>
            </w:r>
          </w:p>
          <w:p w14:paraId="59E4189B" w14:textId="77777777" w:rsidR="00DB46FC" w:rsidRPr="008C3753" w:rsidRDefault="00DB46FC" w:rsidP="00DB46FC">
            <w:pPr>
              <w:pStyle w:val="TAL"/>
              <w:rPr>
                <w:rFonts w:cs="v4.2.0"/>
              </w:rPr>
            </w:pPr>
            <w:r w:rsidRPr="008C3753">
              <w:rPr>
                <w:rFonts w:cs="v4.2.0"/>
              </w:rPr>
              <w:t xml:space="preserve">PRACH </w:t>
            </w:r>
            <w:r w:rsidRPr="008C3753">
              <w:rPr>
                <w:rFonts w:cs="v4.2.0"/>
                <w:lang w:eastAsia="zh-CN"/>
              </w:rPr>
              <w:t>f</w:t>
            </w:r>
            <w:r w:rsidRPr="008C3753">
              <w:rPr>
                <w:rFonts w:cs="v4.2.0"/>
              </w:rPr>
              <w:t>alse detection limit unchanged</w:t>
            </w:r>
          </w:p>
          <w:p w14:paraId="1E90E88C" w14:textId="77777777" w:rsidR="00DB46FC" w:rsidRPr="008C3753" w:rsidRDefault="00DB46FC" w:rsidP="00DB46FC">
            <w:pPr>
              <w:pStyle w:val="TAL"/>
            </w:pPr>
            <w:r w:rsidRPr="008C3753">
              <w:rPr>
                <w:rFonts w:cs="v4.2.0"/>
              </w:rPr>
              <w:t>PRACH detection limit unchanged</w:t>
            </w:r>
            <w:r w:rsidRPr="008C3753" w:rsidDel="008A4DF4">
              <w:t xml:space="preserve"> </w:t>
            </w:r>
          </w:p>
        </w:tc>
      </w:tr>
    </w:tbl>
    <w:p w14:paraId="0CD5A946" w14:textId="77777777" w:rsidR="00DA66B1" w:rsidRDefault="00DA66B1" w:rsidP="00DA66B1">
      <w:pPr>
        <w:rPr>
          <w:i/>
          <w:lang w:eastAsia="zh-CN"/>
        </w:rPr>
      </w:pPr>
    </w:p>
    <w:p w14:paraId="7BCBA530" w14:textId="3A034EF8" w:rsidR="00DA66B1" w:rsidRPr="00931575" w:rsidRDefault="00DA66B1" w:rsidP="00DA66B1">
      <w:pPr>
        <w:pStyle w:val="TH"/>
      </w:pPr>
      <w:r w:rsidRPr="00931575">
        <w:lastRenderedPageBreak/>
        <w:t>Table C.3-</w:t>
      </w:r>
      <w:r>
        <w:t>2</w:t>
      </w:r>
      <w:r w:rsidRPr="00931575">
        <w:t>: Derivation of test requirements (FR1</w:t>
      </w:r>
      <w:ins w:id="876" w:author="Ericsson_Nicholas Pu" w:date="2024-05-21T11:52:00Z">
        <w:r w:rsidR="008D07A3">
          <w:t>-NTN</w:t>
        </w:r>
      </w:ins>
      <w:r w:rsidRPr="00931575">
        <w:t xml:space="preserve">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A66B1" w:rsidRPr="00931575" w14:paraId="7EB20E1A" w14:textId="77777777" w:rsidTr="00980BD0">
        <w:trPr>
          <w:cantSplit/>
          <w:jc w:val="center"/>
        </w:trPr>
        <w:tc>
          <w:tcPr>
            <w:tcW w:w="2972" w:type="dxa"/>
          </w:tcPr>
          <w:p w14:paraId="4E8D1C92" w14:textId="77777777" w:rsidR="00DA66B1" w:rsidRPr="00931575" w:rsidRDefault="00DA66B1" w:rsidP="00980BD0">
            <w:pPr>
              <w:pStyle w:val="TAH"/>
            </w:pPr>
            <w:r w:rsidRPr="00931575">
              <w:t xml:space="preserve">Test </w:t>
            </w:r>
          </w:p>
        </w:tc>
        <w:tc>
          <w:tcPr>
            <w:tcW w:w="2176" w:type="dxa"/>
          </w:tcPr>
          <w:p w14:paraId="168DE9E1" w14:textId="77777777" w:rsidR="00DA66B1" w:rsidRPr="00931575" w:rsidRDefault="00DA66B1" w:rsidP="00980BD0">
            <w:pPr>
              <w:pStyle w:val="TAH"/>
            </w:pPr>
            <w:r w:rsidRPr="00931575">
              <w:t>Minimum Requirement in TS 38.10</w:t>
            </w:r>
            <w:r>
              <w:t>8</w:t>
            </w:r>
            <w:r w:rsidRPr="00931575">
              <w:t> [2]</w:t>
            </w:r>
          </w:p>
        </w:tc>
        <w:tc>
          <w:tcPr>
            <w:tcW w:w="1368" w:type="dxa"/>
          </w:tcPr>
          <w:p w14:paraId="5D52123C" w14:textId="77777777" w:rsidR="00DA66B1" w:rsidRPr="00931575" w:rsidRDefault="00DA66B1" w:rsidP="00980BD0">
            <w:pPr>
              <w:pStyle w:val="TAH"/>
            </w:pPr>
            <w:r w:rsidRPr="00931575">
              <w:t>Test Tolerance</w:t>
            </w:r>
            <w:r w:rsidRPr="00931575">
              <w:br/>
              <w:t>(TT</w:t>
            </w:r>
            <w:r w:rsidRPr="00931575">
              <w:rPr>
                <w:vertAlign w:val="subscript"/>
              </w:rPr>
              <w:t>OTA</w:t>
            </w:r>
            <w:r w:rsidRPr="00931575">
              <w:t>)</w:t>
            </w:r>
          </w:p>
        </w:tc>
        <w:tc>
          <w:tcPr>
            <w:tcW w:w="3132" w:type="dxa"/>
          </w:tcPr>
          <w:p w14:paraId="30927C29" w14:textId="77777777" w:rsidR="00DA66B1" w:rsidRPr="00931575" w:rsidRDefault="00DA66B1" w:rsidP="00980BD0">
            <w:pPr>
              <w:pStyle w:val="TAH"/>
            </w:pPr>
            <w:r w:rsidRPr="00931575">
              <w:t>Test requirement in  the present document</w:t>
            </w:r>
          </w:p>
        </w:tc>
      </w:tr>
      <w:tr w:rsidR="00DA66B1" w:rsidRPr="00931575" w14:paraId="40E172ED" w14:textId="77777777" w:rsidTr="00980BD0">
        <w:trPr>
          <w:cantSplit/>
          <w:jc w:val="center"/>
        </w:trPr>
        <w:tc>
          <w:tcPr>
            <w:tcW w:w="2972" w:type="dxa"/>
          </w:tcPr>
          <w:p w14:paraId="0FD3FA27" w14:textId="77777777" w:rsidR="00DA66B1" w:rsidRPr="00931575" w:rsidRDefault="00DA66B1" w:rsidP="00980BD0">
            <w:pPr>
              <w:pStyle w:val="TAL"/>
              <w:rPr>
                <w:rFonts w:cs="Arial"/>
              </w:rPr>
            </w:pPr>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523063A3" w14:textId="77777777" w:rsidR="00DA66B1" w:rsidRPr="00931575" w:rsidRDefault="00DA66B1" w:rsidP="00980BD0">
            <w:pPr>
              <w:pStyle w:val="TAL"/>
            </w:pPr>
            <w:r w:rsidRPr="00931575">
              <w:t>See clause 11.2.1.1</w:t>
            </w:r>
          </w:p>
        </w:tc>
        <w:tc>
          <w:tcPr>
            <w:tcW w:w="1368" w:type="dxa"/>
          </w:tcPr>
          <w:p w14:paraId="256B4A45" w14:textId="77777777" w:rsidR="00DA66B1" w:rsidRPr="00931575" w:rsidRDefault="00DA66B1" w:rsidP="00980BD0">
            <w:pPr>
              <w:pStyle w:val="TAL"/>
            </w:pPr>
            <w:r>
              <w:t>[</w:t>
            </w:r>
            <w:r w:rsidRPr="00931575">
              <w:t>0.6</w:t>
            </w:r>
            <w:r>
              <w:t>]</w:t>
            </w:r>
            <w:r w:rsidRPr="00931575">
              <w:t xml:space="preserve"> dB</w:t>
            </w:r>
          </w:p>
        </w:tc>
        <w:tc>
          <w:tcPr>
            <w:tcW w:w="3132" w:type="dxa"/>
          </w:tcPr>
          <w:p w14:paraId="200CFBAE" w14:textId="77777777" w:rsidR="00DA66B1" w:rsidRPr="00931575" w:rsidRDefault="00DA66B1" w:rsidP="00980BD0">
            <w:pPr>
              <w:pStyle w:val="TAL"/>
            </w:pPr>
            <w:r w:rsidRPr="00931575">
              <w:t>Formula: SNR + TT</w:t>
            </w:r>
            <w:r w:rsidRPr="00931575">
              <w:rPr>
                <w:vertAlign w:val="subscript"/>
              </w:rPr>
              <w:t>OTA</w:t>
            </w:r>
          </w:p>
          <w:p w14:paraId="2D20080C" w14:textId="77777777" w:rsidR="00DA66B1" w:rsidRPr="00931575" w:rsidRDefault="00DA66B1" w:rsidP="00980BD0">
            <w:pPr>
              <w:pStyle w:val="TAL"/>
              <w:rPr>
                <w:rFonts w:cs="Arial"/>
              </w:rPr>
            </w:pPr>
            <w:r w:rsidRPr="00931575">
              <w:t>T-put limit unchanged</w:t>
            </w:r>
          </w:p>
        </w:tc>
      </w:tr>
      <w:tr w:rsidR="00DA66B1" w:rsidRPr="00931575" w14:paraId="48612301" w14:textId="77777777" w:rsidTr="00980BD0">
        <w:trPr>
          <w:cantSplit/>
          <w:jc w:val="center"/>
        </w:trPr>
        <w:tc>
          <w:tcPr>
            <w:tcW w:w="2972" w:type="dxa"/>
          </w:tcPr>
          <w:p w14:paraId="2402BB47" w14:textId="77777777" w:rsidR="00DA66B1" w:rsidRPr="00931575" w:rsidRDefault="00DA66B1" w:rsidP="00980BD0">
            <w:pPr>
              <w:pStyle w:val="TAL"/>
              <w:rPr>
                <w:rFonts w:cs="Arial"/>
              </w:rPr>
            </w:pPr>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17D749B8" w14:textId="77777777" w:rsidR="00DA66B1" w:rsidRPr="00931575" w:rsidRDefault="00DA66B1" w:rsidP="00980BD0">
            <w:pPr>
              <w:pStyle w:val="TAL"/>
            </w:pPr>
            <w:r w:rsidRPr="00931575">
              <w:t>See clause 11.2.1.2</w:t>
            </w:r>
          </w:p>
        </w:tc>
        <w:tc>
          <w:tcPr>
            <w:tcW w:w="1368" w:type="dxa"/>
          </w:tcPr>
          <w:p w14:paraId="3933D0CA" w14:textId="77777777" w:rsidR="00DA66B1" w:rsidRPr="00931575" w:rsidRDefault="00DA66B1" w:rsidP="00980BD0">
            <w:pPr>
              <w:pStyle w:val="TAL"/>
            </w:pPr>
            <w:r>
              <w:t>[</w:t>
            </w:r>
            <w:r w:rsidRPr="00931575">
              <w:t>0.</w:t>
            </w:r>
            <w:r w:rsidRPr="00931575">
              <w:rPr>
                <w:lang w:eastAsia="zh-CN"/>
              </w:rPr>
              <w:t>6</w:t>
            </w:r>
            <w:r>
              <w:rPr>
                <w:lang w:eastAsia="zh-CN"/>
              </w:rPr>
              <w:t>]</w:t>
            </w:r>
            <w:r w:rsidRPr="00931575">
              <w:rPr>
                <w:lang w:eastAsia="zh-CN"/>
              </w:rPr>
              <w:t xml:space="preserve"> </w:t>
            </w:r>
            <w:r w:rsidRPr="00931575">
              <w:t>dB</w:t>
            </w:r>
          </w:p>
        </w:tc>
        <w:tc>
          <w:tcPr>
            <w:tcW w:w="3132" w:type="dxa"/>
          </w:tcPr>
          <w:p w14:paraId="13DDB106" w14:textId="77777777" w:rsidR="00DA66B1" w:rsidRPr="00931575" w:rsidRDefault="00DA66B1" w:rsidP="00980BD0">
            <w:pPr>
              <w:pStyle w:val="TAL"/>
            </w:pPr>
            <w:r w:rsidRPr="00931575">
              <w:t>Formula: SNR + TT</w:t>
            </w:r>
            <w:r w:rsidRPr="00931575">
              <w:rPr>
                <w:vertAlign w:val="subscript"/>
              </w:rPr>
              <w:t>OTA</w:t>
            </w:r>
          </w:p>
          <w:p w14:paraId="3ADCEC47" w14:textId="77777777" w:rsidR="00DA66B1" w:rsidRPr="00931575" w:rsidRDefault="00DA66B1" w:rsidP="00980BD0">
            <w:pPr>
              <w:pStyle w:val="TAL"/>
            </w:pPr>
            <w:r w:rsidRPr="00931575">
              <w:t>T-put limit unchanged</w:t>
            </w:r>
          </w:p>
        </w:tc>
      </w:tr>
      <w:tr w:rsidR="00DA66B1" w:rsidRPr="00931575" w14:paraId="12D49A6C" w14:textId="77777777" w:rsidTr="00980BD0">
        <w:trPr>
          <w:cantSplit/>
          <w:jc w:val="center"/>
        </w:trPr>
        <w:tc>
          <w:tcPr>
            <w:tcW w:w="2972" w:type="dxa"/>
          </w:tcPr>
          <w:p w14:paraId="5188B494" w14:textId="77777777" w:rsidR="00DA66B1" w:rsidRPr="00931575" w:rsidRDefault="00DA66B1" w:rsidP="00980BD0">
            <w:pPr>
              <w:pStyle w:val="TAL"/>
              <w:rPr>
                <w:rFonts w:cs="Arial"/>
              </w:rPr>
            </w:pPr>
            <w:r>
              <w:t>11</w:t>
            </w:r>
            <w:r w:rsidRPr="00931575">
              <w:t>.2.</w:t>
            </w:r>
            <w:r>
              <w:t>3</w:t>
            </w:r>
            <w:r w:rsidRPr="00931575">
              <w:tab/>
              <w:t>Performance requirements for UL timing adjustment</w:t>
            </w:r>
          </w:p>
        </w:tc>
        <w:tc>
          <w:tcPr>
            <w:tcW w:w="2176" w:type="dxa"/>
          </w:tcPr>
          <w:p w14:paraId="04847C18" w14:textId="77777777" w:rsidR="00DA66B1" w:rsidRPr="00931575" w:rsidRDefault="00DA66B1" w:rsidP="00980BD0">
            <w:pPr>
              <w:pStyle w:val="TAL"/>
            </w:pPr>
            <w:r w:rsidRPr="00931575">
              <w:t>See clause 11.2.1.</w:t>
            </w:r>
            <w:r>
              <w:t>3</w:t>
            </w:r>
          </w:p>
        </w:tc>
        <w:tc>
          <w:tcPr>
            <w:tcW w:w="1368" w:type="dxa"/>
          </w:tcPr>
          <w:p w14:paraId="69994E87" w14:textId="77777777" w:rsidR="00DA66B1" w:rsidRPr="00931575" w:rsidRDefault="00DA66B1" w:rsidP="00980BD0">
            <w:pPr>
              <w:pStyle w:val="TAL"/>
            </w:pPr>
            <w:r>
              <w:t>[</w:t>
            </w:r>
            <w:r w:rsidRPr="00931575">
              <w:t>0.</w:t>
            </w:r>
            <w:r w:rsidRPr="00931575">
              <w:rPr>
                <w:rFonts w:hint="eastAsia"/>
              </w:rPr>
              <w:t>3</w:t>
            </w:r>
            <w:r>
              <w:t>]</w:t>
            </w:r>
            <w:r w:rsidRPr="00931575">
              <w:t xml:space="preserve"> dB</w:t>
            </w:r>
            <w:r w:rsidRPr="00931575">
              <w:rPr>
                <w:rFonts w:hint="eastAsia"/>
              </w:rPr>
              <w:t xml:space="preserve"> for AWGN cases</w:t>
            </w:r>
          </w:p>
        </w:tc>
        <w:tc>
          <w:tcPr>
            <w:tcW w:w="3132" w:type="dxa"/>
          </w:tcPr>
          <w:p w14:paraId="39667885" w14:textId="77777777" w:rsidR="00DA66B1" w:rsidRPr="00931575" w:rsidRDefault="00DA66B1" w:rsidP="00980BD0">
            <w:pPr>
              <w:pStyle w:val="TAL"/>
            </w:pPr>
            <w:r w:rsidRPr="00931575">
              <w:t>Formula: SNR + TT</w:t>
            </w:r>
            <w:r w:rsidRPr="00931575">
              <w:rPr>
                <w:vertAlign w:val="subscript"/>
              </w:rPr>
              <w:t>OTA</w:t>
            </w:r>
          </w:p>
          <w:p w14:paraId="2B2A5A3D" w14:textId="77777777" w:rsidR="00DA66B1" w:rsidRPr="00931575" w:rsidRDefault="00DA66B1" w:rsidP="00980BD0">
            <w:pPr>
              <w:pStyle w:val="TAL"/>
            </w:pPr>
            <w:r w:rsidRPr="00931575">
              <w:t>T-put limit unchanged</w:t>
            </w:r>
          </w:p>
        </w:tc>
      </w:tr>
      <w:tr w:rsidR="00DA66B1" w:rsidRPr="00931575" w14:paraId="32555509" w14:textId="77777777" w:rsidTr="00980BD0">
        <w:trPr>
          <w:cantSplit/>
          <w:jc w:val="center"/>
        </w:trPr>
        <w:tc>
          <w:tcPr>
            <w:tcW w:w="2972" w:type="dxa"/>
          </w:tcPr>
          <w:p w14:paraId="0134E6EC" w14:textId="77777777" w:rsidR="00DA66B1" w:rsidRPr="00931575" w:rsidRDefault="00DA66B1" w:rsidP="00980BD0">
            <w:pPr>
              <w:pStyle w:val="TAL"/>
            </w:pPr>
            <w:r>
              <w:t>11</w:t>
            </w:r>
            <w:r w:rsidRPr="00931575">
              <w:t>.2.</w:t>
            </w:r>
            <w:r>
              <w:t>4</w:t>
            </w:r>
            <w:r w:rsidRPr="00931575">
              <w:tab/>
              <w:t>Performance requirements for PUSCH repetition Type A</w:t>
            </w:r>
          </w:p>
        </w:tc>
        <w:tc>
          <w:tcPr>
            <w:tcW w:w="2176" w:type="dxa"/>
          </w:tcPr>
          <w:p w14:paraId="658B9C5C" w14:textId="77777777" w:rsidR="00DA66B1" w:rsidRPr="00931575" w:rsidRDefault="00DA66B1" w:rsidP="00980BD0">
            <w:pPr>
              <w:pStyle w:val="TAL"/>
            </w:pPr>
            <w:r w:rsidRPr="00931575">
              <w:rPr>
                <w:rFonts w:cs="Arial"/>
              </w:rPr>
              <w:t>See clause 11.2.1.</w:t>
            </w:r>
            <w:r>
              <w:rPr>
                <w:rFonts w:cs="Arial"/>
              </w:rPr>
              <w:t>4</w:t>
            </w:r>
          </w:p>
        </w:tc>
        <w:tc>
          <w:tcPr>
            <w:tcW w:w="1368" w:type="dxa"/>
          </w:tcPr>
          <w:p w14:paraId="37FA7135" w14:textId="77777777" w:rsidR="00DA66B1" w:rsidRPr="00931575" w:rsidRDefault="00DA66B1" w:rsidP="00980BD0">
            <w:pPr>
              <w:pStyle w:val="TAL"/>
            </w:pPr>
            <w:r>
              <w:rPr>
                <w:rFonts w:cs="Arial"/>
              </w:rPr>
              <w:t>[</w:t>
            </w:r>
            <w:r w:rsidRPr="00931575">
              <w:rPr>
                <w:rFonts w:cs="Arial"/>
              </w:rPr>
              <w:t>0.6</w:t>
            </w:r>
            <w:r>
              <w:rPr>
                <w:rFonts w:cs="Arial"/>
              </w:rPr>
              <w:t>]</w:t>
            </w:r>
            <w:r w:rsidRPr="00931575">
              <w:rPr>
                <w:rFonts w:cs="Arial"/>
              </w:rPr>
              <w:t xml:space="preserve"> dB</w:t>
            </w:r>
          </w:p>
        </w:tc>
        <w:tc>
          <w:tcPr>
            <w:tcW w:w="3132" w:type="dxa"/>
          </w:tcPr>
          <w:p w14:paraId="1DD5BFE5" w14:textId="77777777" w:rsidR="00DA66B1" w:rsidRPr="00931575" w:rsidRDefault="00DA66B1" w:rsidP="00980BD0">
            <w:pPr>
              <w:pStyle w:val="TAL"/>
              <w:rPr>
                <w:rFonts w:cs="v4.2.0"/>
              </w:rPr>
            </w:pPr>
            <w:r w:rsidRPr="00931575">
              <w:rPr>
                <w:rFonts w:cs="v4.2.0"/>
              </w:rPr>
              <w:t>Formula: SNR + TT</w:t>
            </w:r>
            <w:r w:rsidRPr="00931575">
              <w:rPr>
                <w:rFonts w:cs="v4.2.0"/>
                <w:vertAlign w:val="subscript"/>
              </w:rPr>
              <w:t>OTA</w:t>
            </w:r>
          </w:p>
          <w:p w14:paraId="2C2F6C2A" w14:textId="77777777" w:rsidR="00DA66B1" w:rsidRPr="00931575" w:rsidRDefault="00DA66B1" w:rsidP="00980BD0">
            <w:pPr>
              <w:pStyle w:val="TAL"/>
              <w:rPr>
                <w:rFonts w:cs="v4.2.0"/>
              </w:rPr>
            </w:pPr>
            <w:r w:rsidRPr="00931575">
              <w:rPr>
                <w:rFonts w:cs="v4.2.0"/>
              </w:rPr>
              <w:t>BLER limit unchanged</w:t>
            </w:r>
          </w:p>
        </w:tc>
      </w:tr>
      <w:tr w:rsidR="00DB46FC" w:rsidRPr="00931575" w14:paraId="28367FEE" w14:textId="77777777" w:rsidTr="00980BD0">
        <w:trPr>
          <w:cantSplit/>
          <w:jc w:val="center"/>
          <w:ins w:id="877" w:author="Ericsson_Nicholas Pu" w:date="2024-05-21T12:14:00Z"/>
        </w:trPr>
        <w:tc>
          <w:tcPr>
            <w:tcW w:w="2972" w:type="dxa"/>
          </w:tcPr>
          <w:p w14:paraId="221BBD71" w14:textId="79B4FDAA" w:rsidR="00DB46FC" w:rsidRDefault="00DB46FC" w:rsidP="00980BD0">
            <w:pPr>
              <w:pStyle w:val="TAL"/>
              <w:rPr>
                <w:ins w:id="878" w:author="Ericsson_Nicholas Pu" w:date="2024-05-21T12:14:00Z"/>
              </w:rPr>
            </w:pPr>
            <w:ins w:id="879" w:author="Ericsson_Nicholas Pu" w:date="2024-05-21T12:14:00Z">
              <w:r>
                <w:t>11.2.</w:t>
              </w:r>
            </w:ins>
            <w:ins w:id="880" w:author="Ericsson_Nicholas Pu" w:date="2024-05-21T12:15:00Z">
              <w:r>
                <w:t>5 Performance requirements for PUSCH with DM-RS bundling</w:t>
              </w:r>
            </w:ins>
          </w:p>
        </w:tc>
        <w:tc>
          <w:tcPr>
            <w:tcW w:w="2176" w:type="dxa"/>
          </w:tcPr>
          <w:p w14:paraId="1D3F5E43" w14:textId="6BE3038B" w:rsidR="00DB46FC" w:rsidRPr="00931575" w:rsidRDefault="00DB46FC" w:rsidP="00980BD0">
            <w:pPr>
              <w:pStyle w:val="TAL"/>
              <w:rPr>
                <w:ins w:id="881" w:author="Ericsson_Nicholas Pu" w:date="2024-05-21T12:14:00Z"/>
                <w:rFonts w:cs="Arial"/>
              </w:rPr>
            </w:pPr>
            <w:ins w:id="882" w:author="Ericsson_Nicholas Pu" w:date="2024-05-21T12:15:00Z">
              <w:r>
                <w:rPr>
                  <w:rFonts w:cs="Arial"/>
                </w:rPr>
                <w:t>See clause 11.2.1.5</w:t>
              </w:r>
            </w:ins>
          </w:p>
        </w:tc>
        <w:tc>
          <w:tcPr>
            <w:tcW w:w="1368" w:type="dxa"/>
          </w:tcPr>
          <w:p w14:paraId="230FEB63" w14:textId="73697E36" w:rsidR="00DB46FC" w:rsidRDefault="00DB46FC" w:rsidP="00980BD0">
            <w:pPr>
              <w:pStyle w:val="TAL"/>
              <w:rPr>
                <w:ins w:id="883" w:author="Ericsson_Nicholas Pu" w:date="2024-05-21T12:14:00Z"/>
                <w:rFonts w:cs="Arial"/>
              </w:rPr>
            </w:pPr>
            <w:ins w:id="884" w:author="Ericsson_Nicholas Pu" w:date="2024-05-21T12:15:00Z">
              <w:r>
                <w:rPr>
                  <w:rFonts w:cs="Arial"/>
                </w:rPr>
                <w:t>[0.6] dB</w:t>
              </w:r>
            </w:ins>
          </w:p>
        </w:tc>
        <w:tc>
          <w:tcPr>
            <w:tcW w:w="3132" w:type="dxa"/>
          </w:tcPr>
          <w:p w14:paraId="380EC951" w14:textId="77777777" w:rsidR="00DB46FC" w:rsidRPr="00931575" w:rsidRDefault="00DB46FC" w:rsidP="00DB46FC">
            <w:pPr>
              <w:pStyle w:val="TAL"/>
              <w:rPr>
                <w:ins w:id="885" w:author="Ericsson_Nicholas Pu" w:date="2024-05-21T12:15:00Z"/>
                <w:rFonts w:cs="v4.2.0"/>
              </w:rPr>
            </w:pPr>
            <w:ins w:id="886" w:author="Ericsson_Nicholas Pu" w:date="2024-05-21T12:15:00Z">
              <w:r w:rsidRPr="00931575">
                <w:rPr>
                  <w:rFonts w:cs="v4.2.0"/>
                </w:rPr>
                <w:t>Formula: SNR + TT</w:t>
              </w:r>
              <w:r w:rsidRPr="00931575">
                <w:rPr>
                  <w:rFonts w:cs="v4.2.0"/>
                  <w:vertAlign w:val="subscript"/>
                </w:rPr>
                <w:t>OTA</w:t>
              </w:r>
            </w:ins>
          </w:p>
          <w:p w14:paraId="34C5ED89" w14:textId="2A4DFF6B" w:rsidR="00DB46FC" w:rsidRPr="00931575" w:rsidRDefault="00DB46FC" w:rsidP="00DB46FC">
            <w:pPr>
              <w:pStyle w:val="TAL"/>
              <w:rPr>
                <w:ins w:id="887" w:author="Ericsson_Nicholas Pu" w:date="2024-05-21T12:14:00Z"/>
                <w:rFonts w:cs="v4.2.0"/>
              </w:rPr>
            </w:pPr>
            <w:ins w:id="888" w:author="Ericsson_Nicholas Pu" w:date="2024-05-21T12:15:00Z">
              <w:r w:rsidRPr="00931575">
                <w:rPr>
                  <w:rFonts w:cs="v4.2.0"/>
                </w:rPr>
                <w:t>BLER limit unchanged</w:t>
              </w:r>
            </w:ins>
          </w:p>
        </w:tc>
      </w:tr>
      <w:tr w:rsidR="00DA66B1" w:rsidRPr="00931575" w14:paraId="2FDE2ADB" w14:textId="77777777" w:rsidTr="00980BD0">
        <w:trPr>
          <w:cantSplit/>
          <w:jc w:val="center"/>
        </w:trPr>
        <w:tc>
          <w:tcPr>
            <w:tcW w:w="2972" w:type="dxa"/>
          </w:tcPr>
          <w:p w14:paraId="0EAC0294" w14:textId="77777777" w:rsidR="00DA66B1" w:rsidRPr="00931575" w:rsidRDefault="00DA66B1" w:rsidP="00980BD0">
            <w:pPr>
              <w:pStyle w:val="TAL"/>
              <w:rPr>
                <w:rFonts w:cs="Arial"/>
                <w:noProof/>
              </w:rPr>
            </w:pPr>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77EBA61A" w14:textId="77777777" w:rsidR="00DA66B1" w:rsidRPr="00931575" w:rsidRDefault="00DA66B1" w:rsidP="00980BD0">
            <w:pPr>
              <w:pStyle w:val="TAL"/>
              <w:rPr>
                <w:rFonts w:eastAsia="‚c‚e‚o“Á‘¾ƒSƒVƒbƒN‘Ì"/>
              </w:rPr>
            </w:pPr>
            <w:r w:rsidRPr="00931575">
              <w:t>See clause 11.3.1.</w:t>
            </w:r>
            <w:r>
              <w:t>1</w:t>
            </w:r>
          </w:p>
        </w:tc>
        <w:tc>
          <w:tcPr>
            <w:tcW w:w="1368" w:type="dxa"/>
          </w:tcPr>
          <w:p w14:paraId="26503872" w14:textId="77777777" w:rsidR="00DA66B1" w:rsidRPr="00931575" w:rsidRDefault="00DA66B1" w:rsidP="00980BD0">
            <w:pPr>
              <w:pStyle w:val="TAL"/>
            </w:pPr>
            <w:r>
              <w:t>[</w:t>
            </w:r>
            <w:r w:rsidRPr="00931575">
              <w:t>0.6</w:t>
            </w:r>
            <w:r>
              <w:t>]</w:t>
            </w:r>
            <w:r w:rsidRPr="00931575">
              <w:t xml:space="preserve"> dB</w:t>
            </w:r>
          </w:p>
        </w:tc>
        <w:tc>
          <w:tcPr>
            <w:tcW w:w="3132" w:type="dxa"/>
          </w:tcPr>
          <w:p w14:paraId="6E9230C6" w14:textId="77777777" w:rsidR="00DA66B1" w:rsidRPr="00931575" w:rsidRDefault="00DA66B1" w:rsidP="00980BD0">
            <w:pPr>
              <w:pStyle w:val="TAL"/>
            </w:pPr>
            <w:r w:rsidRPr="00931575">
              <w:t>Formula: SNR + TT</w:t>
            </w:r>
            <w:r w:rsidRPr="00931575">
              <w:rPr>
                <w:vertAlign w:val="subscript"/>
              </w:rPr>
              <w:t>OTA</w:t>
            </w:r>
          </w:p>
          <w:p w14:paraId="79660114" w14:textId="77777777" w:rsidR="00DA66B1" w:rsidRPr="00931575" w:rsidRDefault="00DA66B1" w:rsidP="00980BD0">
            <w:pPr>
              <w:pStyle w:val="TAL"/>
            </w:pPr>
            <w:r w:rsidRPr="00931575">
              <w:t>False ACK limit unchanged</w:t>
            </w:r>
          </w:p>
          <w:p w14:paraId="594464DC" w14:textId="77777777" w:rsidR="00DA66B1" w:rsidRPr="00931575" w:rsidRDefault="00DA66B1" w:rsidP="00980BD0">
            <w:pPr>
              <w:pStyle w:val="TAL"/>
              <w:rPr>
                <w:rFonts w:cs="Arial"/>
              </w:rPr>
            </w:pPr>
            <w:r w:rsidRPr="00931575">
              <w:t>Correct ACK limit unchanged</w:t>
            </w:r>
          </w:p>
        </w:tc>
      </w:tr>
      <w:tr w:rsidR="00DA66B1" w:rsidRPr="00931575" w14:paraId="777B5937" w14:textId="77777777" w:rsidTr="00980BD0">
        <w:trPr>
          <w:cantSplit/>
          <w:jc w:val="center"/>
        </w:trPr>
        <w:tc>
          <w:tcPr>
            <w:tcW w:w="2972" w:type="dxa"/>
          </w:tcPr>
          <w:p w14:paraId="791EF2B7" w14:textId="77777777" w:rsidR="00DA66B1" w:rsidRPr="00931575" w:rsidRDefault="00DA66B1" w:rsidP="00980BD0">
            <w:pPr>
              <w:pStyle w:val="TAL"/>
              <w:rPr>
                <w:rFonts w:cs="Arial"/>
              </w:rPr>
            </w:pPr>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33524A8C" w14:textId="77777777" w:rsidR="00DA66B1" w:rsidRPr="00931575" w:rsidRDefault="00DA66B1" w:rsidP="00980BD0">
            <w:pPr>
              <w:pStyle w:val="TAL"/>
            </w:pPr>
            <w:r w:rsidRPr="00931575">
              <w:t>See clause 11.3.1.3</w:t>
            </w:r>
            <w:r w:rsidRPr="00931575" w:rsidDel="00977C74">
              <w:t xml:space="preserve"> </w:t>
            </w:r>
          </w:p>
        </w:tc>
        <w:tc>
          <w:tcPr>
            <w:tcW w:w="1368" w:type="dxa"/>
          </w:tcPr>
          <w:p w14:paraId="77029E45" w14:textId="77777777" w:rsidR="00DA66B1" w:rsidRPr="00931575" w:rsidRDefault="00DA66B1" w:rsidP="00980BD0">
            <w:pPr>
              <w:pStyle w:val="TAL"/>
            </w:pPr>
            <w:r>
              <w:t>[</w:t>
            </w:r>
            <w:r w:rsidRPr="00931575">
              <w:t>0.6</w:t>
            </w:r>
            <w:r>
              <w:t>]</w:t>
            </w:r>
            <w:r w:rsidRPr="00931575">
              <w:t xml:space="preserve"> dB</w:t>
            </w:r>
          </w:p>
        </w:tc>
        <w:tc>
          <w:tcPr>
            <w:tcW w:w="3132" w:type="dxa"/>
          </w:tcPr>
          <w:p w14:paraId="3A7EACD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28BA4E10" w14:textId="77777777" w:rsidR="00DA66B1" w:rsidRPr="00931575" w:rsidRDefault="00DA66B1" w:rsidP="00980BD0">
            <w:pPr>
              <w:rPr>
                <w:rFonts w:ascii="Arial" w:hAnsi="Arial"/>
                <w:sz w:val="18"/>
                <w:lang w:eastAsia="fr-FR"/>
              </w:rPr>
            </w:pPr>
            <w:r w:rsidRPr="00931575">
              <w:t>False ACK limit unchanged</w:t>
            </w:r>
            <w:r w:rsidRPr="00931575">
              <w:rPr>
                <w:rFonts w:ascii="Arial" w:hAnsi="Arial"/>
                <w:sz w:val="18"/>
                <w:lang w:eastAsia="fr-FR"/>
              </w:rPr>
              <w:t xml:space="preserve"> </w:t>
            </w:r>
          </w:p>
          <w:p w14:paraId="0E5182FF" w14:textId="77777777" w:rsidR="00DA66B1" w:rsidRPr="00931575" w:rsidRDefault="00DA66B1" w:rsidP="00980BD0">
            <w:pPr>
              <w:pStyle w:val="TAL"/>
            </w:pPr>
            <w:r w:rsidRPr="00931575">
              <w:rPr>
                <w:lang w:eastAsia="fr-FR"/>
              </w:rPr>
              <w:t>False NACK limit unchanged</w:t>
            </w:r>
          </w:p>
          <w:p w14:paraId="681B398A" w14:textId="77777777" w:rsidR="00DA66B1" w:rsidRPr="00931575" w:rsidRDefault="00DA66B1" w:rsidP="00980BD0">
            <w:pPr>
              <w:pStyle w:val="TAL"/>
            </w:pPr>
            <w:r w:rsidRPr="00931575">
              <w:t>Correct ACK limit unchanged</w:t>
            </w:r>
          </w:p>
        </w:tc>
      </w:tr>
      <w:tr w:rsidR="00DA66B1" w:rsidRPr="00931575" w14:paraId="43725EF5" w14:textId="77777777" w:rsidTr="00980BD0">
        <w:trPr>
          <w:cantSplit/>
          <w:jc w:val="center"/>
        </w:trPr>
        <w:tc>
          <w:tcPr>
            <w:tcW w:w="2972" w:type="dxa"/>
          </w:tcPr>
          <w:p w14:paraId="521A9D5F" w14:textId="77777777" w:rsidR="00DA66B1" w:rsidRPr="00931575" w:rsidRDefault="00DA66B1" w:rsidP="00980BD0">
            <w:pPr>
              <w:pStyle w:val="TAL"/>
              <w:rPr>
                <w:rFonts w:cs="Arial"/>
              </w:rPr>
            </w:pPr>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6214323B" w14:textId="77777777" w:rsidR="00DA66B1" w:rsidRPr="00931575" w:rsidRDefault="00DA66B1" w:rsidP="00980BD0">
            <w:pPr>
              <w:pStyle w:val="TAL"/>
            </w:pPr>
            <w:r w:rsidRPr="00931575">
              <w:t>See clause 11.3.1.4</w:t>
            </w:r>
            <w:r w:rsidRPr="00931575" w:rsidDel="00977C74">
              <w:t xml:space="preserve"> </w:t>
            </w:r>
          </w:p>
        </w:tc>
        <w:tc>
          <w:tcPr>
            <w:tcW w:w="1368" w:type="dxa"/>
          </w:tcPr>
          <w:p w14:paraId="3BD7F0C7" w14:textId="77777777" w:rsidR="00DA66B1" w:rsidRPr="00931575" w:rsidRDefault="00DA66B1" w:rsidP="00980BD0">
            <w:pPr>
              <w:pStyle w:val="TAL"/>
            </w:pPr>
            <w:r>
              <w:t>[</w:t>
            </w:r>
            <w:r w:rsidRPr="00931575">
              <w:t>0.6</w:t>
            </w:r>
            <w:r>
              <w:t>]</w:t>
            </w:r>
            <w:r w:rsidRPr="00931575">
              <w:t xml:space="preserve"> dB</w:t>
            </w:r>
          </w:p>
        </w:tc>
        <w:tc>
          <w:tcPr>
            <w:tcW w:w="3132" w:type="dxa"/>
          </w:tcPr>
          <w:p w14:paraId="663CD8F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475D1B74" w14:textId="77777777" w:rsidR="00DA66B1" w:rsidRPr="00931575" w:rsidRDefault="00DA66B1" w:rsidP="00980BD0">
            <w:pPr>
              <w:pStyle w:val="TAL"/>
            </w:pPr>
            <w:r w:rsidRPr="00931575">
              <w:t>False ACK limit unchanged</w:t>
            </w:r>
          </w:p>
          <w:p w14:paraId="59F31E29" w14:textId="77777777" w:rsidR="00DA66B1" w:rsidRPr="00931575" w:rsidRDefault="00DA66B1" w:rsidP="00980BD0">
            <w:pPr>
              <w:pStyle w:val="TAL"/>
            </w:pPr>
            <w:r w:rsidRPr="00931575">
              <w:t>Correct ACK limit unchanged</w:t>
            </w:r>
          </w:p>
          <w:p w14:paraId="5ED8EFBF" w14:textId="77777777" w:rsidR="00DA66B1" w:rsidRPr="00931575" w:rsidRDefault="00DA66B1" w:rsidP="00980BD0">
            <w:pPr>
              <w:pStyle w:val="TAL"/>
              <w:rPr>
                <w:rFonts w:cs="Arial"/>
              </w:rPr>
            </w:pPr>
            <w:r w:rsidRPr="00931575">
              <w:rPr>
                <w:rFonts w:hint="eastAsia"/>
                <w:lang w:eastAsia="zh-CN"/>
              </w:rPr>
              <w:t>UCI BLER limit u</w:t>
            </w:r>
            <w:r w:rsidRPr="00931575">
              <w:rPr>
                <w:lang w:eastAsia="zh-CN"/>
              </w:rPr>
              <w:t>nchanged</w:t>
            </w:r>
          </w:p>
        </w:tc>
      </w:tr>
      <w:tr w:rsidR="00DA66B1" w:rsidRPr="00931575" w14:paraId="24514087" w14:textId="77777777" w:rsidTr="00980BD0">
        <w:trPr>
          <w:cantSplit/>
          <w:jc w:val="center"/>
        </w:trPr>
        <w:tc>
          <w:tcPr>
            <w:tcW w:w="2972" w:type="dxa"/>
          </w:tcPr>
          <w:p w14:paraId="15B1BE6A" w14:textId="77777777" w:rsidR="00DA66B1" w:rsidRPr="00931575" w:rsidRDefault="00DA66B1" w:rsidP="00980BD0">
            <w:pPr>
              <w:pStyle w:val="TAL"/>
              <w:rPr>
                <w:rFonts w:cs="Arial"/>
              </w:rPr>
            </w:pPr>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EE2A114" w14:textId="77777777" w:rsidR="00DA66B1" w:rsidRPr="00931575" w:rsidRDefault="00DA66B1" w:rsidP="00980BD0">
            <w:pPr>
              <w:pStyle w:val="TAL"/>
            </w:pPr>
            <w:r w:rsidRPr="00931575">
              <w:t>See clause 11.3.1.5</w:t>
            </w:r>
            <w:r w:rsidRPr="00931575" w:rsidDel="00977C74">
              <w:t xml:space="preserve"> </w:t>
            </w:r>
          </w:p>
        </w:tc>
        <w:tc>
          <w:tcPr>
            <w:tcW w:w="1368" w:type="dxa"/>
          </w:tcPr>
          <w:p w14:paraId="374A5B6D" w14:textId="77777777" w:rsidR="00DA66B1" w:rsidRPr="00931575" w:rsidRDefault="00DA66B1" w:rsidP="00980BD0">
            <w:pPr>
              <w:pStyle w:val="TAL"/>
            </w:pPr>
            <w:r>
              <w:t>[</w:t>
            </w:r>
            <w:r w:rsidRPr="00931575">
              <w:t>0.6</w:t>
            </w:r>
            <w:r>
              <w:t>]</w:t>
            </w:r>
            <w:r w:rsidRPr="00931575">
              <w:t xml:space="preserve"> dB</w:t>
            </w:r>
          </w:p>
        </w:tc>
        <w:tc>
          <w:tcPr>
            <w:tcW w:w="3132" w:type="dxa"/>
          </w:tcPr>
          <w:p w14:paraId="3AA2324D"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7B70754F" w14:textId="77777777" w:rsidR="00DA66B1" w:rsidRPr="00931575" w:rsidRDefault="00DA66B1" w:rsidP="00980BD0">
            <w:pPr>
              <w:pStyle w:val="TAL"/>
              <w:rPr>
                <w:lang w:eastAsia="zh-CN"/>
              </w:rPr>
            </w:pPr>
            <w:r w:rsidRPr="00931575">
              <w:rPr>
                <w:rFonts w:hint="eastAsia"/>
                <w:lang w:eastAsia="zh-CN"/>
              </w:rPr>
              <w:t>UCI BLER limit u</w:t>
            </w:r>
            <w:r w:rsidRPr="00931575">
              <w:rPr>
                <w:lang w:eastAsia="zh-CN"/>
              </w:rPr>
              <w:t>nchanged</w:t>
            </w:r>
          </w:p>
        </w:tc>
      </w:tr>
      <w:tr w:rsidR="00DA66B1" w:rsidRPr="00931575" w14:paraId="554F6085" w14:textId="77777777" w:rsidTr="00980BD0">
        <w:trPr>
          <w:cantSplit/>
          <w:jc w:val="center"/>
        </w:trPr>
        <w:tc>
          <w:tcPr>
            <w:tcW w:w="2972" w:type="dxa"/>
          </w:tcPr>
          <w:p w14:paraId="5C253303" w14:textId="77777777" w:rsidR="00DA66B1" w:rsidRPr="00931575" w:rsidRDefault="00DA66B1" w:rsidP="00980BD0">
            <w:pPr>
              <w:pStyle w:val="TAL"/>
              <w:rPr>
                <w:rFonts w:cs="Arial"/>
              </w:rPr>
            </w:pPr>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1A22EE3B" w14:textId="77777777" w:rsidR="00DA66B1" w:rsidRPr="00931575" w:rsidRDefault="00DA66B1" w:rsidP="00980BD0">
            <w:pPr>
              <w:pStyle w:val="TAL"/>
            </w:pPr>
            <w:r w:rsidRPr="00931575">
              <w:t>See clause 11.3.1.6</w:t>
            </w:r>
            <w:r w:rsidRPr="00931575" w:rsidDel="00977C74">
              <w:t xml:space="preserve"> </w:t>
            </w:r>
          </w:p>
        </w:tc>
        <w:tc>
          <w:tcPr>
            <w:tcW w:w="1368" w:type="dxa"/>
          </w:tcPr>
          <w:p w14:paraId="491A15BD" w14:textId="77777777" w:rsidR="00DA66B1" w:rsidRPr="00931575" w:rsidRDefault="00DA66B1" w:rsidP="00980BD0">
            <w:pPr>
              <w:pStyle w:val="TAL"/>
            </w:pPr>
            <w:r>
              <w:t>[</w:t>
            </w:r>
            <w:r w:rsidRPr="00931575">
              <w:t>0.6</w:t>
            </w:r>
            <w:r>
              <w:t>]</w:t>
            </w:r>
            <w:r w:rsidRPr="00931575">
              <w:t xml:space="preserve"> dB</w:t>
            </w:r>
          </w:p>
        </w:tc>
        <w:tc>
          <w:tcPr>
            <w:tcW w:w="3132" w:type="dxa"/>
          </w:tcPr>
          <w:p w14:paraId="08C0D85E" w14:textId="77777777" w:rsidR="00DA66B1" w:rsidRPr="00931575" w:rsidRDefault="00DA66B1" w:rsidP="00980BD0">
            <w:pPr>
              <w:pStyle w:val="TAL"/>
            </w:pPr>
            <w:r w:rsidRPr="00931575">
              <w:t>Formula: SNR + TT</w:t>
            </w:r>
            <w:r w:rsidRPr="00931575">
              <w:rPr>
                <w:vertAlign w:val="subscript"/>
              </w:rPr>
              <w:t>OTA</w:t>
            </w:r>
          </w:p>
          <w:p w14:paraId="6939466B" w14:textId="77777777" w:rsidR="00DA66B1" w:rsidRPr="00931575" w:rsidRDefault="00DA66B1" w:rsidP="00980BD0">
            <w:pPr>
              <w:pStyle w:val="TAL"/>
            </w:pPr>
            <w:r w:rsidRPr="00931575">
              <w:rPr>
                <w:rFonts w:hint="eastAsia"/>
                <w:lang w:eastAsia="zh-CN"/>
              </w:rPr>
              <w:t>UCI BLER limit u</w:t>
            </w:r>
            <w:r w:rsidRPr="00931575">
              <w:rPr>
                <w:lang w:eastAsia="zh-CN"/>
              </w:rPr>
              <w:t>nchanged</w:t>
            </w:r>
          </w:p>
        </w:tc>
      </w:tr>
      <w:tr w:rsidR="00DA66B1" w:rsidRPr="00931575" w14:paraId="2EDD7E3A" w14:textId="77777777" w:rsidTr="00980BD0">
        <w:trPr>
          <w:cantSplit/>
          <w:jc w:val="center"/>
        </w:trPr>
        <w:tc>
          <w:tcPr>
            <w:tcW w:w="2972" w:type="dxa"/>
          </w:tcPr>
          <w:p w14:paraId="6136AC80" w14:textId="77777777" w:rsidR="00DA66B1" w:rsidRPr="00931575" w:rsidRDefault="00DA66B1" w:rsidP="00980BD0">
            <w:pPr>
              <w:pStyle w:val="TAL"/>
            </w:pPr>
            <w:r>
              <w:t>11</w:t>
            </w:r>
            <w:r w:rsidRPr="00931575">
              <w:t>.4.1</w:t>
            </w:r>
            <w:r w:rsidRPr="00931575">
              <w:tab/>
              <w:t>PRACH false alarm probability and missed detection</w:t>
            </w:r>
          </w:p>
        </w:tc>
        <w:tc>
          <w:tcPr>
            <w:tcW w:w="2176" w:type="dxa"/>
          </w:tcPr>
          <w:p w14:paraId="098490B5" w14:textId="77777777" w:rsidR="00DA66B1" w:rsidRPr="00931575" w:rsidRDefault="00DA66B1" w:rsidP="00980BD0">
            <w:pPr>
              <w:pStyle w:val="TAL"/>
            </w:pPr>
            <w:r w:rsidRPr="00931575">
              <w:t>See clause 11.4.1</w:t>
            </w:r>
          </w:p>
        </w:tc>
        <w:tc>
          <w:tcPr>
            <w:tcW w:w="1368" w:type="dxa"/>
          </w:tcPr>
          <w:p w14:paraId="3DB019F0" w14:textId="77777777" w:rsidR="00DA66B1" w:rsidRPr="00931575" w:rsidRDefault="00DA66B1" w:rsidP="00980BD0">
            <w:pPr>
              <w:pStyle w:val="TAL"/>
            </w:pPr>
            <w:r>
              <w:t>[</w:t>
            </w:r>
            <w:r w:rsidRPr="00931575">
              <w:t>0.6</w:t>
            </w:r>
            <w:r>
              <w:t>]</w:t>
            </w:r>
            <w:r w:rsidRPr="00931575">
              <w:t xml:space="preserve"> dB for fading cases</w:t>
            </w:r>
          </w:p>
          <w:p w14:paraId="27DFF025" w14:textId="77777777" w:rsidR="00DA66B1" w:rsidRPr="00931575" w:rsidRDefault="00DA66B1" w:rsidP="00980BD0">
            <w:pPr>
              <w:pStyle w:val="TAL"/>
            </w:pPr>
            <w:r>
              <w:t>[</w:t>
            </w:r>
            <w:r w:rsidRPr="00931575">
              <w:t>0.3</w:t>
            </w:r>
            <w:r>
              <w:t>]</w:t>
            </w:r>
            <w:r w:rsidRPr="00931575">
              <w:t xml:space="preserve"> dB for AWGN cases</w:t>
            </w:r>
          </w:p>
        </w:tc>
        <w:tc>
          <w:tcPr>
            <w:tcW w:w="3132" w:type="dxa"/>
          </w:tcPr>
          <w:p w14:paraId="550C7AC1" w14:textId="77777777" w:rsidR="00DA66B1" w:rsidRPr="00931575" w:rsidRDefault="00DA66B1" w:rsidP="00980BD0">
            <w:pPr>
              <w:pStyle w:val="TAL"/>
            </w:pPr>
            <w:r w:rsidRPr="00931575">
              <w:t>Formula: SNR + TT</w:t>
            </w:r>
            <w:r w:rsidRPr="00931575">
              <w:rPr>
                <w:vertAlign w:val="subscript"/>
              </w:rPr>
              <w:t>OTA</w:t>
            </w:r>
          </w:p>
          <w:p w14:paraId="5ACE2A9C" w14:textId="77777777" w:rsidR="00DA66B1" w:rsidRPr="00931575" w:rsidRDefault="00DA66B1" w:rsidP="00980BD0">
            <w:pPr>
              <w:pStyle w:val="TAL"/>
            </w:pPr>
            <w:r w:rsidRPr="00931575">
              <w:t>PRACH False detection limit unchanged</w:t>
            </w:r>
          </w:p>
          <w:p w14:paraId="32457D1D" w14:textId="77777777" w:rsidR="00DA66B1" w:rsidRPr="00931575" w:rsidRDefault="00DA66B1" w:rsidP="00980BD0">
            <w:pPr>
              <w:pStyle w:val="TAL"/>
            </w:pPr>
            <w:r w:rsidRPr="00931575">
              <w:t>PRACH detection limit unchanged</w:t>
            </w:r>
            <w:r w:rsidRPr="00931575" w:rsidDel="008A4DF4">
              <w:rPr>
                <w:rFonts w:cs="Arial"/>
              </w:rPr>
              <w:t xml:space="preserve"> </w:t>
            </w:r>
          </w:p>
        </w:tc>
      </w:tr>
      <w:tr w:rsidR="00DA66B1" w:rsidRPr="00931575" w14:paraId="792A83C7" w14:textId="77777777" w:rsidTr="00980BD0">
        <w:trPr>
          <w:cantSplit/>
          <w:jc w:val="center"/>
        </w:trPr>
        <w:tc>
          <w:tcPr>
            <w:tcW w:w="9648" w:type="dxa"/>
            <w:gridSpan w:val="4"/>
          </w:tcPr>
          <w:p w14:paraId="024055DC" w14:textId="77777777" w:rsidR="00DA66B1" w:rsidRPr="00931575" w:rsidRDefault="00DA66B1" w:rsidP="00980BD0">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F0E6599" w14:textId="77777777" w:rsidR="00DA66B1" w:rsidRPr="000B0119" w:rsidRDefault="00DA66B1" w:rsidP="00DA66B1">
      <w:pPr>
        <w:rPr>
          <w:lang w:eastAsia="zh-CN"/>
        </w:rPr>
      </w:pPr>
    </w:p>
    <w:p w14:paraId="3C22E8E5" w14:textId="5F43F44C" w:rsidR="0016756B" w:rsidRPr="00931575" w:rsidRDefault="0016756B" w:rsidP="0016756B">
      <w:pPr>
        <w:pStyle w:val="TH"/>
        <w:rPr>
          <w:ins w:id="889" w:author="Ericsson_Nicholas Pu" w:date="2024-05-03T10:17:00Z"/>
        </w:rPr>
      </w:pPr>
      <w:ins w:id="890" w:author="Ericsson_Nicholas Pu" w:date="2024-05-03T10:17:00Z">
        <w:r w:rsidRPr="00DD30D1">
          <w:lastRenderedPageBreak/>
          <w:t>Table C.3-3: Derivation of test requirements (FR</w:t>
        </w:r>
      </w:ins>
      <w:ins w:id="891" w:author="Ericsson_Nicholas Pu" w:date="2024-05-03T10:18:00Z">
        <w:r w:rsidRPr="00DD30D1">
          <w:t>2</w:t>
        </w:r>
      </w:ins>
      <w:ins w:id="892" w:author="Ericsson_Nicholas Pu" w:date="2024-05-21T11:52:00Z">
        <w:r w:rsidR="00DB3114">
          <w:t>-NTN</w:t>
        </w:r>
      </w:ins>
      <w:ins w:id="893" w:author="Ericsson_Nicholas Pu" w:date="2024-05-03T10:17:00Z">
        <w:r w:rsidRPr="00DD30D1">
          <w:t xml:space="preserve"> OTA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16756B" w:rsidRPr="00931575" w14:paraId="19888B6A" w14:textId="77777777" w:rsidTr="00980BD0">
        <w:trPr>
          <w:cantSplit/>
          <w:jc w:val="center"/>
          <w:ins w:id="894" w:author="Ericsson_Nicholas Pu" w:date="2024-05-03T10:17:00Z"/>
        </w:trPr>
        <w:tc>
          <w:tcPr>
            <w:tcW w:w="2972" w:type="dxa"/>
          </w:tcPr>
          <w:p w14:paraId="224D5AE8" w14:textId="77777777" w:rsidR="0016756B" w:rsidRPr="00931575" w:rsidRDefault="0016756B" w:rsidP="00980BD0">
            <w:pPr>
              <w:pStyle w:val="TAH"/>
              <w:rPr>
                <w:ins w:id="895" w:author="Ericsson_Nicholas Pu" w:date="2024-05-03T10:17:00Z"/>
              </w:rPr>
            </w:pPr>
            <w:ins w:id="896" w:author="Ericsson_Nicholas Pu" w:date="2024-05-03T10:17:00Z">
              <w:r w:rsidRPr="00931575">
                <w:t xml:space="preserve">Test </w:t>
              </w:r>
            </w:ins>
          </w:p>
        </w:tc>
        <w:tc>
          <w:tcPr>
            <w:tcW w:w="2176" w:type="dxa"/>
          </w:tcPr>
          <w:p w14:paraId="0CA53539" w14:textId="77777777" w:rsidR="0016756B" w:rsidRPr="00931575" w:rsidRDefault="0016756B" w:rsidP="00980BD0">
            <w:pPr>
              <w:pStyle w:val="TAH"/>
              <w:rPr>
                <w:ins w:id="897" w:author="Ericsson_Nicholas Pu" w:date="2024-05-03T10:17:00Z"/>
              </w:rPr>
            </w:pPr>
            <w:ins w:id="898" w:author="Ericsson_Nicholas Pu" w:date="2024-05-03T10:17:00Z">
              <w:r w:rsidRPr="00931575">
                <w:t>Minimum Requirement in TS 38.10</w:t>
              </w:r>
              <w:r>
                <w:t>8</w:t>
              </w:r>
              <w:r w:rsidRPr="00931575">
                <w:t> [2]</w:t>
              </w:r>
            </w:ins>
          </w:p>
        </w:tc>
        <w:tc>
          <w:tcPr>
            <w:tcW w:w="1368" w:type="dxa"/>
          </w:tcPr>
          <w:p w14:paraId="38F7955D" w14:textId="77777777" w:rsidR="0016756B" w:rsidRPr="00931575" w:rsidRDefault="0016756B" w:rsidP="00980BD0">
            <w:pPr>
              <w:pStyle w:val="TAH"/>
              <w:rPr>
                <w:ins w:id="899" w:author="Ericsson_Nicholas Pu" w:date="2024-05-03T10:17:00Z"/>
              </w:rPr>
            </w:pPr>
            <w:ins w:id="900" w:author="Ericsson_Nicholas Pu" w:date="2024-05-03T10:17:00Z">
              <w:r w:rsidRPr="00931575">
                <w:t>Test Tolerance</w:t>
              </w:r>
              <w:r w:rsidRPr="00931575">
                <w:br/>
                <w:t>(TT</w:t>
              </w:r>
              <w:r w:rsidRPr="00931575">
                <w:rPr>
                  <w:vertAlign w:val="subscript"/>
                </w:rPr>
                <w:t>OTA</w:t>
              </w:r>
              <w:r w:rsidRPr="00931575">
                <w:t>)</w:t>
              </w:r>
            </w:ins>
          </w:p>
        </w:tc>
        <w:tc>
          <w:tcPr>
            <w:tcW w:w="3132" w:type="dxa"/>
          </w:tcPr>
          <w:p w14:paraId="0D29D978" w14:textId="77777777" w:rsidR="0016756B" w:rsidRPr="00931575" w:rsidRDefault="0016756B" w:rsidP="00980BD0">
            <w:pPr>
              <w:pStyle w:val="TAH"/>
              <w:rPr>
                <w:ins w:id="901" w:author="Ericsson_Nicholas Pu" w:date="2024-05-03T10:17:00Z"/>
              </w:rPr>
            </w:pPr>
            <w:ins w:id="902" w:author="Ericsson_Nicholas Pu" w:date="2024-05-03T10:17:00Z">
              <w:r w:rsidRPr="00931575">
                <w:t>Test requirement in  the present document</w:t>
              </w:r>
            </w:ins>
          </w:p>
        </w:tc>
      </w:tr>
      <w:tr w:rsidR="0016756B" w:rsidRPr="00931575" w14:paraId="28C4FD03" w14:textId="77777777" w:rsidTr="00980BD0">
        <w:trPr>
          <w:cantSplit/>
          <w:jc w:val="center"/>
          <w:ins w:id="903" w:author="Ericsson_Nicholas Pu" w:date="2024-05-03T10:17:00Z"/>
        </w:trPr>
        <w:tc>
          <w:tcPr>
            <w:tcW w:w="2972" w:type="dxa"/>
          </w:tcPr>
          <w:p w14:paraId="26592B8A" w14:textId="77777777" w:rsidR="0016756B" w:rsidRPr="00931575" w:rsidRDefault="0016756B" w:rsidP="00980BD0">
            <w:pPr>
              <w:pStyle w:val="TAL"/>
              <w:rPr>
                <w:ins w:id="904" w:author="Ericsson_Nicholas Pu" w:date="2024-05-03T10:17:00Z"/>
                <w:rFonts w:cs="Arial"/>
              </w:rPr>
            </w:pPr>
            <w:ins w:id="905" w:author="Ericsson_Nicholas Pu" w:date="2024-05-03T10:17:00Z">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ins>
          </w:p>
        </w:tc>
        <w:tc>
          <w:tcPr>
            <w:tcW w:w="2176" w:type="dxa"/>
          </w:tcPr>
          <w:p w14:paraId="45E8124B" w14:textId="62621EC5" w:rsidR="0016756B" w:rsidRPr="00931575" w:rsidRDefault="0016756B" w:rsidP="00980BD0">
            <w:pPr>
              <w:pStyle w:val="TAL"/>
              <w:rPr>
                <w:ins w:id="906" w:author="Ericsson_Nicholas Pu" w:date="2024-05-03T10:17:00Z"/>
              </w:rPr>
            </w:pPr>
            <w:ins w:id="907" w:author="Ericsson_Nicholas Pu" w:date="2024-05-03T10:17:00Z">
              <w:r w:rsidRPr="00931575">
                <w:t>See clause </w:t>
              </w:r>
            </w:ins>
            <w:ins w:id="908" w:author="Ericsson_Nicholas Pu" w:date="2024-05-04T10:12:00Z">
              <w:r w:rsidR="00333D7A">
                <w:t>[</w:t>
              </w:r>
            </w:ins>
            <w:ins w:id="909" w:author="Ericsson_Nicholas Pu" w:date="2024-05-03T10:17:00Z">
              <w:r w:rsidRPr="00931575">
                <w:t>11.2.</w:t>
              </w:r>
            </w:ins>
            <w:ins w:id="910" w:author="Ericsson_Nicholas Pu" w:date="2024-05-03T11:26:00Z">
              <w:r w:rsidR="006A757B">
                <w:t>2</w:t>
              </w:r>
            </w:ins>
            <w:ins w:id="911" w:author="Ericsson_Nicholas Pu" w:date="2024-05-03T10:17:00Z">
              <w:r w:rsidRPr="00931575">
                <w:t>.1</w:t>
              </w:r>
            </w:ins>
            <w:ins w:id="912" w:author="Ericsson_Nicholas Pu" w:date="2024-05-04T10:12:00Z">
              <w:r w:rsidR="00333D7A">
                <w:t>]</w:t>
              </w:r>
            </w:ins>
          </w:p>
        </w:tc>
        <w:tc>
          <w:tcPr>
            <w:tcW w:w="1368" w:type="dxa"/>
          </w:tcPr>
          <w:p w14:paraId="731293D2" w14:textId="77777777" w:rsidR="0016756B" w:rsidRPr="00931575" w:rsidRDefault="0016756B" w:rsidP="00980BD0">
            <w:pPr>
              <w:pStyle w:val="TAL"/>
              <w:rPr>
                <w:ins w:id="913" w:author="Ericsson_Nicholas Pu" w:date="2024-05-03T10:17:00Z"/>
              </w:rPr>
            </w:pPr>
            <w:ins w:id="914" w:author="Ericsson_Nicholas Pu" w:date="2024-05-03T10:17:00Z">
              <w:r>
                <w:t>[</w:t>
              </w:r>
              <w:r w:rsidRPr="00931575">
                <w:t>0.6</w:t>
              </w:r>
              <w:r>
                <w:t>]</w:t>
              </w:r>
              <w:r w:rsidRPr="00931575">
                <w:t xml:space="preserve"> dB</w:t>
              </w:r>
            </w:ins>
          </w:p>
        </w:tc>
        <w:tc>
          <w:tcPr>
            <w:tcW w:w="3132" w:type="dxa"/>
          </w:tcPr>
          <w:p w14:paraId="2ABDD18E" w14:textId="77777777" w:rsidR="0016756B" w:rsidRPr="00931575" w:rsidRDefault="0016756B" w:rsidP="00980BD0">
            <w:pPr>
              <w:pStyle w:val="TAL"/>
              <w:rPr>
                <w:ins w:id="915" w:author="Ericsson_Nicholas Pu" w:date="2024-05-03T10:17:00Z"/>
              </w:rPr>
            </w:pPr>
            <w:ins w:id="916" w:author="Ericsson_Nicholas Pu" w:date="2024-05-03T10:17:00Z">
              <w:r w:rsidRPr="00931575">
                <w:t>Formula: SNR + TT</w:t>
              </w:r>
              <w:r w:rsidRPr="00931575">
                <w:rPr>
                  <w:vertAlign w:val="subscript"/>
                </w:rPr>
                <w:t>OTA</w:t>
              </w:r>
            </w:ins>
          </w:p>
          <w:p w14:paraId="4F1D0E93" w14:textId="77777777" w:rsidR="0016756B" w:rsidRPr="00931575" w:rsidRDefault="0016756B" w:rsidP="00980BD0">
            <w:pPr>
              <w:pStyle w:val="TAL"/>
              <w:rPr>
                <w:ins w:id="917" w:author="Ericsson_Nicholas Pu" w:date="2024-05-03T10:17:00Z"/>
                <w:rFonts w:cs="Arial"/>
              </w:rPr>
            </w:pPr>
            <w:ins w:id="918" w:author="Ericsson_Nicholas Pu" w:date="2024-05-03T10:17:00Z">
              <w:r w:rsidRPr="00931575">
                <w:t>T-put limit unchanged</w:t>
              </w:r>
            </w:ins>
          </w:p>
        </w:tc>
      </w:tr>
      <w:tr w:rsidR="0016756B" w:rsidRPr="00931575" w14:paraId="10655946" w14:textId="77777777" w:rsidTr="00980BD0">
        <w:trPr>
          <w:cantSplit/>
          <w:jc w:val="center"/>
          <w:ins w:id="919" w:author="Ericsson_Nicholas Pu" w:date="2024-05-03T10:17:00Z"/>
        </w:trPr>
        <w:tc>
          <w:tcPr>
            <w:tcW w:w="2972" w:type="dxa"/>
          </w:tcPr>
          <w:p w14:paraId="282B2D3D" w14:textId="77777777" w:rsidR="0016756B" w:rsidRPr="00931575" w:rsidRDefault="0016756B" w:rsidP="00980BD0">
            <w:pPr>
              <w:pStyle w:val="TAL"/>
              <w:rPr>
                <w:ins w:id="920" w:author="Ericsson_Nicholas Pu" w:date="2024-05-03T10:17:00Z"/>
                <w:rFonts w:cs="Arial"/>
              </w:rPr>
            </w:pPr>
            <w:ins w:id="921" w:author="Ericsson_Nicholas Pu" w:date="2024-05-03T10:17:00Z">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ins>
          </w:p>
        </w:tc>
        <w:tc>
          <w:tcPr>
            <w:tcW w:w="2176" w:type="dxa"/>
          </w:tcPr>
          <w:p w14:paraId="1B734C23" w14:textId="0B97E5FF" w:rsidR="0016756B" w:rsidRPr="00931575" w:rsidRDefault="0016756B" w:rsidP="00980BD0">
            <w:pPr>
              <w:pStyle w:val="TAL"/>
              <w:rPr>
                <w:ins w:id="922" w:author="Ericsson_Nicholas Pu" w:date="2024-05-03T10:17:00Z"/>
              </w:rPr>
            </w:pPr>
            <w:ins w:id="923" w:author="Ericsson_Nicholas Pu" w:date="2024-05-03T10:17:00Z">
              <w:r w:rsidRPr="00931575">
                <w:t>See clause </w:t>
              </w:r>
            </w:ins>
            <w:ins w:id="924" w:author="Ericsson_Nicholas Pu" w:date="2024-05-04T10:12:00Z">
              <w:r w:rsidR="00333D7A">
                <w:t>[</w:t>
              </w:r>
            </w:ins>
            <w:ins w:id="925" w:author="Ericsson_Nicholas Pu" w:date="2024-05-03T10:17:00Z">
              <w:r w:rsidRPr="00931575">
                <w:t>11.2.</w:t>
              </w:r>
            </w:ins>
            <w:ins w:id="926" w:author="Ericsson_Nicholas Pu" w:date="2024-05-03T11:26:00Z">
              <w:r w:rsidR="006A757B">
                <w:t>2</w:t>
              </w:r>
            </w:ins>
            <w:ins w:id="927" w:author="Ericsson_Nicholas Pu" w:date="2024-05-03T10:17:00Z">
              <w:r w:rsidRPr="00931575">
                <w:t>.2</w:t>
              </w:r>
            </w:ins>
            <w:ins w:id="928" w:author="Ericsson_Nicholas Pu" w:date="2024-05-04T10:12:00Z">
              <w:r w:rsidR="00333D7A">
                <w:t>]</w:t>
              </w:r>
            </w:ins>
          </w:p>
        </w:tc>
        <w:tc>
          <w:tcPr>
            <w:tcW w:w="1368" w:type="dxa"/>
          </w:tcPr>
          <w:p w14:paraId="313C9F6D" w14:textId="77777777" w:rsidR="0016756B" w:rsidRPr="00931575" w:rsidRDefault="0016756B" w:rsidP="00980BD0">
            <w:pPr>
              <w:pStyle w:val="TAL"/>
              <w:rPr>
                <w:ins w:id="929" w:author="Ericsson_Nicholas Pu" w:date="2024-05-03T10:17:00Z"/>
              </w:rPr>
            </w:pPr>
            <w:ins w:id="930" w:author="Ericsson_Nicholas Pu" w:date="2024-05-03T10:17:00Z">
              <w:r>
                <w:t>[</w:t>
              </w:r>
              <w:r w:rsidRPr="00931575">
                <w:t>0.</w:t>
              </w:r>
              <w:r w:rsidRPr="00931575">
                <w:rPr>
                  <w:lang w:eastAsia="zh-CN"/>
                </w:rPr>
                <w:t>6</w:t>
              </w:r>
              <w:r>
                <w:rPr>
                  <w:lang w:eastAsia="zh-CN"/>
                </w:rPr>
                <w:t>]</w:t>
              </w:r>
              <w:r w:rsidRPr="00931575">
                <w:rPr>
                  <w:lang w:eastAsia="zh-CN"/>
                </w:rPr>
                <w:t xml:space="preserve"> </w:t>
              </w:r>
              <w:r w:rsidRPr="00931575">
                <w:t>dB</w:t>
              </w:r>
            </w:ins>
          </w:p>
        </w:tc>
        <w:tc>
          <w:tcPr>
            <w:tcW w:w="3132" w:type="dxa"/>
          </w:tcPr>
          <w:p w14:paraId="7DBCE1B9" w14:textId="77777777" w:rsidR="0016756B" w:rsidRPr="00931575" w:rsidRDefault="0016756B" w:rsidP="00980BD0">
            <w:pPr>
              <w:pStyle w:val="TAL"/>
              <w:rPr>
                <w:ins w:id="931" w:author="Ericsson_Nicholas Pu" w:date="2024-05-03T10:17:00Z"/>
              </w:rPr>
            </w:pPr>
            <w:ins w:id="932" w:author="Ericsson_Nicholas Pu" w:date="2024-05-03T10:17:00Z">
              <w:r w:rsidRPr="00931575">
                <w:t>Formula: SNR + TT</w:t>
              </w:r>
              <w:r w:rsidRPr="00931575">
                <w:rPr>
                  <w:vertAlign w:val="subscript"/>
                </w:rPr>
                <w:t>OTA</w:t>
              </w:r>
            </w:ins>
          </w:p>
          <w:p w14:paraId="522C8133" w14:textId="77777777" w:rsidR="0016756B" w:rsidRPr="00931575" w:rsidRDefault="0016756B" w:rsidP="00980BD0">
            <w:pPr>
              <w:pStyle w:val="TAL"/>
              <w:rPr>
                <w:ins w:id="933" w:author="Ericsson_Nicholas Pu" w:date="2024-05-03T10:17:00Z"/>
              </w:rPr>
            </w:pPr>
            <w:ins w:id="934" w:author="Ericsson_Nicholas Pu" w:date="2024-05-03T10:17:00Z">
              <w:r w:rsidRPr="00931575">
                <w:t>T-put limit unchanged</w:t>
              </w:r>
            </w:ins>
          </w:p>
        </w:tc>
      </w:tr>
      <w:tr w:rsidR="0016756B" w:rsidRPr="00931575" w14:paraId="66BD7ACD" w14:textId="77777777" w:rsidTr="00980BD0">
        <w:trPr>
          <w:cantSplit/>
          <w:jc w:val="center"/>
          <w:ins w:id="935" w:author="Ericsson_Nicholas Pu" w:date="2024-05-03T10:17:00Z"/>
        </w:trPr>
        <w:tc>
          <w:tcPr>
            <w:tcW w:w="2972" w:type="dxa"/>
          </w:tcPr>
          <w:p w14:paraId="00C18404" w14:textId="0E944E92" w:rsidR="0016756B" w:rsidRPr="00931575" w:rsidRDefault="0016756B" w:rsidP="00980BD0">
            <w:pPr>
              <w:pStyle w:val="TAL"/>
              <w:rPr>
                <w:ins w:id="936" w:author="Ericsson_Nicholas Pu" w:date="2024-05-03T10:17:00Z"/>
              </w:rPr>
            </w:pPr>
            <w:ins w:id="937" w:author="Ericsson_Nicholas Pu" w:date="2024-05-03T10:17:00Z">
              <w:r>
                <w:t>11</w:t>
              </w:r>
              <w:r w:rsidRPr="00931575">
                <w:t>.2.</w:t>
              </w:r>
            </w:ins>
            <w:ins w:id="938" w:author="Ericsson_Nicholas Pu" w:date="2024-05-04T10:12:00Z">
              <w:r w:rsidR="00B76B48">
                <w:t>3</w:t>
              </w:r>
            </w:ins>
            <w:ins w:id="939" w:author="Ericsson_Nicholas Pu" w:date="2024-05-03T10:17:00Z">
              <w:r w:rsidRPr="00931575">
                <w:tab/>
                <w:t>Performance requirements for PUSCH repetition Type A</w:t>
              </w:r>
            </w:ins>
          </w:p>
        </w:tc>
        <w:tc>
          <w:tcPr>
            <w:tcW w:w="2176" w:type="dxa"/>
          </w:tcPr>
          <w:p w14:paraId="1AF23BFC" w14:textId="5A12D508" w:rsidR="0016756B" w:rsidRPr="00931575" w:rsidRDefault="0016756B" w:rsidP="00980BD0">
            <w:pPr>
              <w:pStyle w:val="TAL"/>
              <w:rPr>
                <w:ins w:id="940" w:author="Ericsson_Nicholas Pu" w:date="2024-05-03T10:17:00Z"/>
              </w:rPr>
            </w:pPr>
            <w:ins w:id="941" w:author="Ericsson_Nicholas Pu" w:date="2024-05-03T10:17:00Z">
              <w:r w:rsidRPr="00931575">
                <w:rPr>
                  <w:rFonts w:cs="Arial"/>
                </w:rPr>
                <w:t xml:space="preserve">See clause </w:t>
              </w:r>
            </w:ins>
            <w:ins w:id="942" w:author="Ericsson_Nicholas Pu" w:date="2024-05-04T10:12:00Z">
              <w:r w:rsidR="00333D7A">
                <w:rPr>
                  <w:rFonts w:cs="Arial"/>
                </w:rPr>
                <w:t>[</w:t>
              </w:r>
            </w:ins>
            <w:ins w:id="943" w:author="Ericsson_Nicholas Pu" w:date="2024-05-03T10:17:00Z">
              <w:r w:rsidRPr="00931575">
                <w:rPr>
                  <w:rFonts w:cs="Arial"/>
                </w:rPr>
                <w:t>11.2.</w:t>
              </w:r>
            </w:ins>
            <w:ins w:id="944" w:author="Ericsson_Nicholas Pu" w:date="2024-05-03T11:27:00Z">
              <w:r w:rsidR="006A757B">
                <w:rPr>
                  <w:rFonts w:cs="Arial"/>
                </w:rPr>
                <w:t>2</w:t>
              </w:r>
            </w:ins>
            <w:ins w:id="945" w:author="Ericsson_Nicholas Pu" w:date="2024-05-03T10:17:00Z">
              <w:r w:rsidRPr="00931575">
                <w:rPr>
                  <w:rFonts w:cs="Arial"/>
                </w:rPr>
                <w:t>.</w:t>
              </w:r>
            </w:ins>
            <w:ins w:id="946" w:author="Ericsson_Nicholas Pu" w:date="2024-05-04T10:12:00Z">
              <w:r w:rsidR="00B76B48">
                <w:rPr>
                  <w:rFonts w:cs="Arial"/>
                </w:rPr>
                <w:t>3</w:t>
              </w:r>
              <w:r w:rsidR="00333D7A">
                <w:rPr>
                  <w:rFonts w:cs="Arial"/>
                </w:rPr>
                <w:t>]</w:t>
              </w:r>
            </w:ins>
          </w:p>
        </w:tc>
        <w:tc>
          <w:tcPr>
            <w:tcW w:w="1368" w:type="dxa"/>
          </w:tcPr>
          <w:p w14:paraId="59F404AB" w14:textId="77777777" w:rsidR="0016756B" w:rsidRPr="00931575" w:rsidRDefault="0016756B" w:rsidP="00980BD0">
            <w:pPr>
              <w:pStyle w:val="TAL"/>
              <w:rPr>
                <w:ins w:id="947" w:author="Ericsson_Nicholas Pu" w:date="2024-05-03T10:17:00Z"/>
              </w:rPr>
            </w:pPr>
            <w:ins w:id="948" w:author="Ericsson_Nicholas Pu" w:date="2024-05-03T10:17:00Z">
              <w:r>
                <w:rPr>
                  <w:rFonts w:cs="Arial"/>
                </w:rPr>
                <w:t>[</w:t>
              </w:r>
              <w:r w:rsidRPr="00931575">
                <w:rPr>
                  <w:rFonts w:cs="Arial"/>
                </w:rPr>
                <w:t>0.6</w:t>
              </w:r>
              <w:r>
                <w:rPr>
                  <w:rFonts w:cs="Arial"/>
                </w:rPr>
                <w:t>]</w:t>
              </w:r>
              <w:r w:rsidRPr="00931575">
                <w:rPr>
                  <w:rFonts w:cs="Arial"/>
                </w:rPr>
                <w:t xml:space="preserve"> dB</w:t>
              </w:r>
            </w:ins>
          </w:p>
        </w:tc>
        <w:tc>
          <w:tcPr>
            <w:tcW w:w="3132" w:type="dxa"/>
          </w:tcPr>
          <w:p w14:paraId="0163FC76" w14:textId="77777777" w:rsidR="0016756B" w:rsidRPr="00931575" w:rsidRDefault="0016756B" w:rsidP="00980BD0">
            <w:pPr>
              <w:pStyle w:val="TAL"/>
              <w:rPr>
                <w:ins w:id="949" w:author="Ericsson_Nicholas Pu" w:date="2024-05-03T10:17:00Z"/>
                <w:rFonts w:cs="v4.2.0"/>
              </w:rPr>
            </w:pPr>
            <w:ins w:id="950" w:author="Ericsson_Nicholas Pu" w:date="2024-05-03T10:17:00Z">
              <w:r w:rsidRPr="00931575">
                <w:rPr>
                  <w:rFonts w:cs="v4.2.0"/>
                </w:rPr>
                <w:t>Formula: SNR + TT</w:t>
              </w:r>
              <w:r w:rsidRPr="00931575">
                <w:rPr>
                  <w:rFonts w:cs="v4.2.0"/>
                  <w:vertAlign w:val="subscript"/>
                </w:rPr>
                <w:t>OTA</w:t>
              </w:r>
            </w:ins>
          </w:p>
          <w:p w14:paraId="73D8FF0D" w14:textId="77777777" w:rsidR="0016756B" w:rsidRPr="00931575" w:rsidRDefault="0016756B" w:rsidP="00980BD0">
            <w:pPr>
              <w:pStyle w:val="TAL"/>
              <w:rPr>
                <w:ins w:id="951" w:author="Ericsson_Nicholas Pu" w:date="2024-05-03T10:17:00Z"/>
                <w:rFonts w:cs="v4.2.0"/>
              </w:rPr>
            </w:pPr>
            <w:ins w:id="952" w:author="Ericsson_Nicholas Pu" w:date="2024-05-03T10:17:00Z">
              <w:r w:rsidRPr="00931575">
                <w:rPr>
                  <w:rFonts w:cs="v4.2.0"/>
                </w:rPr>
                <w:t>BLER limit unchanged</w:t>
              </w:r>
            </w:ins>
          </w:p>
        </w:tc>
      </w:tr>
      <w:tr w:rsidR="0016756B" w:rsidRPr="00931575" w14:paraId="15A76EC7" w14:textId="77777777" w:rsidTr="00980BD0">
        <w:trPr>
          <w:cantSplit/>
          <w:jc w:val="center"/>
          <w:ins w:id="953" w:author="Ericsson_Nicholas Pu" w:date="2024-05-03T10:17:00Z"/>
        </w:trPr>
        <w:tc>
          <w:tcPr>
            <w:tcW w:w="2972" w:type="dxa"/>
          </w:tcPr>
          <w:p w14:paraId="0E1CF134" w14:textId="77777777" w:rsidR="0016756B" w:rsidRPr="00931575" w:rsidRDefault="0016756B" w:rsidP="00980BD0">
            <w:pPr>
              <w:pStyle w:val="TAL"/>
              <w:rPr>
                <w:ins w:id="954" w:author="Ericsson_Nicholas Pu" w:date="2024-05-03T10:17:00Z"/>
                <w:rFonts w:cs="Arial"/>
                <w:noProof/>
              </w:rPr>
            </w:pPr>
            <w:ins w:id="955" w:author="Ericsson_Nicholas Pu" w:date="2024-05-03T10:17:00Z">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ins>
          </w:p>
        </w:tc>
        <w:tc>
          <w:tcPr>
            <w:tcW w:w="2176" w:type="dxa"/>
          </w:tcPr>
          <w:p w14:paraId="075E0C7E" w14:textId="6B4E191D" w:rsidR="0016756B" w:rsidRPr="00931575" w:rsidRDefault="0016756B" w:rsidP="00980BD0">
            <w:pPr>
              <w:pStyle w:val="TAL"/>
              <w:rPr>
                <w:ins w:id="956" w:author="Ericsson_Nicholas Pu" w:date="2024-05-03T10:17:00Z"/>
                <w:rFonts w:eastAsia="‚c‚e‚o“Á‘¾ƒSƒVƒbƒN‘Ì"/>
              </w:rPr>
            </w:pPr>
            <w:ins w:id="957" w:author="Ericsson_Nicholas Pu" w:date="2024-05-03T10:17:00Z">
              <w:r w:rsidRPr="00931575">
                <w:t>See clause </w:t>
              </w:r>
            </w:ins>
            <w:ins w:id="958" w:author="Ericsson_Nicholas Pu" w:date="2024-05-04T10:12:00Z">
              <w:r w:rsidR="00333D7A">
                <w:t>[</w:t>
              </w:r>
            </w:ins>
            <w:ins w:id="959" w:author="Ericsson_Nicholas Pu" w:date="2024-05-03T10:17:00Z">
              <w:r w:rsidRPr="00931575">
                <w:t>11.3.</w:t>
              </w:r>
            </w:ins>
            <w:ins w:id="960" w:author="Ericsson_Nicholas Pu" w:date="2024-05-03T11:27:00Z">
              <w:r w:rsidR="006A757B">
                <w:t>2</w:t>
              </w:r>
            </w:ins>
            <w:ins w:id="961" w:author="Ericsson_Nicholas Pu" w:date="2024-05-03T10:17:00Z">
              <w:r w:rsidRPr="00931575">
                <w:t>.</w:t>
              </w:r>
              <w:r>
                <w:t>1</w:t>
              </w:r>
            </w:ins>
            <w:ins w:id="962" w:author="Ericsson_Nicholas Pu" w:date="2024-05-04T10:12:00Z">
              <w:r w:rsidR="00333D7A">
                <w:t>]</w:t>
              </w:r>
            </w:ins>
          </w:p>
        </w:tc>
        <w:tc>
          <w:tcPr>
            <w:tcW w:w="1368" w:type="dxa"/>
          </w:tcPr>
          <w:p w14:paraId="3E1204E1" w14:textId="77777777" w:rsidR="0016756B" w:rsidRPr="00931575" w:rsidRDefault="0016756B" w:rsidP="00980BD0">
            <w:pPr>
              <w:pStyle w:val="TAL"/>
              <w:rPr>
                <w:ins w:id="963" w:author="Ericsson_Nicholas Pu" w:date="2024-05-03T10:17:00Z"/>
              </w:rPr>
            </w:pPr>
            <w:ins w:id="964" w:author="Ericsson_Nicholas Pu" w:date="2024-05-03T10:17:00Z">
              <w:r>
                <w:t>[</w:t>
              </w:r>
              <w:r w:rsidRPr="00931575">
                <w:t>0.6</w:t>
              </w:r>
              <w:r>
                <w:t>]</w:t>
              </w:r>
              <w:r w:rsidRPr="00931575">
                <w:t xml:space="preserve"> dB</w:t>
              </w:r>
            </w:ins>
          </w:p>
        </w:tc>
        <w:tc>
          <w:tcPr>
            <w:tcW w:w="3132" w:type="dxa"/>
          </w:tcPr>
          <w:p w14:paraId="5452140A" w14:textId="77777777" w:rsidR="0016756B" w:rsidRPr="00931575" w:rsidRDefault="0016756B" w:rsidP="00980BD0">
            <w:pPr>
              <w:pStyle w:val="TAL"/>
              <w:rPr>
                <w:ins w:id="965" w:author="Ericsson_Nicholas Pu" w:date="2024-05-03T10:17:00Z"/>
              </w:rPr>
            </w:pPr>
            <w:ins w:id="966" w:author="Ericsson_Nicholas Pu" w:date="2024-05-03T10:17:00Z">
              <w:r w:rsidRPr="00931575">
                <w:t>Formula: SNR + TT</w:t>
              </w:r>
              <w:r w:rsidRPr="00931575">
                <w:rPr>
                  <w:vertAlign w:val="subscript"/>
                </w:rPr>
                <w:t>OTA</w:t>
              </w:r>
            </w:ins>
          </w:p>
          <w:p w14:paraId="6BD7977A" w14:textId="77777777" w:rsidR="0016756B" w:rsidRPr="00931575" w:rsidRDefault="0016756B" w:rsidP="00980BD0">
            <w:pPr>
              <w:pStyle w:val="TAL"/>
              <w:rPr>
                <w:ins w:id="967" w:author="Ericsson_Nicholas Pu" w:date="2024-05-03T10:17:00Z"/>
              </w:rPr>
            </w:pPr>
            <w:ins w:id="968" w:author="Ericsson_Nicholas Pu" w:date="2024-05-03T10:17:00Z">
              <w:r w:rsidRPr="00931575">
                <w:t>False ACK limit unchanged</w:t>
              </w:r>
            </w:ins>
          </w:p>
          <w:p w14:paraId="48DB06FA" w14:textId="77777777" w:rsidR="0016756B" w:rsidRPr="00931575" w:rsidRDefault="0016756B" w:rsidP="00980BD0">
            <w:pPr>
              <w:pStyle w:val="TAL"/>
              <w:rPr>
                <w:ins w:id="969" w:author="Ericsson_Nicholas Pu" w:date="2024-05-03T10:17:00Z"/>
                <w:rFonts w:cs="Arial"/>
              </w:rPr>
            </w:pPr>
            <w:ins w:id="970" w:author="Ericsson_Nicholas Pu" w:date="2024-05-03T10:17:00Z">
              <w:r w:rsidRPr="00931575">
                <w:t>Correct ACK limit unchanged</w:t>
              </w:r>
            </w:ins>
          </w:p>
        </w:tc>
      </w:tr>
      <w:tr w:rsidR="0016756B" w:rsidRPr="00931575" w14:paraId="32159784" w14:textId="77777777" w:rsidTr="00980BD0">
        <w:trPr>
          <w:cantSplit/>
          <w:jc w:val="center"/>
          <w:ins w:id="971" w:author="Ericsson_Nicholas Pu" w:date="2024-05-03T10:17:00Z"/>
        </w:trPr>
        <w:tc>
          <w:tcPr>
            <w:tcW w:w="2972" w:type="dxa"/>
          </w:tcPr>
          <w:p w14:paraId="5351867C" w14:textId="77777777" w:rsidR="0016756B" w:rsidRPr="00931575" w:rsidRDefault="0016756B" w:rsidP="00980BD0">
            <w:pPr>
              <w:pStyle w:val="TAL"/>
              <w:rPr>
                <w:ins w:id="972" w:author="Ericsson_Nicholas Pu" w:date="2024-05-03T10:17:00Z"/>
                <w:rFonts w:cs="Arial"/>
              </w:rPr>
            </w:pPr>
            <w:ins w:id="973" w:author="Ericsson_Nicholas Pu" w:date="2024-05-03T10:17:00Z">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ins>
          </w:p>
        </w:tc>
        <w:tc>
          <w:tcPr>
            <w:tcW w:w="2176" w:type="dxa"/>
          </w:tcPr>
          <w:p w14:paraId="79A113BE" w14:textId="295F456B" w:rsidR="0016756B" w:rsidRPr="00931575" w:rsidRDefault="0016756B" w:rsidP="00980BD0">
            <w:pPr>
              <w:pStyle w:val="TAL"/>
              <w:rPr>
                <w:ins w:id="974" w:author="Ericsson_Nicholas Pu" w:date="2024-05-03T10:17:00Z"/>
              </w:rPr>
            </w:pPr>
            <w:ins w:id="975" w:author="Ericsson_Nicholas Pu" w:date="2024-05-03T10:17:00Z">
              <w:r w:rsidRPr="00931575">
                <w:t>See clause </w:t>
              </w:r>
            </w:ins>
            <w:ins w:id="976" w:author="Ericsson_Nicholas Pu" w:date="2024-05-04T10:12:00Z">
              <w:r w:rsidR="00333D7A">
                <w:t>[</w:t>
              </w:r>
            </w:ins>
            <w:ins w:id="977" w:author="Ericsson_Nicholas Pu" w:date="2024-05-03T10:17:00Z">
              <w:r w:rsidRPr="00931575">
                <w:t>11.3.</w:t>
              </w:r>
            </w:ins>
            <w:ins w:id="978" w:author="Ericsson_Nicholas Pu" w:date="2024-05-03T11:27:00Z">
              <w:r w:rsidR="006A757B">
                <w:t>2</w:t>
              </w:r>
            </w:ins>
            <w:ins w:id="979" w:author="Ericsson_Nicholas Pu" w:date="2024-05-03T10:17:00Z">
              <w:r w:rsidRPr="00931575">
                <w:t>.3</w:t>
              </w:r>
            </w:ins>
            <w:ins w:id="980" w:author="Ericsson_Nicholas Pu" w:date="2024-05-04T10:12:00Z">
              <w:r w:rsidR="00333D7A">
                <w:t>]</w:t>
              </w:r>
            </w:ins>
            <w:ins w:id="981" w:author="Ericsson_Nicholas Pu" w:date="2024-05-03T10:17:00Z">
              <w:r w:rsidRPr="00931575" w:rsidDel="00977C74">
                <w:t xml:space="preserve"> </w:t>
              </w:r>
            </w:ins>
          </w:p>
        </w:tc>
        <w:tc>
          <w:tcPr>
            <w:tcW w:w="1368" w:type="dxa"/>
          </w:tcPr>
          <w:p w14:paraId="337F51EA" w14:textId="77777777" w:rsidR="0016756B" w:rsidRPr="00931575" w:rsidRDefault="0016756B" w:rsidP="00980BD0">
            <w:pPr>
              <w:pStyle w:val="TAL"/>
              <w:rPr>
                <w:ins w:id="982" w:author="Ericsson_Nicholas Pu" w:date="2024-05-03T10:17:00Z"/>
              </w:rPr>
            </w:pPr>
            <w:ins w:id="983" w:author="Ericsson_Nicholas Pu" w:date="2024-05-03T10:17:00Z">
              <w:r>
                <w:t>[</w:t>
              </w:r>
              <w:r w:rsidRPr="00931575">
                <w:t>0.6</w:t>
              </w:r>
              <w:r>
                <w:t>]</w:t>
              </w:r>
              <w:r w:rsidRPr="00931575">
                <w:t xml:space="preserve"> dB</w:t>
              </w:r>
            </w:ins>
          </w:p>
        </w:tc>
        <w:tc>
          <w:tcPr>
            <w:tcW w:w="3132" w:type="dxa"/>
          </w:tcPr>
          <w:p w14:paraId="36765B72" w14:textId="77777777" w:rsidR="0016756B" w:rsidRPr="00931575" w:rsidRDefault="0016756B" w:rsidP="00980BD0">
            <w:pPr>
              <w:pStyle w:val="TAL"/>
              <w:rPr>
                <w:ins w:id="984" w:author="Ericsson_Nicholas Pu" w:date="2024-05-03T10:17:00Z"/>
              </w:rPr>
            </w:pPr>
            <w:ins w:id="985" w:author="Ericsson_Nicholas Pu" w:date="2024-05-03T10:17:00Z">
              <w:r w:rsidRPr="00931575">
                <w:t xml:space="preserve">Formula: SNR + </w:t>
              </w:r>
              <w:r w:rsidRPr="00931575">
                <w:rPr>
                  <w:rFonts w:cs="v4.2.0"/>
                </w:rPr>
                <w:t>TT</w:t>
              </w:r>
              <w:r w:rsidRPr="00931575">
                <w:rPr>
                  <w:rFonts w:cs="v4.2.0"/>
                  <w:vertAlign w:val="subscript"/>
                </w:rPr>
                <w:t>OTA</w:t>
              </w:r>
            </w:ins>
          </w:p>
          <w:p w14:paraId="759EEB4B" w14:textId="77777777" w:rsidR="0016756B" w:rsidRPr="00931575" w:rsidRDefault="0016756B" w:rsidP="00980BD0">
            <w:pPr>
              <w:rPr>
                <w:ins w:id="986" w:author="Ericsson_Nicholas Pu" w:date="2024-05-03T10:17:00Z"/>
                <w:rFonts w:ascii="Arial" w:hAnsi="Arial"/>
                <w:sz w:val="18"/>
                <w:lang w:eastAsia="fr-FR"/>
              </w:rPr>
            </w:pPr>
            <w:ins w:id="987" w:author="Ericsson_Nicholas Pu" w:date="2024-05-03T10:17:00Z">
              <w:r w:rsidRPr="00931575">
                <w:t>False ACK limit unchanged</w:t>
              </w:r>
              <w:r w:rsidRPr="00931575">
                <w:rPr>
                  <w:rFonts w:ascii="Arial" w:hAnsi="Arial"/>
                  <w:sz w:val="18"/>
                  <w:lang w:eastAsia="fr-FR"/>
                </w:rPr>
                <w:t xml:space="preserve"> </w:t>
              </w:r>
            </w:ins>
          </w:p>
          <w:p w14:paraId="6CB59601" w14:textId="77777777" w:rsidR="0016756B" w:rsidRPr="00931575" w:rsidRDefault="0016756B" w:rsidP="00980BD0">
            <w:pPr>
              <w:pStyle w:val="TAL"/>
              <w:rPr>
                <w:ins w:id="988" w:author="Ericsson_Nicholas Pu" w:date="2024-05-03T10:17:00Z"/>
              </w:rPr>
            </w:pPr>
            <w:ins w:id="989" w:author="Ericsson_Nicholas Pu" w:date="2024-05-03T10:17:00Z">
              <w:r w:rsidRPr="00931575">
                <w:rPr>
                  <w:lang w:eastAsia="fr-FR"/>
                </w:rPr>
                <w:t>False NACK limit unchanged</w:t>
              </w:r>
            </w:ins>
          </w:p>
          <w:p w14:paraId="0D4884A6" w14:textId="77777777" w:rsidR="0016756B" w:rsidRPr="00931575" w:rsidRDefault="0016756B" w:rsidP="00980BD0">
            <w:pPr>
              <w:pStyle w:val="TAL"/>
              <w:rPr>
                <w:ins w:id="990" w:author="Ericsson_Nicholas Pu" w:date="2024-05-03T10:17:00Z"/>
              </w:rPr>
            </w:pPr>
            <w:ins w:id="991" w:author="Ericsson_Nicholas Pu" w:date="2024-05-03T10:17:00Z">
              <w:r w:rsidRPr="00931575">
                <w:t>Correct ACK limit unchanged</w:t>
              </w:r>
            </w:ins>
          </w:p>
        </w:tc>
      </w:tr>
      <w:tr w:rsidR="0016756B" w:rsidRPr="00931575" w14:paraId="77033935" w14:textId="77777777" w:rsidTr="00980BD0">
        <w:trPr>
          <w:cantSplit/>
          <w:jc w:val="center"/>
          <w:ins w:id="992" w:author="Ericsson_Nicholas Pu" w:date="2024-05-03T10:17:00Z"/>
        </w:trPr>
        <w:tc>
          <w:tcPr>
            <w:tcW w:w="2972" w:type="dxa"/>
          </w:tcPr>
          <w:p w14:paraId="01627A2C" w14:textId="77777777" w:rsidR="0016756B" w:rsidRPr="00931575" w:rsidRDefault="0016756B" w:rsidP="00980BD0">
            <w:pPr>
              <w:pStyle w:val="TAL"/>
              <w:rPr>
                <w:ins w:id="993" w:author="Ericsson_Nicholas Pu" w:date="2024-05-03T10:17:00Z"/>
                <w:rFonts w:cs="Arial"/>
              </w:rPr>
            </w:pPr>
            <w:ins w:id="994" w:author="Ericsson_Nicholas Pu" w:date="2024-05-03T10:17:00Z">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ins>
          </w:p>
        </w:tc>
        <w:tc>
          <w:tcPr>
            <w:tcW w:w="2176" w:type="dxa"/>
          </w:tcPr>
          <w:p w14:paraId="39F5ADF2" w14:textId="7C8EA918" w:rsidR="0016756B" w:rsidRPr="00931575" w:rsidRDefault="0016756B" w:rsidP="00980BD0">
            <w:pPr>
              <w:pStyle w:val="TAL"/>
              <w:rPr>
                <w:ins w:id="995" w:author="Ericsson_Nicholas Pu" w:date="2024-05-03T10:17:00Z"/>
              </w:rPr>
            </w:pPr>
            <w:ins w:id="996" w:author="Ericsson_Nicholas Pu" w:date="2024-05-03T10:17:00Z">
              <w:r w:rsidRPr="00931575">
                <w:t>See clause </w:t>
              </w:r>
            </w:ins>
            <w:ins w:id="997" w:author="Ericsson_Nicholas Pu" w:date="2024-05-04T10:12:00Z">
              <w:r w:rsidR="00333D7A">
                <w:t>[</w:t>
              </w:r>
            </w:ins>
            <w:ins w:id="998" w:author="Ericsson_Nicholas Pu" w:date="2024-05-03T10:17:00Z">
              <w:r w:rsidRPr="00931575">
                <w:t>11.3.</w:t>
              </w:r>
            </w:ins>
            <w:ins w:id="999" w:author="Ericsson_Nicholas Pu" w:date="2024-05-03T11:27:00Z">
              <w:r w:rsidR="006A757B">
                <w:t>2</w:t>
              </w:r>
            </w:ins>
            <w:ins w:id="1000" w:author="Ericsson_Nicholas Pu" w:date="2024-05-03T10:17:00Z">
              <w:r w:rsidRPr="00931575">
                <w:t>.4</w:t>
              </w:r>
            </w:ins>
            <w:ins w:id="1001" w:author="Ericsson_Nicholas Pu" w:date="2024-05-04T10:12:00Z">
              <w:r w:rsidR="00333D7A">
                <w:t>]</w:t>
              </w:r>
            </w:ins>
            <w:ins w:id="1002" w:author="Ericsson_Nicholas Pu" w:date="2024-05-03T10:17:00Z">
              <w:r w:rsidRPr="00931575" w:rsidDel="00977C74">
                <w:t xml:space="preserve"> </w:t>
              </w:r>
            </w:ins>
          </w:p>
        </w:tc>
        <w:tc>
          <w:tcPr>
            <w:tcW w:w="1368" w:type="dxa"/>
          </w:tcPr>
          <w:p w14:paraId="211EED17" w14:textId="77777777" w:rsidR="0016756B" w:rsidRPr="00931575" w:rsidRDefault="0016756B" w:rsidP="00980BD0">
            <w:pPr>
              <w:pStyle w:val="TAL"/>
              <w:rPr>
                <w:ins w:id="1003" w:author="Ericsson_Nicholas Pu" w:date="2024-05-03T10:17:00Z"/>
              </w:rPr>
            </w:pPr>
            <w:ins w:id="1004" w:author="Ericsson_Nicholas Pu" w:date="2024-05-03T10:17:00Z">
              <w:r>
                <w:t>[</w:t>
              </w:r>
              <w:r w:rsidRPr="00931575">
                <w:t>0.6</w:t>
              </w:r>
              <w:r>
                <w:t>]</w:t>
              </w:r>
              <w:r w:rsidRPr="00931575">
                <w:t xml:space="preserve"> dB</w:t>
              </w:r>
            </w:ins>
          </w:p>
        </w:tc>
        <w:tc>
          <w:tcPr>
            <w:tcW w:w="3132" w:type="dxa"/>
          </w:tcPr>
          <w:p w14:paraId="3A7A57EF" w14:textId="77777777" w:rsidR="0016756B" w:rsidRPr="00931575" w:rsidRDefault="0016756B" w:rsidP="00980BD0">
            <w:pPr>
              <w:pStyle w:val="TAL"/>
              <w:rPr>
                <w:ins w:id="1005" w:author="Ericsson_Nicholas Pu" w:date="2024-05-03T10:17:00Z"/>
              </w:rPr>
            </w:pPr>
            <w:ins w:id="1006" w:author="Ericsson_Nicholas Pu" w:date="2024-05-03T10:17:00Z">
              <w:r w:rsidRPr="00931575">
                <w:t xml:space="preserve">Formula: SNR + </w:t>
              </w:r>
              <w:r w:rsidRPr="00931575">
                <w:rPr>
                  <w:rFonts w:cs="v4.2.0"/>
                </w:rPr>
                <w:t>TT</w:t>
              </w:r>
              <w:r w:rsidRPr="00931575">
                <w:rPr>
                  <w:rFonts w:cs="v4.2.0"/>
                  <w:vertAlign w:val="subscript"/>
                </w:rPr>
                <w:t>OTA</w:t>
              </w:r>
            </w:ins>
          </w:p>
          <w:p w14:paraId="028C37BB" w14:textId="77777777" w:rsidR="0016756B" w:rsidRPr="00931575" w:rsidRDefault="0016756B" w:rsidP="00980BD0">
            <w:pPr>
              <w:pStyle w:val="TAL"/>
              <w:rPr>
                <w:ins w:id="1007" w:author="Ericsson_Nicholas Pu" w:date="2024-05-03T10:17:00Z"/>
              </w:rPr>
            </w:pPr>
            <w:ins w:id="1008" w:author="Ericsson_Nicholas Pu" w:date="2024-05-03T10:17:00Z">
              <w:r w:rsidRPr="00931575">
                <w:t>False ACK limit unchanged</w:t>
              </w:r>
            </w:ins>
          </w:p>
          <w:p w14:paraId="5842B47C" w14:textId="77777777" w:rsidR="0016756B" w:rsidRPr="00931575" w:rsidRDefault="0016756B" w:rsidP="00980BD0">
            <w:pPr>
              <w:pStyle w:val="TAL"/>
              <w:rPr>
                <w:ins w:id="1009" w:author="Ericsson_Nicholas Pu" w:date="2024-05-03T10:17:00Z"/>
              </w:rPr>
            </w:pPr>
            <w:ins w:id="1010" w:author="Ericsson_Nicholas Pu" w:date="2024-05-03T10:17:00Z">
              <w:r w:rsidRPr="00931575">
                <w:t>Correct ACK limit unchanged</w:t>
              </w:r>
            </w:ins>
          </w:p>
          <w:p w14:paraId="1212D1B1" w14:textId="77777777" w:rsidR="0016756B" w:rsidRPr="00931575" w:rsidRDefault="0016756B" w:rsidP="00980BD0">
            <w:pPr>
              <w:pStyle w:val="TAL"/>
              <w:rPr>
                <w:ins w:id="1011" w:author="Ericsson_Nicholas Pu" w:date="2024-05-03T10:17:00Z"/>
                <w:rFonts w:cs="Arial"/>
              </w:rPr>
            </w:pPr>
            <w:ins w:id="1012" w:author="Ericsson_Nicholas Pu" w:date="2024-05-03T10:17:00Z">
              <w:r w:rsidRPr="00931575">
                <w:rPr>
                  <w:rFonts w:hint="eastAsia"/>
                  <w:lang w:eastAsia="zh-CN"/>
                </w:rPr>
                <w:t>UCI BLER limit u</w:t>
              </w:r>
              <w:r w:rsidRPr="00931575">
                <w:rPr>
                  <w:lang w:eastAsia="zh-CN"/>
                </w:rPr>
                <w:t>nchanged</w:t>
              </w:r>
            </w:ins>
          </w:p>
        </w:tc>
      </w:tr>
      <w:tr w:rsidR="0016756B" w:rsidRPr="00931575" w14:paraId="59F727AD" w14:textId="77777777" w:rsidTr="00980BD0">
        <w:trPr>
          <w:cantSplit/>
          <w:jc w:val="center"/>
          <w:ins w:id="1013" w:author="Ericsson_Nicholas Pu" w:date="2024-05-03T10:17:00Z"/>
        </w:trPr>
        <w:tc>
          <w:tcPr>
            <w:tcW w:w="2972" w:type="dxa"/>
          </w:tcPr>
          <w:p w14:paraId="51B69226" w14:textId="77777777" w:rsidR="0016756B" w:rsidRPr="00931575" w:rsidRDefault="0016756B" w:rsidP="00980BD0">
            <w:pPr>
              <w:pStyle w:val="TAL"/>
              <w:rPr>
                <w:ins w:id="1014" w:author="Ericsson_Nicholas Pu" w:date="2024-05-03T10:17:00Z"/>
                <w:rFonts w:cs="Arial"/>
              </w:rPr>
            </w:pPr>
            <w:ins w:id="1015" w:author="Ericsson_Nicholas Pu" w:date="2024-05-03T10:17:00Z">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ins>
          </w:p>
        </w:tc>
        <w:tc>
          <w:tcPr>
            <w:tcW w:w="2176" w:type="dxa"/>
          </w:tcPr>
          <w:p w14:paraId="6411AB39" w14:textId="6F7E2A85" w:rsidR="0016756B" w:rsidRPr="00931575" w:rsidRDefault="0016756B" w:rsidP="00980BD0">
            <w:pPr>
              <w:pStyle w:val="TAL"/>
              <w:rPr>
                <w:ins w:id="1016" w:author="Ericsson_Nicholas Pu" w:date="2024-05-03T10:17:00Z"/>
              </w:rPr>
            </w:pPr>
            <w:ins w:id="1017" w:author="Ericsson_Nicholas Pu" w:date="2024-05-03T10:17:00Z">
              <w:r w:rsidRPr="00931575">
                <w:t>See clause </w:t>
              </w:r>
            </w:ins>
            <w:ins w:id="1018" w:author="Ericsson_Nicholas Pu" w:date="2024-05-04T10:12:00Z">
              <w:r w:rsidR="00333D7A">
                <w:t>[</w:t>
              </w:r>
            </w:ins>
            <w:ins w:id="1019" w:author="Ericsson_Nicholas Pu" w:date="2024-05-03T10:17:00Z">
              <w:r w:rsidRPr="00931575">
                <w:t>11.3.</w:t>
              </w:r>
            </w:ins>
            <w:ins w:id="1020" w:author="Ericsson_Nicholas Pu" w:date="2024-05-03T11:27:00Z">
              <w:r w:rsidR="006A757B">
                <w:t>2</w:t>
              </w:r>
            </w:ins>
            <w:ins w:id="1021" w:author="Ericsson_Nicholas Pu" w:date="2024-05-03T10:17:00Z">
              <w:r w:rsidRPr="00931575">
                <w:t>.5</w:t>
              </w:r>
            </w:ins>
            <w:ins w:id="1022" w:author="Ericsson_Nicholas Pu" w:date="2024-05-04T10:12:00Z">
              <w:r w:rsidR="00333D7A">
                <w:t>]</w:t>
              </w:r>
            </w:ins>
            <w:ins w:id="1023" w:author="Ericsson_Nicholas Pu" w:date="2024-05-03T10:17:00Z">
              <w:r w:rsidRPr="00931575" w:rsidDel="00977C74">
                <w:t xml:space="preserve"> </w:t>
              </w:r>
            </w:ins>
          </w:p>
        </w:tc>
        <w:tc>
          <w:tcPr>
            <w:tcW w:w="1368" w:type="dxa"/>
          </w:tcPr>
          <w:p w14:paraId="14E2875F" w14:textId="77777777" w:rsidR="0016756B" w:rsidRPr="00931575" w:rsidRDefault="0016756B" w:rsidP="00980BD0">
            <w:pPr>
              <w:pStyle w:val="TAL"/>
              <w:rPr>
                <w:ins w:id="1024" w:author="Ericsson_Nicholas Pu" w:date="2024-05-03T10:17:00Z"/>
              </w:rPr>
            </w:pPr>
            <w:ins w:id="1025" w:author="Ericsson_Nicholas Pu" w:date="2024-05-03T10:17:00Z">
              <w:r>
                <w:t>[</w:t>
              </w:r>
              <w:r w:rsidRPr="00931575">
                <w:t>0.6</w:t>
              </w:r>
              <w:r>
                <w:t>]</w:t>
              </w:r>
              <w:r w:rsidRPr="00931575">
                <w:t xml:space="preserve"> dB</w:t>
              </w:r>
            </w:ins>
          </w:p>
        </w:tc>
        <w:tc>
          <w:tcPr>
            <w:tcW w:w="3132" w:type="dxa"/>
          </w:tcPr>
          <w:p w14:paraId="516FFCEF" w14:textId="77777777" w:rsidR="0016756B" w:rsidRPr="00931575" w:rsidRDefault="0016756B" w:rsidP="00980BD0">
            <w:pPr>
              <w:pStyle w:val="TAL"/>
              <w:rPr>
                <w:ins w:id="1026" w:author="Ericsson_Nicholas Pu" w:date="2024-05-03T10:17:00Z"/>
              </w:rPr>
            </w:pPr>
            <w:ins w:id="1027" w:author="Ericsson_Nicholas Pu" w:date="2024-05-03T10:17:00Z">
              <w:r w:rsidRPr="00931575">
                <w:t xml:space="preserve">Formula: SNR + </w:t>
              </w:r>
              <w:r w:rsidRPr="00931575">
                <w:rPr>
                  <w:rFonts w:cs="v4.2.0"/>
                </w:rPr>
                <w:t>TT</w:t>
              </w:r>
              <w:r w:rsidRPr="00931575">
                <w:rPr>
                  <w:rFonts w:cs="v4.2.0"/>
                  <w:vertAlign w:val="subscript"/>
                </w:rPr>
                <w:t>OTA</w:t>
              </w:r>
            </w:ins>
          </w:p>
          <w:p w14:paraId="50474A38" w14:textId="77777777" w:rsidR="0016756B" w:rsidRPr="00931575" w:rsidRDefault="0016756B" w:rsidP="00980BD0">
            <w:pPr>
              <w:pStyle w:val="TAL"/>
              <w:rPr>
                <w:ins w:id="1028" w:author="Ericsson_Nicholas Pu" w:date="2024-05-03T10:17:00Z"/>
                <w:lang w:eastAsia="zh-CN"/>
              </w:rPr>
            </w:pPr>
            <w:ins w:id="1029" w:author="Ericsson_Nicholas Pu" w:date="2024-05-03T10:17:00Z">
              <w:r w:rsidRPr="00931575">
                <w:rPr>
                  <w:rFonts w:hint="eastAsia"/>
                  <w:lang w:eastAsia="zh-CN"/>
                </w:rPr>
                <w:t>UCI BLER limit u</w:t>
              </w:r>
              <w:r w:rsidRPr="00931575">
                <w:rPr>
                  <w:lang w:eastAsia="zh-CN"/>
                </w:rPr>
                <w:t>nchanged</w:t>
              </w:r>
            </w:ins>
          </w:p>
        </w:tc>
      </w:tr>
      <w:tr w:rsidR="0016756B" w:rsidRPr="00931575" w14:paraId="7134265F" w14:textId="77777777" w:rsidTr="00980BD0">
        <w:trPr>
          <w:cantSplit/>
          <w:jc w:val="center"/>
          <w:ins w:id="1030" w:author="Ericsson_Nicholas Pu" w:date="2024-05-03T10:17:00Z"/>
        </w:trPr>
        <w:tc>
          <w:tcPr>
            <w:tcW w:w="2972" w:type="dxa"/>
          </w:tcPr>
          <w:p w14:paraId="79B9EFCF" w14:textId="77777777" w:rsidR="0016756B" w:rsidRPr="00931575" w:rsidRDefault="0016756B" w:rsidP="00980BD0">
            <w:pPr>
              <w:pStyle w:val="TAL"/>
              <w:rPr>
                <w:ins w:id="1031" w:author="Ericsson_Nicholas Pu" w:date="2024-05-03T10:17:00Z"/>
                <w:rFonts w:cs="Arial"/>
              </w:rPr>
            </w:pPr>
            <w:ins w:id="1032" w:author="Ericsson_Nicholas Pu" w:date="2024-05-03T10:17:00Z">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ins>
          </w:p>
        </w:tc>
        <w:tc>
          <w:tcPr>
            <w:tcW w:w="2176" w:type="dxa"/>
          </w:tcPr>
          <w:p w14:paraId="6D31E1D7" w14:textId="7F69AA1F" w:rsidR="0016756B" w:rsidRPr="00931575" w:rsidRDefault="0016756B" w:rsidP="00980BD0">
            <w:pPr>
              <w:pStyle w:val="TAL"/>
              <w:rPr>
                <w:ins w:id="1033" w:author="Ericsson_Nicholas Pu" w:date="2024-05-03T10:17:00Z"/>
              </w:rPr>
            </w:pPr>
            <w:ins w:id="1034" w:author="Ericsson_Nicholas Pu" w:date="2024-05-03T10:17:00Z">
              <w:r w:rsidRPr="00931575">
                <w:t>See clause </w:t>
              </w:r>
            </w:ins>
            <w:ins w:id="1035" w:author="Ericsson_Nicholas Pu" w:date="2024-05-04T10:12:00Z">
              <w:r w:rsidR="00333D7A">
                <w:t>[</w:t>
              </w:r>
            </w:ins>
            <w:ins w:id="1036" w:author="Ericsson_Nicholas Pu" w:date="2024-05-03T10:17:00Z">
              <w:r w:rsidRPr="00931575">
                <w:t>11.3.</w:t>
              </w:r>
            </w:ins>
            <w:ins w:id="1037" w:author="Ericsson_Nicholas Pu" w:date="2024-05-03T11:27:00Z">
              <w:r w:rsidR="006A757B">
                <w:t>2</w:t>
              </w:r>
            </w:ins>
            <w:ins w:id="1038" w:author="Ericsson_Nicholas Pu" w:date="2024-05-03T10:17:00Z">
              <w:r w:rsidRPr="00931575">
                <w:t>.6</w:t>
              </w:r>
            </w:ins>
            <w:ins w:id="1039" w:author="Ericsson_Nicholas Pu" w:date="2024-05-04T10:12:00Z">
              <w:r w:rsidR="00333D7A">
                <w:t>]</w:t>
              </w:r>
            </w:ins>
            <w:ins w:id="1040" w:author="Ericsson_Nicholas Pu" w:date="2024-05-03T10:17:00Z">
              <w:r w:rsidRPr="00931575" w:rsidDel="00977C74">
                <w:t xml:space="preserve"> </w:t>
              </w:r>
            </w:ins>
          </w:p>
        </w:tc>
        <w:tc>
          <w:tcPr>
            <w:tcW w:w="1368" w:type="dxa"/>
          </w:tcPr>
          <w:p w14:paraId="2DB1E8DF" w14:textId="77777777" w:rsidR="0016756B" w:rsidRPr="00931575" w:rsidRDefault="0016756B" w:rsidP="00980BD0">
            <w:pPr>
              <w:pStyle w:val="TAL"/>
              <w:rPr>
                <w:ins w:id="1041" w:author="Ericsson_Nicholas Pu" w:date="2024-05-03T10:17:00Z"/>
              </w:rPr>
            </w:pPr>
            <w:ins w:id="1042" w:author="Ericsson_Nicholas Pu" w:date="2024-05-03T10:17:00Z">
              <w:r>
                <w:t>[</w:t>
              </w:r>
              <w:r w:rsidRPr="00931575">
                <w:t>0.6</w:t>
              </w:r>
              <w:r>
                <w:t>]</w:t>
              </w:r>
              <w:r w:rsidRPr="00931575">
                <w:t xml:space="preserve"> dB</w:t>
              </w:r>
            </w:ins>
          </w:p>
        </w:tc>
        <w:tc>
          <w:tcPr>
            <w:tcW w:w="3132" w:type="dxa"/>
          </w:tcPr>
          <w:p w14:paraId="1D3F7EEB" w14:textId="77777777" w:rsidR="0016756B" w:rsidRPr="00931575" w:rsidRDefault="0016756B" w:rsidP="00980BD0">
            <w:pPr>
              <w:pStyle w:val="TAL"/>
              <w:rPr>
                <w:ins w:id="1043" w:author="Ericsson_Nicholas Pu" w:date="2024-05-03T10:17:00Z"/>
              </w:rPr>
            </w:pPr>
            <w:ins w:id="1044" w:author="Ericsson_Nicholas Pu" w:date="2024-05-03T10:17:00Z">
              <w:r w:rsidRPr="00931575">
                <w:t>Formula: SNR + TT</w:t>
              </w:r>
              <w:r w:rsidRPr="00931575">
                <w:rPr>
                  <w:vertAlign w:val="subscript"/>
                </w:rPr>
                <w:t>OTA</w:t>
              </w:r>
            </w:ins>
          </w:p>
          <w:p w14:paraId="27F4B0EC" w14:textId="77777777" w:rsidR="0016756B" w:rsidRPr="00931575" w:rsidRDefault="0016756B" w:rsidP="00980BD0">
            <w:pPr>
              <w:pStyle w:val="TAL"/>
              <w:rPr>
                <w:ins w:id="1045" w:author="Ericsson_Nicholas Pu" w:date="2024-05-03T10:17:00Z"/>
              </w:rPr>
            </w:pPr>
            <w:ins w:id="1046" w:author="Ericsson_Nicholas Pu" w:date="2024-05-03T10:17:00Z">
              <w:r w:rsidRPr="00931575">
                <w:rPr>
                  <w:rFonts w:hint="eastAsia"/>
                  <w:lang w:eastAsia="zh-CN"/>
                </w:rPr>
                <w:t>UCI BLER limit u</w:t>
              </w:r>
              <w:r w:rsidRPr="00931575">
                <w:rPr>
                  <w:lang w:eastAsia="zh-CN"/>
                </w:rPr>
                <w:t>nchanged</w:t>
              </w:r>
            </w:ins>
          </w:p>
        </w:tc>
      </w:tr>
      <w:tr w:rsidR="0016756B" w:rsidRPr="00931575" w14:paraId="575E8037" w14:textId="77777777" w:rsidTr="00980BD0">
        <w:trPr>
          <w:cantSplit/>
          <w:jc w:val="center"/>
          <w:ins w:id="1047" w:author="Ericsson_Nicholas Pu" w:date="2024-05-03T10:17:00Z"/>
        </w:trPr>
        <w:tc>
          <w:tcPr>
            <w:tcW w:w="2972" w:type="dxa"/>
          </w:tcPr>
          <w:p w14:paraId="78B10624" w14:textId="77777777" w:rsidR="0016756B" w:rsidRPr="00931575" w:rsidRDefault="0016756B" w:rsidP="00980BD0">
            <w:pPr>
              <w:pStyle w:val="TAL"/>
              <w:rPr>
                <w:ins w:id="1048" w:author="Ericsson_Nicholas Pu" w:date="2024-05-03T10:17:00Z"/>
              </w:rPr>
            </w:pPr>
            <w:ins w:id="1049" w:author="Ericsson_Nicholas Pu" w:date="2024-05-03T10:17:00Z">
              <w:r>
                <w:t>11</w:t>
              </w:r>
              <w:r w:rsidRPr="00931575">
                <w:t>.4.1</w:t>
              </w:r>
              <w:r w:rsidRPr="00931575">
                <w:tab/>
                <w:t>PRACH false alarm probability and missed detection</w:t>
              </w:r>
            </w:ins>
          </w:p>
        </w:tc>
        <w:tc>
          <w:tcPr>
            <w:tcW w:w="2176" w:type="dxa"/>
          </w:tcPr>
          <w:p w14:paraId="3A458831" w14:textId="221435B4" w:rsidR="0016756B" w:rsidRPr="00931575" w:rsidRDefault="0016756B" w:rsidP="00980BD0">
            <w:pPr>
              <w:pStyle w:val="TAL"/>
              <w:rPr>
                <w:ins w:id="1050" w:author="Ericsson_Nicholas Pu" w:date="2024-05-03T10:17:00Z"/>
              </w:rPr>
            </w:pPr>
            <w:ins w:id="1051" w:author="Ericsson_Nicholas Pu" w:date="2024-05-03T10:17:00Z">
              <w:r w:rsidRPr="00931575">
                <w:t>See clause </w:t>
              </w:r>
            </w:ins>
            <w:ins w:id="1052" w:author="Ericsson_Nicholas Pu" w:date="2024-05-04T10:12:00Z">
              <w:r w:rsidR="00333D7A">
                <w:t>[</w:t>
              </w:r>
            </w:ins>
            <w:ins w:id="1053" w:author="Ericsson_Nicholas Pu" w:date="2024-05-03T10:17:00Z">
              <w:r w:rsidRPr="00931575">
                <w:t>11.4.</w:t>
              </w:r>
            </w:ins>
            <w:ins w:id="1054" w:author="Ericsson_Nicholas Pu" w:date="2024-05-03T11:27:00Z">
              <w:r w:rsidR="006918CA">
                <w:t>2</w:t>
              </w:r>
            </w:ins>
            <w:ins w:id="1055" w:author="Ericsson_Nicholas Pu" w:date="2024-05-04T10:12:00Z">
              <w:r w:rsidR="00333D7A">
                <w:t>]</w:t>
              </w:r>
            </w:ins>
          </w:p>
        </w:tc>
        <w:tc>
          <w:tcPr>
            <w:tcW w:w="1368" w:type="dxa"/>
          </w:tcPr>
          <w:p w14:paraId="1886960C" w14:textId="77777777" w:rsidR="0016756B" w:rsidRPr="00931575" w:rsidRDefault="0016756B" w:rsidP="00980BD0">
            <w:pPr>
              <w:pStyle w:val="TAL"/>
              <w:rPr>
                <w:ins w:id="1056" w:author="Ericsson_Nicholas Pu" w:date="2024-05-03T10:17:00Z"/>
              </w:rPr>
            </w:pPr>
            <w:ins w:id="1057" w:author="Ericsson_Nicholas Pu" w:date="2024-05-03T10:17:00Z">
              <w:r>
                <w:t>[</w:t>
              </w:r>
              <w:r w:rsidRPr="00931575">
                <w:t>0.6</w:t>
              </w:r>
              <w:r>
                <w:t>]</w:t>
              </w:r>
              <w:r w:rsidRPr="00931575">
                <w:t xml:space="preserve"> dB for fading cases</w:t>
              </w:r>
            </w:ins>
          </w:p>
          <w:p w14:paraId="7E370074" w14:textId="3FE1ABC2" w:rsidR="0016756B" w:rsidRPr="00931575" w:rsidRDefault="0016756B" w:rsidP="00980BD0">
            <w:pPr>
              <w:pStyle w:val="TAL"/>
              <w:rPr>
                <w:ins w:id="1058" w:author="Ericsson_Nicholas Pu" w:date="2024-05-03T10:17:00Z"/>
              </w:rPr>
            </w:pPr>
          </w:p>
        </w:tc>
        <w:tc>
          <w:tcPr>
            <w:tcW w:w="3132" w:type="dxa"/>
          </w:tcPr>
          <w:p w14:paraId="1F1967E4" w14:textId="77777777" w:rsidR="0016756B" w:rsidRPr="00931575" w:rsidRDefault="0016756B" w:rsidP="00980BD0">
            <w:pPr>
              <w:pStyle w:val="TAL"/>
              <w:rPr>
                <w:ins w:id="1059" w:author="Ericsson_Nicholas Pu" w:date="2024-05-03T10:17:00Z"/>
              </w:rPr>
            </w:pPr>
            <w:ins w:id="1060" w:author="Ericsson_Nicholas Pu" w:date="2024-05-03T10:17:00Z">
              <w:r w:rsidRPr="00931575">
                <w:t>Formula: SNR + TT</w:t>
              </w:r>
              <w:r w:rsidRPr="00931575">
                <w:rPr>
                  <w:vertAlign w:val="subscript"/>
                </w:rPr>
                <w:t>OTA</w:t>
              </w:r>
            </w:ins>
          </w:p>
          <w:p w14:paraId="2CB35226" w14:textId="77777777" w:rsidR="0016756B" w:rsidRPr="00931575" w:rsidRDefault="0016756B" w:rsidP="00980BD0">
            <w:pPr>
              <w:pStyle w:val="TAL"/>
              <w:rPr>
                <w:ins w:id="1061" w:author="Ericsson_Nicholas Pu" w:date="2024-05-03T10:17:00Z"/>
              </w:rPr>
            </w:pPr>
            <w:ins w:id="1062" w:author="Ericsson_Nicholas Pu" w:date="2024-05-03T10:17:00Z">
              <w:r w:rsidRPr="00931575">
                <w:t>PRACH False detection limit unchanged</w:t>
              </w:r>
            </w:ins>
          </w:p>
          <w:p w14:paraId="766337BF" w14:textId="77777777" w:rsidR="0016756B" w:rsidRPr="00931575" w:rsidRDefault="0016756B" w:rsidP="00980BD0">
            <w:pPr>
              <w:pStyle w:val="TAL"/>
              <w:rPr>
                <w:ins w:id="1063" w:author="Ericsson_Nicholas Pu" w:date="2024-05-03T10:17:00Z"/>
              </w:rPr>
            </w:pPr>
            <w:ins w:id="1064" w:author="Ericsson_Nicholas Pu" w:date="2024-05-03T10:17:00Z">
              <w:r w:rsidRPr="00931575">
                <w:t>PRACH detection limit unchanged</w:t>
              </w:r>
              <w:r w:rsidRPr="00931575" w:rsidDel="008A4DF4">
                <w:rPr>
                  <w:rFonts w:cs="Arial"/>
                </w:rPr>
                <w:t xml:space="preserve"> </w:t>
              </w:r>
            </w:ins>
          </w:p>
        </w:tc>
      </w:tr>
      <w:tr w:rsidR="0016756B" w:rsidRPr="00931575" w14:paraId="7017AEC9" w14:textId="77777777" w:rsidTr="00980BD0">
        <w:trPr>
          <w:cantSplit/>
          <w:jc w:val="center"/>
          <w:ins w:id="1065" w:author="Ericsson_Nicholas Pu" w:date="2024-05-03T10:17:00Z"/>
        </w:trPr>
        <w:tc>
          <w:tcPr>
            <w:tcW w:w="9648" w:type="dxa"/>
            <w:gridSpan w:val="4"/>
          </w:tcPr>
          <w:p w14:paraId="5F699220" w14:textId="77777777" w:rsidR="0016756B" w:rsidRPr="00931575" w:rsidRDefault="0016756B" w:rsidP="00980BD0">
            <w:pPr>
              <w:pStyle w:val="TAN"/>
              <w:rPr>
                <w:ins w:id="1066" w:author="Ericsson_Nicholas Pu" w:date="2024-05-03T10:17:00Z"/>
                <w:rFonts w:cs="v4.2.0"/>
              </w:rPr>
            </w:pPr>
            <w:ins w:id="1067" w:author="Ericsson_Nicholas Pu" w:date="2024-05-03T10:17: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399BEE07" w14:textId="77777777" w:rsidR="006A7467" w:rsidRDefault="006A7467">
      <w:pPr>
        <w:rPr>
          <w:noProof/>
          <w:color w:val="FF0000"/>
          <w:sz w:val="22"/>
          <w:szCs w:val="22"/>
        </w:rPr>
      </w:pPr>
    </w:p>
    <w:p w14:paraId="7B2D35A8" w14:textId="76EAFFC7" w:rsidR="006A7467" w:rsidRDefault="006A7467" w:rsidP="006A7467">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6A6D38E9" w14:textId="77777777" w:rsidR="006A7467" w:rsidRDefault="006A7467">
      <w:pPr>
        <w:rPr>
          <w:noProof/>
          <w:color w:val="FF0000"/>
          <w:sz w:val="22"/>
          <w:szCs w:val="22"/>
        </w:rPr>
      </w:pPr>
    </w:p>
    <w:p w14:paraId="2B8A6971" w14:textId="77777777" w:rsidR="004D2A9F" w:rsidRDefault="004D2A9F">
      <w:pPr>
        <w:rPr>
          <w:noProof/>
          <w:color w:val="FF0000"/>
          <w:sz w:val="22"/>
          <w:szCs w:val="22"/>
        </w:rPr>
      </w:pPr>
    </w:p>
    <w:p w14:paraId="12028DA1" w14:textId="77777777" w:rsidR="004D2A9F" w:rsidRDefault="004D2A9F">
      <w:pPr>
        <w:rPr>
          <w:noProof/>
          <w:color w:val="FF0000"/>
          <w:sz w:val="22"/>
          <w:szCs w:val="22"/>
        </w:rPr>
      </w:pPr>
    </w:p>
    <w:p w14:paraId="6D852D17" w14:textId="7590D2ED" w:rsidR="004D2A9F" w:rsidRDefault="004D2A9F" w:rsidP="004D2A9F">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66D570A9" w14:textId="0DB3520F" w:rsidR="00195A40" w:rsidRPr="00931575" w:rsidRDefault="00195A40" w:rsidP="00195A40">
      <w:pPr>
        <w:pStyle w:val="Heading1"/>
      </w:pPr>
      <w:bookmarkStart w:id="1068" w:name="_Toc21103109"/>
      <w:bookmarkStart w:id="1069" w:name="_Toc29810958"/>
      <w:bookmarkStart w:id="1070" w:name="_Toc36636319"/>
      <w:bookmarkStart w:id="1071" w:name="_Toc37273265"/>
      <w:bookmarkStart w:id="1072" w:name="_Toc45886355"/>
      <w:bookmarkStart w:id="1073" w:name="_Toc53183400"/>
      <w:bookmarkStart w:id="1074" w:name="_Toc58916112"/>
      <w:bookmarkStart w:id="1075" w:name="_Toc58918293"/>
      <w:bookmarkStart w:id="1076" w:name="_Toc66694163"/>
      <w:bookmarkStart w:id="1077" w:name="_Toc74916188"/>
      <w:bookmarkStart w:id="1078" w:name="_Toc76114813"/>
      <w:bookmarkStart w:id="1079" w:name="_Toc76544699"/>
      <w:bookmarkStart w:id="1080" w:name="_Toc82536821"/>
      <w:bookmarkStart w:id="1081" w:name="_Toc89953114"/>
      <w:bookmarkStart w:id="1082" w:name="_Toc98766931"/>
      <w:bookmarkStart w:id="1083" w:name="_Toc99703294"/>
      <w:bookmarkStart w:id="1084" w:name="_Toc106207086"/>
      <w:bookmarkStart w:id="1085" w:name="_Toc120545058"/>
      <w:bookmarkStart w:id="1086" w:name="_Toc120545417"/>
      <w:bookmarkStart w:id="1087" w:name="_Toc120546047"/>
      <w:bookmarkStart w:id="1088" w:name="_Toc120606951"/>
      <w:bookmarkStart w:id="1089" w:name="_Toc120607305"/>
      <w:bookmarkStart w:id="1090" w:name="_Toc120607662"/>
      <w:bookmarkStart w:id="1091" w:name="_Toc120608025"/>
      <w:bookmarkStart w:id="1092" w:name="_Toc120608390"/>
      <w:bookmarkStart w:id="1093" w:name="_Toc120608770"/>
      <w:bookmarkStart w:id="1094" w:name="_Toc120609150"/>
      <w:bookmarkStart w:id="1095" w:name="_Toc120609541"/>
      <w:bookmarkStart w:id="1096" w:name="_Toc120609932"/>
      <w:bookmarkStart w:id="1097" w:name="_Toc120610333"/>
      <w:bookmarkStart w:id="1098" w:name="_Toc120611086"/>
      <w:bookmarkStart w:id="1099" w:name="_Toc120611495"/>
      <w:bookmarkStart w:id="1100" w:name="_Toc120611913"/>
      <w:bookmarkStart w:id="1101" w:name="_Toc120612333"/>
      <w:bookmarkStart w:id="1102" w:name="_Toc120612760"/>
      <w:bookmarkStart w:id="1103" w:name="_Toc120613189"/>
      <w:bookmarkStart w:id="1104" w:name="_Toc120613619"/>
      <w:bookmarkStart w:id="1105" w:name="_Toc120614049"/>
      <w:bookmarkStart w:id="1106" w:name="_Toc120614492"/>
      <w:bookmarkStart w:id="1107" w:name="_Toc120614951"/>
      <w:bookmarkStart w:id="1108" w:name="_Toc120615426"/>
      <w:bookmarkStart w:id="1109" w:name="_Toc120622634"/>
      <w:bookmarkStart w:id="1110" w:name="_Toc120623140"/>
      <w:bookmarkStart w:id="1111" w:name="_Toc120623778"/>
      <w:bookmarkStart w:id="1112" w:name="_Toc120624315"/>
      <w:bookmarkStart w:id="1113" w:name="_Toc120624852"/>
      <w:bookmarkStart w:id="1114" w:name="_Toc120625389"/>
      <w:bookmarkStart w:id="1115" w:name="_Toc120625926"/>
      <w:bookmarkStart w:id="1116" w:name="_Toc120626473"/>
      <w:bookmarkStart w:id="1117" w:name="_Toc120627029"/>
      <w:bookmarkStart w:id="1118" w:name="_Toc120627594"/>
      <w:bookmarkStart w:id="1119" w:name="_Toc120628170"/>
      <w:bookmarkStart w:id="1120" w:name="_Toc120628755"/>
      <w:bookmarkStart w:id="1121" w:name="_Toc120629343"/>
      <w:bookmarkStart w:id="1122" w:name="_Toc120629963"/>
      <w:bookmarkStart w:id="1123" w:name="_Toc120631494"/>
      <w:bookmarkStart w:id="1124" w:name="_Toc120632145"/>
      <w:bookmarkStart w:id="1125" w:name="_Toc120632795"/>
      <w:bookmarkStart w:id="1126" w:name="_Toc120633445"/>
      <w:bookmarkStart w:id="1127" w:name="_Toc120634095"/>
      <w:bookmarkStart w:id="1128" w:name="_Toc120634747"/>
      <w:bookmarkStart w:id="1129" w:name="_Toc120635403"/>
      <w:bookmarkStart w:id="1130" w:name="_Toc121754527"/>
      <w:bookmarkStart w:id="1131" w:name="_Toc121755197"/>
      <w:bookmarkStart w:id="1132" w:name="_Toc129109142"/>
      <w:bookmarkStart w:id="1133" w:name="_Toc129109807"/>
      <w:bookmarkStart w:id="1134" w:name="_Toc129110495"/>
      <w:bookmarkStart w:id="1135" w:name="_Toc130389615"/>
      <w:bookmarkStart w:id="1136" w:name="_Toc130390688"/>
      <w:bookmarkStart w:id="1137" w:name="_Toc130391376"/>
      <w:bookmarkStart w:id="1138" w:name="_Toc131625140"/>
      <w:bookmarkStart w:id="1139" w:name="_Toc137476573"/>
      <w:bookmarkStart w:id="1140" w:name="_Toc138873228"/>
      <w:bookmarkStart w:id="1141" w:name="_Toc138874814"/>
      <w:bookmarkStart w:id="1142" w:name="_Toc145525413"/>
      <w:bookmarkStart w:id="1143" w:name="_Toc153560538"/>
      <w:bookmarkStart w:id="1144" w:name="_Toc161647838"/>
      <w:r>
        <w:t>D</w:t>
      </w:r>
      <w:r w:rsidRPr="00931575">
        <w:t>.</w:t>
      </w:r>
      <w:r>
        <w:t>7</w:t>
      </w:r>
      <w:r w:rsidRPr="00931575">
        <w:tab/>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t>SAN</w:t>
      </w:r>
      <w:r w:rsidRPr="008C3753">
        <w:t xml:space="preserve"> type 1-</w:t>
      </w:r>
      <w:r>
        <w:rPr>
          <w:lang w:eastAsia="zh-CN"/>
        </w:rPr>
        <w:t>O</w:t>
      </w:r>
      <w:r w:rsidRPr="008C3753">
        <w:rPr>
          <w:rFonts w:cs="v4.2.0"/>
        </w:rPr>
        <w:t xml:space="preserve"> </w:t>
      </w:r>
      <w:ins w:id="1145" w:author="Ericsson_Nicholas Pu" w:date="2024-05-04T10:11:00Z">
        <w:r w:rsidR="00B80684">
          <w:rPr>
            <w:rFonts w:cs="v4.2.0"/>
          </w:rPr>
          <w:t xml:space="preserve">and 2-O </w:t>
        </w:r>
      </w:ins>
      <w:r w:rsidRPr="008C3753">
        <w:rPr>
          <w:lang w:eastAsia="zh-CN"/>
        </w:rPr>
        <w:t>p</w:t>
      </w:r>
      <w:r w:rsidRPr="008C3753">
        <w:rPr>
          <w:lang w:eastAsia="sv-SE"/>
        </w:rPr>
        <w:t xml:space="preserve">erformance </w:t>
      </w:r>
      <w:r w:rsidRPr="008C3753">
        <w:rPr>
          <w:lang w:eastAsia="zh-CN"/>
        </w:rPr>
        <w:t>r</w:t>
      </w:r>
      <w:r w:rsidRPr="008C3753">
        <w:rPr>
          <w:lang w:eastAsia="sv-SE"/>
        </w:rPr>
        <w:t>equirements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254FFFDA" w14:textId="77777777" w:rsidR="00195A40" w:rsidRPr="00931575" w:rsidRDefault="00195A40" w:rsidP="00195A40">
      <w:pPr>
        <w:pStyle w:val="TH"/>
      </w:pPr>
      <w:r>
        <w:rPr>
          <w:noProof/>
          <w:lang w:val="en-US" w:eastAsia="zh-CN"/>
        </w:rPr>
        <w:drawing>
          <wp:inline distT="0" distB="0" distL="0" distR="0" wp14:anchorId="6D723DC1" wp14:editId="52B7FE9D">
            <wp:extent cx="5906135" cy="1811655"/>
            <wp:effectExtent l="0" t="0" r="0" b="0"/>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5906135" cy="1811655"/>
                    </a:xfrm>
                    <a:prstGeom prst="rect">
                      <a:avLst/>
                    </a:prstGeom>
                  </pic:spPr>
                </pic:pic>
              </a:graphicData>
            </a:graphic>
          </wp:inline>
        </w:drawing>
      </w:r>
    </w:p>
    <w:p w14:paraId="09171CB9" w14:textId="77777777" w:rsidR="00195A40" w:rsidRPr="00931575" w:rsidRDefault="00195A40" w:rsidP="00195A40">
      <w:pPr>
        <w:pStyle w:val="TF"/>
      </w:pPr>
      <w:r w:rsidRPr="00931575">
        <w:t xml:space="preserve">Figure </w:t>
      </w:r>
      <w:r>
        <w:t>D</w:t>
      </w:r>
      <w:r w:rsidRPr="00931575">
        <w:t>.</w:t>
      </w:r>
      <w:r>
        <w:t>7</w:t>
      </w:r>
      <w:r w:rsidRPr="00931575">
        <w:t>-1: Measurement set up for single TX, single demodulation branch radiated performance requirements</w:t>
      </w:r>
    </w:p>
    <w:p w14:paraId="56B5A678" w14:textId="77777777" w:rsidR="00195A40" w:rsidRPr="00931575" w:rsidRDefault="00195A40" w:rsidP="00195A40">
      <w:pPr>
        <w:pStyle w:val="TH"/>
      </w:pPr>
      <w:r>
        <w:rPr>
          <w:noProof/>
          <w:lang w:val="en-US" w:eastAsia="zh-CN"/>
        </w:rPr>
        <w:lastRenderedPageBreak/>
        <w:drawing>
          <wp:inline distT="0" distB="0" distL="0" distR="0" wp14:anchorId="77AF9D48" wp14:editId="2731C19A">
            <wp:extent cx="5892800" cy="1810385"/>
            <wp:effectExtent l="0" t="0" r="0" b="0"/>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5892800" cy="1810385"/>
                    </a:xfrm>
                    <a:prstGeom prst="rect">
                      <a:avLst/>
                    </a:prstGeom>
                  </pic:spPr>
                </pic:pic>
              </a:graphicData>
            </a:graphic>
          </wp:inline>
        </w:drawing>
      </w:r>
    </w:p>
    <w:p w14:paraId="11C02B74" w14:textId="77777777" w:rsidR="00195A40" w:rsidRPr="00931575" w:rsidRDefault="00195A40" w:rsidP="00195A40">
      <w:pPr>
        <w:pStyle w:val="TF"/>
      </w:pPr>
      <w:r w:rsidRPr="00931575">
        <w:t xml:space="preserve">Figure </w:t>
      </w:r>
      <w:r>
        <w:t>D</w:t>
      </w:r>
      <w:r w:rsidRPr="00931575">
        <w:t>.</w:t>
      </w:r>
      <w:r>
        <w:t>7</w:t>
      </w:r>
      <w:r w:rsidRPr="00931575">
        <w:t>-2: Measurement set up for single TX, dual polarization radiated performance requirements</w:t>
      </w:r>
    </w:p>
    <w:p w14:paraId="144FBD29" w14:textId="77777777" w:rsidR="00195A40" w:rsidRDefault="00195A40" w:rsidP="00195A40">
      <w:pPr>
        <w:pStyle w:val="TH"/>
      </w:pPr>
      <w:r>
        <w:rPr>
          <w:noProof/>
          <w:lang w:val="en-US" w:eastAsia="zh-CN"/>
        </w:rPr>
        <w:drawing>
          <wp:inline distT="0" distB="0" distL="0" distR="0" wp14:anchorId="3ADD00E5" wp14:editId="4B7823C3">
            <wp:extent cx="5947410" cy="2076450"/>
            <wp:effectExtent l="0" t="0" r="0" b="0"/>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5947410" cy="2076450"/>
                    </a:xfrm>
                    <a:prstGeom prst="rect">
                      <a:avLst/>
                    </a:prstGeom>
                  </pic:spPr>
                </pic:pic>
              </a:graphicData>
            </a:graphic>
          </wp:inline>
        </w:drawing>
      </w:r>
    </w:p>
    <w:p w14:paraId="52189454" w14:textId="77777777" w:rsidR="00195A40" w:rsidRPr="00931575" w:rsidRDefault="00195A40" w:rsidP="00195A40">
      <w:pPr>
        <w:pStyle w:val="TF"/>
      </w:pPr>
      <w:r w:rsidRPr="00931575">
        <w:t xml:space="preserve">Figure </w:t>
      </w:r>
      <w:r>
        <w:t>D</w:t>
      </w:r>
      <w:r w:rsidRPr="00931575">
        <w:t>.</w:t>
      </w:r>
      <w:r>
        <w:t>7</w:t>
      </w:r>
      <w:r w:rsidRPr="00931575">
        <w:t>-</w:t>
      </w:r>
      <w:r>
        <w:rPr>
          <w:rFonts w:eastAsiaTheme="minorEastAsia" w:hint="eastAsia"/>
          <w:lang w:eastAsia="zh-CN"/>
        </w:rPr>
        <w:t>3</w:t>
      </w:r>
      <w:r w:rsidRPr="00931575">
        <w:t>: Measurement set up for</w:t>
      </w:r>
      <w:r w:rsidRPr="00931575">
        <w:rPr>
          <w:rFonts w:hint="eastAsia"/>
          <w:lang w:eastAsia="zh-CN"/>
        </w:rPr>
        <w:t xml:space="preserve"> UL timing </w:t>
      </w:r>
      <w:r w:rsidRPr="00931575">
        <w:rPr>
          <w:lang w:eastAsia="zh-CN"/>
        </w:rPr>
        <w:t>adjustment</w:t>
      </w:r>
      <w:r w:rsidRPr="00931575">
        <w:rPr>
          <w:rFonts w:hint="eastAsia"/>
          <w:lang w:eastAsia="zh-CN"/>
        </w:rPr>
        <w:t>,</w:t>
      </w:r>
      <w:r w:rsidRPr="00931575">
        <w:t xml:space="preserve"> single TX, dual polarization radiated performance requirements</w:t>
      </w:r>
    </w:p>
    <w:p w14:paraId="13FF2A78" w14:textId="77777777" w:rsidR="00195A40" w:rsidRPr="00931575" w:rsidRDefault="00195A40" w:rsidP="00195A40">
      <w:r w:rsidRPr="00931575">
        <w:t xml:space="preserve">The OTA chambers shown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t>D</w:t>
      </w:r>
      <w:r w:rsidRPr="00931575">
        <w:t>.</w:t>
      </w:r>
      <w:r>
        <w:t>7</w:t>
      </w:r>
      <w:r w:rsidRPr="00931575">
        <w:t xml:space="preserve">-3 </w:t>
      </w:r>
      <w:r w:rsidRPr="00931575">
        <w:rPr>
          <w:rFonts w:hint="eastAsia"/>
          <w:lang w:eastAsia="zh-CN"/>
        </w:rPr>
        <w:t xml:space="preserve">and </w:t>
      </w:r>
      <w:r>
        <w:rPr>
          <w:lang w:eastAsia="zh-CN"/>
        </w:rPr>
        <w:t>D</w:t>
      </w:r>
      <w:r w:rsidRPr="00931575">
        <w:rPr>
          <w:rFonts w:hint="eastAsia"/>
          <w:lang w:eastAsia="zh-CN"/>
        </w:rPr>
        <w:t>.</w:t>
      </w:r>
      <w:r>
        <w:rPr>
          <w:lang w:eastAsia="zh-CN"/>
        </w:rPr>
        <w:t>7</w:t>
      </w:r>
      <w:r w:rsidRPr="00931575">
        <w:rPr>
          <w:rFonts w:hint="eastAsia"/>
          <w:lang w:eastAsia="zh-CN"/>
        </w:rPr>
        <w:t xml:space="preserve">-4 </w:t>
      </w:r>
      <w:r w:rsidRPr="00931575">
        <w:t xml:space="preserve">are intended to be generic and can be replaced with any suitable OTA chamber (e.g. far field anechoic chamber, CATR, etc.). The PA(s) depicted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rPr>
          <w:rFonts w:eastAsiaTheme="minorEastAsia" w:hint="eastAsia"/>
          <w:lang w:eastAsia="zh-CN"/>
        </w:rPr>
        <w:t xml:space="preserve">and </w:t>
      </w:r>
      <w:r>
        <w:t>D</w:t>
      </w:r>
      <w:r w:rsidRPr="00931575">
        <w:t>.</w:t>
      </w:r>
      <w:r>
        <w:t>7</w:t>
      </w:r>
      <w:r w:rsidRPr="00931575">
        <w:t>-3 is optional. Fading channel emulators are included when needed according to the requirement description.</w:t>
      </w:r>
    </w:p>
    <w:p w14:paraId="3F0CE9CD" w14:textId="77777777" w:rsidR="00195A40" w:rsidRPr="002F7A87" w:rsidRDefault="00195A40" w:rsidP="00195A40">
      <w:pPr>
        <w:pStyle w:val="NO"/>
        <w:rPr>
          <w:noProof/>
          <w:lang w:eastAsia="zh-CN"/>
        </w:rPr>
      </w:pPr>
      <w:r w:rsidRPr="00931575">
        <w:rPr>
          <w:noProof/>
        </w:rPr>
        <w:t>NOTE:</w:t>
      </w:r>
      <w:r w:rsidRPr="00931575">
        <w:rPr>
          <w:noProof/>
        </w:rPr>
        <w:tab/>
        <w:t>The HARQ Feedback (only for PUSCH) could be done as an RF feedback or as a digital feedback. The HARQ Feedback should be error free.</w:t>
      </w:r>
    </w:p>
    <w:p w14:paraId="12457CA7" w14:textId="77777777" w:rsidR="00C42578" w:rsidRDefault="00C42578" w:rsidP="004D2A9F">
      <w:pPr>
        <w:rPr>
          <w:noProof/>
          <w:color w:val="FF0000"/>
          <w:sz w:val="22"/>
          <w:szCs w:val="22"/>
        </w:rPr>
      </w:pPr>
    </w:p>
    <w:p w14:paraId="43C7D306" w14:textId="50072941" w:rsidR="004D2A9F" w:rsidRDefault="004D2A9F" w:rsidP="004D2A9F">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2B7F090E" w14:textId="77777777" w:rsidR="004D2A9F" w:rsidRDefault="004D2A9F">
      <w:pPr>
        <w:rPr>
          <w:noProof/>
          <w:color w:val="FF0000"/>
          <w:sz w:val="22"/>
          <w:szCs w:val="22"/>
        </w:rPr>
      </w:pPr>
    </w:p>
    <w:p w14:paraId="57F2BE4E" w14:textId="77777777" w:rsidR="00195A40" w:rsidRDefault="00195A40">
      <w:pPr>
        <w:rPr>
          <w:noProof/>
          <w:color w:val="FF0000"/>
          <w:sz w:val="22"/>
          <w:szCs w:val="22"/>
        </w:rPr>
      </w:pPr>
    </w:p>
    <w:p w14:paraId="22ED656E" w14:textId="1C371FE4"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Start</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1C9F9B38" w14:textId="77777777" w:rsidR="00110F61" w:rsidRPr="008C3753" w:rsidRDefault="00110F61" w:rsidP="00110F61">
      <w:pPr>
        <w:pStyle w:val="Heading1"/>
      </w:pPr>
      <w:bookmarkStart w:id="1146" w:name="_Toc21100273"/>
      <w:bookmarkStart w:id="1147" w:name="_Toc29810071"/>
      <w:bookmarkStart w:id="1148" w:name="_Toc36645464"/>
      <w:bookmarkStart w:id="1149" w:name="_Toc37272518"/>
      <w:bookmarkStart w:id="1150" w:name="_Toc45884765"/>
      <w:bookmarkStart w:id="1151" w:name="_Toc53182799"/>
      <w:bookmarkStart w:id="1152" w:name="_Toc58860586"/>
      <w:bookmarkStart w:id="1153" w:name="_Toc58863090"/>
      <w:bookmarkStart w:id="1154" w:name="_Toc61183075"/>
      <w:bookmarkStart w:id="1155" w:name="_Toc66728390"/>
      <w:bookmarkStart w:id="1156" w:name="_Toc74962267"/>
      <w:bookmarkStart w:id="1157" w:name="_Toc75243177"/>
      <w:bookmarkStart w:id="1158" w:name="_Toc76545523"/>
      <w:bookmarkStart w:id="1159" w:name="_Toc82595626"/>
      <w:bookmarkStart w:id="1160" w:name="_Toc89955657"/>
      <w:bookmarkStart w:id="1161" w:name="_Toc98774085"/>
      <w:bookmarkStart w:id="1162" w:name="_Toc106201846"/>
      <w:bookmarkStart w:id="1163" w:name="_Toc120545062"/>
      <w:bookmarkStart w:id="1164" w:name="_Toc120545421"/>
      <w:bookmarkStart w:id="1165" w:name="_Toc120546051"/>
      <w:bookmarkStart w:id="1166" w:name="_Toc120606955"/>
      <w:bookmarkStart w:id="1167" w:name="_Toc120607309"/>
      <w:bookmarkStart w:id="1168" w:name="_Toc120607666"/>
      <w:bookmarkStart w:id="1169" w:name="_Toc120608029"/>
      <w:bookmarkStart w:id="1170" w:name="_Toc120608394"/>
      <w:bookmarkStart w:id="1171" w:name="_Toc120608774"/>
      <w:bookmarkStart w:id="1172" w:name="_Toc120609154"/>
      <w:bookmarkStart w:id="1173" w:name="_Toc120609545"/>
      <w:bookmarkStart w:id="1174" w:name="_Toc120609936"/>
      <w:bookmarkStart w:id="1175" w:name="_Toc120610337"/>
      <w:bookmarkStart w:id="1176" w:name="_Toc120611090"/>
      <w:bookmarkStart w:id="1177" w:name="_Toc120611499"/>
      <w:bookmarkStart w:id="1178" w:name="_Toc120611917"/>
      <w:bookmarkStart w:id="1179" w:name="_Toc120612337"/>
      <w:bookmarkStart w:id="1180" w:name="_Toc120612764"/>
      <w:bookmarkStart w:id="1181" w:name="_Toc120613193"/>
      <w:bookmarkStart w:id="1182" w:name="_Toc120613623"/>
      <w:bookmarkStart w:id="1183" w:name="_Toc120614053"/>
      <w:bookmarkStart w:id="1184" w:name="_Toc120614496"/>
      <w:bookmarkStart w:id="1185" w:name="_Toc120614955"/>
      <w:bookmarkStart w:id="1186" w:name="_Toc120615430"/>
      <w:bookmarkStart w:id="1187" w:name="_Toc120622638"/>
      <w:bookmarkStart w:id="1188" w:name="_Toc120623144"/>
      <w:bookmarkStart w:id="1189" w:name="_Toc120623782"/>
      <w:bookmarkStart w:id="1190" w:name="_Toc120624319"/>
      <w:bookmarkStart w:id="1191" w:name="_Toc120624856"/>
      <w:bookmarkStart w:id="1192" w:name="_Toc120625393"/>
      <w:bookmarkStart w:id="1193" w:name="_Toc120625930"/>
      <w:bookmarkStart w:id="1194" w:name="_Toc120626477"/>
      <w:bookmarkStart w:id="1195" w:name="_Toc120627033"/>
      <w:bookmarkStart w:id="1196" w:name="_Toc120627598"/>
      <w:bookmarkStart w:id="1197" w:name="_Toc120628174"/>
      <w:bookmarkStart w:id="1198" w:name="_Toc120628759"/>
      <w:bookmarkStart w:id="1199" w:name="_Toc120629347"/>
      <w:bookmarkStart w:id="1200" w:name="_Toc120629967"/>
      <w:bookmarkStart w:id="1201" w:name="_Toc120631498"/>
      <w:bookmarkStart w:id="1202" w:name="_Toc120632149"/>
      <w:bookmarkStart w:id="1203" w:name="_Toc120632799"/>
      <w:bookmarkStart w:id="1204" w:name="_Toc120633449"/>
      <w:bookmarkStart w:id="1205" w:name="_Toc120634099"/>
      <w:bookmarkStart w:id="1206" w:name="_Toc120634751"/>
      <w:bookmarkStart w:id="1207" w:name="_Toc120635407"/>
      <w:bookmarkStart w:id="1208" w:name="_Toc121754531"/>
      <w:bookmarkStart w:id="1209" w:name="_Toc121755201"/>
      <w:bookmarkStart w:id="1210" w:name="_Toc129109146"/>
      <w:bookmarkStart w:id="1211" w:name="_Toc129109811"/>
      <w:bookmarkStart w:id="1212" w:name="_Toc129110499"/>
      <w:bookmarkStart w:id="1213" w:name="_Toc130389619"/>
      <w:bookmarkStart w:id="1214" w:name="_Toc130390692"/>
      <w:bookmarkStart w:id="1215" w:name="_Toc130391380"/>
      <w:bookmarkStart w:id="1216" w:name="_Toc131625144"/>
      <w:bookmarkStart w:id="1217" w:name="_Toc137476577"/>
      <w:bookmarkStart w:id="1218" w:name="_Toc138873232"/>
      <w:bookmarkStart w:id="1219" w:name="_Toc138874818"/>
      <w:bookmarkStart w:id="1220" w:name="_Toc145525417"/>
      <w:bookmarkStart w:id="1221" w:name="_Toc153560542"/>
      <w:bookmarkStart w:id="1222" w:name="_Toc161647842"/>
      <w:r w:rsidRPr="008C3753">
        <w:t>G.1</w:t>
      </w:r>
      <w:r w:rsidRPr="008C3753">
        <w:tab/>
        <w:t>Static propagation condition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32127150" w14:textId="77777777" w:rsidR="00110F61" w:rsidRPr="008C3753" w:rsidRDefault="00110F61" w:rsidP="00110F61">
      <w:r w:rsidRPr="008C3753">
        <w:rPr>
          <w:rFonts w:eastAsia="?? ??" w:cs="v5.0.0"/>
          <w:noProof/>
        </w:rPr>
        <w:t>The propagation for the static performance measurement is an Additive White Gaussian Noise (AWGN) environment. No fading or multi-paths exist for this propagation model.</w:t>
      </w:r>
    </w:p>
    <w:p w14:paraId="0891C5DC" w14:textId="77777777" w:rsidR="00110F61" w:rsidRPr="008C3753" w:rsidRDefault="00110F61" w:rsidP="00110F61">
      <w:pPr>
        <w:pStyle w:val="Heading1"/>
      </w:pPr>
      <w:bookmarkStart w:id="1223" w:name="_Toc21100274"/>
      <w:bookmarkStart w:id="1224" w:name="_Toc29810072"/>
      <w:bookmarkStart w:id="1225" w:name="_Toc36645465"/>
      <w:bookmarkStart w:id="1226" w:name="_Toc37272519"/>
      <w:bookmarkStart w:id="1227" w:name="_Toc45884766"/>
      <w:bookmarkStart w:id="1228" w:name="_Toc53182800"/>
      <w:bookmarkStart w:id="1229" w:name="_Toc58860587"/>
      <w:bookmarkStart w:id="1230" w:name="_Toc58863091"/>
      <w:bookmarkStart w:id="1231" w:name="_Toc61183076"/>
      <w:bookmarkStart w:id="1232" w:name="_Toc66728391"/>
      <w:bookmarkStart w:id="1233" w:name="_Toc74962268"/>
      <w:bookmarkStart w:id="1234" w:name="_Toc75243178"/>
      <w:bookmarkStart w:id="1235" w:name="_Toc76545524"/>
      <w:bookmarkStart w:id="1236" w:name="_Toc82595627"/>
      <w:bookmarkStart w:id="1237" w:name="_Toc89955658"/>
      <w:bookmarkStart w:id="1238" w:name="_Toc98774086"/>
      <w:bookmarkStart w:id="1239" w:name="_Toc106201847"/>
      <w:bookmarkStart w:id="1240" w:name="_Toc120545063"/>
      <w:bookmarkStart w:id="1241" w:name="_Toc120545422"/>
      <w:bookmarkStart w:id="1242" w:name="_Toc120546052"/>
      <w:bookmarkStart w:id="1243" w:name="_Toc120606956"/>
      <w:bookmarkStart w:id="1244" w:name="_Toc120607310"/>
      <w:bookmarkStart w:id="1245" w:name="_Toc120607667"/>
      <w:bookmarkStart w:id="1246" w:name="_Toc120608030"/>
      <w:bookmarkStart w:id="1247" w:name="_Toc120608395"/>
      <w:bookmarkStart w:id="1248" w:name="_Toc120608775"/>
      <w:bookmarkStart w:id="1249" w:name="_Toc120609155"/>
      <w:bookmarkStart w:id="1250" w:name="_Toc120609546"/>
      <w:bookmarkStart w:id="1251" w:name="_Toc120609937"/>
      <w:bookmarkStart w:id="1252" w:name="_Toc120610338"/>
      <w:bookmarkStart w:id="1253" w:name="_Toc120611091"/>
      <w:bookmarkStart w:id="1254" w:name="_Toc120611500"/>
      <w:bookmarkStart w:id="1255" w:name="_Toc120611918"/>
      <w:bookmarkStart w:id="1256" w:name="_Toc120612338"/>
      <w:bookmarkStart w:id="1257" w:name="_Toc120612765"/>
      <w:bookmarkStart w:id="1258" w:name="_Toc120613194"/>
      <w:bookmarkStart w:id="1259" w:name="_Toc120613624"/>
      <w:bookmarkStart w:id="1260" w:name="_Toc120614054"/>
      <w:bookmarkStart w:id="1261" w:name="_Toc120614497"/>
      <w:bookmarkStart w:id="1262" w:name="_Toc120614956"/>
      <w:bookmarkStart w:id="1263" w:name="_Toc120615431"/>
      <w:bookmarkStart w:id="1264" w:name="_Toc120622639"/>
      <w:bookmarkStart w:id="1265" w:name="_Toc120623145"/>
      <w:bookmarkStart w:id="1266" w:name="_Toc120623783"/>
      <w:bookmarkStart w:id="1267" w:name="_Toc120624320"/>
      <w:bookmarkStart w:id="1268" w:name="_Toc120624857"/>
      <w:bookmarkStart w:id="1269" w:name="_Toc120625394"/>
      <w:bookmarkStart w:id="1270" w:name="_Toc120625931"/>
      <w:bookmarkStart w:id="1271" w:name="_Toc120626478"/>
      <w:bookmarkStart w:id="1272" w:name="_Toc120627034"/>
      <w:bookmarkStart w:id="1273" w:name="_Toc120627599"/>
      <w:bookmarkStart w:id="1274" w:name="_Toc120628175"/>
      <w:bookmarkStart w:id="1275" w:name="_Toc120628760"/>
      <w:bookmarkStart w:id="1276" w:name="_Toc120629348"/>
      <w:bookmarkStart w:id="1277" w:name="_Toc120629968"/>
      <w:bookmarkStart w:id="1278" w:name="_Toc120631499"/>
      <w:bookmarkStart w:id="1279" w:name="_Toc120632150"/>
      <w:bookmarkStart w:id="1280" w:name="_Toc120632800"/>
      <w:bookmarkStart w:id="1281" w:name="_Toc120633450"/>
      <w:bookmarkStart w:id="1282" w:name="_Toc120634100"/>
      <w:bookmarkStart w:id="1283" w:name="_Toc120634752"/>
      <w:bookmarkStart w:id="1284" w:name="_Toc120635408"/>
      <w:bookmarkStart w:id="1285" w:name="_Toc121754532"/>
      <w:bookmarkStart w:id="1286" w:name="_Toc121755202"/>
      <w:bookmarkStart w:id="1287" w:name="_Toc129109147"/>
      <w:bookmarkStart w:id="1288" w:name="_Toc129109812"/>
      <w:bookmarkStart w:id="1289" w:name="_Toc129110500"/>
      <w:bookmarkStart w:id="1290" w:name="_Toc130389620"/>
      <w:bookmarkStart w:id="1291" w:name="_Toc130390693"/>
      <w:bookmarkStart w:id="1292" w:name="_Toc130391381"/>
      <w:bookmarkStart w:id="1293" w:name="_Toc131625145"/>
      <w:bookmarkStart w:id="1294" w:name="_Toc137476578"/>
      <w:bookmarkStart w:id="1295" w:name="_Toc138873233"/>
      <w:bookmarkStart w:id="1296" w:name="_Toc138874819"/>
      <w:bookmarkStart w:id="1297" w:name="_Toc145525418"/>
      <w:bookmarkStart w:id="1298" w:name="_Toc153560543"/>
      <w:bookmarkStart w:id="1299" w:name="_Toc161647843"/>
      <w:r w:rsidRPr="008C3753">
        <w:t>G.2</w:t>
      </w:r>
      <w:r w:rsidRPr="008C3753">
        <w:tab/>
        <w:t>Multi-path fading propagation conditions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5B603A73" w14:textId="77777777" w:rsidR="00110F61" w:rsidRPr="008C3753" w:rsidRDefault="00110F61" w:rsidP="00110F61">
      <w:pPr>
        <w:rPr>
          <w:snapToGrid w:val="0"/>
        </w:rPr>
      </w:pPr>
      <w:r w:rsidRPr="008C3753">
        <w:rPr>
          <w:snapToGrid w:val="0"/>
        </w:rPr>
        <w:t>The multipath propagation conditions consist of several parts:</w:t>
      </w:r>
    </w:p>
    <w:p w14:paraId="15AF2A18" w14:textId="77777777" w:rsidR="00110F61" w:rsidRPr="008C3753" w:rsidRDefault="00110F61" w:rsidP="00110F61">
      <w:pPr>
        <w:pStyle w:val="B1"/>
        <w:rPr>
          <w:snapToGrid w:val="0"/>
        </w:rPr>
      </w:pPr>
      <w:r w:rsidRPr="008C3753">
        <w:rPr>
          <w:snapToGrid w:val="0"/>
        </w:rPr>
        <w:lastRenderedPageBreak/>
        <w:t>-</w:t>
      </w:r>
      <w:r w:rsidRPr="008C3753">
        <w:rPr>
          <w:snapToGrid w:val="0"/>
        </w:rPr>
        <w:tab/>
        <w:t xml:space="preserve">A delay profile in the form of a "tapped delay-line", characterized by a number of taps at fixed positions on a sampling grid. The profile can be further characterized by the </w:t>
      </w:r>
      <w:proofErr w:type="spellStart"/>
      <w:r w:rsidRPr="008C3753">
        <w:rPr>
          <w:snapToGrid w:val="0"/>
        </w:rPr>
        <w:t>r.m.s.</w:t>
      </w:r>
      <w:proofErr w:type="spellEnd"/>
      <w:r w:rsidRPr="008C3753">
        <w:rPr>
          <w:snapToGrid w:val="0"/>
        </w:rPr>
        <w:t xml:space="preserve"> delay spread and the maximum delay spanned by the taps.</w:t>
      </w:r>
    </w:p>
    <w:p w14:paraId="7BEE85CD" w14:textId="77777777" w:rsidR="00110F61" w:rsidRPr="008C3753" w:rsidRDefault="00110F61" w:rsidP="00110F61">
      <w:pPr>
        <w:pStyle w:val="B1"/>
        <w:rPr>
          <w:snapToGrid w:val="0"/>
        </w:rPr>
      </w:pPr>
      <w:r w:rsidRPr="008C3753">
        <w:rPr>
          <w:snapToGrid w:val="0"/>
        </w:rPr>
        <w:t>-</w:t>
      </w:r>
      <w:r w:rsidRPr="008C3753">
        <w:rPr>
          <w:snapToGrid w:val="0"/>
        </w:rPr>
        <w:tab/>
        <w:t>A combination of channel model parameters that include the Delay profile and the Doppler spectrum that is characterized by a classical spectrum shape and a maximum Doppler frequency.</w:t>
      </w:r>
    </w:p>
    <w:p w14:paraId="088FF453" w14:textId="77777777" w:rsidR="00110F61" w:rsidRPr="008C3753" w:rsidRDefault="00110F61" w:rsidP="00110F61">
      <w:pPr>
        <w:pStyle w:val="Heading2"/>
      </w:pPr>
      <w:bookmarkStart w:id="1300" w:name="_Toc21100275"/>
      <w:bookmarkStart w:id="1301" w:name="_Toc29810073"/>
      <w:bookmarkStart w:id="1302" w:name="_Toc36645466"/>
      <w:bookmarkStart w:id="1303" w:name="_Toc37272520"/>
      <w:bookmarkStart w:id="1304" w:name="_Toc45884767"/>
      <w:bookmarkStart w:id="1305" w:name="_Toc53182801"/>
      <w:bookmarkStart w:id="1306" w:name="_Toc58860588"/>
      <w:bookmarkStart w:id="1307" w:name="_Toc58863092"/>
      <w:bookmarkStart w:id="1308" w:name="_Toc61183077"/>
      <w:bookmarkStart w:id="1309" w:name="_Toc66728392"/>
      <w:bookmarkStart w:id="1310" w:name="_Toc74962269"/>
      <w:bookmarkStart w:id="1311" w:name="_Toc75243179"/>
      <w:bookmarkStart w:id="1312" w:name="_Toc76545525"/>
      <w:bookmarkStart w:id="1313" w:name="_Toc82595628"/>
      <w:bookmarkStart w:id="1314" w:name="_Toc89955659"/>
      <w:bookmarkStart w:id="1315" w:name="_Toc98774087"/>
      <w:bookmarkStart w:id="1316" w:name="_Toc106201848"/>
      <w:bookmarkStart w:id="1317" w:name="_Toc120545064"/>
      <w:bookmarkStart w:id="1318" w:name="_Toc120545423"/>
      <w:bookmarkStart w:id="1319" w:name="_Toc120546053"/>
      <w:bookmarkStart w:id="1320" w:name="_Toc120606957"/>
      <w:bookmarkStart w:id="1321" w:name="_Toc120607311"/>
      <w:bookmarkStart w:id="1322" w:name="_Toc120607668"/>
      <w:bookmarkStart w:id="1323" w:name="_Toc120608031"/>
      <w:bookmarkStart w:id="1324" w:name="_Toc120608396"/>
      <w:bookmarkStart w:id="1325" w:name="_Toc120608776"/>
      <w:bookmarkStart w:id="1326" w:name="_Toc120609156"/>
      <w:bookmarkStart w:id="1327" w:name="_Toc120609547"/>
      <w:bookmarkStart w:id="1328" w:name="_Toc120609938"/>
      <w:bookmarkStart w:id="1329" w:name="_Toc120610339"/>
      <w:bookmarkStart w:id="1330" w:name="_Toc120611092"/>
      <w:bookmarkStart w:id="1331" w:name="_Toc120611501"/>
      <w:bookmarkStart w:id="1332" w:name="_Toc120611919"/>
      <w:bookmarkStart w:id="1333" w:name="_Toc120612339"/>
      <w:bookmarkStart w:id="1334" w:name="_Toc120612766"/>
      <w:bookmarkStart w:id="1335" w:name="_Toc120613195"/>
      <w:bookmarkStart w:id="1336" w:name="_Toc120613625"/>
      <w:bookmarkStart w:id="1337" w:name="_Toc120614055"/>
      <w:bookmarkStart w:id="1338" w:name="_Toc120614498"/>
      <w:bookmarkStart w:id="1339" w:name="_Toc120614957"/>
      <w:bookmarkStart w:id="1340" w:name="_Toc120615432"/>
      <w:bookmarkStart w:id="1341" w:name="_Toc120622640"/>
      <w:bookmarkStart w:id="1342" w:name="_Toc120623146"/>
      <w:bookmarkStart w:id="1343" w:name="_Toc120623784"/>
      <w:bookmarkStart w:id="1344" w:name="_Toc120624321"/>
      <w:bookmarkStart w:id="1345" w:name="_Toc120624858"/>
      <w:bookmarkStart w:id="1346" w:name="_Toc120625395"/>
      <w:bookmarkStart w:id="1347" w:name="_Toc120625932"/>
      <w:bookmarkStart w:id="1348" w:name="_Toc120626479"/>
      <w:bookmarkStart w:id="1349" w:name="_Toc120627035"/>
      <w:bookmarkStart w:id="1350" w:name="_Toc120627600"/>
      <w:bookmarkStart w:id="1351" w:name="_Toc120628176"/>
      <w:bookmarkStart w:id="1352" w:name="_Toc120628761"/>
      <w:bookmarkStart w:id="1353" w:name="_Toc120629349"/>
      <w:bookmarkStart w:id="1354" w:name="_Toc120629969"/>
      <w:bookmarkStart w:id="1355" w:name="_Toc120631500"/>
      <w:bookmarkStart w:id="1356" w:name="_Toc120632151"/>
      <w:bookmarkStart w:id="1357" w:name="_Toc120632801"/>
      <w:bookmarkStart w:id="1358" w:name="_Toc120633451"/>
      <w:bookmarkStart w:id="1359" w:name="_Toc120634101"/>
      <w:bookmarkStart w:id="1360" w:name="_Toc120634753"/>
      <w:bookmarkStart w:id="1361" w:name="_Toc120635409"/>
      <w:bookmarkStart w:id="1362" w:name="_Toc121754533"/>
      <w:bookmarkStart w:id="1363" w:name="_Toc121755203"/>
      <w:bookmarkStart w:id="1364" w:name="_Toc129109148"/>
      <w:bookmarkStart w:id="1365" w:name="_Toc129109813"/>
      <w:bookmarkStart w:id="1366" w:name="_Toc129110501"/>
      <w:bookmarkStart w:id="1367" w:name="_Toc130389621"/>
      <w:bookmarkStart w:id="1368" w:name="_Toc130390694"/>
      <w:bookmarkStart w:id="1369" w:name="_Toc130391382"/>
      <w:bookmarkStart w:id="1370" w:name="_Toc131625146"/>
      <w:bookmarkStart w:id="1371" w:name="_Toc137476579"/>
      <w:bookmarkStart w:id="1372" w:name="_Toc138873234"/>
      <w:bookmarkStart w:id="1373" w:name="_Toc138874820"/>
      <w:bookmarkStart w:id="1374" w:name="_Toc145525419"/>
      <w:bookmarkStart w:id="1375" w:name="_Toc153560544"/>
      <w:bookmarkStart w:id="1376" w:name="_Toc161647844"/>
      <w:r w:rsidRPr="008C3753">
        <w:t>G.2.1</w:t>
      </w:r>
      <w:r w:rsidRPr="008C3753">
        <w:tab/>
        <w:t>Delay profiles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159CC888" w14:textId="77777777" w:rsidR="00110F61" w:rsidRPr="008C3753" w:rsidRDefault="00110F61" w:rsidP="00110F61">
      <w:r w:rsidRPr="008C3753">
        <w:t>The delay profiles are simplified from the TR 38.</w:t>
      </w:r>
      <w:r>
        <w:t>81</w:t>
      </w:r>
      <w:r w:rsidRPr="008C3753">
        <w:t>1 [</w:t>
      </w:r>
      <w:r>
        <w:rPr>
          <w:rFonts w:eastAsiaTheme="minorEastAsia" w:hint="eastAsia"/>
          <w:lang w:eastAsia="zh-CN"/>
        </w:rPr>
        <w:t>17</w:t>
      </w:r>
      <w:r w:rsidRPr="008C3753">
        <w:t>] TDL models. The simplification steps are shown below for information. These steps are only used when new delay profiles are created. Otherwise, the delay profiles specified in G.2.1.1 can be used as such.</w:t>
      </w:r>
    </w:p>
    <w:p w14:paraId="3AC5BB9C" w14:textId="77777777" w:rsidR="00110F61" w:rsidRPr="008C3753" w:rsidRDefault="00110F61" w:rsidP="00110F61">
      <w:pPr>
        <w:pStyle w:val="B1"/>
      </w:pPr>
      <w:r w:rsidRPr="008C3753">
        <w:rPr>
          <w:lang w:val="en-US" w:eastAsia="zh-CN"/>
        </w:rPr>
        <w:t>-</w:t>
      </w:r>
      <w:r w:rsidRPr="008C3753">
        <w:rPr>
          <w:lang w:val="en-US" w:eastAsia="zh-CN"/>
        </w:rPr>
        <w:tab/>
      </w:r>
      <w:r w:rsidRPr="008C3753">
        <w:t>Step 1: Use the original TDL model from TR 38.</w:t>
      </w:r>
      <w:r>
        <w:t>81</w:t>
      </w:r>
      <w:r w:rsidRPr="008C3753">
        <w:t>1 [</w:t>
      </w:r>
      <w:r>
        <w:rPr>
          <w:rFonts w:eastAsiaTheme="minorEastAsia" w:hint="eastAsia"/>
          <w:lang w:eastAsia="zh-CN"/>
        </w:rPr>
        <w:t>17</w:t>
      </w:r>
      <w:r w:rsidRPr="008C3753">
        <w:t>].</w:t>
      </w:r>
    </w:p>
    <w:p w14:paraId="4EBB1DF9" w14:textId="77777777" w:rsidR="00110F61" w:rsidRPr="008C3753" w:rsidRDefault="00110F61" w:rsidP="00110F61">
      <w:pPr>
        <w:pStyle w:val="B1"/>
      </w:pPr>
      <w:r w:rsidRPr="008C3753">
        <w:rPr>
          <w:lang w:val="en-US" w:eastAsia="zh-CN"/>
        </w:rPr>
        <w:t>-</w:t>
      </w:r>
      <w:r w:rsidRPr="008C3753">
        <w:rPr>
          <w:lang w:val="en-US" w:eastAsia="zh-CN"/>
        </w:rPr>
        <w:tab/>
      </w:r>
      <w:r w:rsidRPr="008C3753">
        <w:t>Step 2: Re-order the taps in ascending delays</w:t>
      </w:r>
    </w:p>
    <w:p w14:paraId="7B79AC2D" w14:textId="77777777" w:rsidR="00110F61" w:rsidRPr="008C3753" w:rsidRDefault="00110F61" w:rsidP="00110F61">
      <w:pPr>
        <w:pStyle w:val="B1"/>
      </w:pPr>
      <w:r w:rsidRPr="008C3753">
        <w:rPr>
          <w:lang w:val="en-US" w:eastAsia="zh-CN"/>
        </w:rPr>
        <w:t>-</w:t>
      </w:r>
      <w:r w:rsidRPr="008C3753">
        <w:rPr>
          <w:lang w:val="en-US" w:eastAsia="zh-CN"/>
        </w:rPr>
        <w:tab/>
      </w:r>
      <w:r w:rsidRPr="008C3753">
        <w:t>Step 3: Perform delay scaling according to the procedure described in clause </w:t>
      </w:r>
      <w:r>
        <w:t xml:space="preserve">7.7.2 </w:t>
      </w:r>
      <w:r w:rsidRPr="008C3753">
        <w:t>in TR 38.</w:t>
      </w:r>
      <w:r>
        <w:t>90</w:t>
      </w:r>
      <w:r w:rsidRPr="008C3753">
        <w:t>1 [</w:t>
      </w:r>
      <w:r>
        <w:rPr>
          <w:rFonts w:eastAsiaTheme="minorEastAsia" w:hint="eastAsia"/>
          <w:lang w:eastAsia="zh-CN"/>
        </w:rPr>
        <w:t>11</w:t>
      </w:r>
      <w:r w:rsidRPr="008C3753">
        <w:t>].</w:t>
      </w:r>
    </w:p>
    <w:p w14:paraId="05CF2892" w14:textId="77777777" w:rsidR="00110F61" w:rsidRPr="008C3753" w:rsidRDefault="00110F61" w:rsidP="00110F61">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nearest multiple of the delay resolution.</w:t>
      </w:r>
    </w:p>
    <w:p w14:paraId="77542401"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5: If multiple </w:t>
      </w:r>
      <w:r>
        <w:t xml:space="preserve">Rayleigh </w:t>
      </w:r>
      <w:r w:rsidRPr="008C3753">
        <w:t>taps are rounded to the same delay bin, merge them by calculating their linear power sum.</w:t>
      </w:r>
    </w:p>
    <w:p w14:paraId="71F638B1" w14:textId="77777777" w:rsidR="00110F61" w:rsidRPr="009771D9" w:rsidRDefault="00110F61" w:rsidP="00110F61">
      <w:pPr>
        <w:pStyle w:val="B1"/>
        <w:rPr>
          <w:lang w:eastAsia="zh-CN"/>
        </w:rPr>
      </w:pPr>
      <w:r>
        <w:t>-</w:t>
      </w:r>
      <w:r>
        <w:tab/>
      </w:r>
      <w:r w:rsidRPr="009771D9">
        <w:t xml:space="preserve">Step 6: If there is a LOS path in the model, the power for all paths could be slightly adjusted to keep the RMS delay spread is close to target delay spread and mean power is 0dB. </w:t>
      </w:r>
    </w:p>
    <w:p w14:paraId="0DE9C1BC"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7: Round the amplitudes of taps to one decimal (e.g. -8.78 dB </w:t>
      </w:r>
      <w:r w:rsidRPr="008C3753">
        <w:sym w:font="Wingdings" w:char="F0E0"/>
      </w:r>
      <w:r w:rsidRPr="008C3753">
        <w:t xml:space="preserve"> -8.8 dB)</w:t>
      </w:r>
    </w:p>
    <w:p w14:paraId="5BB9FE45" w14:textId="77777777" w:rsidR="00110F61" w:rsidRPr="008C3753" w:rsidRDefault="00110F61" w:rsidP="00110F61">
      <w:pPr>
        <w:pStyle w:val="B1"/>
      </w:pPr>
      <w:r w:rsidRPr="008C3753">
        <w:rPr>
          <w:lang w:val="en-US" w:eastAsia="zh-CN"/>
        </w:rPr>
        <w:t>-</w:t>
      </w:r>
      <w:r w:rsidRPr="008C3753">
        <w:rPr>
          <w:lang w:val="en-US" w:eastAsia="zh-CN"/>
        </w:rPr>
        <w:tab/>
      </w:r>
      <w:r w:rsidRPr="008C3753">
        <w:t>Step 8: If the delay spread has slightly changed due to the tap merge, adjust the final delay spread by increasing or decreasing the power of the last tap so that the delay spread is corrected.</w:t>
      </w:r>
    </w:p>
    <w:p w14:paraId="095C8705" w14:textId="77777777" w:rsidR="00110F61" w:rsidRPr="008C3753" w:rsidRDefault="00110F61" w:rsidP="00110F61">
      <w:pPr>
        <w:pStyle w:val="B1"/>
      </w:pPr>
      <w:r w:rsidRPr="008C3753">
        <w:rPr>
          <w:lang w:val="en-US" w:eastAsia="zh-CN"/>
        </w:rPr>
        <w:t>-</w:t>
      </w:r>
      <w:r w:rsidRPr="008C3753">
        <w:rPr>
          <w:lang w:val="en-US" w:eastAsia="zh-CN"/>
        </w:rPr>
        <w:tab/>
      </w:r>
      <w:r w:rsidRPr="008C3753">
        <w:t>Step 9: Re-normalize the highest</w:t>
      </w:r>
      <w:r>
        <w:t xml:space="preserve"> Rayleigh</w:t>
      </w:r>
      <w:r w:rsidRPr="008C3753">
        <w:t xml:space="preserve"> tap to 0 dB</w:t>
      </w:r>
      <w:r>
        <w:t xml:space="preserve"> when there is no LOS path in the model</w:t>
      </w:r>
      <w:r w:rsidRPr="008C3753">
        <w:t>.</w:t>
      </w:r>
    </w:p>
    <w:p w14:paraId="3DB47826" w14:textId="0A3DA05F" w:rsidR="00110F61" w:rsidRPr="008C3753" w:rsidRDefault="00110F61" w:rsidP="00110F61">
      <w:pPr>
        <w:pStyle w:val="NO"/>
      </w:pPr>
      <w:r w:rsidRPr="008C3753">
        <w:t>Note 1:</w:t>
      </w:r>
      <w:r w:rsidRPr="008C3753">
        <w:tab/>
        <w:t>Some values of the delay profile created by the simplification steps may differ from the values in tables G.2.1.1-2</w:t>
      </w:r>
      <w:ins w:id="1377" w:author="Ericsson_Nicholas Pu" w:date="2024-05-03T11:29:00Z">
        <w:r w:rsidR="00CA2437">
          <w:t>,</w:t>
        </w:r>
      </w:ins>
      <w:del w:id="1378" w:author="Ericsson_Nicholas Pu" w:date="2024-05-03T11:28:00Z">
        <w:r w:rsidDel="00CA2437">
          <w:delText xml:space="preserve"> and</w:delText>
        </w:r>
      </w:del>
      <w:r w:rsidRPr="008C3753">
        <w:t xml:space="preserve"> G.2.1.1-3 </w:t>
      </w:r>
      <w:ins w:id="1379" w:author="Ericsson_Nicholas Pu" w:date="2024-05-03T11:29:00Z">
        <w:r w:rsidR="00CA2437">
          <w:t>and G</w:t>
        </w:r>
        <w:r w:rsidR="005904B9">
          <w:t xml:space="preserve">.2.1.2-2 </w:t>
        </w:r>
      </w:ins>
      <w:r w:rsidRPr="008C3753">
        <w:t>for the corresponding model.</w:t>
      </w:r>
    </w:p>
    <w:p w14:paraId="4F721F86" w14:textId="77777777" w:rsidR="00110F61" w:rsidRPr="008C3753" w:rsidRDefault="00110F61" w:rsidP="00110F61">
      <w:pPr>
        <w:pStyle w:val="NO"/>
      </w:pPr>
      <w:r w:rsidRPr="008C3753">
        <w:t>Note 2:</w:t>
      </w:r>
      <w:r w:rsidRPr="008C3753">
        <w:tab/>
        <w:t>For Step 5 and Step 6, the power values are expressed in the linear domain using 6 digits of precision. The operations are in the linear domain.</w:t>
      </w:r>
    </w:p>
    <w:p w14:paraId="683029B9" w14:textId="1D84A29E" w:rsidR="00110F61" w:rsidRPr="008C3753" w:rsidRDefault="00110F61" w:rsidP="00110F61">
      <w:pPr>
        <w:pStyle w:val="Heading3"/>
      </w:pPr>
      <w:bookmarkStart w:id="1380" w:name="_Toc21100276"/>
      <w:bookmarkStart w:id="1381" w:name="_Toc29810074"/>
      <w:bookmarkStart w:id="1382" w:name="_Toc36645467"/>
      <w:bookmarkStart w:id="1383" w:name="_Toc37272521"/>
      <w:bookmarkStart w:id="1384" w:name="_Toc45884768"/>
      <w:bookmarkStart w:id="1385" w:name="_Toc53182802"/>
      <w:bookmarkStart w:id="1386" w:name="_Toc58860589"/>
      <w:bookmarkStart w:id="1387" w:name="_Toc58863093"/>
      <w:bookmarkStart w:id="1388" w:name="_Toc61183078"/>
      <w:bookmarkStart w:id="1389" w:name="_Toc66728393"/>
      <w:bookmarkStart w:id="1390" w:name="_Toc74962270"/>
      <w:bookmarkStart w:id="1391" w:name="_Toc75243180"/>
      <w:bookmarkStart w:id="1392" w:name="_Toc76545526"/>
      <w:bookmarkStart w:id="1393" w:name="_Toc82595629"/>
      <w:bookmarkStart w:id="1394" w:name="_Toc89955660"/>
      <w:bookmarkStart w:id="1395" w:name="_Toc98774088"/>
      <w:bookmarkStart w:id="1396" w:name="_Toc106201849"/>
      <w:bookmarkStart w:id="1397" w:name="_Toc120545065"/>
      <w:bookmarkStart w:id="1398" w:name="_Toc120545424"/>
      <w:bookmarkStart w:id="1399" w:name="_Toc120546054"/>
      <w:bookmarkStart w:id="1400" w:name="_Toc120606958"/>
      <w:bookmarkStart w:id="1401" w:name="_Toc120607312"/>
      <w:bookmarkStart w:id="1402" w:name="_Toc120607669"/>
      <w:bookmarkStart w:id="1403" w:name="_Toc120608032"/>
      <w:bookmarkStart w:id="1404" w:name="_Toc120608397"/>
      <w:bookmarkStart w:id="1405" w:name="_Toc120608777"/>
      <w:bookmarkStart w:id="1406" w:name="_Toc120609157"/>
      <w:bookmarkStart w:id="1407" w:name="_Toc120609548"/>
      <w:bookmarkStart w:id="1408" w:name="_Toc120609939"/>
      <w:bookmarkStart w:id="1409" w:name="_Toc120610340"/>
      <w:bookmarkStart w:id="1410" w:name="_Toc120611093"/>
      <w:bookmarkStart w:id="1411" w:name="_Toc120611502"/>
      <w:bookmarkStart w:id="1412" w:name="_Toc120611920"/>
      <w:bookmarkStart w:id="1413" w:name="_Toc120612340"/>
      <w:bookmarkStart w:id="1414" w:name="_Toc120612767"/>
      <w:bookmarkStart w:id="1415" w:name="_Toc120613196"/>
      <w:bookmarkStart w:id="1416" w:name="_Toc120613626"/>
      <w:bookmarkStart w:id="1417" w:name="_Toc120614056"/>
      <w:bookmarkStart w:id="1418" w:name="_Toc120614499"/>
      <w:bookmarkStart w:id="1419" w:name="_Toc120614958"/>
      <w:bookmarkStart w:id="1420" w:name="_Toc120615433"/>
      <w:bookmarkStart w:id="1421" w:name="_Toc120622641"/>
      <w:bookmarkStart w:id="1422" w:name="_Toc120623147"/>
      <w:bookmarkStart w:id="1423" w:name="_Toc120623785"/>
      <w:bookmarkStart w:id="1424" w:name="_Toc120624322"/>
      <w:bookmarkStart w:id="1425" w:name="_Toc120624859"/>
      <w:bookmarkStart w:id="1426" w:name="_Toc120625396"/>
      <w:bookmarkStart w:id="1427" w:name="_Toc120625933"/>
      <w:bookmarkStart w:id="1428" w:name="_Toc120626480"/>
      <w:bookmarkStart w:id="1429" w:name="_Toc120627036"/>
      <w:bookmarkStart w:id="1430" w:name="_Toc120627601"/>
      <w:bookmarkStart w:id="1431" w:name="_Toc120628177"/>
      <w:bookmarkStart w:id="1432" w:name="_Toc120628762"/>
      <w:bookmarkStart w:id="1433" w:name="_Toc120629350"/>
      <w:bookmarkStart w:id="1434" w:name="_Toc120629970"/>
      <w:bookmarkStart w:id="1435" w:name="_Toc120631501"/>
      <w:bookmarkStart w:id="1436" w:name="_Toc120632152"/>
      <w:bookmarkStart w:id="1437" w:name="_Toc120632802"/>
      <w:bookmarkStart w:id="1438" w:name="_Toc120633452"/>
      <w:bookmarkStart w:id="1439" w:name="_Toc120634102"/>
      <w:bookmarkStart w:id="1440" w:name="_Toc120634754"/>
      <w:bookmarkStart w:id="1441" w:name="_Toc120635410"/>
      <w:bookmarkStart w:id="1442" w:name="_Toc121754534"/>
      <w:bookmarkStart w:id="1443" w:name="_Toc121755204"/>
      <w:bookmarkStart w:id="1444" w:name="_Toc129109149"/>
      <w:bookmarkStart w:id="1445" w:name="_Toc129109814"/>
      <w:bookmarkStart w:id="1446" w:name="_Toc129110502"/>
      <w:bookmarkStart w:id="1447" w:name="_Toc130389622"/>
      <w:bookmarkStart w:id="1448" w:name="_Toc130390695"/>
      <w:bookmarkStart w:id="1449" w:name="_Toc130391383"/>
      <w:bookmarkStart w:id="1450" w:name="_Toc131625147"/>
      <w:bookmarkStart w:id="1451" w:name="_Toc137476580"/>
      <w:bookmarkStart w:id="1452" w:name="_Toc138873235"/>
      <w:bookmarkStart w:id="1453" w:name="_Toc138874821"/>
      <w:bookmarkStart w:id="1454" w:name="_Toc145525420"/>
      <w:bookmarkStart w:id="1455" w:name="_Toc153560545"/>
      <w:bookmarkStart w:id="1456" w:name="_Toc161647845"/>
      <w:r w:rsidRPr="008C3753">
        <w:t>G.2.1.1</w:t>
      </w:r>
      <w:r w:rsidRPr="008C3753">
        <w:tab/>
        <w:t>Delay profiles for FR1</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ins w:id="1457" w:author="Ericsson_Nicholas Pu" w:date="2024-05-21T11:53:00Z">
        <w:r w:rsidR="00DB3114">
          <w:t>-NTN</w:t>
        </w:r>
      </w:ins>
    </w:p>
    <w:p w14:paraId="1ABD9A71" w14:textId="1BDBD1A3" w:rsidR="00110F61" w:rsidRPr="008C3753" w:rsidRDefault="00110F61" w:rsidP="00110F61">
      <w:r w:rsidRPr="008C3753">
        <w:t>The delay profiles for FR1</w:t>
      </w:r>
      <w:ins w:id="1458" w:author="Ericsson_Nicholas Pu" w:date="2024-05-21T11:53:00Z">
        <w:r w:rsidR="00DB3114">
          <w:t>-NTN</w:t>
        </w:r>
      </w:ins>
      <w:r w:rsidRPr="008C3753">
        <w:t xml:space="preserve"> are selected to be representative of </w:t>
      </w:r>
      <w:r>
        <w:t>NLOS and LOS scenarios</w:t>
      </w:r>
      <w:r w:rsidRPr="008C3753">
        <w:t xml:space="preserve">. The resulting model parameters are specified in G.2.1.1-1 and the tapped delay line models are specified in tables G.2.1.1-2 </w:t>
      </w:r>
      <w:r>
        <w:t>and</w:t>
      </w:r>
      <w:r w:rsidRPr="008C3753">
        <w:t xml:space="preserve"> table G.2.1.1-</w:t>
      </w:r>
      <w:r>
        <w:t>3</w:t>
      </w:r>
      <w:r w:rsidRPr="008C3753">
        <w:t>.</w:t>
      </w:r>
    </w:p>
    <w:p w14:paraId="76DA9AAB" w14:textId="77777777" w:rsidR="00110F61" w:rsidRPr="008C3753" w:rsidRDefault="00110F61" w:rsidP="00110F61">
      <w:pPr>
        <w:pStyle w:val="TH"/>
      </w:pPr>
      <w:r w:rsidRPr="008C3753">
        <w:t xml:space="preserve">Table G.2.1.1-1: Delay profiles for </w:t>
      </w:r>
      <w:r>
        <w:t>SAN</w:t>
      </w:r>
      <w:r w:rsidRPr="008C3753">
        <w:t xml:space="preserve">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110F61" w:rsidRPr="008C3753" w14:paraId="7B39692C" w14:textId="77777777" w:rsidTr="00980BD0">
        <w:trPr>
          <w:cantSplit/>
          <w:jc w:val="center"/>
        </w:trPr>
        <w:tc>
          <w:tcPr>
            <w:tcW w:w="1525" w:type="dxa"/>
          </w:tcPr>
          <w:p w14:paraId="3B6C861C" w14:textId="77777777" w:rsidR="00110F61" w:rsidRPr="008C3753" w:rsidRDefault="00110F61" w:rsidP="00980BD0">
            <w:pPr>
              <w:pStyle w:val="TAH"/>
            </w:pPr>
            <w:r w:rsidRPr="008C3753">
              <w:t>Model</w:t>
            </w:r>
          </w:p>
        </w:tc>
        <w:tc>
          <w:tcPr>
            <w:tcW w:w="1350" w:type="dxa"/>
          </w:tcPr>
          <w:p w14:paraId="4D61C0E7" w14:textId="77777777" w:rsidR="00110F61" w:rsidRPr="008C3753" w:rsidRDefault="00110F61" w:rsidP="00980BD0">
            <w:pPr>
              <w:pStyle w:val="TAH"/>
            </w:pPr>
            <w:r w:rsidRPr="008C3753">
              <w:t xml:space="preserve">Number of </w:t>
            </w:r>
            <w:r w:rsidRPr="008C3753">
              <w:br/>
              <w:t>channel taps</w:t>
            </w:r>
          </w:p>
        </w:tc>
        <w:tc>
          <w:tcPr>
            <w:tcW w:w="1440" w:type="dxa"/>
          </w:tcPr>
          <w:p w14:paraId="3A324ADD" w14:textId="77777777" w:rsidR="00110F61" w:rsidRPr="008C3753" w:rsidRDefault="00110F61" w:rsidP="00980BD0">
            <w:pPr>
              <w:pStyle w:val="TAH"/>
            </w:pPr>
            <w:r w:rsidRPr="008C3753">
              <w:t>Delay spread</w:t>
            </w:r>
          </w:p>
          <w:p w14:paraId="366EDE2C" w14:textId="77777777" w:rsidR="00110F61" w:rsidRPr="008C3753" w:rsidRDefault="00110F61" w:rsidP="00980BD0">
            <w:pPr>
              <w:pStyle w:val="TAH"/>
            </w:pPr>
            <w:r w:rsidRPr="008C3753">
              <w:t>(</w:t>
            </w:r>
            <w:proofErr w:type="spellStart"/>
            <w:r w:rsidRPr="008C3753">
              <w:t>r.m.s.</w:t>
            </w:r>
            <w:proofErr w:type="spellEnd"/>
            <w:r w:rsidRPr="008C3753">
              <w:t>)</w:t>
            </w:r>
          </w:p>
        </w:tc>
        <w:tc>
          <w:tcPr>
            <w:tcW w:w="2520" w:type="dxa"/>
          </w:tcPr>
          <w:p w14:paraId="564E0850" w14:textId="77777777" w:rsidR="00110F61" w:rsidRPr="008C3753" w:rsidRDefault="00110F61" w:rsidP="00980BD0">
            <w:pPr>
              <w:pStyle w:val="TAH"/>
            </w:pPr>
            <w:r w:rsidRPr="008C3753">
              <w:t>Maximum excess tap delay (span)</w:t>
            </w:r>
          </w:p>
        </w:tc>
        <w:tc>
          <w:tcPr>
            <w:tcW w:w="1605" w:type="dxa"/>
          </w:tcPr>
          <w:p w14:paraId="0AA1C619" w14:textId="77777777" w:rsidR="00110F61" w:rsidRPr="008C3753" w:rsidRDefault="00110F61" w:rsidP="00980BD0">
            <w:pPr>
              <w:pStyle w:val="TAH"/>
            </w:pPr>
            <w:r w:rsidRPr="008C3753">
              <w:t>Delay resolution</w:t>
            </w:r>
          </w:p>
        </w:tc>
      </w:tr>
      <w:tr w:rsidR="00110F61" w:rsidRPr="008C3753" w14:paraId="421FCF7E" w14:textId="77777777" w:rsidTr="00980BD0">
        <w:trPr>
          <w:cantSplit/>
          <w:jc w:val="center"/>
        </w:trPr>
        <w:tc>
          <w:tcPr>
            <w:tcW w:w="1525" w:type="dxa"/>
          </w:tcPr>
          <w:p w14:paraId="6484B0BF" w14:textId="77777777" w:rsidR="00110F61" w:rsidRPr="008C3753" w:rsidRDefault="00110F61" w:rsidP="00980BD0">
            <w:pPr>
              <w:pStyle w:val="TAL"/>
            </w:pPr>
            <w:r>
              <w:t>NTN-</w:t>
            </w:r>
            <w:r w:rsidRPr="008C3753">
              <w:t>TDLA</w:t>
            </w:r>
            <w:r>
              <w:t>100</w:t>
            </w:r>
          </w:p>
        </w:tc>
        <w:tc>
          <w:tcPr>
            <w:tcW w:w="1350" w:type="dxa"/>
          </w:tcPr>
          <w:p w14:paraId="517D81A7" w14:textId="77777777" w:rsidR="00110F61" w:rsidRPr="008C3753" w:rsidRDefault="00110F61" w:rsidP="00980BD0">
            <w:pPr>
              <w:pStyle w:val="TAC"/>
            </w:pPr>
            <w:r>
              <w:t>3</w:t>
            </w:r>
          </w:p>
        </w:tc>
        <w:tc>
          <w:tcPr>
            <w:tcW w:w="1440" w:type="dxa"/>
          </w:tcPr>
          <w:p w14:paraId="56E3BD95" w14:textId="77777777" w:rsidR="00110F61" w:rsidRPr="008C3753" w:rsidRDefault="00110F61" w:rsidP="00980BD0">
            <w:pPr>
              <w:pStyle w:val="TAC"/>
            </w:pPr>
            <w:r>
              <w:t>100</w:t>
            </w:r>
            <w:r w:rsidRPr="008C3753">
              <w:t xml:space="preserve"> ns</w:t>
            </w:r>
          </w:p>
        </w:tc>
        <w:tc>
          <w:tcPr>
            <w:tcW w:w="2520" w:type="dxa"/>
          </w:tcPr>
          <w:p w14:paraId="79ECD5C4" w14:textId="77777777" w:rsidR="00110F61" w:rsidRPr="008C3753" w:rsidRDefault="00110F61" w:rsidP="00980BD0">
            <w:pPr>
              <w:pStyle w:val="TAC"/>
            </w:pPr>
            <w:r w:rsidRPr="008C3753">
              <w:t>2</w:t>
            </w:r>
            <w:r>
              <w:t>85</w:t>
            </w:r>
            <w:r w:rsidRPr="008C3753">
              <w:t xml:space="preserve"> ns</w:t>
            </w:r>
          </w:p>
        </w:tc>
        <w:tc>
          <w:tcPr>
            <w:tcW w:w="1605" w:type="dxa"/>
          </w:tcPr>
          <w:p w14:paraId="0DD1BBD7" w14:textId="77777777" w:rsidR="00110F61" w:rsidRPr="008C3753" w:rsidRDefault="00110F61" w:rsidP="00980BD0">
            <w:pPr>
              <w:pStyle w:val="TAC"/>
            </w:pPr>
            <w:r w:rsidRPr="008C3753">
              <w:t>5 ns</w:t>
            </w:r>
          </w:p>
        </w:tc>
      </w:tr>
      <w:tr w:rsidR="00110F61" w:rsidRPr="008C3753" w14:paraId="2964D23C" w14:textId="77777777" w:rsidTr="00980BD0">
        <w:trPr>
          <w:cantSplit/>
          <w:jc w:val="center"/>
        </w:trPr>
        <w:tc>
          <w:tcPr>
            <w:tcW w:w="1525" w:type="dxa"/>
          </w:tcPr>
          <w:p w14:paraId="5967EAF1" w14:textId="77777777" w:rsidR="00110F61" w:rsidRPr="008C3753" w:rsidRDefault="00110F61" w:rsidP="00980BD0">
            <w:pPr>
              <w:pStyle w:val="TAL"/>
            </w:pPr>
            <w:r>
              <w:t>NTN-</w:t>
            </w:r>
            <w:r w:rsidRPr="008C3753">
              <w:t>TDLC</w:t>
            </w:r>
            <w:r>
              <w:t>5</w:t>
            </w:r>
          </w:p>
        </w:tc>
        <w:tc>
          <w:tcPr>
            <w:tcW w:w="1350" w:type="dxa"/>
          </w:tcPr>
          <w:p w14:paraId="02ACF50C" w14:textId="77777777" w:rsidR="00110F61" w:rsidRPr="008C3753" w:rsidRDefault="00110F61" w:rsidP="00980BD0">
            <w:pPr>
              <w:pStyle w:val="TAC"/>
            </w:pPr>
            <w:r>
              <w:t>2</w:t>
            </w:r>
          </w:p>
        </w:tc>
        <w:tc>
          <w:tcPr>
            <w:tcW w:w="1440" w:type="dxa"/>
          </w:tcPr>
          <w:p w14:paraId="40418A80" w14:textId="77777777" w:rsidR="00110F61" w:rsidRPr="008C3753" w:rsidRDefault="00110F61" w:rsidP="00980BD0">
            <w:pPr>
              <w:pStyle w:val="TAC"/>
            </w:pPr>
            <w:r>
              <w:t>5</w:t>
            </w:r>
            <w:r w:rsidRPr="008C3753">
              <w:t xml:space="preserve"> ns</w:t>
            </w:r>
          </w:p>
        </w:tc>
        <w:tc>
          <w:tcPr>
            <w:tcW w:w="2520" w:type="dxa"/>
          </w:tcPr>
          <w:p w14:paraId="2D6B32BC" w14:textId="77777777" w:rsidR="00110F61" w:rsidRPr="008C3753" w:rsidRDefault="00110F61" w:rsidP="00980BD0">
            <w:pPr>
              <w:pStyle w:val="TAC"/>
            </w:pPr>
            <w:r>
              <w:t>60</w:t>
            </w:r>
            <w:r w:rsidRPr="008C3753">
              <w:t xml:space="preserve"> ns</w:t>
            </w:r>
          </w:p>
        </w:tc>
        <w:tc>
          <w:tcPr>
            <w:tcW w:w="1605" w:type="dxa"/>
          </w:tcPr>
          <w:p w14:paraId="048625CD" w14:textId="77777777" w:rsidR="00110F61" w:rsidRPr="008C3753" w:rsidRDefault="00110F61" w:rsidP="00980BD0">
            <w:pPr>
              <w:pStyle w:val="TAC"/>
            </w:pPr>
            <w:r w:rsidRPr="008C3753">
              <w:t>5 ns</w:t>
            </w:r>
          </w:p>
        </w:tc>
      </w:tr>
    </w:tbl>
    <w:p w14:paraId="1BE21A72" w14:textId="77777777" w:rsidR="00110F61" w:rsidRPr="008C3753" w:rsidRDefault="00110F61" w:rsidP="00110F61"/>
    <w:p w14:paraId="4C1D484D" w14:textId="77777777" w:rsidR="00110F61" w:rsidRPr="008C3753" w:rsidRDefault="00110F61" w:rsidP="00110F61">
      <w:pPr>
        <w:pStyle w:val="TH"/>
      </w:pPr>
      <w:r w:rsidRPr="008C3753">
        <w:rPr>
          <w:lang w:eastAsia="x-none"/>
        </w:rPr>
        <w:t>Table G.2.1.1-</w:t>
      </w:r>
      <w:r w:rsidRPr="008C3753">
        <w:t>2:</w:t>
      </w:r>
      <w:r w:rsidRPr="008C3753">
        <w:rPr>
          <w:lang w:eastAsia="x-none"/>
        </w:rPr>
        <w:t xml:space="preserve"> </w:t>
      </w:r>
      <w:r>
        <w:rPr>
          <w:lang w:eastAsia="x-none"/>
        </w:rPr>
        <w:t>NTN-</w:t>
      </w:r>
      <w:r w:rsidRPr="008C3753">
        <w:t>TDLA</w:t>
      </w:r>
      <w:r>
        <w:t>10</w:t>
      </w:r>
      <w:r w:rsidRPr="008C3753">
        <w:t xml:space="preserve">0 (DS = </w:t>
      </w:r>
      <w:r>
        <w:t>10</w:t>
      </w:r>
      <w:r w:rsidRPr="008C3753">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5623B256" w14:textId="77777777" w:rsidTr="00980BD0">
        <w:trPr>
          <w:cantSplit/>
          <w:jc w:val="center"/>
        </w:trPr>
        <w:tc>
          <w:tcPr>
            <w:tcW w:w="687" w:type="dxa"/>
            <w:shd w:val="clear" w:color="auto" w:fill="auto"/>
          </w:tcPr>
          <w:p w14:paraId="1A6B975A"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2C9A2852"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3109965A"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57D9B5E3" w14:textId="77777777" w:rsidR="00110F61" w:rsidRPr="008C3753" w:rsidRDefault="00110F61" w:rsidP="00980BD0">
            <w:pPr>
              <w:pStyle w:val="TAH"/>
              <w:rPr>
                <w:lang w:val="en-CA"/>
              </w:rPr>
            </w:pPr>
            <w:r w:rsidRPr="008C3753">
              <w:rPr>
                <w:lang w:val="en-CA"/>
              </w:rPr>
              <w:t>Fading distribution</w:t>
            </w:r>
          </w:p>
        </w:tc>
      </w:tr>
      <w:tr w:rsidR="00110F61" w:rsidRPr="008C3753" w14:paraId="2FCE1A74" w14:textId="77777777" w:rsidTr="00980BD0">
        <w:trPr>
          <w:cantSplit/>
          <w:jc w:val="center"/>
        </w:trPr>
        <w:tc>
          <w:tcPr>
            <w:tcW w:w="687" w:type="dxa"/>
            <w:shd w:val="clear" w:color="auto" w:fill="auto"/>
          </w:tcPr>
          <w:p w14:paraId="327D6429" w14:textId="77777777" w:rsidR="00110F61" w:rsidRPr="008C3753" w:rsidRDefault="00110F61" w:rsidP="00980BD0">
            <w:pPr>
              <w:pStyle w:val="TAC"/>
              <w:rPr>
                <w:lang w:val="en-CA"/>
              </w:rPr>
            </w:pPr>
            <w:r w:rsidRPr="008C3753">
              <w:rPr>
                <w:lang w:val="en-CA"/>
              </w:rPr>
              <w:t>1</w:t>
            </w:r>
          </w:p>
        </w:tc>
        <w:tc>
          <w:tcPr>
            <w:tcW w:w="1077" w:type="dxa"/>
            <w:shd w:val="clear" w:color="auto" w:fill="auto"/>
          </w:tcPr>
          <w:p w14:paraId="0F784759" w14:textId="77777777" w:rsidR="00110F61" w:rsidRPr="008C3753" w:rsidRDefault="00110F61" w:rsidP="00980BD0">
            <w:pPr>
              <w:pStyle w:val="TAC"/>
              <w:rPr>
                <w:lang w:val="en-CA"/>
              </w:rPr>
            </w:pPr>
            <w:r>
              <w:t>0</w:t>
            </w:r>
          </w:p>
        </w:tc>
        <w:tc>
          <w:tcPr>
            <w:tcW w:w="1167" w:type="dxa"/>
            <w:shd w:val="clear" w:color="auto" w:fill="auto"/>
            <w:vAlign w:val="center"/>
          </w:tcPr>
          <w:p w14:paraId="1455DBA1" w14:textId="77777777" w:rsidR="00110F61" w:rsidRPr="008C3753" w:rsidRDefault="00110F61" w:rsidP="00980BD0">
            <w:pPr>
              <w:pStyle w:val="TAC"/>
              <w:rPr>
                <w:lang w:val="en-CA"/>
              </w:rPr>
            </w:pPr>
            <w:r>
              <w:rPr>
                <w:szCs w:val="18"/>
              </w:rPr>
              <w:t>0</w:t>
            </w:r>
          </w:p>
        </w:tc>
        <w:tc>
          <w:tcPr>
            <w:tcW w:w="1846" w:type="dxa"/>
            <w:vMerge w:val="restart"/>
            <w:shd w:val="clear" w:color="auto" w:fill="auto"/>
          </w:tcPr>
          <w:p w14:paraId="3CD76F1A" w14:textId="77777777" w:rsidR="00110F61" w:rsidRPr="008C3753" w:rsidRDefault="00110F61" w:rsidP="00980BD0">
            <w:pPr>
              <w:pStyle w:val="TAC"/>
              <w:rPr>
                <w:lang w:val="en-CA"/>
              </w:rPr>
            </w:pPr>
            <w:r w:rsidRPr="008C3753">
              <w:rPr>
                <w:lang w:val="en-CA"/>
              </w:rPr>
              <w:t>Rayleigh</w:t>
            </w:r>
          </w:p>
        </w:tc>
      </w:tr>
      <w:tr w:rsidR="00110F61" w:rsidRPr="008C3753" w14:paraId="3EB8FB64" w14:textId="77777777" w:rsidTr="00980BD0">
        <w:trPr>
          <w:cantSplit/>
          <w:jc w:val="center"/>
        </w:trPr>
        <w:tc>
          <w:tcPr>
            <w:tcW w:w="687" w:type="dxa"/>
            <w:shd w:val="clear" w:color="auto" w:fill="auto"/>
          </w:tcPr>
          <w:p w14:paraId="10D99E19" w14:textId="77777777" w:rsidR="00110F61" w:rsidRPr="008C3753" w:rsidRDefault="00110F61" w:rsidP="00980BD0">
            <w:pPr>
              <w:pStyle w:val="TAC"/>
              <w:rPr>
                <w:lang w:val="en-CA"/>
              </w:rPr>
            </w:pPr>
            <w:r w:rsidRPr="008C3753">
              <w:rPr>
                <w:lang w:val="en-CA"/>
              </w:rPr>
              <w:t>2</w:t>
            </w:r>
          </w:p>
        </w:tc>
        <w:tc>
          <w:tcPr>
            <w:tcW w:w="1077" w:type="dxa"/>
            <w:shd w:val="clear" w:color="auto" w:fill="auto"/>
          </w:tcPr>
          <w:p w14:paraId="0792E347" w14:textId="77777777" w:rsidR="00110F61" w:rsidRPr="008C3753" w:rsidRDefault="00110F61" w:rsidP="00980BD0">
            <w:pPr>
              <w:pStyle w:val="TAC"/>
              <w:rPr>
                <w:lang w:val="en-CA"/>
              </w:rPr>
            </w:pPr>
            <w:r>
              <w:t>110</w:t>
            </w:r>
          </w:p>
        </w:tc>
        <w:tc>
          <w:tcPr>
            <w:tcW w:w="1167" w:type="dxa"/>
            <w:shd w:val="clear" w:color="auto" w:fill="auto"/>
            <w:vAlign w:val="center"/>
          </w:tcPr>
          <w:p w14:paraId="2925C521" w14:textId="77777777" w:rsidR="00110F61" w:rsidRPr="008C3753" w:rsidRDefault="00110F61" w:rsidP="00980BD0">
            <w:pPr>
              <w:pStyle w:val="TAC"/>
              <w:rPr>
                <w:lang w:val="en-CA"/>
              </w:rPr>
            </w:pPr>
            <w:r>
              <w:rPr>
                <w:szCs w:val="18"/>
              </w:rPr>
              <w:t>-4.7</w:t>
            </w:r>
          </w:p>
        </w:tc>
        <w:tc>
          <w:tcPr>
            <w:tcW w:w="1846" w:type="dxa"/>
            <w:vMerge/>
            <w:shd w:val="clear" w:color="auto" w:fill="auto"/>
          </w:tcPr>
          <w:p w14:paraId="29084E85" w14:textId="77777777" w:rsidR="00110F61" w:rsidRPr="008C3753" w:rsidRDefault="00110F61" w:rsidP="00980BD0">
            <w:pPr>
              <w:pStyle w:val="TAC"/>
              <w:rPr>
                <w:lang w:val="en-CA"/>
              </w:rPr>
            </w:pPr>
          </w:p>
        </w:tc>
      </w:tr>
      <w:tr w:rsidR="00110F61" w:rsidRPr="008C3753" w14:paraId="4EB8FB86" w14:textId="77777777" w:rsidTr="00980BD0">
        <w:trPr>
          <w:cantSplit/>
          <w:jc w:val="center"/>
        </w:trPr>
        <w:tc>
          <w:tcPr>
            <w:tcW w:w="687" w:type="dxa"/>
            <w:shd w:val="clear" w:color="auto" w:fill="auto"/>
          </w:tcPr>
          <w:p w14:paraId="5990F236" w14:textId="77777777" w:rsidR="00110F61" w:rsidRPr="008C3753" w:rsidRDefault="00110F61" w:rsidP="00980BD0">
            <w:pPr>
              <w:pStyle w:val="TAC"/>
              <w:rPr>
                <w:lang w:val="en-CA"/>
              </w:rPr>
            </w:pPr>
            <w:r w:rsidRPr="008C3753">
              <w:rPr>
                <w:lang w:val="en-CA"/>
              </w:rPr>
              <w:t>3</w:t>
            </w:r>
          </w:p>
        </w:tc>
        <w:tc>
          <w:tcPr>
            <w:tcW w:w="1077" w:type="dxa"/>
            <w:shd w:val="clear" w:color="auto" w:fill="auto"/>
          </w:tcPr>
          <w:p w14:paraId="28A8D504" w14:textId="77777777" w:rsidR="00110F61" w:rsidRPr="008C3753" w:rsidRDefault="00110F61" w:rsidP="00980BD0">
            <w:pPr>
              <w:pStyle w:val="TAC"/>
              <w:rPr>
                <w:lang w:val="en-CA"/>
              </w:rPr>
            </w:pPr>
            <w:r w:rsidRPr="658FDCC7">
              <w:rPr>
                <w:szCs w:val="18"/>
              </w:rPr>
              <w:t>285</w:t>
            </w:r>
          </w:p>
        </w:tc>
        <w:tc>
          <w:tcPr>
            <w:tcW w:w="1167" w:type="dxa"/>
            <w:shd w:val="clear" w:color="auto" w:fill="auto"/>
            <w:vAlign w:val="center"/>
          </w:tcPr>
          <w:p w14:paraId="7000B44C" w14:textId="77777777" w:rsidR="00110F61" w:rsidRPr="008C3753" w:rsidRDefault="00110F61" w:rsidP="00980BD0">
            <w:pPr>
              <w:pStyle w:val="TAC"/>
              <w:rPr>
                <w:lang w:val="en-CA"/>
              </w:rPr>
            </w:pPr>
            <w:r>
              <w:rPr>
                <w:szCs w:val="18"/>
              </w:rPr>
              <w:t>-6.5</w:t>
            </w:r>
          </w:p>
        </w:tc>
        <w:tc>
          <w:tcPr>
            <w:tcW w:w="1846" w:type="dxa"/>
            <w:vMerge/>
            <w:tcBorders>
              <w:bottom w:val="single" w:sz="4" w:space="0" w:color="auto"/>
            </w:tcBorders>
            <w:shd w:val="clear" w:color="auto" w:fill="auto"/>
          </w:tcPr>
          <w:p w14:paraId="6611AA23" w14:textId="77777777" w:rsidR="00110F61" w:rsidRPr="008C3753" w:rsidRDefault="00110F61" w:rsidP="00980BD0">
            <w:pPr>
              <w:pStyle w:val="TAC"/>
              <w:rPr>
                <w:lang w:val="en-CA"/>
              </w:rPr>
            </w:pPr>
          </w:p>
        </w:tc>
      </w:tr>
    </w:tbl>
    <w:p w14:paraId="2996125B" w14:textId="77777777" w:rsidR="00110F61" w:rsidRPr="008C3753" w:rsidRDefault="00110F61" w:rsidP="00110F61">
      <w:pPr>
        <w:ind w:left="720" w:hanging="720"/>
        <w:rPr>
          <w:rFonts w:ascii="Times" w:hAnsi="Times"/>
          <w:szCs w:val="24"/>
        </w:rPr>
      </w:pPr>
    </w:p>
    <w:p w14:paraId="7D4AFC41" w14:textId="77777777" w:rsidR="00110F61" w:rsidRPr="008C3753" w:rsidRDefault="00110F61" w:rsidP="00110F61">
      <w:pPr>
        <w:pStyle w:val="TH"/>
      </w:pPr>
      <w:r w:rsidRPr="008C3753">
        <w:lastRenderedPageBreak/>
        <w:t>Table G.2.1.1-</w:t>
      </w:r>
      <w:r>
        <w:t>3</w:t>
      </w:r>
      <w:r w:rsidRPr="008C3753">
        <w:t xml:space="preserve">: </w:t>
      </w:r>
      <w:r>
        <w:t>NTN-</w:t>
      </w:r>
      <w:r w:rsidRPr="008C3753">
        <w:t>TDLC</w:t>
      </w:r>
      <w:r>
        <w:t>5</w:t>
      </w:r>
      <w:r w:rsidRPr="008C3753">
        <w:t xml:space="preserve"> (DS = </w:t>
      </w:r>
      <w:r>
        <w:t>5</w:t>
      </w:r>
      <w:r w:rsidRPr="008C3753">
        <w:t xml:space="preserve">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627D2338" w14:textId="77777777" w:rsidTr="00980BD0">
        <w:trPr>
          <w:cantSplit/>
          <w:jc w:val="center"/>
        </w:trPr>
        <w:tc>
          <w:tcPr>
            <w:tcW w:w="687" w:type="dxa"/>
            <w:shd w:val="clear" w:color="auto" w:fill="auto"/>
          </w:tcPr>
          <w:p w14:paraId="40BC4997"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126008FD"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0945914E"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4CE40413" w14:textId="77777777" w:rsidR="00110F61" w:rsidRPr="008C3753" w:rsidRDefault="00110F61" w:rsidP="00980BD0">
            <w:pPr>
              <w:pStyle w:val="TAH"/>
              <w:rPr>
                <w:lang w:val="en-CA"/>
              </w:rPr>
            </w:pPr>
            <w:r w:rsidRPr="008C3753">
              <w:rPr>
                <w:lang w:val="en-CA"/>
              </w:rPr>
              <w:t>Fading distribution</w:t>
            </w:r>
          </w:p>
        </w:tc>
      </w:tr>
      <w:tr w:rsidR="00110F61" w:rsidRPr="008C3753" w14:paraId="1899C5F5" w14:textId="77777777" w:rsidTr="00980BD0">
        <w:trPr>
          <w:cantSplit/>
          <w:jc w:val="center"/>
        </w:trPr>
        <w:tc>
          <w:tcPr>
            <w:tcW w:w="687" w:type="dxa"/>
            <w:vMerge w:val="restart"/>
            <w:shd w:val="clear" w:color="auto" w:fill="auto"/>
          </w:tcPr>
          <w:p w14:paraId="75BCFEC5" w14:textId="77777777" w:rsidR="00110F61" w:rsidRPr="008C3753" w:rsidRDefault="00110F61" w:rsidP="00980BD0">
            <w:pPr>
              <w:pStyle w:val="TAC"/>
              <w:rPr>
                <w:lang w:val="en-CA"/>
              </w:rPr>
            </w:pPr>
            <w:r w:rsidRPr="008C3753">
              <w:rPr>
                <w:lang w:val="en-CA"/>
              </w:rPr>
              <w:t>1</w:t>
            </w:r>
          </w:p>
        </w:tc>
        <w:tc>
          <w:tcPr>
            <w:tcW w:w="1077" w:type="dxa"/>
            <w:shd w:val="clear" w:color="auto" w:fill="auto"/>
            <w:vAlign w:val="center"/>
          </w:tcPr>
          <w:p w14:paraId="6E86CD31"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447AB3EE" w14:textId="77777777" w:rsidR="00110F61" w:rsidRPr="008C3753" w:rsidRDefault="00110F61" w:rsidP="00980BD0">
            <w:pPr>
              <w:pStyle w:val="TAC"/>
              <w:rPr>
                <w:lang w:val="en-CA"/>
              </w:rPr>
            </w:pPr>
            <w:r w:rsidRPr="001177DD">
              <w:rPr>
                <w:szCs w:val="18"/>
                <w:lang w:val="en-CA"/>
              </w:rPr>
              <w:t>-0.</w:t>
            </w:r>
            <w:r>
              <w:rPr>
                <w:szCs w:val="18"/>
                <w:lang w:val="en-CA"/>
              </w:rPr>
              <w:t>6</w:t>
            </w:r>
          </w:p>
        </w:tc>
        <w:tc>
          <w:tcPr>
            <w:tcW w:w="1846" w:type="dxa"/>
            <w:tcBorders>
              <w:bottom w:val="single" w:sz="4" w:space="0" w:color="auto"/>
            </w:tcBorders>
            <w:shd w:val="clear" w:color="auto" w:fill="auto"/>
          </w:tcPr>
          <w:p w14:paraId="3255974A" w14:textId="77777777" w:rsidR="00110F61" w:rsidRPr="008C3753" w:rsidRDefault="00110F61" w:rsidP="00980BD0">
            <w:pPr>
              <w:pStyle w:val="TAC"/>
              <w:rPr>
                <w:lang w:val="en-CA"/>
              </w:rPr>
            </w:pPr>
            <w:r>
              <w:rPr>
                <w:lang w:val="en-CA"/>
              </w:rPr>
              <w:t>LOS path</w:t>
            </w:r>
          </w:p>
        </w:tc>
      </w:tr>
      <w:tr w:rsidR="00110F61" w:rsidRPr="008C3753" w14:paraId="3F554B7B" w14:textId="77777777" w:rsidTr="00980BD0">
        <w:trPr>
          <w:cantSplit/>
          <w:jc w:val="center"/>
        </w:trPr>
        <w:tc>
          <w:tcPr>
            <w:tcW w:w="687" w:type="dxa"/>
            <w:vMerge/>
            <w:shd w:val="clear" w:color="auto" w:fill="auto"/>
          </w:tcPr>
          <w:p w14:paraId="5E4BF3D6" w14:textId="77777777" w:rsidR="00110F61" w:rsidRPr="008C3753" w:rsidRDefault="00110F61" w:rsidP="00980BD0">
            <w:pPr>
              <w:pStyle w:val="TAC"/>
              <w:rPr>
                <w:lang w:val="en-CA"/>
              </w:rPr>
            </w:pPr>
          </w:p>
        </w:tc>
        <w:tc>
          <w:tcPr>
            <w:tcW w:w="1077" w:type="dxa"/>
            <w:shd w:val="clear" w:color="auto" w:fill="auto"/>
            <w:vAlign w:val="center"/>
          </w:tcPr>
          <w:p w14:paraId="22D63C8C"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0FDD9E9B" w14:textId="77777777" w:rsidR="00110F61" w:rsidRPr="008C3753" w:rsidRDefault="00110F61" w:rsidP="00980BD0">
            <w:pPr>
              <w:pStyle w:val="TAC"/>
              <w:rPr>
                <w:lang w:val="en-CA"/>
              </w:rPr>
            </w:pPr>
            <w:r w:rsidRPr="001177DD">
              <w:rPr>
                <w:szCs w:val="18"/>
                <w:lang w:val="en-CA"/>
              </w:rPr>
              <w:t>-8.</w:t>
            </w:r>
            <w:r>
              <w:rPr>
                <w:szCs w:val="18"/>
                <w:lang w:val="en-CA"/>
              </w:rPr>
              <w:t>9</w:t>
            </w:r>
          </w:p>
        </w:tc>
        <w:tc>
          <w:tcPr>
            <w:tcW w:w="1846" w:type="dxa"/>
            <w:tcBorders>
              <w:top w:val="single" w:sz="4" w:space="0" w:color="auto"/>
              <w:bottom w:val="single" w:sz="4" w:space="0" w:color="auto"/>
            </w:tcBorders>
            <w:shd w:val="clear" w:color="auto" w:fill="auto"/>
          </w:tcPr>
          <w:p w14:paraId="441A4852" w14:textId="77777777" w:rsidR="00110F61" w:rsidRPr="008C3753" w:rsidRDefault="00110F61" w:rsidP="00980BD0">
            <w:pPr>
              <w:pStyle w:val="TAC"/>
              <w:rPr>
                <w:lang w:val="en-CA"/>
              </w:rPr>
            </w:pPr>
            <w:r w:rsidRPr="008C3753">
              <w:rPr>
                <w:lang w:val="en-CA"/>
              </w:rPr>
              <w:t>Rayleigh</w:t>
            </w:r>
          </w:p>
        </w:tc>
      </w:tr>
      <w:tr w:rsidR="00110F61" w:rsidRPr="008C3753" w14:paraId="5A7EAF3E" w14:textId="77777777" w:rsidTr="00980BD0">
        <w:trPr>
          <w:cantSplit/>
          <w:jc w:val="center"/>
        </w:trPr>
        <w:tc>
          <w:tcPr>
            <w:tcW w:w="687" w:type="dxa"/>
            <w:shd w:val="clear" w:color="auto" w:fill="auto"/>
          </w:tcPr>
          <w:p w14:paraId="463D716B" w14:textId="77777777" w:rsidR="00110F61" w:rsidRPr="008C3753" w:rsidRDefault="00110F61" w:rsidP="00980BD0">
            <w:pPr>
              <w:pStyle w:val="TAC"/>
              <w:rPr>
                <w:lang w:val="en-CA"/>
              </w:rPr>
            </w:pPr>
            <w:r>
              <w:rPr>
                <w:lang w:val="en-CA"/>
              </w:rPr>
              <w:t>2</w:t>
            </w:r>
          </w:p>
        </w:tc>
        <w:tc>
          <w:tcPr>
            <w:tcW w:w="1077" w:type="dxa"/>
            <w:shd w:val="clear" w:color="auto" w:fill="auto"/>
            <w:vAlign w:val="center"/>
          </w:tcPr>
          <w:p w14:paraId="3E34F781" w14:textId="77777777" w:rsidR="00110F61" w:rsidRPr="008C3753" w:rsidRDefault="00110F61" w:rsidP="00980BD0">
            <w:pPr>
              <w:pStyle w:val="TAC"/>
              <w:rPr>
                <w:lang w:val="en-CA"/>
              </w:rPr>
            </w:pPr>
            <w:r>
              <w:t>60</w:t>
            </w:r>
          </w:p>
        </w:tc>
        <w:tc>
          <w:tcPr>
            <w:tcW w:w="1167" w:type="dxa"/>
            <w:shd w:val="clear" w:color="auto" w:fill="auto"/>
            <w:vAlign w:val="center"/>
          </w:tcPr>
          <w:p w14:paraId="1107DD58" w14:textId="77777777" w:rsidR="00110F61" w:rsidRPr="008C3753" w:rsidRDefault="00110F61" w:rsidP="00980BD0">
            <w:pPr>
              <w:pStyle w:val="TAC"/>
              <w:rPr>
                <w:lang w:val="en-CA"/>
              </w:rPr>
            </w:pPr>
            <w:r w:rsidRPr="001177DD">
              <w:rPr>
                <w:szCs w:val="18"/>
                <w:lang w:val="en-CA"/>
              </w:rPr>
              <w:t>-21.</w:t>
            </w:r>
            <w:r>
              <w:rPr>
                <w:szCs w:val="18"/>
                <w:lang w:val="en-CA"/>
              </w:rPr>
              <w:t>5</w:t>
            </w:r>
          </w:p>
        </w:tc>
        <w:tc>
          <w:tcPr>
            <w:tcW w:w="1846" w:type="dxa"/>
            <w:tcBorders>
              <w:top w:val="single" w:sz="4" w:space="0" w:color="auto"/>
              <w:bottom w:val="single" w:sz="4" w:space="0" w:color="auto"/>
            </w:tcBorders>
            <w:shd w:val="clear" w:color="auto" w:fill="auto"/>
          </w:tcPr>
          <w:p w14:paraId="75C32566" w14:textId="77777777" w:rsidR="00110F61" w:rsidRPr="008C3753" w:rsidRDefault="00110F61" w:rsidP="00980BD0">
            <w:pPr>
              <w:pStyle w:val="TAC"/>
              <w:rPr>
                <w:lang w:val="en-CA"/>
              </w:rPr>
            </w:pPr>
            <w:r w:rsidRPr="008C3753">
              <w:rPr>
                <w:lang w:val="en-CA"/>
              </w:rPr>
              <w:t>Rayleigh</w:t>
            </w:r>
          </w:p>
        </w:tc>
      </w:tr>
      <w:tr w:rsidR="00110F61" w:rsidRPr="008C3753" w14:paraId="61A6B6C4" w14:textId="77777777" w:rsidTr="00980BD0">
        <w:trPr>
          <w:cantSplit/>
          <w:jc w:val="center"/>
        </w:trPr>
        <w:tc>
          <w:tcPr>
            <w:tcW w:w="4777" w:type="dxa"/>
            <w:gridSpan w:val="4"/>
            <w:shd w:val="clear" w:color="auto" w:fill="auto"/>
          </w:tcPr>
          <w:p w14:paraId="4915BAA9" w14:textId="77777777" w:rsidR="00110F61" w:rsidRPr="008C3753" w:rsidRDefault="00110F61" w:rsidP="00980BD0">
            <w:pPr>
              <w:pStyle w:val="TAC"/>
              <w:jc w:val="left"/>
              <w:rPr>
                <w:lang w:val="en-CA"/>
              </w:rPr>
            </w:pPr>
            <w:r>
              <w:t>NOTE:</w:t>
            </w:r>
            <w:r>
              <w:tab/>
              <w:t>The first tap follows a Rician distribution with a K-factor of K</w:t>
            </w:r>
            <w:r>
              <w:rPr>
                <w:vertAlign w:val="subscript"/>
              </w:rPr>
              <w:t>1</w:t>
            </w:r>
            <w:r>
              <w:t xml:space="preserve"> = </w:t>
            </w:r>
            <w:r w:rsidRPr="005D40AF">
              <w:t>8.05 dB</w:t>
            </w:r>
            <w:r>
              <w:t xml:space="preserve"> and a mean power of 0dB</w:t>
            </w:r>
          </w:p>
        </w:tc>
      </w:tr>
    </w:tbl>
    <w:p w14:paraId="53BE6115" w14:textId="77777777" w:rsidR="00110F61" w:rsidRDefault="00110F61" w:rsidP="00110F61">
      <w:pPr>
        <w:ind w:left="720" w:hanging="720"/>
        <w:rPr>
          <w:ins w:id="1459" w:author="Ericsson_Nicholas Pu" w:date="2024-05-03T10:07:00Z"/>
          <w:rFonts w:ascii="Times" w:hAnsi="Times"/>
          <w:szCs w:val="24"/>
        </w:rPr>
      </w:pPr>
    </w:p>
    <w:p w14:paraId="644CA490" w14:textId="1F75A666" w:rsidR="00883F3F" w:rsidRPr="008C3753" w:rsidRDefault="00883F3F" w:rsidP="00883F3F">
      <w:pPr>
        <w:pStyle w:val="Heading3"/>
        <w:rPr>
          <w:ins w:id="1460" w:author="Ericsson_Nicholas Pu" w:date="2024-05-03T10:07:00Z"/>
        </w:rPr>
      </w:pPr>
      <w:ins w:id="1461" w:author="Ericsson_Nicholas Pu" w:date="2024-05-03T10:07:00Z">
        <w:r w:rsidRPr="008C3753">
          <w:t>G.2.1.</w:t>
        </w:r>
      </w:ins>
      <w:ins w:id="1462" w:author="Ericsson_Nicholas Pu" w:date="2024-05-03T10:08:00Z">
        <w:r w:rsidR="00AF5302">
          <w:t>2</w:t>
        </w:r>
      </w:ins>
      <w:ins w:id="1463" w:author="Ericsson_Nicholas Pu" w:date="2024-05-03T10:07:00Z">
        <w:r w:rsidRPr="008C3753">
          <w:tab/>
          <w:t>Delay profiles for FR</w:t>
        </w:r>
        <w:r>
          <w:t>2</w:t>
        </w:r>
      </w:ins>
      <w:ins w:id="1464" w:author="Ericsson_Nicholas Pu" w:date="2024-05-21T11:53:00Z">
        <w:r w:rsidR="00DB3114">
          <w:t>-NTN</w:t>
        </w:r>
      </w:ins>
    </w:p>
    <w:p w14:paraId="6B52085E" w14:textId="58B77FCF" w:rsidR="00883F3F" w:rsidRPr="008C3753" w:rsidRDefault="00883F3F" w:rsidP="00883F3F">
      <w:pPr>
        <w:rPr>
          <w:ins w:id="1465" w:author="Ericsson_Nicholas Pu" w:date="2024-05-03T10:07:00Z"/>
        </w:rPr>
      </w:pPr>
      <w:ins w:id="1466" w:author="Ericsson_Nicholas Pu" w:date="2024-05-03T10:07:00Z">
        <w:r w:rsidRPr="008C3753">
          <w:t>The delay profiles for FR</w:t>
        </w:r>
      </w:ins>
      <w:ins w:id="1467" w:author="Ericsson_Nicholas Pu" w:date="2024-05-03T10:08:00Z">
        <w:r w:rsidR="00AF5302">
          <w:t>2</w:t>
        </w:r>
      </w:ins>
      <w:ins w:id="1468" w:author="Ericsson_Nicholas Pu" w:date="2024-05-21T11:53:00Z">
        <w:r w:rsidR="00644DB7">
          <w:t>-NTN</w:t>
        </w:r>
      </w:ins>
      <w:ins w:id="1469" w:author="Ericsson_Nicholas Pu" w:date="2024-05-03T10:07:00Z">
        <w:r w:rsidRPr="008C3753">
          <w:t xml:space="preserve"> are selected to be representative of </w:t>
        </w:r>
        <w:r>
          <w:t>LOS scenarios</w:t>
        </w:r>
        <w:r w:rsidRPr="008C3753">
          <w:t>. The resulting model parameters are specified in G.2.1.</w:t>
        </w:r>
      </w:ins>
      <w:ins w:id="1470" w:author="Ericsson_Nicholas Pu" w:date="2024-05-03T10:08:00Z">
        <w:r w:rsidR="00AF5302">
          <w:t>2</w:t>
        </w:r>
      </w:ins>
      <w:ins w:id="1471" w:author="Ericsson_Nicholas Pu" w:date="2024-05-03T10:07:00Z">
        <w:r w:rsidRPr="008C3753">
          <w:t>-1 and the tapped delay line models are specified in tables G.2.1.</w:t>
        </w:r>
      </w:ins>
      <w:ins w:id="1472" w:author="Ericsson_Nicholas Pu" w:date="2024-05-03T10:08:00Z">
        <w:r w:rsidR="00AF5302">
          <w:t>2</w:t>
        </w:r>
      </w:ins>
      <w:ins w:id="1473" w:author="Ericsson_Nicholas Pu" w:date="2024-05-03T10:07:00Z">
        <w:r w:rsidRPr="008C3753">
          <w:t>-2.</w:t>
        </w:r>
      </w:ins>
    </w:p>
    <w:p w14:paraId="76F12F17" w14:textId="4E1871FB" w:rsidR="00AF5302" w:rsidRPr="008C3753" w:rsidRDefault="00AF5302" w:rsidP="00AF5302">
      <w:pPr>
        <w:pStyle w:val="TH"/>
        <w:rPr>
          <w:ins w:id="1474" w:author="Ericsson_Nicholas Pu" w:date="2024-05-03T10:08:00Z"/>
        </w:rPr>
      </w:pPr>
      <w:ins w:id="1475" w:author="Ericsson_Nicholas Pu" w:date="2024-05-03T10:08:00Z">
        <w:r w:rsidRPr="008C3753">
          <w:t>Table G.2.1.</w:t>
        </w:r>
        <w:r>
          <w:t>2</w:t>
        </w:r>
        <w:r w:rsidRPr="008C3753">
          <w:t xml:space="preserve">-1: Delay profiles for </w:t>
        </w:r>
        <w:r>
          <w:t>SAN</w:t>
        </w:r>
        <w:r w:rsidRPr="008C3753">
          <w:t xml:space="preserve">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AF5302" w:rsidRPr="008C3753" w14:paraId="1115DF7A" w14:textId="77777777" w:rsidTr="00980BD0">
        <w:trPr>
          <w:cantSplit/>
          <w:jc w:val="center"/>
          <w:ins w:id="1476" w:author="Ericsson_Nicholas Pu" w:date="2024-05-03T10:08:00Z"/>
        </w:trPr>
        <w:tc>
          <w:tcPr>
            <w:tcW w:w="1525" w:type="dxa"/>
          </w:tcPr>
          <w:p w14:paraId="1DA87168" w14:textId="77777777" w:rsidR="00AF5302" w:rsidRPr="008C3753" w:rsidRDefault="00AF5302" w:rsidP="00980BD0">
            <w:pPr>
              <w:pStyle w:val="TAH"/>
              <w:rPr>
                <w:ins w:id="1477" w:author="Ericsson_Nicholas Pu" w:date="2024-05-03T10:08:00Z"/>
              </w:rPr>
            </w:pPr>
            <w:ins w:id="1478" w:author="Ericsson_Nicholas Pu" w:date="2024-05-03T10:08:00Z">
              <w:r w:rsidRPr="008C3753">
                <w:t>Model</w:t>
              </w:r>
            </w:ins>
          </w:p>
        </w:tc>
        <w:tc>
          <w:tcPr>
            <w:tcW w:w="1350" w:type="dxa"/>
          </w:tcPr>
          <w:p w14:paraId="6213538F" w14:textId="77777777" w:rsidR="00AF5302" w:rsidRPr="008C3753" w:rsidRDefault="00AF5302" w:rsidP="00980BD0">
            <w:pPr>
              <w:pStyle w:val="TAH"/>
              <w:rPr>
                <w:ins w:id="1479" w:author="Ericsson_Nicholas Pu" w:date="2024-05-03T10:08:00Z"/>
              </w:rPr>
            </w:pPr>
            <w:ins w:id="1480" w:author="Ericsson_Nicholas Pu" w:date="2024-05-03T10:08:00Z">
              <w:r w:rsidRPr="008C3753">
                <w:t xml:space="preserve">Number of </w:t>
              </w:r>
              <w:r w:rsidRPr="008C3753">
                <w:br/>
                <w:t>channel taps</w:t>
              </w:r>
            </w:ins>
          </w:p>
        </w:tc>
        <w:tc>
          <w:tcPr>
            <w:tcW w:w="1440" w:type="dxa"/>
          </w:tcPr>
          <w:p w14:paraId="1A79784F" w14:textId="77777777" w:rsidR="00AF5302" w:rsidRPr="008C3753" w:rsidRDefault="00AF5302" w:rsidP="00980BD0">
            <w:pPr>
              <w:pStyle w:val="TAH"/>
              <w:rPr>
                <w:ins w:id="1481" w:author="Ericsson_Nicholas Pu" w:date="2024-05-03T10:08:00Z"/>
              </w:rPr>
            </w:pPr>
            <w:ins w:id="1482" w:author="Ericsson_Nicholas Pu" w:date="2024-05-03T10:08:00Z">
              <w:r w:rsidRPr="008C3753">
                <w:t>Delay spread</w:t>
              </w:r>
            </w:ins>
          </w:p>
          <w:p w14:paraId="41091CA1" w14:textId="77777777" w:rsidR="00AF5302" w:rsidRPr="008C3753" w:rsidRDefault="00AF5302" w:rsidP="00980BD0">
            <w:pPr>
              <w:pStyle w:val="TAH"/>
              <w:rPr>
                <w:ins w:id="1483" w:author="Ericsson_Nicholas Pu" w:date="2024-05-03T10:08:00Z"/>
              </w:rPr>
            </w:pPr>
            <w:ins w:id="1484" w:author="Ericsson_Nicholas Pu" w:date="2024-05-03T10:08:00Z">
              <w:r w:rsidRPr="008C3753">
                <w:t>(</w:t>
              </w:r>
              <w:proofErr w:type="spellStart"/>
              <w:r w:rsidRPr="008C3753">
                <w:t>r.m.s.</w:t>
              </w:r>
              <w:proofErr w:type="spellEnd"/>
              <w:r w:rsidRPr="008C3753">
                <w:t>)</w:t>
              </w:r>
            </w:ins>
          </w:p>
        </w:tc>
        <w:tc>
          <w:tcPr>
            <w:tcW w:w="2520" w:type="dxa"/>
          </w:tcPr>
          <w:p w14:paraId="159C3398" w14:textId="77777777" w:rsidR="00AF5302" w:rsidRPr="008C3753" w:rsidRDefault="00AF5302" w:rsidP="00980BD0">
            <w:pPr>
              <w:pStyle w:val="TAH"/>
              <w:rPr>
                <w:ins w:id="1485" w:author="Ericsson_Nicholas Pu" w:date="2024-05-03T10:08:00Z"/>
              </w:rPr>
            </w:pPr>
            <w:ins w:id="1486" w:author="Ericsson_Nicholas Pu" w:date="2024-05-03T10:08:00Z">
              <w:r w:rsidRPr="008C3753">
                <w:t>Maximum excess tap delay (span)</w:t>
              </w:r>
            </w:ins>
          </w:p>
        </w:tc>
        <w:tc>
          <w:tcPr>
            <w:tcW w:w="1605" w:type="dxa"/>
          </w:tcPr>
          <w:p w14:paraId="2473FF4C" w14:textId="77777777" w:rsidR="00AF5302" w:rsidRPr="008C3753" w:rsidRDefault="00AF5302" w:rsidP="00980BD0">
            <w:pPr>
              <w:pStyle w:val="TAH"/>
              <w:rPr>
                <w:ins w:id="1487" w:author="Ericsson_Nicholas Pu" w:date="2024-05-03T10:08:00Z"/>
              </w:rPr>
            </w:pPr>
            <w:ins w:id="1488" w:author="Ericsson_Nicholas Pu" w:date="2024-05-03T10:08:00Z">
              <w:r w:rsidRPr="008C3753">
                <w:t>Delay resolution</w:t>
              </w:r>
            </w:ins>
          </w:p>
        </w:tc>
      </w:tr>
      <w:tr w:rsidR="00AF5302" w:rsidRPr="008C3753" w14:paraId="4580D2C0" w14:textId="77777777" w:rsidTr="00980BD0">
        <w:trPr>
          <w:cantSplit/>
          <w:jc w:val="center"/>
          <w:ins w:id="1489" w:author="Ericsson_Nicholas Pu" w:date="2024-05-03T10:08:00Z"/>
        </w:trPr>
        <w:tc>
          <w:tcPr>
            <w:tcW w:w="1525" w:type="dxa"/>
          </w:tcPr>
          <w:p w14:paraId="026AB22B" w14:textId="77777777" w:rsidR="00AF5302" w:rsidRPr="008C3753" w:rsidRDefault="00AF5302" w:rsidP="00980BD0">
            <w:pPr>
              <w:pStyle w:val="TAL"/>
              <w:rPr>
                <w:ins w:id="1490" w:author="Ericsson_Nicholas Pu" w:date="2024-05-03T10:08:00Z"/>
              </w:rPr>
            </w:pPr>
            <w:ins w:id="1491" w:author="Ericsson_Nicholas Pu" w:date="2024-05-03T10:08:00Z">
              <w:r>
                <w:t>NTN-</w:t>
              </w:r>
              <w:r w:rsidRPr="008C3753">
                <w:t>TDLC</w:t>
              </w:r>
              <w:r>
                <w:t>5</w:t>
              </w:r>
            </w:ins>
          </w:p>
        </w:tc>
        <w:tc>
          <w:tcPr>
            <w:tcW w:w="1350" w:type="dxa"/>
          </w:tcPr>
          <w:p w14:paraId="5241C7D4" w14:textId="77777777" w:rsidR="00AF5302" w:rsidRPr="008C3753" w:rsidRDefault="00AF5302" w:rsidP="00980BD0">
            <w:pPr>
              <w:pStyle w:val="TAC"/>
              <w:rPr>
                <w:ins w:id="1492" w:author="Ericsson_Nicholas Pu" w:date="2024-05-03T10:08:00Z"/>
              </w:rPr>
            </w:pPr>
            <w:ins w:id="1493" w:author="Ericsson_Nicholas Pu" w:date="2024-05-03T10:08:00Z">
              <w:r>
                <w:t>2</w:t>
              </w:r>
            </w:ins>
          </w:p>
        </w:tc>
        <w:tc>
          <w:tcPr>
            <w:tcW w:w="1440" w:type="dxa"/>
          </w:tcPr>
          <w:p w14:paraId="409BF04D" w14:textId="77777777" w:rsidR="00AF5302" w:rsidRPr="008C3753" w:rsidRDefault="00AF5302" w:rsidP="00980BD0">
            <w:pPr>
              <w:pStyle w:val="TAC"/>
              <w:rPr>
                <w:ins w:id="1494" w:author="Ericsson_Nicholas Pu" w:date="2024-05-03T10:08:00Z"/>
              </w:rPr>
            </w:pPr>
            <w:ins w:id="1495" w:author="Ericsson_Nicholas Pu" w:date="2024-05-03T10:08:00Z">
              <w:r>
                <w:t>5</w:t>
              </w:r>
              <w:r w:rsidRPr="008C3753">
                <w:t xml:space="preserve"> ns</w:t>
              </w:r>
            </w:ins>
          </w:p>
        </w:tc>
        <w:tc>
          <w:tcPr>
            <w:tcW w:w="2520" w:type="dxa"/>
          </w:tcPr>
          <w:p w14:paraId="395E941D" w14:textId="77777777" w:rsidR="00AF5302" w:rsidRPr="008C3753" w:rsidRDefault="00AF5302" w:rsidP="00980BD0">
            <w:pPr>
              <w:pStyle w:val="TAC"/>
              <w:rPr>
                <w:ins w:id="1496" w:author="Ericsson_Nicholas Pu" w:date="2024-05-03T10:08:00Z"/>
              </w:rPr>
            </w:pPr>
            <w:ins w:id="1497" w:author="Ericsson_Nicholas Pu" w:date="2024-05-03T10:08:00Z">
              <w:r>
                <w:t>60</w:t>
              </w:r>
              <w:r w:rsidRPr="008C3753">
                <w:t xml:space="preserve"> ns</w:t>
              </w:r>
            </w:ins>
          </w:p>
        </w:tc>
        <w:tc>
          <w:tcPr>
            <w:tcW w:w="1605" w:type="dxa"/>
          </w:tcPr>
          <w:p w14:paraId="7C64E3B7" w14:textId="77777777" w:rsidR="00AF5302" w:rsidRPr="008C3753" w:rsidRDefault="00AF5302" w:rsidP="00980BD0">
            <w:pPr>
              <w:pStyle w:val="TAC"/>
              <w:rPr>
                <w:ins w:id="1498" w:author="Ericsson_Nicholas Pu" w:date="2024-05-03T10:08:00Z"/>
              </w:rPr>
            </w:pPr>
            <w:ins w:id="1499" w:author="Ericsson_Nicholas Pu" w:date="2024-05-03T10:08:00Z">
              <w:r w:rsidRPr="008C3753">
                <w:t>5 ns</w:t>
              </w:r>
            </w:ins>
          </w:p>
        </w:tc>
      </w:tr>
    </w:tbl>
    <w:p w14:paraId="3167FABA" w14:textId="77777777" w:rsidR="00883F3F" w:rsidRDefault="00883F3F" w:rsidP="00110F61">
      <w:pPr>
        <w:ind w:left="720" w:hanging="720"/>
        <w:rPr>
          <w:ins w:id="1500" w:author="Ericsson_Nicholas Pu" w:date="2024-05-03T10:09:00Z"/>
          <w:rFonts w:ascii="Times" w:hAnsi="Times"/>
          <w:szCs w:val="24"/>
        </w:rPr>
      </w:pPr>
    </w:p>
    <w:p w14:paraId="6FE90953" w14:textId="7ACCE50B" w:rsidR="00AF5302" w:rsidRPr="008C3753" w:rsidRDefault="00AF5302" w:rsidP="00AF5302">
      <w:pPr>
        <w:pStyle w:val="TH"/>
        <w:rPr>
          <w:ins w:id="1501" w:author="Ericsson_Nicholas Pu" w:date="2024-05-03T10:09:00Z"/>
        </w:rPr>
      </w:pPr>
      <w:ins w:id="1502" w:author="Ericsson_Nicholas Pu" w:date="2024-05-03T10:09:00Z">
        <w:r w:rsidRPr="008C3753">
          <w:t>Table G.2.1.</w:t>
        </w:r>
        <w:r>
          <w:t>2</w:t>
        </w:r>
        <w:r w:rsidRPr="008C3753">
          <w:t>-</w:t>
        </w:r>
        <w:r>
          <w:t>2</w:t>
        </w:r>
        <w:r w:rsidRPr="008C3753">
          <w:t xml:space="preserve">: </w:t>
        </w:r>
        <w:r>
          <w:t>NTN-</w:t>
        </w:r>
        <w:r w:rsidRPr="008C3753">
          <w:t>TDLC</w:t>
        </w:r>
        <w:r>
          <w:t>5</w:t>
        </w:r>
        <w:r w:rsidRPr="008C3753">
          <w:t xml:space="preserve"> (DS = </w:t>
        </w:r>
        <w:r>
          <w:t>5</w:t>
        </w:r>
        <w:r w:rsidRPr="008C3753">
          <w:t xml:space="preserve">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F5302" w:rsidRPr="008C3753" w14:paraId="5F3C431D" w14:textId="77777777" w:rsidTr="00980BD0">
        <w:trPr>
          <w:cantSplit/>
          <w:jc w:val="center"/>
          <w:ins w:id="1503" w:author="Ericsson_Nicholas Pu" w:date="2024-05-03T10:09:00Z"/>
        </w:trPr>
        <w:tc>
          <w:tcPr>
            <w:tcW w:w="687" w:type="dxa"/>
            <w:shd w:val="clear" w:color="auto" w:fill="auto"/>
          </w:tcPr>
          <w:p w14:paraId="5A17A073" w14:textId="77777777" w:rsidR="00AF5302" w:rsidRPr="008C3753" w:rsidRDefault="00AF5302" w:rsidP="00980BD0">
            <w:pPr>
              <w:pStyle w:val="TAH"/>
              <w:rPr>
                <w:ins w:id="1504" w:author="Ericsson_Nicholas Pu" w:date="2024-05-03T10:09:00Z"/>
                <w:lang w:val="en-CA"/>
              </w:rPr>
            </w:pPr>
            <w:ins w:id="1505" w:author="Ericsson_Nicholas Pu" w:date="2024-05-03T10:09:00Z">
              <w:r w:rsidRPr="008C3753">
                <w:rPr>
                  <w:lang w:val="en-CA"/>
                </w:rPr>
                <w:t>Tap #</w:t>
              </w:r>
            </w:ins>
          </w:p>
        </w:tc>
        <w:tc>
          <w:tcPr>
            <w:tcW w:w="1077" w:type="dxa"/>
            <w:shd w:val="clear" w:color="auto" w:fill="auto"/>
          </w:tcPr>
          <w:p w14:paraId="577339D0" w14:textId="77777777" w:rsidR="00AF5302" w:rsidRPr="008C3753" w:rsidRDefault="00AF5302" w:rsidP="00980BD0">
            <w:pPr>
              <w:pStyle w:val="TAH"/>
              <w:rPr>
                <w:ins w:id="1506" w:author="Ericsson_Nicholas Pu" w:date="2024-05-03T10:09:00Z"/>
                <w:lang w:val="en-CA"/>
              </w:rPr>
            </w:pPr>
            <w:ins w:id="1507" w:author="Ericsson_Nicholas Pu" w:date="2024-05-03T10:09:00Z">
              <w:r w:rsidRPr="008C3753">
                <w:rPr>
                  <w:lang w:val="en-CA"/>
                </w:rPr>
                <w:t>Delay (ns)</w:t>
              </w:r>
            </w:ins>
          </w:p>
        </w:tc>
        <w:tc>
          <w:tcPr>
            <w:tcW w:w="1167" w:type="dxa"/>
            <w:shd w:val="clear" w:color="auto" w:fill="auto"/>
          </w:tcPr>
          <w:p w14:paraId="7A7DB8D3" w14:textId="77777777" w:rsidR="00AF5302" w:rsidRPr="008C3753" w:rsidRDefault="00AF5302" w:rsidP="00980BD0">
            <w:pPr>
              <w:pStyle w:val="TAH"/>
              <w:rPr>
                <w:ins w:id="1508" w:author="Ericsson_Nicholas Pu" w:date="2024-05-03T10:09:00Z"/>
                <w:lang w:val="en-CA"/>
              </w:rPr>
            </w:pPr>
            <w:ins w:id="1509" w:author="Ericsson_Nicholas Pu" w:date="2024-05-03T10:09:00Z">
              <w:r w:rsidRPr="008C3753">
                <w:rPr>
                  <w:lang w:val="en-CA"/>
                </w:rPr>
                <w:t>Power (dB)</w:t>
              </w:r>
            </w:ins>
          </w:p>
        </w:tc>
        <w:tc>
          <w:tcPr>
            <w:tcW w:w="1846" w:type="dxa"/>
            <w:tcBorders>
              <w:bottom w:val="single" w:sz="4" w:space="0" w:color="auto"/>
            </w:tcBorders>
            <w:shd w:val="clear" w:color="auto" w:fill="auto"/>
          </w:tcPr>
          <w:p w14:paraId="442875CE" w14:textId="77777777" w:rsidR="00AF5302" w:rsidRPr="008C3753" w:rsidRDefault="00AF5302" w:rsidP="00980BD0">
            <w:pPr>
              <w:pStyle w:val="TAH"/>
              <w:rPr>
                <w:ins w:id="1510" w:author="Ericsson_Nicholas Pu" w:date="2024-05-03T10:09:00Z"/>
                <w:lang w:val="en-CA"/>
              </w:rPr>
            </w:pPr>
            <w:ins w:id="1511" w:author="Ericsson_Nicholas Pu" w:date="2024-05-03T10:09:00Z">
              <w:r w:rsidRPr="008C3753">
                <w:rPr>
                  <w:lang w:val="en-CA"/>
                </w:rPr>
                <w:t>Fading distribution</w:t>
              </w:r>
            </w:ins>
          </w:p>
        </w:tc>
      </w:tr>
      <w:tr w:rsidR="00AF5302" w:rsidRPr="008C3753" w14:paraId="05635461" w14:textId="77777777" w:rsidTr="00980BD0">
        <w:trPr>
          <w:cantSplit/>
          <w:jc w:val="center"/>
          <w:ins w:id="1512" w:author="Ericsson_Nicholas Pu" w:date="2024-05-03T10:09:00Z"/>
        </w:trPr>
        <w:tc>
          <w:tcPr>
            <w:tcW w:w="687" w:type="dxa"/>
            <w:vMerge w:val="restart"/>
            <w:shd w:val="clear" w:color="auto" w:fill="auto"/>
          </w:tcPr>
          <w:p w14:paraId="25E7A33A" w14:textId="77777777" w:rsidR="00AF5302" w:rsidRPr="008C3753" w:rsidRDefault="00AF5302" w:rsidP="00980BD0">
            <w:pPr>
              <w:pStyle w:val="TAC"/>
              <w:rPr>
                <w:ins w:id="1513" w:author="Ericsson_Nicholas Pu" w:date="2024-05-03T10:09:00Z"/>
                <w:lang w:val="en-CA"/>
              </w:rPr>
            </w:pPr>
            <w:ins w:id="1514" w:author="Ericsson_Nicholas Pu" w:date="2024-05-03T10:09:00Z">
              <w:r w:rsidRPr="008C3753">
                <w:rPr>
                  <w:lang w:val="en-CA"/>
                </w:rPr>
                <w:t>1</w:t>
              </w:r>
            </w:ins>
          </w:p>
        </w:tc>
        <w:tc>
          <w:tcPr>
            <w:tcW w:w="1077" w:type="dxa"/>
            <w:shd w:val="clear" w:color="auto" w:fill="auto"/>
            <w:vAlign w:val="center"/>
          </w:tcPr>
          <w:p w14:paraId="426DACEE" w14:textId="77777777" w:rsidR="00AF5302" w:rsidRPr="008C3753" w:rsidRDefault="00AF5302" w:rsidP="00980BD0">
            <w:pPr>
              <w:pStyle w:val="TAC"/>
              <w:rPr>
                <w:ins w:id="1515" w:author="Ericsson_Nicholas Pu" w:date="2024-05-03T10:09:00Z"/>
                <w:lang w:val="en-CA"/>
              </w:rPr>
            </w:pPr>
            <w:ins w:id="1516" w:author="Ericsson_Nicholas Pu" w:date="2024-05-03T10:09:00Z">
              <w:r>
                <w:rPr>
                  <w:szCs w:val="18"/>
                  <w:lang w:val="en-CA"/>
                </w:rPr>
                <w:t>0</w:t>
              </w:r>
            </w:ins>
          </w:p>
        </w:tc>
        <w:tc>
          <w:tcPr>
            <w:tcW w:w="1167" w:type="dxa"/>
            <w:shd w:val="clear" w:color="auto" w:fill="auto"/>
            <w:vAlign w:val="center"/>
          </w:tcPr>
          <w:p w14:paraId="048FFD88" w14:textId="77777777" w:rsidR="00AF5302" w:rsidRPr="008C3753" w:rsidRDefault="00AF5302" w:rsidP="00980BD0">
            <w:pPr>
              <w:pStyle w:val="TAC"/>
              <w:rPr>
                <w:ins w:id="1517" w:author="Ericsson_Nicholas Pu" w:date="2024-05-03T10:09:00Z"/>
                <w:lang w:val="en-CA"/>
              </w:rPr>
            </w:pPr>
            <w:ins w:id="1518" w:author="Ericsson_Nicholas Pu" w:date="2024-05-03T10:09:00Z">
              <w:r w:rsidRPr="001177DD">
                <w:rPr>
                  <w:szCs w:val="18"/>
                  <w:lang w:val="en-CA"/>
                </w:rPr>
                <w:t>-0.</w:t>
              </w:r>
              <w:r>
                <w:rPr>
                  <w:szCs w:val="18"/>
                  <w:lang w:val="en-CA"/>
                </w:rPr>
                <w:t>6</w:t>
              </w:r>
            </w:ins>
          </w:p>
        </w:tc>
        <w:tc>
          <w:tcPr>
            <w:tcW w:w="1846" w:type="dxa"/>
            <w:tcBorders>
              <w:bottom w:val="single" w:sz="4" w:space="0" w:color="auto"/>
            </w:tcBorders>
            <w:shd w:val="clear" w:color="auto" w:fill="auto"/>
          </w:tcPr>
          <w:p w14:paraId="22FE006F" w14:textId="77777777" w:rsidR="00AF5302" w:rsidRPr="008C3753" w:rsidRDefault="00AF5302" w:rsidP="00980BD0">
            <w:pPr>
              <w:pStyle w:val="TAC"/>
              <w:rPr>
                <w:ins w:id="1519" w:author="Ericsson_Nicholas Pu" w:date="2024-05-03T10:09:00Z"/>
                <w:lang w:val="en-CA"/>
              </w:rPr>
            </w:pPr>
            <w:ins w:id="1520" w:author="Ericsson_Nicholas Pu" w:date="2024-05-03T10:09:00Z">
              <w:r>
                <w:rPr>
                  <w:lang w:val="en-CA"/>
                </w:rPr>
                <w:t>LOS path</w:t>
              </w:r>
            </w:ins>
          </w:p>
        </w:tc>
      </w:tr>
      <w:tr w:rsidR="00AF5302" w:rsidRPr="008C3753" w14:paraId="4C13F891" w14:textId="77777777" w:rsidTr="00980BD0">
        <w:trPr>
          <w:cantSplit/>
          <w:jc w:val="center"/>
          <w:ins w:id="1521" w:author="Ericsson_Nicholas Pu" w:date="2024-05-03T10:09:00Z"/>
        </w:trPr>
        <w:tc>
          <w:tcPr>
            <w:tcW w:w="687" w:type="dxa"/>
            <w:vMerge/>
            <w:shd w:val="clear" w:color="auto" w:fill="auto"/>
          </w:tcPr>
          <w:p w14:paraId="4EA8CD9A" w14:textId="77777777" w:rsidR="00AF5302" w:rsidRPr="008C3753" w:rsidRDefault="00AF5302" w:rsidP="00980BD0">
            <w:pPr>
              <w:pStyle w:val="TAC"/>
              <w:rPr>
                <w:ins w:id="1522" w:author="Ericsson_Nicholas Pu" w:date="2024-05-03T10:09:00Z"/>
                <w:lang w:val="en-CA"/>
              </w:rPr>
            </w:pPr>
          </w:p>
        </w:tc>
        <w:tc>
          <w:tcPr>
            <w:tcW w:w="1077" w:type="dxa"/>
            <w:shd w:val="clear" w:color="auto" w:fill="auto"/>
            <w:vAlign w:val="center"/>
          </w:tcPr>
          <w:p w14:paraId="3CE467E9" w14:textId="77777777" w:rsidR="00AF5302" w:rsidRPr="008C3753" w:rsidRDefault="00AF5302" w:rsidP="00980BD0">
            <w:pPr>
              <w:pStyle w:val="TAC"/>
              <w:rPr>
                <w:ins w:id="1523" w:author="Ericsson_Nicholas Pu" w:date="2024-05-03T10:09:00Z"/>
                <w:lang w:val="en-CA"/>
              </w:rPr>
            </w:pPr>
            <w:ins w:id="1524" w:author="Ericsson_Nicholas Pu" w:date="2024-05-03T10:09:00Z">
              <w:r>
                <w:rPr>
                  <w:szCs w:val="18"/>
                  <w:lang w:val="en-CA"/>
                </w:rPr>
                <w:t>0</w:t>
              </w:r>
            </w:ins>
          </w:p>
        </w:tc>
        <w:tc>
          <w:tcPr>
            <w:tcW w:w="1167" w:type="dxa"/>
            <w:shd w:val="clear" w:color="auto" w:fill="auto"/>
            <w:vAlign w:val="center"/>
          </w:tcPr>
          <w:p w14:paraId="21731CC1" w14:textId="77777777" w:rsidR="00AF5302" w:rsidRPr="008C3753" w:rsidRDefault="00AF5302" w:rsidP="00980BD0">
            <w:pPr>
              <w:pStyle w:val="TAC"/>
              <w:rPr>
                <w:ins w:id="1525" w:author="Ericsson_Nicholas Pu" w:date="2024-05-03T10:09:00Z"/>
                <w:lang w:val="en-CA"/>
              </w:rPr>
            </w:pPr>
            <w:ins w:id="1526" w:author="Ericsson_Nicholas Pu" w:date="2024-05-03T10:09:00Z">
              <w:r w:rsidRPr="001177DD">
                <w:rPr>
                  <w:szCs w:val="18"/>
                  <w:lang w:val="en-CA"/>
                </w:rPr>
                <w:t>-8.</w:t>
              </w:r>
              <w:r>
                <w:rPr>
                  <w:szCs w:val="18"/>
                  <w:lang w:val="en-CA"/>
                </w:rPr>
                <w:t>9</w:t>
              </w:r>
            </w:ins>
          </w:p>
        </w:tc>
        <w:tc>
          <w:tcPr>
            <w:tcW w:w="1846" w:type="dxa"/>
            <w:tcBorders>
              <w:top w:val="single" w:sz="4" w:space="0" w:color="auto"/>
              <w:bottom w:val="single" w:sz="4" w:space="0" w:color="auto"/>
            </w:tcBorders>
            <w:shd w:val="clear" w:color="auto" w:fill="auto"/>
          </w:tcPr>
          <w:p w14:paraId="5822DA0D" w14:textId="77777777" w:rsidR="00AF5302" w:rsidRPr="008C3753" w:rsidRDefault="00AF5302" w:rsidP="00980BD0">
            <w:pPr>
              <w:pStyle w:val="TAC"/>
              <w:rPr>
                <w:ins w:id="1527" w:author="Ericsson_Nicholas Pu" w:date="2024-05-03T10:09:00Z"/>
                <w:lang w:val="en-CA"/>
              </w:rPr>
            </w:pPr>
            <w:ins w:id="1528" w:author="Ericsson_Nicholas Pu" w:date="2024-05-03T10:09:00Z">
              <w:r w:rsidRPr="008C3753">
                <w:rPr>
                  <w:lang w:val="en-CA"/>
                </w:rPr>
                <w:t>Rayleigh</w:t>
              </w:r>
            </w:ins>
          </w:p>
        </w:tc>
      </w:tr>
      <w:tr w:rsidR="00AF5302" w:rsidRPr="008C3753" w14:paraId="70BB77E0" w14:textId="77777777" w:rsidTr="00980BD0">
        <w:trPr>
          <w:cantSplit/>
          <w:jc w:val="center"/>
          <w:ins w:id="1529" w:author="Ericsson_Nicholas Pu" w:date="2024-05-03T10:09:00Z"/>
        </w:trPr>
        <w:tc>
          <w:tcPr>
            <w:tcW w:w="687" w:type="dxa"/>
            <w:shd w:val="clear" w:color="auto" w:fill="auto"/>
          </w:tcPr>
          <w:p w14:paraId="3533B655" w14:textId="77777777" w:rsidR="00AF5302" w:rsidRPr="008C3753" w:rsidRDefault="00AF5302" w:rsidP="00980BD0">
            <w:pPr>
              <w:pStyle w:val="TAC"/>
              <w:rPr>
                <w:ins w:id="1530" w:author="Ericsson_Nicholas Pu" w:date="2024-05-03T10:09:00Z"/>
                <w:lang w:val="en-CA"/>
              </w:rPr>
            </w:pPr>
            <w:ins w:id="1531" w:author="Ericsson_Nicholas Pu" w:date="2024-05-03T10:09:00Z">
              <w:r>
                <w:rPr>
                  <w:lang w:val="en-CA"/>
                </w:rPr>
                <w:t>2</w:t>
              </w:r>
            </w:ins>
          </w:p>
        </w:tc>
        <w:tc>
          <w:tcPr>
            <w:tcW w:w="1077" w:type="dxa"/>
            <w:shd w:val="clear" w:color="auto" w:fill="auto"/>
            <w:vAlign w:val="center"/>
          </w:tcPr>
          <w:p w14:paraId="1BE6A4B0" w14:textId="77777777" w:rsidR="00AF5302" w:rsidRPr="008C3753" w:rsidRDefault="00AF5302" w:rsidP="00980BD0">
            <w:pPr>
              <w:pStyle w:val="TAC"/>
              <w:rPr>
                <w:ins w:id="1532" w:author="Ericsson_Nicholas Pu" w:date="2024-05-03T10:09:00Z"/>
                <w:lang w:val="en-CA"/>
              </w:rPr>
            </w:pPr>
            <w:ins w:id="1533" w:author="Ericsson_Nicholas Pu" w:date="2024-05-03T10:09:00Z">
              <w:r>
                <w:t>60</w:t>
              </w:r>
            </w:ins>
          </w:p>
        </w:tc>
        <w:tc>
          <w:tcPr>
            <w:tcW w:w="1167" w:type="dxa"/>
            <w:shd w:val="clear" w:color="auto" w:fill="auto"/>
            <w:vAlign w:val="center"/>
          </w:tcPr>
          <w:p w14:paraId="7A48A430" w14:textId="77777777" w:rsidR="00AF5302" w:rsidRPr="008C3753" w:rsidRDefault="00AF5302" w:rsidP="00980BD0">
            <w:pPr>
              <w:pStyle w:val="TAC"/>
              <w:rPr>
                <w:ins w:id="1534" w:author="Ericsson_Nicholas Pu" w:date="2024-05-03T10:09:00Z"/>
                <w:lang w:val="en-CA"/>
              </w:rPr>
            </w:pPr>
            <w:ins w:id="1535" w:author="Ericsson_Nicholas Pu" w:date="2024-05-03T10:09:00Z">
              <w:r w:rsidRPr="001177DD">
                <w:rPr>
                  <w:szCs w:val="18"/>
                  <w:lang w:val="en-CA"/>
                </w:rPr>
                <w:t>-21.</w:t>
              </w:r>
              <w:r>
                <w:rPr>
                  <w:szCs w:val="18"/>
                  <w:lang w:val="en-CA"/>
                </w:rPr>
                <w:t>5</w:t>
              </w:r>
            </w:ins>
          </w:p>
        </w:tc>
        <w:tc>
          <w:tcPr>
            <w:tcW w:w="1846" w:type="dxa"/>
            <w:tcBorders>
              <w:top w:val="single" w:sz="4" w:space="0" w:color="auto"/>
              <w:bottom w:val="single" w:sz="4" w:space="0" w:color="auto"/>
            </w:tcBorders>
            <w:shd w:val="clear" w:color="auto" w:fill="auto"/>
          </w:tcPr>
          <w:p w14:paraId="4FCFC4BD" w14:textId="77777777" w:rsidR="00AF5302" w:rsidRPr="008C3753" w:rsidRDefault="00AF5302" w:rsidP="00980BD0">
            <w:pPr>
              <w:pStyle w:val="TAC"/>
              <w:rPr>
                <w:ins w:id="1536" w:author="Ericsson_Nicholas Pu" w:date="2024-05-03T10:09:00Z"/>
                <w:lang w:val="en-CA"/>
              </w:rPr>
            </w:pPr>
            <w:ins w:id="1537" w:author="Ericsson_Nicholas Pu" w:date="2024-05-03T10:09:00Z">
              <w:r w:rsidRPr="008C3753">
                <w:rPr>
                  <w:lang w:val="en-CA"/>
                </w:rPr>
                <w:t>Rayleigh</w:t>
              </w:r>
            </w:ins>
          </w:p>
        </w:tc>
      </w:tr>
      <w:tr w:rsidR="00AF5302" w:rsidRPr="008C3753" w14:paraId="1482DF6A" w14:textId="77777777" w:rsidTr="00980BD0">
        <w:trPr>
          <w:cantSplit/>
          <w:jc w:val="center"/>
          <w:ins w:id="1538" w:author="Ericsson_Nicholas Pu" w:date="2024-05-03T10:09:00Z"/>
        </w:trPr>
        <w:tc>
          <w:tcPr>
            <w:tcW w:w="4777" w:type="dxa"/>
            <w:gridSpan w:val="4"/>
            <w:shd w:val="clear" w:color="auto" w:fill="auto"/>
          </w:tcPr>
          <w:p w14:paraId="62F2B7D2" w14:textId="77777777" w:rsidR="00AF5302" w:rsidRPr="008C3753" w:rsidRDefault="00AF5302" w:rsidP="00980BD0">
            <w:pPr>
              <w:pStyle w:val="TAC"/>
              <w:jc w:val="left"/>
              <w:rPr>
                <w:ins w:id="1539" w:author="Ericsson_Nicholas Pu" w:date="2024-05-03T10:09:00Z"/>
                <w:lang w:val="en-CA"/>
              </w:rPr>
            </w:pPr>
            <w:ins w:id="1540" w:author="Ericsson_Nicholas Pu" w:date="2024-05-03T10:09:00Z">
              <w:r>
                <w:t>NOTE:</w:t>
              </w:r>
              <w:r>
                <w:tab/>
                <w:t>The first tap follows a Rician distribution with a K-factor of K</w:t>
              </w:r>
              <w:r>
                <w:rPr>
                  <w:vertAlign w:val="subscript"/>
                </w:rPr>
                <w:t>1</w:t>
              </w:r>
              <w:r>
                <w:t xml:space="preserve"> = </w:t>
              </w:r>
              <w:r w:rsidRPr="005D40AF">
                <w:t>8.05 dB</w:t>
              </w:r>
              <w:r>
                <w:t xml:space="preserve"> and a mean power of 0dB</w:t>
              </w:r>
            </w:ins>
          </w:p>
        </w:tc>
      </w:tr>
    </w:tbl>
    <w:p w14:paraId="7BC19D1A" w14:textId="77777777" w:rsidR="00AF5302" w:rsidRDefault="00AF5302" w:rsidP="00AF5302">
      <w:pPr>
        <w:ind w:left="720" w:hanging="720"/>
        <w:rPr>
          <w:ins w:id="1541" w:author="Ericsson_Nicholas Pu" w:date="2024-05-03T10:09:00Z"/>
          <w:rFonts w:ascii="Times" w:hAnsi="Times"/>
          <w:szCs w:val="24"/>
        </w:rPr>
      </w:pPr>
    </w:p>
    <w:p w14:paraId="4107F245" w14:textId="77777777" w:rsidR="00883F3F" w:rsidRPr="008C3753" w:rsidRDefault="00883F3F" w:rsidP="00110F61">
      <w:pPr>
        <w:ind w:left="720" w:hanging="720"/>
        <w:rPr>
          <w:rFonts w:ascii="Times" w:hAnsi="Times"/>
          <w:szCs w:val="24"/>
        </w:rPr>
      </w:pPr>
    </w:p>
    <w:p w14:paraId="499F4157" w14:textId="77777777" w:rsidR="00110F61" w:rsidRPr="008C3753" w:rsidRDefault="00110F61" w:rsidP="00110F61">
      <w:pPr>
        <w:pStyle w:val="Heading2"/>
      </w:pPr>
      <w:bookmarkStart w:id="1542" w:name="_Toc21100277"/>
      <w:bookmarkStart w:id="1543" w:name="_Toc29810075"/>
      <w:bookmarkStart w:id="1544" w:name="_Toc36645468"/>
      <w:bookmarkStart w:id="1545" w:name="_Toc37272522"/>
      <w:bookmarkStart w:id="1546" w:name="_Toc45884769"/>
      <w:bookmarkStart w:id="1547" w:name="_Toc53182803"/>
      <w:bookmarkStart w:id="1548" w:name="_Toc58860590"/>
      <w:bookmarkStart w:id="1549" w:name="_Toc58863094"/>
      <w:bookmarkStart w:id="1550" w:name="_Toc61183079"/>
      <w:bookmarkStart w:id="1551" w:name="_Toc66728394"/>
      <w:bookmarkStart w:id="1552" w:name="_Toc74962271"/>
      <w:bookmarkStart w:id="1553" w:name="_Toc75243181"/>
      <w:bookmarkStart w:id="1554" w:name="_Toc76545527"/>
      <w:bookmarkStart w:id="1555" w:name="_Toc82595630"/>
      <w:bookmarkStart w:id="1556" w:name="_Toc89955661"/>
      <w:bookmarkStart w:id="1557" w:name="_Toc98774089"/>
      <w:bookmarkStart w:id="1558" w:name="_Toc106201850"/>
      <w:bookmarkStart w:id="1559" w:name="_Toc120545066"/>
      <w:bookmarkStart w:id="1560" w:name="_Toc120545425"/>
      <w:bookmarkStart w:id="1561" w:name="_Toc120546055"/>
      <w:bookmarkStart w:id="1562" w:name="_Toc120606959"/>
      <w:bookmarkStart w:id="1563" w:name="_Toc120607313"/>
      <w:bookmarkStart w:id="1564" w:name="_Toc120607670"/>
      <w:bookmarkStart w:id="1565" w:name="_Toc120608033"/>
      <w:bookmarkStart w:id="1566" w:name="_Toc120608398"/>
      <w:bookmarkStart w:id="1567" w:name="_Toc120608778"/>
      <w:bookmarkStart w:id="1568" w:name="_Toc120609158"/>
      <w:bookmarkStart w:id="1569" w:name="_Toc120609549"/>
      <w:bookmarkStart w:id="1570" w:name="_Toc120609940"/>
      <w:bookmarkStart w:id="1571" w:name="_Toc120610341"/>
      <w:bookmarkStart w:id="1572" w:name="_Toc120611094"/>
      <w:bookmarkStart w:id="1573" w:name="_Toc120611503"/>
      <w:bookmarkStart w:id="1574" w:name="_Toc120611921"/>
      <w:bookmarkStart w:id="1575" w:name="_Toc120612341"/>
      <w:bookmarkStart w:id="1576" w:name="_Toc120612768"/>
      <w:bookmarkStart w:id="1577" w:name="_Toc120613197"/>
      <w:bookmarkStart w:id="1578" w:name="_Toc120613627"/>
      <w:bookmarkStart w:id="1579" w:name="_Toc120614057"/>
      <w:bookmarkStart w:id="1580" w:name="_Toc120614500"/>
      <w:bookmarkStart w:id="1581" w:name="_Toc120614959"/>
      <w:bookmarkStart w:id="1582" w:name="_Toc120615434"/>
      <w:bookmarkStart w:id="1583" w:name="_Toc120622642"/>
      <w:bookmarkStart w:id="1584" w:name="_Toc120623148"/>
      <w:bookmarkStart w:id="1585" w:name="_Toc120623786"/>
      <w:bookmarkStart w:id="1586" w:name="_Toc120624323"/>
      <w:bookmarkStart w:id="1587" w:name="_Toc120624860"/>
      <w:bookmarkStart w:id="1588" w:name="_Toc120625397"/>
      <w:bookmarkStart w:id="1589" w:name="_Toc120625934"/>
      <w:bookmarkStart w:id="1590" w:name="_Toc120626481"/>
      <w:bookmarkStart w:id="1591" w:name="_Toc120627037"/>
      <w:bookmarkStart w:id="1592" w:name="_Toc120627602"/>
      <w:bookmarkStart w:id="1593" w:name="_Toc120628178"/>
      <w:bookmarkStart w:id="1594" w:name="_Toc120628763"/>
      <w:bookmarkStart w:id="1595" w:name="_Toc120629351"/>
      <w:bookmarkStart w:id="1596" w:name="_Toc120629971"/>
      <w:bookmarkStart w:id="1597" w:name="_Toc120631502"/>
      <w:bookmarkStart w:id="1598" w:name="_Toc120632153"/>
      <w:bookmarkStart w:id="1599" w:name="_Toc120632803"/>
      <w:bookmarkStart w:id="1600" w:name="_Toc120633453"/>
      <w:bookmarkStart w:id="1601" w:name="_Toc120634103"/>
      <w:bookmarkStart w:id="1602" w:name="_Toc120634755"/>
      <w:bookmarkStart w:id="1603" w:name="_Toc120635411"/>
      <w:bookmarkStart w:id="1604" w:name="_Toc121754535"/>
      <w:bookmarkStart w:id="1605" w:name="_Toc121755205"/>
      <w:bookmarkStart w:id="1606" w:name="_Toc129109150"/>
      <w:bookmarkStart w:id="1607" w:name="_Toc129109815"/>
      <w:bookmarkStart w:id="1608" w:name="_Toc129110503"/>
      <w:bookmarkStart w:id="1609" w:name="_Toc130389623"/>
      <w:bookmarkStart w:id="1610" w:name="_Toc130390696"/>
      <w:bookmarkStart w:id="1611" w:name="_Toc130391384"/>
      <w:bookmarkStart w:id="1612" w:name="_Toc131625148"/>
      <w:bookmarkStart w:id="1613" w:name="_Toc137476581"/>
      <w:bookmarkStart w:id="1614" w:name="_Toc138873236"/>
      <w:bookmarkStart w:id="1615" w:name="_Toc138874822"/>
      <w:bookmarkStart w:id="1616" w:name="_Toc145525421"/>
      <w:bookmarkStart w:id="1617" w:name="_Toc153560546"/>
      <w:bookmarkStart w:id="1618" w:name="_Toc161647846"/>
      <w:r w:rsidRPr="008C3753">
        <w:t>G.2.2</w:t>
      </w:r>
      <w:r w:rsidRPr="008C3753">
        <w:tab/>
        <w:t>Combinations of channel model parameters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7D9A70DB" w14:textId="77777777" w:rsidR="00110F61" w:rsidRPr="008C3753" w:rsidRDefault="00110F61" w:rsidP="00110F61">
      <w:r w:rsidRPr="008C3753">
        <w:t xml:space="preserve">The propagation conditions used for the performance measurements in multi-path fading environment are indicated as a combination of a channel model name and a maximum Doppler frequency, i.e., </w:t>
      </w:r>
      <w:r>
        <w:t>NTN-</w:t>
      </w:r>
      <w:r w:rsidRPr="008C3753">
        <w:t>TDLA&lt;DS&gt;-&lt;Doppler&gt;</w:t>
      </w:r>
      <w:r>
        <w:t xml:space="preserve"> or NTN-</w:t>
      </w:r>
      <w:r w:rsidRPr="008C3753">
        <w:t>TDLC&lt;DS&gt;-&lt;Doppler&gt; where '&lt;DS&gt;' indicates the desired delay spread and '&lt;Doppler&gt;' indicates the maximum Doppler frequency (Hz).</w:t>
      </w:r>
    </w:p>
    <w:p w14:paraId="28E881FD" w14:textId="544EBC69" w:rsidR="00110F61" w:rsidRDefault="00110F61" w:rsidP="00110F61">
      <w:pPr>
        <w:rPr>
          <w:ins w:id="1619" w:author="Ericsson_Nicholas Pu" w:date="2024-05-03T10:10:00Z"/>
        </w:rPr>
      </w:pPr>
      <w:r w:rsidRPr="008C3753">
        <w:t>Table G.2.2-1 show the propagation conditions that are used for the performance measurements in multi-path fading environment for low, medium and high Doppler frequencies for FR1</w:t>
      </w:r>
      <w:ins w:id="1620" w:author="Ericsson_Nicholas Pu" w:date="2024-05-21T11:54:00Z">
        <w:r w:rsidR="003314AB">
          <w:t>-NTN</w:t>
        </w:r>
      </w:ins>
      <w:r w:rsidRPr="008C3753">
        <w:t>.</w:t>
      </w:r>
    </w:p>
    <w:p w14:paraId="02B4EE97" w14:textId="34729B35" w:rsidR="003C1E25" w:rsidRDefault="003C1E25" w:rsidP="003C1E25">
      <w:pPr>
        <w:rPr>
          <w:ins w:id="1621" w:author="Ericsson_Nicholas Pu" w:date="2024-05-03T10:10:00Z"/>
        </w:rPr>
      </w:pPr>
      <w:ins w:id="1622" w:author="Ericsson_Nicholas Pu" w:date="2024-05-03T10:10:00Z">
        <w:r w:rsidRPr="008C3753">
          <w:t>Table G.2.2-</w:t>
        </w:r>
        <w:r>
          <w:t>2</w:t>
        </w:r>
        <w:r w:rsidRPr="008C3753">
          <w:t xml:space="preserve"> show the propagation conditions that are used for the performance measurements in multi-path fading environment for low, medium and high Doppler frequencies for FR</w:t>
        </w:r>
        <w:r>
          <w:t>2</w:t>
        </w:r>
      </w:ins>
      <w:ins w:id="1623" w:author="Ericsson_Nicholas Pu" w:date="2024-05-21T11:54:00Z">
        <w:r w:rsidR="003314AB">
          <w:t>-NTN</w:t>
        </w:r>
      </w:ins>
      <w:ins w:id="1624" w:author="Ericsson_Nicholas Pu" w:date="2024-05-03T10:10:00Z">
        <w:r w:rsidRPr="008C3753">
          <w:t>.</w:t>
        </w:r>
      </w:ins>
    </w:p>
    <w:p w14:paraId="341CA3E2" w14:textId="77777777" w:rsidR="003C1E25" w:rsidRPr="008C3753" w:rsidRDefault="003C1E25" w:rsidP="00110F61"/>
    <w:p w14:paraId="7ACF8745" w14:textId="203C41D2" w:rsidR="00110F61" w:rsidRPr="008C3753" w:rsidRDefault="00110F61" w:rsidP="00110F61">
      <w:pPr>
        <w:pStyle w:val="TH"/>
      </w:pPr>
      <w:bookmarkStart w:id="1625" w:name="_Toc21100278"/>
      <w:bookmarkStart w:id="1626" w:name="_Toc29810076"/>
      <w:bookmarkStart w:id="1627" w:name="_Toc36645469"/>
      <w:bookmarkStart w:id="1628" w:name="_Toc37272523"/>
      <w:bookmarkStart w:id="1629" w:name="_Toc45884770"/>
      <w:bookmarkStart w:id="1630" w:name="_Toc53182804"/>
      <w:r w:rsidRPr="008C3753">
        <w:t>Table G.2.2-1: Channel model parameters for FR1</w:t>
      </w:r>
      <w:ins w:id="1631" w:author="Ericsson_Nicholas Pu" w:date="2024-05-21T11:54:00Z">
        <w:r w:rsidR="003314AB">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110F61" w:rsidRPr="008C3753" w14:paraId="747295C5" w14:textId="77777777" w:rsidTr="00980BD0">
        <w:trPr>
          <w:cantSplit/>
          <w:jc w:val="center"/>
        </w:trPr>
        <w:tc>
          <w:tcPr>
            <w:tcW w:w="1975" w:type="dxa"/>
          </w:tcPr>
          <w:p w14:paraId="06856365" w14:textId="77777777" w:rsidR="00110F61" w:rsidRPr="008C3753" w:rsidRDefault="00110F61" w:rsidP="00980BD0">
            <w:pPr>
              <w:pStyle w:val="TAH"/>
              <w:rPr>
                <w:lang w:eastAsia="ja-JP"/>
              </w:rPr>
            </w:pPr>
            <w:r w:rsidRPr="008C3753">
              <w:rPr>
                <w:lang w:eastAsia="ja-JP"/>
              </w:rPr>
              <w:t>Combination name</w:t>
            </w:r>
          </w:p>
        </w:tc>
        <w:tc>
          <w:tcPr>
            <w:tcW w:w="1440" w:type="dxa"/>
            <w:shd w:val="clear" w:color="auto" w:fill="auto"/>
          </w:tcPr>
          <w:p w14:paraId="4642E0F3" w14:textId="77777777" w:rsidR="00110F61" w:rsidRPr="008C3753" w:rsidRDefault="00110F61" w:rsidP="00980BD0">
            <w:pPr>
              <w:pStyle w:val="TAH"/>
              <w:rPr>
                <w:lang w:eastAsia="ja-JP"/>
              </w:rPr>
            </w:pPr>
            <w:r w:rsidRPr="008C3753">
              <w:rPr>
                <w:lang w:eastAsia="ja-JP"/>
              </w:rPr>
              <w:t>Model</w:t>
            </w:r>
          </w:p>
        </w:tc>
        <w:tc>
          <w:tcPr>
            <w:tcW w:w="3150" w:type="dxa"/>
            <w:shd w:val="clear" w:color="auto" w:fill="auto"/>
          </w:tcPr>
          <w:p w14:paraId="0EBC9A27" w14:textId="77777777" w:rsidR="00110F61" w:rsidRPr="008C3753" w:rsidRDefault="00110F61" w:rsidP="00980BD0">
            <w:pPr>
              <w:pStyle w:val="TAH"/>
              <w:rPr>
                <w:lang w:eastAsia="ja-JP"/>
              </w:rPr>
            </w:pPr>
            <w:r w:rsidRPr="008C3753">
              <w:rPr>
                <w:lang w:eastAsia="ja-JP"/>
              </w:rPr>
              <w:t>Maximum Doppler frequency</w:t>
            </w:r>
          </w:p>
        </w:tc>
      </w:tr>
      <w:tr w:rsidR="00110F61" w:rsidRPr="008C3753" w14:paraId="17CC0A2B" w14:textId="77777777" w:rsidTr="00980BD0">
        <w:trPr>
          <w:cantSplit/>
          <w:jc w:val="center"/>
        </w:trPr>
        <w:tc>
          <w:tcPr>
            <w:tcW w:w="1975" w:type="dxa"/>
          </w:tcPr>
          <w:p w14:paraId="6AE88AF8"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100</w:t>
            </w:r>
            <w:r w:rsidRPr="008C3753">
              <w:rPr>
                <w:lang w:eastAsia="ja-JP"/>
              </w:rPr>
              <w:t>-</w:t>
            </w:r>
            <w:r>
              <w:rPr>
                <w:lang w:eastAsia="ja-JP"/>
              </w:rPr>
              <w:t>200</w:t>
            </w:r>
          </w:p>
        </w:tc>
        <w:tc>
          <w:tcPr>
            <w:tcW w:w="1440" w:type="dxa"/>
            <w:shd w:val="clear" w:color="auto" w:fill="auto"/>
          </w:tcPr>
          <w:p w14:paraId="76283537"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w:t>
            </w:r>
            <w:r w:rsidRPr="008C3753">
              <w:rPr>
                <w:lang w:eastAsia="ja-JP"/>
              </w:rPr>
              <w:t>0</w:t>
            </w:r>
          </w:p>
        </w:tc>
        <w:tc>
          <w:tcPr>
            <w:tcW w:w="3150" w:type="dxa"/>
            <w:shd w:val="clear" w:color="auto" w:fill="auto"/>
          </w:tcPr>
          <w:p w14:paraId="7F8E792F" w14:textId="77777777" w:rsidR="00110F61" w:rsidRPr="008C3753" w:rsidRDefault="00110F61" w:rsidP="00980BD0">
            <w:pPr>
              <w:pStyle w:val="TAC"/>
              <w:rPr>
                <w:lang w:eastAsia="ja-JP"/>
              </w:rPr>
            </w:pPr>
            <w:r>
              <w:rPr>
                <w:lang w:eastAsia="ja-JP"/>
              </w:rPr>
              <w:t>200</w:t>
            </w:r>
            <w:r w:rsidRPr="008C3753">
              <w:rPr>
                <w:lang w:eastAsia="ja-JP"/>
              </w:rPr>
              <w:t xml:space="preserve"> Hz</w:t>
            </w:r>
          </w:p>
        </w:tc>
      </w:tr>
      <w:tr w:rsidR="00110F61" w:rsidRPr="008C3753" w14:paraId="64987692" w14:textId="77777777" w:rsidTr="00980BD0">
        <w:trPr>
          <w:cantSplit/>
          <w:jc w:val="center"/>
        </w:trPr>
        <w:tc>
          <w:tcPr>
            <w:tcW w:w="1975" w:type="dxa"/>
          </w:tcPr>
          <w:p w14:paraId="09AEE479"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r w:rsidRPr="008C3753">
              <w:rPr>
                <w:lang w:eastAsia="ja-JP"/>
              </w:rPr>
              <w:t>-</w:t>
            </w:r>
            <w:r>
              <w:rPr>
                <w:lang w:eastAsia="ja-JP"/>
              </w:rPr>
              <w:t>20</w:t>
            </w:r>
            <w:r w:rsidRPr="008C3753">
              <w:rPr>
                <w:lang w:eastAsia="ja-JP"/>
              </w:rPr>
              <w:t>0</w:t>
            </w:r>
          </w:p>
        </w:tc>
        <w:tc>
          <w:tcPr>
            <w:tcW w:w="1440" w:type="dxa"/>
            <w:shd w:val="clear" w:color="auto" w:fill="auto"/>
          </w:tcPr>
          <w:p w14:paraId="157FA910"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p>
        </w:tc>
        <w:tc>
          <w:tcPr>
            <w:tcW w:w="3150" w:type="dxa"/>
            <w:shd w:val="clear" w:color="auto" w:fill="auto"/>
          </w:tcPr>
          <w:p w14:paraId="5D8579A4" w14:textId="77777777" w:rsidR="00110F61" w:rsidRPr="008C3753" w:rsidRDefault="00110F61" w:rsidP="00980BD0">
            <w:pPr>
              <w:pStyle w:val="TAC"/>
              <w:rPr>
                <w:lang w:eastAsia="ja-JP"/>
              </w:rPr>
            </w:pPr>
            <w:r>
              <w:rPr>
                <w:lang w:eastAsia="ja-JP"/>
              </w:rPr>
              <w:t>200</w:t>
            </w:r>
            <w:r w:rsidRPr="008C3753">
              <w:rPr>
                <w:lang w:eastAsia="ja-JP"/>
              </w:rPr>
              <w:t xml:space="preserve"> Hz</w:t>
            </w:r>
          </w:p>
        </w:tc>
      </w:tr>
    </w:tbl>
    <w:p w14:paraId="4809B1C1" w14:textId="77777777" w:rsidR="00110F61" w:rsidRDefault="00110F61" w:rsidP="00110F61">
      <w:pPr>
        <w:rPr>
          <w:ins w:id="1632" w:author="Ericsson_Nicholas Pu" w:date="2024-05-03T10:11:00Z"/>
        </w:rPr>
      </w:pPr>
    </w:p>
    <w:p w14:paraId="1CE32BB0" w14:textId="6DADBB39" w:rsidR="002F21BD" w:rsidRPr="008C3753" w:rsidRDefault="002F21BD" w:rsidP="002F21BD">
      <w:pPr>
        <w:pStyle w:val="TH"/>
        <w:rPr>
          <w:ins w:id="1633" w:author="Ericsson_Nicholas Pu" w:date="2024-05-03T10:11:00Z"/>
        </w:rPr>
      </w:pPr>
      <w:ins w:id="1634" w:author="Ericsson_Nicholas Pu" w:date="2024-05-03T10:11:00Z">
        <w:r w:rsidRPr="008C3753">
          <w:t>Table G.2.2-</w:t>
        </w:r>
        <w:r>
          <w:t>2</w:t>
        </w:r>
        <w:r w:rsidRPr="008C3753">
          <w:t>: Channel model parameters for FR</w:t>
        </w:r>
        <w:r>
          <w:t>2</w:t>
        </w:r>
      </w:ins>
      <w:ins w:id="1635" w:author="Ericsson_Nicholas Pu" w:date="2024-05-21T11:54:00Z">
        <w:r w:rsidR="003314AB">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2F21BD" w:rsidRPr="008C3753" w14:paraId="46175728" w14:textId="77777777" w:rsidTr="00980BD0">
        <w:trPr>
          <w:cantSplit/>
          <w:jc w:val="center"/>
          <w:ins w:id="1636" w:author="Ericsson_Nicholas Pu" w:date="2024-05-03T10:11:00Z"/>
        </w:trPr>
        <w:tc>
          <w:tcPr>
            <w:tcW w:w="1975" w:type="dxa"/>
          </w:tcPr>
          <w:p w14:paraId="520FCFC9" w14:textId="77777777" w:rsidR="002F21BD" w:rsidRPr="008C3753" w:rsidRDefault="002F21BD" w:rsidP="00980BD0">
            <w:pPr>
              <w:pStyle w:val="TAH"/>
              <w:rPr>
                <w:ins w:id="1637" w:author="Ericsson_Nicholas Pu" w:date="2024-05-03T10:11:00Z"/>
                <w:lang w:eastAsia="ja-JP"/>
              </w:rPr>
            </w:pPr>
            <w:ins w:id="1638" w:author="Ericsson_Nicholas Pu" w:date="2024-05-03T10:11:00Z">
              <w:r w:rsidRPr="008C3753">
                <w:rPr>
                  <w:lang w:eastAsia="ja-JP"/>
                </w:rPr>
                <w:t>Combination name</w:t>
              </w:r>
            </w:ins>
          </w:p>
        </w:tc>
        <w:tc>
          <w:tcPr>
            <w:tcW w:w="1440" w:type="dxa"/>
            <w:shd w:val="clear" w:color="auto" w:fill="auto"/>
          </w:tcPr>
          <w:p w14:paraId="43A32B7C" w14:textId="77777777" w:rsidR="002F21BD" w:rsidRPr="008C3753" w:rsidRDefault="002F21BD" w:rsidP="00980BD0">
            <w:pPr>
              <w:pStyle w:val="TAH"/>
              <w:rPr>
                <w:ins w:id="1639" w:author="Ericsson_Nicholas Pu" w:date="2024-05-03T10:11:00Z"/>
                <w:lang w:eastAsia="ja-JP"/>
              </w:rPr>
            </w:pPr>
            <w:ins w:id="1640" w:author="Ericsson_Nicholas Pu" w:date="2024-05-03T10:11:00Z">
              <w:r w:rsidRPr="008C3753">
                <w:rPr>
                  <w:lang w:eastAsia="ja-JP"/>
                </w:rPr>
                <w:t>Model</w:t>
              </w:r>
            </w:ins>
          </w:p>
        </w:tc>
        <w:tc>
          <w:tcPr>
            <w:tcW w:w="3150" w:type="dxa"/>
            <w:shd w:val="clear" w:color="auto" w:fill="auto"/>
          </w:tcPr>
          <w:p w14:paraId="65C8093D" w14:textId="77777777" w:rsidR="002F21BD" w:rsidRPr="008C3753" w:rsidRDefault="002F21BD" w:rsidP="00980BD0">
            <w:pPr>
              <w:pStyle w:val="TAH"/>
              <w:rPr>
                <w:ins w:id="1641" w:author="Ericsson_Nicholas Pu" w:date="2024-05-03T10:11:00Z"/>
                <w:lang w:eastAsia="ja-JP"/>
              </w:rPr>
            </w:pPr>
            <w:ins w:id="1642" w:author="Ericsson_Nicholas Pu" w:date="2024-05-03T10:11:00Z">
              <w:r w:rsidRPr="008C3753">
                <w:rPr>
                  <w:lang w:eastAsia="ja-JP"/>
                </w:rPr>
                <w:t>Maximum Doppler frequency</w:t>
              </w:r>
            </w:ins>
          </w:p>
        </w:tc>
      </w:tr>
      <w:tr w:rsidR="002F21BD" w:rsidRPr="008C3753" w14:paraId="07D71EC9" w14:textId="77777777" w:rsidTr="00980BD0">
        <w:trPr>
          <w:cantSplit/>
          <w:jc w:val="center"/>
          <w:ins w:id="1643" w:author="Ericsson_Nicholas Pu" w:date="2024-05-03T10:11:00Z"/>
        </w:trPr>
        <w:tc>
          <w:tcPr>
            <w:tcW w:w="1975" w:type="dxa"/>
          </w:tcPr>
          <w:p w14:paraId="738D49D6" w14:textId="4A9459FC" w:rsidR="002F21BD" w:rsidRPr="008C3753" w:rsidRDefault="002F21BD" w:rsidP="00980BD0">
            <w:pPr>
              <w:pStyle w:val="TAC"/>
              <w:rPr>
                <w:ins w:id="1644" w:author="Ericsson_Nicholas Pu" w:date="2024-05-03T10:11:00Z"/>
                <w:lang w:eastAsia="ja-JP"/>
              </w:rPr>
            </w:pPr>
            <w:ins w:id="1645" w:author="Ericsson_Nicholas Pu" w:date="2024-05-03T10:11:00Z">
              <w:r>
                <w:rPr>
                  <w:lang w:eastAsia="ja-JP"/>
                </w:rPr>
                <w:t>NTN-</w:t>
              </w:r>
              <w:r w:rsidRPr="008C3753">
                <w:rPr>
                  <w:lang w:eastAsia="ja-JP"/>
                </w:rPr>
                <w:t>TDL</w:t>
              </w:r>
              <w:r>
                <w:rPr>
                  <w:lang w:eastAsia="ja-JP"/>
                </w:rPr>
                <w:t>C5</w:t>
              </w:r>
              <w:r w:rsidRPr="008C3753">
                <w:rPr>
                  <w:lang w:eastAsia="ja-JP"/>
                </w:rPr>
                <w:t>-</w:t>
              </w:r>
              <w:r>
                <w:rPr>
                  <w:lang w:eastAsia="ja-JP"/>
                </w:rPr>
                <w:t>120</w:t>
              </w:r>
              <w:r w:rsidRPr="008C3753">
                <w:rPr>
                  <w:lang w:eastAsia="ja-JP"/>
                </w:rPr>
                <w:t>0</w:t>
              </w:r>
            </w:ins>
          </w:p>
        </w:tc>
        <w:tc>
          <w:tcPr>
            <w:tcW w:w="1440" w:type="dxa"/>
            <w:shd w:val="clear" w:color="auto" w:fill="auto"/>
          </w:tcPr>
          <w:p w14:paraId="0E567CCC" w14:textId="77777777" w:rsidR="002F21BD" w:rsidRPr="008C3753" w:rsidRDefault="002F21BD" w:rsidP="00980BD0">
            <w:pPr>
              <w:pStyle w:val="TAC"/>
              <w:rPr>
                <w:ins w:id="1646" w:author="Ericsson_Nicholas Pu" w:date="2024-05-03T10:11:00Z"/>
                <w:lang w:eastAsia="ja-JP"/>
              </w:rPr>
            </w:pPr>
            <w:ins w:id="1647" w:author="Ericsson_Nicholas Pu" w:date="2024-05-03T10:11:00Z">
              <w:r>
                <w:rPr>
                  <w:lang w:eastAsia="ja-JP"/>
                </w:rPr>
                <w:t>NTN-</w:t>
              </w:r>
              <w:r w:rsidRPr="008C3753">
                <w:rPr>
                  <w:lang w:eastAsia="ja-JP"/>
                </w:rPr>
                <w:t>TDL</w:t>
              </w:r>
              <w:r>
                <w:rPr>
                  <w:lang w:eastAsia="ja-JP"/>
                </w:rPr>
                <w:t>C5</w:t>
              </w:r>
            </w:ins>
          </w:p>
        </w:tc>
        <w:tc>
          <w:tcPr>
            <w:tcW w:w="3150" w:type="dxa"/>
            <w:shd w:val="clear" w:color="auto" w:fill="auto"/>
          </w:tcPr>
          <w:p w14:paraId="26FE60DF" w14:textId="1F38374B" w:rsidR="002F21BD" w:rsidRPr="008C3753" w:rsidRDefault="002F21BD" w:rsidP="00980BD0">
            <w:pPr>
              <w:pStyle w:val="TAC"/>
              <w:rPr>
                <w:ins w:id="1648" w:author="Ericsson_Nicholas Pu" w:date="2024-05-03T10:11:00Z"/>
                <w:lang w:eastAsia="ja-JP"/>
              </w:rPr>
            </w:pPr>
            <w:ins w:id="1649" w:author="Ericsson_Nicholas Pu" w:date="2024-05-03T10:11:00Z">
              <w:r>
                <w:rPr>
                  <w:lang w:eastAsia="ja-JP"/>
                </w:rPr>
                <w:t>1200</w:t>
              </w:r>
              <w:r w:rsidRPr="008C3753">
                <w:rPr>
                  <w:lang w:eastAsia="ja-JP"/>
                </w:rPr>
                <w:t xml:space="preserve"> Hz</w:t>
              </w:r>
            </w:ins>
          </w:p>
        </w:tc>
      </w:tr>
    </w:tbl>
    <w:p w14:paraId="5D0D1755" w14:textId="77777777" w:rsidR="002F21BD" w:rsidRDefault="002F21BD" w:rsidP="00110F61">
      <w:pPr>
        <w:rPr>
          <w:ins w:id="1650" w:author="Ericsson_Nicholas Pu" w:date="2024-05-03T10:11:00Z"/>
        </w:rPr>
      </w:pPr>
    </w:p>
    <w:p w14:paraId="02597BE6" w14:textId="77777777" w:rsidR="002F21BD" w:rsidRPr="008C3753" w:rsidRDefault="002F21BD" w:rsidP="00110F61"/>
    <w:p w14:paraId="36F5167A" w14:textId="77777777" w:rsidR="00110F61" w:rsidRPr="008C3753" w:rsidRDefault="00110F61" w:rsidP="00110F61">
      <w:pPr>
        <w:pStyle w:val="Heading2"/>
      </w:pPr>
      <w:bookmarkStart w:id="1651" w:name="_Toc58860591"/>
      <w:bookmarkStart w:id="1652" w:name="_Toc58863095"/>
      <w:bookmarkStart w:id="1653" w:name="_Toc61183080"/>
      <w:bookmarkStart w:id="1654" w:name="_Toc66728395"/>
      <w:bookmarkStart w:id="1655" w:name="_Toc74962272"/>
      <w:bookmarkStart w:id="1656" w:name="_Toc75243182"/>
      <w:bookmarkStart w:id="1657" w:name="_Toc76545528"/>
      <w:bookmarkStart w:id="1658" w:name="_Toc82595631"/>
      <w:bookmarkStart w:id="1659" w:name="_Toc89955662"/>
      <w:bookmarkStart w:id="1660" w:name="_Toc98774090"/>
      <w:bookmarkStart w:id="1661" w:name="_Toc106201851"/>
      <w:bookmarkStart w:id="1662" w:name="_Toc120545067"/>
      <w:bookmarkStart w:id="1663" w:name="_Toc120545426"/>
      <w:bookmarkStart w:id="1664" w:name="_Toc120546056"/>
      <w:bookmarkStart w:id="1665" w:name="_Toc120606960"/>
      <w:bookmarkStart w:id="1666" w:name="_Toc120607314"/>
      <w:bookmarkStart w:id="1667" w:name="_Toc120607671"/>
      <w:bookmarkStart w:id="1668" w:name="_Toc120608034"/>
      <w:bookmarkStart w:id="1669" w:name="_Toc120608399"/>
      <w:bookmarkStart w:id="1670" w:name="_Toc120608779"/>
      <w:bookmarkStart w:id="1671" w:name="_Toc120609159"/>
      <w:bookmarkStart w:id="1672" w:name="_Toc120609550"/>
      <w:bookmarkStart w:id="1673" w:name="_Toc120609941"/>
      <w:bookmarkStart w:id="1674" w:name="_Toc120610342"/>
      <w:bookmarkStart w:id="1675" w:name="_Toc120611095"/>
      <w:bookmarkStart w:id="1676" w:name="_Toc120611504"/>
      <w:bookmarkStart w:id="1677" w:name="_Toc120611922"/>
      <w:bookmarkStart w:id="1678" w:name="_Toc120612342"/>
      <w:bookmarkStart w:id="1679" w:name="_Toc120612769"/>
      <w:bookmarkStart w:id="1680" w:name="_Toc120613198"/>
      <w:bookmarkStart w:id="1681" w:name="_Toc120613628"/>
      <w:bookmarkStart w:id="1682" w:name="_Toc120614058"/>
      <w:bookmarkStart w:id="1683" w:name="_Toc120614501"/>
      <w:bookmarkStart w:id="1684" w:name="_Toc120614960"/>
      <w:bookmarkStart w:id="1685" w:name="_Toc120615435"/>
      <w:bookmarkStart w:id="1686" w:name="_Toc120622643"/>
      <w:bookmarkStart w:id="1687" w:name="_Toc120623149"/>
      <w:bookmarkStart w:id="1688" w:name="_Toc120623787"/>
      <w:bookmarkStart w:id="1689" w:name="_Toc120624324"/>
      <w:bookmarkStart w:id="1690" w:name="_Toc120624861"/>
      <w:bookmarkStart w:id="1691" w:name="_Toc120625398"/>
      <w:bookmarkStart w:id="1692" w:name="_Toc120625935"/>
      <w:bookmarkStart w:id="1693" w:name="_Toc120626482"/>
      <w:bookmarkStart w:id="1694" w:name="_Toc120627038"/>
      <w:bookmarkStart w:id="1695" w:name="_Toc120627603"/>
      <w:bookmarkStart w:id="1696" w:name="_Toc120628179"/>
      <w:bookmarkStart w:id="1697" w:name="_Toc120628764"/>
      <w:bookmarkStart w:id="1698" w:name="_Toc120629352"/>
      <w:bookmarkStart w:id="1699" w:name="_Toc120629972"/>
      <w:bookmarkStart w:id="1700" w:name="_Toc120631503"/>
      <w:bookmarkStart w:id="1701" w:name="_Toc120632154"/>
      <w:bookmarkStart w:id="1702" w:name="_Toc120632804"/>
      <w:bookmarkStart w:id="1703" w:name="_Toc120633454"/>
      <w:bookmarkStart w:id="1704" w:name="_Toc120634104"/>
      <w:bookmarkStart w:id="1705" w:name="_Toc120634756"/>
      <w:bookmarkStart w:id="1706" w:name="_Toc120635412"/>
      <w:bookmarkStart w:id="1707" w:name="_Toc121754536"/>
      <w:bookmarkStart w:id="1708" w:name="_Toc121755206"/>
      <w:bookmarkStart w:id="1709" w:name="_Toc129109151"/>
      <w:bookmarkStart w:id="1710" w:name="_Toc129109816"/>
      <w:bookmarkStart w:id="1711" w:name="_Toc129110504"/>
      <w:bookmarkStart w:id="1712" w:name="_Toc130389624"/>
      <w:bookmarkStart w:id="1713" w:name="_Toc130390697"/>
      <w:bookmarkStart w:id="1714" w:name="_Toc130391385"/>
      <w:bookmarkStart w:id="1715" w:name="_Toc131625149"/>
      <w:bookmarkStart w:id="1716" w:name="_Toc137476582"/>
      <w:bookmarkStart w:id="1717" w:name="_Toc138873237"/>
      <w:bookmarkStart w:id="1718" w:name="_Toc138874823"/>
      <w:bookmarkStart w:id="1719" w:name="_Toc145525422"/>
      <w:bookmarkStart w:id="1720" w:name="_Toc153560547"/>
      <w:bookmarkStart w:id="1721" w:name="_Toc161647847"/>
      <w:r w:rsidRPr="008C3753">
        <w:lastRenderedPageBreak/>
        <w:t>G.2.3</w:t>
      </w:r>
      <w:r w:rsidRPr="008C3753">
        <w:tab/>
        <w:t>MIMO channel correlation matrices</w:t>
      </w:r>
      <w:bookmarkEnd w:id="1625"/>
      <w:bookmarkEnd w:id="1626"/>
      <w:bookmarkEnd w:id="1627"/>
      <w:bookmarkEnd w:id="1628"/>
      <w:bookmarkEnd w:id="1629"/>
      <w:bookmarkEnd w:id="163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0EE96E41" w14:textId="77777777" w:rsidR="00195A40" w:rsidRDefault="00195A40">
      <w:pPr>
        <w:rPr>
          <w:noProof/>
          <w:color w:val="FF0000"/>
          <w:sz w:val="22"/>
          <w:szCs w:val="22"/>
        </w:rPr>
      </w:pPr>
    </w:p>
    <w:p w14:paraId="66D2222D" w14:textId="6E87A49B"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31DF83DA" w14:textId="77777777" w:rsidR="00195A40" w:rsidRPr="00DF0C15" w:rsidRDefault="00195A40">
      <w:pPr>
        <w:rPr>
          <w:noProof/>
          <w:color w:val="FF0000"/>
          <w:sz w:val="22"/>
          <w:szCs w:val="22"/>
        </w:rPr>
      </w:pPr>
    </w:p>
    <w:sectPr w:rsidR="00195A40" w:rsidRPr="00DF0C1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DBA" w14:textId="77777777" w:rsidR="00114169" w:rsidRDefault="00114169">
      <w:r>
        <w:separator/>
      </w:r>
    </w:p>
  </w:endnote>
  <w:endnote w:type="continuationSeparator" w:id="0">
    <w:p w14:paraId="26BD0DA8" w14:textId="77777777" w:rsidR="00114169" w:rsidRDefault="0011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Yu Gothic"/>
    <w:panose1 w:val="00000000000000000000"/>
    <w:charset w:val="00"/>
    <w:family w:val="roman"/>
    <w:notTrueType/>
    <w:pitch w:val="default"/>
  </w:font>
  <w:font w:name="v5.0.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537" w14:textId="77777777" w:rsidR="00114169" w:rsidRDefault="00114169">
      <w:r>
        <w:separator/>
      </w:r>
    </w:p>
  </w:footnote>
  <w:footnote w:type="continuationSeparator" w:id="0">
    <w:p w14:paraId="18C91CBC" w14:textId="77777777" w:rsidR="00114169" w:rsidRDefault="0011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3BD300C"/>
    <w:multiLevelType w:val="hybridMultilevel"/>
    <w:tmpl w:val="CD34E6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60194254">
    <w:abstractNumId w:val="2"/>
  </w:num>
  <w:num w:numId="2" w16cid:durableId="5636370">
    <w:abstractNumId w:val="1"/>
  </w:num>
  <w:num w:numId="3" w16cid:durableId="1753890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32"/>
    <w:rsid w:val="00021062"/>
    <w:rsid w:val="00022E4A"/>
    <w:rsid w:val="00040959"/>
    <w:rsid w:val="00055839"/>
    <w:rsid w:val="00065A33"/>
    <w:rsid w:val="000678A1"/>
    <w:rsid w:val="00070E09"/>
    <w:rsid w:val="00077C7A"/>
    <w:rsid w:val="00083CB7"/>
    <w:rsid w:val="000A6394"/>
    <w:rsid w:val="000B7FED"/>
    <w:rsid w:val="000C038A"/>
    <w:rsid w:val="000C1B55"/>
    <w:rsid w:val="000C6598"/>
    <w:rsid w:val="000D2603"/>
    <w:rsid w:val="000D44B3"/>
    <w:rsid w:val="000E6B48"/>
    <w:rsid w:val="00110CC6"/>
    <w:rsid w:val="00110F61"/>
    <w:rsid w:val="00114169"/>
    <w:rsid w:val="00132654"/>
    <w:rsid w:val="0014598F"/>
    <w:rsid w:val="00145D43"/>
    <w:rsid w:val="00147B29"/>
    <w:rsid w:val="001555C5"/>
    <w:rsid w:val="0015704A"/>
    <w:rsid w:val="0016756B"/>
    <w:rsid w:val="0018400E"/>
    <w:rsid w:val="001922F9"/>
    <w:rsid w:val="00192C46"/>
    <w:rsid w:val="00195A40"/>
    <w:rsid w:val="001A08B3"/>
    <w:rsid w:val="001A4C59"/>
    <w:rsid w:val="001A743F"/>
    <w:rsid w:val="001A7B60"/>
    <w:rsid w:val="001B2EFC"/>
    <w:rsid w:val="001B52F0"/>
    <w:rsid w:val="001B742D"/>
    <w:rsid w:val="001B7A65"/>
    <w:rsid w:val="001C14E0"/>
    <w:rsid w:val="001C2C39"/>
    <w:rsid w:val="001D430C"/>
    <w:rsid w:val="001E022F"/>
    <w:rsid w:val="001E41F3"/>
    <w:rsid w:val="001E4C9B"/>
    <w:rsid w:val="00205BDF"/>
    <w:rsid w:val="00215C2B"/>
    <w:rsid w:val="0023172D"/>
    <w:rsid w:val="0026004D"/>
    <w:rsid w:val="002618FD"/>
    <w:rsid w:val="002640DD"/>
    <w:rsid w:val="00271E9D"/>
    <w:rsid w:val="00275D12"/>
    <w:rsid w:val="00284FEB"/>
    <w:rsid w:val="002860C4"/>
    <w:rsid w:val="002873E3"/>
    <w:rsid w:val="002900C8"/>
    <w:rsid w:val="00290863"/>
    <w:rsid w:val="002B5741"/>
    <w:rsid w:val="002B5FB2"/>
    <w:rsid w:val="002D0474"/>
    <w:rsid w:val="002E472E"/>
    <w:rsid w:val="002E66C5"/>
    <w:rsid w:val="002E6D2B"/>
    <w:rsid w:val="002F21BD"/>
    <w:rsid w:val="003000CE"/>
    <w:rsid w:val="00300347"/>
    <w:rsid w:val="00305409"/>
    <w:rsid w:val="003074BB"/>
    <w:rsid w:val="003203AD"/>
    <w:rsid w:val="003314AB"/>
    <w:rsid w:val="00332994"/>
    <w:rsid w:val="00333931"/>
    <w:rsid w:val="00333D7A"/>
    <w:rsid w:val="00344F2A"/>
    <w:rsid w:val="0035283A"/>
    <w:rsid w:val="00356411"/>
    <w:rsid w:val="00360774"/>
    <w:rsid w:val="003609EF"/>
    <w:rsid w:val="00361787"/>
    <w:rsid w:val="00362269"/>
    <w:rsid w:val="0036231A"/>
    <w:rsid w:val="0036688D"/>
    <w:rsid w:val="00371B0E"/>
    <w:rsid w:val="00374DD4"/>
    <w:rsid w:val="00375D0A"/>
    <w:rsid w:val="003A5667"/>
    <w:rsid w:val="003B02DD"/>
    <w:rsid w:val="003B2038"/>
    <w:rsid w:val="003C1E25"/>
    <w:rsid w:val="003C4516"/>
    <w:rsid w:val="003D671A"/>
    <w:rsid w:val="003E1A36"/>
    <w:rsid w:val="003E35A0"/>
    <w:rsid w:val="003E3B0F"/>
    <w:rsid w:val="003E501D"/>
    <w:rsid w:val="003E6735"/>
    <w:rsid w:val="00410371"/>
    <w:rsid w:val="004224CF"/>
    <w:rsid w:val="004242F1"/>
    <w:rsid w:val="004250D6"/>
    <w:rsid w:val="00425A7C"/>
    <w:rsid w:val="00445C69"/>
    <w:rsid w:val="00452C24"/>
    <w:rsid w:val="00467356"/>
    <w:rsid w:val="004801F1"/>
    <w:rsid w:val="004A141C"/>
    <w:rsid w:val="004B0F62"/>
    <w:rsid w:val="004B75B7"/>
    <w:rsid w:val="004C3EFA"/>
    <w:rsid w:val="004C7FC9"/>
    <w:rsid w:val="004D2A9F"/>
    <w:rsid w:val="004E020F"/>
    <w:rsid w:val="005103C1"/>
    <w:rsid w:val="005141D9"/>
    <w:rsid w:val="0051580D"/>
    <w:rsid w:val="0054395A"/>
    <w:rsid w:val="00547111"/>
    <w:rsid w:val="0054740B"/>
    <w:rsid w:val="00555D0E"/>
    <w:rsid w:val="00561755"/>
    <w:rsid w:val="00581A64"/>
    <w:rsid w:val="00584842"/>
    <w:rsid w:val="0059000B"/>
    <w:rsid w:val="005901DB"/>
    <w:rsid w:val="005904B9"/>
    <w:rsid w:val="00591CB5"/>
    <w:rsid w:val="00592D74"/>
    <w:rsid w:val="005A4CF6"/>
    <w:rsid w:val="005A61C8"/>
    <w:rsid w:val="005A6679"/>
    <w:rsid w:val="005D71FE"/>
    <w:rsid w:val="005E2C44"/>
    <w:rsid w:val="005E4759"/>
    <w:rsid w:val="005F0A84"/>
    <w:rsid w:val="005F5745"/>
    <w:rsid w:val="00611135"/>
    <w:rsid w:val="00612DC4"/>
    <w:rsid w:val="00616715"/>
    <w:rsid w:val="00621188"/>
    <w:rsid w:val="006257ED"/>
    <w:rsid w:val="00644DB7"/>
    <w:rsid w:val="00653DE4"/>
    <w:rsid w:val="006558F9"/>
    <w:rsid w:val="00657B2F"/>
    <w:rsid w:val="00662716"/>
    <w:rsid w:val="00665C47"/>
    <w:rsid w:val="00687E5B"/>
    <w:rsid w:val="006918CA"/>
    <w:rsid w:val="00695808"/>
    <w:rsid w:val="006A7467"/>
    <w:rsid w:val="006A757B"/>
    <w:rsid w:val="006A766C"/>
    <w:rsid w:val="006B10B3"/>
    <w:rsid w:val="006B46FB"/>
    <w:rsid w:val="006C0064"/>
    <w:rsid w:val="006C260B"/>
    <w:rsid w:val="006E21FB"/>
    <w:rsid w:val="006F030E"/>
    <w:rsid w:val="006F59C0"/>
    <w:rsid w:val="00700929"/>
    <w:rsid w:val="007169F7"/>
    <w:rsid w:val="00721A0A"/>
    <w:rsid w:val="00722ABF"/>
    <w:rsid w:val="007348B7"/>
    <w:rsid w:val="0073742E"/>
    <w:rsid w:val="00737F46"/>
    <w:rsid w:val="00755AEC"/>
    <w:rsid w:val="00766758"/>
    <w:rsid w:val="0077780A"/>
    <w:rsid w:val="00792342"/>
    <w:rsid w:val="007977A8"/>
    <w:rsid w:val="007A18AF"/>
    <w:rsid w:val="007A623D"/>
    <w:rsid w:val="007A73BB"/>
    <w:rsid w:val="007B45C5"/>
    <w:rsid w:val="007B512A"/>
    <w:rsid w:val="007C2097"/>
    <w:rsid w:val="007C750D"/>
    <w:rsid w:val="007D2510"/>
    <w:rsid w:val="007D6A07"/>
    <w:rsid w:val="007D7B03"/>
    <w:rsid w:val="007F0F86"/>
    <w:rsid w:val="007F1DE7"/>
    <w:rsid w:val="007F53A2"/>
    <w:rsid w:val="007F7259"/>
    <w:rsid w:val="008040A8"/>
    <w:rsid w:val="00805C69"/>
    <w:rsid w:val="00810CAB"/>
    <w:rsid w:val="008279FA"/>
    <w:rsid w:val="00832356"/>
    <w:rsid w:val="008626E7"/>
    <w:rsid w:val="008678DB"/>
    <w:rsid w:val="00870EE7"/>
    <w:rsid w:val="00882C08"/>
    <w:rsid w:val="00883F3F"/>
    <w:rsid w:val="008863B9"/>
    <w:rsid w:val="008A45A6"/>
    <w:rsid w:val="008C0EDC"/>
    <w:rsid w:val="008C483E"/>
    <w:rsid w:val="008C5A0D"/>
    <w:rsid w:val="008C79D9"/>
    <w:rsid w:val="008D07A3"/>
    <w:rsid w:val="008D3CCC"/>
    <w:rsid w:val="008E2EBF"/>
    <w:rsid w:val="008F3789"/>
    <w:rsid w:val="008F686C"/>
    <w:rsid w:val="009148DE"/>
    <w:rsid w:val="009234E2"/>
    <w:rsid w:val="00926FEA"/>
    <w:rsid w:val="009373F4"/>
    <w:rsid w:val="00941E30"/>
    <w:rsid w:val="00966DFF"/>
    <w:rsid w:val="00970B7D"/>
    <w:rsid w:val="009777D9"/>
    <w:rsid w:val="00983316"/>
    <w:rsid w:val="00991B88"/>
    <w:rsid w:val="009938FE"/>
    <w:rsid w:val="009A5753"/>
    <w:rsid w:val="009A579D"/>
    <w:rsid w:val="009B3DDD"/>
    <w:rsid w:val="009E3297"/>
    <w:rsid w:val="009E6779"/>
    <w:rsid w:val="009F5190"/>
    <w:rsid w:val="009F62B7"/>
    <w:rsid w:val="009F734F"/>
    <w:rsid w:val="00A246B6"/>
    <w:rsid w:val="00A27C1F"/>
    <w:rsid w:val="00A331CE"/>
    <w:rsid w:val="00A37216"/>
    <w:rsid w:val="00A47E70"/>
    <w:rsid w:val="00A50CF0"/>
    <w:rsid w:val="00A7671C"/>
    <w:rsid w:val="00A76B24"/>
    <w:rsid w:val="00A93055"/>
    <w:rsid w:val="00AA0796"/>
    <w:rsid w:val="00AA2CBC"/>
    <w:rsid w:val="00AA42FD"/>
    <w:rsid w:val="00AA5026"/>
    <w:rsid w:val="00AA7444"/>
    <w:rsid w:val="00AC5820"/>
    <w:rsid w:val="00AC66AF"/>
    <w:rsid w:val="00AD1CD8"/>
    <w:rsid w:val="00AE3DA0"/>
    <w:rsid w:val="00AF5302"/>
    <w:rsid w:val="00B02B39"/>
    <w:rsid w:val="00B11A84"/>
    <w:rsid w:val="00B13F9A"/>
    <w:rsid w:val="00B2175E"/>
    <w:rsid w:val="00B238D8"/>
    <w:rsid w:val="00B258BB"/>
    <w:rsid w:val="00B36B1C"/>
    <w:rsid w:val="00B40E66"/>
    <w:rsid w:val="00B4789A"/>
    <w:rsid w:val="00B53FD9"/>
    <w:rsid w:val="00B66949"/>
    <w:rsid w:val="00B67B97"/>
    <w:rsid w:val="00B74217"/>
    <w:rsid w:val="00B75241"/>
    <w:rsid w:val="00B76B48"/>
    <w:rsid w:val="00B80684"/>
    <w:rsid w:val="00B968C8"/>
    <w:rsid w:val="00BA3EC5"/>
    <w:rsid w:val="00BA51D9"/>
    <w:rsid w:val="00BA7154"/>
    <w:rsid w:val="00BB0F3A"/>
    <w:rsid w:val="00BB5B0D"/>
    <w:rsid w:val="00BB5DFC"/>
    <w:rsid w:val="00BB6515"/>
    <w:rsid w:val="00BC6E1E"/>
    <w:rsid w:val="00BD279D"/>
    <w:rsid w:val="00BD6BB8"/>
    <w:rsid w:val="00BE23FF"/>
    <w:rsid w:val="00C047F9"/>
    <w:rsid w:val="00C11BD3"/>
    <w:rsid w:val="00C209E7"/>
    <w:rsid w:val="00C24684"/>
    <w:rsid w:val="00C3012E"/>
    <w:rsid w:val="00C42578"/>
    <w:rsid w:val="00C66BA2"/>
    <w:rsid w:val="00C73CAE"/>
    <w:rsid w:val="00C80091"/>
    <w:rsid w:val="00C83B7C"/>
    <w:rsid w:val="00C85962"/>
    <w:rsid w:val="00C870F6"/>
    <w:rsid w:val="00C95985"/>
    <w:rsid w:val="00CA2437"/>
    <w:rsid w:val="00CA60DC"/>
    <w:rsid w:val="00CB72F8"/>
    <w:rsid w:val="00CC5026"/>
    <w:rsid w:val="00CC68D0"/>
    <w:rsid w:val="00CD1E27"/>
    <w:rsid w:val="00CD4965"/>
    <w:rsid w:val="00CE40DB"/>
    <w:rsid w:val="00CF274E"/>
    <w:rsid w:val="00D03002"/>
    <w:rsid w:val="00D03F9A"/>
    <w:rsid w:val="00D055BC"/>
    <w:rsid w:val="00D06D51"/>
    <w:rsid w:val="00D24991"/>
    <w:rsid w:val="00D2719D"/>
    <w:rsid w:val="00D40A9E"/>
    <w:rsid w:val="00D41661"/>
    <w:rsid w:val="00D469D1"/>
    <w:rsid w:val="00D50255"/>
    <w:rsid w:val="00D66520"/>
    <w:rsid w:val="00D729B7"/>
    <w:rsid w:val="00D84AE9"/>
    <w:rsid w:val="00D9124E"/>
    <w:rsid w:val="00DA66B1"/>
    <w:rsid w:val="00DB3114"/>
    <w:rsid w:val="00DB46FC"/>
    <w:rsid w:val="00DB65D5"/>
    <w:rsid w:val="00DD30D1"/>
    <w:rsid w:val="00DD3AA5"/>
    <w:rsid w:val="00DE34CF"/>
    <w:rsid w:val="00DE7B3D"/>
    <w:rsid w:val="00DF0C15"/>
    <w:rsid w:val="00E07038"/>
    <w:rsid w:val="00E10559"/>
    <w:rsid w:val="00E12661"/>
    <w:rsid w:val="00E12E74"/>
    <w:rsid w:val="00E13F3D"/>
    <w:rsid w:val="00E146E9"/>
    <w:rsid w:val="00E22590"/>
    <w:rsid w:val="00E24C88"/>
    <w:rsid w:val="00E3003A"/>
    <w:rsid w:val="00E34898"/>
    <w:rsid w:val="00E500AE"/>
    <w:rsid w:val="00E5444C"/>
    <w:rsid w:val="00E55CB9"/>
    <w:rsid w:val="00E572A2"/>
    <w:rsid w:val="00E918D8"/>
    <w:rsid w:val="00E934FD"/>
    <w:rsid w:val="00EB09B7"/>
    <w:rsid w:val="00EC2BAB"/>
    <w:rsid w:val="00EC5BE3"/>
    <w:rsid w:val="00EE0599"/>
    <w:rsid w:val="00EE1037"/>
    <w:rsid w:val="00EE212F"/>
    <w:rsid w:val="00EE61B2"/>
    <w:rsid w:val="00EE7D7C"/>
    <w:rsid w:val="00F004ED"/>
    <w:rsid w:val="00F032D6"/>
    <w:rsid w:val="00F07791"/>
    <w:rsid w:val="00F15B84"/>
    <w:rsid w:val="00F173A1"/>
    <w:rsid w:val="00F21BC7"/>
    <w:rsid w:val="00F25D98"/>
    <w:rsid w:val="00F300FB"/>
    <w:rsid w:val="00F3362A"/>
    <w:rsid w:val="00F34843"/>
    <w:rsid w:val="00F4255C"/>
    <w:rsid w:val="00F50CFA"/>
    <w:rsid w:val="00F53FF0"/>
    <w:rsid w:val="00F81C1C"/>
    <w:rsid w:val="00FA4CD2"/>
    <w:rsid w:val="00FA6B56"/>
    <w:rsid w:val="00FB4D03"/>
    <w:rsid w:val="00FB6386"/>
    <w:rsid w:val="00FC3BE8"/>
    <w:rsid w:val="00FD1562"/>
    <w:rsid w:val="00FF460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aliases w:val="TableGrid"/>
    <w:basedOn w:val="TableNormal"/>
    <w:uiPriority w:val="39"/>
    <w:qFormat/>
    <w:rsid w:val="0035283A"/>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CAE"/>
    <w:rPr>
      <w:rFonts w:ascii="Times New Roman" w:hAnsi="Times New Roman"/>
      <w:lang w:val="en-GB" w:eastAsia="en-US"/>
    </w:rPr>
  </w:style>
  <w:style w:type="character" w:customStyle="1" w:styleId="TACChar">
    <w:name w:val="TAC Char"/>
    <w:link w:val="TAC"/>
    <w:qFormat/>
    <w:rsid w:val="00C73CAE"/>
    <w:rPr>
      <w:rFonts w:ascii="Arial" w:hAnsi="Arial"/>
      <w:sz w:val="18"/>
      <w:lang w:val="en-GB" w:eastAsia="en-US"/>
    </w:rPr>
  </w:style>
  <w:style w:type="character" w:customStyle="1" w:styleId="TAHCar">
    <w:name w:val="TAH Car"/>
    <w:link w:val="TAH"/>
    <w:qFormat/>
    <w:rsid w:val="00C73CAE"/>
    <w:rPr>
      <w:rFonts w:ascii="Arial" w:hAnsi="Arial"/>
      <w:b/>
      <w:sz w:val="18"/>
      <w:lang w:val="en-GB" w:eastAsia="en-US"/>
    </w:rPr>
  </w:style>
  <w:style w:type="character" w:customStyle="1" w:styleId="THChar">
    <w:name w:val="TH Char"/>
    <w:link w:val="TH"/>
    <w:qFormat/>
    <w:rsid w:val="00C73CAE"/>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C73CAE"/>
    <w:rPr>
      <w:rFonts w:ascii="Arial" w:hAnsi="Arial"/>
      <w:sz w:val="22"/>
      <w:lang w:val="en-GB" w:eastAsia="en-US"/>
    </w:rPr>
  </w:style>
  <w:style w:type="character" w:customStyle="1" w:styleId="TALCar">
    <w:name w:val="TAL Car"/>
    <w:link w:val="TAL"/>
    <w:qFormat/>
    <w:rsid w:val="00A76B24"/>
    <w:rPr>
      <w:rFonts w:ascii="Arial" w:hAnsi="Arial"/>
      <w:sz w:val="18"/>
      <w:lang w:val="en-GB" w:eastAsia="en-US"/>
    </w:rPr>
  </w:style>
  <w:style w:type="character" w:customStyle="1" w:styleId="B1Char">
    <w:name w:val="B1 Char"/>
    <w:link w:val="B1"/>
    <w:qFormat/>
    <w:rsid w:val="003E35A0"/>
    <w:rPr>
      <w:rFonts w:ascii="Times New Roman" w:hAnsi="Times New Roman"/>
      <w:lang w:val="en-GB" w:eastAsia="en-US"/>
    </w:rPr>
  </w:style>
  <w:style w:type="character" w:customStyle="1" w:styleId="TANChar">
    <w:name w:val="TAN Char"/>
    <w:link w:val="TAN"/>
    <w:qFormat/>
    <w:rsid w:val="003E35A0"/>
    <w:rPr>
      <w:rFonts w:ascii="Arial" w:hAnsi="Arial"/>
      <w:sz w:val="18"/>
      <w:lang w:val="en-GB" w:eastAsia="en-US"/>
    </w:rPr>
  </w:style>
  <w:style w:type="character" w:customStyle="1" w:styleId="TFChar">
    <w:name w:val="TF Char"/>
    <w:link w:val="TF"/>
    <w:qFormat/>
    <w:rsid w:val="003E35A0"/>
    <w:rPr>
      <w:rFonts w:ascii="Arial" w:hAnsi="Arial"/>
      <w:b/>
      <w:lang w:val="en-GB" w:eastAsia="en-US"/>
    </w:rPr>
  </w:style>
  <w:style w:type="table" w:customStyle="1" w:styleId="7">
    <w:name w:val="网格型7"/>
    <w:basedOn w:val="TableNormal"/>
    <w:next w:val="TableGrid"/>
    <w:qFormat/>
    <w:rsid w:val="006A7467"/>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sid w:val="00DA66B1"/>
    <w:rPr>
      <w:rFonts w:ascii="Arial" w:eastAsia="Times New Roman" w:hAnsi="Arial"/>
      <w:sz w:val="18"/>
    </w:rPr>
  </w:style>
  <w:style w:type="character" w:customStyle="1" w:styleId="NOChar">
    <w:name w:val="NO Char"/>
    <w:link w:val="NO"/>
    <w:qFormat/>
    <w:rsid w:val="00195A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536">
      <w:bodyDiv w:val="1"/>
      <w:marLeft w:val="0"/>
      <w:marRight w:val="0"/>
      <w:marTop w:val="0"/>
      <w:marBottom w:val="0"/>
      <w:divBdr>
        <w:top w:val="none" w:sz="0" w:space="0" w:color="auto"/>
        <w:left w:val="none" w:sz="0" w:space="0" w:color="auto"/>
        <w:bottom w:val="none" w:sz="0" w:space="0" w:color="auto"/>
        <w:right w:val="none" w:sz="0" w:space="0" w:color="auto"/>
      </w:divBdr>
    </w:div>
    <w:div w:id="1182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E8BA9-39BD-4013-8CB8-EE62735AE39E}">
  <ds:schemaRefs>
    <ds:schemaRef ds:uri="http://schemas.microsoft.com/sharepoint/v3/contenttype/forms"/>
  </ds:schemaRefs>
</ds:datastoreItem>
</file>

<file path=customXml/itemProps2.xml><?xml version="1.0" encoding="utf-8"?>
<ds:datastoreItem xmlns:ds="http://schemas.openxmlformats.org/officeDocument/2006/customXml" ds:itemID="{7AA1D40A-FDBC-4896-90A7-D5631ECB3D1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AE10758-E8C0-4EC1-8F81-8CC28E9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15</Pages>
  <Words>4034</Words>
  <Characters>22995</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37</cp:revision>
  <cp:lastPrinted>1899-12-31T23:00:00Z</cp:lastPrinted>
  <dcterms:created xsi:type="dcterms:W3CDTF">2024-05-21T02:48:00Z</dcterms:created>
  <dcterms:modified xsi:type="dcterms:W3CDTF">2024-05-21T03:21:00Z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