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36DCCBAB" w:rsidR="001E41F3" w:rsidRDefault="001E41F3">
      <w:pPr>
        <w:pStyle w:val="CRCoverPage"/>
        <w:tabs>
          <w:tab w:val="right" w:pos="9639"/>
        </w:tabs>
        <w:spacing w:after="0"/>
        <w:rPr>
          <w:b/>
          <w:i/>
          <w:noProof/>
          <w:sz w:val="28"/>
          <w:lang w:eastAsia="zh-CN"/>
        </w:rPr>
      </w:pPr>
      <w:r>
        <w:rPr>
          <w:b/>
          <w:noProof/>
          <w:sz w:val="24"/>
        </w:rPr>
        <w:t>3GPP TSG-</w:t>
      </w:r>
      <w:r w:rsidR="005866FA">
        <w:rPr>
          <w:rFonts w:hint="eastAsia"/>
          <w:b/>
          <w:noProof/>
          <w:sz w:val="24"/>
          <w:lang w:eastAsia="zh-CN"/>
        </w:rPr>
        <w:t>RAN WG4</w:t>
      </w:r>
      <w:r w:rsidR="00C66BA2">
        <w:rPr>
          <w:b/>
          <w:noProof/>
          <w:sz w:val="24"/>
        </w:rPr>
        <w:t xml:space="preserve"> </w:t>
      </w:r>
      <w:r>
        <w:rPr>
          <w:b/>
          <w:noProof/>
          <w:sz w:val="24"/>
        </w:rPr>
        <w:t>Meeting #</w:t>
      </w:r>
      <w:r w:rsidR="005866FA">
        <w:rPr>
          <w:b/>
          <w:noProof/>
          <w:sz w:val="24"/>
        </w:rPr>
        <w:t xml:space="preserve"> </w:t>
      </w:r>
      <w:r w:rsidR="005866FA">
        <w:rPr>
          <w:rFonts w:hint="eastAsia"/>
          <w:b/>
          <w:noProof/>
          <w:sz w:val="24"/>
          <w:lang w:eastAsia="zh-CN"/>
        </w:rPr>
        <w:t>11</w:t>
      </w:r>
      <w:r w:rsidR="00A76161">
        <w:rPr>
          <w:rFonts w:hint="eastAsia"/>
          <w:b/>
          <w:noProof/>
          <w:sz w:val="24"/>
          <w:lang w:eastAsia="zh-CN"/>
        </w:rPr>
        <w:t>1</w:t>
      </w:r>
      <w:r>
        <w:rPr>
          <w:b/>
          <w:i/>
          <w:noProof/>
          <w:sz w:val="28"/>
        </w:rPr>
        <w:tab/>
      </w:r>
      <w:r w:rsidR="005866FA">
        <w:rPr>
          <w:rFonts w:hint="eastAsia"/>
          <w:b/>
          <w:i/>
          <w:noProof/>
          <w:sz w:val="28"/>
          <w:lang w:eastAsia="zh-CN"/>
        </w:rPr>
        <w:t>R4-24</w:t>
      </w:r>
      <w:r w:rsidR="004612A7">
        <w:rPr>
          <w:rFonts w:hint="eastAsia"/>
          <w:b/>
          <w:i/>
          <w:noProof/>
          <w:sz w:val="28"/>
          <w:lang w:eastAsia="zh-CN"/>
        </w:rPr>
        <w:t>09864</w:t>
      </w:r>
    </w:p>
    <w:p w14:paraId="7CB45193" w14:textId="21E4DDC5" w:rsidR="001E41F3" w:rsidRDefault="00A76161" w:rsidP="005E2C44">
      <w:pPr>
        <w:pStyle w:val="CRCoverPage"/>
        <w:outlineLvl w:val="0"/>
        <w:rPr>
          <w:b/>
          <w:noProof/>
          <w:sz w:val="24"/>
          <w:lang w:eastAsia="zh-CN"/>
        </w:rPr>
      </w:pPr>
      <w:r>
        <w:rPr>
          <w:rFonts w:hint="eastAsia"/>
          <w:b/>
          <w:noProof/>
          <w:sz w:val="24"/>
          <w:lang w:eastAsia="zh-CN"/>
        </w:rPr>
        <w:t>Fukuoka</w:t>
      </w:r>
      <w:r w:rsidR="001E41F3">
        <w:rPr>
          <w:b/>
          <w:noProof/>
          <w:sz w:val="24"/>
        </w:rPr>
        <w:t xml:space="preserve">, </w:t>
      </w:r>
      <w:r>
        <w:rPr>
          <w:rFonts w:hint="eastAsia"/>
          <w:b/>
          <w:noProof/>
          <w:sz w:val="24"/>
          <w:lang w:eastAsia="zh-CN"/>
        </w:rPr>
        <w:t>JP</w:t>
      </w:r>
      <w:r w:rsidR="001E41F3">
        <w:rPr>
          <w:b/>
          <w:noProof/>
          <w:sz w:val="24"/>
        </w:rPr>
        <w:t xml:space="preserve">, </w:t>
      </w:r>
      <w:r w:rsidR="005866FA">
        <w:rPr>
          <w:b/>
          <w:noProof/>
          <w:sz w:val="24"/>
        </w:rPr>
        <w:t xml:space="preserve"> </w:t>
      </w:r>
      <w:r>
        <w:rPr>
          <w:rFonts w:hint="eastAsia"/>
          <w:b/>
          <w:noProof/>
          <w:sz w:val="24"/>
          <w:lang w:eastAsia="zh-CN"/>
        </w:rPr>
        <w:t>May.20</w:t>
      </w:r>
      <w:r w:rsidR="00547111">
        <w:rPr>
          <w:b/>
          <w:noProof/>
          <w:sz w:val="24"/>
        </w:rPr>
        <w:t xml:space="preserve"> - </w:t>
      </w:r>
      <w:r>
        <w:rPr>
          <w:rFonts w:hint="eastAsia"/>
          <w:b/>
          <w:noProof/>
          <w:sz w:val="24"/>
          <w:lang w:eastAsia="zh-CN"/>
        </w:rPr>
        <w:t>May.24</w:t>
      </w:r>
      <w:r w:rsidR="005866FA">
        <w:rPr>
          <w:rFonts w:hint="eastAsia"/>
          <w:b/>
          <w:noProof/>
          <w:sz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0521009" w:rsidR="001E41F3" w:rsidRPr="00410371" w:rsidRDefault="00DC6CEE" w:rsidP="00DC6CEE">
            <w:pPr>
              <w:pStyle w:val="CRCoverPage"/>
              <w:spacing w:after="0"/>
              <w:jc w:val="right"/>
              <w:rPr>
                <w:b/>
                <w:noProof/>
                <w:sz w:val="28"/>
                <w:lang w:eastAsia="zh-CN"/>
              </w:rPr>
            </w:pPr>
            <w:r>
              <w:rPr>
                <w:rFonts w:hint="eastAsia"/>
                <w:b/>
                <w:noProof/>
                <w:sz w:val="28"/>
                <w:lang w:eastAsia="zh-CN"/>
              </w:rPr>
              <w:t>38.1</w:t>
            </w:r>
            <w:r w:rsidR="00A76161">
              <w:rPr>
                <w:rFonts w:hint="eastAsia"/>
                <w:b/>
                <w:noProof/>
                <w:sz w:val="28"/>
                <w:lang w:eastAsia="zh-CN"/>
              </w:rPr>
              <w:t>8</w:t>
            </w:r>
            <w:r w:rsidR="002955C1">
              <w:rPr>
                <w:rFonts w:hint="eastAsia"/>
                <w:b/>
                <w:noProof/>
                <w:sz w:val="28"/>
                <w:lang w:eastAsia="zh-CN"/>
              </w:rPr>
              <w:t>1</w:t>
            </w:r>
          </w:p>
        </w:tc>
        <w:tc>
          <w:tcPr>
            <w:tcW w:w="709" w:type="dxa"/>
          </w:tcPr>
          <w:p w14:paraId="77009707" w14:textId="77777777" w:rsidR="001E41F3" w:rsidRPr="004D3B1D" w:rsidRDefault="001E41F3">
            <w:pPr>
              <w:pStyle w:val="CRCoverPage"/>
              <w:spacing w:after="0"/>
              <w:jc w:val="center"/>
              <w:rPr>
                <w:b/>
                <w:noProof/>
                <w:sz w:val="28"/>
                <w:lang w:eastAsia="zh-CN"/>
              </w:rPr>
            </w:pPr>
            <w:r>
              <w:rPr>
                <w:b/>
                <w:noProof/>
                <w:sz w:val="28"/>
                <w:lang w:eastAsia="zh-CN"/>
              </w:rPr>
              <w:t>CR</w:t>
            </w:r>
          </w:p>
        </w:tc>
        <w:tc>
          <w:tcPr>
            <w:tcW w:w="1276" w:type="dxa"/>
            <w:shd w:val="pct30" w:color="FFFF00" w:fill="auto"/>
          </w:tcPr>
          <w:p w14:paraId="6CAED29D" w14:textId="27BAFC49" w:rsidR="001E41F3" w:rsidRPr="004D3B1D" w:rsidRDefault="004D3B1D" w:rsidP="00DC6CEE">
            <w:pPr>
              <w:pStyle w:val="CRCoverPage"/>
              <w:spacing w:after="0"/>
              <w:rPr>
                <w:b/>
                <w:noProof/>
                <w:sz w:val="28"/>
                <w:lang w:eastAsia="zh-CN"/>
              </w:rPr>
            </w:pPr>
            <w:r w:rsidRPr="004D3B1D">
              <w:rPr>
                <w:rFonts w:hint="eastAsia"/>
                <w:b/>
                <w:noProof/>
                <w:sz w:val="28"/>
                <w:lang w:eastAsia="zh-CN"/>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3B758B" w:rsidR="001E41F3" w:rsidRPr="00410371" w:rsidRDefault="004612A7" w:rsidP="00DC6CEE">
            <w:pPr>
              <w:pStyle w:val="CRCoverPage"/>
              <w:spacing w:after="0"/>
              <w:jc w:val="center"/>
              <w:rPr>
                <w:b/>
                <w:noProof/>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01A1D3" w:rsidR="001E41F3" w:rsidRPr="00410371" w:rsidRDefault="002955C1" w:rsidP="00DC6CEE">
            <w:pPr>
              <w:pStyle w:val="CRCoverPage"/>
              <w:spacing w:after="0"/>
              <w:jc w:val="center"/>
              <w:rPr>
                <w:noProof/>
                <w:sz w:val="28"/>
              </w:rPr>
            </w:pPr>
            <w:r>
              <w:rPr>
                <w:rFonts w:hint="eastAsia"/>
                <w:b/>
                <w:noProof/>
                <w:sz w:val="28"/>
                <w:lang w:eastAsia="zh-CN"/>
              </w:rPr>
              <w:t>18.1</w:t>
            </w:r>
            <w:r w:rsidR="00DC6CEE">
              <w:rPr>
                <w:rFonts w:hint="eastAsia"/>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A85EDAC" w:rsidR="001E41F3" w:rsidRPr="00F25D98" w:rsidRDefault="001E41F3">
            <w:pPr>
              <w:pStyle w:val="CRCoverPage"/>
              <w:spacing w:after="0"/>
              <w:jc w:val="center"/>
              <w:rPr>
                <w:rFonts w:cs="Arial"/>
                <w:i/>
                <w:noProof/>
              </w:rPr>
            </w:pPr>
            <w:r w:rsidRPr="00F25D98">
              <w:rPr>
                <w:rFonts w:cs="Arial"/>
                <w:i/>
                <w:noProof/>
              </w:rPr>
              <w:t xml:space="preserve">For </w:t>
            </w:r>
            <w:r w:rsidRPr="00610739">
              <w:rPr>
                <w:rFonts w:cs="Arial"/>
                <w:b/>
                <w:i/>
                <w:noProof/>
              </w:rPr>
              <w:t>HE</w:t>
            </w:r>
            <w:bookmarkStart w:id="0" w:name="_Hlt497126619"/>
            <w:r w:rsidRPr="00610739">
              <w:rPr>
                <w:rFonts w:cs="Arial"/>
                <w:b/>
                <w:i/>
                <w:noProof/>
              </w:rPr>
              <w:t>L</w:t>
            </w:r>
            <w:bookmarkEnd w:id="0"/>
            <w:r w:rsidRPr="00610739">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610739">
              <w:rPr>
                <w:rFonts w:cs="Arial"/>
                <w:i/>
                <w:noProof/>
              </w:rPr>
              <w:t>http://www.3gpp.org/Change-Requests</w:t>
            </w:r>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C057880" w:rsidR="00F25D98" w:rsidRDefault="00F9178E"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F97AC5" w:rsidR="001E41F3" w:rsidRDefault="004D3B1D">
            <w:pPr>
              <w:pStyle w:val="CRCoverPage"/>
              <w:spacing w:after="0"/>
              <w:ind w:left="100"/>
              <w:rPr>
                <w:noProof/>
                <w:lang w:eastAsia="zh-CN"/>
              </w:rPr>
            </w:pPr>
            <w:r>
              <w:rPr>
                <w:rFonts w:hint="eastAsia"/>
                <w:lang w:eastAsia="zh-CN"/>
              </w:rPr>
              <w:t xml:space="preserve">Draft </w:t>
            </w:r>
            <w:r w:rsidR="00794D6C">
              <w:rPr>
                <w:rFonts w:hint="eastAsia"/>
                <w:lang w:eastAsia="zh-CN"/>
              </w:rPr>
              <w:t>CR for TS 38.1</w:t>
            </w:r>
            <w:r w:rsidR="002955C1">
              <w:rPr>
                <w:rFonts w:hint="eastAsia"/>
                <w:lang w:eastAsia="zh-CN"/>
              </w:rPr>
              <w:t>81</w:t>
            </w:r>
            <w:r w:rsidR="00A91527">
              <w:rPr>
                <w:rFonts w:hint="eastAsia"/>
                <w:lang w:eastAsia="zh-CN"/>
              </w:rPr>
              <w:t xml:space="preserve">, </w:t>
            </w:r>
            <w:r w:rsidR="002955C1" w:rsidRPr="002955C1">
              <w:rPr>
                <w:lang w:eastAsia="zh-CN"/>
              </w:rPr>
              <w:t>Introduction on OTA performance requirement for PRACH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A24F64" w:rsidR="001E41F3" w:rsidRDefault="00610739">
            <w:pPr>
              <w:pStyle w:val="CRCoverPage"/>
              <w:spacing w:after="0"/>
              <w:ind w:left="100"/>
              <w:rPr>
                <w:noProof/>
                <w:lang w:eastAsia="zh-CN"/>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08E0C1" w:rsidR="001E41F3" w:rsidRDefault="00610739" w:rsidP="00547111">
            <w:pPr>
              <w:pStyle w:val="CRCoverPage"/>
              <w:spacing w:after="0"/>
              <w:ind w:left="100"/>
              <w:rPr>
                <w:noProof/>
                <w:lang w:eastAsia="zh-CN"/>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F0AF9A" w:rsidR="001E41F3" w:rsidRDefault="009B1F7D">
            <w:pPr>
              <w:pStyle w:val="CRCoverPage"/>
              <w:spacing w:after="0"/>
              <w:ind w:left="100"/>
              <w:rPr>
                <w:noProof/>
                <w:lang w:eastAsia="zh-CN"/>
              </w:rPr>
            </w:pPr>
            <w:r w:rsidRPr="009B1F7D">
              <w:rPr>
                <w:noProof/>
                <w:lang w:eastAsia="zh-CN"/>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627B24" w:rsidR="001E41F3" w:rsidRDefault="00ED6A46">
            <w:pPr>
              <w:pStyle w:val="CRCoverPage"/>
              <w:spacing w:after="0"/>
              <w:ind w:left="100"/>
              <w:rPr>
                <w:noProof/>
                <w:lang w:eastAsia="zh-CN"/>
              </w:rPr>
            </w:pPr>
            <w:r>
              <w:rPr>
                <w:rFonts w:hint="eastAsia"/>
                <w:noProof/>
                <w:lang w:eastAsia="zh-CN"/>
              </w:rPr>
              <w:t>2024-05</w:t>
            </w:r>
            <w:r w:rsidR="00610739">
              <w:rPr>
                <w:rFonts w:hint="eastAsia"/>
                <w:noProof/>
                <w:lang w:eastAsia="zh-CN"/>
              </w:rPr>
              <w:t>-</w:t>
            </w:r>
            <w:r>
              <w:rPr>
                <w:rFonts w:hint="eastAsia"/>
                <w:noProof/>
                <w:lang w:eastAsia="zh-CN"/>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F6CD9D" w:rsidR="001E41F3" w:rsidRDefault="00DD262F" w:rsidP="00621CF2">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68C198" w:rsidR="001E41F3" w:rsidRDefault="00D24991" w:rsidP="00610739">
            <w:pPr>
              <w:pStyle w:val="CRCoverPage"/>
              <w:spacing w:after="0"/>
              <w:ind w:left="100"/>
              <w:rPr>
                <w:noProof/>
                <w:lang w:eastAsia="zh-CN"/>
              </w:rPr>
            </w:pPr>
            <w:r>
              <w:rPr>
                <w:noProof/>
              </w:rPr>
              <w:t>R</w:t>
            </w:r>
            <w:r w:rsidR="00610739">
              <w:rPr>
                <w:rFonts w:hint="eastAsia"/>
                <w:noProof/>
                <w:lang w:eastAsia="zh-CN"/>
              </w:rPr>
              <w:t>el-1</w:t>
            </w:r>
            <w:r w:rsidR="00ED6A46">
              <w:rPr>
                <w:rFonts w:hint="eastAsia"/>
                <w:noProof/>
                <w:lang w:eastAsia="zh-CN"/>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0562EB0" w:rsidR="001E41F3" w:rsidRDefault="001E41F3">
            <w:pPr>
              <w:pStyle w:val="CRCoverPage"/>
              <w:rPr>
                <w:noProof/>
              </w:rPr>
            </w:pPr>
            <w:r>
              <w:rPr>
                <w:noProof/>
                <w:sz w:val="18"/>
              </w:rPr>
              <w:t>Detailed explanations of the above categories can</w:t>
            </w:r>
            <w:r>
              <w:rPr>
                <w:noProof/>
                <w:sz w:val="18"/>
              </w:rPr>
              <w:br/>
              <w:t xml:space="preserve">be found in 3GPP </w:t>
            </w:r>
            <w:r w:rsidRPr="00610739">
              <w:rPr>
                <w:noProof/>
                <w:sz w:val="18"/>
              </w:rPr>
              <w:t>TR 21.900</w:t>
            </w:r>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7E909C" w:rsidR="001E41F3" w:rsidRDefault="005653C4" w:rsidP="00DD262F">
            <w:pPr>
              <w:pStyle w:val="CRCoverPage"/>
              <w:spacing w:after="0"/>
              <w:ind w:left="100"/>
              <w:rPr>
                <w:noProof/>
                <w:lang w:eastAsia="zh-CN"/>
              </w:rPr>
            </w:pPr>
            <w:r>
              <w:rPr>
                <w:rFonts w:hint="eastAsia"/>
                <w:noProof/>
                <w:lang w:eastAsia="zh-CN"/>
              </w:rPr>
              <w:t xml:space="preserve">To </w:t>
            </w:r>
            <w:r w:rsidR="00DD262F">
              <w:rPr>
                <w:rFonts w:hint="eastAsia"/>
                <w:noProof/>
                <w:lang w:eastAsia="zh-CN"/>
              </w:rPr>
              <w:t>introduce the</w:t>
            </w:r>
            <w:r w:rsidR="000C155D">
              <w:rPr>
                <w:rFonts w:hint="eastAsia"/>
                <w:noProof/>
                <w:lang w:eastAsia="zh-CN"/>
              </w:rPr>
              <w:t xml:space="preserve"> FR2</w:t>
            </w:r>
            <w:r w:rsidR="00DD262F">
              <w:rPr>
                <w:rFonts w:hint="eastAsia"/>
                <w:noProof/>
                <w:lang w:eastAsia="zh-CN"/>
              </w:rPr>
              <w:t xml:space="preserve"> </w:t>
            </w:r>
            <w:r w:rsidR="004F72FD">
              <w:rPr>
                <w:rFonts w:hint="eastAsia"/>
                <w:noProof/>
                <w:lang w:eastAsia="zh-CN"/>
              </w:rPr>
              <w:t>OTA performance requirement</w:t>
            </w:r>
            <w:r w:rsidR="00DD262F">
              <w:rPr>
                <w:rFonts w:hint="eastAsia"/>
                <w:noProof/>
                <w:lang w:eastAsia="zh-CN"/>
              </w:rPr>
              <w:t xml:space="preserve"> for </w:t>
            </w:r>
            <w:r w:rsidR="004F72FD">
              <w:rPr>
                <w:rFonts w:hint="eastAsia"/>
                <w:noProof/>
                <w:lang w:eastAsia="zh-CN"/>
              </w:rPr>
              <w:t>PRACH</w:t>
            </w:r>
            <w:r w:rsidR="00DD262F">
              <w:rPr>
                <w:rFonts w:hint="eastAsia"/>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138F44" w14:textId="2C45CDA5" w:rsidR="007710E3" w:rsidRDefault="000C155D" w:rsidP="00353D28">
            <w:pPr>
              <w:pStyle w:val="CRCoverPage"/>
              <w:spacing w:after="0"/>
              <w:ind w:left="100"/>
              <w:rPr>
                <w:noProof/>
                <w:lang w:eastAsia="zh-CN"/>
              </w:rPr>
            </w:pPr>
            <w:r>
              <w:rPr>
                <w:rFonts w:hint="eastAsia"/>
                <w:noProof/>
                <w:lang w:eastAsia="zh-CN"/>
              </w:rPr>
              <w:t>To add</w:t>
            </w:r>
            <w:r w:rsidR="00353D28">
              <w:rPr>
                <w:rFonts w:hint="eastAsia"/>
                <w:noProof/>
                <w:lang w:eastAsia="zh-CN"/>
              </w:rPr>
              <w:t xml:space="preserve"> NTN-TDLC5-1200 channel for time error tolerance requirement</w:t>
            </w:r>
          </w:p>
          <w:p w14:paraId="62A70D80" w14:textId="77777777" w:rsidR="00353D28" w:rsidRDefault="00353D28" w:rsidP="00353D28">
            <w:pPr>
              <w:pStyle w:val="CRCoverPage"/>
              <w:spacing w:after="0"/>
              <w:ind w:left="100"/>
              <w:rPr>
                <w:noProof/>
                <w:lang w:eastAsia="zh-CN"/>
              </w:rPr>
            </w:pPr>
            <w:r>
              <w:rPr>
                <w:rFonts w:hint="eastAsia"/>
                <w:noProof/>
                <w:lang w:eastAsia="zh-CN"/>
              </w:rPr>
              <w:t>To add AWGN power input for SAN type 2-O</w:t>
            </w:r>
          </w:p>
          <w:p w14:paraId="31C656EC" w14:textId="13C9AAAC" w:rsidR="00353D28" w:rsidRDefault="00353D28" w:rsidP="00353D28">
            <w:pPr>
              <w:pStyle w:val="CRCoverPage"/>
              <w:spacing w:after="0"/>
              <w:ind w:left="100"/>
              <w:rPr>
                <w:noProof/>
              </w:rPr>
            </w:pPr>
            <w:r>
              <w:rPr>
                <w:rFonts w:hint="eastAsia"/>
                <w:noProof/>
                <w:lang w:eastAsia="zh-CN"/>
              </w:rPr>
              <w:t xml:space="preserve">To add </w:t>
            </w:r>
            <w:r w:rsidR="000820DB">
              <w:rPr>
                <w:rFonts w:hint="eastAsia"/>
                <w:noProof/>
                <w:lang w:eastAsia="zh-CN"/>
              </w:rPr>
              <w:t>test requirement for SAN type 2-O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41BBBAC" w:rsidR="001E41F3" w:rsidRDefault="007710E3" w:rsidP="000C155D">
            <w:pPr>
              <w:pStyle w:val="CRCoverPage"/>
              <w:spacing w:after="0"/>
              <w:ind w:left="100"/>
              <w:rPr>
                <w:noProof/>
              </w:rPr>
            </w:pPr>
            <w:r>
              <w:rPr>
                <w:rFonts w:hint="eastAsia"/>
                <w:noProof/>
                <w:lang w:eastAsia="zh-CN"/>
              </w:rPr>
              <w:t>The</w:t>
            </w:r>
            <w:r w:rsidR="000C155D">
              <w:rPr>
                <w:rFonts w:hint="eastAsia"/>
                <w:noProof/>
                <w:lang w:eastAsia="zh-CN"/>
              </w:rPr>
              <w:t xml:space="preserve"> FR2 OTA</w:t>
            </w:r>
            <w:r>
              <w:rPr>
                <w:rFonts w:hint="eastAsia"/>
                <w:noProof/>
                <w:lang w:eastAsia="zh-CN"/>
              </w:rPr>
              <w:t xml:space="preserve"> </w:t>
            </w:r>
            <w:r w:rsidR="000C155D">
              <w:rPr>
                <w:rFonts w:hint="eastAsia"/>
                <w:noProof/>
                <w:lang w:eastAsia="zh-CN"/>
              </w:rPr>
              <w:t>performance requirement</w:t>
            </w:r>
            <w:r w:rsidR="00DD262F">
              <w:rPr>
                <w:rFonts w:hint="eastAsia"/>
                <w:noProof/>
                <w:lang w:eastAsia="zh-CN"/>
              </w:rPr>
              <w:t xml:space="preserve"> </w:t>
            </w:r>
            <w:r w:rsidR="000C155D">
              <w:rPr>
                <w:rFonts w:hint="eastAsia"/>
                <w:noProof/>
                <w:lang w:eastAsia="zh-CN"/>
              </w:rPr>
              <w:t>for</w:t>
            </w:r>
            <w:r w:rsidR="001D32A4">
              <w:rPr>
                <w:rFonts w:hint="eastAsia"/>
                <w:noProof/>
                <w:lang w:eastAsia="zh-CN"/>
              </w:rPr>
              <w:t xml:space="preserve"> PRACH of</w:t>
            </w:r>
            <w:r w:rsidR="000C155D">
              <w:rPr>
                <w:rFonts w:hint="eastAsia"/>
                <w:noProof/>
                <w:lang w:eastAsia="zh-CN"/>
              </w:rPr>
              <w:t xml:space="preserve"> SAN </w:t>
            </w:r>
            <w:r w:rsidR="00DD262F">
              <w:rPr>
                <w:rFonts w:hint="eastAsia"/>
                <w:noProof/>
                <w:lang w:eastAsia="zh-CN"/>
              </w:rPr>
              <w:t>would be missing</w:t>
            </w:r>
            <w:r w:rsidR="006A35CF">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82D61E" w:rsidR="00D9272A" w:rsidRDefault="004F72FD" w:rsidP="005F2838">
            <w:pPr>
              <w:pStyle w:val="CRCoverPage"/>
              <w:spacing w:after="0"/>
              <w:ind w:left="100"/>
              <w:rPr>
                <w:noProof/>
                <w:lang w:eastAsia="zh-CN"/>
              </w:rPr>
            </w:pPr>
            <w:r>
              <w:rPr>
                <w:noProof/>
              </w:rPr>
              <w:t>11</w:t>
            </w:r>
            <w:r w:rsidR="00114BB2">
              <w:rPr>
                <w:noProof/>
              </w:rPr>
              <w:t>.</w:t>
            </w:r>
            <w:r>
              <w:rPr>
                <w:noProof/>
              </w:rPr>
              <w:t>4</w:t>
            </w:r>
            <w:r w:rsidR="000C155D">
              <w:rPr>
                <w:noProof/>
              </w:rPr>
              <w:t>,</w:t>
            </w:r>
            <w:r w:rsidR="000C155D">
              <w:rPr>
                <w:rFonts w:hint="eastAsia"/>
                <w:noProof/>
                <w:lang w:eastAsia="zh-CN"/>
              </w:rPr>
              <w:t xml:space="preserve"> New </w:t>
            </w:r>
            <w:r w:rsidR="000C155D" w:rsidRPr="000C155D">
              <w:rPr>
                <w:noProof/>
                <w:lang w:eastAsia="zh-CN"/>
              </w:rPr>
              <w:t>11.4.1.5.1</w:t>
            </w:r>
            <w:r w:rsidR="000C155D">
              <w:rPr>
                <w:noProof/>
                <w:lang w:eastAsia="zh-CN"/>
              </w:rPr>
              <w:t>,</w:t>
            </w:r>
            <w:r w:rsidR="000C155D">
              <w:rPr>
                <w:rFonts w:hint="eastAsia"/>
                <w:noProof/>
                <w:lang w:eastAsia="zh-CN"/>
              </w:rPr>
              <w:t xml:space="preserve"> New </w:t>
            </w:r>
            <w:r w:rsidR="000C155D" w:rsidRPr="000C155D">
              <w:rPr>
                <w:noProof/>
                <w:lang w:eastAsia="zh-CN"/>
              </w:rPr>
              <w:t>11.4.1.5.</w:t>
            </w:r>
            <w:r w:rsidR="000C155D">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3C6435" w:rsidR="001E41F3" w:rsidRDefault="0061073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3CAC1F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7FA3F4" w:rsidR="001E41F3" w:rsidRDefault="004F72F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F347465" w:rsidR="001E41F3" w:rsidRDefault="004F72FD" w:rsidP="005A3F5A">
            <w:pPr>
              <w:pStyle w:val="CRCoverPage"/>
              <w:spacing w:after="0"/>
              <w:ind w:left="99"/>
              <w:rPr>
                <w:noProof/>
                <w:lang w:eastAsia="zh-CN"/>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8CE71" w:rsidR="001E41F3" w:rsidRDefault="0061073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E59D9B0" w:rsidR="008863B9" w:rsidRDefault="004612A7">
            <w:pPr>
              <w:pStyle w:val="CRCoverPage"/>
              <w:spacing w:after="0"/>
              <w:ind w:left="100"/>
              <w:rPr>
                <w:noProof/>
                <w:lang w:eastAsia="zh-CN"/>
              </w:rPr>
            </w:pPr>
            <w:r>
              <w:rPr>
                <w:rFonts w:hint="eastAsia"/>
                <w:noProof/>
                <w:lang w:eastAsia="zh-CN"/>
              </w:rPr>
              <w:t>Revised from R4-2407510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9"/>
          <w:footnotePr>
            <w:numRestart w:val="eachSect"/>
          </w:footnotePr>
          <w:pgSz w:w="11907" w:h="16840" w:code="9"/>
          <w:pgMar w:top="1418" w:right="1134" w:bottom="1134" w:left="1134" w:header="680" w:footer="567" w:gutter="0"/>
          <w:cols w:space="720"/>
        </w:sectPr>
      </w:pPr>
    </w:p>
    <w:p w14:paraId="7B342705" w14:textId="4976D1C0" w:rsidR="00DB4E86" w:rsidRDefault="008C1416" w:rsidP="00DE4878">
      <w:pPr>
        <w:pStyle w:val="af1"/>
        <w:rPr>
          <w:noProof/>
          <w:lang w:eastAsia="zh-CN"/>
        </w:rPr>
      </w:pPr>
      <w:r w:rsidRPr="00104692">
        <w:rPr>
          <w:rFonts w:hint="eastAsia"/>
          <w:noProof/>
        </w:rPr>
        <w:lastRenderedPageBreak/>
        <w:t>&lt;Start of Change</w:t>
      </w:r>
      <w:r w:rsidR="00DB4E86">
        <w:rPr>
          <w:rFonts w:hint="eastAsia"/>
          <w:noProof/>
          <w:lang w:eastAsia="zh-CN"/>
        </w:rPr>
        <w:t xml:space="preserve"> </w:t>
      </w:r>
      <w:r w:rsidRPr="00104692">
        <w:rPr>
          <w:rFonts w:hint="eastAsia"/>
          <w:noProof/>
        </w:rPr>
        <w:t>&gt;</w:t>
      </w:r>
    </w:p>
    <w:p w14:paraId="2366E557" w14:textId="77777777" w:rsidR="00DE4878" w:rsidRPr="00F15CE0" w:rsidRDefault="00DE4878" w:rsidP="00DE4878">
      <w:pPr>
        <w:pStyle w:val="3"/>
        <w:rPr>
          <w:rFonts w:eastAsia="等线"/>
        </w:rPr>
      </w:pPr>
      <w:bookmarkStart w:id="1" w:name="_Toc21103059"/>
      <w:bookmarkStart w:id="2" w:name="_Toc29810908"/>
      <w:bookmarkStart w:id="3" w:name="_Toc36636268"/>
      <w:bookmarkStart w:id="4" w:name="_Toc37273214"/>
      <w:bookmarkStart w:id="5" w:name="_Toc45886302"/>
      <w:bookmarkStart w:id="6" w:name="_Toc53183347"/>
      <w:bookmarkStart w:id="7" w:name="_Toc58916056"/>
      <w:bookmarkStart w:id="8" w:name="_Toc58918237"/>
      <w:bookmarkStart w:id="9" w:name="_Toc66694107"/>
      <w:bookmarkStart w:id="10" w:name="_Toc74916130"/>
      <w:bookmarkStart w:id="11" w:name="_Toc76114755"/>
      <w:bookmarkStart w:id="12" w:name="_Toc76544641"/>
      <w:bookmarkStart w:id="13" w:name="_Toc82536763"/>
      <w:bookmarkStart w:id="14" w:name="_Toc89953056"/>
      <w:bookmarkStart w:id="15" w:name="_Toc98766872"/>
      <w:bookmarkStart w:id="16" w:name="_Toc99703235"/>
      <w:bookmarkStart w:id="17" w:name="_Toc106207025"/>
      <w:bookmarkStart w:id="18" w:name="_Toc115081027"/>
      <w:bookmarkStart w:id="19" w:name="_Toc120631443"/>
      <w:bookmarkStart w:id="20" w:name="_Toc120632094"/>
      <w:bookmarkStart w:id="21" w:name="_Toc120632744"/>
      <w:bookmarkStart w:id="22" w:name="_Toc120633394"/>
      <w:bookmarkStart w:id="23" w:name="_Toc120634044"/>
      <w:bookmarkStart w:id="24" w:name="_Toc120634695"/>
      <w:bookmarkStart w:id="25" w:name="_Toc120635346"/>
      <w:bookmarkStart w:id="26" w:name="_Toc121754470"/>
      <w:bookmarkStart w:id="27" w:name="_Toc121755140"/>
      <w:bookmarkStart w:id="28" w:name="_Toc129109089"/>
      <w:bookmarkStart w:id="29" w:name="_Toc129109754"/>
      <w:bookmarkStart w:id="30" w:name="_Toc129110442"/>
      <w:bookmarkStart w:id="31" w:name="_Toc130389562"/>
      <w:bookmarkStart w:id="32" w:name="_Toc130390635"/>
      <w:bookmarkStart w:id="33" w:name="_Toc130391323"/>
      <w:bookmarkStart w:id="34" w:name="_Toc131625087"/>
      <w:bookmarkStart w:id="35" w:name="_Toc137476520"/>
      <w:bookmarkStart w:id="36" w:name="_Toc138873175"/>
      <w:bookmarkStart w:id="37" w:name="_Toc138874761"/>
      <w:bookmarkStart w:id="38" w:name="_Toc145525360"/>
      <w:bookmarkStart w:id="39" w:name="_Toc153560485"/>
      <w:bookmarkStart w:id="40" w:name="_Toc161647785"/>
      <w:r w:rsidRPr="00F15CE0">
        <w:rPr>
          <w:rFonts w:eastAsia="等线"/>
        </w:rPr>
        <w:t>11.4.1</w:t>
      </w:r>
      <w:r w:rsidRPr="00F15CE0">
        <w:rPr>
          <w:rFonts w:eastAsia="等线"/>
        </w:rPr>
        <w:tab/>
        <w:t>PRACH false alarm probability and missed detection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D78F400" w14:textId="77777777" w:rsidR="00DE4878" w:rsidRPr="00F51CF7" w:rsidRDefault="00DE4878" w:rsidP="00DE4878">
      <w:pPr>
        <w:pStyle w:val="4"/>
        <w:rPr>
          <w:rFonts w:eastAsia="等线"/>
          <w:lang w:eastAsia="zh-CN"/>
        </w:rPr>
      </w:pPr>
      <w:bookmarkStart w:id="41" w:name="_Toc21103060"/>
      <w:bookmarkStart w:id="42" w:name="_Toc29810909"/>
      <w:bookmarkStart w:id="43" w:name="_Toc36636269"/>
      <w:bookmarkStart w:id="44" w:name="_Toc37273215"/>
      <w:bookmarkStart w:id="45" w:name="_Toc45886303"/>
      <w:bookmarkStart w:id="46" w:name="_Toc53183348"/>
      <w:bookmarkStart w:id="47" w:name="_Toc58916057"/>
      <w:bookmarkStart w:id="48" w:name="_Toc58918238"/>
      <w:bookmarkStart w:id="49" w:name="_Toc66694108"/>
      <w:bookmarkStart w:id="50" w:name="_Toc74916131"/>
      <w:bookmarkStart w:id="51" w:name="_Toc76114756"/>
      <w:bookmarkStart w:id="52" w:name="_Toc76544642"/>
      <w:bookmarkStart w:id="53" w:name="_Toc82536764"/>
      <w:bookmarkStart w:id="54" w:name="_Toc89953057"/>
      <w:bookmarkStart w:id="55" w:name="_Toc98766873"/>
      <w:bookmarkStart w:id="56" w:name="_Toc99703236"/>
      <w:bookmarkStart w:id="57" w:name="_Toc106207026"/>
      <w:bookmarkStart w:id="58" w:name="_Toc115081028"/>
      <w:bookmarkStart w:id="59" w:name="_Toc120631444"/>
      <w:bookmarkStart w:id="60" w:name="_Toc120632095"/>
      <w:bookmarkStart w:id="61" w:name="_Toc120632745"/>
      <w:bookmarkStart w:id="62" w:name="_Toc120633395"/>
      <w:bookmarkStart w:id="63" w:name="_Toc120634045"/>
      <w:bookmarkStart w:id="64" w:name="_Toc120634696"/>
      <w:bookmarkStart w:id="65" w:name="_Toc120635347"/>
      <w:bookmarkStart w:id="66" w:name="_Toc121754471"/>
      <w:bookmarkStart w:id="67" w:name="_Toc121755141"/>
      <w:bookmarkStart w:id="68" w:name="_Toc129109090"/>
      <w:bookmarkStart w:id="69" w:name="_Toc129109755"/>
      <w:bookmarkStart w:id="70" w:name="_Toc129110443"/>
      <w:bookmarkStart w:id="71" w:name="_Toc130389563"/>
      <w:bookmarkStart w:id="72" w:name="_Toc130390636"/>
      <w:bookmarkStart w:id="73" w:name="_Toc130391324"/>
      <w:bookmarkStart w:id="74" w:name="_Toc131625088"/>
      <w:bookmarkStart w:id="75" w:name="_Toc137476521"/>
      <w:bookmarkStart w:id="76" w:name="_Toc138873176"/>
      <w:bookmarkStart w:id="77" w:name="_Toc138874762"/>
      <w:bookmarkStart w:id="78" w:name="_Toc145525361"/>
      <w:bookmarkStart w:id="79" w:name="_Toc153560486"/>
      <w:bookmarkStart w:id="80" w:name="_Toc161647786"/>
      <w:r w:rsidRPr="00F51CF7">
        <w:rPr>
          <w:rFonts w:eastAsia="等线"/>
        </w:rPr>
        <w:t>11.4.1.1</w:t>
      </w:r>
      <w:r w:rsidRPr="00F51CF7">
        <w:rPr>
          <w:rFonts w:eastAsia="等线"/>
        </w:rPr>
        <w:tab/>
        <w:t>Definition and applicability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358315" w14:textId="77777777" w:rsidR="00DE4878" w:rsidRPr="009D2843" w:rsidRDefault="00DE4878" w:rsidP="00DE4878">
      <w:pPr>
        <w:rPr>
          <w:rFonts w:eastAsia="?c?e?o“A‘??S?V?b?N‘I"/>
        </w:rPr>
      </w:pPr>
      <w:r w:rsidRPr="009D2843">
        <w:rPr>
          <w:rFonts w:eastAsia="?c?e?o“A‘??S?V?b?N‘I"/>
        </w:rPr>
        <w:t>The performance requirement of PRACH for preamble detection is determined by the two parameters: total probability of false detection of the preamble (</w:t>
      </w:r>
      <w:proofErr w:type="spellStart"/>
      <w:r w:rsidRPr="009D2843">
        <w:rPr>
          <w:rFonts w:eastAsia="?c?e?o“A‘??S?V?b?N‘I"/>
        </w:rPr>
        <w:t>Pfa</w:t>
      </w:r>
      <w:proofErr w:type="spellEnd"/>
      <w:r w:rsidRPr="009D2843">
        <w:rPr>
          <w:rFonts w:eastAsia="?c?e?o“A‘??S?V?b?N‘I"/>
        </w:rPr>
        <w:t>) and the probability of detection of preamble (</w:t>
      </w:r>
      <w:proofErr w:type="spellStart"/>
      <w:r w:rsidRPr="009D2843">
        <w:rPr>
          <w:rFonts w:eastAsia="?c?e?o“A‘??S?V?b?N‘I"/>
        </w:rPr>
        <w:t>Pd</w:t>
      </w:r>
      <w:proofErr w:type="spellEnd"/>
      <w:r w:rsidRPr="009D2843">
        <w:rPr>
          <w:rFonts w:eastAsia="?c?e?o“A‘??S?V?b?N‘I"/>
        </w:rPr>
        <w:t xml:space="preserve">). The performance is measured by the required SNR at probability of detection, </w:t>
      </w:r>
      <w:proofErr w:type="spellStart"/>
      <w:r w:rsidRPr="009D2843">
        <w:rPr>
          <w:rFonts w:eastAsia="?c?e?o“A‘??S?V?b?N‘I"/>
        </w:rPr>
        <w:t>Pd</w:t>
      </w:r>
      <w:proofErr w:type="spellEnd"/>
      <w:r w:rsidRPr="009D2843">
        <w:rPr>
          <w:rFonts w:eastAsia="?c?e?o“A‘??S?V?b?N‘I"/>
        </w:rPr>
        <w:t xml:space="preserve"> of 99%. </w:t>
      </w:r>
      <w:proofErr w:type="spellStart"/>
      <w:r w:rsidRPr="009D2843">
        <w:rPr>
          <w:rFonts w:eastAsia="?c?e?o“A‘??S?V?b?N‘I"/>
        </w:rPr>
        <w:t>Pfa</w:t>
      </w:r>
      <w:proofErr w:type="spellEnd"/>
      <w:r w:rsidRPr="009D2843">
        <w:rPr>
          <w:rFonts w:eastAsia="?c?e?o“A‘??S?V?b?N‘I"/>
        </w:rPr>
        <w:t xml:space="preserve"> shall be 0.1% or less.</w:t>
      </w:r>
    </w:p>
    <w:p w14:paraId="73F2A9B9" w14:textId="77777777" w:rsidR="00DE4878" w:rsidRPr="009D2843" w:rsidRDefault="00DE4878" w:rsidP="00DE4878">
      <w:pPr>
        <w:rPr>
          <w:rFonts w:eastAsia="?c?e?o“A‘??S?V?b?N‘I"/>
        </w:rPr>
      </w:pPr>
      <w:proofErr w:type="spellStart"/>
      <w:r w:rsidRPr="009D2843">
        <w:rPr>
          <w:rFonts w:eastAsia="?c?e?o“A‘??S?V?b?N‘I"/>
        </w:rPr>
        <w:t>Pfa</w:t>
      </w:r>
      <w:proofErr w:type="spellEnd"/>
      <w:r w:rsidRPr="009D2843">
        <w:rPr>
          <w:rFonts w:eastAsia="?c?e?o“A‘??S?V?b?N‘I"/>
        </w:rPr>
        <w:t xml:space="preserve"> is defined as a conditional total probability of erroneous detection of the preamble (i.e. </w:t>
      </w:r>
      <w:r w:rsidRPr="009D2843">
        <w:rPr>
          <w:rFonts w:eastAsia="等线"/>
          <w:noProof/>
        </w:rPr>
        <w:t>erroneous detection from any detector</w:t>
      </w:r>
      <w:r w:rsidRPr="009D2843">
        <w:rPr>
          <w:rFonts w:eastAsia="?c?e?o“A‘??S?V?b?N‘I"/>
        </w:rPr>
        <w:t>) when input is only noise.</w:t>
      </w:r>
    </w:p>
    <w:p w14:paraId="3F660A07" w14:textId="379FE4F6" w:rsidR="00DE4878" w:rsidRPr="009D2843" w:rsidRDefault="00DE4878" w:rsidP="00DE4878">
      <w:pPr>
        <w:rPr>
          <w:rFonts w:eastAsia="等线"/>
          <w:lang w:eastAsia="zh-CN"/>
        </w:rPr>
      </w:pPr>
      <w:proofErr w:type="spellStart"/>
      <w:r w:rsidRPr="009D2843">
        <w:rPr>
          <w:rFonts w:eastAsia="?c?e?o“A‘??S?V?b?N‘I"/>
        </w:rPr>
        <w:t>Pd</w:t>
      </w:r>
      <w:proofErr w:type="spellEnd"/>
      <w:r w:rsidRPr="009D2843">
        <w:rPr>
          <w:rFonts w:eastAsia="?c?e?o“A‘??S?V?b?N‘I"/>
        </w:rPr>
        <w:t xml:space="preserve"> is defined as conditional probability of detection of the preamble when the signal is present. The erroneous detection consists of several error cases – detecting </w:t>
      </w:r>
      <w:r w:rsidRPr="009D2843">
        <w:rPr>
          <w:rFonts w:eastAsia="等线"/>
          <w:lang w:eastAsia="zh-CN"/>
        </w:rPr>
        <w:t xml:space="preserve">only </w:t>
      </w:r>
      <w:r w:rsidRPr="009D2843">
        <w:rPr>
          <w:rFonts w:eastAsia="?c?e?o“A‘??S?V?b?N‘I"/>
        </w:rPr>
        <w:t>different preamble</w:t>
      </w:r>
      <w:r w:rsidRPr="009D2843">
        <w:rPr>
          <w:rFonts w:eastAsia="等线"/>
          <w:lang w:eastAsia="zh-CN"/>
        </w:rPr>
        <w:t>(s)</w:t>
      </w:r>
      <w:r w:rsidRPr="009D2843">
        <w:rPr>
          <w:rFonts w:eastAsia="?c?e?o“A‘??S?V?b?N‘I"/>
        </w:rPr>
        <w:t xml:space="preserve"> than the one that was sent, not detecting </w:t>
      </w:r>
      <w:r w:rsidRPr="009D2843">
        <w:rPr>
          <w:rFonts w:eastAsia="等线"/>
          <w:lang w:eastAsia="zh-CN"/>
        </w:rPr>
        <w:t>any</w:t>
      </w:r>
      <w:r w:rsidRPr="009D2843">
        <w:rPr>
          <w:rFonts w:eastAsia="?c?e?o“A‘??S?V?b?N‘I"/>
        </w:rPr>
        <w:t xml:space="preserve"> preamble at all, or </w:t>
      </w:r>
      <w:r w:rsidRPr="009D2843">
        <w:rPr>
          <w:rFonts w:eastAsia="等线"/>
          <w:lang w:eastAsia="zh-CN"/>
        </w:rPr>
        <w:t xml:space="preserve">detecting the </w:t>
      </w:r>
      <w:r w:rsidRPr="009D2843">
        <w:rPr>
          <w:rFonts w:eastAsia="?c?e?o“A‘??S?V?b?N‘I"/>
        </w:rPr>
        <w:t>correct preamble but with the out-of-bounds timing estimation</w:t>
      </w:r>
      <w:r w:rsidRPr="009D2843">
        <w:rPr>
          <w:rFonts w:eastAsia="等线"/>
          <w:lang w:eastAsia="zh-CN"/>
        </w:rPr>
        <w:t xml:space="preserve"> value</w:t>
      </w:r>
      <w:r w:rsidRPr="009D2843">
        <w:rPr>
          <w:rFonts w:eastAsia="?c?e?o“A‘??S?V?b?N‘I"/>
        </w:rPr>
        <w:t xml:space="preserve">. </w:t>
      </w:r>
      <w:r w:rsidRPr="009D2843">
        <w:rPr>
          <w:rFonts w:eastAsia="等线"/>
          <w:lang w:eastAsia="zh-CN"/>
        </w:rPr>
        <w:t xml:space="preserve">For AWGN, </w:t>
      </w:r>
      <w:del w:id="81" w:author="CATT" w:date="2024-05-09T10:00:00Z">
        <w:r w:rsidRPr="009D2843" w:rsidDel="00474A45">
          <w:rPr>
            <w:rFonts w:eastAsia="等线"/>
            <w:lang w:eastAsia="zh-CN"/>
          </w:rPr>
          <w:delText>and</w:delText>
        </w:r>
      </w:del>
      <w:r w:rsidRPr="009D2843">
        <w:rPr>
          <w:rFonts w:eastAsia="等线"/>
          <w:lang w:eastAsia="zh-CN"/>
        </w:rPr>
        <w:t xml:space="preserve"> </w:t>
      </w:r>
      <w:r>
        <w:rPr>
          <w:rFonts w:eastAsia="等线" w:hint="eastAsia"/>
          <w:lang w:eastAsia="zh-CN"/>
        </w:rPr>
        <w:t>NTN-TDLA100</w:t>
      </w:r>
      <w:r w:rsidRPr="009D2843">
        <w:rPr>
          <w:rFonts w:eastAsia="等线"/>
          <w:lang w:eastAsia="zh-CN"/>
        </w:rPr>
        <w:t>,</w:t>
      </w:r>
      <w:ins w:id="82" w:author="CATT" w:date="2024-05-08T11:35:00Z">
        <w:r w:rsidR="00AC5FCF">
          <w:rPr>
            <w:rFonts w:eastAsia="等线" w:hint="eastAsia"/>
            <w:lang w:eastAsia="zh-CN"/>
          </w:rPr>
          <w:t xml:space="preserve"> and NTN-TDL</w:t>
        </w:r>
      </w:ins>
      <w:ins w:id="83" w:author="CATT" w:date="2024-05-08T14:17:00Z">
        <w:r w:rsidR="00A11DD2">
          <w:rPr>
            <w:rFonts w:eastAsia="等线" w:hint="eastAsia"/>
            <w:lang w:eastAsia="zh-CN"/>
          </w:rPr>
          <w:t>C</w:t>
        </w:r>
      </w:ins>
      <w:ins w:id="84" w:author="CATT" w:date="2024-05-08T14:18:00Z">
        <w:r w:rsidR="00A11DD2">
          <w:rPr>
            <w:rFonts w:eastAsia="等线" w:hint="eastAsia"/>
            <w:lang w:eastAsia="zh-CN"/>
          </w:rPr>
          <w:t>5</w:t>
        </w:r>
      </w:ins>
      <w:ins w:id="85" w:author="CATT" w:date="2024-05-08T11:35:00Z">
        <w:r w:rsidR="00A11DD2">
          <w:rPr>
            <w:rFonts w:eastAsia="等线" w:hint="eastAsia"/>
            <w:lang w:eastAsia="zh-CN"/>
          </w:rPr>
          <w:t>-</w:t>
        </w:r>
      </w:ins>
      <w:ins w:id="86" w:author="CATT" w:date="2024-05-08T14:18:00Z">
        <w:r w:rsidR="00A11DD2">
          <w:rPr>
            <w:rFonts w:eastAsia="等线" w:hint="eastAsia"/>
            <w:lang w:eastAsia="zh-CN"/>
          </w:rPr>
          <w:t>1200</w:t>
        </w:r>
      </w:ins>
      <w:ins w:id="87" w:author="CATT" w:date="2024-05-08T11:35:00Z">
        <w:r w:rsidR="00AC5FCF">
          <w:rPr>
            <w:rFonts w:eastAsia="等线" w:hint="eastAsia"/>
            <w:lang w:eastAsia="zh-CN"/>
          </w:rPr>
          <w:t>,</w:t>
        </w:r>
      </w:ins>
      <w:r w:rsidRPr="009D2843">
        <w:rPr>
          <w:rFonts w:eastAsia="等线"/>
          <w:lang w:eastAsia="zh-CN"/>
        </w:rPr>
        <w:t xml:space="preserve"> a timing </w:t>
      </w:r>
      <w:r w:rsidRPr="009D2843">
        <w:rPr>
          <w:rFonts w:eastAsia="?c?e?o“A‘??S?V?b?N‘I"/>
        </w:rPr>
        <w:t xml:space="preserve">estimation error occurs if the estimation error of the timing of the strongest path is larger than </w:t>
      </w:r>
      <w:r w:rsidRPr="009D2843">
        <w:rPr>
          <w:rFonts w:eastAsia="等线"/>
          <w:lang w:eastAsia="zh-CN"/>
        </w:rPr>
        <w:t xml:space="preserve">the time error tolerance values given in table </w:t>
      </w:r>
      <w:r>
        <w:rPr>
          <w:rFonts w:eastAsia="‚c‚e‚o“Á‘¾ƒSƒVƒbƒN‘Ì"/>
        </w:rPr>
        <w:t>11.4</w:t>
      </w:r>
      <w:r w:rsidRPr="009D2843">
        <w:rPr>
          <w:rFonts w:eastAsia="‚c‚e‚o“Á‘¾ƒSƒVƒbƒN‘Ì"/>
        </w:rPr>
        <w:t>.</w:t>
      </w:r>
      <w:r w:rsidRPr="009D2843">
        <w:rPr>
          <w:rFonts w:eastAsia="等线"/>
          <w:lang w:eastAsia="zh-CN"/>
        </w:rPr>
        <w:t>1.1</w:t>
      </w:r>
      <w:r w:rsidRPr="009D2843">
        <w:rPr>
          <w:rFonts w:eastAsia="‚c‚e‚o“Á‘¾ƒSƒVƒbƒN‘Ì"/>
        </w:rPr>
        <w:t>-1</w:t>
      </w:r>
      <w:r w:rsidRPr="009D2843">
        <w:rPr>
          <w:rFonts w:eastAsia="?c?e?o“A‘??S?V?b?N‘I"/>
        </w:rPr>
        <w:t>.</w:t>
      </w:r>
    </w:p>
    <w:p w14:paraId="489B9711" w14:textId="5EC73A17" w:rsidR="00DE4878" w:rsidRPr="009D2843" w:rsidRDefault="00DE4878" w:rsidP="00DE4878">
      <w:pPr>
        <w:pStyle w:val="TH"/>
        <w:rPr>
          <w:lang w:eastAsia="zh-CN"/>
        </w:rPr>
      </w:pPr>
      <w:r w:rsidRPr="009D2843">
        <w:rPr>
          <w:rFonts w:eastAsia="‚c‚e‚o“Á‘¾ƒSƒVƒbƒN‘Ì"/>
        </w:rPr>
        <w:t xml:space="preserve">Table </w:t>
      </w:r>
      <w:r>
        <w:rPr>
          <w:rFonts w:eastAsia="‚c‚e‚o“Á‘¾ƒSƒVƒbƒN‘Ì"/>
        </w:rPr>
        <w:t>11.4</w:t>
      </w:r>
      <w:r w:rsidRPr="009D2843">
        <w:rPr>
          <w:rFonts w:eastAsia="‚c‚e‚o“Á‘¾ƒSƒVƒbƒN‘Ì"/>
        </w:rPr>
        <w:t>.1</w:t>
      </w:r>
      <w:r w:rsidRPr="009D2843">
        <w:rPr>
          <w:lang w:eastAsia="zh-CN"/>
        </w:rPr>
        <w:t>.1</w:t>
      </w:r>
      <w:r w:rsidRPr="009D2843">
        <w:rPr>
          <w:rFonts w:eastAsia="‚c‚e‚o“Á‘¾ƒSƒVƒbƒN‘Ì"/>
        </w:rPr>
        <w:t xml:space="preserve">-1: </w:t>
      </w:r>
      <w:r w:rsidRPr="009D2843">
        <w:rPr>
          <w:lang w:eastAsia="zh-CN"/>
        </w:rPr>
        <w:t>Time error tolerance for AWGN, NTN-TDLA100</w:t>
      </w:r>
      <w:ins w:id="88" w:author="CATT" w:date="2024-05-08T11:36:00Z">
        <w:r w:rsidR="007D0FAF">
          <w:rPr>
            <w:rFonts w:hint="eastAsia"/>
            <w:lang w:eastAsia="zh-CN"/>
          </w:rPr>
          <w:t>, and NTN-</w:t>
        </w:r>
        <w:r w:rsidR="00A11DD2">
          <w:rPr>
            <w:rFonts w:hint="eastAsia"/>
            <w:lang w:eastAsia="zh-CN"/>
          </w:rPr>
          <w:t>TDL</w:t>
        </w:r>
      </w:ins>
      <w:ins w:id="89" w:author="CATT" w:date="2024-05-08T14:18:00Z">
        <w:r w:rsidR="00A11DD2">
          <w:rPr>
            <w:rFonts w:hint="eastAsia"/>
            <w:lang w:eastAsia="zh-CN"/>
          </w:rPr>
          <w:t>C5</w:t>
        </w:r>
      </w:ins>
      <w:ins w:id="90" w:author="CATT" w:date="2024-05-08T11:36:00Z">
        <w:r w:rsidR="00A11DD2">
          <w:rPr>
            <w:rFonts w:hint="eastAsia"/>
            <w:lang w:eastAsia="zh-CN"/>
          </w:rPr>
          <w:t>-</w:t>
        </w:r>
      </w:ins>
      <w:ins w:id="91" w:author="CATT" w:date="2024-05-08T14:18:00Z">
        <w:r w:rsidR="00A11DD2">
          <w:rPr>
            <w:rFonts w:hint="eastAsia"/>
            <w:lang w:eastAsia="zh-CN"/>
          </w:rPr>
          <w:t>12</w:t>
        </w:r>
      </w:ins>
      <w:ins w:id="92" w:author="CATT" w:date="2024-05-08T11:36:00Z">
        <w:r w:rsidR="007D0FAF">
          <w:rPr>
            <w:rFonts w:hint="eastAsia"/>
            <w:lang w:eastAsia="zh-CN"/>
          </w:rPr>
          <w:t>00</w:t>
        </w:r>
      </w:ins>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1772"/>
        <w:gridCol w:w="1843"/>
        <w:gridCol w:w="1843"/>
      </w:tblGrid>
      <w:tr w:rsidR="00A11DD2" w:rsidRPr="009D2843" w14:paraId="7B92F907" w14:textId="1B35C9AC" w:rsidTr="00E22970">
        <w:trPr>
          <w:cantSplit/>
          <w:jc w:val="center"/>
        </w:trPr>
        <w:tc>
          <w:tcPr>
            <w:tcW w:w="1484" w:type="dxa"/>
            <w:vAlign w:val="center"/>
            <w:hideMark/>
          </w:tcPr>
          <w:p w14:paraId="13FF4FEE" w14:textId="77777777" w:rsidR="00A11DD2" w:rsidRPr="009D2843" w:rsidRDefault="00A11DD2" w:rsidP="00E34F01">
            <w:pPr>
              <w:pStyle w:val="TAH"/>
              <w:rPr>
                <w:lang w:eastAsia="zh-CN"/>
              </w:rPr>
            </w:pPr>
            <w:r w:rsidRPr="009D2843">
              <w:rPr>
                <w:lang w:eastAsia="zh-CN"/>
              </w:rPr>
              <w:t>PRACH</w:t>
            </w:r>
          </w:p>
        </w:tc>
        <w:tc>
          <w:tcPr>
            <w:tcW w:w="1559" w:type="dxa"/>
            <w:vAlign w:val="center"/>
            <w:hideMark/>
          </w:tcPr>
          <w:p w14:paraId="44AA0E64" w14:textId="77777777" w:rsidR="00A11DD2" w:rsidRPr="009D2843" w:rsidRDefault="00A11DD2" w:rsidP="00E34F01">
            <w:pPr>
              <w:pStyle w:val="TAH"/>
              <w:rPr>
                <w:lang w:eastAsia="zh-CN"/>
              </w:rPr>
            </w:pPr>
            <w:r w:rsidRPr="009D2843">
              <w:rPr>
                <w:lang w:eastAsia="zh-CN"/>
              </w:rPr>
              <w:t>PRACH SCS</w:t>
            </w:r>
          </w:p>
        </w:tc>
        <w:tc>
          <w:tcPr>
            <w:tcW w:w="5458" w:type="dxa"/>
            <w:gridSpan w:val="3"/>
            <w:vAlign w:val="center"/>
          </w:tcPr>
          <w:p w14:paraId="798686E6" w14:textId="71A44F15" w:rsidR="00A11DD2" w:rsidRPr="009D2843" w:rsidRDefault="00A11DD2" w:rsidP="00E34F01">
            <w:pPr>
              <w:pStyle w:val="TAH"/>
              <w:rPr>
                <w:ins w:id="93" w:author="CATT" w:date="2024-05-08T14:18:00Z"/>
                <w:lang w:eastAsia="zh-CN"/>
              </w:rPr>
            </w:pPr>
            <w:r w:rsidRPr="009D2843">
              <w:rPr>
                <w:lang w:eastAsia="zh-CN"/>
              </w:rPr>
              <w:t>Time error tolerance</w:t>
            </w:r>
          </w:p>
        </w:tc>
      </w:tr>
      <w:tr w:rsidR="00A11DD2" w:rsidRPr="009D2843" w14:paraId="6708A9B5" w14:textId="38F22755" w:rsidTr="00A11DD2">
        <w:trPr>
          <w:cantSplit/>
          <w:jc w:val="center"/>
        </w:trPr>
        <w:tc>
          <w:tcPr>
            <w:tcW w:w="1484" w:type="dxa"/>
            <w:vAlign w:val="center"/>
            <w:hideMark/>
          </w:tcPr>
          <w:p w14:paraId="50686965" w14:textId="77777777" w:rsidR="00A11DD2" w:rsidRPr="009D2843" w:rsidRDefault="00A11DD2" w:rsidP="00E34F01">
            <w:pPr>
              <w:pStyle w:val="TAH"/>
              <w:rPr>
                <w:lang w:eastAsia="zh-CN"/>
              </w:rPr>
            </w:pPr>
            <w:r w:rsidRPr="009D2843">
              <w:rPr>
                <w:lang w:eastAsia="zh-CN"/>
              </w:rPr>
              <w:t>preamble</w:t>
            </w:r>
          </w:p>
        </w:tc>
        <w:tc>
          <w:tcPr>
            <w:tcW w:w="1559" w:type="dxa"/>
            <w:vAlign w:val="center"/>
            <w:hideMark/>
          </w:tcPr>
          <w:p w14:paraId="50A01817" w14:textId="77777777" w:rsidR="00A11DD2" w:rsidRPr="009D2843" w:rsidRDefault="00A11DD2" w:rsidP="00E34F01">
            <w:pPr>
              <w:pStyle w:val="TAH"/>
              <w:rPr>
                <w:lang w:eastAsia="zh-CN"/>
              </w:rPr>
            </w:pPr>
            <w:r w:rsidRPr="009D2843">
              <w:rPr>
                <w:lang w:eastAsia="zh-CN"/>
              </w:rPr>
              <w:t>(kHz)</w:t>
            </w:r>
          </w:p>
        </w:tc>
        <w:tc>
          <w:tcPr>
            <w:tcW w:w="1772" w:type="dxa"/>
            <w:vAlign w:val="center"/>
            <w:hideMark/>
          </w:tcPr>
          <w:p w14:paraId="28C90060" w14:textId="77777777" w:rsidR="00A11DD2" w:rsidRPr="009D2843" w:rsidRDefault="00A11DD2" w:rsidP="00E34F01">
            <w:pPr>
              <w:pStyle w:val="TAH"/>
              <w:rPr>
                <w:lang w:eastAsia="zh-CN"/>
              </w:rPr>
            </w:pPr>
            <w:r w:rsidRPr="009D2843">
              <w:rPr>
                <w:lang w:eastAsia="zh-CN"/>
              </w:rPr>
              <w:t>AWGN</w:t>
            </w:r>
          </w:p>
        </w:tc>
        <w:tc>
          <w:tcPr>
            <w:tcW w:w="1843" w:type="dxa"/>
            <w:vAlign w:val="center"/>
            <w:hideMark/>
          </w:tcPr>
          <w:p w14:paraId="42202A6F" w14:textId="77777777" w:rsidR="00A11DD2" w:rsidRPr="009D2843" w:rsidRDefault="00A11DD2" w:rsidP="00E34F01">
            <w:pPr>
              <w:pStyle w:val="TAH"/>
              <w:rPr>
                <w:lang w:eastAsia="zh-CN"/>
              </w:rPr>
            </w:pPr>
            <w:r w:rsidRPr="00782AB9">
              <w:rPr>
                <w:lang w:eastAsia="zh-CN"/>
              </w:rPr>
              <w:t>NTN-TDLA100</w:t>
            </w:r>
          </w:p>
        </w:tc>
        <w:tc>
          <w:tcPr>
            <w:tcW w:w="1843" w:type="dxa"/>
          </w:tcPr>
          <w:p w14:paraId="3CDBB26F" w14:textId="4AAECF3E" w:rsidR="00A11DD2" w:rsidRPr="00782AB9" w:rsidRDefault="00A11DD2" w:rsidP="00E34F01">
            <w:pPr>
              <w:pStyle w:val="TAH"/>
              <w:rPr>
                <w:ins w:id="94" w:author="CATT" w:date="2024-05-08T14:18:00Z"/>
                <w:lang w:eastAsia="zh-CN"/>
              </w:rPr>
            </w:pPr>
            <w:ins w:id="95" w:author="CATT" w:date="2024-05-08T14:18:00Z">
              <w:r>
                <w:rPr>
                  <w:rFonts w:hint="eastAsia"/>
                  <w:lang w:eastAsia="zh-CN"/>
                </w:rPr>
                <w:t>NTN-TDLC5-1200</w:t>
              </w:r>
            </w:ins>
          </w:p>
        </w:tc>
      </w:tr>
      <w:tr w:rsidR="00A11DD2" w:rsidRPr="009D2843" w14:paraId="6199806D" w14:textId="53591BE6" w:rsidTr="00A11DD2">
        <w:trPr>
          <w:cantSplit/>
          <w:jc w:val="center"/>
        </w:trPr>
        <w:tc>
          <w:tcPr>
            <w:tcW w:w="1484" w:type="dxa"/>
            <w:vAlign w:val="center"/>
            <w:hideMark/>
          </w:tcPr>
          <w:p w14:paraId="5263663C" w14:textId="77777777" w:rsidR="00A11DD2" w:rsidRPr="009D2843" w:rsidRDefault="00A11DD2" w:rsidP="00E34F01">
            <w:pPr>
              <w:keepNext/>
              <w:keepLines/>
              <w:spacing w:after="0"/>
              <w:jc w:val="center"/>
              <w:rPr>
                <w:rFonts w:ascii="Arial" w:eastAsia="等线" w:hAnsi="Arial"/>
                <w:sz w:val="18"/>
                <w:lang w:eastAsia="zh-CN"/>
              </w:rPr>
            </w:pPr>
            <w:r w:rsidRPr="009D2843">
              <w:rPr>
                <w:rFonts w:ascii="Arial" w:eastAsia="等线" w:hAnsi="Arial"/>
                <w:sz w:val="18"/>
                <w:lang w:eastAsia="zh-CN"/>
              </w:rPr>
              <w:t>0</w:t>
            </w:r>
          </w:p>
        </w:tc>
        <w:tc>
          <w:tcPr>
            <w:tcW w:w="1559" w:type="dxa"/>
            <w:vAlign w:val="center"/>
            <w:hideMark/>
          </w:tcPr>
          <w:p w14:paraId="4A55F1B3" w14:textId="77777777" w:rsidR="00A11DD2" w:rsidRPr="009D2843" w:rsidRDefault="00A11DD2" w:rsidP="00E34F01">
            <w:pPr>
              <w:keepNext/>
              <w:keepLines/>
              <w:spacing w:after="0"/>
              <w:jc w:val="center"/>
              <w:rPr>
                <w:rFonts w:ascii="Arial" w:eastAsia="等线" w:hAnsi="Arial"/>
                <w:sz w:val="18"/>
                <w:lang w:eastAsia="zh-CN"/>
              </w:rPr>
            </w:pPr>
            <w:r w:rsidRPr="009D2843">
              <w:rPr>
                <w:rFonts w:ascii="Arial" w:eastAsia="等线" w:hAnsi="Arial"/>
                <w:sz w:val="18"/>
                <w:lang w:eastAsia="zh-CN"/>
              </w:rPr>
              <w:t>1.25</w:t>
            </w:r>
          </w:p>
        </w:tc>
        <w:tc>
          <w:tcPr>
            <w:tcW w:w="1772" w:type="dxa"/>
            <w:vAlign w:val="center"/>
            <w:hideMark/>
          </w:tcPr>
          <w:p w14:paraId="5E263B10" w14:textId="77777777" w:rsidR="00A11DD2" w:rsidRPr="009D2843" w:rsidRDefault="00A11DD2" w:rsidP="00E34F01">
            <w:pPr>
              <w:keepNext/>
              <w:keepLines/>
              <w:spacing w:after="0"/>
              <w:jc w:val="center"/>
              <w:rPr>
                <w:rFonts w:ascii="Arial" w:eastAsia="等线" w:hAnsi="Arial"/>
                <w:sz w:val="18"/>
                <w:lang w:eastAsia="zh-CN"/>
              </w:rPr>
            </w:pPr>
            <w:r w:rsidRPr="009D2843">
              <w:rPr>
                <w:rFonts w:ascii="Arial" w:eastAsia="等线" w:hAnsi="Arial"/>
                <w:sz w:val="18"/>
                <w:lang w:eastAsia="zh-CN"/>
              </w:rPr>
              <w:t>1.04 us</w:t>
            </w:r>
          </w:p>
        </w:tc>
        <w:tc>
          <w:tcPr>
            <w:tcW w:w="1843" w:type="dxa"/>
            <w:vAlign w:val="center"/>
            <w:hideMark/>
          </w:tcPr>
          <w:p w14:paraId="7BB4C93F" w14:textId="77777777" w:rsidR="00A11DD2" w:rsidRPr="009D2843" w:rsidRDefault="00A11DD2" w:rsidP="00E34F01">
            <w:pPr>
              <w:keepNext/>
              <w:keepLines/>
              <w:spacing w:after="0"/>
              <w:jc w:val="center"/>
              <w:rPr>
                <w:rFonts w:ascii="Arial" w:eastAsia="等线" w:hAnsi="Arial"/>
                <w:sz w:val="18"/>
                <w:lang w:eastAsia="zh-CN"/>
              </w:rPr>
            </w:pPr>
            <w:r>
              <w:rPr>
                <w:rFonts w:ascii="Arial" w:eastAsia="等线" w:hAnsi="Arial"/>
                <w:sz w:val="18"/>
                <w:lang w:eastAsia="zh-CN"/>
              </w:rPr>
              <w:t>1.324</w:t>
            </w:r>
            <w:r w:rsidRPr="009D2843">
              <w:rPr>
                <w:rFonts w:ascii="Arial" w:eastAsia="等线" w:hAnsi="Arial"/>
                <w:sz w:val="18"/>
                <w:lang w:eastAsia="zh-CN"/>
              </w:rPr>
              <w:t xml:space="preserve"> us</w:t>
            </w:r>
          </w:p>
        </w:tc>
        <w:tc>
          <w:tcPr>
            <w:tcW w:w="1843" w:type="dxa"/>
          </w:tcPr>
          <w:p w14:paraId="1C901CA6" w14:textId="4AC46B26" w:rsidR="00A11DD2" w:rsidRDefault="001C0D23" w:rsidP="00E34F01">
            <w:pPr>
              <w:keepNext/>
              <w:keepLines/>
              <w:spacing w:after="0"/>
              <w:jc w:val="center"/>
              <w:rPr>
                <w:ins w:id="96" w:author="CATT" w:date="2024-05-08T14:18:00Z"/>
                <w:rFonts w:ascii="Arial" w:eastAsia="等线" w:hAnsi="Arial"/>
                <w:sz w:val="18"/>
                <w:lang w:eastAsia="zh-CN"/>
              </w:rPr>
            </w:pPr>
            <w:ins w:id="97" w:author="CATT" w:date="2024-05-08T14:46:00Z">
              <w:r>
                <w:rPr>
                  <w:rFonts w:ascii="Arial" w:eastAsia="等线" w:hAnsi="Arial" w:hint="eastAsia"/>
                  <w:sz w:val="18"/>
                  <w:lang w:eastAsia="zh-CN"/>
                </w:rPr>
                <w:t>N/A</w:t>
              </w:r>
            </w:ins>
          </w:p>
        </w:tc>
      </w:tr>
      <w:tr w:rsidR="00A11DD2" w:rsidRPr="009D2843" w14:paraId="138A14C2" w14:textId="5FA7DAD4" w:rsidTr="00A11DD2">
        <w:trPr>
          <w:cantSplit/>
          <w:jc w:val="center"/>
        </w:trPr>
        <w:tc>
          <w:tcPr>
            <w:tcW w:w="1484" w:type="dxa"/>
            <w:vAlign w:val="center"/>
          </w:tcPr>
          <w:p w14:paraId="58E0D041" w14:textId="77777777" w:rsidR="00A11DD2" w:rsidRPr="009D2843" w:rsidRDefault="00A11DD2" w:rsidP="00E34F01">
            <w:pPr>
              <w:keepNext/>
              <w:keepLines/>
              <w:spacing w:after="0"/>
              <w:jc w:val="center"/>
              <w:rPr>
                <w:rFonts w:ascii="Arial" w:eastAsia="等线" w:hAnsi="Arial"/>
                <w:sz w:val="18"/>
                <w:lang w:eastAsia="zh-CN"/>
              </w:rPr>
            </w:pPr>
            <w:r>
              <w:rPr>
                <w:rFonts w:ascii="Arial" w:eastAsia="等线" w:hAnsi="Arial" w:hint="eastAsia"/>
                <w:sz w:val="18"/>
                <w:lang w:eastAsia="zh-CN"/>
              </w:rPr>
              <w:t>2</w:t>
            </w:r>
          </w:p>
        </w:tc>
        <w:tc>
          <w:tcPr>
            <w:tcW w:w="1559" w:type="dxa"/>
            <w:vAlign w:val="center"/>
          </w:tcPr>
          <w:p w14:paraId="43A234B7" w14:textId="77777777" w:rsidR="00A11DD2" w:rsidRPr="009D2843" w:rsidRDefault="00A11DD2" w:rsidP="00E34F01">
            <w:pPr>
              <w:keepNext/>
              <w:keepLines/>
              <w:spacing w:after="0"/>
              <w:jc w:val="center"/>
              <w:rPr>
                <w:rFonts w:ascii="Arial" w:eastAsia="等线" w:hAnsi="Arial"/>
                <w:sz w:val="18"/>
                <w:lang w:eastAsia="zh-CN"/>
              </w:rPr>
            </w:pPr>
            <w:r>
              <w:rPr>
                <w:rFonts w:ascii="Arial" w:eastAsia="等线" w:hAnsi="Arial" w:hint="eastAsia"/>
                <w:sz w:val="18"/>
                <w:lang w:eastAsia="zh-CN"/>
              </w:rPr>
              <w:t>1</w:t>
            </w:r>
            <w:r>
              <w:rPr>
                <w:rFonts w:ascii="Arial" w:eastAsia="等线" w:hAnsi="Arial"/>
                <w:sz w:val="18"/>
                <w:lang w:eastAsia="zh-CN"/>
              </w:rPr>
              <w:t>.25</w:t>
            </w:r>
          </w:p>
        </w:tc>
        <w:tc>
          <w:tcPr>
            <w:tcW w:w="1772" w:type="dxa"/>
            <w:vAlign w:val="center"/>
          </w:tcPr>
          <w:p w14:paraId="40CD27EC" w14:textId="77777777" w:rsidR="00A11DD2" w:rsidRPr="009D2843" w:rsidRDefault="00A11DD2" w:rsidP="00E34F01">
            <w:pPr>
              <w:keepNext/>
              <w:keepLines/>
              <w:spacing w:after="0"/>
              <w:jc w:val="center"/>
              <w:rPr>
                <w:rFonts w:ascii="Arial" w:eastAsia="等线" w:hAnsi="Arial"/>
                <w:sz w:val="18"/>
                <w:lang w:eastAsia="zh-CN"/>
              </w:rPr>
            </w:pPr>
            <w:r>
              <w:rPr>
                <w:rFonts w:ascii="Arial" w:eastAsia="等线" w:hAnsi="Arial" w:hint="eastAsia"/>
                <w:sz w:val="18"/>
                <w:lang w:eastAsia="zh-CN"/>
              </w:rPr>
              <w:t>1</w:t>
            </w:r>
            <w:r>
              <w:rPr>
                <w:rFonts w:ascii="Arial" w:eastAsia="等线" w:hAnsi="Arial"/>
                <w:sz w:val="18"/>
                <w:lang w:eastAsia="zh-CN"/>
              </w:rPr>
              <w:t>.04 us</w:t>
            </w:r>
          </w:p>
        </w:tc>
        <w:tc>
          <w:tcPr>
            <w:tcW w:w="1843" w:type="dxa"/>
            <w:vAlign w:val="center"/>
          </w:tcPr>
          <w:p w14:paraId="1981619A" w14:textId="77777777" w:rsidR="00A11DD2" w:rsidRPr="009D2843" w:rsidRDefault="00A11DD2" w:rsidP="00E34F01">
            <w:pPr>
              <w:keepNext/>
              <w:keepLines/>
              <w:spacing w:after="0"/>
              <w:jc w:val="center"/>
              <w:rPr>
                <w:rFonts w:ascii="Arial" w:eastAsia="等线" w:hAnsi="Arial"/>
                <w:sz w:val="18"/>
                <w:lang w:eastAsia="zh-CN"/>
              </w:rPr>
            </w:pPr>
            <w:r w:rsidRPr="00782AB9">
              <w:rPr>
                <w:rFonts w:ascii="Arial" w:eastAsia="等线" w:hAnsi="Arial"/>
                <w:sz w:val="18"/>
                <w:lang w:eastAsia="zh-CN"/>
              </w:rPr>
              <w:t>1.324 us</w:t>
            </w:r>
          </w:p>
        </w:tc>
        <w:tc>
          <w:tcPr>
            <w:tcW w:w="1843" w:type="dxa"/>
          </w:tcPr>
          <w:p w14:paraId="4582DEA4" w14:textId="6C4F7CD9" w:rsidR="00A11DD2" w:rsidRPr="00782AB9" w:rsidRDefault="001C0D23" w:rsidP="00E34F01">
            <w:pPr>
              <w:keepNext/>
              <w:keepLines/>
              <w:spacing w:after="0"/>
              <w:jc w:val="center"/>
              <w:rPr>
                <w:ins w:id="98" w:author="CATT" w:date="2024-05-08T14:18:00Z"/>
                <w:rFonts w:ascii="Arial" w:eastAsia="等线" w:hAnsi="Arial"/>
                <w:sz w:val="18"/>
                <w:lang w:eastAsia="zh-CN"/>
              </w:rPr>
            </w:pPr>
            <w:ins w:id="99" w:author="CATT" w:date="2024-05-08T14:46:00Z">
              <w:r>
                <w:rPr>
                  <w:rFonts w:ascii="Arial" w:eastAsia="等线" w:hAnsi="Arial" w:hint="eastAsia"/>
                  <w:sz w:val="18"/>
                  <w:lang w:eastAsia="zh-CN"/>
                </w:rPr>
                <w:t>N/A</w:t>
              </w:r>
            </w:ins>
          </w:p>
        </w:tc>
      </w:tr>
      <w:tr w:rsidR="001C0D23" w:rsidRPr="009D2843" w14:paraId="63DE5697" w14:textId="48A41B6F" w:rsidTr="00A11DD2">
        <w:trPr>
          <w:cantSplit/>
          <w:jc w:val="center"/>
        </w:trPr>
        <w:tc>
          <w:tcPr>
            <w:tcW w:w="1484" w:type="dxa"/>
            <w:vMerge w:val="restart"/>
            <w:vAlign w:val="center"/>
            <w:hideMark/>
          </w:tcPr>
          <w:p w14:paraId="334B18B7" w14:textId="77777777" w:rsidR="001C0D23" w:rsidRPr="009D2843" w:rsidRDefault="001C0D23" w:rsidP="00E34F01">
            <w:pPr>
              <w:keepNext/>
              <w:keepLines/>
              <w:spacing w:after="0"/>
              <w:jc w:val="center"/>
              <w:rPr>
                <w:rFonts w:ascii="Arial" w:eastAsia="等线" w:hAnsi="Arial"/>
                <w:sz w:val="18"/>
                <w:lang w:eastAsia="zh-CN"/>
              </w:rPr>
            </w:pPr>
            <w:r w:rsidRPr="009D2843">
              <w:rPr>
                <w:rFonts w:ascii="Arial" w:eastAsia="等线" w:hAnsi="Arial"/>
                <w:sz w:val="18"/>
                <w:lang w:eastAsia="zh-CN"/>
              </w:rPr>
              <w:t>B4, C2</w:t>
            </w:r>
          </w:p>
        </w:tc>
        <w:tc>
          <w:tcPr>
            <w:tcW w:w="1559" w:type="dxa"/>
            <w:vAlign w:val="center"/>
            <w:hideMark/>
          </w:tcPr>
          <w:p w14:paraId="62FFEDD5" w14:textId="77777777" w:rsidR="001C0D23" w:rsidRPr="009D2843" w:rsidRDefault="001C0D23" w:rsidP="00E34F01">
            <w:pPr>
              <w:keepNext/>
              <w:keepLines/>
              <w:spacing w:after="0"/>
              <w:jc w:val="center"/>
              <w:rPr>
                <w:rFonts w:ascii="Arial" w:eastAsia="等线" w:hAnsi="Arial" w:cs="v5.0.0"/>
                <w:sz w:val="18"/>
                <w:lang w:eastAsia="zh-CN"/>
              </w:rPr>
            </w:pPr>
            <w:r w:rsidRPr="009D2843">
              <w:rPr>
                <w:rFonts w:ascii="Arial" w:eastAsia="等线" w:hAnsi="Arial"/>
                <w:sz w:val="18"/>
                <w:lang w:eastAsia="zh-CN"/>
              </w:rPr>
              <w:t>15</w:t>
            </w:r>
          </w:p>
        </w:tc>
        <w:tc>
          <w:tcPr>
            <w:tcW w:w="1772" w:type="dxa"/>
            <w:vAlign w:val="center"/>
            <w:hideMark/>
          </w:tcPr>
          <w:p w14:paraId="0F53FDEA" w14:textId="77777777" w:rsidR="001C0D23" w:rsidRPr="009D2843" w:rsidRDefault="001C0D23" w:rsidP="00E34F01">
            <w:pPr>
              <w:keepNext/>
              <w:keepLines/>
              <w:spacing w:after="0"/>
              <w:jc w:val="center"/>
              <w:rPr>
                <w:rFonts w:ascii="Arial" w:eastAsia="等线" w:hAnsi="Arial"/>
                <w:sz w:val="18"/>
                <w:lang w:eastAsia="zh-CN"/>
              </w:rPr>
            </w:pPr>
            <w:r w:rsidRPr="009D2843">
              <w:rPr>
                <w:rFonts w:ascii="Arial" w:eastAsia="等线" w:hAnsi="Arial"/>
                <w:sz w:val="18"/>
                <w:lang w:eastAsia="zh-CN"/>
              </w:rPr>
              <w:t>0.52 us</w:t>
            </w:r>
          </w:p>
        </w:tc>
        <w:tc>
          <w:tcPr>
            <w:tcW w:w="1843" w:type="dxa"/>
            <w:vAlign w:val="center"/>
            <w:hideMark/>
          </w:tcPr>
          <w:p w14:paraId="2440C550" w14:textId="77777777" w:rsidR="001C0D23" w:rsidRPr="009D2843" w:rsidRDefault="001C0D23" w:rsidP="00E34F01">
            <w:pPr>
              <w:keepNext/>
              <w:keepLines/>
              <w:spacing w:after="0"/>
              <w:jc w:val="center"/>
              <w:rPr>
                <w:rFonts w:ascii="Arial" w:eastAsia="等线" w:hAnsi="Arial"/>
                <w:sz w:val="18"/>
                <w:lang w:eastAsia="zh-CN"/>
              </w:rPr>
            </w:pPr>
            <w:r>
              <w:rPr>
                <w:rFonts w:ascii="Arial" w:eastAsia="等线" w:hAnsi="Arial"/>
                <w:sz w:val="18"/>
                <w:lang w:eastAsia="zh-CN"/>
              </w:rPr>
              <w:t>0.804</w:t>
            </w:r>
            <w:r w:rsidRPr="009D2843">
              <w:rPr>
                <w:rFonts w:ascii="Arial" w:eastAsia="等线" w:hAnsi="Arial"/>
                <w:sz w:val="18"/>
                <w:lang w:eastAsia="zh-CN"/>
              </w:rPr>
              <w:t xml:space="preserve"> us</w:t>
            </w:r>
          </w:p>
        </w:tc>
        <w:tc>
          <w:tcPr>
            <w:tcW w:w="1843" w:type="dxa"/>
          </w:tcPr>
          <w:p w14:paraId="5ABD53B4" w14:textId="40758E30" w:rsidR="001C0D23" w:rsidRDefault="001C0D23" w:rsidP="00E34F01">
            <w:pPr>
              <w:keepNext/>
              <w:keepLines/>
              <w:spacing w:after="0"/>
              <w:jc w:val="center"/>
              <w:rPr>
                <w:rFonts w:ascii="Arial" w:eastAsia="等线" w:hAnsi="Arial"/>
                <w:sz w:val="18"/>
                <w:lang w:eastAsia="zh-CN"/>
              </w:rPr>
            </w:pPr>
            <w:ins w:id="100" w:author="CATT" w:date="2024-05-08T14:46:00Z">
              <w:r>
                <w:rPr>
                  <w:rFonts w:ascii="Arial" w:eastAsia="等线" w:hAnsi="Arial" w:hint="eastAsia"/>
                  <w:sz w:val="18"/>
                  <w:lang w:eastAsia="zh-CN"/>
                </w:rPr>
                <w:t>N/A</w:t>
              </w:r>
            </w:ins>
          </w:p>
        </w:tc>
      </w:tr>
      <w:tr w:rsidR="001C0D23" w:rsidRPr="009D2843" w14:paraId="184E4A59" w14:textId="2C410D30" w:rsidTr="00A11DD2">
        <w:trPr>
          <w:cantSplit/>
          <w:jc w:val="center"/>
        </w:trPr>
        <w:tc>
          <w:tcPr>
            <w:tcW w:w="1484" w:type="dxa"/>
            <w:vMerge/>
            <w:vAlign w:val="center"/>
          </w:tcPr>
          <w:p w14:paraId="63ACD876" w14:textId="77777777" w:rsidR="001C0D23" w:rsidRPr="009D2843" w:rsidRDefault="001C0D23" w:rsidP="00E34F01">
            <w:pPr>
              <w:keepNext/>
              <w:keepLines/>
              <w:spacing w:after="0"/>
              <w:jc w:val="center"/>
              <w:rPr>
                <w:rFonts w:ascii="Arial" w:eastAsia="等线" w:hAnsi="Arial"/>
                <w:sz w:val="18"/>
                <w:lang w:eastAsia="zh-CN"/>
              </w:rPr>
            </w:pPr>
          </w:p>
        </w:tc>
        <w:tc>
          <w:tcPr>
            <w:tcW w:w="1559" w:type="dxa"/>
            <w:vAlign w:val="center"/>
          </w:tcPr>
          <w:p w14:paraId="78F91F80" w14:textId="77777777" w:rsidR="001C0D23" w:rsidRPr="009D2843" w:rsidRDefault="001C0D23" w:rsidP="00E34F01">
            <w:pPr>
              <w:keepNext/>
              <w:keepLines/>
              <w:spacing w:after="0"/>
              <w:jc w:val="center"/>
              <w:rPr>
                <w:rFonts w:ascii="Arial" w:eastAsia="等线" w:hAnsi="Arial"/>
                <w:sz w:val="18"/>
                <w:lang w:eastAsia="zh-CN"/>
              </w:rPr>
            </w:pPr>
            <w:r>
              <w:rPr>
                <w:rFonts w:ascii="Arial" w:eastAsia="等线" w:hAnsi="Arial" w:hint="eastAsia"/>
                <w:sz w:val="18"/>
                <w:lang w:eastAsia="zh-CN"/>
              </w:rPr>
              <w:t>3</w:t>
            </w:r>
            <w:r>
              <w:rPr>
                <w:rFonts w:ascii="Arial" w:eastAsia="等线" w:hAnsi="Arial"/>
                <w:sz w:val="18"/>
                <w:lang w:eastAsia="zh-CN"/>
              </w:rPr>
              <w:t>0</w:t>
            </w:r>
          </w:p>
        </w:tc>
        <w:tc>
          <w:tcPr>
            <w:tcW w:w="1772" w:type="dxa"/>
            <w:vAlign w:val="center"/>
          </w:tcPr>
          <w:p w14:paraId="083A5C47" w14:textId="77777777" w:rsidR="001C0D23" w:rsidRPr="009D2843" w:rsidRDefault="001C0D23" w:rsidP="00E34F01">
            <w:pPr>
              <w:keepNext/>
              <w:keepLines/>
              <w:spacing w:after="0"/>
              <w:jc w:val="center"/>
              <w:rPr>
                <w:rFonts w:ascii="Arial" w:eastAsia="等线" w:hAnsi="Arial"/>
                <w:sz w:val="18"/>
                <w:lang w:eastAsia="zh-CN"/>
              </w:rPr>
            </w:pPr>
            <w:r>
              <w:rPr>
                <w:rFonts w:ascii="Arial" w:eastAsia="等线" w:hAnsi="Arial" w:hint="eastAsia"/>
                <w:sz w:val="18"/>
                <w:lang w:eastAsia="zh-CN"/>
              </w:rPr>
              <w:t>0</w:t>
            </w:r>
            <w:r>
              <w:rPr>
                <w:rFonts w:ascii="Arial" w:eastAsia="等线" w:hAnsi="Arial"/>
                <w:sz w:val="18"/>
                <w:lang w:eastAsia="zh-CN"/>
              </w:rPr>
              <w:t>.26 us</w:t>
            </w:r>
          </w:p>
        </w:tc>
        <w:tc>
          <w:tcPr>
            <w:tcW w:w="1843" w:type="dxa"/>
            <w:vAlign w:val="center"/>
          </w:tcPr>
          <w:p w14:paraId="41F2BD20" w14:textId="77777777" w:rsidR="001C0D23" w:rsidRPr="009D2843" w:rsidRDefault="001C0D23" w:rsidP="00E34F01">
            <w:pPr>
              <w:keepNext/>
              <w:keepLines/>
              <w:spacing w:after="0"/>
              <w:jc w:val="center"/>
              <w:rPr>
                <w:rFonts w:ascii="Arial" w:eastAsia="等线" w:hAnsi="Arial"/>
                <w:sz w:val="18"/>
                <w:lang w:eastAsia="zh-CN"/>
              </w:rPr>
            </w:pPr>
            <w:r>
              <w:rPr>
                <w:rFonts w:ascii="Arial" w:eastAsia="等线" w:hAnsi="Arial" w:hint="eastAsia"/>
                <w:sz w:val="18"/>
                <w:lang w:eastAsia="zh-CN"/>
              </w:rPr>
              <w:t>0</w:t>
            </w:r>
            <w:r>
              <w:rPr>
                <w:rFonts w:ascii="Arial" w:eastAsia="等线" w:hAnsi="Arial"/>
                <w:sz w:val="18"/>
                <w:lang w:eastAsia="zh-CN"/>
              </w:rPr>
              <w:t>.544 us</w:t>
            </w:r>
          </w:p>
        </w:tc>
        <w:tc>
          <w:tcPr>
            <w:tcW w:w="1843" w:type="dxa"/>
          </w:tcPr>
          <w:p w14:paraId="56A3BA63" w14:textId="78DC9CED" w:rsidR="001C0D23" w:rsidRDefault="001C0D23" w:rsidP="00E34F01">
            <w:pPr>
              <w:keepNext/>
              <w:keepLines/>
              <w:spacing w:after="0"/>
              <w:jc w:val="center"/>
              <w:rPr>
                <w:rFonts w:ascii="Arial" w:eastAsia="等线" w:hAnsi="Arial"/>
                <w:sz w:val="18"/>
                <w:lang w:eastAsia="zh-CN"/>
              </w:rPr>
            </w:pPr>
            <w:ins w:id="101" w:author="CATT" w:date="2024-05-08T14:46:00Z">
              <w:r>
                <w:rPr>
                  <w:rFonts w:ascii="Arial" w:eastAsia="等线" w:hAnsi="Arial" w:hint="eastAsia"/>
                  <w:sz w:val="18"/>
                  <w:lang w:eastAsia="zh-CN"/>
                </w:rPr>
                <w:t>N/A</w:t>
              </w:r>
            </w:ins>
          </w:p>
        </w:tc>
      </w:tr>
      <w:tr w:rsidR="001C0D23" w:rsidRPr="009D2843" w14:paraId="39E87494" w14:textId="77777777" w:rsidTr="00A11DD2">
        <w:trPr>
          <w:cantSplit/>
          <w:jc w:val="center"/>
          <w:ins w:id="102" w:author="CATT" w:date="2024-05-08T14:18:00Z"/>
        </w:trPr>
        <w:tc>
          <w:tcPr>
            <w:tcW w:w="1484" w:type="dxa"/>
            <w:vMerge/>
            <w:vAlign w:val="center"/>
          </w:tcPr>
          <w:p w14:paraId="3BAAE247" w14:textId="77777777" w:rsidR="001C0D23" w:rsidRPr="009D2843" w:rsidRDefault="001C0D23" w:rsidP="00E34F01">
            <w:pPr>
              <w:keepNext/>
              <w:keepLines/>
              <w:spacing w:after="0"/>
              <w:jc w:val="center"/>
              <w:rPr>
                <w:ins w:id="103" w:author="CATT" w:date="2024-05-08T14:18:00Z"/>
                <w:rFonts w:ascii="Arial" w:eastAsia="等线" w:hAnsi="Arial"/>
                <w:sz w:val="18"/>
                <w:lang w:eastAsia="zh-CN"/>
              </w:rPr>
            </w:pPr>
          </w:p>
        </w:tc>
        <w:tc>
          <w:tcPr>
            <w:tcW w:w="1559" w:type="dxa"/>
            <w:vAlign w:val="center"/>
          </w:tcPr>
          <w:p w14:paraId="25B79623" w14:textId="5F34DE9E" w:rsidR="001C0D23" w:rsidRDefault="001C0D23" w:rsidP="00E34F01">
            <w:pPr>
              <w:keepNext/>
              <w:keepLines/>
              <w:spacing w:after="0"/>
              <w:jc w:val="center"/>
              <w:rPr>
                <w:ins w:id="104" w:author="CATT" w:date="2024-05-08T14:18:00Z"/>
                <w:rFonts w:ascii="Arial" w:eastAsia="等线" w:hAnsi="Arial"/>
                <w:sz w:val="18"/>
                <w:lang w:eastAsia="zh-CN"/>
              </w:rPr>
            </w:pPr>
            <w:ins w:id="105" w:author="CATT" w:date="2024-05-08T14:45:00Z">
              <w:r>
                <w:rPr>
                  <w:rFonts w:ascii="Arial" w:eastAsia="等线" w:hAnsi="Arial" w:hint="eastAsia"/>
                  <w:sz w:val="18"/>
                  <w:lang w:eastAsia="zh-CN"/>
                </w:rPr>
                <w:t>120</w:t>
              </w:r>
            </w:ins>
          </w:p>
        </w:tc>
        <w:tc>
          <w:tcPr>
            <w:tcW w:w="1772" w:type="dxa"/>
            <w:vAlign w:val="center"/>
          </w:tcPr>
          <w:p w14:paraId="0F07761D" w14:textId="0F2B86F3" w:rsidR="001C0D23" w:rsidRDefault="001C0D23" w:rsidP="00E34F01">
            <w:pPr>
              <w:keepNext/>
              <w:keepLines/>
              <w:spacing w:after="0"/>
              <w:jc w:val="center"/>
              <w:rPr>
                <w:ins w:id="106" w:author="CATT" w:date="2024-05-08T14:18:00Z"/>
                <w:rFonts w:ascii="Arial" w:eastAsia="等线" w:hAnsi="Arial"/>
                <w:sz w:val="18"/>
                <w:lang w:eastAsia="zh-CN"/>
              </w:rPr>
            </w:pPr>
            <w:ins w:id="107" w:author="CATT" w:date="2024-05-08T14:46:00Z">
              <w:r>
                <w:rPr>
                  <w:rFonts w:ascii="Arial" w:eastAsia="等线" w:hAnsi="Arial" w:hint="eastAsia"/>
                  <w:sz w:val="18"/>
                  <w:lang w:eastAsia="zh-CN"/>
                </w:rPr>
                <w:t>N/A</w:t>
              </w:r>
            </w:ins>
          </w:p>
        </w:tc>
        <w:tc>
          <w:tcPr>
            <w:tcW w:w="1843" w:type="dxa"/>
            <w:vAlign w:val="center"/>
          </w:tcPr>
          <w:p w14:paraId="2C4AEF42" w14:textId="4D12E9A5" w:rsidR="001C0D23" w:rsidRDefault="001C0D23" w:rsidP="00E34F01">
            <w:pPr>
              <w:keepNext/>
              <w:keepLines/>
              <w:spacing w:after="0"/>
              <w:jc w:val="center"/>
              <w:rPr>
                <w:ins w:id="108" w:author="CATT" w:date="2024-05-08T14:18:00Z"/>
                <w:rFonts w:ascii="Arial" w:eastAsia="等线" w:hAnsi="Arial"/>
                <w:sz w:val="18"/>
                <w:lang w:eastAsia="zh-CN"/>
              </w:rPr>
            </w:pPr>
            <w:ins w:id="109" w:author="CATT" w:date="2024-05-08T14:46:00Z">
              <w:r>
                <w:rPr>
                  <w:rFonts w:ascii="Arial" w:eastAsia="等线" w:hAnsi="Arial" w:hint="eastAsia"/>
                  <w:sz w:val="18"/>
                  <w:lang w:eastAsia="zh-CN"/>
                </w:rPr>
                <w:t>N/A</w:t>
              </w:r>
            </w:ins>
          </w:p>
        </w:tc>
        <w:tc>
          <w:tcPr>
            <w:tcW w:w="1843" w:type="dxa"/>
          </w:tcPr>
          <w:p w14:paraId="51C97DB5" w14:textId="03EDA047" w:rsidR="001C0D23" w:rsidRDefault="001C0D23" w:rsidP="00E34F01">
            <w:pPr>
              <w:keepNext/>
              <w:keepLines/>
              <w:spacing w:after="0"/>
              <w:jc w:val="center"/>
              <w:rPr>
                <w:ins w:id="110" w:author="CATT" w:date="2024-05-08T14:18:00Z"/>
                <w:rFonts w:ascii="Arial" w:eastAsia="等线" w:hAnsi="Arial"/>
                <w:sz w:val="18"/>
                <w:lang w:eastAsia="zh-CN"/>
              </w:rPr>
            </w:pPr>
            <w:ins w:id="111" w:author="CATT" w:date="2024-05-08T14:46:00Z">
              <w:r>
                <w:rPr>
                  <w:rFonts w:ascii="Arial" w:eastAsia="等线" w:hAnsi="Arial" w:hint="eastAsia"/>
                  <w:sz w:val="18"/>
                  <w:lang w:eastAsia="zh-CN"/>
                </w:rPr>
                <w:t xml:space="preserve">0.13 </w:t>
              </w:r>
              <w:r>
                <w:rPr>
                  <w:rFonts w:ascii="Arial" w:eastAsia="等线" w:hAnsi="Arial"/>
                  <w:sz w:val="18"/>
                  <w:lang w:eastAsia="zh-CN"/>
                </w:rPr>
                <w:t>us</w:t>
              </w:r>
            </w:ins>
          </w:p>
        </w:tc>
      </w:tr>
    </w:tbl>
    <w:p w14:paraId="0E86E405" w14:textId="77777777" w:rsidR="00DE4878" w:rsidRPr="009D2843" w:rsidRDefault="00DE4878" w:rsidP="00DE4878">
      <w:pPr>
        <w:rPr>
          <w:rFonts w:eastAsia="等线"/>
          <w:lang w:eastAsia="zh-CN"/>
        </w:rPr>
      </w:pPr>
    </w:p>
    <w:p w14:paraId="67E64352" w14:textId="77777777" w:rsidR="00DE4878" w:rsidRPr="009D2843" w:rsidRDefault="00DE4878" w:rsidP="00DE4878">
      <w:pPr>
        <w:rPr>
          <w:rFonts w:eastAsia="等线"/>
          <w:lang w:val="en-US" w:eastAsia="zh-CN"/>
        </w:rPr>
      </w:pPr>
      <w:bookmarkStart w:id="112" w:name="_Toc21103061"/>
      <w:bookmarkStart w:id="113" w:name="_Toc29810910"/>
      <w:bookmarkStart w:id="114" w:name="_Toc36636270"/>
      <w:r w:rsidRPr="009D2843">
        <w:rPr>
          <w:rFonts w:eastAsia="等线"/>
          <w:lang w:eastAsia="zh-CN"/>
        </w:rPr>
        <w:t xml:space="preserve">The test preambles are listed in table </w:t>
      </w:r>
      <w:r w:rsidRPr="009D2843">
        <w:rPr>
          <w:rFonts w:eastAsia="等线"/>
        </w:rPr>
        <w:t>A.</w:t>
      </w:r>
      <w:r>
        <w:rPr>
          <w:rFonts w:eastAsia="等线"/>
        </w:rPr>
        <w:t>4</w:t>
      </w:r>
      <w:r w:rsidRPr="009D2843">
        <w:rPr>
          <w:rFonts w:eastAsia="等线"/>
          <w:lang w:eastAsia="zh-CN"/>
        </w:rPr>
        <w:t>.</w:t>
      </w:r>
      <w:bookmarkStart w:id="115" w:name="_Toc37273216"/>
      <w:bookmarkStart w:id="116" w:name="_Toc45886304"/>
      <w:bookmarkStart w:id="117" w:name="_Toc53183349"/>
      <w:bookmarkStart w:id="118" w:name="_Toc58916058"/>
      <w:bookmarkStart w:id="119" w:name="_Toc58918239"/>
      <w:bookmarkStart w:id="120" w:name="_Toc66694109"/>
      <w:bookmarkStart w:id="121" w:name="_Toc74916132"/>
      <w:bookmarkStart w:id="122" w:name="_Toc76114757"/>
      <w:bookmarkStart w:id="123" w:name="_Toc76544643"/>
      <w:bookmarkStart w:id="124" w:name="_Toc82536765"/>
      <w:bookmarkStart w:id="125" w:name="_Toc89953058"/>
      <w:bookmarkStart w:id="126" w:name="_Toc98766874"/>
      <w:bookmarkStart w:id="127" w:name="_Toc99703237"/>
      <w:r>
        <w:rPr>
          <w:rFonts w:eastAsia="等线"/>
          <w:lang w:eastAsia="zh-CN"/>
        </w:rPr>
        <w:t xml:space="preserve"> </w:t>
      </w:r>
      <w:r w:rsidRPr="009D2843">
        <w:rPr>
          <w:rFonts w:eastAsia="等线"/>
          <w:lang w:val="en-US" w:eastAsia="zh-CN"/>
        </w:rPr>
        <w:t xml:space="preserve">Which specific test(s) are applicable to </w:t>
      </w:r>
      <w:r>
        <w:rPr>
          <w:rFonts w:eastAsia="等线"/>
          <w:lang w:val="en-US" w:eastAsia="zh-CN"/>
        </w:rPr>
        <w:t>SAN</w:t>
      </w:r>
      <w:r w:rsidRPr="009D2843">
        <w:rPr>
          <w:rFonts w:eastAsia="等线"/>
          <w:lang w:val="en-US" w:eastAsia="zh-CN"/>
        </w:rPr>
        <w:t xml:space="preserve"> is based on the test applicability rules defined in clause </w:t>
      </w:r>
      <w:r>
        <w:rPr>
          <w:rFonts w:eastAsia="等线" w:hint="eastAsia"/>
          <w:lang w:val="en-US" w:eastAsia="zh-CN"/>
        </w:rPr>
        <w:t>11.1.3</w:t>
      </w:r>
      <w:r w:rsidRPr="009D2843">
        <w:rPr>
          <w:rFonts w:eastAsia="等线"/>
          <w:lang w:val="en-US" w:eastAsia="zh-CN"/>
        </w:rPr>
        <w:t>.</w:t>
      </w:r>
    </w:p>
    <w:p w14:paraId="07B180C7" w14:textId="77777777" w:rsidR="00DE4878" w:rsidRPr="009D2843" w:rsidRDefault="00DE4878" w:rsidP="00DE4878">
      <w:pPr>
        <w:pStyle w:val="4"/>
        <w:rPr>
          <w:rFonts w:eastAsia="等线"/>
        </w:rPr>
      </w:pPr>
      <w:bookmarkStart w:id="128" w:name="_Toc106207027"/>
      <w:bookmarkStart w:id="129" w:name="_Toc115081029"/>
      <w:bookmarkStart w:id="130" w:name="_Toc120631445"/>
      <w:bookmarkStart w:id="131" w:name="_Toc120632096"/>
      <w:bookmarkStart w:id="132" w:name="_Toc120632746"/>
      <w:bookmarkStart w:id="133" w:name="_Toc120633396"/>
      <w:bookmarkStart w:id="134" w:name="_Toc120634046"/>
      <w:bookmarkStart w:id="135" w:name="_Toc120634697"/>
      <w:bookmarkStart w:id="136" w:name="_Toc120635348"/>
      <w:bookmarkStart w:id="137" w:name="_Toc121754472"/>
      <w:bookmarkStart w:id="138" w:name="_Toc121755142"/>
      <w:bookmarkStart w:id="139" w:name="_Toc129109091"/>
      <w:bookmarkStart w:id="140" w:name="_Toc129109756"/>
      <w:bookmarkStart w:id="141" w:name="_Toc129110444"/>
      <w:bookmarkStart w:id="142" w:name="_Toc130389564"/>
      <w:bookmarkStart w:id="143" w:name="_Toc130390637"/>
      <w:bookmarkStart w:id="144" w:name="_Toc130391325"/>
      <w:bookmarkStart w:id="145" w:name="_Toc131625089"/>
      <w:bookmarkStart w:id="146" w:name="_Toc137476522"/>
      <w:bookmarkStart w:id="147" w:name="_Toc138873177"/>
      <w:bookmarkStart w:id="148" w:name="_Toc138874763"/>
      <w:bookmarkStart w:id="149" w:name="_Toc145525362"/>
      <w:bookmarkStart w:id="150" w:name="_Toc153560487"/>
      <w:bookmarkStart w:id="151" w:name="_Toc161647787"/>
      <w:r>
        <w:rPr>
          <w:rFonts w:eastAsia="等线"/>
        </w:rPr>
        <w:t>11.4</w:t>
      </w:r>
      <w:r w:rsidRPr="009D2843">
        <w:rPr>
          <w:rFonts w:eastAsia="等线"/>
        </w:rPr>
        <w:t>.1.</w:t>
      </w:r>
      <w:r w:rsidRPr="009D2843">
        <w:rPr>
          <w:rFonts w:eastAsia="等线" w:hint="eastAsia"/>
        </w:rPr>
        <w:t>2</w:t>
      </w:r>
      <w:r w:rsidRPr="009D2843">
        <w:rPr>
          <w:rFonts w:eastAsia="等线"/>
        </w:rPr>
        <w:tab/>
        <w:t>Minimum requirement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3FA5F98E" w14:textId="77777777" w:rsidR="00DE4878" w:rsidRDefault="00DE4878" w:rsidP="00DE4878">
      <w:pPr>
        <w:rPr>
          <w:ins w:id="152" w:author="CATT" w:date="2024-05-08T11:41:00Z"/>
          <w:rFonts w:eastAsia="等线"/>
          <w:lang w:eastAsia="zh-CN"/>
        </w:rPr>
      </w:pPr>
      <w:r w:rsidRPr="009D2843">
        <w:rPr>
          <w:rFonts w:eastAsia="等线"/>
        </w:rPr>
        <w:t xml:space="preserve">For </w:t>
      </w:r>
      <w:r>
        <w:rPr>
          <w:rFonts w:eastAsia="等线" w:cs="v5.0.0"/>
          <w:i/>
          <w:iCs/>
          <w:snapToGrid w:val="0"/>
          <w:lang w:eastAsia="zh-CN"/>
        </w:rPr>
        <w:t>SAN</w:t>
      </w:r>
      <w:r w:rsidRPr="009D2843">
        <w:rPr>
          <w:rFonts w:eastAsia="等线" w:cs="v5.0.0"/>
          <w:i/>
          <w:iCs/>
          <w:snapToGrid w:val="0"/>
          <w:lang w:eastAsia="zh-CN"/>
        </w:rPr>
        <w:t xml:space="preserve"> type 1-O</w:t>
      </w:r>
      <w:r w:rsidRPr="009D2843">
        <w:rPr>
          <w:rFonts w:eastAsia="等线" w:hint="eastAsia"/>
          <w:lang w:eastAsia="zh-CN"/>
        </w:rPr>
        <w:t xml:space="preserve">, </w:t>
      </w:r>
      <w:r w:rsidRPr="009D2843">
        <w:rPr>
          <w:rFonts w:eastAsia="等线"/>
        </w:rPr>
        <w:t>the minimum requirement is in TS 38.10</w:t>
      </w:r>
      <w:r>
        <w:rPr>
          <w:rFonts w:eastAsia="等线"/>
        </w:rPr>
        <w:t>8</w:t>
      </w:r>
      <w:r w:rsidRPr="009D2843">
        <w:rPr>
          <w:rFonts w:eastAsia="等线"/>
        </w:rPr>
        <w:t> [</w:t>
      </w:r>
      <w:r>
        <w:rPr>
          <w:rFonts w:eastAsia="等线" w:hint="eastAsia"/>
          <w:lang w:eastAsia="zh-CN"/>
        </w:rPr>
        <w:t>2</w:t>
      </w:r>
      <w:r w:rsidRPr="009D2843">
        <w:rPr>
          <w:rFonts w:eastAsia="等线"/>
        </w:rPr>
        <w:t>]</w:t>
      </w:r>
      <w:r w:rsidRPr="009D2843">
        <w:rPr>
          <w:rFonts w:eastAsia="等线" w:hint="eastAsia"/>
          <w:lang w:eastAsia="zh-CN"/>
        </w:rPr>
        <w:t xml:space="preserve"> </w:t>
      </w:r>
      <w:r w:rsidRPr="009D2843">
        <w:rPr>
          <w:rFonts w:eastAsia="等线"/>
        </w:rPr>
        <w:t>clause </w:t>
      </w:r>
      <w:r w:rsidRPr="009D2843">
        <w:rPr>
          <w:rFonts w:eastAsia="等线" w:hint="eastAsia"/>
          <w:lang w:eastAsia="zh-CN"/>
        </w:rPr>
        <w:t>11.4.1.1</w:t>
      </w:r>
      <w:r w:rsidRPr="009D2843">
        <w:rPr>
          <w:rFonts w:eastAsia="等线"/>
        </w:rPr>
        <w:t xml:space="preserve"> and </w:t>
      </w:r>
      <w:r w:rsidRPr="009D2843">
        <w:rPr>
          <w:rFonts w:eastAsia="等线" w:hint="eastAsia"/>
          <w:lang w:eastAsia="zh-CN"/>
        </w:rPr>
        <w:t>11.4.1.2</w:t>
      </w:r>
      <w:r w:rsidRPr="009D2843">
        <w:rPr>
          <w:rFonts w:eastAsia="等线"/>
        </w:rPr>
        <w:t>.</w:t>
      </w:r>
    </w:p>
    <w:p w14:paraId="09DB4E4D" w14:textId="7713CAC2" w:rsidR="00A33601" w:rsidRPr="009D2843" w:rsidRDefault="00A33601" w:rsidP="00DE4878">
      <w:pPr>
        <w:rPr>
          <w:rFonts w:eastAsia="等线"/>
          <w:lang w:eastAsia="zh-CN"/>
        </w:rPr>
      </w:pPr>
      <w:ins w:id="153" w:author="CATT" w:date="2024-05-08T11:41:00Z">
        <w:r w:rsidRPr="009D2843">
          <w:rPr>
            <w:rFonts w:eastAsia="等线"/>
          </w:rPr>
          <w:t xml:space="preserve">For </w:t>
        </w:r>
        <w:r>
          <w:rPr>
            <w:rFonts w:eastAsia="等线" w:cs="v5.0.0"/>
            <w:i/>
            <w:iCs/>
            <w:snapToGrid w:val="0"/>
            <w:lang w:eastAsia="zh-CN"/>
          </w:rPr>
          <w:t>SAN type 2</w:t>
        </w:r>
        <w:r w:rsidRPr="009D2843">
          <w:rPr>
            <w:rFonts w:eastAsia="等线" w:cs="v5.0.0"/>
            <w:i/>
            <w:iCs/>
            <w:snapToGrid w:val="0"/>
            <w:lang w:eastAsia="zh-CN"/>
          </w:rPr>
          <w:t>-O</w:t>
        </w:r>
        <w:r w:rsidRPr="009D2843">
          <w:rPr>
            <w:rFonts w:eastAsia="等线" w:hint="eastAsia"/>
            <w:lang w:eastAsia="zh-CN"/>
          </w:rPr>
          <w:t xml:space="preserve">, </w:t>
        </w:r>
        <w:r w:rsidRPr="009D2843">
          <w:rPr>
            <w:rFonts w:eastAsia="等线"/>
          </w:rPr>
          <w:t>the minimum requirement is in TS 38.10</w:t>
        </w:r>
        <w:r>
          <w:rPr>
            <w:rFonts w:eastAsia="等线"/>
          </w:rPr>
          <w:t>8</w:t>
        </w:r>
        <w:r w:rsidRPr="009D2843">
          <w:rPr>
            <w:rFonts w:eastAsia="等线"/>
          </w:rPr>
          <w:t> [</w:t>
        </w:r>
        <w:r>
          <w:rPr>
            <w:rFonts w:eastAsia="等线" w:hint="eastAsia"/>
            <w:lang w:eastAsia="zh-CN"/>
          </w:rPr>
          <w:t>2</w:t>
        </w:r>
        <w:r w:rsidRPr="009D2843">
          <w:rPr>
            <w:rFonts w:eastAsia="等线"/>
          </w:rPr>
          <w:t>]</w:t>
        </w:r>
        <w:r w:rsidRPr="009D2843">
          <w:rPr>
            <w:rFonts w:eastAsia="等线" w:hint="eastAsia"/>
            <w:lang w:eastAsia="zh-CN"/>
          </w:rPr>
          <w:t xml:space="preserve"> </w:t>
        </w:r>
        <w:r w:rsidRPr="009D2843">
          <w:rPr>
            <w:rFonts w:eastAsia="等线"/>
          </w:rPr>
          <w:t>clause </w:t>
        </w:r>
        <w:r>
          <w:rPr>
            <w:rFonts w:eastAsia="等线" w:hint="eastAsia"/>
            <w:lang w:eastAsia="zh-CN"/>
          </w:rPr>
          <w:t>11.4.2</w:t>
        </w:r>
        <w:r w:rsidRPr="009D2843">
          <w:rPr>
            <w:rFonts w:eastAsia="等线" w:hint="eastAsia"/>
            <w:lang w:eastAsia="zh-CN"/>
          </w:rPr>
          <w:t>.1</w:t>
        </w:r>
        <w:r w:rsidRPr="009D2843">
          <w:rPr>
            <w:rFonts w:eastAsia="等线"/>
          </w:rPr>
          <w:t xml:space="preserve"> and </w:t>
        </w:r>
        <w:r>
          <w:rPr>
            <w:rFonts w:eastAsia="等线" w:hint="eastAsia"/>
            <w:lang w:eastAsia="zh-CN"/>
          </w:rPr>
          <w:t>11.4.2</w:t>
        </w:r>
        <w:r w:rsidRPr="009D2843">
          <w:rPr>
            <w:rFonts w:eastAsia="等线" w:hint="eastAsia"/>
            <w:lang w:eastAsia="zh-CN"/>
          </w:rPr>
          <w:t>.2</w:t>
        </w:r>
      </w:ins>
    </w:p>
    <w:p w14:paraId="5D639D51" w14:textId="77777777" w:rsidR="00DE4878" w:rsidRPr="009D2843" w:rsidRDefault="00DE4878" w:rsidP="00DE4878">
      <w:pPr>
        <w:pStyle w:val="4"/>
        <w:rPr>
          <w:rFonts w:eastAsia="等线"/>
        </w:rPr>
      </w:pPr>
      <w:bookmarkStart w:id="154" w:name="_Toc21103062"/>
      <w:bookmarkStart w:id="155" w:name="_Toc29810911"/>
      <w:bookmarkStart w:id="156" w:name="_Toc36636271"/>
      <w:bookmarkStart w:id="157" w:name="_Toc37273217"/>
      <w:bookmarkStart w:id="158" w:name="_Toc45886305"/>
      <w:bookmarkStart w:id="159" w:name="_Toc53183350"/>
      <w:bookmarkStart w:id="160" w:name="_Toc58916059"/>
      <w:bookmarkStart w:id="161" w:name="_Toc58918240"/>
      <w:bookmarkStart w:id="162" w:name="_Toc66694110"/>
      <w:bookmarkStart w:id="163" w:name="_Toc74916133"/>
      <w:bookmarkStart w:id="164" w:name="_Toc76114758"/>
      <w:bookmarkStart w:id="165" w:name="_Toc76544644"/>
      <w:bookmarkStart w:id="166" w:name="_Toc82536766"/>
      <w:bookmarkStart w:id="167" w:name="_Toc89953059"/>
      <w:bookmarkStart w:id="168" w:name="_Toc98766875"/>
      <w:bookmarkStart w:id="169" w:name="_Toc99703238"/>
      <w:bookmarkStart w:id="170" w:name="_Toc106207028"/>
      <w:bookmarkStart w:id="171" w:name="_Toc115081030"/>
      <w:bookmarkStart w:id="172" w:name="_Toc120631446"/>
      <w:bookmarkStart w:id="173" w:name="_Toc120632097"/>
      <w:bookmarkStart w:id="174" w:name="_Toc120632747"/>
      <w:bookmarkStart w:id="175" w:name="_Toc120633397"/>
      <w:bookmarkStart w:id="176" w:name="_Toc120634047"/>
      <w:bookmarkStart w:id="177" w:name="_Toc120634698"/>
      <w:bookmarkStart w:id="178" w:name="_Toc120635349"/>
      <w:bookmarkStart w:id="179" w:name="_Toc121754473"/>
      <w:bookmarkStart w:id="180" w:name="_Toc121755143"/>
      <w:bookmarkStart w:id="181" w:name="_Toc129109092"/>
      <w:bookmarkStart w:id="182" w:name="_Toc129109757"/>
      <w:bookmarkStart w:id="183" w:name="_Toc129110445"/>
      <w:bookmarkStart w:id="184" w:name="_Toc130389565"/>
      <w:bookmarkStart w:id="185" w:name="_Toc130390638"/>
      <w:bookmarkStart w:id="186" w:name="_Toc130391326"/>
      <w:bookmarkStart w:id="187" w:name="_Toc131625090"/>
      <w:bookmarkStart w:id="188" w:name="_Toc137476523"/>
      <w:bookmarkStart w:id="189" w:name="_Toc138873178"/>
      <w:bookmarkStart w:id="190" w:name="_Toc138874764"/>
      <w:bookmarkStart w:id="191" w:name="_Toc145525363"/>
      <w:bookmarkStart w:id="192" w:name="_Toc153560488"/>
      <w:bookmarkStart w:id="193" w:name="_Toc161647788"/>
      <w:r>
        <w:rPr>
          <w:rFonts w:eastAsia="等线"/>
        </w:rPr>
        <w:t>11.4</w:t>
      </w:r>
      <w:r w:rsidRPr="009D2843">
        <w:rPr>
          <w:rFonts w:eastAsia="等线"/>
        </w:rPr>
        <w:t>.1.3</w:t>
      </w:r>
      <w:r w:rsidRPr="009D2843">
        <w:rPr>
          <w:rFonts w:eastAsia="等线"/>
        </w:rPr>
        <w:tab/>
        <w:t>Test purpose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197195F" w14:textId="77777777" w:rsidR="00DE4878" w:rsidRPr="009D2843" w:rsidRDefault="00DE4878" w:rsidP="00DE4878">
      <w:pPr>
        <w:rPr>
          <w:rFonts w:eastAsia="等线"/>
          <w:lang w:eastAsia="zh-CN"/>
        </w:rPr>
      </w:pPr>
      <w:r w:rsidRPr="009D2843">
        <w:rPr>
          <w:rFonts w:eastAsia="等线"/>
        </w:rPr>
        <w:t>The test shall verify the receiver</w:t>
      </w:r>
      <w:r w:rsidRPr="009D2843">
        <w:rPr>
          <w:rFonts w:eastAsia="等线"/>
          <w:lang w:eastAsia="zh-CN"/>
        </w:rPr>
        <w:t>'</w:t>
      </w:r>
      <w:r w:rsidRPr="009D2843">
        <w:rPr>
          <w:rFonts w:eastAsia="等线"/>
        </w:rPr>
        <w:t>s ability to detect PRACH preamble under static conditions and</w:t>
      </w:r>
      <w:r w:rsidRPr="009D2843">
        <w:rPr>
          <w:rFonts w:eastAsia="等线" w:hint="eastAsia"/>
          <w:lang w:eastAsia="zh-CN"/>
        </w:rPr>
        <w:t xml:space="preserve"> </w:t>
      </w:r>
      <w:r w:rsidRPr="009D2843">
        <w:rPr>
          <w:rFonts w:eastAsia="等线"/>
        </w:rPr>
        <w:t>multipath fading propagation conditions for a given SNR.</w:t>
      </w:r>
    </w:p>
    <w:p w14:paraId="2CB52F66" w14:textId="77777777" w:rsidR="00DE4878" w:rsidRPr="009D2843" w:rsidRDefault="00DE4878" w:rsidP="00DE4878">
      <w:pPr>
        <w:pStyle w:val="4"/>
        <w:rPr>
          <w:rFonts w:eastAsia="等线"/>
        </w:rPr>
      </w:pPr>
      <w:bookmarkStart w:id="194" w:name="_Toc21103063"/>
      <w:bookmarkStart w:id="195" w:name="_Toc29810912"/>
      <w:bookmarkStart w:id="196" w:name="_Toc36636272"/>
      <w:bookmarkStart w:id="197" w:name="_Toc37273218"/>
      <w:bookmarkStart w:id="198" w:name="_Toc45886306"/>
      <w:bookmarkStart w:id="199" w:name="_Toc53183351"/>
      <w:bookmarkStart w:id="200" w:name="_Toc58916060"/>
      <w:bookmarkStart w:id="201" w:name="_Toc58918241"/>
      <w:bookmarkStart w:id="202" w:name="_Toc66694111"/>
      <w:bookmarkStart w:id="203" w:name="_Toc74916134"/>
      <w:bookmarkStart w:id="204" w:name="_Toc76114759"/>
      <w:bookmarkStart w:id="205" w:name="_Toc76544645"/>
      <w:bookmarkStart w:id="206" w:name="_Toc82536767"/>
      <w:bookmarkStart w:id="207" w:name="_Toc89953060"/>
      <w:bookmarkStart w:id="208" w:name="_Toc98766876"/>
      <w:bookmarkStart w:id="209" w:name="_Toc99703239"/>
      <w:bookmarkStart w:id="210" w:name="_Toc106207029"/>
      <w:bookmarkStart w:id="211" w:name="_Toc115081031"/>
      <w:bookmarkStart w:id="212" w:name="_Toc120631447"/>
      <w:bookmarkStart w:id="213" w:name="_Toc120632098"/>
      <w:bookmarkStart w:id="214" w:name="_Toc120632748"/>
      <w:bookmarkStart w:id="215" w:name="_Toc120633398"/>
      <w:bookmarkStart w:id="216" w:name="_Toc120634048"/>
      <w:bookmarkStart w:id="217" w:name="_Toc120634699"/>
      <w:bookmarkStart w:id="218" w:name="_Toc120635350"/>
      <w:bookmarkStart w:id="219" w:name="_Toc121754474"/>
      <w:bookmarkStart w:id="220" w:name="_Toc121755144"/>
      <w:bookmarkStart w:id="221" w:name="_Toc129109093"/>
      <w:bookmarkStart w:id="222" w:name="_Toc129109758"/>
      <w:bookmarkStart w:id="223" w:name="_Toc129110446"/>
      <w:bookmarkStart w:id="224" w:name="_Toc130389566"/>
      <w:bookmarkStart w:id="225" w:name="_Toc130390639"/>
      <w:bookmarkStart w:id="226" w:name="_Toc130391327"/>
      <w:bookmarkStart w:id="227" w:name="_Toc131625091"/>
      <w:bookmarkStart w:id="228" w:name="_Toc137476524"/>
      <w:bookmarkStart w:id="229" w:name="_Toc138873179"/>
      <w:bookmarkStart w:id="230" w:name="_Toc138874765"/>
      <w:bookmarkStart w:id="231" w:name="_Toc145525364"/>
      <w:bookmarkStart w:id="232" w:name="_Toc153560489"/>
      <w:bookmarkStart w:id="233" w:name="_Toc161647789"/>
      <w:r>
        <w:rPr>
          <w:rFonts w:eastAsia="等线"/>
        </w:rPr>
        <w:t>11.4</w:t>
      </w:r>
      <w:r w:rsidRPr="009D2843">
        <w:rPr>
          <w:rFonts w:eastAsia="等线"/>
        </w:rPr>
        <w:t>.1.4</w:t>
      </w:r>
      <w:r w:rsidRPr="009D2843">
        <w:rPr>
          <w:rFonts w:eastAsia="等线"/>
        </w:rPr>
        <w:tab/>
        <w:t>Method of test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3DE82662" w14:textId="77777777" w:rsidR="00DE4878" w:rsidRPr="0058420B" w:rsidRDefault="00DE4878" w:rsidP="00DE4878">
      <w:pPr>
        <w:pStyle w:val="5"/>
        <w:rPr>
          <w:rFonts w:eastAsia="等线"/>
          <w:lang w:eastAsia="zh-CN"/>
        </w:rPr>
      </w:pPr>
      <w:bookmarkStart w:id="234" w:name="_Toc21103064"/>
      <w:bookmarkStart w:id="235" w:name="_Toc29810913"/>
      <w:bookmarkStart w:id="236" w:name="_Toc36636273"/>
      <w:bookmarkStart w:id="237" w:name="_Toc37273219"/>
      <w:bookmarkStart w:id="238" w:name="_Toc45886307"/>
      <w:bookmarkStart w:id="239" w:name="_Toc53183352"/>
      <w:bookmarkStart w:id="240" w:name="_Toc58916061"/>
      <w:bookmarkStart w:id="241" w:name="_Toc58918242"/>
      <w:bookmarkStart w:id="242" w:name="_Toc66694112"/>
      <w:bookmarkStart w:id="243" w:name="_Toc74916135"/>
      <w:bookmarkStart w:id="244" w:name="_Toc76114760"/>
      <w:bookmarkStart w:id="245" w:name="_Toc76544646"/>
      <w:bookmarkStart w:id="246" w:name="_Toc82536768"/>
      <w:bookmarkStart w:id="247" w:name="_Toc89953061"/>
      <w:bookmarkStart w:id="248" w:name="_Toc98766877"/>
      <w:bookmarkStart w:id="249" w:name="_Toc99703240"/>
      <w:bookmarkStart w:id="250" w:name="_Toc106207030"/>
      <w:bookmarkStart w:id="251" w:name="_Toc115081032"/>
      <w:bookmarkStart w:id="252" w:name="_Toc120631448"/>
      <w:bookmarkStart w:id="253" w:name="_Toc120632099"/>
      <w:bookmarkStart w:id="254" w:name="_Toc120632749"/>
      <w:bookmarkStart w:id="255" w:name="_Toc120633399"/>
      <w:bookmarkStart w:id="256" w:name="_Toc120634049"/>
      <w:bookmarkStart w:id="257" w:name="_Toc120634700"/>
      <w:bookmarkStart w:id="258" w:name="_Toc120635351"/>
      <w:bookmarkStart w:id="259" w:name="_Toc121754475"/>
      <w:bookmarkStart w:id="260" w:name="_Toc121755145"/>
      <w:bookmarkStart w:id="261" w:name="_Toc129109094"/>
      <w:bookmarkStart w:id="262" w:name="_Toc129109759"/>
      <w:bookmarkStart w:id="263" w:name="_Toc129110447"/>
      <w:bookmarkStart w:id="264" w:name="_Toc130389567"/>
      <w:bookmarkStart w:id="265" w:name="_Toc130390640"/>
      <w:bookmarkStart w:id="266" w:name="_Toc130391328"/>
      <w:bookmarkStart w:id="267" w:name="_Toc131625092"/>
      <w:bookmarkStart w:id="268" w:name="_Toc137476525"/>
      <w:bookmarkStart w:id="269" w:name="_Toc138873180"/>
      <w:bookmarkStart w:id="270" w:name="_Toc138874766"/>
      <w:bookmarkStart w:id="271" w:name="_Toc145525365"/>
      <w:bookmarkStart w:id="272" w:name="_Toc153560490"/>
      <w:bookmarkStart w:id="273" w:name="_Toc161647790"/>
      <w:r w:rsidRPr="0058420B">
        <w:rPr>
          <w:rFonts w:eastAsia="等线"/>
        </w:rPr>
        <w:t>11.4.1.4.1</w:t>
      </w:r>
      <w:r w:rsidRPr="0058420B">
        <w:rPr>
          <w:rFonts w:eastAsia="等线"/>
        </w:rPr>
        <w:tab/>
        <w:t>Initial conditions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0E155EA3" w14:textId="77777777" w:rsidR="00DE4878" w:rsidRPr="009D2843" w:rsidRDefault="00DE4878" w:rsidP="00DE4878">
      <w:pPr>
        <w:rPr>
          <w:rFonts w:eastAsia="等线"/>
        </w:rPr>
      </w:pPr>
      <w:r w:rsidRPr="009D2843">
        <w:rPr>
          <w:rFonts w:eastAsia="等线"/>
        </w:rPr>
        <w:t>Test environment:</w:t>
      </w:r>
      <w:r>
        <w:rPr>
          <w:rFonts w:eastAsia="等线"/>
        </w:rPr>
        <w:t xml:space="preserve"> </w:t>
      </w:r>
      <w:r w:rsidRPr="009D2843">
        <w:rPr>
          <w:rFonts w:eastAsia="等线"/>
        </w:rPr>
        <w:t>Normal, see clause B.2.</w:t>
      </w:r>
    </w:p>
    <w:p w14:paraId="64DC4F4E" w14:textId="77777777" w:rsidR="00DE4878" w:rsidRPr="009D2843" w:rsidRDefault="00DE4878" w:rsidP="00DE4878">
      <w:pPr>
        <w:rPr>
          <w:rFonts w:eastAsia="等线"/>
        </w:rPr>
      </w:pPr>
      <w:bookmarkStart w:id="274" w:name="_Toc21103065"/>
      <w:r w:rsidRPr="00782AB9">
        <w:rPr>
          <w:rFonts w:eastAsia="等线"/>
        </w:rPr>
        <w:t>RF channels to be tested for single carrier: M, see clause 4.9.1.</w:t>
      </w:r>
    </w:p>
    <w:p w14:paraId="72DB5719" w14:textId="77777777" w:rsidR="00DE4878" w:rsidRPr="009D2843" w:rsidRDefault="00DE4878" w:rsidP="00DE4878">
      <w:pPr>
        <w:rPr>
          <w:rFonts w:eastAsia="等线"/>
          <w:lang w:eastAsia="zh-CN"/>
        </w:rPr>
      </w:pPr>
      <w:r w:rsidRPr="009D2843">
        <w:rPr>
          <w:rFonts w:eastAsia="等线"/>
        </w:rPr>
        <w:t>Direction to be tested:</w:t>
      </w:r>
      <w:r>
        <w:rPr>
          <w:rFonts w:eastAsia="等线"/>
          <w:lang w:eastAsia="zh-CN"/>
        </w:rPr>
        <w:t xml:space="preserve"> </w:t>
      </w:r>
      <w:r w:rsidRPr="009D2843">
        <w:rPr>
          <w:rFonts w:eastAsia="等线"/>
        </w:rPr>
        <w:t xml:space="preserve">OTA REFSENS </w:t>
      </w:r>
      <w:r w:rsidRPr="009D2843">
        <w:rPr>
          <w:rFonts w:eastAsia="等线"/>
          <w:i/>
        </w:rPr>
        <w:t>receiver target reference direction</w:t>
      </w:r>
      <w:r w:rsidRPr="009D2843">
        <w:rPr>
          <w:rFonts w:eastAsia="等线"/>
        </w:rPr>
        <w:t xml:space="preserve"> (</w:t>
      </w:r>
      <w:r w:rsidRPr="009D2843">
        <w:rPr>
          <w:rFonts w:eastAsia="等线" w:hint="eastAsia"/>
          <w:lang w:eastAsia="zh-CN"/>
        </w:rPr>
        <w:t xml:space="preserve">see </w:t>
      </w:r>
      <w:r w:rsidRPr="009D2843">
        <w:rPr>
          <w:rFonts w:eastAsia="等线"/>
        </w:rPr>
        <w:t>D.</w:t>
      </w:r>
      <w:r>
        <w:rPr>
          <w:rFonts w:eastAsia="等线" w:hint="eastAsia"/>
          <w:lang w:eastAsia="zh-CN"/>
        </w:rPr>
        <w:t>4</w:t>
      </w:r>
      <w:r w:rsidRPr="009D2843">
        <w:rPr>
          <w:rFonts w:eastAsia="等线"/>
        </w:rPr>
        <w:t>4</w:t>
      </w:r>
      <w:r w:rsidRPr="009D2843">
        <w:rPr>
          <w:rFonts w:eastAsia="等线" w:hint="eastAsia"/>
          <w:lang w:eastAsia="zh-CN"/>
        </w:rPr>
        <w:t xml:space="preserve"> in </w:t>
      </w:r>
      <w:r w:rsidRPr="009D2843">
        <w:rPr>
          <w:rFonts w:eastAsia="等线"/>
          <w:lang w:eastAsia="zh-CN"/>
        </w:rPr>
        <w:t>table 4.6-1</w:t>
      </w:r>
      <w:r w:rsidRPr="009D2843">
        <w:rPr>
          <w:rFonts w:eastAsia="等线"/>
        </w:rPr>
        <w:t>).</w:t>
      </w:r>
    </w:p>
    <w:p w14:paraId="63A94C45" w14:textId="77777777" w:rsidR="00DE4878" w:rsidRPr="00782AB9" w:rsidRDefault="00DE4878" w:rsidP="00DE4878">
      <w:pPr>
        <w:pStyle w:val="5"/>
        <w:rPr>
          <w:rFonts w:eastAsia="等线"/>
        </w:rPr>
      </w:pPr>
      <w:bookmarkStart w:id="275" w:name="_Toc29810914"/>
      <w:bookmarkStart w:id="276" w:name="_Toc36636274"/>
      <w:bookmarkStart w:id="277" w:name="_Toc37273220"/>
      <w:bookmarkStart w:id="278" w:name="_Toc45886308"/>
      <w:bookmarkStart w:id="279" w:name="_Toc53183353"/>
      <w:bookmarkStart w:id="280" w:name="_Toc58916062"/>
      <w:bookmarkStart w:id="281" w:name="_Toc58918243"/>
      <w:bookmarkStart w:id="282" w:name="_Toc66694113"/>
      <w:bookmarkStart w:id="283" w:name="_Toc74916136"/>
      <w:bookmarkStart w:id="284" w:name="_Toc76114761"/>
      <w:bookmarkStart w:id="285" w:name="_Toc76544647"/>
      <w:bookmarkStart w:id="286" w:name="_Toc82536769"/>
      <w:bookmarkStart w:id="287" w:name="_Toc89953062"/>
      <w:bookmarkStart w:id="288" w:name="_Toc98766878"/>
      <w:bookmarkStart w:id="289" w:name="_Toc99703241"/>
      <w:bookmarkStart w:id="290" w:name="_Toc106207031"/>
      <w:bookmarkStart w:id="291" w:name="_Toc115081033"/>
      <w:bookmarkStart w:id="292" w:name="_Toc120631449"/>
      <w:bookmarkStart w:id="293" w:name="_Toc120632100"/>
      <w:bookmarkStart w:id="294" w:name="_Toc120632750"/>
      <w:bookmarkStart w:id="295" w:name="_Toc120633400"/>
      <w:bookmarkStart w:id="296" w:name="_Toc120634050"/>
      <w:bookmarkStart w:id="297" w:name="_Toc120634701"/>
      <w:bookmarkStart w:id="298" w:name="_Toc120635352"/>
      <w:bookmarkStart w:id="299" w:name="_Toc121754476"/>
      <w:bookmarkStart w:id="300" w:name="_Toc121755146"/>
      <w:bookmarkStart w:id="301" w:name="_Toc129109095"/>
      <w:bookmarkStart w:id="302" w:name="_Toc129109760"/>
      <w:bookmarkStart w:id="303" w:name="_Toc129110448"/>
      <w:bookmarkStart w:id="304" w:name="_Toc130389568"/>
      <w:bookmarkStart w:id="305" w:name="_Toc130390641"/>
      <w:bookmarkStart w:id="306" w:name="_Toc130391329"/>
      <w:bookmarkStart w:id="307" w:name="_Toc131625093"/>
      <w:bookmarkStart w:id="308" w:name="_Toc137476526"/>
      <w:bookmarkStart w:id="309" w:name="_Toc138873181"/>
      <w:bookmarkStart w:id="310" w:name="_Toc138874767"/>
      <w:bookmarkStart w:id="311" w:name="_Toc145525366"/>
      <w:bookmarkStart w:id="312" w:name="_Toc153560491"/>
      <w:bookmarkStart w:id="313" w:name="_Toc161647791"/>
      <w:r>
        <w:rPr>
          <w:rFonts w:eastAsia="等线"/>
        </w:rPr>
        <w:t>11.4</w:t>
      </w:r>
      <w:r w:rsidRPr="009D2843">
        <w:rPr>
          <w:rFonts w:eastAsia="等线"/>
        </w:rPr>
        <w:t>.1.4.2</w:t>
      </w:r>
      <w:r w:rsidRPr="009D2843">
        <w:rPr>
          <w:rFonts w:eastAsia="等线"/>
        </w:rPr>
        <w:tab/>
        <w:t>Procedure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70DFEC5F" w14:textId="77777777" w:rsidR="00DE4878" w:rsidRPr="009D2843" w:rsidRDefault="00DE4878" w:rsidP="00DE4878">
      <w:pPr>
        <w:pStyle w:val="B1"/>
        <w:rPr>
          <w:lang w:eastAsia="zh-CN"/>
        </w:rPr>
      </w:pPr>
      <w:r w:rsidRPr="009D2843">
        <w:t>1)</w:t>
      </w:r>
      <w:r w:rsidRPr="009D2843">
        <w:tab/>
        <w:t xml:space="preserve">Place the </w:t>
      </w:r>
      <w:r>
        <w:t>SAN</w:t>
      </w:r>
      <w:r w:rsidRPr="009D2843">
        <w:t xml:space="preserve"> with </w:t>
      </w:r>
      <w:r w:rsidRPr="009D2843">
        <w:rPr>
          <w:rFonts w:hint="eastAsia"/>
          <w:lang w:eastAsia="zh-CN"/>
        </w:rPr>
        <w:t xml:space="preserve">its </w:t>
      </w:r>
      <w:r w:rsidRPr="009D2843">
        <w:rPr>
          <w:lang w:eastAsia="zh-CN"/>
        </w:rPr>
        <w:t xml:space="preserve">manufacturer declared coordinate system reference point </w:t>
      </w:r>
      <w:r w:rsidRPr="009D2843">
        <w:t xml:space="preserve">in the same place as </w:t>
      </w:r>
      <w:r w:rsidRPr="009D2843">
        <w:rPr>
          <w:lang w:eastAsia="zh-CN"/>
        </w:rPr>
        <w:t>calibrated point in the test system</w:t>
      </w:r>
      <w:r w:rsidRPr="009D2843">
        <w:rPr>
          <w:rFonts w:eastAsia="MS Mincho"/>
        </w:rPr>
        <w:t xml:space="preserve">, as shown in </w:t>
      </w:r>
      <w:r w:rsidRPr="009D2843">
        <w:t xml:space="preserve">annex </w:t>
      </w:r>
      <w:r>
        <w:rPr>
          <w:rFonts w:eastAsiaTheme="minorEastAsia" w:hint="eastAsia"/>
          <w:lang w:eastAsia="zh-CN"/>
        </w:rPr>
        <w:t>D.7</w:t>
      </w:r>
      <w:r w:rsidRPr="009D2843">
        <w:t>.</w:t>
      </w:r>
    </w:p>
    <w:p w14:paraId="597BFBA3" w14:textId="77777777" w:rsidR="00DE4878" w:rsidRPr="009D2843" w:rsidRDefault="00DE4878" w:rsidP="00DE4878">
      <w:pPr>
        <w:pStyle w:val="B1"/>
        <w:rPr>
          <w:lang w:eastAsia="zh-CN"/>
        </w:rPr>
      </w:pPr>
      <w:r w:rsidRPr="009D2843">
        <w:t>2)</w:t>
      </w:r>
      <w:r w:rsidRPr="009D2843">
        <w:tab/>
        <w:t>Align the</w:t>
      </w:r>
      <w:r w:rsidRPr="009D2843">
        <w:rPr>
          <w:lang w:eastAsia="zh-CN"/>
        </w:rPr>
        <w:t xml:space="preserve"> manufacturer declared coordinate system orientation of the </w:t>
      </w:r>
      <w:r>
        <w:rPr>
          <w:lang w:eastAsia="zh-CN"/>
        </w:rPr>
        <w:t>SAN</w:t>
      </w:r>
      <w:r w:rsidRPr="009D2843">
        <w:rPr>
          <w:lang w:eastAsia="zh-CN"/>
        </w:rPr>
        <w:t xml:space="preserve"> with the test system.</w:t>
      </w:r>
    </w:p>
    <w:p w14:paraId="0471711D" w14:textId="77777777" w:rsidR="00DE4878" w:rsidRPr="009D2843" w:rsidRDefault="00DE4878" w:rsidP="00DE4878">
      <w:pPr>
        <w:pStyle w:val="B1"/>
      </w:pPr>
      <w:r w:rsidRPr="009D2843">
        <w:rPr>
          <w:rFonts w:eastAsia="MS Mincho"/>
        </w:rPr>
        <w:t>3</w:t>
      </w:r>
      <w:r w:rsidRPr="009D2843">
        <w:t>)</w:t>
      </w:r>
      <w:r w:rsidRPr="009D2843">
        <w:tab/>
      </w:r>
      <w:r w:rsidRPr="009D2843">
        <w:rPr>
          <w:rFonts w:eastAsia="MS Mincho"/>
        </w:rPr>
        <w:t xml:space="preserve">Set </w:t>
      </w:r>
      <w:r w:rsidRPr="009D2843">
        <w:rPr>
          <w:lang w:eastAsia="zh-CN"/>
        </w:rPr>
        <w:t xml:space="preserve">the </w:t>
      </w:r>
      <w:r>
        <w:rPr>
          <w:lang w:eastAsia="zh-CN"/>
        </w:rPr>
        <w:t>SAN</w:t>
      </w:r>
      <w:r w:rsidRPr="009D2843">
        <w:rPr>
          <w:lang w:eastAsia="zh-CN"/>
        </w:rPr>
        <w:t xml:space="preserve"> in the declared direction to be tested.</w:t>
      </w:r>
    </w:p>
    <w:p w14:paraId="0F0D114C" w14:textId="77777777" w:rsidR="00DE4878" w:rsidRPr="009D2843" w:rsidRDefault="00DE4878" w:rsidP="00DE4878">
      <w:pPr>
        <w:pStyle w:val="B1"/>
      </w:pPr>
      <w:r w:rsidRPr="009D2843">
        <w:lastRenderedPageBreak/>
        <w:t>4)</w:t>
      </w:r>
      <w:r w:rsidRPr="009D2843">
        <w:tab/>
        <w:t xml:space="preserve">Connect the </w:t>
      </w:r>
      <w:r>
        <w:t>SAN</w:t>
      </w:r>
      <w:r w:rsidRPr="009D2843">
        <w:t xml:space="preserve"> tester generating the wanted signal, multipath fading simulators and AWGN generators to a test antenna via a combining network in OTA test setup, as shown in annex </w:t>
      </w:r>
      <w:r>
        <w:rPr>
          <w:rFonts w:eastAsiaTheme="minorEastAsia" w:hint="eastAsia"/>
          <w:lang w:eastAsia="zh-CN"/>
        </w:rPr>
        <w:t>D.7</w:t>
      </w:r>
      <w:r w:rsidRPr="009D2843">
        <w:t>.</w:t>
      </w:r>
      <w:r w:rsidRPr="009D2843">
        <w:rPr>
          <w:rFonts w:hint="eastAsia"/>
          <w:lang w:eastAsia="zh-CN"/>
        </w:rPr>
        <w:t xml:space="preserve"> Each</w:t>
      </w:r>
      <w:r w:rsidRPr="009D2843">
        <w:rPr>
          <w:lang w:eastAsia="zh-CN"/>
        </w:rPr>
        <w:t xml:space="preserve"> of the demodulation branch signals should be transmitted on one polarization of the test antenna(s).</w:t>
      </w:r>
    </w:p>
    <w:p w14:paraId="035D4716" w14:textId="77777777" w:rsidR="00DE4878" w:rsidRPr="009D2843" w:rsidRDefault="00DE4878" w:rsidP="00DE4878">
      <w:pPr>
        <w:pStyle w:val="B1"/>
        <w:rPr>
          <w:lang w:eastAsia="zh-CN"/>
        </w:rPr>
      </w:pPr>
      <w:r w:rsidRPr="009D2843">
        <w:rPr>
          <w:rFonts w:hint="eastAsia"/>
          <w:lang w:eastAsia="zh-CN"/>
        </w:rPr>
        <w:t>5</w:t>
      </w:r>
      <w:r w:rsidRPr="009D2843">
        <w:t>)</w:t>
      </w:r>
      <w:r w:rsidRPr="009D2843">
        <w:tab/>
      </w:r>
      <w:r w:rsidRPr="009D2843">
        <w:rPr>
          <w:lang w:eastAsia="zh-CN"/>
        </w:rPr>
        <w:t xml:space="preserve">The characteristics of the wanted signal shall be configured according to the corresponding UL reference measurement channel defined in </w:t>
      </w:r>
      <w:r w:rsidRPr="009D2843">
        <w:t>annex</w:t>
      </w:r>
      <w:r w:rsidRPr="009D2843">
        <w:rPr>
          <w:lang w:eastAsia="zh-CN"/>
        </w:rPr>
        <w:t xml:space="preserve"> A</w:t>
      </w:r>
      <w:r w:rsidRPr="009D2843">
        <w:rPr>
          <w:rFonts w:hint="eastAsia"/>
          <w:lang w:eastAsia="zh-CN"/>
        </w:rPr>
        <w:t xml:space="preserve"> and the </w:t>
      </w:r>
      <w:r w:rsidRPr="009D2843">
        <w:t>test parameter</w:t>
      </w:r>
      <w:r w:rsidRPr="009D2843">
        <w:rPr>
          <w:rFonts w:hint="eastAsia"/>
          <w:lang w:eastAsia="zh-CN"/>
        </w:rPr>
        <w:t xml:space="preserve"> </w:t>
      </w:r>
      <w:r w:rsidRPr="009D2843">
        <w:rPr>
          <w:i/>
          <w:iCs/>
        </w:rPr>
        <w:t>msg1-FrequencyStart</w:t>
      </w:r>
      <w:r w:rsidRPr="009D2843">
        <w:rPr>
          <w:rFonts w:hint="eastAsia"/>
          <w:lang w:eastAsia="zh-CN"/>
        </w:rPr>
        <w:t xml:space="preserve"> is set to 0</w:t>
      </w:r>
      <w:r w:rsidRPr="009D2843">
        <w:rPr>
          <w:lang w:eastAsia="zh-CN"/>
        </w:rPr>
        <w:t>.</w:t>
      </w:r>
    </w:p>
    <w:p w14:paraId="2C7CCC7E" w14:textId="77777777" w:rsidR="00DE4878" w:rsidRPr="009D2843" w:rsidRDefault="00DE4878" w:rsidP="00DE4878">
      <w:pPr>
        <w:pStyle w:val="B1"/>
      </w:pPr>
      <w:r w:rsidRPr="009D2843">
        <w:rPr>
          <w:rFonts w:hint="eastAsia"/>
          <w:lang w:eastAsia="zh-CN"/>
        </w:rPr>
        <w:t>6</w:t>
      </w:r>
      <w:r w:rsidRPr="009D2843">
        <w:t>)</w:t>
      </w:r>
      <w:r w:rsidRPr="009D2843">
        <w:tab/>
        <w:t xml:space="preserve">The multipath fading emulators shall be configured according to the corresponding channel model defined in annex </w:t>
      </w:r>
      <w:r>
        <w:t>G</w:t>
      </w:r>
      <w:r w:rsidRPr="009D2843">
        <w:t>.</w:t>
      </w:r>
    </w:p>
    <w:p w14:paraId="4ABDCBC6" w14:textId="77777777" w:rsidR="00DE4878" w:rsidRPr="009D2843" w:rsidRDefault="00DE4878" w:rsidP="00DE4878">
      <w:pPr>
        <w:pStyle w:val="B1"/>
        <w:rPr>
          <w:lang w:eastAsia="zh-CN"/>
        </w:rPr>
      </w:pPr>
      <w:r w:rsidRPr="009D2843">
        <w:rPr>
          <w:rFonts w:hint="eastAsia"/>
          <w:lang w:eastAsia="zh-CN"/>
        </w:rPr>
        <w:t>7</w:t>
      </w:r>
      <w:r w:rsidRPr="009D2843">
        <w:t>)</w:t>
      </w:r>
      <w:r w:rsidRPr="009D2843">
        <w:tab/>
      </w:r>
      <w:r w:rsidRPr="009D2843">
        <w:rPr>
          <w:lang w:eastAsia="zh-CN"/>
        </w:rPr>
        <w:t>Adjust the AWGN generator, according to the SCS and channel bandwidth.</w:t>
      </w:r>
      <w:r w:rsidRPr="009D2843">
        <w:rPr>
          <w:rFonts w:hint="eastAsia"/>
          <w:lang w:eastAsia="zh-CN"/>
        </w:rPr>
        <w:t xml:space="preserve"> </w:t>
      </w:r>
      <w:r w:rsidRPr="009D2843">
        <w:rPr>
          <w:lang w:eastAsia="zh-CN"/>
        </w:rPr>
        <w:t xml:space="preserve">The power level for the transmission may be set such that the AWGN level at the RIB is equal to the AWGN level in </w:t>
      </w:r>
      <w:r w:rsidRPr="009D2843">
        <w:rPr>
          <w:rFonts w:eastAsia="‚c‚e‚o“Á‘¾ƒSƒVƒbƒN‘Ì"/>
        </w:rPr>
        <w:t xml:space="preserve">table </w:t>
      </w:r>
      <w:r>
        <w:rPr>
          <w:rFonts w:eastAsia="‚c‚e‚o“Á‘¾ƒSƒVƒbƒN‘Ì"/>
        </w:rPr>
        <w:t>11.4</w:t>
      </w:r>
      <w:r w:rsidRPr="009D2843">
        <w:rPr>
          <w:rFonts w:eastAsia="‚c‚e‚o“Á‘¾ƒSƒVƒbƒN‘Ì"/>
        </w:rPr>
        <w:t>.</w:t>
      </w:r>
      <w:r w:rsidRPr="009D2843">
        <w:rPr>
          <w:rFonts w:hint="eastAsia"/>
          <w:lang w:eastAsia="zh-CN"/>
        </w:rPr>
        <w:t>1</w:t>
      </w:r>
      <w:r w:rsidRPr="009D2843">
        <w:rPr>
          <w:rFonts w:eastAsia="‚c‚e‚o“Á‘¾ƒSƒVƒbƒN‘Ì"/>
        </w:rPr>
        <w:t>.4.2-</w:t>
      </w:r>
      <w:r w:rsidRPr="009D2843">
        <w:rPr>
          <w:rFonts w:hint="eastAsia"/>
          <w:lang w:eastAsia="zh-CN"/>
        </w:rPr>
        <w:t>1.</w:t>
      </w:r>
    </w:p>
    <w:p w14:paraId="6E3F4823" w14:textId="77777777" w:rsidR="00DE4878" w:rsidRPr="009D2843" w:rsidRDefault="00DE4878" w:rsidP="00DE4878">
      <w:pPr>
        <w:pStyle w:val="TH"/>
        <w:rPr>
          <w:rFonts w:eastAsia="等线"/>
          <w:lang w:eastAsia="zh-CN"/>
        </w:rPr>
      </w:pPr>
      <w:r w:rsidRPr="009D2843">
        <w:t xml:space="preserve">Table </w:t>
      </w:r>
      <w:r>
        <w:t>11.4</w:t>
      </w:r>
      <w:r w:rsidRPr="009D2843">
        <w:t>.</w:t>
      </w:r>
      <w:r w:rsidRPr="009D2843">
        <w:rPr>
          <w:rFonts w:eastAsia="等线" w:hint="eastAsia"/>
          <w:lang w:eastAsia="zh-CN"/>
        </w:rPr>
        <w:t>1</w:t>
      </w:r>
      <w:r w:rsidRPr="009D2843">
        <w:t>.4.2-</w:t>
      </w:r>
      <w:r w:rsidRPr="009D2843">
        <w:rPr>
          <w:rFonts w:eastAsia="等线" w:hint="eastAsia"/>
          <w:lang w:eastAsia="zh-CN"/>
        </w:rPr>
        <w:t>1</w:t>
      </w:r>
      <w:r w:rsidRPr="009D2843">
        <w:t xml:space="preserve">: AWGN power level at the </w:t>
      </w:r>
      <w:r>
        <w:t>SAN</w:t>
      </w:r>
      <w:r w:rsidRPr="009D2843">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2128"/>
        <w:gridCol w:w="2298"/>
        <w:gridCol w:w="3702"/>
      </w:tblGrid>
      <w:tr w:rsidR="00136ECD" w:rsidRPr="009D2843" w14:paraId="2252FC07" w14:textId="77777777" w:rsidTr="00136ECD">
        <w:trPr>
          <w:cantSplit/>
          <w:jc w:val="center"/>
        </w:trPr>
        <w:tc>
          <w:tcPr>
            <w:tcW w:w="0" w:type="auto"/>
          </w:tcPr>
          <w:p w14:paraId="0962490E" w14:textId="656E765A" w:rsidR="00136ECD" w:rsidRPr="009D2843" w:rsidRDefault="00136ECD" w:rsidP="00E34F01">
            <w:pPr>
              <w:pStyle w:val="TAH"/>
              <w:rPr>
                <w:ins w:id="314" w:author="CATT" w:date="2024-05-09T09:26:00Z"/>
              </w:rPr>
            </w:pPr>
            <w:ins w:id="315" w:author="CATT" w:date="2024-05-09T09:26:00Z">
              <w:r>
                <w:rPr>
                  <w:rFonts w:hint="eastAsia"/>
                  <w:lang w:eastAsia="zh-CN"/>
                </w:rPr>
                <w:t>SAN type</w:t>
              </w:r>
            </w:ins>
          </w:p>
        </w:tc>
        <w:tc>
          <w:tcPr>
            <w:tcW w:w="0" w:type="auto"/>
          </w:tcPr>
          <w:p w14:paraId="0CBF656C" w14:textId="1A4FFB24" w:rsidR="00136ECD" w:rsidRPr="009D2843" w:rsidRDefault="00136ECD" w:rsidP="00E34F01">
            <w:pPr>
              <w:pStyle w:val="TAH"/>
            </w:pPr>
            <w:r w:rsidRPr="009D2843">
              <w:t>Sub-carrier spacing (kHz)</w:t>
            </w:r>
          </w:p>
        </w:tc>
        <w:tc>
          <w:tcPr>
            <w:tcW w:w="0" w:type="auto"/>
          </w:tcPr>
          <w:p w14:paraId="25A299B5" w14:textId="77777777" w:rsidR="00136ECD" w:rsidRPr="009D2843" w:rsidRDefault="00136ECD" w:rsidP="00E34F01">
            <w:pPr>
              <w:pStyle w:val="TAH"/>
            </w:pPr>
            <w:r w:rsidRPr="009D2843">
              <w:t>Channel bandwidth (MHz)</w:t>
            </w:r>
          </w:p>
        </w:tc>
        <w:tc>
          <w:tcPr>
            <w:tcW w:w="0" w:type="auto"/>
          </w:tcPr>
          <w:p w14:paraId="69EF7471" w14:textId="77777777" w:rsidR="00136ECD" w:rsidRPr="009D2843" w:rsidRDefault="00136ECD" w:rsidP="00E34F01">
            <w:pPr>
              <w:pStyle w:val="TAH"/>
            </w:pPr>
            <w:r w:rsidRPr="009D2843">
              <w:t>AWGN power level</w:t>
            </w:r>
          </w:p>
        </w:tc>
      </w:tr>
      <w:tr w:rsidR="00136ECD" w:rsidRPr="009D2843" w14:paraId="2CC16161" w14:textId="77777777" w:rsidTr="00136ECD">
        <w:trPr>
          <w:cantSplit/>
          <w:jc w:val="center"/>
        </w:trPr>
        <w:tc>
          <w:tcPr>
            <w:tcW w:w="0" w:type="auto"/>
            <w:vMerge w:val="restart"/>
          </w:tcPr>
          <w:p w14:paraId="0944D72F" w14:textId="1231D21A" w:rsidR="00136ECD" w:rsidRPr="009D2843" w:rsidRDefault="00136ECD" w:rsidP="00E34F01">
            <w:pPr>
              <w:pStyle w:val="TAC"/>
              <w:rPr>
                <w:lang w:eastAsia="zh-CN"/>
              </w:rPr>
            </w:pPr>
            <w:ins w:id="316" w:author="CATT" w:date="2024-05-09T09:26:00Z">
              <w:r>
                <w:rPr>
                  <w:rFonts w:hint="eastAsia"/>
                  <w:lang w:eastAsia="zh-CN"/>
                </w:rPr>
                <w:t>SAN type 1-O</w:t>
              </w:r>
            </w:ins>
            <w:ins w:id="317" w:author="CATT" w:date="2024-05-09T09:29:00Z">
              <w:r>
                <w:rPr>
                  <w:rFonts w:hint="eastAsia"/>
                  <w:lang w:eastAsia="zh-CN"/>
                </w:rPr>
                <w:t xml:space="preserve"> (Note 2)</w:t>
              </w:r>
            </w:ins>
          </w:p>
        </w:tc>
        <w:tc>
          <w:tcPr>
            <w:tcW w:w="0" w:type="auto"/>
            <w:shd w:val="clear" w:color="auto" w:fill="auto"/>
          </w:tcPr>
          <w:p w14:paraId="649B5E60" w14:textId="1A9961AD" w:rsidR="00136ECD" w:rsidRPr="009D2843" w:rsidRDefault="00136ECD" w:rsidP="00E34F01">
            <w:pPr>
              <w:pStyle w:val="TAC"/>
              <w:rPr>
                <w:lang w:eastAsia="zh-CN"/>
              </w:rPr>
            </w:pPr>
            <w:r w:rsidRPr="009D2843">
              <w:rPr>
                <w:rFonts w:hint="eastAsia"/>
                <w:lang w:eastAsia="zh-CN"/>
              </w:rPr>
              <w:t>15</w:t>
            </w:r>
          </w:p>
        </w:tc>
        <w:tc>
          <w:tcPr>
            <w:tcW w:w="0" w:type="auto"/>
          </w:tcPr>
          <w:p w14:paraId="37806DCE" w14:textId="77777777" w:rsidR="00136ECD" w:rsidRPr="009D2843" w:rsidRDefault="00136ECD" w:rsidP="00E34F01">
            <w:pPr>
              <w:pStyle w:val="TAC"/>
              <w:rPr>
                <w:lang w:eastAsia="zh-CN"/>
              </w:rPr>
            </w:pPr>
            <w:r w:rsidRPr="009D2843">
              <w:rPr>
                <w:rFonts w:hint="eastAsia"/>
                <w:lang w:eastAsia="zh-CN"/>
              </w:rPr>
              <w:t>5</w:t>
            </w:r>
          </w:p>
        </w:tc>
        <w:tc>
          <w:tcPr>
            <w:tcW w:w="0" w:type="auto"/>
          </w:tcPr>
          <w:p w14:paraId="55014503" w14:textId="77777777" w:rsidR="00136ECD" w:rsidRPr="009D2843" w:rsidRDefault="00136ECD" w:rsidP="00E34F01">
            <w:pPr>
              <w:pStyle w:val="TAC"/>
              <w:rPr>
                <w:rFonts w:eastAsia="‚c‚e‚o“Á‘¾ƒSƒVƒbƒN‘Ì"/>
              </w:rPr>
            </w:pPr>
            <w:r w:rsidRPr="009D2843">
              <w:rPr>
                <w:rFonts w:eastAsia="‚c‚e‚o“Á‘¾ƒSƒVƒbƒN‘Ì"/>
              </w:rPr>
              <w:t xml:space="preserve">-83.5 - </w:t>
            </w:r>
            <w:r w:rsidRPr="009D2843">
              <w:t>Δ</w:t>
            </w:r>
            <w:r w:rsidRPr="009D2843">
              <w:rPr>
                <w:vertAlign w:val="subscript"/>
              </w:rPr>
              <w:t>OTAREFSENS</w:t>
            </w:r>
            <w:r w:rsidRPr="009D2843">
              <w:rPr>
                <w:rFonts w:eastAsia="‚c‚e‚o“Á‘¾ƒSƒVƒbƒN‘Ì"/>
              </w:rPr>
              <w:t xml:space="preserve"> </w:t>
            </w:r>
            <w:proofErr w:type="spellStart"/>
            <w:r w:rsidRPr="009D2843">
              <w:rPr>
                <w:rFonts w:eastAsia="‚c‚e‚o“Á‘¾ƒSƒVƒbƒN‘Ì"/>
              </w:rPr>
              <w:t>dBm</w:t>
            </w:r>
            <w:proofErr w:type="spellEnd"/>
            <w:r w:rsidRPr="009D2843">
              <w:rPr>
                <w:rFonts w:eastAsia="‚c‚e‚o“Á‘¾ƒSƒVƒbƒN‘Ì"/>
              </w:rPr>
              <w:t xml:space="preserve"> / 4.5MHz</w:t>
            </w:r>
          </w:p>
        </w:tc>
      </w:tr>
      <w:tr w:rsidR="00136ECD" w:rsidRPr="009D2843" w14:paraId="2CA372FA" w14:textId="77777777" w:rsidTr="00136ECD">
        <w:trPr>
          <w:cantSplit/>
          <w:jc w:val="center"/>
        </w:trPr>
        <w:tc>
          <w:tcPr>
            <w:tcW w:w="0" w:type="auto"/>
            <w:vMerge/>
          </w:tcPr>
          <w:p w14:paraId="61ABAF01" w14:textId="77777777" w:rsidR="00136ECD" w:rsidRPr="009D2843" w:rsidRDefault="00136ECD" w:rsidP="00E34F01">
            <w:pPr>
              <w:pStyle w:val="TAC"/>
              <w:rPr>
                <w:ins w:id="318" w:author="CATT" w:date="2024-05-09T09:26:00Z"/>
                <w:lang w:eastAsia="zh-CN"/>
              </w:rPr>
            </w:pPr>
          </w:p>
        </w:tc>
        <w:tc>
          <w:tcPr>
            <w:tcW w:w="0" w:type="auto"/>
            <w:shd w:val="clear" w:color="auto" w:fill="auto"/>
          </w:tcPr>
          <w:p w14:paraId="11C17F30" w14:textId="30FFD56E" w:rsidR="00136ECD" w:rsidRPr="009D2843" w:rsidRDefault="00136ECD" w:rsidP="00E34F01">
            <w:pPr>
              <w:pStyle w:val="TAC"/>
              <w:rPr>
                <w:lang w:eastAsia="zh-CN"/>
              </w:rPr>
            </w:pPr>
            <w:r w:rsidRPr="009D2843">
              <w:rPr>
                <w:rFonts w:hint="eastAsia"/>
                <w:lang w:eastAsia="zh-CN"/>
              </w:rPr>
              <w:t>30</w:t>
            </w:r>
          </w:p>
        </w:tc>
        <w:tc>
          <w:tcPr>
            <w:tcW w:w="0" w:type="auto"/>
          </w:tcPr>
          <w:p w14:paraId="473909B6" w14:textId="77777777" w:rsidR="00136ECD" w:rsidRPr="009D2843" w:rsidRDefault="00136ECD" w:rsidP="00E34F01">
            <w:pPr>
              <w:pStyle w:val="TAC"/>
              <w:rPr>
                <w:rFonts w:cs="v5.0.0"/>
                <w:lang w:eastAsia="zh-CN"/>
              </w:rPr>
            </w:pPr>
            <w:r w:rsidRPr="009D2843">
              <w:t>10</w:t>
            </w:r>
          </w:p>
        </w:tc>
        <w:tc>
          <w:tcPr>
            <w:tcW w:w="0" w:type="auto"/>
          </w:tcPr>
          <w:p w14:paraId="72366A93" w14:textId="77777777" w:rsidR="00136ECD" w:rsidRPr="009D2843" w:rsidRDefault="00136ECD" w:rsidP="00E34F01">
            <w:pPr>
              <w:pStyle w:val="TAC"/>
              <w:rPr>
                <w:rFonts w:eastAsia="‚c‚e‚o“Á‘¾ƒSƒVƒbƒN‘Ì"/>
              </w:rPr>
            </w:pPr>
            <w:r w:rsidRPr="009D2843">
              <w:rPr>
                <w:rFonts w:eastAsia="‚c‚e‚o“Á‘¾ƒSƒVƒbƒN‘Ì"/>
              </w:rPr>
              <w:t xml:space="preserve">-80.6 - </w:t>
            </w:r>
            <w:r w:rsidRPr="009D2843">
              <w:t>Δ</w:t>
            </w:r>
            <w:r w:rsidRPr="009D2843">
              <w:rPr>
                <w:vertAlign w:val="subscript"/>
              </w:rPr>
              <w:t>OTAREFSENS</w:t>
            </w:r>
            <w:r w:rsidRPr="009D2843">
              <w:rPr>
                <w:rFonts w:eastAsia="‚c‚e‚o“Á‘¾ƒSƒVƒbƒN‘Ì"/>
              </w:rPr>
              <w:t xml:space="preserve"> </w:t>
            </w:r>
            <w:proofErr w:type="spellStart"/>
            <w:r w:rsidRPr="009D2843">
              <w:rPr>
                <w:rFonts w:eastAsia="‚c‚e‚o“Á‘¾ƒSƒVƒbƒN‘Ì"/>
              </w:rPr>
              <w:t>dBm</w:t>
            </w:r>
            <w:proofErr w:type="spellEnd"/>
            <w:r w:rsidRPr="009D2843">
              <w:rPr>
                <w:rFonts w:eastAsia="‚c‚e‚o“Á‘¾ƒSƒVƒbƒN‘Ì"/>
              </w:rPr>
              <w:t xml:space="preserve"> / 8.64MHz</w:t>
            </w:r>
          </w:p>
        </w:tc>
      </w:tr>
      <w:tr w:rsidR="00136ECD" w:rsidRPr="009D2843" w14:paraId="3882A8D4" w14:textId="77777777" w:rsidTr="00136ECD">
        <w:trPr>
          <w:cantSplit/>
          <w:jc w:val="center"/>
          <w:ins w:id="319" w:author="CATT" w:date="2024-05-09T09:27:00Z"/>
        </w:trPr>
        <w:tc>
          <w:tcPr>
            <w:tcW w:w="0" w:type="auto"/>
          </w:tcPr>
          <w:p w14:paraId="2187BEE5" w14:textId="0F69A9E4" w:rsidR="00136ECD" w:rsidRPr="009D2843" w:rsidRDefault="00136ECD" w:rsidP="00E34F01">
            <w:pPr>
              <w:pStyle w:val="TAC"/>
              <w:rPr>
                <w:ins w:id="320" w:author="CATT" w:date="2024-05-09T09:27:00Z"/>
                <w:lang w:eastAsia="zh-CN"/>
              </w:rPr>
            </w:pPr>
            <w:ins w:id="321" w:author="CATT" w:date="2024-05-09T09:27:00Z">
              <w:r>
                <w:rPr>
                  <w:rFonts w:hint="eastAsia"/>
                  <w:lang w:eastAsia="zh-CN"/>
                </w:rPr>
                <w:t>SAN type 2-O</w:t>
              </w:r>
            </w:ins>
            <w:ins w:id="322" w:author="CATT" w:date="2024-05-09T09:29:00Z">
              <w:r>
                <w:rPr>
                  <w:rFonts w:hint="eastAsia"/>
                  <w:lang w:eastAsia="zh-CN"/>
                </w:rPr>
                <w:t xml:space="preserve"> (</w:t>
              </w:r>
              <w:r w:rsidR="00474A45">
                <w:rPr>
                  <w:rFonts w:hint="eastAsia"/>
                  <w:lang w:eastAsia="zh-CN"/>
                </w:rPr>
                <w:t xml:space="preserve">Note </w:t>
              </w:r>
            </w:ins>
            <w:ins w:id="323" w:author="CATT" w:date="2024-05-09T10:05:00Z">
              <w:r w:rsidR="00474A45">
                <w:rPr>
                  <w:rFonts w:hint="eastAsia"/>
                  <w:lang w:eastAsia="zh-CN"/>
                </w:rPr>
                <w:t>5</w:t>
              </w:r>
            </w:ins>
            <w:ins w:id="324" w:author="CATT" w:date="2024-05-09T09:29:00Z">
              <w:r>
                <w:rPr>
                  <w:rFonts w:hint="eastAsia"/>
                  <w:lang w:eastAsia="zh-CN"/>
                </w:rPr>
                <w:t>)</w:t>
              </w:r>
            </w:ins>
          </w:p>
        </w:tc>
        <w:tc>
          <w:tcPr>
            <w:tcW w:w="0" w:type="auto"/>
            <w:shd w:val="clear" w:color="auto" w:fill="auto"/>
          </w:tcPr>
          <w:p w14:paraId="6FB31095" w14:textId="23EC780E" w:rsidR="00136ECD" w:rsidRPr="009D2843" w:rsidRDefault="00136ECD" w:rsidP="00E34F01">
            <w:pPr>
              <w:pStyle w:val="TAC"/>
              <w:rPr>
                <w:ins w:id="325" w:author="CATT" w:date="2024-05-09T09:27:00Z"/>
                <w:lang w:eastAsia="zh-CN"/>
              </w:rPr>
            </w:pPr>
            <w:ins w:id="326" w:author="CATT" w:date="2024-05-09T09:27:00Z">
              <w:r>
                <w:rPr>
                  <w:rFonts w:hint="eastAsia"/>
                  <w:lang w:eastAsia="zh-CN"/>
                </w:rPr>
                <w:t>120</w:t>
              </w:r>
            </w:ins>
          </w:p>
        </w:tc>
        <w:tc>
          <w:tcPr>
            <w:tcW w:w="0" w:type="auto"/>
          </w:tcPr>
          <w:p w14:paraId="43902994" w14:textId="77178B6D" w:rsidR="00136ECD" w:rsidRPr="009D2843" w:rsidRDefault="00136ECD" w:rsidP="00E34F01">
            <w:pPr>
              <w:pStyle w:val="TAC"/>
              <w:rPr>
                <w:ins w:id="327" w:author="CATT" w:date="2024-05-09T09:27:00Z"/>
                <w:lang w:eastAsia="zh-CN"/>
              </w:rPr>
            </w:pPr>
            <w:ins w:id="328" w:author="CATT" w:date="2024-05-09T09:27:00Z">
              <w:r>
                <w:rPr>
                  <w:rFonts w:hint="eastAsia"/>
                  <w:lang w:eastAsia="zh-CN"/>
                </w:rPr>
                <w:t>50</w:t>
              </w:r>
            </w:ins>
          </w:p>
        </w:tc>
        <w:tc>
          <w:tcPr>
            <w:tcW w:w="0" w:type="auto"/>
          </w:tcPr>
          <w:p w14:paraId="0C97D994" w14:textId="21C2ED1D" w:rsidR="00136ECD" w:rsidRPr="009D2843" w:rsidRDefault="00136ECD" w:rsidP="00E34F01">
            <w:pPr>
              <w:pStyle w:val="TAC"/>
              <w:rPr>
                <w:ins w:id="329" w:author="CATT" w:date="2024-05-09T09:27:00Z"/>
                <w:rFonts w:eastAsia="‚c‚e‚o“Á‘¾ƒSƒVƒbƒN‘Ì"/>
              </w:rPr>
            </w:pPr>
            <w:ins w:id="330" w:author="CATT" w:date="2024-05-09T09:28:00Z">
              <w:r w:rsidRPr="00041892">
                <w:rPr>
                  <w:lang w:val="da-DK"/>
                </w:rPr>
                <w:t>EIS</w:t>
              </w:r>
              <w:r w:rsidRPr="00041892">
                <w:rPr>
                  <w:vertAlign w:val="subscript"/>
                  <w:lang w:val="da-DK"/>
                </w:rPr>
                <w:t xml:space="preserve">REFSENS_50M </w:t>
              </w:r>
              <w:r w:rsidRPr="00041892">
                <w:rPr>
                  <w:lang w:val="da-DK"/>
                </w:rPr>
                <w:t xml:space="preserve">+ </w:t>
              </w:r>
              <w:r w:rsidRPr="00931575">
                <w:t>Δ</w:t>
              </w:r>
              <w:r w:rsidRPr="00041892">
                <w:rPr>
                  <w:vertAlign w:val="subscript"/>
                  <w:lang w:val="da-DK"/>
                </w:rPr>
                <w:t>FR2_REFSENS</w:t>
              </w:r>
              <w:r w:rsidRPr="00041892">
                <w:rPr>
                  <w:lang w:val="da-DK"/>
                </w:rPr>
                <w:t xml:space="preserve"> + 15 dBm / 46.08 MHz</w:t>
              </w:r>
            </w:ins>
          </w:p>
        </w:tc>
      </w:tr>
      <w:tr w:rsidR="00136ECD" w:rsidRPr="009D2843" w14:paraId="31E0D049" w14:textId="77777777" w:rsidTr="00F31BD5">
        <w:trPr>
          <w:cantSplit/>
          <w:jc w:val="center"/>
        </w:trPr>
        <w:tc>
          <w:tcPr>
            <w:tcW w:w="0" w:type="auto"/>
            <w:gridSpan w:val="4"/>
          </w:tcPr>
          <w:p w14:paraId="157EB81D" w14:textId="1265B599" w:rsidR="00136ECD" w:rsidRPr="009D2843" w:rsidRDefault="00136ECD" w:rsidP="00E34F01">
            <w:pPr>
              <w:pStyle w:val="TAN"/>
            </w:pPr>
            <w:r w:rsidRPr="009D2843">
              <w:t>NOTE 1:</w:t>
            </w:r>
            <w:r>
              <w:t xml:space="preserve"> </w:t>
            </w:r>
            <w:r w:rsidRPr="009D2843">
              <w:tab/>
              <w:t>Δ</w:t>
            </w:r>
            <w:r w:rsidRPr="009D2843">
              <w:rPr>
                <w:vertAlign w:val="subscript"/>
              </w:rPr>
              <w:t>OTAREFSENS</w:t>
            </w:r>
            <w:r w:rsidRPr="009D2843">
              <w:t xml:space="preserve"> as declared in D.</w:t>
            </w:r>
            <w:r>
              <w:rPr>
                <w:rFonts w:eastAsiaTheme="minorEastAsia" w:hint="eastAsia"/>
                <w:lang w:eastAsia="zh-CN"/>
              </w:rPr>
              <w:t>43</w:t>
            </w:r>
            <w:r w:rsidRPr="009D2843">
              <w:t xml:space="preserve"> in table 4.6-1 and clause </w:t>
            </w:r>
            <w:r>
              <w:rPr>
                <w:rFonts w:eastAsiaTheme="minorEastAsia" w:hint="eastAsia"/>
                <w:lang w:eastAsia="zh-CN"/>
              </w:rPr>
              <w:t>10</w:t>
            </w:r>
            <w:r w:rsidRPr="009D2843">
              <w:t>.1.</w:t>
            </w:r>
          </w:p>
          <w:p w14:paraId="58632992" w14:textId="77777777" w:rsidR="00136ECD" w:rsidRDefault="00136ECD" w:rsidP="00E34F01">
            <w:pPr>
              <w:pStyle w:val="TAN"/>
              <w:rPr>
                <w:ins w:id="331" w:author="CATT" w:date="2024-05-09T10:05:00Z"/>
                <w:lang w:eastAsia="zh-CN"/>
              </w:rPr>
            </w:pPr>
            <w:r w:rsidRPr="009D2843">
              <w:rPr>
                <w:lang w:eastAsia="zh-CN"/>
              </w:rPr>
              <w:t>NOTE </w:t>
            </w:r>
            <w:r>
              <w:rPr>
                <w:lang w:eastAsia="zh-CN"/>
              </w:rPr>
              <w:t>2</w:t>
            </w:r>
            <w:r w:rsidRPr="009D2843">
              <w:rPr>
                <w:lang w:eastAsia="zh-CN"/>
              </w:rPr>
              <w:t>:</w:t>
            </w:r>
            <w:r>
              <w:t xml:space="preserve"> </w:t>
            </w:r>
            <w:r w:rsidRPr="009D2843">
              <w:rPr>
                <w:lang w:eastAsia="zh-CN"/>
              </w:rPr>
              <w:tab/>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5042774B" w14:textId="04D66E99" w:rsidR="00474A45" w:rsidRPr="00335258" w:rsidRDefault="00474A45" w:rsidP="00474A45">
            <w:pPr>
              <w:pStyle w:val="TAN"/>
              <w:rPr>
                <w:ins w:id="332" w:author="CATT" w:date="2024-05-09T10:05:00Z"/>
              </w:rPr>
            </w:pPr>
            <w:ins w:id="333" w:author="CATT" w:date="2024-05-09T10:05:00Z">
              <w:r>
                <w:t>NOTE </w:t>
              </w:r>
              <w:r>
                <w:rPr>
                  <w:rFonts w:hint="eastAsia"/>
                  <w:lang w:eastAsia="zh-CN"/>
                </w:rPr>
                <w:t>3</w:t>
              </w:r>
              <w:r w:rsidRPr="00931575">
                <w:t>:</w:t>
              </w:r>
              <w:r w:rsidRPr="00931575">
                <w:tab/>
              </w:r>
              <w:r w:rsidRPr="00931575">
                <w:rPr>
                  <w:rFonts w:cs="Arial"/>
                </w:rPr>
                <w:t>Δ</w:t>
              </w:r>
              <w:r w:rsidRPr="00931575">
                <w:rPr>
                  <w:rFonts w:cs="Arial"/>
                  <w:vertAlign w:val="subscript"/>
                </w:rPr>
                <w:t>FR2_REFSENS</w:t>
              </w:r>
              <w:r w:rsidRPr="00931575">
                <w:rPr>
                  <w:rFonts w:cs="Arial"/>
                </w:rPr>
                <w:t xml:space="preserve"> </w:t>
              </w:r>
              <w:r>
                <w:t xml:space="preserve">= </w:t>
              </w:r>
              <w:r w:rsidRPr="00335258">
                <w:t>-3 dB as described in clause </w:t>
              </w:r>
            </w:ins>
            <w:ins w:id="334" w:author="CATT" w:date="2024-05-09T10:06:00Z">
              <w:r w:rsidRPr="00335258">
                <w:rPr>
                  <w:rFonts w:hint="eastAsia"/>
                  <w:lang w:eastAsia="zh-CN"/>
                </w:rPr>
                <w:t>10</w:t>
              </w:r>
            </w:ins>
            <w:ins w:id="335" w:author="CATT" w:date="2024-05-09T10:05:00Z">
              <w:r w:rsidRPr="00335258">
                <w:t>.1, since the OTA REFSENS receiver target reference direction (as declared in D.</w:t>
              </w:r>
            </w:ins>
            <w:ins w:id="336" w:author="CATT" w:date="2024-05-10T15:15:00Z">
              <w:r w:rsidR="00335258" w:rsidRPr="00335258">
                <w:t>44</w:t>
              </w:r>
            </w:ins>
            <w:ins w:id="337" w:author="CATT" w:date="2024-05-09T10:05:00Z">
              <w:r w:rsidRPr="00335258">
                <w:t xml:space="preserve"> in table 4.6-1) is used for testing.</w:t>
              </w:r>
            </w:ins>
          </w:p>
          <w:p w14:paraId="6AF7C2AE" w14:textId="7141CC0C" w:rsidR="00474A45" w:rsidRPr="00335258" w:rsidRDefault="00474A45" w:rsidP="00474A45">
            <w:pPr>
              <w:pStyle w:val="TAN"/>
              <w:rPr>
                <w:ins w:id="338" w:author="CATT" w:date="2024-05-09T09:29:00Z"/>
                <w:lang w:eastAsia="zh-CN"/>
              </w:rPr>
            </w:pPr>
            <w:ins w:id="339" w:author="CATT" w:date="2024-05-09T10:05:00Z">
              <w:r w:rsidRPr="00335258">
                <w:t>NOTE </w:t>
              </w:r>
            </w:ins>
            <w:ins w:id="340" w:author="CATT" w:date="2024-05-09T10:06:00Z">
              <w:r w:rsidRPr="00335258">
                <w:rPr>
                  <w:rFonts w:hint="eastAsia"/>
                  <w:lang w:eastAsia="zh-CN"/>
                </w:rPr>
                <w:t>4</w:t>
              </w:r>
            </w:ins>
            <w:ins w:id="341" w:author="CATT" w:date="2024-05-09T10:05:00Z">
              <w:r w:rsidRPr="00335258">
                <w:t>:</w:t>
              </w:r>
              <w:r w:rsidRPr="00335258">
                <w:tab/>
                <w:t>EIS</w:t>
              </w:r>
              <w:r w:rsidRPr="00335258">
                <w:rPr>
                  <w:vertAlign w:val="subscript"/>
                </w:rPr>
                <w:t xml:space="preserve">REFSENS_50M </w:t>
              </w:r>
              <w:r w:rsidRPr="00335258">
                <w:t>as declared in D.</w:t>
              </w:r>
            </w:ins>
            <w:ins w:id="342" w:author="CATT" w:date="2024-05-13T11:16:00Z">
              <w:r w:rsidR="00EF1961">
                <w:t>53</w:t>
              </w:r>
            </w:ins>
            <w:ins w:id="343" w:author="CATT" w:date="2024-05-09T10:05:00Z">
              <w:r w:rsidRPr="00335258">
                <w:t xml:space="preserve"> in table 4.6-1.</w:t>
              </w:r>
            </w:ins>
          </w:p>
          <w:p w14:paraId="3969FB77" w14:textId="6536423C" w:rsidR="00136ECD" w:rsidRPr="009D2843" w:rsidRDefault="00136ECD" w:rsidP="00E34F01">
            <w:pPr>
              <w:pStyle w:val="TAN"/>
              <w:rPr>
                <w:lang w:eastAsia="zh-CN"/>
              </w:rPr>
            </w:pPr>
            <w:ins w:id="344" w:author="CATT" w:date="2024-05-09T09:29:00Z">
              <w:r w:rsidRPr="00335258">
                <w:rPr>
                  <w:lang w:eastAsia="zh-CN"/>
                </w:rPr>
                <w:t>NOTE </w:t>
              </w:r>
            </w:ins>
            <w:ins w:id="345" w:author="CATT" w:date="2024-05-09T10:06:00Z">
              <w:r w:rsidR="00474A45" w:rsidRPr="00335258">
                <w:rPr>
                  <w:rFonts w:hint="eastAsia"/>
                  <w:lang w:eastAsia="zh-CN"/>
                </w:rPr>
                <w:t>5</w:t>
              </w:r>
            </w:ins>
            <w:ins w:id="346" w:author="CATT" w:date="2024-05-09T09:29:00Z">
              <w:r w:rsidRPr="00335258">
                <w:rPr>
                  <w:lang w:eastAsia="zh-CN"/>
                </w:rPr>
                <w:t>:</w:t>
              </w:r>
              <w:r w:rsidRPr="00335258">
                <w:tab/>
              </w:r>
              <w:r w:rsidRPr="00335258">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w:t>
              </w:r>
              <w:r>
                <w:rPr>
                  <w:lang w:eastAsia="zh-CN"/>
                </w:rPr>
                <w:t>uces the effective base band SNR level.</w:t>
              </w:r>
            </w:ins>
          </w:p>
        </w:tc>
      </w:tr>
    </w:tbl>
    <w:p w14:paraId="18A34202" w14:textId="77777777" w:rsidR="00DE4878" w:rsidRPr="009D2843" w:rsidRDefault="00DE4878" w:rsidP="00DE4878">
      <w:pPr>
        <w:rPr>
          <w:rFonts w:eastAsia="等线"/>
          <w:lang w:eastAsia="zh-CN"/>
        </w:rPr>
      </w:pPr>
    </w:p>
    <w:p w14:paraId="4A281720" w14:textId="523679CE" w:rsidR="00DE4878" w:rsidRPr="009D2843" w:rsidRDefault="00DE4878" w:rsidP="00DE4878">
      <w:pPr>
        <w:pStyle w:val="B1"/>
      </w:pPr>
      <w:r w:rsidRPr="009D2843">
        <w:rPr>
          <w:lang w:eastAsia="zh-CN"/>
        </w:rPr>
        <w:t>8)</w:t>
      </w:r>
      <w:r w:rsidRPr="009D2843">
        <w:rPr>
          <w:lang w:eastAsia="zh-CN"/>
        </w:rPr>
        <w:tab/>
      </w:r>
      <w:r w:rsidRPr="009D2843">
        <w:t xml:space="preserve">Adjust the frequency offset of the test signal according to table </w:t>
      </w:r>
      <w:r w:rsidRPr="003A590F">
        <w:t>11.4.1.5</w:t>
      </w:r>
      <w:ins w:id="347" w:author="CATT" w:date="2024-05-09T09:46:00Z">
        <w:r w:rsidR="00A9259C">
          <w:rPr>
            <w:rFonts w:hint="eastAsia"/>
            <w:lang w:eastAsia="zh-CN"/>
          </w:rPr>
          <w:t>.1</w:t>
        </w:r>
      </w:ins>
      <w:r w:rsidRPr="003A590F">
        <w:t>-1</w:t>
      </w:r>
      <w:r>
        <w:t xml:space="preserve"> or </w:t>
      </w:r>
      <w:r w:rsidRPr="003A590F">
        <w:t>11.4.1.5</w:t>
      </w:r>
      <w:ins w:id="348" w:author="CATT" w:date="2024-05-09T09:46:00Z">
        <w:r w:rsidR="00A9259C">
          <w:rPr>
            <w:rFonts w:hint="eastAsia"/>
            <w:lang w:eastAsia="zh-CN"/>
          </w:rPr>
          <w:t>.1</w:t>
        </w:r>
      </w:ins>
      <w:r w:rsidRPr="003A590F">
        <w:t>-</w:t>
      </w:r>
      <w:r>
        <w:t xml:space="preserve">2 or </w:t>
      </w:r>
      <w:r w:rsidRPr="003A590F">
        <w:t>11.4.1.5</w:t>
      </w:r>
      <w:ins w:id="349" w:author="CATT" w:date="2024-05-09T09:46:00Z">
        <w:r w:rsidR="00A9259C">
          <w:rPr>
            <w:rFonts w:hint="eastAsia"/>
            <w:lang w:eastAsia="zh-CN"/>
          </w:rPr>
          <w:t>.1</w:t>
        </w:r>
      </w:ins>
      <w:r w:rsidRPr="003A590F">
        <w:t>-</w:t>
      </w:r>
      <w:r>
        <w:t>3</w:t>
      </w:r>
      <w:ins w:id="350" w:author="CATT" w:date="2024-05-09T09:45:00Z">
        <w:r w:rsidR="00A9259C">
          <w:rPr>
            <w:rFonts w:hint="eastAsia"/>
            <w:lang w:eastAsia="zh-CN"/>
          </w:rPr>
          <w:t xml:space="preserve"> or</w:t>
        </w:r>
      </w:ins>
      <w:ins w:id="351" w:author="CATT" w:date="2024-05-09T09:46:00Z">
        <w:r w:rsidR="00A9259C">
          <w:rPr>
            <w:rFonts w:hint="eastAsia"/>
            <w:lang w:eastAsia="zh-CN"/>
          </w:rPr>
          <w:t xml:space="preserve"> 11.4.1.5.2-1</w:t>
        </w:r>
      </w:ins>
      <w:r w:rsidRPr="009D2843">
        <w:t>.</w:t>
      </w:r>
    </w:p>
    <w:p w14:paraId="7F0BFCA4" w14:textId="0B0AA2AF" w:rsidR="00DE4878" w:rsidRPr="009D2843" w:rsidRDefault="00DE4878" w:rsidP="00DE4878">
      <w:pPr>
        <w:pStyle w:val="B1"/>
        <w:rPr>
          <w:lang w:eastAsia="zh-CN"/>
        </w:rPr>
      </w:pPr>
      <w:r w:rsidRPr="009D2843">
        <w:rPr>
          <w:lang w:eastAsia="zh-CN"/>
        </w:rPr>
        <w:t>9)</w:t>
      </w:r>
      <w:r w:rsidRPr="009D2843">
        <w:rPr>
          <w:lang w:eastAsia="zh-CN"/>
        </w:rPr>
        <w:tab/>
      </w:r>
      <w:proofErr w:type="gramStart"/>
      <w:r w:rsidRPr="009D2843">
        <w:rPr>
          <w:lang w:eastAsia="zh-CN"/>
        </w:rPr>
        <w:t>Adjust</w:t>
      </w:r>
      <w:proofErr w:type="gramEnd"/>
      <w:r w:rsidRPr="009D2843">
        <w:rPr>
          <w:lang w:eastAsia="zh-CN"/>
        </w:rPr>
        <w:t xml:space="preserve"> the equipment so that the SNR specified in table</w:t>
      </w:r>
      <w:r w:rsidRPr="009D2843">
        <w:t xml:space="preserve"> </w:t>
      </w:r>
      <w:r w:rsidRPr="003A590F">
        <w:t>11.4.1.5</w:t>
      </w:r>
      <w:ins w:id="352" w:author="CATT" w:date="2024-05-09T09:46:00Z">
        <w:r w:rsidR="00A9259C">
          <w:rPr>
            <w:rFonts w:hint="eastAsia"/>
            <w:lang w:eastAsia="zh-CN"/>
          </w:rPr>
          <w:t>.1</w:t>
        </w:r>
      </w:ins>
      <w:r w:rsidRPr="003A590F">
        <w:t>-1 or 11.4.1.5</w:t>
      </w:r>
      <w:ins w:id="353" w:author="CATT" w:date="2024-05-09T09:46:00Z">
        <w:r w:rsidR="00A9259C">
          <w:rPr>
            <w:rFonts w:hint="eastAsia"/>
            <w:lang w:eastAsia="zh-CN"/>
          </w:rPr>
          <w:t>.1</w:t>
        </w:r>
      </w:ins>
      <w:r w:rsidRPr="003A590F">
        <w:t>-2 or 11.4.1.5</w:t>
      </w:r>
      <w:ins w:id="354" w:author="CATT" w:date="2024-05-09T09:46:00Z">
        <w:r w:rsidR="00A9259C">
          <w:rPr>
            <w:rFonts w:hint="eastAsia"/>
            <w:lang w:eastAsia="zh-CN"/>
          </w:rPr>
          <w:t>.1</w:t>
        </w:r>
      </w:ins>
      <w:r w:rsidRPr="003A590F">
        <w:t>-3</w:t>
      </w:r>
      <w:ins w:id="355" w:author="CATT" w:date="2024-05-09T09:46:00Z">
        <w:r w:rsidR="00A9259C">
          <w:rPr>
            <w:rFonts w:hint="eastAsia"/>
            <w:lang w:eastAsia="zh-CN"/>
          </w:rPr>
          <w:t xml:space="preserve"> or 11.4.1.5.2-1</w:t>
        </w:r>
      </w:ins>
      <w:r w:rsidRPr="009D2843">
        <w:rPr>
          <w:lang w:eastAsia="zh-CN"/>
        </w:rPr>
        <w:t xml:space="preserve"> is achieved at the </w:t>
      </w:r>
      <w:r>
        <w:rPr>
          <w:lang w:eastAsia="zh-CN"/>
        </w:rPr>
        <w:t>SAN</w:t>
      </w:r>
      <w:r w:rsidRPr="009D2843">
        <w:rPr>
          <w:lang w:eastAsia="zh-CN"/>
        </w:rPr>
        <w:t xml:space="preserve"> input during the PRACH preambles.</w:t>
      </w:r>
    </w:p>
    <w:p w14:paraId="09E80D80" w14:textId="77777777" w:rsidR="00DE4878" w:rsidRPr="009D2843" w:rsidRDefault="00DE4878" w:rsidP="00DE4878">
      <w:pPr>
        <w:pStyle w:val="B1"/>
      </w:pPr>
      <w:r w:rsidRPr="009D2843">
        <w:rPr>
          <w:rFonts w:hint="eastAsia"/>
          <w:lang w:eastAsia="zh-CN"/>
        </w:rPr>
        <w:t>10</w:t>
      </w:r>
      <w:r w:rsidRPr="009D2843">
        <w:t xml:space="preserve">) The test signal generator sends a preamble and the receiver tries to detect the preamble. This pattern is repeated as illustrated in figure </w:t>
      </w:r>
      <w:r>
        <w:t>11.4</w:t>
      </w:r>
      <w:r w:rsidRPr="009D2843">
        <w:t>.1.4.2-1. The preambles are sent with certain timing offsets as described below. The following statistics are kept: the number of preambles detected in the idle period and the number of missed preambles.</w:t>
      </w:r>
    </w:p>
    <w:p w14:paraId="265AACF6" w14:textId="77777777" w:rsidR="00DE4878" w:rsidRPr="009D2843" w:rsidRDefault="00DE4878" w:rsidP="00DE4878">
      <w:pPr>
        <w:pStyle w:val="TH"/>
      </w:pPr>
      <w:r w:rsidRPr="009D2843">
        <w:object w:dxaOrig="8641" w:dyaOrig="541" w14:anchorId="64D59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pt" o:ole="" fillcolor="window">
            <v:imagedata r:id="rId10" o:title=""/>
          </v:shape>
          <o:OLEObject Type="Embed" ProgID="Word.Picture.8" ShapeID="_x0000_i1025" DrawAspect="Content" ObjectID="_1778048337" r:id="rId11"/>
        </w:object>
      </w:r>
    </w:p>
    <w:p w14:paraId="7FAA1B73" w14:textId="77777777" w:rsidR="00DE4878" w:rsidRPr="009D2843" w:rsidRDefault="00DE4878" w:rsidP="00DE4878">
      <w:pPr>
        <w:pStyle w:val="TF"/>
      </w:pPr>
      <w:r w:rsidRPr="009D2843">
        <w:t xml:space="preserve">Figure </w:t>
      </w:r>
      <w:r>
        <w:t>11.4</w:t>
      </w:r>
      <w:r w:rsidRPr="009D2843">
        <w:t>.1.4.2-1: PRACH preamble test pattern</w:t>
      </w:r>
    </w:p>
    <w:p w14:paraId="3BEC12EC" w14:textId="77777777" w:rsidR="00DE4878" w:rsidRPr="009D2843" w:rsidRDefault="00DE4878" w:rsidP="00DE4878">
      <w:pPr>
        <w:rPr>
          <w:rFonts w:eastAsia="等线"/>
          <w:lang w:eastAsia="zh-CN"/>
        </w:rPr>
      </w:pPr>
      <w:r w:rsidRPr="009D2843">
        <w:rPr>
          <w:rFonts w:eastAsia="等线"/>
        </w:rPr>
        <w:t xml:space="preserve">Unless otherwise stated, the timing offset base value </w:t>
      </w:r>
      <w:r w:rsidRPr="009D2843">
        <w:rPr>
          <w:rFonts w:eastAsia="等线" w:hint="eastAsia"/>
          <w:lang w:eastAsia="zh-CN"/>
        </w:rPr>
        <w:t xml:space="preserve">for PRACH </w:t>
      </w:r>
      <w:r w:rsidRPr="009D2843">
        <w:rPr>
          <w:rFonts w:eastAsia="等线" w:cs="Arial" w:hint="eastAsia"/>
          <w:lang w:eastAsia="zh-CN"/>
        </w:rPr>
        <w:t>preamble</w:t>
      </w:r>
      <w:r w:rsidRPr="009D2843">
        <w:rPr>
          <w:rFonts w:eastAsia="等线" w:cs="Arial"/>
        </w:rPr>
        <w:t xml:space="preserve"> format 0</w:t>
      </w:r>
      <w:r>
        <w:rPr>
          <w:rFonts w:eastAsia="等线" w:cs="Arial"/>
        </w:rPr>
        <w:t xml:space="preserve"> and 2</w:t>
      </w:r>
      <w:r w:rsidRPr="009D2843">
        <w:rPr>
          <w:rFonts w:eastAsia="等线" w:hint="eastAsia"/>
          <w:lang w:eastAsia="zh-CN"/>
        </w:rPr>
        <w:t xml:space="preserve"> </w:t>
      </w:r>
      <w:r w:rsidRPr="009D2843">
        <w:rPr>
          <w:rFonts w:eastAsia="等线"/>
        </w:rPr>
        <w:t xml:space="preserve">is set to 50% of </w:t>
      </w:r>
      <w:proofErr w:type="spellStart"/>
      <w:r w:rsidRPr="009D2843">
        <w:rPr>
          <w:rFonts w:eastAsia="等线"/>
        </w:rPr>
        <w:t>Ncs</w:t>
      </w:r>
      <w:proofErr w:type="spellEnd"/>
      <w:r w:rsidRPr="009D2843">
        <w:rPr>
          <w:rFonts w:eastAsia="等线"/>
        </w:rPr>
        <w:t>. This offset is increased within the loop, by adding in each step a value of 0.1us, until the end of the tested range, which is 0.9us. Then the loop is being reset and the timing offset is set again to 50% of </w:t>
      </w:r>
      <w:proofErr w:type="spellStart"/>
      <w:r w:rsidRPr="009D2843">
        <w:rPr>
          <w:rFonts w:eastAsia="等线"/>
        </w:rPr>
        <w:t>Ncs</w:t>
      </w:r>
      <w:proofErr w:type="spellEnd"/>
      <w:r w:rsidRPr="009D2843">
        <w:rPr>
          <w:rFonts w:eastAsia="等线"/>
        </w:rPr>
        <w:t xml:space="preserve">. The timing offset scheme </w:t>
      </w:r>
      <w:r w:rsidRPr="009D2843">
        <w:rPr>
          <w:rFonts w:eastAsia="等线" w:hint="eastAsia"/>
          <w:lang w:eastAsia="zh-CN"/>
        </w:rPr>
        <w:t xml:space="preserve">for PRACH </w:t>
      </w:r>
      <w:r w:rsidRPr="009D2843">
        <w:rPr>
          <w:rFonts w:eastAsia="等线" w:cs="Arial" w:hint="eastAsia"/>
          <w:lang w:eastAsia="zh-CN"/>
        </w:rPr>
        <w:t>preamble</w:t>
      </w:r>
      <w:r w:rsidRPr="009D2843">
        <w:rPr>
          <w:rFonts w:eastAsia="等线" w:cs="Arial"/>
        </w:rPr>
        <w:t xml:space="preserve"> format 0</w:t>
      </w:r>
      <w:r>
        <w:rPr>
          <w:rFonts w:eastAsia="等线" w:cs="Arial"/>
        </w:rPr>
        <w:t xml:space="preserve"> and 2</w:t>
      </w:r>
      <w:r w:rsidRPr="009D2843">
        <w:rPr>
          <w:rFonts w:eastAsia="等线" w:cs="Arial" w:hint="eastAsia"/>
          <w:lang w:eastAsia="zh-CN"/>
        </w:rPr>
        <w:t xml:space="preserve"> </w:t>
      </w:r>
      <w:r w:rsidRPr="009D2843">
        <w:rPr>
          <w:rFonts w:eastAsia="等线"/>
        </w:rPr>
        <w:t xml:space="preserve">is presented in Figure </w:t>
      </w:r>
      <w:r>
        <w:rPr>
          <w:rFonts w:eastAsia="等线"/>
        </w:rPr>
        <w:t>11.4</w:t>
      </w:r>
      <w:r w:rsidRPr="009D2843">
        <w:rPr>
          <w:rFonts w:eastAsia="等线"/>
        </w:rPr>
        <w:t>.1.4.2-2.</w:t>
      </w:r>
    </w:p>
    <w:p w14:paraId="6A9EC338" w14:textId="77777777" w:rsidR="00DE4878" w:rsidRPr="009D2843" w:rsidRDefault="00DE4878" w:rsidP="00DE4878">
      <w:pPr>
        <w:pStyle w:val="TH"/>
      </w:pPr>
      <w:r w:rsidRPr="009D2843">
        <w:object w:dxaOrig="11028" w:dyaOrig="3010" w14:anchorId="7189F4E9">
          <v:shape id="_x0000_i1026" type="#_x0000_t75" style="width:468pt;height:128.35pt" o:ole="">
            <v:imagedata r:id="rId12" o:title=""/>
          </v:shape>
          <o:OLEObject Type="Embed" ProgID="Visio.Drawing.11" ShapeID="_x0000_i1026" DrawAspect="Content" ObjectID="_1778048338" r:id="rId13"/>
        </w:object>
      </w:r>
    </w:p>
    <w:p w14:paraId="67B4333A" w14:textId="77777777" w:rsidR="00DE4878" w:rsidRPr="009D2843" w:rsidRDefault="00DE4878" w:rsidP="00DE4878">
      <w:pPr>
        <w:pStyle w:val="TF"/>
        <w:rPr>
          <w:rFonts w:cs="Arial"/>
          <w:lang w:eastAsia="zh-CN"/>
        </w:rPr>
      </w:pPr>
      <w:r w:rsidRPr="009D2843">
        <w:t xml:space="preserve">Figure </w:t>
      </w:r>
      <w:r>
        <w:t>11.4</w:t>
      </w:r>
      <w:r w:rsidRPr="009D2843">
        <w:t>.1.4.2-2: Timing offset scheme</w:t>
      </w:r>
      <w:r w:rsidRPr="009D2843">
        <w:rPr>
          <w:rFonts w:hint="eastAsia"/>
          <w:lang w:eastAsia="zh-CN"/>
        </w:rPr>
        <w:t xml:space="preserve"> for PRACH </w:t>
      </w:r>
      <w:r w:rsidRPr="009D2843">
        <w:rPr>
          <w:rFonts w:cs="Arial" w:hint="eastAsia"/>
          <w:lang w:eastAsia="zh-CN"/>
        </w:rPr>
        <w:t>preamble</w:t>
      </w:r>
      <w:r w:rsidRPr="009D2843">
        <w:rPr>
          <w:rFonts w:cs="Arial"/>
        </w:rPr>
        <w:t xml:space="preserve"> format 0</w:t>
      </w:r>
      <w:r>
        <w:rPr>
          <w:rFonts w:cs="Arial"/>
        </w:rPr>
        <w:t xml:space="preserve"> and 2</w:t>
      </w:r>
    </w:p>
    <w:p w14:paraId="071E29E4" w14:textId="77777777" w:rsidR="00DE4878" w:rsidRPr="009D2843" w:rsidRDefault="00DE4878" w:rsidP="00DE4878">
      <w:pPr>
        <w:rPr>
          <w:rFonts w:eastAsia="等线"/>
          <w:lang w:eastAsia="zh-CN"/>
        </w:rPr>
      </w:pPr>
      <w:r w:rsidRPr="009D2843">
        <w:rPr>
          <w:rFonts w:eastAsia="等线"/>
        </w:rPr>
        <w:t xml:space="preserve">Unless otherwise stated, the timing offset base value for PRACH preamble format </w:t>
      </w:r>
      <w:r w:rsidRPr="009D2843">
        <w:rPr>
          <w:rFonts w:eastAsia="等线" w:hint="eastAsia"/>
        </w:rPr>
        <w:t>B4</w:t>
      </w:r>
      <w:r>
        <w:rPr>
          <w:rFonts w:eastAsia="等线"/>
        </w:rPr>
        <w:t xml:space="preserve"> and </w:t>
      </w:r>
      <w:r w:rsidRPr="009D2843">
        <w:rPr>
          <w:rFonts w:eastAsia="等线" w:hint="eastAsia"/>
        </w:rPr>
        <w:t xml:space="preserve">C2 </w:t>
      </w:r>
      <w:r w:rsidRPr="009D2843">
        <w:rPr>
          <w:rFonts w:eastAsia="等线" w:hint="eastAsia"/>
          <w:lang w:eastAsia="zh-CN"/>
        </w:rPr>
        <w:t>is</w:t>
      </w:r>
      <w:r w:rsidRPr="009D2843">
        <w:rPr>
          <w:rFonts w:eastAsia="等线"/>
        </w:rPr>
        <w:t xml:space="preserve"> set to </w:t>
      </w:r>
      <w:r w:rsidRPr="009D2843">
        <w:rPr>
          <w:rFonts w:eastAsia="等线" w:hint="eastAsia"/>
        </w:rPr>
        <w:t>0</w:t>
      </w:r>
      <w:r w:rsidRPr="009D2843">
        <w:rPr>
          <w:rFonts w:eastAsia="等线"/>
        </w:rPr>
        <w:t>. This offset is increased within the loop, by adding in each step a value of 0.1us, until the end of the tested range, which is 0.</w:t>
      </w:r>
      <w:r w:rsidRPr="009D2843">
        <w:rPr>
          <w:rFonts w:eastAsia="等线" w:hint="eastAsia"/>
        </w:rPr>
        <w:t>8</w:t>
      </w:r>
      <w:r w:rsidRPr="009D2843">
        <w:rPr>
          <w:rFonts w:eastAsia="等线"/>
        </w:rPr>
        <w:t xml:space="preserve">us. Then the loop is being reset and the timing offset is set again to </w:t>
      </w:r>
      <w:r w:rsidRPr="009D2843">
        <w:rPr>
          <w:rFonts w:eastAsia="等线" w:hint="eastAsia"/>
        </w:rPr>
        <w:t>0</w:t>
      </w:r>
      <w:r w:rsidRPr="009D2843">
        <w:rPr>
          <w:rFonts w:eastAsia="等线"/>
        </w:rPr>
        <w:t xml:space="preserve">. The timing offset scheme for PRACH preamble format </w:t>
      </w:r>
      <w:r w:rsidRPr="009D2843">
        <w:rPr>
          <w:rFonts w:eastAsia="等线" w:hint="eastAsia"/>
        </w:rPr>
        <w:t xml:space="preserve">B4 and C2 </w:t>
      </w:r>
      <w:r w:rsidRPr="009D2843">
        <w:rPr>
          <w:rFonts w:eastAsia="等线" w:hint="eastAsia"/>
          <w:lang w:eastAsia="zh-CN"/>
        </w:rPr>
        <w:t>is</w:t>
      </w:r>
      <w:r w:rsidRPr="009D2843">
        <w:rPr>
          <w:rFonts w:eastAsia="等线"/>
        </w:rPr>
        <w:t xml:space="preserve"> presented in Figure </w:t>
      </w:r>
      <w:r>
        <w:rPr>
          <w:rFonts w:eastAsia="等线"/>
        </w:rPr>
        <w:t>11.4</w:t>
      </w:r>
      <w:r w:rsidRPr="009D2843">
        <w:rPr>
          <w:rFonts w:eastAsia="等线"/>
        </w:rPr>
        <w:t>.1.4.2-</w:t>
      </w:r>
      <w:r w:rsidRPr="009D2843">
        <w:rPr>
          <w:rFonts w:eastAsia="等线" w:hint="eastAsia"/>
        </w:rPr>
        <w:t>3</w:t>
      </w:r>
      <w:r w:rsidRPr="009D2843">
        <w:rPr>
          <w:rFonts w:eastAsia="等线"/>
        </w:rPr>
        <w:t>.</w:t>
      </w:r>
    </w:p>
    <w:p w14:paraId="2B39BFEF" w14:textId="77777777" w:rsidR="00DE4878" w:rsidRPr="009D2843" w:rsidRDefault="00DE4878" w:rsidP="00DE4878">
      <w:pPr>
        <w:pStyle w:val="TH"/>
        <w:rPr>
          <w:lang w:eastAsia="zh-CN"/>
        </w:rPr>
      </w:pPr>
      <w:r w:rsidRPr="009D2843">
        <w:object w:dxaOrig="9982" w:dyaOrig="3004" w14:anchorId="5485930B">
          <v:shape id="_x0000_i1027" type="#_x0000_t75" style="width:452.35pt;height:128.35pt" o:ole="">
            <v:imagedata r:id="rId14" o:title=""/>
          </v:shape>
          <o:OLEObject Type="Embed" ProgID="Visio.Drawing.11" ShapeID="_x0000_i1027" DrawAspect="Content" ObjectID="_1778048339" r:id="rId15"/>
        </w:object>
      </w:r>
    </w:p>
    <w:p w14:paraId="6184FED3" w14:textId="77777777" w:rsidR="00DE4878" w:rsidRPr="00DB2E86" w:rsidRDefault="00DE4878" w:rsidP="00DE4878">
      <w:pPr>
        <w:pStyle w:val="TF"/>
      </w:pPr>
      <w:r w:rsidRPr="009D2843">
        <w:t xml:space="preserve">Figure </w:t>
      </w:r>
      <w:r>
        <w:t>11.4</w:t>
      </w:r>
      <w:r w:rsidRPr="009D2843">
        <w:t>.1.4.2-</w:t>
      </w:r>
      <w:r w:rsidRPr="009D2843">
        <w:rPr>
          <w:rFonts w:hint="eastAsia"/>
        </w:rPr>
        <w:t>3</w:t>
      </w:r>
      <w:r w:rsidRPr="009D2843">
        <w:t>: Timing offset scheme</w:t>
      </w:r>
      <w:r w:rsidRPr="009D2843">
        <w:rPr>
          <w:rFonts w:hint="eastAsia"/>
        </w:rPr>
        <w:t xml:space="preserve"> for PRACH preamble</w:t>
      </w:r>
      <w:r w:rsidRPr="009D2843">
        <w:t xml:space="preserve"> format </w:t>
      </w:r>
      <w:r w:rsidRPr="009D2843">
        <w:rPr>
          <w:rFonts w:hint="eastAsia"/>
        </w:rPr>
        <w:t>B4 and C2</w:t>
      </w:r>
    </w:p>
    <w:p w14:paraId="4630DE09" w14:textId="77777777" w:rsidR="00DE4878" w:rsidRDefault="00DE4878" w:rsidP="00DE4878">
      <w:pPr>
        <w:pStyle w:val="4"/>
        <w:rPr>
          <w:ins w:id="356" w:author="CATT" w:date="2024-05-09T09:32:00Z"/>
          <w:rFonts w:eastAsia="等线"/>
          <w:lang w:eastAsia="zh-CN"/>
        </w:rPr>
      </w:pPr>
      <w:bookmarkStart w:id="357" w:name="_Toc21103066"/>
      <w:bookmarkStart w:id="358" w:name="_Toc29810915"/>
      <w:bookmarkStart w:id="359" w:name="_Toc36636275"/>
      <w:bookmarkStart w:id="360" w:name="_Toc37273221"/>
      <w:bookmarkStart w:id="361" w:name="_Toc45886309"/>
      <w:bookmarkStart w:id="362" w:name="_Toc53183354"/>
      <w:bookmarkStart w:id="363" w:name="_Toc58916063"/>
      <w:bookmarkStart w:id="364" w:name="_Toc58918244"/>
      <w:bookmarkStart w:id="365" w:name="_Toc66694114"/>
      <w:bookmarkStart w:id="366" w:name="_Toc74916137"/>
      <w:bookmarkStart w:id="367" w:name="_Toc76114762"/>
      <w:bookmarkStart w:id="368" w:name="_Toc76544648"/>
      <w:bookmarkStart w:id="369" w:name="_Toc82536770"/>
      <w:bookmarkStart w:id="370" w:name="_Toc89953063"/>
      <w:bookmarkStart w:id="371" w:name="_Toc98766879"/>
      <w:bookmarkStart w:id="372" w:name="_Toc99703242"/>
      <w:bookmarkStart w:id="373" w:name="_Toc106207032"/>
      <w:bookmarkStart w:id="374" w:name="_Toc115081034"/>
      <w:bookmarkStart w:id="375" w:name="_Toc120631450"/>
      <w:bookmarkStart w:id="376" w:name="_Toc120632101"/>
      <w:bookmarkStart w:id="377" w:name="_Toc120632751"/>
      <w:bookmarkStart w:id="378" w:name="_Toc120633401"/>
      <w:bookmarkStart w:id="379" w:name="_Toc120634051"/>
      <w:bookmarkStart w:id="380" w:name="_Toc120634702"/>
      <w:bookmarkStart w:id="381" w:name="_Toc120635353"/>
      <w:bookmarkStart w:id="382" w:name="_Toc121754477"/>
      <w:bookmarkStart w:id="383" w:name="_Toc121755147"/>
      <w:bookmarkStart w:id="384" w:name="_Toc129109096"/>
      <w:bookmarkStart w:id="385" w:name="_Toc129109761"/>
      <w:bookmarkStart w:id="386" w:name="_Toc129110449"/>
      <w:bookmarkStart w:id="387" w:name="_Toc130389569"/>
      <w:bookmarkStart w:id="388" w:name="_Toc130390642"/>
      <w:bookmarkStart w:id="389" w:name="_Toc130391330"/>
      <w:bookmarkStart w:id="390" w:name="_Toc131625094"/>
      <w:bookmarkStart w:id="391" w:name="_Toc137476527"/>
      <w:bookmarkStart w:id="392" w:name="_Toc138873182"/>
      <w:bookmarkStart w:id="393" w:name="_Toc138874768"/>
      <w:bookmarkStart w:id="394" w:name="_Toc145525367"/>
      <w:bookmarkStart w:id="395" w:name="_Toc153560492"/>
      <w:bookmarkStart w:id="396" w:name="_Toc161647792"/>
      <w:r>
        <w:rPr>
          <w:rFonts w:eastAsia="等线"/>
        </w:rPr>
        <w:t>11.4</w:t>
      </w:r>
      <w:r w:rsidRPr="009D2843">
        <w:rPr>
          <w:rFonts w:eastAsia="等线"/>
        </w:rPr>
        <w:t>.1.5</w:t>
      </w:r>
      <w:r w:rsidRPr="009D2843">
        <w:rPr>
          <w:rFonts w:eastAsia="等线"/>
        </w:rPr>
        <w:tab/>
        <w:t>Test requirement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BC11095" w14:textId="7627CD63" w:rsidR="00314589" w:rsidRPr="00314589" w:rsidRDefault="00314589" w:rsidP="00314589">
      <w:pPr>
        <w:pStyle w:val="5"/>
        <w:rPr>
          <w:rFonts w:cs="Arial"/>
          <w:i/>
          <w:iCs/>
          <w:szCs w:val="22"/>
          <w:lang w:eastAsia="zh-CN"/>
        </w:rPr>
      </w:pPr>
      <w:bookmarkStart w:id="397" w:name="_Toc21103067"/>
      <w:bookmarkStart w:id="398" w:name="_Toc29810916"/>
      <w:bookmarkStart w:id="399" w:name="_Toc36636276"/>
      <w:bookmarkStart w:id="400" w:name="_Toc37273222"/>
      <w:bookmarkStart w:id="401" w:name="_Toc45886310"/>
      <w:bookmarkStart w:id="402" w:name="_Toc53183355"/>
      <w:bookmarkStart w:id="403" w:name="_Toc58916064"/>
      <w:bookmarkStart w:id="404" w:name="_Toc58918245"/>
      <w:bookmarkStart w:id="405" w:name="_Toc66694115"/>
      <w:bookmarkStart w:id="406" w:name="_Toc74916138"/>
      <w:bookmarkStart w:id="407" w:name="_Toc76114763"/>
      <w:bookmarkStart w:id="408" w:name="_Toc76544649"/>
      <w:bookmarkStart w:id="409" w:name="_Toc82536771"/>
      <w:bookmarkStart w:id="410" w:name="_Toc89953064"/>
      <w:bookmarkStart w:id="411" w:name="_Toc98766880"/>
      <w:bookmarkStart w:id="412" w:name="_Toc99703243"/>
      <w:bookmarkStart w:id="413" w:name="_Toc106207033"/>
      <w:bookmarkStart w:id="414" w:name="_Toc115081035"/>
      <w:bookmarkStart w:id="415" w:name="_Toc121999986"/>
      <w:bookmarkStart w:id="416" w:name="_Toc124154885"/>
      <w:bookmarkStart w:id="417" w:name="_Toc137396809"/>
      <w:bookmarkStart w:id="418" w:name="_Toc156578251"/>
      <w:ins w:id="419" w:author="CATT" w:date="2024-05-09T09:32:00Z">
        <w:r>
          <w:rPr>
            <w:rFonts w:hint="eastAsia"/>
            <w:lang w:eastAsia="zh-CN"/>
          </w:rPr>
          <w:t>11</w:t>
        </w:r>
        <w:r w:rsidRPr="00931575">
          <w:t>.</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Pr>
            <w:rFonts w:cs="Arial"/>
            <w:szCs w:val="22"/>
          </w:rPr>
          <w:t>equirement for</w:t>
        </w:r>
        <w:r>
          <w:rPr>
            <w:rFonts w:cs="Arial" w:hint="eastAsia"/>
            <w:szCs w:val="22"/>
            <w:lang w:eastAsia="zh-CN"/>
          </w:rPr>
          <w:t xml:space="preserve"> SAN</w:t>
        </w:r>
        <w:r w:rsidRPr="00931575">
          <w:rPr>
            <w:rFonts w:cs="Arial"/>
            <w:i/>
            <w:iCs/>
            <w:szCs w:val="22"/>
          </w:rPr>
          <w:t xml:space="preserve"> type 1-O</w:t>
        </w:r>
      </w:ins>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5BC2E2FF" w14:textId="714FA264" w:rsidR="00DE4878" w:rsidRPr="009D2843" w:rsidRDefault="00DE4878" w:rsidP="00DE4878">
      <w:pPr>
        <w:rPr>
          <w:rFonts w:eastAsia="等线"/>
          <w:lang w:eastAsia="zh-CN"/>
        </w:rPr>
      </w:pPr>
      <w:proofErr w:type="spellStart"/>
      <w:r w:rsidRPr="009D2843">
        <w:rPr>
          <w:rFonts w:eastAsia="等线"/>
        </w:rPr>
        <w:t>Pfa</w:t>
      </w:r>
      <w:proofErr w:type="spellEnd"/>
      <w:r w:rsidRPr="009D2843">
        <w:rPr>
          <w:rFonts w:eastAsia="等线"/>
        </w:rPr>
        <w:t xml:space="preserve"> shall not exceed 0.1%. </w:t>
      </w:r>
      <w:proofErr w:type="spellStart"/>
      <w:r w:rsidRPr="009D2843">
        <w:rPr>
          <w:rFonts w:eastAsia="等线"/>
        </w:rPr>
        <w:t>Pd</w:t>
      </w:r>
      <w:proofErr w:type="spellEnd"/>
      <w:r w:rsidRPr="009D2843">
        <w:rPr>
          <w:rFonts w:eastAsia="等线"/>
        </w:rPr>
        <w:t xml:space="preserve"> shall not be below 99% for the SNRs in </w:t>
      </w:r>
      <w:proofErr w:type="gramStart"/>
      <w:r w:rsidRPr="009D2843">
        <w:rPr>
          <w:rFonts w:eastAsia="等线"/>
        </w:rPr>
        <w:t>tables</w:t>
      </w:r>
      <w:proofErr w:type="gramEnd"/>
      <w:r w:rsidRPr="009D2843">
        <w:rPr>
          <w:rFonts w:eastAsia="等线"/>
        </w:rPr>
        <w:t xml:space="preserve"> </w:t>
      </w:r>
      <w:r>
        <w:rPr>
          <w:rFonts w:eastAsia="等线"/>
        </w:rPr>
        <w:t>11.4</w:t>
      </w:r>
      <w:r w:rsidRPr="009D2843">
        <w:rPr>
          <w:rFonts w:eastAsia="等线"/>
        </w:rPr>
        <w:t>.1.5</w:t>
      </w:r>
      <w:ins w:id="420" w:author="CATT" w:date="2024-05-09T09:37:00Z">
        <w:r w:rsidR="00314589">
          <w:rPr>
            <w:rFonts w:eastAsia="等线" w:hint="eastAsia"/>
            <w:lang w:eastAsia="zh-CN"/>
          </w:rPr>
          <w:t>.1</w:t>
        </w:r>
      </w:ins>
      <w:r w:rsidRPr="009D2843">
        <w:rPr>
          <w:rFonts w:eastAsia="等线"/>
        </w:rPr>
        <w:t>-1</w:t>
      </w:r>
      <w:r w:rsidRPr="009D2843">
        <w:rPr>
          <w:rFonts w:eastAsia="等线" w:hint="eastAsia"/>
          <w:lang w:eastAsia="zh-CN"/>
        </w:rPr>
        <w:t xml:space="preserve"> to </w:t>
      </w:r>
      <w:r>
        <w:rPr>
          <w:rFonts w:eastAsia="等线"/>
        </w:rPr>
        <w:t>11.4</w:t>
      </w:r>
      <w:r w:rsidRPr="009D2843">
        <w:rPr>
          <w:rFonts w:eastAsia="等线"/>
        </w:rPr>
        <w:t>.1.5</w:t>
      </w:r>
      <w:ins w:id="421" w:author="CATT" w:date="2024-05-09T09:37:00Z">
        <w:r w:rsidR="00314589">
          <w:rPr>
            <w:rFonts w:eastAsia="等线" w:hint="eastAsia"/>
            <w:lang w:eastAsia="zh-CN"/>
          </w:rPr>
          <w:t>.1</w:t>
        </w:r>
      </w:ins>
      <w:r w:rsidRPr="009D2843">
        <w:rPr>
          <w:rFonts w:eastAsia="等线"/>
        </w:rPr>
        <w:t>-</w:t>
      </w:r>
      <w:r w:rsidRPr="009D2843">
        <w:rPr>
          <w:rFonts w:eastAsia="等线"/>
          <w:lang w:eastAsia="zh-CN"/>
        </w:rPr>
        <w:t>3</w:t>
      </w:r>
      <w:r w:rsidRPr="009D2843">
        <w:rPr>
          <w:rFonts w:eastAsia="等线"/>
        </w:rPr>
        <w:t>.</w:t>
      </w:r>
    </w:p>
    <w:p w14:paraId="5E8B47C5" w14:textId="3C2D0D12" w:rsidR="00DE4878" w:rsidRPr="009D2843" w:rsidRDefault="00DE4878" w:rsidP="00DE4878">
      <w:pPr>
        <w:pStyle w:val="TH"/>
        <w:rPr>
          <w:lang w:eastAsia="zh-CN"/>
        </w:rPr>
      </w:pPr>
      <w:r w:rsidRPr="009D2843">
        <w:t xml:space="preserve">Table </w:t>
      </w:r>
      <w:r>
        <w:t>11.4</w:t>
      </w:r>
      <w:r w:rsidRPr="009D2843">
        <w:t>.1.5</w:t>
      </w:r>
      <w:ins w:id="422" w:author="CATT" w:date="2024-05-09T09:37:00Z">
        <w:r w:rsidR="00314589">
          <w:rPr>
            <w:rFonts w:hint="eastAsia"/>
            <w:lang w:eastAsia="zh-CN"/>
          </w:rPr>
          <w:t>.1</w:t>
        </w:r>
      </w:ins>
      <w:r w:rsidRPr="009D2843">
        <w:rPr>
          <w:rFonts w:hint="eastAsia"/>
          <w:lang w:eastAsia="zh-CN"/>
        </w:rPr>
        <w:t>-1</w:t>
      </w:r>
      <w:r w:rsidRPr="009D2843">
        <w:t xml:space="preserve">: PRACH missed detection </w:t>
      </w:r>
      <w:r w:rsidRPr="009D2843">
        <w:rPr>
          <w:rFonts w:hint="eastAsia"/>
          <w:lang w:eastAsia="zh-CN"/>
        </w:rPr>
        <w:t xml:space="preserve">test </w:t>
      </w:r>
      <w:r w:rsidRPr="009D2843">
        <w:t>requirements</w:t>
      </w:r>
      <w:r w:rsidRPr="009D2843">
        <w:rPr>
          <w:rFonts w:hint="eastAsia"/>
          <w:lang w:eastAsia="zh-CN"/>
        </w:rPr>
        <w:t>, 1.25</w:t>
      </w:r>
      <w:r w:rsidRPr="009D2843">
        <w:rPr>
          <w:lang w:eastAsia="zh-CN"/>
        </w:rPr>
        <w:t xml:space="preserve"> k</w:t>
      </w:r>
      <w:r w:rsidRPr="009D2843">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2122"/>
        <w:gridCol w:w="2791"/>
        <w:gridCol w:w="1345"/>
        <w:gridCol w:w="1047"/>
        <w:gridCol w:w="1047"/>
      </w:tblGrid>
      <w:tr w:rsidR="00DE4878" w:rsidRPr="009D2843" w14:paraId="4000CA8D" w14:textId="77777777" w:rsidTr="00E34F01">
        <w:trPr>
          <w:cantSplit/>
          <w:jc w:val="center"/>
        </w:trPr>
        <w:tc>
          <w:tcPr>
            <w:tcW w:w="0" w:type="auto"/>
            <w:vMerge w:val="restart"/>
            <w:shd w:val="clear" w:color="auto" w:fill="auto"/>
            <w:vAlign w:val="center"/>
          </w:tcPr>
          <w:p w14:paraId="204D496E" w14:textId="77777777" w:rsidR="00DE4878" w:rsidRPr="009D2843" w:rsidRDefault="00DE4878" w:rsidP="00E34F01">
            <w:pPr>
              <w:pStyle w:val="TAH"/>
            </w:pPr>
            <w:r w:rsidRPr="009D2843">
              <w:t>Number of TX</w:t>
            </w:r>
            <w:r>
              <w:t xml:space="preserve"> </w:t>
            </w:r>
            <w:r w:rsidRPr="003A590F">
              <w:t>antennas</w:t>
            </w:r>
          </w:p>
        </w:tc>
        <w:tc>
          <w:tcPr>
            <w:tcW w:w="0" w:type="auto"/>
            <w:vMerge w:val="restart"/>
            <w:shd w:val="clear" w:color="auto" w:fill="auto"/>
            <w:vAlign w:val="center"/>
          </w:tcPr>
          <w:p w14:paraId="5006B3E9" w14:textId="77777777" w:rsidR="00DE4878" w:rsidRPr="009D2843" w:rsidRDefault="00DE4878" w:rsidP="00E34F01">
            <w:pPr>
              <w:pStyle w:val="TAH"/>
            </w:pPr>
            <w:r w:rsidRPr="009D2843">
              <w:t>Number of demodulation</w:t>
            </w:r>
            <w:r>
              <w:t xml:space="preserve"> </w:t>
            </w:r>
            <w:r w:rsidRPr="003A590F">
              <w:t>branches</w:t>
            </w:r>
          </w:p>
        </w:tc>
        <w:tc>
          <w:tcPr>
            <w:tcW w:w="0" w:type="auto"/>
            <w:vMerge w:val="restart"/>
            <w:shd w:val="clear" w:color="auto" w:fill="auto"/>
            <w:vAlign w:val="center"/>
          </w:tcPr>
          <w:p w14:paraId="2C30DF44" w14:textId="77777777" w:rsidR="00DE4878" w:rsidRPr="009D2843" w:rsidRDefault="00DE4878" w:rsidP="00E34F01">
            <w:pPr>
              <w:pStyle w:val="TAH"/>
            </w:pPr>
            <w:r w:rsidRPr="009D2843">
              <w:t>Propagation conditions and</w:t>
            </w:r>
            <w:r>
              <w:t xml:space="preserve"> </w:t>
            </w:r>
            <w:r w:rsidRPr="003A590F">
              <w:t xml:space="preserve">correlation matrix (annex </w:t>
            </w:r>
            <w:r>
              <w:rPr>
                <w:rFonts w:eastAsiaTheme="minorEastAsia" w:hint="eastAsia"/>
                <w:lang w:eastAsia="zh-CN"/>
              </w:rPr>
              <w:t>G</w:t>
            </w:r>
            <w:r w:rsidRPr="003A590F">
              <w:t>)</w:t>
            </w:r>
          </w:p>
        </w:tc>
        <w:tc>
          <w:tcPr>
            <w:tcW w:w="0" w:type="auto"/>
            <w:vMerge w:val="restart"/>
            <w:shd w:val="clear" w:color="auto" w:fill="auto"/>
            <w:vAlign w:val="center"/>
          </w:tcPr>
          <w:p w14:paraId="69F20393" w14:textId="77777777" w:rsidR="00DE4878" w:rsidRPr="009D2843" w:rsidRDefault="00DE4878" w:rsidP="00E34F01">
            <w:pPr>
              <w:pStyle w:val="TAH"/>
            </w:pPr>
            <w:r w:rsidRPr="009D2843">
              <w:t>Frequency offset</w:t>
            </w:r>
          </w:p>
        </w:tc>
        <w:tc>
          <w:tcPr>
            <w:tcW w:w="0" w:type="auto"/>
            <w:gridSpan w:val="2"/>
            <w:vAlign w:val="center"/>
          </w:tcPr>
          <w:p w14:paraId="0480105F" w14:textId="77777777" w:rsidR="00DE4878" w:rsidRPr="009D2843" w:rsidRDefault="00DE4878" w:rsidP="00E34F01">
            <w:pPr>
              <w:pStyle w:val="TAH"/>
            </w:pPr>
            <w:r w:rsidRPr="009D2843">
              <w:t>SNR (dB)</w:t>
            </w:r>
          </w:p>
        </w:tc>
      </w:tr>
      <w:tr w:rsidR="00DE4878" w:rsidRPr="009D2843" w14:paraId="30613E52" w14:textId="77777777" w:rsidTr="00E34F01">
        <w:trPr>
          <w:cantSplit/>
          <w:jc w:val="center"/>
        </w:trPr>
        <w:tc>
          <w:tcPr>
            <w:tcW w:w="0" w:type="auto"/>
            <w:vMerge/>
            <w:shd w:val="clear" w:color="auto" w:fill="auto"/>
            <w:vAlign w:val="center"/>
          </w:tcPr>
          <w:p w14:paraId="79676C58" w14:textId="77777777" w:rsidR="00DE4878" w:rsidRPr="009D2843" w:rsidRDefault="00DE4878" w:rsidP="00E34F01">
            <w:pPr>
              <w:pStyle w:val="TAH"/>
            </w:pPr>
          </w:p>
        </w:tc>
        <w:tc>
          <w:tcPr>
            <w:tcW w:w="0" w:type="auto"/>
            <w:vMerge/>
            <w:shd w:val="clear" w:color="auto" w:fill="auto"/>
            <w:vAlign w:val="center"/>
          </w:tcPr>
          <w:p w14:paraId="0FB4661B" w14:textId="77777777" w:rsidR="00DE4878" w:rsidRPr="009D2843" w:rsidRDefault="00DE4878" w:rsidP="00E34F01">
            <w:pPr>
              <w:pStyle w:val="TAH"/>
            </w:pPr>
          </w:p>
        </w:tc>
        <w:tc>
          <w:tcPr>
            <w:tcW w:w="0" w:type="auto"/>
            <w:vMerge/>
            <w:shd w:val="clear" w:color="auto" w:fill="auto"/>
            <w:vAlign w:val="center"/>
          </w:tcPr>
          <w:p w14:paraId="16BDD022" w14:textId="77777777" w:rsidR="00DE4878" w:rsidRPr="009D2843" w:rsidRDefault="00DE4878" w:rsidP="00E34F01">
            <w:pPr>
              <w:pStyle w:val="TAH"/>
            </w:pPr>
          </w:p>
        </w:tc>
        <w:tc>
          <w:tcPr>
            <w:tcW w:w="0" w:type="auto"/>
            <w:vMerge/>
            <w:shd w:val="clear" w:color="auto" w:fill="auto"/>
            <w:vAlign w:val="center"/>
          </w:tcPr>
          <w:p w14:paraId="0AE67648" w14:textId="77777777" w:rsidR="00DE4878" w:rsidRPr="009D2843" w:rsidRDefault="00DE4878" w:rsidP="00E34F01">
            <w:pPr>
              <w:pStyle w:val="TAH"/>
            </w:pPr>
          </w:p>
        </w:tc>
        <w:tc>
          <w:tcPr>
            <w:tcW w:w="0" w:type="auto"/>
            <w:vAlign w:val="center"/>
          </w:tcPr>
          <w:p w14:paraId="46545809" w14:textId="77777777" w:rsidR="00DE4878" w:rsidRPr="009D2843" w:rsidRDefault="00DE4878" w:rsidP="00E34F01">
            <w:pPr>
              <w:pStyle w:val="TAH"/>
            </w:pPr>
            <w:r w:rsidRPr="009D2843">
              <w:t>Burst format 0</w:t>
            </w:r>
          </w:p>
        </w:tc>
        <w:tc>
          <w:tcPr>
            <w:tcW w:w="0" w:type="auto"/>
            <w:vAlign w:val="center"/>
          </w:tcPr>
          <w:p w14:paraId="2CC22DBC" w14:textId="77777777" w:rsidR="00DE4878" w:rsidRPr="009D2843" w:rsidRDefault="00DE4878" w:rsidP="00E34F01">
            <w:pPr>
              <w:pStyle w:val="TAH"/>
            </w:pPr>
            <w:r w:rsidRPr="003A590F">
              <w:t xml:space="preserve">Burst format </w:t>
            </w:r>
            <w:r>
              <w:t>2</w:t>
            </w:r>
          </w:p>
        </w:tc>
      </w:tr>
      <w:tr w:rsidR="00DE4878" w:rsidRPr="009D2843" w14:paraId="1DF6EBF6" w14:textId="77777777" w:rsidTr="00E34F01">
        <w:trPr>
          <w:cantSplit/>
          <w:jc w:val="center"/>
        </w:trPr>
        <w:tc>
          <w:tcPr>
            <w:tcW w:w="0" w:type="auto"/>
            <w:vMerge w:val="restart"/>
            <w:shd w:val="clear" w:color="auto" w:fill="auto"/>
            <w:vAlign w:val="center"/>
          </w:tcPr>
          <w:p w14:paraId="1DA08C09" w14:textId="77777777" w:rsidR="00DE4878" w:rsidRPr="009D2843" w:rsidRDefault="00DE4878" w:rsidP="00E34F01">
            <w:pPr>
              <w:pStyle w:val="TAC"/>
            </w:pPr>
            <w:r w:rsidRPr="009D2843">
              <w:t>1</w:t>
            </w:r>
          </w:p>
        </w:tc>
        <w:tc>
          <w:tcPr>
            <w:tcW w:w="0" w:type="auto"/>
            <w:vMerge w:val="restart"/>
            <w:shd w:val="clear" w:color="auto" w:fill="auto"/>
            <w:vAlign w:val="center"/>
          </w:tcPr>
          <w:p w14:paraId="3328EA3F" w14:textId="77777777" w:rsidR="00DE4878" w:rsidRPr="009D2843" w:rsidRDefault="00DE4878" w:rsidP="00E34F01">
            <w:pPr>
              <w:pStyle w:val="TAC"/>
            </w:pPr>
            <w:r>
              <w:t>1</w:t>
            </w:r>
          </w:p>
        </w:tc>
        <w:tc>
          <w:tcPr>
            <w:tcW w:w="0" w:type="auto"/>
            <w:vAlign w:val="center"/>
          </w:tcPr>
          <w:p w14:paraId="43AF3679" w14:textId="77777777" w:rsidR="00DE4878" w:rsidRPr="009D2843" w:rsidRDefault="00DE4878" w:rsidP="00E34F01">
            <w:pPr>
              <w:pStyle w:val="TAC"/>
              <w:rPr>
                <w:lang w:eastAsia="zh-CN"/>
              </w:rPr>
            </w:pPr>
            <w:r w:rsidRPr="009D2843">
              <w:rPr>
                <w:rFonts w:hint="eastAsia"/>
                <w:lang w:eastAsia="zh-CN"/>
              </w:rPr>
              <w:t>AWGN</w:t>
            </w:r>
          </w:p>
        </w:tc>
        <w:tc>
          <w:tcPr>
            <w:tcW w:w="0" w:type="auto"/>
            <w:vAlign w:val="center"/>
          </w:tcPr>
          <w:p w14:paraId="33C993A7" w14:textId="77777777" w:rsidR="00DE4878" w:rsidRPr="009D2843" w:rsidRDefault="00DE4878" w:rsidP="00E34F01">
            <w:pPr>
              <w:pStyle w:val="TAC"/>
              <w:rPr>
                <w:lang w:eastAsia="zh-CN"/>
              </w:rPr>
            </w:pPr>
            <w:r w:rsidRPr="009D2843">
              <w:rPr>
                <w:rFonts w:hint="eastAsia"/>
                <w:lang w:eastAsia="zh-CN"/>
              </w:rPr>
              <w:t>0</w:t>
            </w:r>
          </w:p>
        </w:tc>
        <w:tc>
          <w:tcPr>
            <w:tcW w:w="0" w:type="auto"/>
            <w:vAlign w:val="center"/>
          </w:tcPr>
          <w:p w14:paraId="57324363" w14:textId="77777777" w:rsidR="00DE4878" w:rsidRPr="009D2843" w:rsidRDefault="00DE4878" w:rsidP="00E34F01">
            <w:pPr>
              <w:pStyle w:val="TAC"/>
              <w:rPr>
                <w:lang w:eastAsia="zh-CN"/>
              </w:rPr>
            </w:pPr>
            <w:r>
              <w:rPr>
                <w:lang w:eastAsia="zh-CN"/>
              </w:rPr>
              <w:t>-11.7</w:t>
            </w:r>
          </w:p>
        </w:tc>
        <w:tc>
          <w:tcPr>
            <w:tcW w:w="0" w:type="auto"/>
            <w:vAlign w:val="center"/>
          </w:tcPr>
          <w:p w14:paraId="3E4FFF03" w14:textId="77777777" w:rsidR="00DE4878" w:rsidRPr="009D2843" w:rsidRDefault="00DE4878" w:rsidP="00E34F01">
            <w:pPr>
              <w:pStyle w:val="TAC"/>
              <w:rPr>
                <w:lang w:eastAsia="zh-CN"/>
              </w:rPr>
            </w:pPr>
            <w:r>
              <w:rPr>
                <w:lang w:eastAsia="zh-CN"/>
              </w:rPr>
              <w:t>-17.1</w:t>
            </w:r>
          </w:p>
        </w:tc>
      </w:tr>
      <w:tr w:rsidR="00DE4878" w:rsidRPr="009D2843" w14:paraId="1149D149" w14:textId="77777777" w:rsidTr="00E34F01">
        <w:trPr>
          <w:cantSplit/>
          <w:jc w:val="center"/>
        </w:trPr>
        <w:tc>
          <w:tcPr>
            <w:tcW w:w="0" w:type="auto"/>
            <w:vMerge/>
            <w:shd w:val="clear" w:color="auto" w:fill="auto"/>
            <w:vAlign w:val="center"/>
          </w:tcPr>
          <w:p w14:paraId="24C6F5FD" w14:textId="77777777" w:rsidR="00DE4878" w:rsidRPr="009D2843" w:rsidRDefault="00DE4878" w:rsidP="00E34F01">
            <w:pPr>
              <w:pStyle w:val="TAC"/>
            </w:pPr>
          </w:p>
        </w:tc>
        <w:tc>
          <w:tcPr>
            <w:tcW w:w="0" w:type="auto"/>
            <w:vMerge/>
            <w:shd w:val="clear" w:color="auto" w:fill="auto"/>
            <w:vAlign w:val="center"/>
          </w:tcPr>
          <w:p w14:paraId="7FD7B888" w14:textId="77777777" w:rsidR="00DE4878" w:rsidRPr="009D2843" w:rsidRDefault="00DE4878" w:rsidP="00E34F01">
            <w:pPr>
              <w:pStyle w:val="TAC"/>
              <w:rPr>
                <w:lang w:eastAsia="zh-CN"/>
              </w:rPr>
            </w:pPr>
          </w:p>
        </w:tc>
        <w:tc>
          <w:tcPr>
            <w:tcW w:w="0" w:type="auto"/>
            <w:vAlign w:val="center"/>
          </w:tcPr>
          <w:p w14:paraId="11CF4081" w14:textId="77777777" w:rsidR="00DE4878" w:rsidRPr="009D2843" w:rsidRDefault="00DE4878" w:rsidP="00E34F01">
            <w:pPr>
              <w:pStyle w:val="TAC"/>
              <w:rPr>
                <w:lang w:eastAsia="zh-CN"/>
              </w:rPr>
            </w:pPr>
            <w:r w:rsidRPr="003A590F">
              <w:rPr>
                <w:lang w:eastAsia="zh-CN"/>
              </w:rPr>
              <w:t>NTN-TDLA100</w:t>
            </w:r>
            <w:r>
              <w:rPr>
                <w:lang w:eastAsia="zh-CN"/>
              </w:rPr>
              <w:t xml:space="preserve"> Low</w:t>
            </w:r>
          </w:p>
        </w:tc>
        <w:tc>
          <w:tcPr>
            <w:tcW w:w="0" w:type="auto"/>
            <w:vAlign w:val="center"/>
          </w:tcPr>
          <w:p w14:paraId="56EA5B85" w14:textId="77777777" w:rsidR="00DE4878" w:rsidRPr="009D2843" w:rsidRDefault="00DE4878" w:rsidP="00E34F01">
            <w:pPr>
              <w:pStyle w:val="TAC"/>
              <w:rPr>
                <w:lang w:eastAsia="zh-CN"/>
              </w:rPr>
            </w:pPr>
            <w:r>
              <w:rPr>
                <w:lang w:eastAsia="zh-CN"/>
              </w:rPr>
              <w:t>2</w:t>
            </w:r>
            <w:r w:rsidRPr="009D2843">
              <w:rPr>
                <w:rFonts w:hint="eastAsia"/>
                <w:lang w:eastAsia="zh-CN"/>
              </w:rPr>
              <w:t xml:space="preserve">00 </w:t>
            </w:r>
            <w:r w:rsidRPr="009D2843">
              <w:t>Hz</w:t>
            </w:r>
            <w:r w:rsidRPr="009D2843" w:rsidDel="001B2AD9">
              <w:rPr>
                <w:rFonts w:hint="eastAsia"/>
                <w:lang w:eastAsia="zh-CN"/>
              </w:rPr>
              <w:t xml:space="preserve"> </w:t>
            </w:r>
          </w:p>
        </w:tc>
        <w:tc>
          <w:tcPr>
            <w:tcW w:w="0" w:type="auto"/>
            <w:vAlign w:val="center"/>
          </w:tcPr>
          <w:p w14:paraId="77C5E22B" w14:textId="77777777" w:rsidR="00DE4878" w:rsidRPr="009D2843" w:rsidRDefault="00DE4878" w:rsidP="00E34F01">
            <w:pPr>
              <w:pStyle w:val="TAC"/>
              <w:rPr>
                <w:lang w:eastAsia="zh-CN"/>
              </w:rPr>
            </w:pPr>
            <w:r>
              <w:rPr>
                <w:lang w:eastAsia="zh-CN"/>
              </w:rPr>
              <w:t>1.3</w:t>
            </w:r>
          </w:p>
        </w:tc>
        <w:tc>
          <w:tcPr>
            <w:tcW w:w="0" w:type="auto"/>
            <w:vAlign w:val="center"/>
          </w:tcPr>
          <w:p w14:paraId="7D827830" w14:textId="77777777" w:rsidR="00DE4878" w:rsidRPr="009D2843" w:rsidRDefault="00DE4878" w:rsidP="00E34F01">
            <w:pPr>
              <w:pStyle w:val="TAC"/>
              <w:rPr>
                <w:lang w:eastAsia="zh-CN"/>
              </w:rPr>
            </w:pPr>
            <w:r>
              <w:rPr>
                <w:lang w:eastAsia="zh-CN"/>
              </w:rPr>
              <w:t>-9.1</w:t>
            </w:r>
          </w:p>
        </w:tc>
      </w:tr>
      <w:tr w:rsidR="00DE4878" w:rsidRPr="009D2843" w14:paraId="75209422" w14:textId="77777777" w:rsidTr="00E34F01">
        <w:trPr>
          <w:cantSplit/>
          <w:jc w:val="center"/>
        </w:trPr>
        <w:tc>
          <w:tcPr>
            <w:tcW w:w="0" w:type="auto"/>
            <w:vMerge/>
            <w:shd w:val="clear" w:color="auto" w:fill="auto"/>
            <w:vAlign w:val="center"/>
          </w:tcPr>
          <w:p w14:paraId="57EE9D22" w14:textId="77777777" w:rsidR="00DE4878" w:rsidRPr="009D2843" w:rsidRDefault="00DE4878" w:rsidP="00E34F01">
            <w:pPr>
              <w:pStyle w:val="TAC"/>
            </w:pPr>
          </w:p>
        </w:tc>
        <w:tc>
          <w:tcPr>
            <w:tcW w:w="0" w:type="auto"/>
            <w:vMerge w:val="restart"/>
            <w:shd w:val="clear" w:color="auto" w:fill="auto"/>
            <w:vAlign w:val="center"/>
          </w:tcPr>
          <w:p w14:paraId="780F035B" w14:textId="77777777" w:rsidR="00DE4878" w:rsidRPr="009D2843" w:rsidRDefault="00DE4878" w:rsidP="00E34F01">
            <w:pPr>
              <w:pStyle w:val="TAC"/>
              <w:rPr>
                <w:lang w:eastAsia="zh-CN"/>
              </w:rPr>
            </w:pPr>
            <w:r>
              <w:rPr>
                <w:rFonts w:hint="eastAsia"/>
                <w:lang w:eastAsia="zh-CN"/>
              </w:rPr>
              <w:t>2</w:t>
            </w:r>
          </w:p>
        </w:tc>
        <w:tc>
          <w:tcPr>
            <w:tcW w:w="0" w:type="auto"/>
            <w:vAlign w:val="center"/>
          </w:tcPr>
          <w:p w14:paraId="7300AA60" w14:textId="77777777" w:rsidR="00DE4878" w:rsidRPr="003A590F" w:rsidRDefault="00DE4878" w:rsidP="00E34F01">
            <w:pPr>
              <w:pStyle w:val="TAC"/>
              <w:rPr>
                <w:lang w:eastAsia="zh-CN"/>
              </w:rPr>
            </w:pPr>
            <w:r w:rsidRPr="009D2843">
              <w:rPr>
                <w:rFonts w:hint="eastAsia"/>
                <w:lang w:eastAsia="zh-CN"/>
              </w:rPr>
              <w:t>AWGN</w:t>
            </w:r>
          </w:p>
        </w:tc>
        <w:tc>
          <w:tcPr>
            <w:tcW w:w="0" w:type="auto"/>
            <w:vAlign w:val="center"/>
          </w:tcPr>
          <w:p w14:paraId="7B950980" w14:textId="77777777" w:rsidR="00DE4878" w:rsidRDefault="00DE4878" w:rsidP="00E34F01">
            <w:pPr>
              <w:pStyle w:val="TAC"/>
              <w:rPr>
                <w:lang w:eastAsia="zh-CN"/>
              </w:rPr>
            </w:pPr>
            <w:r w:rsidRPr="009D2843">
              <w:rPr>
                <w:rFonts w:hint="eastAsia"/>
                <w:lang w:eastAsia="zh-CN"/>
              </w:rPr>
              <w:t>0</w:t>
            </w:r>
          </w:p>
        </w:tc>
        <w:tc>
          <w:tcPr>
            <w:tcW w:w="0" w:type="auto"/>
            <w:vAlign w:val="center"/>
          </w:tcPr>
          <w:p w14:paraId="1F9A719B" w14:textId="77777777" w:rsidR="00DE4878" w:rsidRPr="003A590F" w:rsidRDefault="00DE4878" w:rsidP="00E34F01">
            <w:pPr>
              <w:pStyle w:val="TAC"/>
              <w:rPr>
                <w:lang w:eastAsia="zh-CN"/>
              </w:rPr>
            </w:pPr>
            <w:r w:rsidRPr="009D2843">
              <w:rPr>
                <w:rFonts w:hint="eastAsia"/>
                <w:lang w:eastAsia="zh-CN"/>
              </w:rPr>
              <w:t>-14.</w:t>
            </w:r>
            <w:r w:rsidRPr="009D2843">
              <w:rPr>
                <w:lang w:eastAsia="zh-CN"/>
              </w:rPr>
              <w:t>2</w:t>
            </w:r>
          </w:p>
        </w:tc>
        <w:tc>
          <w:tcPr>
            <w:tcW w:w="0" w:type="auto"/>
            <w:vAlign w:val="center"/>
          </w:tcPr>
          <w:p w14:paraId="030515C3" w14:textId="77777777" w:rsidR="00DE4878" w:rsidRPr="003A590F" w:rsidRDefault="00DE4878" w:rsidP="00E34F01">
            <w:pPr>
              <w:pStyle w:val="TAC"/>
              <w:rPr>
                <w:lang w:eastAsia="zh-CN"/>
              </w:rPr>
            </w:pPr>
            <w:r>
              <w:rPr>
                <w:lang w:eastAsia="zh-CN"/>
              </w:rPr>
              <w:t>-19.5</w:t>
            </w:r>
          </w:p>
        </w:tc>
      </w:tr>
      <w:tr w:rsidR="00DE4878" w:rsidRPr="009D2843" w14:paraId="2A8D4FB3" w14:textId="77777777" w:rsidTr="00E34F01">
        <w:trPr>
          <w:cantSplit/>
          <w:jc w:val="center"/>
        </w:trPr>
        <w:tc>
          <w:tcPr>
            <w:tcW w:w="0" w:type="auto"/>
            <w:vMerge/>
            <w:shd w:val="clear" w:color="auto" w:fill="auto"/>
            <w:vAlign w:val="center"/>
          </w:tcPr>
          <w:p w14:paraId="7DDFC254" w14:textId="77777777" w:rsidR="00DE4878" w:rsidRPr="009D2843" w:rsidRDefault="00DE4878" w:rsidP="00E34F01">
            <w:pPr>
              <w:pStyle w:val="TAC"/>
            </w:pPr>
          </w:p>
        </w:tc>
        <w:tc>
          <w:tcPr>
            <w:tcW w:w="0" w:type="auto"/>
            <w:vMerge/>
            <w:shd w:val="clear" w:color="auto" w:fill="auto"/>
            <w:vAlign w:val="center"/>
          </w:tcPr>
          <w:p w14:paraId="0C2F0987" w14:textId="77777777" w:rsidR="00DE4878" w:rsidRPr="009D2843" w:rsidRDefault="00DE4878" w:rsidP="00E34F01">
            <w:pPr>
              <w:pStyle w:val="TAC"/>
            </w:pPr>
          </w:p>
        </w:tc>
        <w:tc>
          <w:tcPr>
            <w:tcW w:w="0" w:type="auto"/>
            <w:vAlign w:val="center"/>
          </w:tcPr>
          <w:p w14:paraId="038D4103" w14:textId="77777777" w:rsidR="00DE4878" w:rsidRPr="003A590F" w:rsidRDefault="00DE4878" w:rsidP="00E34F01">
            <w:pPr>
              <w:pStyle w:val="TAC"/>
              <w:rPr>
                <w:lang w:eastAsia="zh-CN"/>
              </w:rPr>
            </w:pPr>
            <w:r w:rsidRPr="003A590F">
              <w:rPr>
                <w:lang w:eastAsia="zh-CN"/>
              </w:rPr>
              <w:t>NTN-TDLA100</w:t>
            </w:r>
            <w:r>
              <w:rPr>
                <w:lang w:eastAsia="zh-CN"/>
              </w:rPr>
              <w:t xml:space="preserve"> Low</w:t>
            </w:r>
          </w:p>
        </w:tc>
        <w:tc>
          <w:tcPr>
            <w:tcW w:w="0" w:type="auto"/>
            <w:vAlign w:val="center"/>
          </w:tcPr>
          <w:p w14:paraId="5D03AFB5" w14:textId="77777777" w:rsidR="00DE4878" w:rsidRDefault="00DE4878" w:rsidP="00E34F01">
            <w:pPr>
              <w:pStyle w:val="TAC"/>
              <w:rPr>
                <w:lang w:eastAsia="zh-CN"/>
              </w:rPr>
            </w:pPr>
            <w:r>
              <w:rPr>
                <w:lang w:eastAsia="zh-CN"/>
              </w:rPr>
              <w:t>2</w:t>
            </w:r>
            <w:r w:rsidRPr="009D2843">
              <w:rPr>
                <w:rFonts w:hint="eastAsia"/>
                <w:lang w:eastAsia="zh-CN"/>
              </w:rPr>
              <w:t xml:space="preserve">00 </w:t>
            </w:r>
            <w:r w:rsidRPr="009D2843">
              <w:t>Hz</w:t>
            </w:r>
            <w:r w:rsidRPr="009D2843" w:rsidDel="001B2AD9">
              <w:rPr>
                <w:rFonts w:hint="eastAsia"/>
                <w:lang w:eastAsia="zh-CN"/>
              </w:rPr>
              <w:t xml:space="preserve"> </w:t>
            </w:r>
          </w:p>
        </w:tc>
        <w:tc>
          <w:tcPr>
            <w:tcW w:w="0" w:type="auto"/>
            <w:vAlign w:val="center"/>
          </w:tcPr>
          <w:p w14:paraId="7178A59E" w14:textId="77777777" w:rsidR="00DE4878" w:rsidRPr="003A590F" w:rsidRDefault="00DE4878" w:rsidP="00E34F01">
            <w:pPr>
              <w:pStyle w:val="TAC"/>
              <w:rPr>
                <w:lang w:eastAsia="zh-CN"/>
              </w:rPr>
            </w:pPr>
            <w:r>
              <w:rPr>
                <w:lang w:eastAsia="zh-CN"/>
              </w:rPr>
              <w:t>-6.2</w:t>
            </w:r>
          </w:p>
        </w:tc>
        <w:tc>
          <w:tcPr>
            <w:tcW w:w="0" w:type="auto"/>
            <w:vAlign w:val="center"/>
          </w:tcPr>
          <w:p w14:paraId="3C7689B2" w14:textId="77777777" w:rsidR="00DE4878" w:rsidRPr="003A590F" w:rsidRDefault="00DE4878" w:rsidP="00E34F01">
            <w:pPr>
              <w:pStyle w:val="TAC"/>
              <w:rPr>
                <w:lang w:eastAsia="zh-CN"/>
              </w:rPr>
            </w:pPr>
            <w:r>
              <w:rPr>
                <w:lang w:eastAsia="zh-CN"/>
              </w:rPr>
              <w:t>-14.3</w:t>
            </w:r>
          </w:p>
        </w:tc>
      </w:tr>
    </w:tbl>
    <w:p w14:paraId="0A375E4C" w14:textId="77777777" w:rsidR="00DE4878" w:rsidRPr="009D2843" w:rsidRDefault="00DE4878" w:rsidP="00DE4878">
      <w:pPr>
        <w:rPr>
          <w:rFonts w:eastAsia="等线"/>
          <w:noProof/>
          <w:lang w:eastAsia="zh-CN"/>
        </w:rPr>
      </w:pPr>
    </w:p>
    <w:p w14:paraId="09293C0A" w14:textId="718A628A" w:rsidR="00DE4878" w:rsidRDefault="00DE4878" w:rsidP="00DE4878">
      <w:pPr>
        <w:pStyle w:val="TH"/>
        <w:rPr>
          <w:lang w:eastAsia="zh-CN"/>
        </w:rPr>
      </w:pPr>
      <w:r w:rsidRPr="009D2843">
        <w:t xml:space="preserve">Table </w:t>
      </w:r>
      <w:r>
        <w:t>11.4</w:t>
      </w:r>
      <w:r w:rsidRPr="009D2843">
        <w:t>.1.5</w:t>
      </w:r>
      <w:ins w:id="423" w:author="CATT" w:date="2024-05-09T09:37:00Z">
        <w:r w:rsidR="00314589">
          <w:rPr>
            <w:rFonts w:hint="eastAsia"/>
            <w:lang w:eastAsia="zh-CN"/>
          </w:rPr>
          <w:t>.1</w:t>
        </w:r>
      </w:ins>
      <w:r w:rsidRPr="009D2843">
        <w:rPr>
          <w:rFonts w:hint="eastAsia"/>
          <w:lang w:eastAsia="zh-CN"/>
        </w:rPr>
        <w:t>-2</w:t>
      </w:r>
      <w:r w:rsidRPr="009D2843">
        <w:t xml:space="preserve">: PRACH missed detection </w:t>
      </w:r>
      <w:r w:rsidRPr="009D2843">
        <w:rPr>
          <w:rFonts w:hint="eastAsia"/>
          <w:lang w:eastAsia="zh-CN"/>
        </w:rPr>
        <w:t xml:space="preserve">test </w:t>
      </w:r>
      <w:r w:rsidRPr="009D2843">
        <w:t>requirements</w:t>
      </w:r>
      <w:r w:rsidRPr="009D2843">
        <w:rPr>
          <w:rFonts w:hint="eastAsia"/>
          <w:lang w:eastAsia="zh-CN"/>
        </w:rPr>
        <w:t>, 15</w:t>
      </w:r>
      <w:r w:rsidRPr="009D2843">
        <w:rPr>
          <w:lang w:eastAsia="zh-CN"/>
        </w:rPr>
        <w:t xml:space="preserve"> k</w:t>
      </w:r>
      <w:r w:rsidRPr="009D2843">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01"/>
        <w:gridCol w:w="2747"/>
        <w:gridCol w:w="1338"/>
        <w:gridCol w:w="1090"/>
        <w:gridCol w:w="1090"/>
      </w:tblGrid>
      <w:tr w:rsidR="00DE4878" w:rsidRPr="003A590F" w14:paraId="1BCA3D1B" w14:textId="77777777" w:rsidTr="00E34F01">
        <w:trPr>
          <w:cantSplit/>
          <w:jc w:val="center"/>
        </w:trPr>
        <w:tc>
          <w:tcPr>
            <w:tcW w:w="0" w:type="auto"/>
            <w:vMerge w:val="restart"/>
            <w:shd w:val="clear" w:color="auto" w:fill="auto"/>
            <w:vAlign w:val="center"/>
          </w:tcPr>
          <w:p w14:paraId="0DF1087A" w14:textId="77777777" w:rsidR="00DE4878" w:rsidRPr="003A590F" w:rsidRDefault="00DE4878" w:rsidP="00E34F01">
            <w:pPr>
              <w:keepNext/>
              <w:keepLines/>
              <w:spacing w:after="0"/>
              <w:jc w:val="center"/>
              <w:rPr>
                <w:rFonts w:ascii="Arial" w:eastAsia="等线" w:hAnsi="Arial"/>
                <w:b/>
                <w:sz w:val="18"/>
              </w:rPr>
            </w:pPr>
            <w:r w:rsidRPr="003A590F">
              <w:rPr>
                <w:rFonts w:ascii="Arial" w:eastAsia="等线" w:hAnsi="Arial"/>
                <w:b/>
                <w:sz w:val="18"/>
              </w:rPr>
              <w:t>Number of TX</w:t>
            </w:r>
            <w:r w:rsidRPr="003A590F">
              <w:t xml:space="preserve"> </w:t>
            </w:r>
            <w:r w:rsidRPr="003A590F">
              <w:rPr>
                <w:rFonts w:ascii="Arial" w:eastAsia="等线" w:hAnsi="Arial"/>
                <w:b/>
                <w:sz w:val="18"/>
              </w:rPr>
              <w:t>antennas</w:t>
            </w:r>
          </w:p>
        </w:tc>
        <w:tc>
          <w:tcPr>
            <w:tcW w:w="0" w:type="auto"/>
            <w:vMerge w:val="restart"/>
            <w:shd w:val="clear" w:color="auto" w:fill="auto"/>
            <w:vAlign w:val="center"/>
          </w:tcPr>
          <w:p w14:paraId="72DEF6AD" w14:textId="77777777" w:rsidR="00DE4878" w:rsidRPr="003A590F" w:rsidRDefault="00DE4878" w:rsidP="00E34F01">
            <w:pPr>
              <w:keepNext/>
              <w:keepLines/>
              <w:spacing w:after="0"/>
              <w:jc w:val="center"/>
              <w:rPr>
                <w:rFonts w:ascii="Arial" w:eastAsia="等线" w:hAnsi="Arial"/>
                <w:b/>
                <w:sz w:val="18"/>
              </w:rPr>
            </w:pPr>
            <w:r w:rsidRPr="003A590F">
              <w:rPr>
                <w:rFonts w:ascii="Arial" w:eastAsia="等线" w:hAnsi="Arial"/>
                <w:b/>
                <w:sz w:val="18"/>
              </w:rPr>
              <w:t>Number of demodulation</w:t>
            </w:r>
            <w:r w:rsidRPr="003A590F">
              <w:t xml:space="preserve"> </w:t>
            </w:r>
            <w:r w:rsidRPr="003A590F">
              <w:rPr>
                <w:rFonts w:ascii="Arial" w:eastAsia="等线" w:hAnsi="Arial"/>
                <w:b/>
                <w:sz w:val="18"/>
              </w:rPr>
              <w:t>branches</w:t>
            </w:r>
          </w:p>
        </w:tc>
        <w:tc>
          <w:tcPr>
            <w:tcW w:w="0" w:type="auto"/>
            <w:vMerge w:val="restart"/>
            <w:shd w:val="clear" w:color="auto" w:fill="auto"/>
            <w:vAlign w:val="center"/>
          </w:tcPr>
          <w:p w14:paraId="6EAA3A30" w14:textId="77777777" w:rsidR="00DE4878" w:rsidRPr="003A590F" w:rsidRDefault="00DE4878" w:rsidP="00E34F01">
            <w:pPr>
              <w:keepNext/>
              <w:keepLines/>
              <w:spacing w:after="0"/>
              <w:jc w:val="center"/>
              <w:rPr>
                <w:rFonts w:ascii="Arial" w:eastAsia="等线" w:hAnsi="Arial"/>
                <w:b/>
                <w:sz w:val="18"/>
              </w:rPr>
            </w:pPr>
            <w:r w:rsidRPr="003A590F">
              <w:rPr>
                <w:rFonts w:ascii="Arial" w:eastAsia="等线" w:hAnsi="Arial"/>
                <w:b/>
                <w:sz w:val="18"/>
              </w:rPr>
              <w:t>Propagation conditions and</w:t>
            </w:r>
            <w:r w:rsidRPr="003A590F">
              <w:t xml:space="preserve"> </w:t>
            </w:r>
            <w:r w:rsidRPr="003A590F">
              <w:rPr>
                <w:rFonts w:ascii="Arial" w:eastAsia="等线" w:hAnsi="Arial"/>
                <w:b/>
                <w:sz w:val="18"/>
              </w:rPr>
              <w:t xml:space="preserve">correlation matrix (annex </w:t>
            </w:r>
            <w:r>
              <w:rPr>
                <w:rFonts w:ascii="Arial" w:eastAsia="等线" w:hAnsi="Arial" w:hint="eastAsia"/>
                <w:b/>
                <w:sz w:val="18"/>
                <w:lang w:eastAsia="zh-CN"/>
              </w:rPr>
              <w:t>G</w:t>
            </w:r>
            <w:r w:rsidRPr="003A590F">
              <w:rPr>
                <w:rFonts w:ascii="Arial" w:eastAsia="等线" w:hAnsi="Arial"/>
                <w:b/>
                <w:sz w:val="18"/>
              </w:rPr>
              <w:t>)</w:t>
            </w:r>
          </w:p>
        </w:tc>
        <w:tc>
          <w:tcPr>
            <w:tcW w:w="0" w:type="auto"/>
            <w:vMerge w:val="restart"/>
            <w:shd w:val="clear" w:color="auto" w:fill="auto"/>
            <w:vAlign w:val="center"/>
          </w:tcPr>
          <w:p w14:paraId="1387407F" w14:textId="77777777" w:rsidR="00DE4878" w:rsidRPr="003A590F" w:rsidRDefault="00DE4878" w:rsidP="00E34F01">
            <w:pPr>
              <w:keepNext/>
              <w:keepLines/>
              <w:spacing w:after="0"/>
              <w:jc w:val="center"/>
              <w:rPr>
                <w:rFonts w:ascii="Arial" w:eastAsia="等线" w:hAnsi="Arial"/>
                <w:b/>
                <w:sz w:val="18"/>
              </w:rPr>
            </w:pPr>
            <w:r w:rsidRPr="003A590F">
              <w:rPr>
                <w:rFonts w:ascii="Arial" w:eastAsia="等线" w:hAnsi="Arial"/>
                <w:b/>
                <w:sz w:val="18"/>
              </w:rPr>
              <w:t>Frequency offset</w:t>
            </w:r>
          </w:p>
        </w:tc>
        <w:tc>
          <w:tcPr>
            <w:tcW w:w="0" w:type="auto"/>
            <w:gridSpan w:val="2"/>
            <w:vAlign w:val="center"/>
          </w:tcPr>
          <w:p w14:paraId="46C201C2" w14:textId="77777777" w:rsidR="00DE4878" w:rsidRPr="003A590F" w:rsidRDefault="00DE4878" w:rsidP="00E34F01">
            <w:pPr>
              <w:keepNext/>
              <w:keepLines/>
              <w:spacing w:after="0"/>
              <w:jc w:val="center"/>
              <w:rPr>
                <w:rFonts w:ascii="Arial" w:eastAsia="等线" w:hAnsi="Arial"/>
                <w:b/>
                <w:sz w:val="18"/>
              </w:rPr>
            </w:pPr>
            <w:r w:rsidRPr="003A590F">
              <w:rPr>
                <w:rFonts w:ascii="Arial" w:eastAsia="等线" w:hAnsi="Arial"/>
                <w:b/>
                <w:sz w:val="18"/>
              </w:rPr>
              <w:t>SNR (dB)</w:t>
            </w:r>
          </w:p>
        </w:tc>
      </w:tr>
      <w:tr w:rsidR="00DE4878" w:rsidRPr="003A590F" w14:paraId="64AD1595" w14:textId="77777777" w:rsidTr="00E34F01">
        <w:trPr>
          <w:cantSplit/>
          <w:jc w:val="center"/>
        </w:trPr>
        <w:tc>
          <w:tcPr>
            <w:tcW w:w="0" w:type="auto"/>
            <w:vMerge/>
            <w:shd w:val="clear" w:color="auto" w:fill="auto"/>
            <w:vAlign w:val="center"/>
          </w:tcPr>
          <w:p w14:paraId="3896EF2E" w14:textId="77777777" w:rsidR="00DE4878" w:rsidRPr="003A590F" w:rsidRDefault="00DE4878" w:rsidP="00E34F01">
            <w:pPr>
              <w:keepNext/>
              <w:keepLines/>
              <w:spacing w:after="0"/>
              <w:jc w:val="center"/>
              <w:rPr>
                <w:rFonts w:ascii="Arial" w:eastAsia="等线" w:hAnsi="Arial"/>
                <w:b/>
                <w:sz w:val="18"/>
              </w:rPr>
            </w:pPr>
          </w:p>
        </w:tc>
        <w:tc>
          <w:tcPr>
            <w:tcW w:w="0" w:type="auto"/>
            <w:vMerge/>
            <w:shd w:val="clear" w:color="auto" w:fill="auto"/>
            <w:vAlign w:val="center"/>
          </w:tcPr>
          <w:p w14:paraId="11627E4C" w14:textId="77777777" w:rsidR="00DE4878" w:rsidRPr="003A590F" w:rsidRDefault="00DE4878" w:rsidP="00E34F01">
            <w:pPr>
              <w:keepNext/>
              <w:keepLines/>
              <w:spacing w:after="0"/>
              <w:jc w:val="center"/>
              <w:rPr>
                <w:rFonts w:ascii="Arial" w:eastAsia="等线" w:hAnsi="Arial"/>
                <w:b/>
                <w:sz w:val="18"/>
              </w:rPr>
            </w:pPr>
          </w:p>
        </w:tc>
        <w:tc>
          <w:tcPr>
            <w:tcW w:w="0" w:type="auto"/>
            <w:vMerge/>
            <w:shd w:val="clear" w:color="auto" w:fill="auto"/>
            <w:vAlign w:val="center"/>
          </w:tcPr>
          <w:p w14:paraId="0A93E123" w14:textId="77777777" w:rsidR="00DE4878" w:rsidRPr="003A590F" w:rsidRDefault="00DE4878" w:rsidP="00E34F01">
            <w:pPr>
              <w:keepNext/>
              <w:keepLines/>
              <w:spacing w:after="0"/>
              <w:jc w:val="center"/>
              <w:rPr>
                <w:rFonts w:ascii="Arial" w:eastAsia="等线" w:hAnsi="Arial"/>
                <w:b/>
                <w:sz w:val="18"/>
              </w:rPr>
            </w:pPr>
          </w:p>
        </w:tc>
        <w:tc>
          <w:tcPr>
            <w:tcW w:w="0" w:type="auto"/>
            <w:vMerge/>
            <w:shd w:val="clear" w:color="auto" w:fill="auto"/>
            <w:vAlign w:val="center"/>
          </w:tcPr>
          <w:p w14:paraId="66309FAE" w14:textId="77777777" w:rsidR="00DE4878" w:rsidRPr="003A590F" w:rsidRDefault="00DE4878" w:rsidP="00E34F01">
            <w:pPr>
              <w:keepNext/>
              <w:keepLines/>
              <w:spacing w:after="0"/>
              <w:jc w:val="center"/>
              <w:rPr>
                <w:rFonts w:ascii="Arial" w:eastAsia="等线" w:hAnsi="Arial"/>
                <w:b/>
                <w:sz w:val="18"/>
              </w:rPr>
            </w:pPr>
          </w:p>
        </w:tc>
        <w:tc>
          <w:tcPr>
            <w:tcW w:w="0" w:type="auto"/>
            <w:vAlign w:val="center"/>
          </w:tcPr>
          <w:p w14:paraId="726AB73E" w14:textId="77777777" w:rsidR="00DE4878" w:rsidRPr="003A590F" w:rsidRDefault="00DE4878" w:rsidP="00E34F01">
            <w:pPr>
              <w:keepNext/>
              <w:keepLines/>
              <w:spacing w:after="0"/>
              <w:jc w:val="center"/>
              <w:rPr>
                <w:rFonts w:ascii="Arial" w:eastAsia="等线" w:hAnsi="Arial"/>
                <w:b/>
                <w:sz w:val="18"/>
              </w:rPr>
            </w:pPr>
            <w:r w:rsidRPr="003A590F">
              <w:rPr>
                <w:rFonts w:ascii="Arial" w:eastAsia="等线" w:hAnsi="Arial"/>
                <w:b/>
                <w:sz w:val="18"/>
              </w:rPr>
              <w:t xml:space="preserve">Burst format </w:t>
            </w:r>
            <w:r>
              <w:rPr>
                <w:rFonts w:ascii="Arial" w:eastAsia="等线" w:hAnsi="Arial"/>
                <w:b/>
                <w:sz w:val="18"/>
              </w:rPr>
              <w:t>B4</w:t>
            </w:r>
          </w:p>
        </w:tc>
        <w:tc>
          <w:tcPr>
            <w:tcW w:w="0" w:type="auto"/>
            <w:vAlign w:val="center"/>
          </w:tcPr>
          <w:p w14:paraId="0304A7FC" w14:textId="77777777" w:rsidR="00DE4878" w:rsidRPr="003A590F" w:rsidRDefault="00DE4878" w:rsidP="00E34F01">
            <w:pPr>
              <w:keepNext/>
              <w:keepLines/>
              <w:spacing w:after="0"/>
              <w:jc w:val="center"/>
              <w:rPr>
                <w:rFonts w:ascii="Arial" w:eastAsia="等线" w:hAnsi="Arial"/>
                <w:b/>
                <w:sz w:val="18"/>
              </w:rPr>
            </w:pPr>
            <w:r w:rsidRPr="003A590F">
              <w:rPr>
                <w:rFonts w:ascii="Arial" w:eastAsia="等线" w:hAnsi="Arial"/>
                <w:b/>
                <w:sz w:val="18"/>
              </w:rPr>
              <w:t xml:space="preserve">Burst format </w:t>
            </w:r>
            <w:r>
              <w:rPr>
                <w:rFonts w:ascii="Arial" w:eastAsia="等线" w:hAnsi="Arial"/>
                <w:b/>
                <w:sz w:val="18"/>
              </w:rPr>
              <w:t>C</w:t>
            </w:r>
            <w:r w:rsidRPr="003A590F">
              <w:rPr>
                <w:rFonts w:ascii="Arial" w:eastAsia="等线" w:hAnsi="Arial"/>
                <w:b/>
                <w:sz w:val="18"/>
              </w:rPr>
              <w:t>2</w:t>
            </w:r>
          </w:p>
        </w:tc>
      </w:tr>
      <w:tr w:rsidR="00DE4878" w:rsidRPr="003A590F" w14:paraId="291BECF1" w14:textId="77777777" w:rsidTr="00E34F01">
        <w:trPr>
          <w:cantSplit/>
          <w:jc w:val="center"/>
        </w:trPr>
        <w:tc>
          <w:tcPr>
            <w:tcW w:w="0" w:type="auto"/>
            <w:vMerge w:val="restart"/>
            <w:shd w:val="clear" w:color="auto" w:fill="auto"/>
            <w:vAlign w:val="center"/>
          </w:tcPr>
          <w:p w14:paraId="5F21E752" w14:textId="77777777" w:rsidR="00DE4878" w:rsidRPr="003A590F" w:rsidRDefault="00DE4878" w:rsidP="00E34F01">
            <w:pPr>
              <w:pStyle w:val="TAC"/>
            </w:pPr>
            <w:r w:rsidRPr="003A590F">
              <w:t>1</w:t>
            </w:r>
          </w:p>
        </w:tc>
        <w:tc>
          <w:tcPr>
            <w:tcW w:w="0" w:type="auto"/>
            <w:vMerge w:val="restart"/>
            <w:shd w:val="clear" w:color="auto" w:fill="auto"/>
            <w:vAlign w:val="center"/>
          </w:tcPr>
          <w:p w14:paraId="32B41EBD" w14:textId="77777777" w:rsidR="00DE4878" w:rsidRPr="003A590F" w:rsidRDefault="00DE4878" w:rsidP="00E34F01">
            <w:pPr>
              <w:pStyle w:val="TAC"/>
            </w:pPr>
            <w:r w:rsidRPr="003A590F">
              <w:t>1</w:t>
            </w:r>
          </w:p>
        </w:tc>
        <w:tc>
          <w:tcPr>
            <w:tcW w:w="0" w:type="auto"/>
            <w:vAlign w:val="center"/>
          </w:tcPr>
          <w:p w14:paraId="430C0C5B" w14:textId="77777777" w:rsidR="00DE4878" w:rsidRPr="003A590F" w:rsidRDefault="00DE4878" w:rsidP="00E34F01">
            <w:pPr>
              <w:pStyle w:val="TAC"/>
              <w:rPr>
                <w:lang w:eastAsia="zh-CN"/>
              </w:rPr>
            </w:pPr>
            <w:r w:rsidRPr="003A590F">
              <w:rPr>
                <w:rFonts w:hint="eastAsia"/>
                <w:lang w:eastAsia="zh-CN"/>
              </w:rPr>
              <w:t>AWGN</w:t>
            </w:r>
          </w:p>
        </w:tc>
        <w:tc>
          <w:tcPr>
            <w:tcW w:w="0" w:type="auto"/>
            <w:vAlign w:val="center"/>
          </w:tcPr>
          <w:p w14:paraId="4042D4C7" w14:textId="77777777" w:rsidR="00DE4878" w:rsidRPr="003A590F" w:rsidRDefault="00DE4878" w:rsidP="00E34F01">
            <w:pPr>
              <w:pStyle w:val="TAC"/>
              <w:rPr>
                <w:lang w:eastAsia="zh-CN"/>
              </w:rPr>
            </w:pPr>
            <w:r w:rsidRPr="003A590F">
              <w:rPr>
                <w:rFonts w:hint="eastAsia"/>
                <w:lang w:eastAsia="zh-CN"/>
              </w:rPr>
              <w:t>0</w:t>
            </w:r>
          </w:p>
        </w:tc>
        <w:tc>
          <w:tcPr>
            <w:tcW w:w="0" w:type="auto"/>
            <w:vAlign w:val="center"/>
          </w:tcPr>
          <w:p w14:paraId="5EE9A856" w14:textId="77777777" w:rsidR="00DE4878" w:rsidRPr="003A590F" w:rsidRDefault="00DE4878" w:rsidP="00E34F01">
            <w:pPr>
              <w:pStyle w:val="TAC"/>
              <w:rPr>
                <w:lang w:eastAsia="zh-CN"/>
              </w:rPr>
            </w:pPr>
            <w:r>
              <w:rPr>
                <w:lang w:eastAsia="zh-CN"/>
              </w:rPr>
              <w:t>-14.3</w:t>
            </w:r>
          </w:p>
        </w:tc>
        <w:tc>
          <w:tcPr>
            <w:tcW w:w="0" w:type="auto"/>
            <w:vAlign w:val="center"/>
          </w:tcPr>
          <w:p w14:paraId="44EBE779" w14:textId="77777777" w:rsidR="00DE4878" w:rsidRPr="003A590F" w:rsidRDefault="00DE4878" w:rsidP="00E34F01">
            <w:pPr>
              <w:pStyle w:val="TAC"/>
              <w:rPr>
                <w:lang w:eastAsia="zh-CN"/>
              </w:rPr>
            </w:pPr>
            <w:r>
              <w:rPr>
                <w:lang w:eastAsia="zh-CN"/>
              </w:rPr>
              <w:t>-8.9</w:t>
            </w:r>
          </w:p>
        </w:tc>
      </w:tr>
      <w:tr w:rsidR="00DE4878" w:rsidRPr="003A590F" w14:paraId="727873D5" w14:textId="77777777" w:rsidTr="00E34F01">
        <w:trPr>
          <w:cantSplit/>
          <w:jc w:val="center"/>
        </w:trPr>
        <w:tc>
          <w:tcPr>
            <w:tcW w:w="0" w:type="auto"/>
            <w:vMerge/>
            <w:shd w:val="clear" w:color="auto" w:fill="auto"/>
            <w:vAlign w:val="center"/>
          </w:tcPr>
          <w:p w14:paraId="2F5DA72E" w14:textId="77777777" w:rsidR="00DE4878" w:rsidRPr="003A590F" w:rsidRDefault="00DE4878" w:rsidP="00E34F01">
            <w:pPr>
              <w:pStyle w:val="TAC"/>
            </w:pPr>
          </w:p>
        </w:tc>
        <w:tc>
          <w:tcPr>
            <w:tcW w:w="0" w:type="auto"/>
            <w:vMerge/>
            <w:shd w:val="clear" w:color="auto" w:fill="auto"/>
            <w:vAlign w:val="center"/>
          </w:tcPr>
          <w:p w14:paraId="36E34A15" w14:textId="77777777" w:rsidR="00DE4878" w:rsidRPr="003A590F" w:rsidRDefault="00DE4878" w:rsidP="00E34F01">
            <w:pPr>
              <w:pStyle w:val="TAC"/>
              <w:rPr>
                <w:lang w:eastAsia="zh-CN"/>
              </w:rPr>
            </w:pPr>
          </w:p>
        </w:tc>
        <w:tc>
          <w:tcPr>
            <w:tcW w:w="0" w:type="auto"/>
            <w:vAlign w:val="center"/>
          </w:tcPr>
          <w:p w14:paraId="489DCE36" w14:textId="77777777" w:rsidR="00DE4878" w:rsidRPr="003A590F" w:rsidRDefault="00DE4878" w:rsidP="00E34F01">
            <w:pPr>
              <w:pStyle w:val="TAC"/>
              <w:rPr>
                <w:lang w:eastAsia="zh-CN"/>
              </w:rPr>
            </w:pPr>
            <w:r w:rsidRPr="003A590F">
              <w:rPr>
                <w:lang w:eastAsia="zh-CN"/>
              </w:rPr>
              <w:t>NTN-TDLA100 Low</w:t>
            </w:r>
          </w:p>
        </w:tc>
        <w:tc>
          <w:tcPr>
            <w:tcW w:w="0" w:type="auto"/>
            <w:vAlign w:val="center"/>
          </w:tcPr>
          <w:p w14:paraId="68FCCB80" w14:textId="77777777" w:rsidR="00DE4878" w:rsidRPr="003A590F" w:rsidRDefault="00DE4878" w:rsidP="00E34F01">
            <w:pPr>
              <w:pStyle w:val="TAC"/>
              <w:rPr>
                <w:lang w:eastAsia="zh-CN"/>
              </w:rPr>
            </w:pPr>
            <w:r w:rsidRPr="003A590F">
              <w:rPr>
                <w:lang w:eastAsia="zh-CN"/>
              </w:rPr>
              <w:t>2</w:t>
            </w:r>
            <w:r w:rsidRPr="003A590F">
              <w:rPr>
                <w:rFonts w:hint="eastAsia"/>
                <w:lang w:eastAsia="zh-CN"/>
              </w:rPr>
              <w:t xml:space="preserve">00 </w:t>
            </w:r>
            <w:r w:rsidRPr="003A590F">
              <w:t>Hz</w:t>
            </w:r>
            <w:r w:rsidRPr="003A590F" w:rsidDel="001B2AD9">
              <w:rPr>
                <w:rFonts w:hint="eastAsia"/>
                <w:lang w:eastAsia="zh-CN"/>
              </w:rPr>
              <w:t xml:space="preserve"> </w:t>
            </w:r>
          </w:p>
        </w:tc>
        <w:tc>
          <w:tcPr>
            <w:tcW w:w="0" w:type="auto"/>
            <w:vAlign w:val="center"/>
          </w:tcPr>
          <w:p w14:paraId="4517DE31" w14:textId="77777777" w:rsidR="00DE4878" w:rsidRPr="000B5DC2" w:rsidRDefault="00DE4878" w:rsidP="00E34F01">
            <w:pPr>
              <w:pStyle w:val="TAC"/>
              <w:rPr>
                <w:rFonts w:eastAsiaTheme="minorEastAsia"/>
                <w:lang w:eastAsia="zh-CN"/>
              </w:rPr>
            </w:pPr>
            <w:r>
              <w:rPr>
                <w:lang w:eastAsia="zh-CN"/>
              </w:rPr>
              <w:t>-2.1</w:t>
            </w:r>
          </w:p>
        </w:tc>
        <w:tc>
          <w:tcPr>
            <w:tcW w:w="0" w:type="auto"/>
            <w:vAlign w:val="center"/>
          </w:tcPr>
          <w:p w14:paraId="3FB3DED5" w14:textId="77777777" w:rsidR="00DE4878" w:rsidRPr="000B5DC2" w:rsidRDefault="00DE4878" w:rsidP="00E34F01">
            <w:pPr>
              <w:pStyle w:val="TAC"/>
              <w:rPr>
                <w:rFonts w:eastAsiaTheme="minorEastAsia"/>
                <w:lang w:eastAsia="zh-CN"/>
              </w:rPr>
            </w:pPr>
            <w:r>
              <w:rPr>
                <w:lang w:eastAsia="zh-CN"/>
              </w:rPr>
              <w:t>2.5</w:t>
            </w:r>
          </w:p>
        </w:tc>
      </w:tr>
      <w:tr w:rsidR="00DE4878" w:rsidRPr="003A590F" w14:paraId="7B58320F" w14:textId="77777777" w:rsidTr="00E34F01">
        <w:trPr>
          <w:cantSplit/>
          <w:jc w:val="center"/>
        </w:trPr>
        <w:tc>
          <w:tcPr>
            <w:tcW w:w="0" w:type="auto"/>
            <w:vMerge/>
            <w:shd w:val="clear" w:color="auto" w:fill="auto"/>
            <w:vAlign w:val="center"/>
          </w:tcPr>
          <w:p w14:paraId="1200A625" w14:textId="77777777" w:rsidR="00DE4878" w:rsidRPr="003A590F" w:rsidRDefault="00DE4878" w:rsidP="00E34F01">
            <w:pPr>
              <w:pStyle w:val="TAC"/>
            </w:pPr>
          </w:p>
        </w:tc>
        <w:tc>
          <w:tcPr>
            <w:tcW w:w="0" w:type="auto"/>
            <w:vMerge w:val="restart"/>
            <w:shd w:val="clear" w:color="auto" w:fill="auto"/>
            <w:vAlign w:val="center"/>
          </w:tcPr>
          <w:p w14:paraId="3DF2A558" w14:textId="77777777" w:rsidR="00DE4878" w:rsidRPr="003A590F" w:rsidRDefault="00DE4878" w:rsidP="00E34F01">
            <w:pPr>
              <w:pStyle w:val="TAC"/>
              <w:rPr>
                <w:lang w:eastAsia="zh-CN"/>
              </w:rPr>
            </w:pPr>
            <w:r w:rsidRPr="003A590F">
              <w:rPr>
                <w:rFonts w:hint="eastAsia"/>
                <w:lang w:eastAsia="zh-CN"/>
              </w:rPr>
              <w:t>2</w:t>
            </w:r>
          </w:p>
        </w:tc>
        <w:tc>
          <w:tcPr>
            <w:tcW w:w="0" w:type="auto"/>
            <w:vAlign w:val="center"/>
          </w:tcPr>
          <w:p w14:paraId="20BDFAE3" w14:textId="77777777" w:rsidR="00DE4878" w:rsidRPr="003A590F" w:rsidRDefault="00DE4878" w:rsidP="00E34F01">
            <w:pPr>
              <w:pStyle w:val="TAC"/>
              <w:rPr>
                <w:lang w:eastAsia="zh-CN"/>
              </w:rPr>
            </w:pPr>
            <w:r w:rsidRPr="003A590F">
              <w:rPr>
                <w:rFonts w:hint="eastAsia"/>
                <w:lang w:eastAsia="zh-CN"/>
              </w:rPr>
              <w:t>AWGN</w:t>
            </w:r>
          </w:p>
        </w:tc>
        <w:tc>
          <w:tcPr>
            <w:tcW w:w="0" w:type="auto"/>
            <w:vAlign w:val="center"/>
          </w:tcPr>
          <w:p w14:paraId="334E88BE" w14:textId="77777777" w:rsidR="00DE4878" w:rsidRPr="003A590F" w:rsidRDefault="00DE4878" w:rsidP="00E34F01">
            <w:pPr>
              <w:pStyle w:val="TAC"/>
              <w:rPr>
                <w:lang w:eastAsia="zh-CN"/>
              </w:rPr>
            </w:pPr>
            <w:r w:rsidRPr="003A590F">
              <w:rPr>
                <w:rFonts w:hint="eastAsia"/>
                <w:lang w:eastAsia="zh-CN"/>
              </w:rPr>
              <w:t>0</w:t>
            </w:r>
          </w:p>
        </w:tc>
        <w:tc>
          <w:tcPr>
            <w:tcW w:w="0" w:type="auto"/>
            <w:vAlign w:val="center"/>
          </w:tcPr>
          <w:p w14:paraId="66E0B64A" w14:textId="77777777" w:rsidR="00DE4878" w:rsidRPr="003A590F" w:rsidRDefault="00DE4878" w:rsidP="00E34F01">
            <w:pPr>
              <w:pStyle w:val="TAC"/>
              <w:rPr>
                <w:lang w:eastAsia="zh-CN"/>
              </w:rPr>
            </w:pPr>
            <w:r w:rsidRPr="003A590F">
              <w:rPr>
                <w:rFonts w:hint="eastAsia"/>
                <w:lang w:eastAsia="zh-CN"/>
              </w:rPr>
              <w:t>-1</w:t>
            </w:r>
            <w:r>
              <w:rPr>
                <w:lang w:eastAsia="zh-CN"/>
              </w:rPr>
              <w:t>6.5</w:t>
            </w:r>
          </w:p>
        </w:tc>
        <w:tc>
          <w:tcPr>
            <w:tcW w:w="0" w:type="auto"/>
            <w:vAlign w:val="center"/>
          </w:tcPr>
          <w:p w14:paraId="55BE29D8" w14:textId="77777777" w:rsidR="00DE4878" w:rsidRPr="003A590F" w:rsidRDefault="00DE4878" w:rsidP="00E34F01">
            <w:pPr>
              <w:pStyle w:val="TAC"/>
              <w:rPr>
                <w:lang w:eastAsia="zh-CN"/>
              </w:rPr>
            </w:pPr>
            <w:r>
              <w:rPr>
                <w:lang w:eastAsia="zh-CN"/>
              </w:rPr>
              <w:t>-12.2</w:t>
            </w:r>
          </w:p>
        </w:tc>
      </w:tr>
      <w:tr w:rsidR="00DE4878" w:rsidRPr="003A590F" w14:paraId="73FA93B7" w14:textId="77777777" w:rsidTr="00E34F01">
        <w:trPr>
          <w:cantSplit/>
          <w:jc w:val="center"/>
        </w:trPr>
        <w:tc>
          <w:tcPr>
            <w:tcW w:w="0" w:type="auto"/>
            <w:vMerge/>
            <w:shd w:val="clear" w:color="auto" w:fill="auto"/>
            <w:vAlign w:val="center"/>
          </w:tcPr>
          <w:p w14:paraId="01856D8D" w14:textId="77777777" w:rsidR="00DE4878" w:rsidRPr="003A590F" w:rsidRDefault="00DE4878" w:rsidP="00E34F01">
            <w:pPr>
              <w:pStyle w:val="TAC"/>
            </w:pPr>
          </w:p>
        </w:tc>
        <w:tc>
          <w:tcPr>
            <w:tcW w:w="0" w:type="auto"/>
            <w:vMerge/>
            <w:shd w:val="clear" w:color="auto" w:fill="auto"/>
            <w:vAlign w:val="center"/>
          </w:tcPr>
          <w:p w14:paraId="76C876B0" w14:textId="77777777" w:rsidR="00DE4878" w:rsidRPr="003A590F" w:rsidRDefault="00DE4878" w:rsidP="00E34F01">
            <w:pPr>
              <w:pStyle w:val="TAC"/>
            </w:pPr>
          </w:p>
        </w:tc>
        <w:tc>
          <w:tcPr>
            <w:tcW w:w="0" w:type="auto"/>
            <w:vAlign w:val="center"/>
          </w:tcPr>
          <w:p w14:paraId="037E2E2F" w14:textId="77777777" w:rsidR="00DE4878" w:rsidRPr="003A590F" w:rsidRDefault="00DE4878" w:rsidP="00E34F01">
            <w:pPr>
              <w:pStyle w:val="TAC"/>
              <w:rPr>
                <w:lang w:eastAsia="zh-CN"/>
              </w:rPr>
            </w:pPr>
            <w:r w:rsidRPr="003A590F">
              <w:rPr>
                <w:lang w:eastAsia="zh-CN"/>
              </w:rPr>
              <w:t>NTN-TDLA100 Low</w:t>
            </w:r>
          </w:p>
        </w:tc>
        <w:tc>
          <w:tcPr>
            <w:tcW w:w="0" w:type="auto"/>
            <w:vAlign w:val="center"/>
          </w:tcPr>
          <w:p w14:paraId="1ABE83D7" w14:textId="77777777" w:rsidR="00DE4878" w:rsidRPr="003A590F" w:rsidRDefault="00DE4878" w:rsidP="00E34F01">
            <w:pPr>
              <w:pStyle w:val="TAC"/>
              <w:rPr>
                <w:lang w:eastAsia="zh-CN"/>
              </w:rPr>
            </w:pPr>
            <w:r w:rsidRPr="003A590F">
              <w:rPr>
                <w:lang w:eastAsia="zh-CN"/>
              </w:rPr>
              <w:t>2</w:t>
            </w:r>
            <w:r w:rsidRPr="003A590F">
              <w:rPr>
                <w:rFonts w:hint="eastAsia"/>
                <w:lang w:eastAsia="zh-CN"/>
              </w:rPr>
              <w:t xml:space="preserve">00 </w:t>
            </w:r>
            <w:r w:rsidRPr="003A590F">
              <w:t>Hz</w:t>
            </w:r>
            <w:r w:rsidRPr="003A590F" w:rsidDel="001B2AD9">
              <w:rPr>
                <w:rFonts w:hint="eastAsia"/>
                <w:lang w:eastAsia="zh-CN"/>
              </w:rPr>
              <w:t xml:space="preserve"> </w:t>
            </w:r>
          </w:p>
        </w:tc>
        <w:tc>
          <w:tcPr>
            <w:tcW w:w="0" w:type="auto"/>
            <w:vAlign w:val="center"/>
          </w:tcPr>
          <w:p w14:paraId="19D47C84" w14:textId="77777777" w:rsidR="00DE4878" w:rsidRPr="000B5DC2" w:rsidRDefault="00DE4878" w:rsidP="00E34F01">
            <w:pPr>
              <w:pStyle w:val="TAC"/>
              <w:rPr>
                <w:rFonts w:eastAsiaTheme="minorEastAsia"/>
                <w:lang w:eastAsia="zh-CN"/>
              </w:rPr>
            </w:pPr>
            <w:r>
              <w:rPr>
                <w:lang w:eastAsia="zh-CN"/>
              </w:rPr>
              <w:t>-8.4</w:t>
            </w:r>
          </w:p>
        </w:tc>
        <w:tc>
          <w:tcPr>
            <w:tcW w:w="0" w:type="auto"/>
            <w:vAlign w:val="center"/>
          </w:tcPr>
          <w:p w14:paraId="07B98A48" w14:textId="77777777" w:rsidR="00DE4878" w:rsidRPr="000B5DC2" w:rsidRDefault="00DE4878" w:rsidP="00E34F01">
            <w:pPr>
              <w:pStyle w:val="TAC"/>
              <w:rPr>
                <w:rFonts w:eastAsiaTheme="minorEastAsia"/>
                <w:lang w:eastAsia="zh-CN"/>
              </w:rPr>
            </w:pPr>
            <w:r>
              <w:rPr>
                <w:lang w:eastAsia="zh-CN"/>
              </w:rPr>
              <w:t>-4.2</w:t>
            </w:r>
          </w:p>
        </w:tc>
      </w:tr>
    </w:tbl>
    <w:p w14:paraId="6F01D015" w14:textId="77777777" w:rsidR="00DE4878" w:rsidRPr="009D2843" w:rsidRDefault="00DE4878" w:rsidP="00DE4878">
      <w:pPr>
        <w:rPr>
          <w:rFonts w:eastAsia="等线"/>
          <w:noProof/>
          <w:lang w:eastAsia="zh-CN"/>
        </w:rPr>
      </w:pPr>
    </w:p>
    <w:p w14:paraId="3398B888" w14:textId="62F18B02" w:rsidR="00DE4878" w:rsidRPr="009D2843" w:rsidRDefault="00DE4878" w:rsidP="00DE4878">
      <w:pPr>
        <w:pStyle w:val="TH"/>
        <w:rPr>
          <w:lang w:eastAsia="zh-CN"/>
        </w:rPr>
      </w:pPr>
      <w:r w:rsidRPr="009D2843">
        <w:lastRenderedPageBreak/>
        <w:t xml:space="preserve">Table </w:t>
      </w:r>
      <w:r>
        <w:t>11.4</w:t>
      </w:r>
      <w:r w:rsidRPr="009D2843">
        <w:t>.1.5</w:t>
      </w:r>
      <w:ins w:id="424" w:author="CATT" w:date="2024-05-09T09:37:00Z">
        <w:r w:rsidR="00314589">
          <w:rPr>
            <w:rFonts w:hint="eastAsia"/>
            <w:lang w:eastAsia="zh-CN"/>
          </w:rPr>
          <w:t>.1</w:t>
        </w:r>
      </w:ins>
      <w:r w:rsidRPr="009D2843">
        <w:rPr>
          <w:rFonts w:hint="eastAsia"/>
          <w:lang w:eastAsia="zh-CN"/>
        </w:rPr>
        <w:t>-3</w:t>
      </w:r>
      <w:r w:rsidRPr="009D2843">
        <w:t xml:space="preserve">: PRACH missed detection </w:t>
      </w:r>
      <w:r w:rsidRPr="009D2843">
        <w:rPr>
          <w:rFonts w:hint="eastAsia"/>
          <w:lang w:eastAsia="zh-CN"/>
        </w:rPr>
        <w:t xml:space="preserve">test </w:t>
      </w:r>
      <w:r w:rsidRPr="009D2843">
        <w:t>requirements</w:t>
      </w:r>
      <w:r w:rsidRPr="009D2843">
        <w:rPr>
          <w:rFonts w:hint="eastAsia"/>
          <w:lang w:eastAsia="zh-CN"/>
        </w:rPr>
        <w:t>, 30</w:t>
      </w:r>
      <w:r w:rsidRPr="009D2843">
        <w:rPr>
          <w:lang w:eastAsia="zh-CN"/>
        </w:rPr>
        <w:t xml:space="preserve"> k</w:t>
      </w:r>
      <w:r w:rsidRPr="009D2843">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01"/>
        <w:gridCol w:w="2747"/>
        <w:gridCol w:w="1338"/>
        <w:gridCol w:w="1090"/>
        <w:gridCol w:w="1090"/>
      </w:tblGrid>
      <w:tr w:rsidR="00DE4878" w:rsidRPr="003A590F" w14:paraId="02BA8C68" w14:textId="77777777" w:rsidTr="00E34F01">
        <w:trPr>
          <w:cantSplit/>
          <w:jc w:val="center"/>
        </w:trPr>
        <w:tc>
          <w:tcPr>
            <w:tcW w:w="0" w:type="auto"/>
            <w:vMerge w:val="restart"/>
            <w:shd w:val="clear" w:color="auto" w:fill="auto"/>
            <w:vAlign w:val="center"/>
          </w:tcPr>
          <w:p w14:paraId="04EBF979" w14:textId="77777777" w:rsidR="00DE4878" w:rsidRPr="003A590F" w:rsidRDefault="00DE4878" w:rsidP="00E34F01">
            <w:pPr>
              <w:pStyle w:val="TAH"/>
            </w:pPr>
            <w:r w:rsidRPr="003A590F">
              <w:t>Number of TX antennas</w:t>
            </w:r>
          </w:p>
        </w:tc>
        <w:tc>
          <w:tcPr>
            <w:tcW w:w="0" w:type="auto"/>
            <w:vMerge w:val="restart"/>
            <w:shd w:val="clear" w:color="auto" w:fill="auto"/>
            <w:vAlign w:val="center"/>
          </w:tcPr>
          <w:p w14:paraId="6BCE560B" w14:textId="77777777" w:rsidR="00DE4878" w:rsidRPr="003A590F" w:rsidRDefault="00DE4878" w:rsidP="00E34F01">
            <w:pPr>
              <w:pStyle w:val="TAH"/>
            </w:pPr>
            <w:r w:rsidRPr="003A590F">
              <w:t>Number of demodulation branches</w:t>
            </w:r>
          </w:p>
        </w:tc>
        <w:tc>
          <w:tcPr>
            <w:tcW w:w="0" w:type="auto"/>
            <w:vMerge w:val="restart"/>
            <w:shd w:val="clear" w:color="auto" w:fill="auto"/>
            <w:vAlign w:val="center"/>
          </w:tcPr>
          <w:p w14:paraId="65C7E1F3" w14:textId="77777777" w:rsidR="00DE4878" w:rsidRPr="003A590F" w:rsidRDefault="00DE4878" w:rsidP="00E34F01">
            <w:pPr>
              <w:pStyle w:val="TAH"/>
            </w:pPr>
            <w:r w:rsidRPr="003A590F">
              <w:t xml:space="preserve">Propagation conditions and correlation matrix (annex </w:t>
            </w:r>
            <w:r>
              <w:rPr>
                <w:rFonts w:eastAsiaTheme="minorEastAsia" w:hint="eastAsia"/>
                <w:lang w:eastAsia="zh-CN"/>
              </w:rPr>
              <w:t>G</w:t>
            </w:r>
            <w:r w:rsidRPr="003A590F">
              <w:t>)</w:t>
            </w:r>
          </w:p>
        </w:tc>
        <w:tc>
          <w:tcPr>
            <w:tcW w:w="0" w:type="auto"/>
            <w:vMerge w:val="restart"/>
            <w:shd w:val="clear" w:color="auto" w:fill="auto"/>
            <w:vAlign w:val="center"/>
          </w:tcPr>
          <w:p w14:paraId="40340E27" w14:textId="77777777" w:rsidR="00DE4878" w:rsidRPr="003A590F" w:rsidRDefault="00DE4878" w:rsidP="00E34F01">
            <w:pPr>
              <w:pStyle w:val="TAH"/>
            </w:pPr>
            <w:r w:rsidRPr="003A590F">
              <w:t>Frequency offset</w:t>
            </w:r>
          </w:p>
        </w:tc>
        <w:tc>
          <w:tcPr>
            <w:tcW w:w="0" w:type="auto"/>
            <w:gridSpan w:val="2"/>
            <w:vAlign w:val="center"/>
          </w:tcPr>
          <w:p w14:paraId="280FD712" w14:textId="77777777" w:rsidR="00DE4878" w:rsidRPr="003A590F" w:rsidRDefault="00DE4878" w:rsidP="00E34F01">
            <w:pPr>
              <w:pStyle w:val="TAH"/>
            </w:pPr>
            <w:r w:rsidRPr="003A590F">
              <w:t>SNR (dB)</w:t>
            </w:r>
          </w:p>
        </w:tc>
      </w:tr>
      <w:tr w:rsidR="00DE4878" w:rsidRPr="003A590F" w14:paraId="4E8A4188" w14:textId="77777777" w:rsidTr="00E34F01">
        <w:trPr>
          <w:cantSplit/>
          <w:jc w:val="center"/>
        </w:trPr>
        <w:tc>
          <w:tcPr>
            <w:tcW w:w="0" w:type="auto"/>
            <w:vMerge/>
            <w:shd w:val="clear" w:color="auto" w:fill="auto"/>
            <w:vAlign w:val="center"/>
          </w:tcPr>
          <w:p w14:paraId="49A93478" w14:textId="77777777" w:rsidR="00DE4878" w:rsidRPr="003A590F" w:rsidRDefault="00DE4878" w:rsidP="00E34F01">
            <w:pPr>
              <w:pStyle w:val="TAH"/>
            </w:pPr>
          </w:p>
        </w:tc>
        <w:tc>
          <w:tcPr>
            <w:tcW w:w="0" w:type="auto"/>
            <w:vMerge/>
            <w:shd w:val="clear" w:color="auto" w:fill="auto"/>
            <w:vAlign w:val="center"/>
          </w:tcPr>
          <w:p w14:paraId="7B4EAC65" w14:textId="77777777" w:rsidR="00DE4878" w:rsidRPr="003A590F" w:rsidRDefault="00DE4878" w:rsidP="00E34F01">
            <w:pPr>
              <w:pStyle w:val="TAH"/>
            </w:pPr>
          </w:p>
        </w:tc>
        <w:tc>
          <w:tcPr>
            <w:tcW w:w="0" w:type="auto"/>
            <w:vMerge/>
            <w:shd w:val="clear" w:color="auto" w:fill="auto"/>
            <w:vAlign w:val="center"/>
          </w:tcPr>
          <w:p w14:paraId="14389681" w14:textId="77777777" w:rsidR="00DE4878" w:rsidRPr="003A590F" w:rsidRDefault="00DE4878" w:rsidP="00E34F01">
            <w:pPr>
              <w:pStyle w:val="TAH"/>
            </w:pPr>
          </w:p>
        </w:tc>
        <w:tc>
          <w:tcPr>
            <w:tcW w:w="0" w:type="auto"/>
            <w:vMerge/>
            <w:shd w:val="clear" w:color="auto" w:fill="auto"/>
            <w:vAlign w:val="center"/>
          </w:tcPr>
          <w:p w14:paraId="59F2976C" w14:textId="77777777" w:rsidR="00DE4878" w:rsidRPr="003A590F" w:rsidRDefault="00DE4878" w:rsidP="00E34F01">
            <w:pPr>
              <w:pStyle w:val="TAH"/>
            </w:pPr>
          </w:p>
        </w:tc>
        <w:tc>
          <w:tcPr>
            <w:tcW w:w="0" w:type="auto"/>
            <w:vAlign w:val="center"/>
          </w:tcPr>
          <w:p w14:paraId="4AA7EBCA" w14:textId="77777777" w:rsidR="00DE4878" w:rsidRPr="003A590F" w:rsidRDefault="00DE4878" w:rsidP="00E34F01">
            <w:pPr>
              <w:pStyle w:val="TAH"/>
            </w:pPr>
            <w:r w:rsidRPr="003A590F">
              <w:t>Burst format B4</w:t>
            </w:r>
          </w:p>
        </w:tc>
        <w:tc>
          <w:tcPr>
            <w:tcW w:w="0" w:type="auto"/>
            <w:vAlign w:val="center"/>
          </w:tcPr>
          <w:p w14:paraId="270D9141" w14:textId="77777777" w:rsidR="00DE4878" w:rsidRPr="003A590F" w:rsidRDefault="00DE4878" w:rsidP="00E34F01">
            <w:pPr>
              <w:pStyle w:val="TAH"/>
            </w:pPr>
            <w:r w:rsidRPr="003A590F">
              <w:t>Burst format C2</w:t>
            </w:r>
          </w:p>
        </w:tc>
      </w:tr>
      <w:tr w:rsidR="00DE4878" w:rsidRPr="003A590F" w14:paraId="55043EEB" w14:textId="77777777" w:rsidTr="00E34F01">
        <w:trPr>
          <w:cantSplit/>
          <w:jc w:val="center"/>
        </w:trPr>
        <w:tc>
          <w:tcPr>
            <w:tcW w:w="0" w:type="auto"/>
            <w:vMerge w:val="restart"/>
            <w:shd w:val="clear" w:color="auto" w:fill="auto"/>
            <w:vAlign w:val="center"/>
          </w:tcPr>
          <w:p w14:paraId="2900CCDC" w14:textId="77777777" w:rsidR="00DE4878" w:rsidRPr="003A590F" w:rsidRDefault="00DE4878" w:rsidP="00E34F01">
            <w:pPr>
              <w:pStyle w:val="TAC"/>
            </w:pPr>
            <w:r w:rsidRPr="003A590F">
              <w:t>1</w:t>
            </w:r>
          </w:p>
        </w:tc>
        <w:tc>
          <w:tcPr>
            <w:tcW w:w="0" w:type="auto"/>
            <w:vMerge w:val="restart"/>
            <w:shd w:val="clear" w:color="auto" w:fill="auto"/>
            <w:vAlign w:val="center"/>
          </w:tcPr>
          <w:p w14:paraId="1EBFCE38" w14:textId="77777777" w:rsidR="00DE4878" w:rsidRPr="003A590F" w:rsidRDefault="00DE4878" w:rsidP="00E34F01">
            <w:pPr>
              <w:pStyle w:val="TAC"/>
            </w:pPr>
            <w:r w:rsidRPr="003A590F">
              <w:t>1</w:t>
            </w:r>
          </w:p>
        </w:tc>
        <w:tc>
          <w:tcPr>
            <w:tcW w:w="0" w:type="auto"/>
            <w:vAlign w:val="center"/>
          </w:tcPr>
          <w:p w14:paraId="3F56F9F5" w14:textId="77777777" w:rsidR="00DE4878" w:rsidRPr="003A590F" w:rsidRDefault="00DE4878" w:rsidP="00E34F01">
            <w:pPr>
              <w:pStyle w:val="TAC"/>
              <w:rPr>
                <w:lang w:eastAsia="zh-CN"/>
              </w:rPr>
            </w:pPr>
            <w:r w:rsidRPr="003A590F">
              <w:rPr>
                <w:rFonts w:hint="eastAsia"/>
                <w:lang w:eastAsia="zh-CN"/>
              </w:rPr>
              <w:t>AWGN</w:t>
            </w:r>
          </w:p>
        </w:tc>
        <w:tc>
          <w:tcPr>
            <w:tcW w:w="0" w:type="auto"/>
            <w:vAlign w:val="center"/>
          </w:tcPr>
          <w:p w14:paraId="06C00E04" w14:textId="77777777" w:rsidR="00DE4878" w:rsidRPr="003A590F" w:rsidRDefault="00DE4878" w:rsidP="00E34F01">
            <w:pPr>
              <w:pStyle w:val="TAC"/>
              <w:rPr>
                <w:lang w:eastAsia="zh-CN"/>
              </w:rPr>
            </w:pPr>
            <w:r w:rsidRPr="003A590F">
              <w:rPr>
                <w:rFonts w:hint="eastAsia"/>
                <w:lang w:eastAsia="zh-CN"/>
              </w:rPr>
              <w:t>0</w:t>
            </w:r>
          </w:p>
        </w:tc>
        <w:tc>
          <w:tcPr>
            <w:tcW w:w="0" w:type="auto"/>
            <w:vAlign w:val="center"/>
          </w:tcPr>
          <w:p w14:paraId="10E6530C" w14:textId="77777777" w:rsidR="00DE4878" w:rsidRPr="003A590F" w:rsidRDefault="00DE4878" w:rsidP="00E34F01">
            <w:pPr>
              <w:pStyle w:val="TAC"/>
              <w:rPr>
                <w:lang w:eastAsia="zh-CN"/>
              </w:rPr>
            </w:pPr>
            <w:r>
              <w:rPr>
                <w:lang w:eastAsia="zh-CN"/>
              </w:rPr>
              <w:t>-14.1</w:t>
            </w:r>
          </w:p>
        </w:tc>
        <w:tc>
          <w:tcPr>
            <w:tcW w:w="0" w:type="auto"/>
            <w:vAlign w:val="center"/>
          </w:tcPr>
          <w:p w14:paraId="6F0CB18C" w14:textId="77777777" w:rsidR="00DE4878" w:rsidRPr="003A590F" w:rsidRDefault="00DE4878" w:rsidP="00E34F01">
            <w:pPr>
              <w:pStyle w:val="TAC"/>
              <w:rPr>
                <w:lang w:eastAsia="zh-CN"/>
              </w:rPr>
            </w:pPr>
            <w:r>
              <w:rPr>
                <w:lang w:eastAsia="zh-CN"/>
              </w:rPr>
              <w:t>-8.9</w:t>
            </w:r>
          </w:p>
        </w:tc>
      </w:tr>
      <w:tr w:rsidR="00DE4878" w:rsidRPr="003A590F" w14:paraId="73235E40" w14:textId="77777777" w:rsidTr="00E34F01">
        <w:trPr>
          <w:cantSplit/>
          <w:jc w:val="center"/>
        </w:trPr>
        <w:tc>
          <w:tcPr>
            <w:tcW w:w="0" w:type="auto"/>
            <w:vMerge/>
            <w:shd w:val="clear" w:color="auto" w:fill="auto"/>
            <w:vAlign w:val="center"/>
          </w:tcPr>
          <w:p w14:paraId="1EEEAF57" w14:textId="77777777" w:rsidR="00DE4878" w:rsidRPr="003A590F" w:rsidRDefault="00DE4878" w:rsidP="00E34F01">
            <w:pPr>
              <w:pStyle w:val="TAC"/>
            </w:pPr>
          </w:p>
        </w:tc>
        <w:tc>
          <w:tcPr>
            <w:tcW w:w="0" w:type="auto"/>
            <w:vMerge/>
            <w:shd w:val="clear" w:color="auto" w:fill="auto"/>
            <w:vAlign w:val="center"/>
          </w:tcPr>
          <w:p w14:paraId="45C95AA5" w14:textId="77777777" w:rsidR="00DE4878" w:rsidRPr="003A590F" w:rsidRDefault="00DE4878" w:rsidP="00E34F01">
            <w:pPr>
              <w:pStyle w:val="TAC"/>
              <w:rPr>
                <w:lang w:eastAsia="zh-CN"/>
              </w:rPr>
            </w:pPr>
          </w:p>
        </w:tc>
        <w:tc>
          <w:tcPr>
            <w:tcW w:w="0" w:type="auto"/>
            <w:vAlign w:val="center"/>
          </w:tcPr>
          <w:p w14:paraId="58A75511" w14:textId="77777777" w:rsidR="00DE4878" w:rsidRPr="003A590F" w:rsidRDefault="00DE4878" w:rsidP="00E34F01">
            <w:pPr>
              <w:pStyle w:val="TAC"/>
              <w:rPr>
                <w:lang w:eastAsia="zh-CN"/>
              </w:rPr>
            </w:pPr>
            <w:r w:rsidRPr="003A590F">
              <w:rPr>
                <w:lang w:eastAsia="zh-CN"/>
              </w:rPr>
              <w:t>NTN-TDLA100 Low</w:t>
            </w:r>
          </w:p>
        </w:tc>
        <w:tc>
          <w:tcPr>
            <w:tcW w:w="0" w:type="auto"/>
            <w:vAlign w:val="center"/>
          </w:tcPr>
          <w:p w14:paraId="267740F3" w14:textId="77777777" w:rsidR="00DE4878" w:rsidRPr="003A590F" w:rsidRDefault="00DE4878" w:rsidP="00E34F01">
            <w:pPr>
              <w:pStyle w:val="TAC"/>
              <w:rPr>
                <w:lang w:eastAsia="zh-CN"/>
              </w:rPr>
            </w:pPr>
            <w:r w:rsidRPr="003A590F">
              <w:rPr>
                <w:lang w:eastAsia="zh-CN"/>
              </w:rPr>
              <w:t>2</w:t>
            </w:r>
            <w:r w:rsidRPr="003A590F">
              <w:rPr>
                <w:rFonts w:hint="eastAsia"/>
                <w:lang w:eastAsia="zh-CN"/>
              </w:rPr>
              <w:t xml:space="preserve">00 </w:t>
            </w:r>
            <w:r w:rsidRPr="003A590F">
              <w:t>Hz</w:t>
            </w:r>
            <w:r w:rsidRPr="003A590F" w:rsidDel="001B2AD9">
              <w:rPr>
                <w:rFonts w:hint="eastAsia"/>
                <w:lang w:eastAsia="zh-CN"/>
              </w:rPr>
              <w:t xml:space="preserve"> </w:t>
            </w:r>
          </w:p>
        </w:tc>
        <w:tc>
          <w:tcPr>
            <w:tcW w:w="0" w:type="auto"/>
            <w:vAlign w:val="center"/>
          </w:tcPr>
          <w:p w14:paraId="4803609A" w14:textId="77777777" w:rsidR="00DE4878" w:rsidRPr="000B5DC2" w:rsidRDefault="00DE4878" w:rsidP="00E34F01">
            <w:pPr>
              <w:pStyle w:val="TAC"/>
              <w:rPr>
                <w:rFonts w:eastAsiaTheme="minorEastAsia"/>
                <w:lang w:eastAsia="zh-CN"/>
              </w:rPr>
            </w:pPr>
            <w:r>
              <w:rPr>
                <w:lang w:eastAsia="zh-CN"/>
              </w:rPr>
              <w:t>-3.7</w:t>
            </w:r>
          </w:p>
        </w:tc>
        <w:tc>
          <w:tcPr>
            <w:tcW w:w="0" w:type="auto"/>
            <w:vAlign w:val="center"/>
          </w:tcPr>
          <w:p w14:paraId="449DC1DF" w14:textId="77777777" w:rsidR="00DE4878" w:rsidRPr="000B5DC2" w:rsidRDefault="00DE4878" w:rsidP="00E34F01">
            <w:pPr>
              <w:pStyle w:val="TAC"/>
              <w:rPr>
                <w:rFonts w:eastAsiaTheme="minorEastAsia"/>
                <w:lang w:eastAsia="zh-CN"/>
              </w:rPr>
            </w:pPr>
            <w:r>
              <w:rPr>
                <w:lang w:eastAsia="zh-CN"/>
              </w:rPr>
              <w:t>0.7</w:t>
            </w:r>
          </w:p>
        </w:tc>
      </w:tr>
      <w:tr w:rsidR="00DE4878" w:rsidRPr="003A590F" w14:paraId="695F77DE" w14:textId="77777777" w:rsidTr="00E34F01">
        <w:trPr>
          <w:cantSplit/>
          <w:jc w:val="center"/>
        </w:trPr>
        <w:tc>
          <w:tcPr>
            <w:tcW w:w="0" w:type="auto"/>
            <w:vMerge/>
            <w:shd w:val="clear" w:color="auto" w:fill="auto"/>
            <w:vAlign w:val="center"/>
          </w:tcPr>
          <w:p w14:paraId="2EE3C013" w14:textId="77777777" w:rsidR="00DE4878" w:rsidRPr="003A590F" w:rsidRDefault="00DE4878" w:rsidP="00E34F01">
            <w:pPr>
              <w:pStyle w:val="TAC"/>
            </w:pPr>
          </w:p>
        </w:tc>
        <w:tc>
          <w:tcPr>
            <w:tcW w:w="0" w:type="auto"/>
            <w:vMerge w:val="restart"/>
            <w:shd w:val="clear" w:color="auto" w:fill="auto"/>
            <w:vAlign w:val="center"/>
          </w:tcPr>
          <w:p w14:paraId="724C7849" w14:textId="77777777" w:rsidR="00DE4878" w:rsidRPr="003A590F" w:rsidRDefault="00DE4878" w:rsidP="00E34F01">
            <w:pPr>
              <w:pStyle w:val="TAC"/>
              <w:rPr>
                <w:lang w:eastAsia="zh-CN"/>
              </w:rPr>
            </w:pPr>
            <w:r w:rsidRPr="003A590F">
              <w:rPr>
                <w:rFonts w:hint="eastAsia"/>
                <w:lang w:eastAsia="zh-CN"/>
              </w:rPr>
              <w:t>2</w:t>
            </w:r>
          </w:p>
        </w:tc>
        <w:tc>
          <w:tcPr>
            <w:tcW w:w="0" w:type="auto"/>
            <w:vAlign w:val="center"/>
          </w:tcPr>
          <w:p w14:paraId="7AAF6B1F" w14:textId="77777777" w:rsidR="00DE4878" w:rsidRPr="003A590F" w:rsidRDefault="00DE4878" w:rsidP="00E34F01">
            <w:pPr>
              <w:pStyle w:val="TAC"/>
              <w:rPr>
                <w:lang w:eastAsia="zh-CN"/>
              </w:rPr>
            </w:pPr>
            <w:r w:rsidRPr="003A590F">
              <w:rPr>
                <w:rFonts w:hint="eastAsia"/>
                <w:lang w:eastAsia="zh-CN"/>
              </w:rPr>
              <w:t>AWGN</w:t>
            </w:r>
          </w:p>
        </w:tc>
        <w:tc>
          <w:tcPr>
            <w:tcW w:w="0" w:type="auto"/>
            <w:vAlign w:val="center"/>
          </w:tcPr>
          <w:p w14:paraId="36AD85F7" w14:textId="77777777" w:rsidR="00DE4878" w:rsidRPr="003A590F" w:rsidRDefault="00DE4878" w:rsidP="00E34F01">
            <w:pPr>
              <w:pStyle w:val="TAC"/>
              <w:rPr>
                <w:lang w:eastAsia="zh-CN"/>
              </w:rPr>
            </w:pPr>
            <w:r w:rsidRPr="003A590F">
              <w:rPr>
                <w:rFonts w:hint="eastAsia"/>
                <w:lang w:eastAsia="zh-CN"/>
              </w:rPr>
              <w:t>0</w:t>
            </w:r>
          </w:p>
        </w:tc>
        <w:tc>
          <w:tcPr>
            <w:tcW w:w="0" w:type="auto"/>
            <w:vAlign w:val="center"/>
          </w:tcPr>
          <w:p w14:paraId="39F91864" w14:textId="77777777" w:rsidR="00DE4878" w:rsidRPr="003A590F" w:rsidRDefault="00DE4878" w:rsidP="00E34F01">
            <w:pPr>
              <w:pStyle w:val="TAC"/>
              <w:rPr>
                <w:lang w:eastAsia="zh-CN"/>
              </w:rPr>
            </w:pPr>
            <w:r w:rsidRPr="003A590F">
              <w:rPr>
                <w:rFonts w:hint="eastAsia"/>
                <w:lang w:eastAsia="zh-CN"/>
              </w:rPr>
              <w:t>-1</w:t>
            </w:r>
            <w:r w:rsidRPr="003A590F">
              <w:rPr>
                <w:lang w:eastAsia="zh-CN"/>
              </w:rPr>
              <w:t>6.</w:t>
            </w:r>
            <w:r>
              <w:rPr>
                <w:lang w:eastAsia="zh-CN"/>
              </w:rPr>
              <w:t>2</w:t>
            </w:r>
          </w:p>
        </w:tc>
        <w:tc>
          <w:tcPr>
            <w:tcW w:w="0" w:type="auto"/>
            <w:vAlign w:val="center"/>
          </w:tcPr>
          <w:p w14:paraId="24298EFE" w14:textId="77777777" w:rsidR="00DE4878" w:rsidRPr="003A590F" w:rsidRDefault="00DE4878" w:rsidP="00E34F01">
            <w:pPr>
              <w:pStyle w:val="TAC"/>
              <w:rPr>
                <w:lang w:eastAsia="zh-CN"/>
              </w:rPr>
            </w:pPr>
            <w:r w:rsidRPr="003A590F">
              <w:rPr>
                <w:lang w:eastAsia="zh-CN"/>
              </w:rPr>
              <w:t>-1</w:t>
            </w:r>
            <w:r>
              <w:rPr>
                <w:lang w:eastAsia="zh-CN"/>
              </w:rPr>
              <w:t>1.6</w:t>
            </w:r>
          </w:p>
        </w:tc>
      </w:tr>
      <w:tr w:rsidR="00DE4878" w:rsidRPr="003A590F" w14:paraId="6A12553E" w14:textId="77777777" w:rsidTr="00E34F01">
        <w:trPr>
          <w:cantSplit/>
          <w:jc w:val="center"/>
        </w:trPr>
        <w:tc>
          <w:tcPr>
            <w:tcW w:w="0" w:type="auto"/>
            <w:vMerge/>
            <w:shd w:val="clear" w:color="auto" w:fill="auto"/>
            <w:vAlign w:val="center"/>
          </w:tcPr>
          <w:p w14:paraId="0E867870" w14:textId="77777777" w:rsidR="00DE4878" w:rsidRPr="003A590F" w:rsidRDefault="00DE4878" w:rsidP="00E34F01">
            <w:pPr>
              <w:pStyle w:val="TAC"/>
            </w:pPr>
          </w:p>
        </w:tc>
        <w:tc>
          <w:tcPr>
            <w:tcW w:w="0" w:type="auto"/>
            <w:vMerge/>
            <w:shd w:val="clear" w:color="auto" w:fill="auto"/>
            <w:vAlign w:val="center"/>
          </w:tcPr>
          <w:p w14:paraId="57C70CAB" w14:textId="77777777" w:rsidR="00DE4878" w:rsidRPr="003A590F" w:rsidRDefault="00DE4878" w:rsidP="00E34F01">
            <w:pPr>
              <w:pStyle w:val="TAC"/>
            </w:pPr>
          </w:p>
        </w:tc>
        <w:tc>
          <w:tcPr>
            <w:tcW w:w="0" w:type="auto"/>
            <w:vAlign w:val="center"/>
          </w:tcPr>
          <w:p w14:paraId="0A3DEDDE" w14:textId="77777777" w:rsidR="00DE4878" w:rsidRPr="003A590F" w:rsidRDefault="00DE4878" w:rsidP="00E34F01">
            <w:pPr>
              <w:pStyle w:val="TAC"/>
              <w:rPr>
                <w:lang w:eastAsia="zh-CN"/>
              </w:rPr>
            </w:pPr>
            <w:r w:rsidRPr="003A590F">
              <w:rPr>
                <w:lang w:eastAsia="zh-CN"/>
              </w:rPr>
              <w:t>NTN-TDLA100 Low</w:t>
            </w:r>
          </w:p>
        </w:tc>
        <w:tc>
          <w:tcPr>
            <w:tcW w:w="0" w:type="auto"/>
            <w:vAlign w:val="center"/>
          </w:tcPr>
          <w:p w14:paraId="04DB06CA" w14:textId="77777777" w:rsidR="00DE4878" w:rsidRPr="003A590F" w:rsidRDefault="00DE4878" w:rsidP="00E34F01">
            <w:pPr>
              <w:pStyle w:val="TAC"/>
              <w:rPr>
                <w:lang w:eastAsia="zh-CN"/>
              </w:rPr>
            </w:pPr>
            <w:r w:rsidRPr="003A590F">
              <w:rPr>
                <w:lang w:eastAsia="zh-CN"/>
              </w:rPr>
              <w:t>2</w:t>
            </w:r>
            <w:r w:rsidRPr="003A590F">
              <w:rPr>
                <w:rFonts w:hint="eastAsia"/>
                <w:lang w:eastAsia="zh-CN"/>
              </w:rPr>
              <w:t xml:space="preserve">00 </w:t>
            </w:r>
            <w:r w:rsidRPr="003A590F">
              <w:t>Hz</w:t>
            </w:r>
            <w:r w:rsidRPr="003A590F" w:rsidDel="001B2AD9">
              <w:rPr>
                <w:rFonts w:hint="eastAsia"/>
                <w:lang w:eastAsia="zh-CN"/>
              </w:rPr>
              <w:t xml:space="preserve"> </w:t>
            </w:r>
          </w:p>
        </w:tc>
        <w:tc>
          <w:tcPr>
            <w:tcW w:w="0" w:type="auto"/>
            <w:vAlign w:val="center"/>
          </w:tcPr>
          <w:p w14:paraId="61A01C24" w14:textId="77777777" w:rsidR="00DE4878" w:rsidRPr="003A590F" w:rsidRDefault="00DE4878" w:rsidP="00E34F01">
            <w:pPr>
              <w:pStyle w:val="TAC"/>
              <w:rPr>
                <w:lang w:eastAsia="zh-CN"/>
              </w:rPr>
            </w:pPr>
            <w:r>
              <w:rPr>
                <w:lang w:eastAsia="zh-CN"/>
              </w:rPr>
              <w:t>-9.4</w:t>
            </w:r>
          </w:p>
        </w:tc>
        <w:tc>
          <w:tcPr>
            <w:tcW w:w="0" w:type="auto"/>
            <w:vAlign w:val="center"/>
          </w:tcPr>
          <w:p w14:paraId="56648A16" w14:textId="77777777" w:rsidR="00DE4878" w:rsidRPr="000B5DC2" w:rsidRDefault="00DE4878" w:rsidP="00E34F01">
            <w:pPr>
              <w:pStyle w:val="TAC"/>
              <w:rPr>
                <w:rFonts w:eastAsiaTheme="minorEastAsia"/>
                <w:lang w:eastAsia="zh-CN"/>
              </w:rPr>
            </w:pPr>
            <w:r>
              <w:rPr>
                <w:lang w:eastAsia="zh-CN"/>
              </w:rPr>
              <w:t>-5.2</w:t>
            </w:r>
          </w:p>
        </w:tc>
      </w:tr>
    </w:tbl>
    <w:p w14:paraId="2F118771" w14:textId="49C29934" w:rsidR="00314589" w:rsidRPr="00314589" w:rsidRDefault="00314589" w:rsidP="00314589">
      <w:pPr>
        <w:pStyle w:val="5"/>
        <w:rPr>
          <w:ins w:id="425" w:author="CATT" w:date="2024-05-09T09:32:00Z"/>
          <w:rFonts w:cs="Arial"/>
          <w:i/>
          <w:iCs/>
          <w:szCs w:val="22"/>
          <w:lang w:eastAsia="zh-CN"/>
        </w:rPr>
      </w:pPr>
      <w:ins w:id="426" w:author="CATT" w:date="2024-05-09T09:32:00Z">
        <w:r>
          <w:rPr>
            <w:rFonts w:hint="eastAsia"/>
            <w:lang w:eastAsia="zh-CN"/>
          </w:rPr>
          <w:t>11</w:t>
        </w:r>
        <w:r w:rsidRPr="00931575">
          <w:t>.</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Pr>
            <w:rFonts w:cs="Arial"/>
            <w:szCs w:val="22"/>
          </w:rPr>
          <w:t>equirement for</w:t>
        </w:r>
        <w:r>
          <w:rPr>
            <w:rFonts w:cs="Arial" w:hint="eastAsia"/>
            <w:szCs w:val="22"/>
            <w:lang w:eastAsia="zh-CN"/>
          </w:rPr>
          <w:t xml:space="preserve"> SAN</w:t>
        </w:r>
        <w:r>
          <w:rPr>
            <w:rFonts w:cs="Arial"/>
            <w:i/>
            <w:iCs/>
            <w:szCs w:val="22"/>
          </w:rPr>
          <w:t xml:space="preserve"> type </w:t>
        </w:r>
        <w:r>
          <w:rPr>
            <w:rFonts w:cs="Arial" w:hint="eastAsia"/>
            <w:i/>
            <w:iCs/>
            <w:szCs w:val="22"/>
            <w:lang w:eastAsia="zh-CN"/>
          </w:rPr>
          <w:t>2</w:t>
        </w:r>
        <w:r w:rsidRPr="00931575">
          <w:rPr>
            <w:rFonts w:cs="Arial"/>
            <w:i/>
            <w:iCs/>
            <w:szCs w:val="22"/>
          </w:rPr>
          <w:t>-O</w:t>
        </w:r>
      </w:ins>
    </w:p>
    <w:p w14:paraId="6E599F2B" w14:textId="70F02028" w:rsidR="00DE4878" w:rsidRDefault="00314589" w:rsidP="00DE4878">
      <w:pPr>
        <w:rPr>
          <w:ins w:id="427" w:author="CATT" w:date="2024-05-09T09:36:00Z"/>
          <w:rFonts w:eastAsia="等线"/>
          <w:lang w:eastAsia="zh-CN"/>
        </w:rPr>
      </w:pPr>
      <w:proofErr w:type="spellStart"/>
      <w:ins w:id="428" w:author="CATT" w:date="2024-05-09T09:36:00Z">
        <w:r w:rsidRPr="009D2843">
          <w:rPr>
            <w:rFonts w:eastAsia="等线"/>
          </w:rPr>
          <w:t>Pfa</w:t>
        </w:r>
        <w:proofErr w:type="spellEnd"/>
        <w:r w:rsidRPr="009D2843">
          <w:rPr>
            <w:rFonts w:eastAsia="等线"/>
          </w:rPr>
          <w:t xml:space="preserve"> shall not exceed 0.1%. </w:t>
        </w:r>
        <w:proofErr w:type="spellStart"/>
        <w:r w:rsidRPr="009D2843">
          <w:rPr>
            <w:rFonts w:eastAsia="等线"/>
          </w:rPr>
          <w:t>Pd</w:t>
        </w:r>
        <w:proofErr w:type="spellEnd"/>
        <w:r w:rsidRPr="009D2843">
          <w:rPr>
            <w:rFonts w:eastAsia="等线"/>
          </w:rPr>
          <w:t xml:space="preserve"> shall not be </w:t>
        </w:r>
        <w:r w:rsidR="00FF26FB">
          <w:rPr>
            <w:rFonts w:eastAsia="等线"/>
          </w:rPr>
          <w:t>below 99% for the SNRs in table</w:t>
        </w:r>
        <w:r w:rsidRPr="009D2843">
          <w:rPr>
            <w:rFonts w:eastAsia="等线"/>
          </w:rPr>
          <w:t xml:space="preserve"> </w:t>
        </w:r>
        <w:r>
          <w:rPr>
            <w:rFonts w:eastAsia="等线"/>
          </w:rPr>
          <w:t>11.4</w:t>
        </w:r>
        <w:r w:rsidRPr="009D2843">
          <w:rPr>
            <w:rFonts w:eastAsia="等线"/>
          </w:rPr>
          <w:t>.1.5</w:t>
        </w:r>
      </w:ins>
      <w:ins w:id="429" w:author="CATT" w:date="2024-05-09T09:37:00Z">
        <w:r>
          <w:rPr>
            <w:rFonts w:eastAsia="等线" w:hint="eastAsia"/>
            <w:lang w:eastAsia="zh-CN"/>
          </w:rPr>
          <w:t>.2</w:t>
        </w:r>
      </w:ins>
      <w:ins w:id="430" w:author="CATT" w:date="2024-05-09T09:36:00Z">
        <w:r w:rsidRPr="009D2843">
          <w:rPr>
            <w:rFonts w:eastAsia="等线"/>
          </w:rPr>
          <w:t>-1</w:t>
        </w:r>
      </w:ins>
      <w:ins w:id="431" w:author="CATT" w:date="2024-05-09T09:38:00Z">
        <w:r>
          <w:rPr>
            <w:rFonts w:eastAsia="等线" w:hint="eastAsia"/>
            <w:lang w:eastAsia="zh-CN"/>
          </w:rPr>
          <w:t>.</w:t>
        </w:r>
      </w:ins>
    </w:p>
    <w:p w14:paraId="5DE45C51" w14:textId="5CCC1EE1" w:rsidR="00314589" w:rsidRDefault="00314589" w:rsidP="00314589">
      <w:pPr>
        <w:pStyle w:val="TH"/>
        <w:rPr>
          <w:ins w:id="432" w:author="CATT" w:date="2024-05-09T09:39:00Z"/>
          <w:lang w:eastAsia="zh-CN"/>
        </w:rPr>
      </w:pPr>
      <w:ins w:id="433" w:author="CATT" w:date="2024-05-09T09:39:00Z">
        <w:r w:rsidRPr="009D2843">
          <w:t xml:space="preserve">Table </w:t>
        </w:r>
        <w:r>
          <w:t>11.4</w:t>
        </w:r>
        <w:r w:rsidRPr="009D2843">
          <w:t>.1.5</w:t>
        </w:r>
        <w:r>
          <w:rPr>
            <w:rFonts w:hint="eastAsia"/>
            <w:lang w:eastAsia="zh-CN"/>
          </w:rPr>
          <w:t>.2-1</w:t>
        </w:r>
        <w:r w:rsidRPr="009D2843">
          <w:t xml:space="preserve">: PRACH missed detection </w:t>
        </w:r>
        <w:r w:rsidRPr="009D2843">
          <w:rPr>
            <w:rFonts w:hint="eastAsia"/>
            <w:lang w:eastAsia="zh-CN"/>
          </w:rPr>
          <w:t xml:space="preserve">test </w:t>
        </w:r>
        <w:r w:rsidRPr="009D2843">
          <w:t>requirements</w:t>
        </w:r>
        <w:r>
          <w:rPr>
            <w:rFonts w:hint="eastAsia"/>
            <w:lang w:eastAsia="zh-CN"/>
          </w:rPr>
          <w:t>, 120</w:t>
        </w:r>
        <w:r w:rsidRPr="009D2843">
          <w:rPr>
            <w:lang w:eastAsia="zh-CN"/>
          </w:rPr>
          <w:t xml:space="preserve"> k</w:t>
        </w:r>
        <w:r w:rsidRPr="009D2843">
          <w:rPr>
            <w:rFonts w:hint="eastAsia"/>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101"/>
        <w:gridCol w:w="2747"/>
        <w:gridCol w:w="1338"/>
        <w:gridCol w:w="1090"/>
        <w:gridCol w:w="1090"/>
      </w:tblGrid>
      <w:tr w:rsidR="00314589" w:rsidRPr="003A590F" w14:paraId="38F15BCF" w14:textId="77777777" w:rsidTr="00E34F01">
        <w:trPr>
          <w:cantSplit/>
          <w:jc w:val="center"/>
          <w:ins w:id="434" w:author="CATT" w:date="2024-05-09T09:39:00Z"/>
        </w:trPr>
        <w:tc>
          <w:tcPr>
            <w:tcW w:w="0" w:type="auto"/>
            <w:vMerge w:val="restart"/>
            <w:shd w:val="clear" w:color="auto" w:fill="auto"/>
            <w:vAlign w:val="center"/>
          </w:tcPr>
          <w:p w14:paraId="1CB66AFE" w14:textId="77777777" w:rsidR="00314589" w:rsidRPr="003A590F" w:rsidRDefault="00314589" w:rsidP="00E34F01">
            <w:pPr>
              <w:keepNext/>
              <w:keepLines/>
              <w:spacing w:after="0"/>
              <w:jc w:val="center"/>
              <w:rPr>
                <w:ins w:id="435" w:author="CATT" w:date="2024-05-09T09:39:00Z"/>
                <w:rFonts w:ascii="Arial" w:eastAsia="等线" w:hAnsi="Arial"/>
                <w:b/>
                <w:sz w:val="18"/>
              </w:rPr>
            </w:pPr>
            <w:ins w:id="436" w:author="CATT" w:date="2024-05-09T09:39:00Z">
              <w:r w:rsidRPr="003A590F">
                <w:rPr>
                  <w:rFonts w:ascii="Arial" w:eastAsia="等线" w:hAnsi="Arial"/>
                  <w:b/>
                  <w:sz w:val="18"/>
                </w:rPr>
                <w:t>Number of TX</w:t>
              </w:r>
              <w:r w:rsidRPr="003A590F">
                <w:t xml:space="preserve"> </w:t>
              </w:r>
              <w:r w:rsidRPr="003A590F">
                <w:rPr>
                  <w:rFonts w:ascii="Arial" w:eastAsia="等线" w:hAnsi="Arial"/>
                  <w:b/>
                  <w:sz w:val="18"/>
                </w:rPr>
                <w:t>antennas</w:t>
              </w:r>
            </w:ins>
          </w:p>
        </w:tc>
        <w:tc>
          <w:tcPr>
            <w:tcW w:w="0" w:type="auto"/>
            <w:vMerge w:val="restart"/>
            <w:shd w:val="clear" w:color="auto" w:fill="auto"/>
            <w:vAlign w:val="center"/>
          </w:tcPr>
          <w:p w14:paraId="1D334467" w14:textId="77777777" w:rsidR="00314589" w:rsidRPr="003A590F" w:rsidRDefault="00314589" w:rsidP="00E34F01">
            <w:pPr>
              <w:keepNext/>
              <w:keepLines/>
              <w:spacing w:after="0"/>
              <w:jc w:val="center"/>
              <w:rPr>
                <w:ins w:id="437" w:author="CATT" w:date="2024-05-09T09:39:00Z"/>
                <w:rFonts w:ascii="Arial" w:eastAsia="等线" w:hAnsi="Arial"/>
                <w:b/>
                <w:sz w:val="18"/>
              </w:rPr>
            </w:pPr>
            <w:ins w:id="438" w:author="CATT" w:date="2024-05-09T09:39:00Z">
              <w:r w:rsidRPr="003A590F">
                <w:rPr>
                  <w:rFonts w:ascii="Arial" w:eastAsia="等线" w:hAnsi="Arial"/>
                  <w:b/>
                  <w:sz w:val="18"/>
                </w:rPr>
                <w:t>Number of demodulation</w:t>
              </w:r>
              <w:r w:rsidRPr="003A590F">
                <w:t xml:space="preserve"> </w:t>
              </w:r>
              <w:r w:rsidRPr="003A590F">
                <w:rPr>
                  <w:rFonts w:ascii="Arial" w:eastAsia="等线" w:hAnsi="Arial"/>
                  <w:b/>
                  <w:sz w:val="18"/>
                </w:rPr>
                <w:t>branches</w:t>
              </w:r>
            </w:ins>
          </w:p>
        </w:tc>
        <w:tc>
          <w:tcPr>
            <w:tcW w:w="0" w:type="auto"/>
            <w:vMerge w:val="restart"/>
            <w:shd w:val="clear" w:color="auto" w:fill="auto"/>
            <w:vAlign w:val="center"/>
          </w:tcPr>
          <w:p w14:paraId="52D3EAC0" w14:textId="77777777" w:rsidR="00314589" w:rsidRPr="003A590F" w:rsidRDefault="00314589" w:rsidP="00E34F01">
            <w:pPr>
              <w:keepNext/>
              <w:keepLines/>
              <w:spacing w:after="0"/>
              <w:jc w:val="center"/>
              <w:rPr>
                <w:ins w:id="439" w:author="CATT" w:date="2024-05-09T09:39:00Z"/>
                <w:rFonts w:ascii="Arial" w:eastAsia="等线" w:hAnsi="Arial"/>
                <w:b/>
                <w:sz w:val="18"/>
              </w:rPr>
            </w:pPr>
            <w:ins w:id="440" w:author="CATT" w:date="2024-05-09T09:39:00Z">
              <w:r w:rsidRPr="003A590F">
                <w:rPr>
                  <w:rFonts w:ascii="Arial" w:eastAsia="等线" w:hAnsi="Arial"/>
                  <w:b/>
                  <w:sz w:val="18"/>
                </w:rPr>
                <w:t>Propagation conditions and</w:t>
              </w:r>
              <w:r w:rsidRPr="003A590F">
                <w:t xml:space="preserve"> </w:t>
              </w:r>
              <w:r w:rsidRPr="003A590F">
                <w:rPr>
                  <w:rFonts w:ascii="Arial" w:eastAsia="等线" w:hAnsi="Arial"/>
                  <w:b/>
                  <w:sz w:val="18"/>
                </w:rPr>
                <w:t xml:space="preserve">correlation matrix (annex </w:t>
              </w:r>
              <w:r>
                <w:rPr>
                  <w:rFonts w:ascii="Arial" w:eastAsia="等线" w:hAnsi="Arial" w:hint="eastAsia"/>
                  <w:b/>
                  <w:sz w:val="18"/>
                  <w:lang w:eastAsia="zh-CN"/>
                </w:rPr>
                <w:t>G</w:t>
              </w:r>
              <w:r w:rsidRPr="003A590F">
                <w:rPr>
                  <w:rFonts w:ascii="Arial" w:eastAsia="等线" w:hAnsi="Arial"/>
                  <w:b/>
                  <w:sz w:val="18"/>
                </w:rPr>
                <w:t>)</w:t>
              </w:r>
            </w:ins>
          </w:p>
        </w:tc>
        <w:tc>
          <w:tcPr>
            <w:tcW w:w="0" w:type="auto"/>
            <w:vMerge w:val="restart"/>
            <w:shd w:val="clear" w:color="auto" w:fill="auto"/>
            <w:vAlign w:val="center"/>
          </w:tcPr>
          <w:p w14:paraId="26E19E98" w14:textId="77777777" w:rsidR="00314589" w:rsidRPr="003A590F" w:rsidRDefault="00314589" w:rsidP="00E34F01">
            <w:pPr>
              <w:keepNext/>
              <w:keepLines/>
              <w:spacing w:after="0"/>
              <w:jc w:val="center"/>
              <w:rPr>
                <w:ins w:id="441" w:author="CATT" w:date="2024-05-09T09:39:00Z"/>
                <w:rFonts w:ascii="Arial" w:eastAsia="等线" w:hAnsi="Arial"/>
                <w:b/>
                <w:sz w:val="18"/>
              </w:rPr>
            </w:pPr>
            <w:ins w:id="442" w:author="CATT" w:date="2024-05-09T09:39:00Z">
              <w:r w:rsidRPr="003A590F">
                <w:rPr>
                  <w:rFonts w:ascii="Arial" w:eastAsia="等线" w:hAnsi="Arial"/>
                  <w:b/>
                  <w:sz w:val="18"/>
                </w:rPr>
                <w:t>Frequency offset</w:t>
              </w:r>
            </w:ins>
          </w:p>
        </w:tc>
        <w:tc>
          <w:tcPr>
            <w:tcW w:w="0" w:type="auto"/>
            <w:gridSpan w:val="2"/>
            <w:vAlign w:val="center"/>
          </w:tcPr>
          <w:p w14:paraId="388DF4B3" w14:textId="77777777" w:rsidR="00314589" w:rsidRPr="003A590F" w:rsidRDefault="00314589" w:rsidP="00E34F01">
            <w:pPr>
              <w:keepNext/>
              <w:keepLines/>
              <w:spacing w:after="0"/>
              <w:jc w:val="center"/>
              <w:rPr>
                <w:ins w:id="443" w:author="CATT" w:date="2024-05-09T09:39:00Z"/>
                <w:rFonts w:ascii="Arial" w:eastAsia="等线" w:hAnsi="Arial"/>
                <w:b/>
                <w:sz w:val="18"/>
              </w:rPr>
            </w:pPr>
            <w:ins w:id="444" w:author="CATT" w:date="2024-05-09T09:39:00Z">
              <w:r w:rsidRPr="003A590F">
                <w:rPr>
                  <w:rFonts w:ascii="Arial" w:eastAsia="等线" w:hAnsi="Arial"/>
                  <w:b/>
                  <w:sz w:val="18"/>
                </w:rPr>
                <w:t>SNR (dB)</w:t>
              </w:r>
            </w:ins>
          </w:p>
        </w:tc>
      </w:tr>
      <w:tr w:rsidR="00314589" w:rsidRPr="003A590F" w14:paraId="49A0F077" w14:textId="77777777" w:rsidTr="00E34F01">
        <w:trPr>
          <w:cantSplit/>
          <w:jc w:val="center"/>
          <w:ins w:id="445" w:author="CATT" w:date="2024-05-09T09:39:00Z"/>
        </w:trPr>
        <w:tc>
          <w:tcPr>
            <w:tcW w:w="0" w:type="auto"/>
            <w:vMerge/>
            <w:shd w:val="clear" w:color="auto" w:fill="auto"/>
            <w:vAlign w:val="center"/>
          </w:tcPr>
          <w:p w14:paraId="1E5BD371" w14:textId="77777777" w:rsidR="00314589" w:rsidRPr="003A590F" w:rsidRDefault="00314589" w:rsidP="00E34F01">
            <w:pPr>
              <w:keepNext/>
              <w:keepLines/>
              <w:spacing w:after="0"/>
              <w:jc w:val="center"/>
              <w:rPr>
                <w:ins w:id="446" w:author="CATT" w:date="2024-05-09T09:39:00Z"/>
                <w:rFonts w:ascii="Arial" w:eastAsia="等线" w:hAnsi="Arial"/>
                <w:b/>
                <w:sz w:val="18"/>
              </w:rPr>
            </w:pPr>
          </w:p>
        </w:tc>
        <w:tc>
          <w:tcPr>
            <w:tcW w:w="0" w:type="auto"/>
            <w:vMerge/>
            <w:shd w:val="clear" w:color="auto" w:fill="auto"/>
            <w:vAlign w:val="center"/>
          </w:tcPr>
          <w:p w14:paraId="43CB5537" w14:textId="77777777" w:rsidR="00314589" w:rsidRPr="003A590F" w:rsidRDefault="00314589" w:rsidP="00E34F01">
            <w:pPr>
              <w:keepNext/>
              <w:keepLines/>
              <w:spacing w:after="0"/>
              <w:jc w:val="center"/>
              <w:rPr>
                <w:ins w:id="447" w:author="CATT" w:date="2024-05-09T09:39:00Z"/>
                <w:rFonts w:ascii="Arial" w:eastAsia="等线" w:hAnsi="Arial"/>
                <w:b/>
                <w:sz w:val="18"/>
              </w:rPr>
            </w:pPr>
          </w:p>
        </w:tc>
        <w:tc>
          <w:tcPr>
            <w:tcW w:w="0" w:type="auto"/>
            <w:vMerge/>
            <w:shd w:val="clear" w:color="auto" w:fill="auto"/>
            <w:vAlign w:val="center"/>
          </w:tcPr>
          <w:p w14:paraId="6A90FD8A" w14:textId="77777777" w:rsidR="00314589" w:rsidRPr="003A590F" w:rsidRDefault="00314589" w:rsidP="00E34F01">
            <w:pPr>
              <w:keepNext/>
              <w:keepLines/>
              <w:spacing w:after="0"/>
              <w:jc w:val="center"/>
              <w:rPr>
                <w:ins w:id="448" w:author="CATT" w:date="2024-05-09T09:39:00Z"/>
                <w:rFonts w:ascii="Arial" w:eastAsia="等线" w:hAnsi="Arial"/>
                <w:b/>
                <w:sz w:val="18"/>
              </w:rPr>
            </w:pPr>
          </w:p>
        </w:tc>
        <w:tc>
          <w:tcPr>
            <w:tcW w:w="0" w:type="auto"/>
            <w:vMerge/>
            <w:shd w:val="clear" w:color="auto" w:fill="auto"/>
            <w:vAlign w:val="center"/>
          </w:tcPr>
          <w:p w14:paraId="575B79D0" w14:textId="77777777" w:rsidR="00314589" w:rsidRPr="003A590F" w:rsidRDefault="00314589" w:rsidP="00E34F01">
            <w:pPr>
              <w:keepNext/>
              <w:keepLines/>
              <w:spacing w:after="0"/>
              <w:jc w:val="center"/>
              <w:rPr>
                <w:ins w:id="449" w:author="CATT" w:date="2024-05-09T09:39:00Z"/>
                <w:rFonts w:ascii="Arial" w:eastAsia="等线" w:hAnsi="Arial"/>
                <w:b/>
                <w:sz w:val="18"/>
              </w:rPr>
            </w:pPr>
          </w:p>
        </w:tc>
        <w:tc>
          <w:tcPr>
            <w:tcW w:w="0" w:type="auto"/>
            <w:vAlign w:val="center"/>
          </w:tcPr>
          <w:p w14:paraId="6B5D02DE" w14:textId="77777777" w:rsidR="00314589" w:rsidRPr="003A590F" w:rsidRDefault="00314589" w:rsidP="00E34F01">
            <w:pPr>
              <w:keepNext/>
              <w:keepLines/>
              <w:spacing w:after="0"/>
              <w:jc w:val="center"/>
              <w:rPr>
                <w:ins w:id="450" w:author="CATT" w:date="2024-05-09T09:39:00Z"/>
                <w:rFonts w:ascii="Arial" w:eastAsia="等线" w:hAnsi="Arial"/>
                <w:b/>
                <w:sz w:val="18"/>
              </w:rPr>
            </w:pPr>
            <w:ins w:id="451" w:author="CATT" w:date="2024-05-09T09:39:00Z">
              <w:r w:rsidRPr="003A590F">
                <w:rPr>
                  <w:rFonts w:ascii="Arial" w:eastAsia="等线" w:hAnsi="Arial"/>
                  <w:b/>
                  <w:sz w:val="18"/>
                </w:rPr>
                <w:t xml:space="preserve">Burst format </w:t>
              </w:r>
              <w:r>
                <w:rPr>
                  <w:rFonts w:ascii="Arial" w:eastAsia="等线" w:hAnsi="Arial"/>
                  <w:b/>
                  <w:sz w:val="18"/>
                </w:rPr>
                <w:t>B4</w:t>
              </w:r>
            </w:ins>
          </w:p>
        </w:tc>
        <w:tc>
          <w:tcPr>
            <w:tcW w:w="0" w:type="auto"/>
            <w:vAlign w:val="center"/>
          </w:tcPr>
          <w:p w14:paraId="6A43E479" w14:textId="77777777" w:rsidR="00314589" w:rsidRPr="003A590F" w:rsidRDefault="00314589" w:rsidP="00E34F01">
            <w:pPr>
              <w:keepNext/>
              <w:keepLines/>
              <w:spacing w:after="0"/>
              <w:jc w:val="center"/>
              <w:rPr>
                <w:ins w:id="452" w:author="CATT" w:date="2024-05-09T09:39:00Z"/>
                <w:rFonts w:ascii="Arial" w:eastAsia="等线" w:hAnsi="Arial"/>
                <w:b/>
                <w:sz w:val="18"/>
              </w:rPr>
            </w:pPr>
            <w:ins w:id="453" w:author="CATT" w:date="2024-05-09T09:39:00Z">
              <w:r w:rsidRPr="003A590F">
                <w:rPr>
                  <w:rFonts w:ascii="Arial" w:eastAsia="等线" w:hAnsi="Arial"/>
                  <w:b/>
                  <w:sz w:val="18"/>
                </w:rPr>
                <w:t xml:space="preserve">Burst format </w:t>
              </w:r>
              <w:r>
                <w:rPr>
                  <w:rFonts w:ascii="Arial" w:eastAsia="等线" w:hAnsi="Arial"/>
                  <w:b/>
                  <w:sz w:val="18"/>
                </w:rPr>
                <w:t>C</w:t>
              </w:r>
              <w:r w:rsidRPr="003A590F">
                <w:rPr>
                  <w:rFonts w:ascii="Arial" w:eastAsia="等线" w:hAnsi="Arial"/>
                  <w:b/>
                  <w:sz w:val="18"/>
                </w:rPr>
                <w:t>2</w:t>
              </w:r>
            </w:ins>
          </w:p>
        </w:tc>
      </w:tr>
      <w:tr w:rsidR="00E80859" w:rsidRPr="003A590F" w14:paraId="3731856D" w14:textId="77777777" w:rsidTr="009B16FC">
        <w:trPr>
          <w:cantSplit/>
          <w:jc w:val="center"/>
          <w:ins w:id="454" w:author="CATT" w:date="2024-05-09T09:39:00Z"/>
        </w:trPr>
        <w:tc>
          <w:tcPr>
            <w:tcW w:w="0" w:type="auto"/>
            <w:vMerge w:val="restart"/>
            <w:shd w:val="clear" w:color="auto" w:fill="auto"/>
            <w:vAlign w:val="center"/>
          </w:tcPr>
          <w:p w14:paraId="5BA7D372" w14:textId="72AED65D" w:rsidR="00E80859" w:rsidRPr="003A590F" w:rsidRDefault="009B16FC" w:rsidP="00E34F01">
            <w:pPr>
              <w:pStyle w:val="TAC"/>
              <w:rPr>
                <w:ins w:id="455" w:author="CATT" w:date="2024-05-09T09:39:00Z"/>
                <w:lang w:eastAsia="zh-CN"/>
              </w:rPr>
            </w:pPr>
            <w:ins w:id="456" w:author="CATT" w:date="2024-05-09T09:59:00Z">
              <w:r>
                <w:rPr>
                  <w:rFonts w:hint="eastAsia"/>
                  <w:lang w:eastAsia="zh-CN"/>
                </w:rPr>
                <w:t>1</w:t>
              </w:r>
            </w:ins>
          </w:p>
        </w:tc>
        <w:tc>
          <w:tcPr>
            <w:tcW w:w="0" w:type="auto"/>
            <w:shd w:val="clear" w:color="auto" w:fill="auto"/>
            <w:vAlign w:val="center"/>
          </w:tcPr>
          <w:p w14:paraId="50679474" w14:textId="419D69F3" w:rsidR="00E80859" w:rsidRPr="003A590F" w:rsidRDefault="00E80859" w:rsidP="00E34F01">
            <w:pPr>
              <w:pStyle w:val="TAC"/>
              <w:rPr>
                <w:ins w:id="457" w:author="CATT" w:date="2024-05-09T09:39:00Z"/>
                <w:lang w:eastAsia="zh-CN"/>
              </w:rPr>
            </w:pPr>
            <w:ins w:id="458" w:author="CATT" w:date="2024-05-09T09:58:00Z">
              <w:r w:rsidRPr="003A590F">
                <w:t>1</w:t>
              </w:r>
            </w:ins>
          </w:p>
        </w:tc>
        <w:tc>
          <w:tcPr>
            <w:tcW w:w="0" w:type="auto"/>
            <w:vAlign w:val="center"/>
          </w:tcPr>
          <w:p w14:paraId="30B71064" w14:textId="7A721EA8" w:rsidR="00E80859" w:rsidRPr="003A590F" w:rsidRDefault="00E80859" w:rsidP="00E34F01">
            <w:pPr>
              <w:pStyle w:val="TAC"/>
              <w:rPr>
                <w:ins w:id="459" w:author="CATT" w:date="2024-05-09T09:39:00Z"/>
                <w:lang w:eastAsia="zh-CN"/>
              </w:rPr>
            </w:pPr>
            <w:ins w:id="460" w:author="CATT" w:date="2024-05-09T09:39:00Z">
              <w:r>
                <w:rPr>
                  <w:lang w:eastAsia="zh-CN"/>
                </w:rPr>
                <w:t>NTN-TDL</w:t>
              </w:r>
            </w:ins>
            <w:ins w:id="461" w:author="CATT" w:date="2024-05-09T09:41:00Z">
              <w:r>
                <w:rPr>
                  <w:rFonts w:hint="eastAsia"/>
                  <w:lang w:eastAsia="zh-CN"/>
                </w:rPr>
                <w:t>C5-</w:t>
              </w:r>
            </w:ins>
            <w:ins w:id="462" w:author="CATT" w:date="2024-05-09T09:39:00Z">
              <w:r w:rsidRPr="003A590F">
                <w:rPr>
                  <w:lang w:eastAsia="zh-CN"/>
                </w:rPr>
                <w:t>1</w:t>
              </w:r>
            </w:ins>
            <w:ins w:id="463" w:author="CATT" w:date="2024-05-09T09:41:00Z">
              <w:r>
                <w:rPr>
                  <w:rFonts w:hint="eastAsia"/>
                  <w:lang w:eastAsia="zh-CN"/>
                </w:rPr>
                <w:t>2</w:t>
              </w:r>
            </w:ins>
            <w:ins w:id="464" w:author="CATT" w:date="2024-05-09T09:39:00Z">
              <w:r w:rsidRPr="003A590F">
                <w:rPr>
                  <w:lang w:eastAsia="zh-CN"/>
                </w:rPr>
                <w:t>00 Low</w:t>
              </w:r>
            </w:ins>
          </w:p>
        </w:tc>
        <w:tc>
          <w:tcPr>
            <w:tcW w:w="0" w:type="auto"/>
            <w:vAlign w:val="center"/>
          </w:tcPr>
          <w:p w14:paraId="79FC9588" w14:textId="2980296F" w:rsidR="00E80859" w:rsidRPr="00D37537" w:rsidRDefault="00E80859" w:rsidP="00E34F01">
            <w:pPr>
              <w:pStyle w:val="TAC"/>
              <w:rPr>
                <w:ins w:id="465" w:author="CATT" w:date="2024-05-09T09:39:00Z"/>
                <w:lang w:eastAsia="zh-CN"/>
              </w:rPr>
            </w:pPr>
            <w:ins w:id="466" w:author="CATT" w:date="2024-05-09T09:41:00Z">
              <w:r w:rsidRPr="00D37537">
                <w:rPr>
                  <w:rFonts w:hint="eastAsia"/>
                  <w:lang w:eastAsia="zh-CN"/>
                </w:rPr>
                <w:t>30</w:t>
              </w:r>
            </w:ins>
            <w:ins w:id="467" w:author="CATT" w:date="2024-05-09T09:39:00Z">
              <w:r w:rsidRPr="00D37537">
                <w:rPr>
                  <w:rFonts w:hint="eastAsia"/>
                  <w:lang w:eastAsia="zh-CN"/>
                </w:rPr>
                <w:t xml:space="preserve">00 </w:t>
              </w:r>
              <w:r w:rsidRPr="00D37537">
                <w:t>Hz</w:t>
              </w:r>
              <w:r w:rsidRPr="00D37537" w:rsidDel="001B2AD9">
                <w:rPr>
                  <w:rFonts w:hint="eastAsia"/>
                  <w:lang w:eastAsia="zh-CN"/>
                </w:rPr>
                <w:t xml:space="preserve"> </w:t>
              </w:r>
            </w:ins>
          </w:p>
        </w:tc>
        <w:tc>
          <w:tcPr>
            <w:tcW w:w="0" w:type="auto"/>
          </w:tcPr>
          <w:p w14:paraId="6A016E00" w14:textId="5E33FE63" w:rsidR="00E80859" w:rsidRPr="00D37537" w:rsidRDefault="00E80859" w:rsidP="00E34F01">
            <w:pPr>
              <w:pStyle w:val="TAC"/>
              <w:rPr>
                <w:ins w:id="468" w:author="CATT" w:date="2024-05-09T09:39:00Z"/>
                <w:rFonts w:eastAsiaTheme="minorEastAsia"/>
                <w:lang w:eastAsia="zh-CN"/>
              </w:rPr>
            </w:pPr>
            <w:ins w:id="469" w:author="CATT" w:date="2024-05-09T09:58:00Z">
              <w:r w:rsidRPr="00D37537">
                <w:rPr>
                  <w:rFonts w:hint="eastAsia"/>
                  <w:lang w:eastAsia="zh-CN"/>
                </w:rPr>
                <w:t>[</w:t>
              </w:r>
            </w:ins>
            <w:ins w:id="470" w:author="CATT" w:date="2024-05-24T09:32:00Z">
              <w:r w:rsidR="00D37537">
                <w:rPr>
                  <w:rFonts w:hint="eastAsia"/>
                  <w:lang w:eastAsia="zh-CN"/>
                </w:rPr>
                <w:t>-5.7</w:t>
              </w:r>
            </w:ins>
            <w:ins w:id="471" w:author="CATT" w:date="2024-05-09T09:58:00Z">
              <w:r w:rsidRPr="00D37537">
                <w:rPr>
                  <w:rFonts w:hint="eastAsia"/>
                  <w:lang w:eastAsia="zh-CN"/>
                </w:rPr>
                <w:t>]</w:t>
              </w:r>
            </w:ins>
          </w:p>
        </w:tc>
        <w:tc>
          <w:tcPr>
            <w:tcW w:w="0" w:type="auto"/>
          </w:tcPr>
          <w:p w14:paraId="53E5EFE8" w14:textId="1840FA54" w:rsidR="00E80859" w:rsidRPr="00D37537" w:rsidRDefault="00D37537" w:rsidP="00E34F01">
            <w:pPr>
              <w:pStyle w:val="TAC"/>
              <w:rPr>
                <w:ins w:id="472" w:author="CATT" w:date="2024-05-09T09:39:00Z"/>
                <w:rFonts w:eastAsiaTheme="minorEastAsia"/>
                <w:lang w:eastAsia="zh-CN"/>
              </w:rPr>
            </w:pPr>
            <w:ins w:id="473" w:author="CATT" w:date="2024-05-09T09:58:00Z">
              <w:r>
                <w:rPr>
                  <w:rFonts w:hint="eastAsia"/>
                  <w:lang w:eastAsia="zh-CN"/>
                </w:rPr>
                <w:t>[</w:t>
              </w:r>
            </w:ins>
            <w:ins w:id="474" w:author="CATT" w:date="2024-05-24T09:32:00Z">
              <w:r>
                <w:rPr>
                  <w:rFonts w:hint="eastAsia"/>
                  <w:lang w:eastAsia="zh-CN"/>
                </w:rPr>
                <w:t>-2.7</w:t>
              </w:r>
            </w:ins>
            <w:ins w:id="475" w:author="CATT" w:date="2024-05-09T09:58:00Z">
              <w:r w:rsidR="00E80859" w:rsidRPr="00D37537">
                <w:rPr>
                  <w:rFonts w:hint="eastAsia"/>
                  <w:lang w:eastAsia="zh-CN"/>
                </w:rPr>
                <w:t>]</w:t>
              </w:r>
            </w:ins>
          </w:p>
        </w:tc>
      </w:tr>
      <w:tr w:rsidR="00E80859" w:rsidRPr="003A590F" w14:paraId="01F04DEC" w14:textId="77777777" w:rsidTr="009B16FC">
        <w:trPr>
          <w:cantSplit/>
          <w:jc w:val="center"/>
          <w:ins w:id="476" w:author="CATT" w:date="2024-05-09T09:39:00Z"/>
        </w:trPr>
        <w:tc>
          <w:tcPr>
            <w:tcW w:w="0" w:type="auto"/>
            <w:vMerge/>
            <w:shd w:val="clear" w:color="auto" w:fill="auto"/>
            <w:vAlign w:val="center"/>
          </w:tcPr>
          <w:p w14:paraId="2D959A6A" w14:textId="77777777" w:rsidR="00E80859" w:rsidRPr="003A590F" w:rsidRDefault="00E80859" w:rsidP="00E34F01">
            <w:pPr>
              <w:pStyle w:val="TAC"/>
              <w:rPr>
                <w:ins w:id="477" w:author="CATT" w:date="2024-05-09T09:39:00Z"/>
              </w:rPr>
            </w:pPr>
          </w:p>
        </w:tc>
        <w:tc>
          <w:tcPr>
            <w:tcW w:w="0" w:type="auto"/>
            <w:shd w:val="clear" w:color="auto" w:fill="auto"/>
            <w:vAlign w:val="center"/>
          </w:tcPr>
          <w:p w14:paraId="5F51A9ED" w14:textId="4EF65ACE" w:rsidR="00E80859" w:rsidRPr="003A590F" w:rsidRDefault="00E80859" w:rsidP="00E34F01">
            <w:pPr>
              <w:pStyle w:val="TAC"/>
              <w:rPr>
                <w:ins w:id="478" w:author="CATT" w:date="2024-05-09T09:39:00Z"/>
                <w:lang w:eastAsia="zh-CN"/>
              </w:rPr>
            </w:pPr>
            <w:ins w:id="479" w:author="CATT" w:date="2024-05-09T09:58:00Z">
              <w:r>
                <w:rPr>
                  <w:rFonts w:hint="eastAsia"/>
                  <w:lang w:eastAsia="zh-CN"/>
                </w:rPr>
                <w:t>2</w:t>
              </w:r>
            </w:ins>
          </w:p>
        </w:tc>
        <w:tc>
          <w:tcPr>
            <w:tcW w:w="0" w:type="auto"/>
            <w:vAlign w:val="center"/>
          </w:tcPr>
          <w:p w14:paraId="5AF0C5A2" w14:textId="786348AE" w:rsidR="00E80859" w:rsidRPr="003A590F" w:rsidRDefault="00E80859" w:rsidP="00E34F01">
            <w:pPr>
              <w:pStyle w:val="TAC"/>
              <w:rPr>
                <w:ins w:id="480" w:author="CATT" w:date="2024-05-09T09:39:00Z"/>
                <w:lang w:eastAsia="zh-CN"/>
              </w:rPr>
            </w:pPr>
            <w:ins w:id="481" w:author="CATT" w:date="2024-05-09T09:39:00Z">
              <w:r>
                <w:rPr>
                  <w:lang w:eastAsia="zh-CN"/>
                </w:rPr>
                <w:t>NTN-TDL</w:t>
              </w:r>
            </w:ins>
            <w:ins w:id="482" w:author="CATT" w:date="2024-05-09T09:41:00Z">
              <w:r>
                <w:rPr>
                  <w:rFonts w:hint="eastAsia"/>
                  <w:lang w:eastAsia="zh-CN"/>
                </w:rPr>
                <w:t>C5-</w:t>
              </w:r>
            </w:ins>
            <w:ins w:id="483" w:author="CATT" w:date="2024-05-09T09:39:00Z">
              <w:r w:rsidRPr="003A590F">
                <w:rPr>
                  <w:lang w:eastAsia="zh-CN"/>
                </w:rPr>
                <w:t>1</w:t>
              </w:r>
            </w:ins>
            <w:ins w:id="484" w:author="CATT" w:date="2024-05-09T09:41:00Z">
              <w:r>
                <w:rPr>
                  <w:rFonts w:hint="eastAsia"/>
                  <w:lang w:eastAsia="zh-CN"/>
                </w:rPr>
                <w:t>2</w:t>
              </w:r>
            </w:ins>
            <w:ins w:id="485" w:author="CATT" w:date="2024-05-09T09:39:00Z">
              <w:r w:rsidRPr="003A590F">
                <w:rPr>
                  <w:lang w:eastAsia="zh-CN"/>
                </w:rPr>
                <w:t>00 Low</w:t>
              </w:r>
            </w:ins>
          </w:p>
        </w:tc>
        <w:tc>
          <w:tcPr>
            <w:tcW w:w="0" w:type="auto"/>
            <w:vAlign w:val="center"/>
          </w:tcPr>
          <w:p w14:paraId="61DABE34" w14:textId="7CF77970" w:rsidR="00E80859" w:rsidRPr="00D37537" w:rsidRDefault="00E80859" w:rsidP="00E34F01">
            <w:pPr>
              <w:pStyle w:val="TAC"/>
              <w:rPr>
                <w:ins w:id="486" w:author="CATT" w:date="2024-05-09T09:39:00Z"/>
                <w:lang w:eastAsia="zh-CN"/>
              </w:rPr>
            </w:pPr>
            <w:ins w:id="487" w:author="CATT" w:date="2024-05-09T09:41:00Z">
              <w:r w:rsidRPr="00D37537">
                <w:rPr>
                  <w:rFonts w:hint="eastAsia"/>
                  <w:lang w:eastAsia="zh-CN"/>
                </w:rPr>
                <w:t>30</w:t>
              </w:r>
            </w:ins>
            <w:ins w:id="488" w:author="CATT" w:date="2024-05-09T09:39:00Z">
              <w:r w:rsidRPr="00D37537">
                <w:rPr>
                  <w:rFonts w:hint="eastAsia"/>
                  <w:lang w:eastAsia="zh-CN"/>
                </w:rPr>
                <w:t xml:space="preserve">00 </w:t>
              </w:r>
              <w:r w:rsidRPr="00D37537">
                <w:t>Hz</w:t>
              </w:r>
              <w:r w:rsidRPr="00D37537" w:rsidDel="001B2AD9">
                <w:rPr>
                  <w:rFonts w:hint="eastAsia"/>
                  <w:lang w:eastAsia="zh-CN"/>
                </w:rPr>
                <w:t xml:space="preserve"> </w:t>
              </w:r>
            </w:ins>
          </w:p>
        </w:tc>
        <w:tc>
          <w:tcPr>
            <w:tcW w:w="0" w:type="auto"/>
          </w:tcPr>
          <w:p w14:paraId="1FBFAF61" w14:textId="70CE01C3" w:rsidR="00E80859" w:rsidRPr="00D37537" w:rsidRDefault="00D37537" w:rsidP="00E34F01">
            <w:pPr>
              <w:pStyle w:val="TAC"/>
              <w:rPr>
                <w:ins w:id="489" w:author="CATT" w:date="2024-05-09T09:39:00Z"/>
                <w:rFonts w:eastAsiaTheme="minorEastAsia"/>
                <w:lang w:eastAsia="zh-CN"/>
              </w:rPr>
            </w:pPr>
            <w:ins w:id="490" w:author="CATT" w:date="2024-05-09T09:58:00Z">
              <w:r>
                <w:rPr>
                  <w:rFonts w:hint="eastAsia"/>
                  <w:lang w:eastAsia="zh-CN"/>
                </w:rPr>
                <w:t>[</w:t>
              </w:r>
            </w:ins>
            <w:ins w:id="491" w:author="CATT" w:date="2024-05-24T09:32:00Z">
              <w:r>
                <w:rPr>
                  <w:rFonts w:hint="eastAsia"/>
                  <w:lang w:eastAsia="zh-CN"/>
                </w:rPr>
                <w:t>-11.3</w:t>
              </w:r>
            </w:ins>
            <w:ins w:id="492" w:author="CATT" w:date="2024-05-09T09:58:00Z">
              <w:r w:rsidR="00E80859" w:rsidRPr="00D37537">
                <w:rPr>
                  <w:rFonts w:hint="eastAsia"/>
                  <w:lang w:eastAsia="zh-CN"/>
                </w:rPr>
                <w:t>]</w:t>
              </w:r>
            </w:ins>
          </w:p>
        </w:tc>
        <w:tc>
          <w:tcPr>
            <w:tcW w:w="0" w:type="auto"/>
          </w:tcPr>
          <w:p w14:paraId="17B7D197" w14:textId="4D5F7F55" w:rsidR="00E80859" w:rsidRPr="00D37537" w:rsidRDefault="00D37537" w:rsidP="00E34F01">
            <w:pPr>
              <w:pStyle w:val="TAC"/>
              <w:rPr>
                <w:ins w:id="493" w:author="CATT" w:date="2024-05-09T09:39:00Z"/>
                <w:rFonts w:eastAsiaTheme="minorEastAsia"/>
                <w:lang w:eastAsia="zh-CN"/>
              </w:rPr>
            </w:pPr>
            <w:ins w:id="494" w:author="CATT" w:date="2024-05-09T09:58:00Z">
              <w:r>
                <w:rPr>
                  <w:rFonts w:hint="eastAsia"/>
                  <w:lang w:eastAsia="zh-CN"/>
                </w:rPr>
                <w:t>[</w:t>
              </w:r>
            </w:ins>
            <w:ins w:id="495" w:author="CATT" w:date="2024-05-24T09:32:00Z">
              <w:r>
                <w:rPr>
                  <w:rFonts w:hint="eastAsia"/>
                  <w:lang w:eastAsia="zh-CN"/>
                </w:rPr>
                <w:t>-8.0</w:t>
              </w:r>
            </w:ins>
            <w:bookmarkStart w:id="496" w:name="_GoBack"/>
            <w:bookmarkEnd w:id="496"/>
            <w:ins w:id="497" w:author="CATT" w:date="2024-05-09T09:58:00Z">
              <w:r w:rsidR="00E80859" w:rsidRPr="00D37537">
                <w:rPr>
                  <w:rFonts w:hint="eastAsia"/>
                  <w:lang w:eastAsia="zh-CN"/>
                </w:rPr>
                <w:t>]</w:t>
              </w:r>
            </w:ins>
          </w:p>
        </w:tc>
      </w:tr>
    </w:tbl>
    <w:p w14:paraId="3F19BD53" w14:textId="77777777" w:rsidR="00314589" w:rsidRPr="00314589" w:rsidRDefault="00314589" w:rsidP="00DE4878">
      <w:pPr>
        <w:rPr>
          <w:lang w:eastAsia="zh-CN"/>
        </w:rPr>
      </w:pPr>
    </w:p>
    <w:p w14:paraId="716D32DF" w14:textId="1AC9EE3E" w:rsidR="00BE6781" w:rsidRPr="00E16B3B" w:rsidRDefault="00E16B3B" w:rsidP="00DB4E86">
      <w:pPr>
        <w:pStyle w:val="af1"/>
        <w:rPr>
          <w:noProof/>
          <w:lang w:eastAsia="zh-CN"/>
        </w:rPr>
      </w:pPr>
      <w:r w:rsidRPr="00104692">
        <w:rPr>
          <w:rFonts w:hint="eastAsia"/>
          <w:noProof/>
        </w:rPr>
        <w:t>&lt;</w:t>
      </w:r>
      <w:r>
        <w:rPr>
          <w:rFonts w:hint="eastAsia"/>
          <w:noProof/>
          <w:lang w:eastAsia="zh-CN"/>
        </w:rPr>
        <w:t>End</w:t>
      </w:r>
      <w:r w:rsidRPr="00104692">
        <w:rPr>
          <w:rFonts w:hint="eastAsia"/>
          <w:noProof/>
        </w:rPr>
        <w:t xml:space="preserve"> of Change</w:t>
      </w:r>
      <w:r w:rsidR="00DB4E86">
        <w:rPr>
          <w:rFonts w:hint="eastAsia"/>
          <w:noProof/>
          <w:lang w:eastAsia="zh-CN"/>
        </w:rPr>
        <w:t xml:space="preserve"> </w:t>
      </w:r>
      <w:r w:rsidRPr="00104692">
        <w:rPr>
          <w:rFonts w:hint="eastAsia"/>
          <w:noProof/>
        </w:rPr>
        <w:t>&gt;</w:t>
      </w:r>
    </w:p>
    <w:sectPr w:rsidR="00BE6781" w:rsidRPr="00E16B3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954AE" w14:textId="77777777" w:rsidR="00DB48AC" w:rsidRDefault="00DB48AC">
      <w:r>
        <w:separator/>
      </w:r>
    </w:p>
  </w:endnote>
  <w:endnote w:type="continuationSeparator" w:id="0">
    <w:p w14:paraId="157E0D85" w14:textId="77777777" w:rsidR="00DB48AC" w:rsidRDefault="00DB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74A3" w14:textId="77777777" w:rsidR="00DB48AC" w:rsidRDefault="00DB48AC">
      <w:r>
        <w:separator/>
      </w:r>
    </w:p>
  </w:footnote>
  <w:footnote w:type="continuationSeparator" w:id="0">
    <w:p w14:paraId="3C7192D0" w14:textId="77777777" w:rsidR="00DB48AC" w:rsidRDefault="00DB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846A34" w:rsidRDefault="00846A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846A34" w:rsidRDefault="00846A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846A34" w:rsidRDefault="00846A3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846A34" w:rsidRDefault="00846A34">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E6F"/>
    <w:rsid w:val="00022E4A"/>
    <w:rsid w:val="00070E09"/>
    <w:rsid w:val="000820DB"/>
    <w:rsid w:val="000A1999"/>
    <w:rsid w:val="000A6394"/>
    <w:rsid w:val="000B7FED"/>
    <w:rsid w:val="000C038A"/>
    <w:rsid w:val="000C155D"/>
    <w:rsid w:val="000C486F"/>
    <w:rsid w:val="000C5BC7"/>
    <w:rsid w:val="000C6598"/>
    <w:rsid w:val="000D44B3"/>
    <w:rsid w:val="000E11DB"/>
    <w:rsid w:val="001035B6"/>
    <w:rsid w:val="00114BB2"/>
    <w:rsid w:val="001247CE"/>
    <w:rsid w:val="00136ECD"/>
    <w:rsid w:val="00145D43"/>
    <w:rsid w:val="00192C46"/>
    <w:rsid w:val="001A08B3"/>
    <w:rsid w:val="001A7B60"/>
    <w:rsid w:val="001B52F0"/>
    <w:rsid w:val="001B7A65"/>
    <w:rsid w:val="001C0D23"/>
    <w:rsid w:val="001D32A4"/>
    <w:rsid w:val="001E41F3"/>
    <w:rsid w:val="002163E7"/>
    <w:rsid w:val="0026004D"/>
    <w:rsid w:val="002640DD"/>
    <w:rsid w:val="0026574C"/>
    <w:rsid w:val="00275D12"/>
    <w:rsid w:val="00284FEB"/>
    <w:rsid w:val="002860C4"/>
    <w:rsid w:val="002955C1"/>
    <w:rsid w:val="002B5741"/>
    <w:rsid w:val="002E472E"/>
    <w:rsid w:val="00305409"/>
    <w:rsid w:val="00314589"/>
    <w:rsid w:val="00335258"/>
    <w:rsid w:val="00347D35"/>
    <w:rsid w:val="00352F14"/>
    <w:rsid w:val="00353D28"/>
    <w:rsid w:val="003609EF"/>
    <w:rsid w:val="0036231A"/>
    <w:rsid w:val="00371EE5"/>
    <w:rsid w:val="00374DD4"/>
    <w:rsid w:val="00387C95"/>
    <w:rsid w:val="003D44D6"/>
    <w:rsid w:val="003E1A36"/>
    <w:rsid w:val="003E3500"/>
    <w:rsid w:val="003F26E2"/>
    <w:rsid w:val="003F6E5F"/>
    <w:rsid w:val="00410371"/>
    <w:rsid w:val="0042237B"/>
    <w:rsid w:val="004242F1"/>
    <w:rsid w:val="004323AB"/>
    <w:rsid w:val="004612A7"/>
    <w:rsid w:val="0047147D"/>
    <w:rsid w:val="00474A45"/>
    <w:rsid w:val="00493096"/>
    <w:rsid w:val="004B75B7"/>
    <w:rsid w:val="004D3B1D"/>
    <w:rsid w:val="004F72FD"/>
    <w:rsid w:val="005141D9"/>
    <w:rsid w:val="0051580D"/>
    <w:rsid w:val="00547111"/>
    <w:rsid w:val="005536B7"/>
    <w:rsid w:val="005653C4"/>
    <w:rsid w:val="005866FA"/>
    <w:rsid w:val="00592D74"/>
    <w:rsid w:val="005978DA"/>
    <w:rsid w:val="005A3F5A"/>
    <w:rsid w:val="005B733F"/>
    <w:rsid w:val="005D69ED"/>
    <w:rsid w:val="005E2C44"/>
    <w:rsid w:val="005E73BE"/>
    <w:rsid w:val="005F2838"/>
    <w:rsid w:val="00610739"/>
    <w:rsid w:val="00621188"/>
    <w:rsid w:val="00621CF2"/>
    <w:rsid w:val="006257ED"/>
    <w:rsid w:val="0065208F"/>
    <w:rsid w:val="00653DE4"/>
    <w:rsid w:val="00665C47"/>
    <w:rsid w:val="00695808"/>
    <w:rsid w:val="006A35CF"/>
    <w:rsid w:val="006B46FB"/>
    <w:rsid w:val="006E21FB"/>
    <w:rsid w:val="006F4703"/>
    <w:rsid w:val="00722BF8"/>
    <w:rsid w:val="00753487"/>
    <w:rsid w:val="007710E3"/>
    <w:rsid w:val="00792342"/>
    <w:rsid w:val="00794D6C"/>
    <w:rsid w:val="007977A8"/>
    <w:rsid w:val="007A36E1"/>
    <w:rsid w:val="007B512A"/>
    <w:rsid w:val="007C2097"/>
    <w:rsid w:val="007D0FAF"/>
    <w:rsid w:val="007D6A07"/>
    <w:rsid w:val="007D777B"/>
    <w:rsid w:val="007F7259"/>
    <w:rsid w:val="008040A8"/>
    <w:rsid w:val="008279FA"/>
    <w:rsid w:val="00846A34"/>
    <w:rsid w:val="008626E7"/>
    <w:rsid w:val="00870EE7"/>
    <w:rsid w:val="008863B9"/>
    <w:rsid w:val="008A45A6"/>
    <w:rsid w:val="008C1416"/>
    <w:rsid w:val="008D1601"/>
    <w:rsid w:val="008D3CCC"/>
    <w:rsid w:val="008D4B60"/>
    <w:rsid w:val="008F3789"/>
    <w:rsid w:val="008F686C"/>
    <w:rsid w:val="009148DE"/>
    <w:rsid w:val="009155F0"/>
    <w:rsid w:val="00941E30"/>
    <w:rsid w:val="00945E7B"/>
    <w:rsid w:val="009531B0"/>
    <w:rsid w:val="00971472"/>
    <w:rsid w:val="009741B3"/>
    <w:rsid w:val="009777D9"/>
    <w:rsid w:val="00991B88"/>
    <w:rsid w:val="009A5753"/>
    <w:rsid w:val="009A579D"/>
    <w:rsid w:val="009B16FC"/>
    <w:rsid w:val="009B1F7D"/>
    <w:rsid w:val="009E3297"/>
    <w:rsid w:val="009F734F"/>
    <w:rsid w:val="00A11DD2"/>
    <w:rsid w:val="00A246B6"/>
    <w:rsid w:val="00A325B8"/>
    <w:rsid w:val="00A33601"/>
    <w:rsid w:val="00A47E70"/>
    <w:rsid w:val="00A50CF0"/>
    <w:rsid w:val="00A63696"/>
    <w:rsid w:val="00A76161"/>
    <w:rsid w:val="00A7671C"/>
    <w:rsid w:val="00A91527"/>
    <w:rsid w:val="00A9259C"/>
    <w:rsid w:val="00AA2CBC"/>
    <w:rsid w:val="00AA42F7"/>
    <w:rsid w:val="00AC5820"/>
    <w:rsid w:val="00AC5FCF"/>
    <w:rsid w:val="00AD1CD8"/>
    <w:rsid w:val="00B258BB"/>
    <w:rsid w:val="00B67B97"/>
    <w:rsid w:val="00B968C8"/>
    <w:rsid w:val="00BA3EC5"/>
    <w:rsid w:val="00BA51D9"/>
    <w:rsid w:val="00BB36D2"/>
    <w:rsid w:val="00BB5DFC"/>
    <w:rsid w:val="00BB62B0"/>
    <w:rsid w:val="00BD279D"/>
    <w:rsid w:val="00BD6BB8"/>
    <w:rsid w:val="00BE6781"/>
    <w:rsid w:val="00C02AB4"/>
    <w:rsid w:val="00C376DC"/>
    <w:rsid w:val="00C50701"/>
    <w:rsid w:val="00C5222F"/>
    <w:rsid w:val="00C61978"/>
    <w:rsid w:val="00C6616F"/>
    <w:rsid w:val="00C66BA2"/>
    <w:rsid w:val="00C75D4A"/>
    <w:rsid w:val="00C870F6"/>
    <w:rsid w:val="00C95985"/>
    <w:rsid w:val="00CB4CD1"/>
    <w:rsid w:val="00CC5026"/>
    <w:rsid w:val="00CC68D0"/>
    <w:rsid w:val="00CE08BB"/>
    <w:rsid w:val="00D03F9A"/>
    <w:rsid w:val="00D06D51"/>
    <w:rsid w:val="00D24991"/>
    <w:rsid w:val="00D30084"/>
    <w:rsid w:val="00D37537"/>
    <w:rsid w:val="00D47EE0"/>
    <w:rsid w:val="00D50255"/>
    <w:rsid w:val="00D66520"/>
    <w:rsid w:val="00D84AE9"/>
    <w:rsid w:val="00D9124E"/>
    <w:rsid w:val="00D9272A"/>
    <w:rsid w:val="00DB48AC"/>
    <w:rsid w:val="00DB4E86"/>
    <w:rsid w:val="00DC6CEE"/>
    <w:rsid w:val="00DD262F"/>
    <w:rsid w:val="00DE34CF"/>
    <w:rsid w:val="00DE4878"/>
    <w:rsid w:val="00E12860"/>
    <w:rsid w:val="00E13F3D"/>
    <w:rsid w:val="00E16B3B"/>
    <w:rsid w:val="00E31256"/>
    <w:rsid w:val="00E34898"/>
    <w:rsid w:val="00E4748A"/>
    <w:rsid w:val="00E77EAC"/>
    <w:rsid w:val="00E80859"/>
    <w:rsid w:val="00EB09B7"/>
    <w:rsid w:val="00EC495C"/>
    <w:rsid w:val="00ED6A46"/>
    <w:rsid w:val="00EE03A3"/>
    <w:rsid w:val="00EE272F"/>
    <w:rsid w:val="00EE7D7C"/>
    <w:rsid w:val="00EF1961"/>
    <w:rsid w:val="00F25D98"/>
    <w:rsid w:val="00F300FB"/>
    <w:rsid w:val="00F9178E"/>
    <w:rsid w:val="00FB6386"/>
    <w:rsid w:val="00FB7237"/>
    <w:rsid w:val="00FF0ED4"/>
    <w:rsid w:val="00FF26F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Subtitle"/>
    <w:basedOn w:val="a"/>
    <w:next w:val="a"/>
    <w:link w:val="Char0"/>
    <w:uiPriority w:val="11"/>
    <w:qFormat/>
    <w:rsid w:val="008C1416"/>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character" w:customStyle="1" w:styleId="Char0">
    <w:name w:val="副标题 Char"/>
    <w:basedOn w:val="a0"/>
    <w:link w:val="af1"/>
    <w:uiPriority w:val="11"/>
    <w:rsid w:val="008C1416"/>
    <w:rPr>
      <w:rFonts w:ascii="Times New Roman" w:hAnsi="Times New Roman" w:cstheme="majorBidi"/>
      <w:b/>
      <w:bCs/>
      <w:color w:val="FF0000"/>
      <w:kern w:val="28"/>
      <w:sz w:val="32"/>
      <w:szCs w:val="32"/>
      <w:lang w:val="en-GB" w:eastAsia="ko-KR"/>
    </w:rPr>
  </w:style>
  <w:style w:type="character" w:customStyle="1" w:styleId="TACChar">
    <w:name w:val="TAC Char"/>
    <w:link w:val="TAC"/>
    <w:qFormat/>
    <w:locked/>
    <w:rsid w:val="008D1601"/>
    <w:rPr>
      <w:rFonts w:ascii="Arial" w:hAnsi="Arial"/>
      <w:sz w:val="18"/>
      <w:lang w:val="en-GB" w:eastAsia="en-US"/>
    </w:rPr>
  </w:style>
  <w:style w:type="character" w:customStyle="1" w:styleId="NOChar">
    <w:name w:val="NO Char"/>
    <w:link w:val="NO"/>
    <w:qFormat/>
    <w:locked/>
    <w:rsid w:val="003D44D6"/>
    <w:rPr>
      <w:rFonts w:ascii="Times New Roman" w:hAnsi="Times New Roman"/>
      <w:lang w:val="en-GB" w:eastAsia="en-US"/>
    </w:rPr>
  </w:style>
  <w:style w:type="character" w:customStyle="1" w:styleId="B1Char">
    <w:name w:val="B1 Char"/>
    <w:link w:val="B1"/>
    <w:qFormat/>
    <w:locked/>
    <w:rsid w:val="003D44D6"/>
    <w:rPr>
      <w:rFonts w:ascii="Times New Roman" w:hAnsi="Times New Roman"/>
      <w:lang w:val="en-GB" w:eastAsia="en-US"/>
    </w:rPr>
  </w:style>
  <w:style w:type="character" w:customStyle="1" w:styleId="Char">
    <w:name w:val="批注文字 Char"/>
    <w:basedOn w:val="a0"/>
    <w:link w:val="ac"/>
    <w:uiPriority w:val="99"/>
    <w:qFormat/>
    <w:rsid w:val="00387C95"/>
    <w:rPr>
      <w:rFonts w:ascii="Times New Roman" w:hAnsi="Times New Roman"/>
      <w:lang w:val="en-GB" w:eastAsia="en-US"/>
    </w:rPr>
  </w:style>
  <w:style w:type="character" w:customStyle="1" w:styleId="TALCar">
    <w:name w:val="TAL Car"/>
    <w:link w:val="TAL"/>
    <w:qFormat/>
    <w:rsid w:val="00387C95"/>
    <w:rPr>
      <w:rFonts w:ascii="Arial" w:hAnsi="Arial"/>
      <w:sz w:val="18"/>
      <w:lang w:val="en-GB" w:eastAsia="en-US"/>
    </w:rPr>
  </w:style>
  <w:style w:type="character" w:customStyle="1" w:styleId="TAHCar">
    <w:name w:val="TAH Car"/>
    <w:link w:val="TAH"/>
    <w:qFormat/>
    <w:rsid w:val="00387C95"/>
    <w:rPr>
      <w:rFonts w:ascii="Arial" w:hAnsi="Arial"/>
      <w:b/>
      <w:sz w:val="18"/>
      <w:lang w:val="en-GB" w:eastAsia="en-US"/>
    </w:rPr>
  </w:style>
  <w:style w:type="character" w:customStyle="1" w:styleId="THChar">
    <w:name w:val="TH Char"/>
    <w:link w:val="TH"/>
    <w:qFormat/>
    <w:rsid w:val="00387C95"/>
    <w:rPr>
      <w:rFonts w:ascii="Arial" w:hAnsi="Arial"/>
      <w:b/>
      <w:lang w:val="en-GB" w:eastAsia="en-US"/>
    </w:rPr>
  </w:style>
  <w:style w:type="character" w:customStyle="1" w:styleId="TANChar">
    <w:name w:val="TAN Char"/>
    <w:link w:val="TAN"/>
    <w:qFormat/>
    <w:rsid w:val="00387C95"/>
    <w:rPr>
      <w:rFonts w:ascii="Arial" w:hAnsi="Arial"/>
      <w:sz w:val="18"/>
      <w:lang w:val="en-GB" w:eastAsia="en-US"/>
    </w:rPr>
  </w:style>
  <w:style w:type="character" w:customStyle="1" w:styleId="H6Char">
    <w:name w:val="H6 Char"/>
    <w:link w:val="H6"/>
    <w:qFormat/>
    <w:rsid w:val="00BE6781"/>
    <w:rPr>
      <w:rFonts w:ascii="Arial" w:hAnsi="Arial"/>
      <w:lang w:val="en-GB" w:eastAsia="en-US"/>
    </w:rPr>
  </w:style>
  <w:style w:type="character" w:customStyle="1" w:styleId="B3Char2">
    <w:name w:val="B3 Char2"/>
    <w:link w:val="B3"/>
    <w:qFormat/>
    <w:rsid w:val="00BE6781"/>
    <w:rPr>
      <w:rFonts w:ascii="Times New Roman" w:hAnsi="Times New Roman"/>
      <w:lang w:val="en-GB" w:eastAsia="en-US"/>
    </w:rPr>
  </w:style>
  <w:style w:type="character" w:customStyle="1" w:styleId="B4Char">
    <w:name w:val="B4 Char"/>
    <w:link w:val="B4"/>
    <w:qFormat/>
    <w:rsid w:val="00BE6781"/>
    <w:rPr>
      <w:rFonts w:ascii="Times New Roman" w:hAnsi="Times New Roman"/>
      <w:lang w:val="en-GB" w:eastAsia="en-US"/>
    </w:rPr>
  </w:style>
  <w:style w:type="character" w:customStyle="1" w:styleId="B1Char1">
    <w:name w:val="B1 Char1"/>
    <w:qFormat/>
    <w:rsid w:val="00E16B3B"/>
    <w:rPr>
      <w:rFonts w:eastAsia="Times New Roman"/>
    </w:rPr>
  </w:style>
  <w:style w:type="character" w:customStyle="1" w:styleId="TFChar">
    <w:name w:val="TF Char"/>
    <w:link w:val="TF"/>
    <w:qFormat/>
    <w:rsid w:val="00DE487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Subtitle"/>
    <w:basedOn w:val="a"/>
    <w:next w:val="a"/>
    <w:link w:val="Char0"/>
    <w:uiPriority w:val="11"/>
    <w:qFormat/>
    <w:rsid w:val="008C1416"/>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character" w:customStyle="1" w:styleId="Char0">
    <w:name w:val="副标题 Char"/>
    <w:basedOn w:val="a0"/>
    <w:link w:val="af1"/>
    <w:uiPriority w:val="11"/>
    <w:rsid w:val="008C1416"/>
    <w:rPr>
      <w:rFonts w:ascii="Times New Roman" w:hAnsi="Times New Roman" w:cstheme="majorBidi"/>
      <w:b/>
      <w:bCs/>
      <w:color w:val="FF0000"/>
      <w:kern w:val="28"/>
      <w:sz w:val="32"/>
      <w:szCs w:val="32"/>
      <w:lang w:val="en-GB" w:eastAsia="ko-KR"/>
    </w:rPr>
  </w:style>
  <w:style w:type="character" w:customStyle="1" w:styleId="TACChar">
    <w:name w:val="TAC Char"/>
    <w:link w:val="TAC"/>
    <w:qFormat/>
    <w:locked/>
    <w:rsid w:val="008D1601"/>
    <w:rPr>
      <w:rFonts w:ascii="Arial" w:hAnsi="Arial"/>
      <w:sz w:val="18"/>
      <w:lang w:val="en-GB" w:eastAsia="en-US"/>
    </w:rPr>
  </w:style>
  <w:style w:type="character" w:customStyle="1" w:styleId="NOChar">
    <w:name w:val="NO Char"/>
    <w:link w:val="NO"/>
    <w:qFormat/>
    <w:locked/>
    <w:rsid w:val="003D44D6"/>
    <w:rPr>
      <w:rFonts w:ascii="Times New Roman" w:hAnsi="Times New Roman"/>
      <w:lang w:val="en-GB" w:eastAsia="en-US"/>
    </w:rPr>
  </w:style>
  <w:style w:type="character" w:customStyle="1" w:styleId="B1Char">
    <w:name w:val="B1 Char"/>
    <w:link w:val="B1"/>
    <w:qFormat/>
    <w:locked/>
    <w:rsid w:val="003D44D6"/>
    <w:rPr>
      <w:rFonts w:ascii="Times New Roman" w:hAnsi="Times New Roman"/>
      <w:lang w:val="en-GB" w:eastAsia="en-US"/>
    </w:rPr>
  </w:style>
  <w:style w:type="character" w:customStyle="1" w:styleId="Char">
    <w:name w:val="批注文字 Char"/>
    <w:basedOn w:val="a0"/>
    <w:link w:val="ac"/>
    <w:uiPriority w:val="99"/>
    <w:qFormat/>
    <w:rsid w:val="00387C95"/>
    <w:rPr>
      <w:rFonts w:ascii="Times New Roman" w:hAnsi="Times New Roman"/>
      <w:lang w:val="en-GB" w:eastAsia="en-US"/>
    </w:rPr>
  </w:style>
  <w:style w:type="character" w:customStyle="1" w:styleId="TALCar">
    <w:name w:val="TAL Car"/>
    <w:link w:val="TAL"/>
    <w:qFormat/>
    <w:rsid w:val="00387C95"/>
    <w:rPr>
      <w:rFonts w:ascii="Arial" w:hAnsi="Arial"/>
      <w:sz w:val="18"/>
      <w:lang w:val="en-GB" w:eastAsia="en-US"/>
    </w:rPr>
  </w:style>
  <w:style w:type="character" w:customStyle="1" w:styleId="TAHCar">
    <w:name w:val="TAH Car"/>
    <w:link w:val="TAH"/>
    <w:qFormat/>
    <w:rsid w:val="00387C95"/>
    <w:rPr>
      <w:rFonts w:ascii="Arial" w:hAnsi="Arial"/>
      <w:b/>
      <w:sz w:val="18"/>
      <w:lang w:val="en-GB" w:eastAsia="en-US"/>
    </w:rPr>
  </w:style>
  <w:style w:type="character" w:customStyle="1" w:styleId="THChar">
    <w:name w:val="TH Char"/>
    <w:link w:val="TH"/>
    <w:qFormat/>
    <w:rsid w:val="00387C95"/>
    <w:rPr>
      <w:rFonts w:ascii="Arial" w:hAnsi="Arial"/>
      <w:b/>
      <w:lang w:val="en-GB" w:eastAsia="en-US"/>
    </w:rPr>
  </w:style>
  <w:style w:type="character" w:customStyle="1" w:styleId="TANChar">
    <w:name w:val="TAN Char"/>
    <w:link w:val="TAN"/>
    <w:qFormat/>
    <w:rsid w:val="00387C95"/>
    <w:rPr>
      <w:rFonts w:ascii="Arial" w:hAnsi="Arial"/>
      <w:sz w:val="18"/>
      <w:lang w:val="en-GB" w:eastAsia="en-US"/>
    </w:rPr>
  </w:style>
  <w:style w:type="character" w:customStyle="1" w:styleId="H6Char">
    <w:name w:val="H6 Char"/>
    <w:link w:val="H6"/>
    <w:qFormat/>
    <w:rsid w:val="00BE6781"/>
    <w:rPr>
      <w:rFonts w:ascii="Arial" w:hAnsi="Arial"/>
      <w:lang w:val="en-GB" w:eastAsia="en-US"/>
    </w:rPr>
  </w:style>
  <w:style w:type="character" w:customStyle="1" w:styleId="B3Char2">
    <w:name w:val="B3 Char2"/>
    <w:link w:val="B3"/>
    <w:qFormat/>
    <w:rsid w:val="00BE6781"/>
    <w:rPr>
      <w:rFonts w:ascii="Times New Roman" w:hAnsi="Times New Roman"/>
      <w:lang w:val="en-GB" w:eastAsia="en-US"/>
    </w:rPr>
  </w:style>
  <w:style w:type="character" w:customStyle="1" w:styleId="B4Char">
    <w:name w:val="B4 Char"/>
    <w:link w:val="B4"/>
    <w:qFormat/>
    <w:rsid w:val="00BE6781"/>
    <w:rPr>
      <w:rFonts w:ascii="Times New Roman" w:hAnsi="Times New Roman"/>
      <w:lang w:val="en-GB" w:eastAsia="en-US"/>
    </w:rPr>
  </w:style>
  <w:style w:type="character" w:customStyle="1" w:styleId="B1Char1">
    <w:name w:val="B1 Char1"/>
    <w:qFormat/>
    <w:rsid w:val="00E16B3B"/>
    <w:rPr>
      <w:rFonts w:eastAsia="Times New Roman"/>
    </w:rPr>
  </w:style>
  <w:style w:type="character" w:customStyle="1" w:styleId="TFChar">
    <w:name w:val="TF Char"/>
    <w:link w:val="TF"/>
    <w:qFormat/>
    <w:rsid w:val="00DE487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504F-0F14-48D0-93C9-37E64F58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2982</TotalTime>
  <Pages>5</Pages>
  <Words>1486</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90</cp:revision>
  <cp:lastPrinted>1900-12-31T16:00:00Z</cp:lastPrinted>
  <dcterms:created xsi:type="dcterms:W3CDTF">2020-02-03T08:32:00Z</dcterms:created>
  <dcterms:modified xsi:type="dcterms:W3CDTF">2024-05-24T00:33:00Z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