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1003" w14:textId="7468BA63" w:rsidR="00EE5B44" w:rsidRDefault="00EE5B44" w:rsidP="00EE5B44">
      <w:pPr>
        <w:pStyle w:val="CRCoverPage"/>
        <w:tabs>
          <w:tab w:val="right" w:pos="9639"/>
        </w:tabs>
        <w:spacing w:after="0"/>
        <w:rPr>
          <w:b/>
          <w:i/>
          <w:noProof/>
          <w:sz w:val="28"/>
        </w:rPr>
      </w:pPr>
      <w:bookmarkStart w:id="0" w:name="_Toc21127761"/>
      <w:bookmarkStart w:id="1" w:name="_Toc29811970"/>
      <w:bookmarkStart w:id="2" w:name="_Toc36817522"/>
      <w:bookmarkStart w:id="3" w:name="_Toc37260445"/>
      <w:bookmarkStart w:id="4" w:name="_Toc37267833"/>
      <w:bookmarkStart w:id="5" w:name="_Toc44712440"/>
      <w:bookmarkStart w:id="6" w:name="_Toc45893752"/>
      <w:bookmarkStart w:id="7" w:name="_Toc53178466"/>
      <w:bookmarkStart w:id="8" w:name="_Toc53178917"/>
      <w:bookmarkStart w:id="9" w:name="_Toc61179162"/>
      <w:bookmarkStart w:id="10" w:name="_Toc61179632"/>
      <w:bookmarkStart w:id="11" w:name="_Toc67916934"/>
      <w:bookmarkStart w:id="12" w:name="_Toc74663555"/>
      <w:bookmarkStart w:id="13" w:name="_Toc82622098"/>
      <w:bookmarkStart w:id="14" w:name="_Toc90422945"/>
      <w:bookmarkStart w:id="15" w:name="_Toc106783147"/>
      <w:bookmarkStart w:id="16" w:name="_Toc107312038"/>
      <w:bookmarkStart w:id="17" w:name="_Toc107419622"/>
      <w:bookmarkStart w:id="18" w:name="_Toc107475251"/>
      <w:r>
        <w:rPr>
          <w:b/>
          <w:noProof/>
          <w:sz w:val="24"/>
        </w:rPr>
        <w:t>3GPP TSG-</w:t>
      </w:r>
      <w:fldSimple w:instr=" DOCPROPERTY  TSG/WGRef  \* MERGEFORMAT ">
        <w:r>
          <w:rPr>
            <w:rFonts w:hint="eastAsia"/>
            <w:b/>
            <w:noProof/>
            <w:sz w:val="24"/>
            <w:lang w:eastAsia="zh-CN"/>
          </w:rPr>
          <w:t>R</w:t>
        </w:r>
        <w:r>
          <w:rPr>
            <w:b/>
            <w:noProof/>
            <w:sz w:val="24"/>
          </w:rPr>
          <w:t>AN</w:t>
        </w:r>
        <w:r>
          <w:rPr>
            <w:rFonts w:hint="eastAsia"/>
            <w:b/>
            <w:noProof/>
            <w:sz w:val="24"/>
            <w:lang w:eastAsia="zh-CN"/>
          </w:rPr>
          <w:t xml:space="preserve"> WG4</w:t>
        </w:r>
      </w:fldSimple>
      <w:r>
        <w:rPr>
          <w:b/>
          <w:noProof/>
          <w:sz w:val="24"/>
        </w:rPr>
        <w:t xml:space="preserve"> Meeting #</w:t>
      </w:r>
      <w:fldSimple w:instr=" DOCPROPERTY  MtgSeq  \* MERGEFORMAT ">
        <w:r>
          <w:rPr>
            <w:b/>
            <w:noProof/>
            <w:sz w:val="24"/>
          </w:rPr>
          <w:t xml:space="preserve"> </w:t>
        </w:r>
        <w:r>
          <w:rPr>
            <w:rFonts w:hint="eastAsia"/>
            <w:b/>
            <w:noProof/>
            <w:sz w:val="24"/>
            <w:lang w:eastAsia="zh-CN"/>
          </w:rPr>
          <w:t>11</w:t>
        </w:r>
      </w:fldSimple>
      <w:r>
        <w:rPr>
          <w:rFonts w:hint="eastAsia"/>
          <w:b/>
          <w:noProof/>
          <w:sz w:val="24"/>
          <w:lang w:eastAsia="zh-CN"/>
        </w:rPr>
        <w:t>1</w:t>
      </w:r>
      <w:r>
        <w:rPr>
          <w:b/>
          <w:i/>
          <w:noProof/>
          <w:sz w:val="28"/>
        </w:rPr>
        <w:tab/>
      </w:r>
      <w:r w:rsidR="00624886">
        <w:fldChar w:fldCharType="begin"/>
      </w:r>
      <w:r w:rsidR="00624886">
        <w:instrText xml:space="preserve"> DOCPROPERTY  Tdoc#  \* MERGEFORMAT </w:instrText>
      </w:r>
      <w:r w:rsidR="00624886">
        <w:fldChar w:fldCharType="separate"/>
      </w:r>
      <w:r w:rsidR="00B129C0">
        <w:rPr>
          <w:rFonts w:hint="eastAsia"/>
          <w:b/>
          <w:i/>
          <w:noProof/>
          <w:sz w:val="28"/>
          <w:lang w:eastAsia="zh-CN"/>
        </w:rPr>
        <w:t>R4-240</w:t>
      </w:r>
      <w:r w:rsidR="0009717E">
        <w:rPr>
          <w:rFonts w:hint="eastAsia"/>
          <w:b/>
          <w:i/>
          <w:noProof/>
          <w:sz w:val="28"/>
          <w:lang w:eastAsia="zh-CN"/>
        </w:rPr>
        <w:t>9863</w:t>
      </w:r>
      <w:r w:rsidR="00624886">
        <w:rPr>
          <w:b/>
          <w:i/>
          <w:noProof/>
          <w:sz w:val="28"/>
          <w:lang w:eastAsia="zh-CN"/>
        </w:rPr>
        <w:fldChar w:fldCharType="end"/>
      </w:r>
    </w:p>
    <w:p w14:paraId="332930DD" w14:textId="77777777" w:rsidR="00EE5B44" w:rsidRDefault="00B656F5" w:rsidP="00EE5B44">
      <w:pPr>
        <w:pStyle w:val="CRCoverPage"/>
        <w:outlineLvl w:val="0"/>
        <w:rPr>
          <w:b/>
          <w:noProof/>
          <w:sz w:val="24"/>
        </w:rPr>
      </w:pPr>
      <w:fldSimple w:instr=" DOCPROPERTY  Location  \* MERGEFORMAT ">
        <w:r w:rsidR="00EE5B44">
          <w:rPr>
            <w:rFonts w:hint="eastAsia"/>
            <w:b/>
            <w:noProof/>
            <w:sz w:val="24"/>
            <w:lang w:eastAsia="zh-CN"/>
          </w:rPr>
          <w:t>Fukuoka</w:t>
        </w:r>
      </w:fldSimple>
      <w:r w:rsidR="00EE5B44">
        <w:rPr>
          <w:b/>
          <w:noProof/>
          <w:sz w:val="24"/>
        </w:rPr>
        <w:t xml:space="preserve">, </w:t>
      </w:r>
      <w:fldSimple w:instr=" DOCPROPERTY  Country  \* MERGEFORMAT ">
        <w:r w:rsidR="00EE5B44">
          <w:rPr>
            <w:rFonts w:hint="eastAsia"/>
            <w:b/>
            <w:noProof/>
            <w:sz w:val="24"/>
            <w:lang w:eastAsia="zh-CN"/>
          </w:rPr>
          <w:t>Japan</w:t>
        </w:r>
      </w:fldSimple>
      <w:r w:rsidR="00EE5B44">
        <w:rPr>
          <w:b/>
          <w:noProof/>
          <w:sz w:val="24"/>
        </w:rPr>
        <w:t xml:space="preserve">, </w:t>
      </w:r>
      <w:fldSimple w:instr=" DOCPROPERTY  StartDate  \* MERGEFORMAT ">
        <w:r w:rsidR="00EE5B44">
          <w:rPr>
            <w:b/>
            <w:noProof/>
            <w:sz w:val="24"/>
          </w:rPr>
          <w:t xml:space="preserve"> </w:t>
        </w:r>
        <w:r w:rsidR="00EE5B44">
          <w:rPr>
            <w:rFonts w:hint="eastAsia"/>
            <w:b/>
            <w:noProof/>
            <w:sz w:val="24"/>
            <w:lang w:eastAsia="zh-CN"/>
          </w:rPr>
          <w:t>May 20</w:t>
        </w:r>
      </w:fldSimple>
      <w:r w:rsidR="00EE5B44">
        <w:rPr>
          <w:b/>
          <w:noProof/>
          <w:sz w:val="24"/>
        </w:rPr>
        <w:t xml:space="preserve"> - </w:t>
      </w:r>
      <w:fldSimple w:instr=" DOCPROPERTY  EndDate  \* MERGEFORMAT ">
        <w:r w:rsidR="00EE5B44">
          <w:rPr>
            <w:rFonts w:hint="eastAsia"/>
            <w:b/>
            <w:noProof/>
            <w:sz w:val="24"/>
            <w:lang w:eastAsia="zh-CN"/>
          </w:rPr>
          <w:t>May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5B44" w14:paraId="2DEBCCDF" w14:textId="77777777" w:rsidTr="0090007D">
        <w:tc>
          <w:tcPr>
            <w:tcW w:w="9641" w:type="dxa"/>
            <w:gridSpan w:val="9"/>
            <w:tcBorders>
              <w:top w:val="single" w:sz="4" w:space="0" w:color="auto"/>
              <w:left w:val="single" w:sz="4" w:space="0" w:color="auto"/>
              <w:right w:val="single" w:sz="4" w:space="0" w:color="auto"/>
            </w:tcBorders>
          </w:tcPr>
          <w:p w14:paraId="4E445132" w14:textId="77777777" w:rsidR="00EE5B44" w:rsidRDefault="00EE5B44" w:rsidP="0090007D">
            <w:pPr>
              <w:pStyle w:val="CRCoverPage"/>
              <w:spacing w:after="0"/>
              <w:jc w:val="right"/>
              <w:rPr>
                <w:i/>
                <w:noProof/>
              </w:rPr>
            </w:pPr>
            <w:r>
              <w:rPr>
                <w:i/>
                <w:noProof/>
                <w:sz w:val="14"/>
              </w:rPr>
              <w:t>CR-Form-v12.3</w:t>
            </w:r>
          </w:p>
        </w:tc>
      </w:tr>
      <w:tr w:rsidR="00EE5B44" w14:paraId="3004662E" w14:textId="77777777" w:rsidTr="0090007D">
        <w:tc>
          <w:tcPr>
            <w:tcW w:w="9641" w:type="dxa"/>
            <w:gridSpan w:val="9"/>
            <w:tcBorders>
              <w:left w:val="single" w:sz="4" w:space="0" w:color="auto"/>
              <w:right w:val="single" w:sz="4" w:space="0" w:color="auto"/>
            </w:tcBorders>
          </w:tcPr>
          <w:p w14:paraId="4A1F5B75" w14:textId="77777777" w:rsidR="00EE5B44" w:rsidRDefault="00EE5B44" w:rsidP="0090007D">
            <w:pPr>
              <w:pStyle w:val="CRCoverPage"/>
              <w:spacing w:after="0"/>
              <w:jc w:val="center"/>
              <w:rPr>
                <w:noProof/>
              </w:rPr>
            </w:pPr>
            <w:r>
              <w:rPr>
                <w:b/>
                <w:noProof/>
                <w:sz w:val="32"/>
              </w:rPr>
              <w:t>CHANGE REQUEST</w:t>
            </w:r>
          </w:p>
        </w:tc>
      </w:tr>
      <w:tr w:rsidR="00EE5B44" w14:paraId="6AABE142" w14:textId="77777777" w:rsidTr="0090007D">
        <w:tc>
          <w:tcPr>
            <w:tcW w:w="9641" w:type="dxa"/>
            <w:gridSpan w:val="9"/>
            <w:tcBorders>
              <w:left w:val="single" w:sz="4" w:space="0" w:color="auto"/>
              <w:right w:val="single" w:sz="4" w:space="0" w:color="auto"/>
            </w:tcBorders>
          </w:tcPr>
          <w:p w14:paraId="33D0C1E9" w14:textId="77777777" w:rsidR="00EE5B44" w:rsidRDefault="00EE5B44" w:rsidP="0090007D">
            <w:pPr>
              <w:pStyle w:val="CRCoverPage"/>
              <w:spacing w:after="0"/>
              <w:rPr>
                <w:noProof/>
                <w:sz w:val="8"/>
                <w:szCs w:val="8"/>
              </w:rPr>
            </w:pPr>
          </w:p>
        </w:tc>
      </w:tr>
      <w:tr w:rsidR="00EE5B44" w14:paraId="54316FAD" w14:textId="77777777" w:rsidTr="0090007D">
        <w:tc>
          <w:tcPr>
            <w:tcW w:w="142" w:type="dxa"/>
            <w:tcBorders>
              <w:left w:val="single" w:sz="4" w:space="0" w:color="auto"/>
            </w:tcBorders>
          </w:tcPr>
          <w:p w14:paraId="5EED841B" w14:textId="77777777" w:rsidR="00EE5B44" w:rsidRDefault="00EE5B44" w:rsidP="0090007D">
            <w:pPr>
              <w:pStyle w:val="CRCoverPage"/>
              <w:spacing w:after="0"/>
              <w:jc w:val="right"/>
              <w:rPr>
                <w:noProof/>
              </w:rPr>
            </w:pPr>
          </w:p>
        </w:tc>
        <w:tc>
          <w:tcPr>
            <w:tcW w:w="1559" w:type="dxa"/>
            <w:shd w:val="pct30" w:color="FFFF00" w:fill="auto"/>
          </w:tcPr>
          <w:p w14:paraId="58F1E58F" w14:textId="77777777" w:rsidR="00EE5B44" w:rsidRPr="00410371" w:rsidRDefault="00B656F5" w:rsidP="0090007D">
            <w:pPr>
              <w:pStyle w:val="CRCoverPage"/>
              <w:spacing w:after="0"/>
              <w:jc w:val="right"/>
              <w:rPr>
                <w:b/>
                <w:noProof/>
                <w:sz w:val="28"/>
              </w:rPr>
            </w:pPr>
            <w:fldSimple w:instr=" DOCPROPERTY  Spec#  \* MERGEFORMAT ">
              <w:r w:rsidR="00EE5B44">
                <w:rPr>
                  <w:rFonts w:hint="eastAsia"/>
                  <w:b/>
                  <w:noProof/>
                  <w:sz w:val="28"/>
                  <w:lang w:eastAsia="zh-CN"/>
                </w:rPr>
                <w:t>38.108</w:t>
              </w:r>
            </w:fldSimple>
          </w:p>
        </w:tc>
        <w:tc>
          <w:tcPr>
            <w:tcW w:w="709" w:type="dxa"/>
          </w:tcPr>
          <w:p w14:paraId="5300926A" w14:textId="77777777" w:rsidR="00EE5B44" w:rsidRDefault="00EE5B44" w:rsidP="0090007D">
            <w:pPr>
              <w:pStyle w:val="CRCoverPage"/>
              <w:spacing w:after="0"/>
              <w:jc w:val="center"/>
              <w:rPr>
                <w:noProof/>
              </w:rPr>
            </w:pPr>
            <w:r>
              <w:rPr>
                <w:b/>
                <w:noProof/>
                <w:sz w:val="28"/>
              </w:rPr>
              <w:t>CR</w:t>
            </w:r>
          </w:p>
        </w:tc>
        <w:tc>
          <w:tcPr>
            <w:tcW w:w="1276" w:type="dxa"/>
            <w:shd w:val="pct30" w:color="FFFF00" w:fill="auto"/>
          </w:tcPr>
          <w:p w14:paraId="57FDC2D3" w14:textId="76E3B034" w:rsidR="00EE5B44" w:rsidRPr="00410371" w:rsidRDefault="00164D3B" w:rsidP="00432C3C">
            <w:pPr>
              <w:pStyle w:val="CRCoverPage"/>
              <w:spacing w:after="0"/>
              <w:jc w:val="center"/>
              <w:rPr>
                <w:noProof/>
              </w:rPr>
            </w:pPr>
            <w:r>
              <w:rPr>
                <w:rFonts w:hint="eastAsia"/>
                <w:b/>
                <w:noProof/>
                <w:sz w:val="28"/>
                <w:lang w:eastAsia="zh-CN"/>
              </w:rPr>
              <w:t>DraftCR</w:t>
            </w:r>
          </w:p>
        </w:tc>
        <w:tc>
          <w:tcPr>
            <w:tcW w:w="709" w:type="dxa"/>
          </w:tcPr>
          <w:p w14:paraId="3D27FC15" w14:textId="77777777" w:rsidR="00EE5B44" w:rsidRDefault="00EE5B44" w:rsidP="0090007D">
            <w:pPr>
              <w:pStyle w:val="CRCoverPage"/>
              <w:tabs>
                <w:tab w:val="right" w:pos="625"/>
              </w:tabs>
              <w:spacing w:after="0"/>
              <w:jc w:val="center"/>
              <w:rPr>
                <w:noProof/>
              </w:rPr>
            </w:pPr>
            <w:r>
              <w:rPr>
                <w:b/>
                <w:bCs/>
                <w:noProof/>
                <w:sz w:val="28"/>
              </w:rPr>
              <w:t>rev</w:t>
            </w:r>
          </w:p>
        </w:tc>
        <w:tc>
          <w:tcPr>
            <w:tcW w:w="992" w:type="dxa"/>
            <w:shd w:val="pct30" w:color="FFFF00" w:fill="auto"/>
          </w:tcPr>
          <w:p w14:paraId="41FE8CE4" w14:textId="00156D10" w:rsidR="00EE5B44" w:rsidRPr="00410371" w:rsidRDefault="0009717E" w:rsidP="0090007D">
            <w:pPr>
              <w:pStyle w:val="CRCoverPage"/>
              <w:spacing w:after="0"/>
              <w:jc w:val="center"/>
              <w:rPr>
                <w:b/>
                <w:noProof/>
              </w:rPr>
            </w:pPr>
            <w:r>
              <w:rPr>
                <w:rFonts w:hint="eastAsia"/>
                <w:b/>
                <w:noProof/>
                <w:sz w:val="28"/>
                <w:lang w:eastAsia="zh-CN"/>
              </w:rPr>
              <w:t>1</w:t>
            </w:r>
          </w:p>
        </w:tc>
        <w:tc>
          <w:tcPr>
            <w:tcW w:w="2410" w:type="dxa"/>
          </w:tcPr>
          <w:p w14:paraId="5D6FE9CF" w14:textId="77777777" w:rsidR="00EE5B44" w:rsidRDefault="00EE5B44" w:rsidP="0090007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9698204" w14:textId="77777777" w:rsidR="00EE5B44" w:rsidRPr="00410371" w:rsidRDefault="00B656F5" w:rsidP="0090007D">
            <w:pPr>
              <w:pStyle w:val="CRCoverPage"/>
              <w:spacing w:after="0"/>
              <w:jc w:val="center"/>
              <w:rPr>
                <w:noProof/>
                <w:sz w:val="28"/>
              </w:rPr>
            </w:pPr>
            <w:fldSimple w:instr=" DOCPROPERTY  Version  \* MERGEFORMAT ">
              <w:r w:rsidR="00EE5B44">
                <w:rPr>
                  <w:rFonts w:hint="eastAsia"/>
                  <w:b/>
                  <w:noProof/>
                  <w:sz w:val="28"/>
                  <w:lang w:eastAsia="zh-CN"/>
                </w:rPr>
                <w:t>18.2.0</w:t>
              </w:r>
            </w:fldSimple>
          </w:p>
        </w:tc>
        <w:tc>
          <w:tcPr>
            <w:tcW w:w="143" w:type="dxa"/>
            <w:tcBorders>
              <w:right w:val="single" w:sz="4" w:space="0" w:color="auto"/>
            </w:tcBorders>
          </w:tcPr>
          <w:p w14:paraId="4FADA8CC" w14:textId="77777777" w:rsidR="00EE5B44" w:rsidRDefault="00EE5B44" w:rsidP="0090007D">
            <w:pPr>
              <w:pStyle w:val="CRCoverPage"/>
              <w:spacing w:after="0"/>
              <w:rPr>
                <w:noProof/>
              </w:rPr>
            </w:pPr>
          </w:p>
        </w:tc>
      </w:tr>
      <w:tr w:rsidR="00EE5B44" w14:paraId="26E269E7" w14:textId="77777777" w:rsidTr="0090007D">
        <w:tc>
          <w:tcPr>
            <w:tcW w:w="9641" w:type="dxa"/>
            <w:gridSpan w:val="9"/>
            <w:tcBorders>
              <w:left w:val="single" w:sz="4" w:space="0" w:color="auto"/>
              <w:right w:val="single" w:sz="4" w:space="0" w:color="auto"/>
            </w:tcBorders>
          </w:tcPr>
          <w:p w14:paraId="07962A53" w14:textId="77777777" w:rsidR="00EE5B44" w:rsidRDefault="00EE5B44" w:rsidP="0090007D">
            <w:pPr>
              <w:pStyle w:val="CRCoverPage"/>
              <w:spacing w:after="0"/>
              <w:rPr>
                <w:noProof/>
              </w:rPr>
            </w:pPr>
          </w:p>
        </w:tc>
      </w:tr>
      <w:tr w:rsidR="00EE5B44" w14:paraId="086AC90E" w14:textId="77777777" w:rsidTr="0090007D">
        <w:tc>
          <w:tcPr>
            <w:tcW w:w="9641" w:type="dxa"/>
            <w:gridSpan w:val="9"/>
            <w:tcBorders>
              <w:top w:val="single" w:sz="4" w:space="0" w:color="auto"/>
            </w:tcBorders>
          </w:tcPr>
          <w:p w14:paraId="57057BCA" w14:textId="77777777" w:rsidR="00EE5B44" w:rsidRPr="00F25D98" w:rsidRDefault="00EE5B44" w:rsidP="0090007D">
            <w:pPr>
              <w:pStyle w:val="CRCoverPage"/>
              <w:spacing w:after="0"/>
              <w:jc w:val="center"/>
              <w:rPr>
                <w:rFonts w:cs="Arial"/>
                <w:i/>
                <w:noProof/>
              </w:rPr>
            </w:pPr>
            <w:r w:rsidRPr="00F25D98">
              <w:rPr>
                <w:rFonts w:cs="Arial"/>
                <w:i/>
                <w:noProof/>
              </w:rPr>
              <w:t xml:space="preserve">For </w:t>
            </w:r>
            <w:hyperlink r:id="rId10" w:anchor="_blank" w:history="1">
              <w:r w:rsidRPr="00F25D98">
                <w:rPr>
                  <w:rStyle w:val="a9"/>
                  <w:rFonts w:cs="Arial"/>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9"/>
                  <w:rFonts w:cs="Arial"/>
                  <w:i/>
                  <w:noProof/>
                </w:rPr>
                <w:t>http://www.3gpp.org/Change-Requests</w:t>
              </w:r>
            </w:hyperlink>
            <w:r w:rsidRPr="00F25D98">
              <w:rPr>
                <w:rFonts w:cs="Arial"/>
                <w:i/>
                <w:noProof/>
              </w:rPr>
              <w:t>.</w:t>
            </w:r>
          </w:p>
        </w:tc>
      </w:tr>
      <w:tr w:rsidR="00EE5B44" w14:paraId="0C7D022D" w14:textId="77777777" w:rsidTr="0090007D">
        <w:tc>
          <w:tcPr>
            <w:tcW w:w="9641" w:type="dxa"/>
            <w:gridSpan w:val="9"/>
          </w:tcPr>
          <w:p w14:paraId="03AFDB4E" w14:textId="77777777" w:rsidR="00EE5B44" w:rsidRDefault="00EE5B44" w:rsidP="0090007D">
            <w:pPr>
              <w:pStyle w:val="CRCoverPage"/>
              <w:spacing w:after="0"/>
              <w:rPr>
                <w:noProof/>
                <w:sz w:val="8"/>
                <w:szCs w:val="8"/>
              </w:rPr>
            </w:pPr>
          </w:p>
        </w:tc>
      </w:tr>
    </w:tbl>
    <w:p w14:paraId="32C92CB9" w14:textId="77777777" w:rsidR="00EE5B44" w:rsidRDefault="00EE5B44" w:rsidP="00EE5B4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5B44" w14:paraId="160394A1" w14:textId="77777777" w:rsidTr="0090007D">
        <w:tc>
          <w:tcPr>
            <w:tcW w:w="2835" w:type="dxa"/>
          </w:tcPr>
          <w:p w14:paraId="6AC58DC5" w14:textId="77777777" w:rsidR="00EE5B44" w:rsidRDefault="00EE5B44" w:rsidP="0090007D">
            <w:pPr>
              <w:pStyle w:val="CRCoverPage"/>
              <w:tabs>
                <w:tab w:val="right" w:pos="2751"/>
              </w:tabs>
              <w:spacing w:after="0"/>
              <w:rPr>
                <w:b/>
                <w:i/>
                <w:noProof/>
              </w:rPr>
            </w:pPr>
            <w:r>
              <w:rPr>
                <w:b/>
                <w:i/>
                <w:noProof/>
              </w:rPr>
              <w:t>Proposed change affects:</w:t>
            </w:r>
          </w:p>
        </w:tc>
        <w:tc>
          <w:tcPr>
            <w:tcW w:w="1418" w:type="dxa"/>
          </w:tcPr>
          <w:p w14:paraId="37DCB33B" w14:textId="77777777" w:rsidR="00EE5B44" w:rsidRDefault="00EE5B44" w:rsidP="0090007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D4B13B" w14:textId="77777777" w:rsidR="00EE5B44" w:rsidRDefault="00EE5B44" w:rsidP="0090007D">
            <w:pPr>
              <w:pStyle w:val="CRCoverPage"/>
              <w:spacing w:after="0"/>
              <w:jc w:val="center"/>
              <w:rPr>
                <w:b/>
                <w:caps/>
                <w:noProof/>
              </w:rPr>
            </w:pPr>
          </w:p>
        </w:tc>
        <w:tc>
          <w:tcPr>
            <w:tcW w:w="709" w:type="dxa"/>
            <w:tcBorders>
              <w:left w:val="single" w:sz="4" w:space="0" w:color="auto"/>
            </w:tcBorders>
          </w:tcPr>
          <w:p w14:paraId="029FF343" w14:textId="77777777" w:rsidR="00EE5B44" w:rsidRDefault="00EE5B44" w:rsidP="0090007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44081D" w14:textId="77777777" w:rsidR="00EE5B44" w:rsidRDefault="00EE5B44" w:rsidP="0090007D">
            <w:pPr>
              <w:pStyle w:val="CRCoverPage"/>
              <w:spacing w:after="0"/>
              <w:jc w:val="center"/>
              <w:rPr>
                <w:b/>
                <w:caps/>
                <w:noProof/>
              </w:rPr>
            </w:pPr>
          </w:p>
        </w:tc>
        <w:tc>
          <w:tcPr>
            <w:tcW w:w="2126" w:type="dxa"/>
          </w:tcPr>
          <w:p w14:paraId="45F811E9" w14:textId="77777777" w:rsidR="00EE5B44" w:rsidRDefault="00EE5B44" w:rsidP="0090007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8D3EC2A" w14:textId="77777777" w:rsidR="00EE5B44" w:rsidRDefault="00EE5B44" w:rsidP="0090007D">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5517DCE6" w14:textId="77777777" w:rsidR="00EE5B44" w:rsidRDefault="00EE5B44" w:rsidP="0090007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825500" w14:textId="77777777" w:rsidR="00EE5B44" w:rsidRDefault="00EE5B44" w:rsidP="0090007D">
            <w:pPr>
              <w:pStyle w:val="CRCoverPage"/>
              <w:spacing w:after="0"/>
              <w:jc w:val="center"/>
              <w:rPr>
                <w:b/>
                <w:bCs/>
                <w:caps/>
                <w:noProof/>
              </w:rPr>
            </w:pPr>
          </w:p>
        </w:tc>
      </w:tr>
    </w:tbl>
    <w:p w14:paraId="22699DBC" w14:textId="77777777" w:rsidR="00EE5B44" w:rsidRDefault="00EE5B44" w:rsidP="00EE5B4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5B44" w14:paraId="2F651264" w14:textId="77777777" w:rsidTr="0090007D">
        <w:tc>
          <w:tcPr>
            <w:tcW w:w="9640" w:type="dxa"/>
            <w:gridSpan w:val="11"/>
          </w:tcPr>
          <w:p w14:paraId="48D50672" w14:textId="77777777" w:rsidR="00EE5B44" w:rsidRDefault="00EE5B44" w:rsidP="0090007D">
            <w:pPr>
              <w:pStyle w:val="CRCoverPage"/>
              <w:spacing w:after="0"/>
              <w:rPr>
                <w:noProof/>
                <w:sz w:val="8"/>
                <w:szCs w:val="8"/>
              </w:rPr>
            </w:pPr>
          </w:p>
        </w:tc>
      </w:tr>
      <w:tr w:rsidR="00EE5B44" w14:paraId="0C5B2879" w14:textId="77777777" w:rsidTr="0090007D">
        <w:tc>
          <w:tcPr>
            <w:tcW w:w="1843" w:type="dxa"/>
            <w:tcBorders>
              <w:top w:val="single" w:sz="4" w:space="0" w:color="auto"/>
              <w:left w:val="single" w:sz="4" w:space="0" w:color="auto"/>
            </w:tcBorders>
          </w:tcPr>
          <w:p w14:paraId="537F4B09" w14:textId="77777777" w:rsidR="00EE5B44" w:rsidRDefault="00EE5B44" w:rsidP="009000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6E87C3" w14:textId="0F38031C" w:rsidR="00EE5B44" w:rsidRDefault="00164D3B" w:rsidP="0090007D">
            <w:pPr>
              <w:pStyle w:val="CRCoverPage"/>
              <w:spacing w:after="0"/>
              <w:ind w:left="100"/>
              <w:rPr>
                <w:noProof/>
              </w:rPr>
            </w:pPr>
            <w:r w:rsidRPr="00164D3B">
              <w:t xml:space="preserve">Draft CR for TS 38.108, On Performance requirements for PRACH in clause 11.4 for </w:t>
            </w:r>
            <w:proofErr w:type="spellStart"/>
            <w:r w:rsidRPr="00164D3B">
              <w:t>Ka</w:t>
            </w:r>
            <w:proofErr w:type="spellEnd"/>
            <w:r w:rsidRPr="00164D3B">
              <w:t>-band NTN</w:t>
            </w:r>
          </w:p>
        </w:tc>
      </w:tr>
      <w:tr w:rsidR="00EE5B44" w14:paraId="3C7BDD33" w14:textId="77777777" w:rsidTr="0090007D">
        <w:tc>
          <w:tcPr>
            <w:tcW w:w="1843" w:type="dxa"/>
            <w:tcBorders>
              <w:left w:val="single" w:sz="4" w:space="0" w:color="auto"/>
            </w:tcBorders>
          </w:tcPr>
          <w:p w14:paraId="202C5B43" w14:textId="77777777" w:rsidR="00EE5B44" w:rsidRDefault="00EE5B44" w:rsidP="0090007D">
            <w:pPr>
              <w:pStyle w:val="CRCoverPage"/>
              <w:spacing w:after="0"/>
              <w:rPr>
                <w:b/>
                <w:i/>
                <w:noProof/>
                <w:sz w:val="8"/>
                <w:szCs w:val="8"/>
              </w:rPr>
            </w:pPr>
          </w:p>
        </w:tc>
        <w:tc>
          <w:tcPr>
            <w:tcW w:w="7797" w:type="dxa"/>
            <w:gridSpan w:val="10"/>
            <w:tcBorders>
              <w:right w:val="single" w:sz="4" w:space="0" w:color="auto"/>
            </w:tcBorders>
          </w:tcPr>
          <w:p w14:paraId="60B5E0BF" w14:textId="77777777" w:rsidR="00EE5B44" w:rsidRDefault="00EE5B44" w:rsidP="0090007D">
            <w:pPr>
              <w:pStyle w:val="CRCoverPage"/>
              <w:spacing w:after="0"/>
              <w:rPr>
                <w:noProof/>
                <w:sz w:val="8"/>
                <w:szCs w:val="8"/>
              </w:rPr>
            </w:pPr>
          </w:p>
        </w:tc>
      </w:tr>
      <w:tr w:rsidR="00EE5B44" w14:paraId="37E8647B" w14:textId="77777777" w:rsidTr="0090007D">
        <w:tc>
          <w:tcPr>
            <w:tcW w:w="1843" w:type="dxa"/>
            <w:tcBorders>
              <w:left w:val="single" w:sz="4" w:space="0" w:color="auto"/>
            </w:tcBorders>
          </w:tcPr>
          <w:p w14:paraId="76E1B0E3" w14:textId="77777777" w:rsidR="00EE5B44" w:rsidRDefault="00EE5B44" w:rsidP="009000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4BD99E" w14:textId="77777777" w:rsidR="00EE5B44" w:rsidRDefault="00B656F5" w:rsidP="0090007D">
            <w:pPr>
              <w:pStyle w:val="CRCoverPage"/>
              <w:spacing w:after="0"/>
              <w:ind w:left="100"/>
              <w:rPr>
                <w:noProof/>
              </w:rPr>
            </w:pPr>
            <w:fldSimple w:instr=" DOCPROPERTY  SourceIfWg  \* MERGEFORMAT ">
              <w:r w:rsidR="00EE5B44">
                <w:rPr>
                  <w:rFonts w:hint="eastAsia"/>
                  <w:noProof/>
                  <w:lang w:eastAsia="zh-CN"/>
                </w:rPr>
                <w:t>CATT</w:t>
              </w:r>
            </w:fldSimple>
          </w:p>
        </w:tc>
      </w:tr>
      <w:tr w:rsidR="00EE5B44" w14:paraId="42D82719" w14:textId="77777777" w:rsidTr="0090007D">
        <w:tc>
          <w:tcPr>
            <w:tcW w:w="1843" w:type="dxa"/>
            <w:tcBorders>
              <w:left w:val="single" w:sz="4" w:space="0" w:color="auto"/>
            </w:tcBorders>
          </w:tcPr>
          <w:p w14:paraId="6963939B" w14:textId="77777777" w:rsidR="00EE5B44" w:rsidRDefault="00EE5B44" w:rsidP="009000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2281BE" w14:textId="77777777" w:rsidR="00EE5B44" w:rsidRDefault="00B656F5" w:rsidP="0090007D">
            <w:pPr>
              <w:pStyle w:val="CRCoverPage"/>
              <w:spacing w:after="0"/>
              <w:ind w:left="100"/>
              <w:rPr>
                <w:noProof/>
              </w:rPr>
            </w:pPr>
            <w:fldSimple w:instr=" DOCPROPERTY  SourceIfTsg  \* MERGEFORMAT ">
              <w:r w:rsidR="00EE5B44">
                <w:rPr>
                  <w:rFonts w:hint="eastAsia"/>
                  <w:noProof/>
                  <w:lang w:eastAsia="zh-CN"/>
                </w:rPr>
                <w:t>R4</w:t>
              </w:r>
            </w:fldSimple>
          </w:p>
        </w:tc>
      </w:tr>
      <w:tr w:rsidR="00EE5B44" w14:paraId="57112B31" w14:textId="77777777" w:rsidTr="0090007D">
        <w:tc>
          <w:tcPr>
            <w:tcW w:w="1843" w:type="dxa"/>
            <w:tcBorders>
              <w:left w:val="single" w:sz="4" w:space="0" w:color="auto"/>
            </w:tcBorders>
          </w:tcPr>
          <w:p w14:paraId="7960B216" w14:textId="77777777" w:rsidR="00EE5B44" w:rsidRDefault="00EE5B44" w:rsidP="0090007D">
            <w:pPr>
              <w:pStyle w:val="CRCoverPage"/>
              <w:spacing w:after="0"/>
              <w:rPr>
                <w:b/>
                <w:i/>
                <w:noProof/>
                <w:sz w:val="8"/>
                <w:szCs w:val="8"/>
              </w:rPr>
            </w:pPr>
          </w:p>
        </w:tc>
        <w:tc>
          <w:tcPr>
            <w:tcW w:w="7797" w:type="dxa"/>
            <w:gridSpan w:val="10"/>
            <w:tcBorders>
              <w:right w:val="single" w:sz="4" w:space="0" w:color="auto"/>
            </w:tcBorders>
          </w:tcPr>
          <w:p w14:paraId="0D9CE530" w14:textId="77777777" w:rsidR="00EE5B44" w:rsidRDefault="00EE5B44" w:rsidP="0090007D">
            <w:pPr>
              <w:pStyle w:val="CRCoverPage"/>
              <w:spacing w:after="0"/>
              <w:rPr>
                <w:noProof/>
                <w:sz w:val="8"/>
                <w:szCs w:val="8"/>
              </w:rPr>
            </w:pPr>
          </w:p>
        </w:tc>
      </w:tr>
      <w:tr w:rsidR="00EE5B44" w14:paraId="73E377F6" w14:textId="77777777" w:rsidTr="0090007D">
        <w:tc>
          <w:tcPr>
            <w:tcW w:w="1843" w:type="dxa"/>
            <w:tcBorders>
              <w:left w:val="single" w:sz="4" w:space="0" w:color="auto"/>
            </w:tcBorders>
          </w:tcPr>
          <w:p w14:paraId="48B2DEF3" w14:textId="77777777" w:rsidR="00EE5B44" w:rsidRDefault="00EE5B44" w:rsidP="0090007D">
            <w:pPr>
              <w:pStyle w:val="CRCoverPage"/>
              <w:tabs>
                <w:tab w:val="right" w:pos="1759"/>
              </w:tabs>
              <w:spacing w:after="0"/>
              <w:rPr>
                <w:b/>
                <w:i/>
                <w:noProof/>
              </w:rPr>
            </w:pPr>
            <w:r>
              <w:rPr>
                <w:b/>
                <w:i/>
                <w:noProof/>
              </w:rPr>
              <w:t>Work item code:</w:t>
            </w:r>
          </w:p>
        </w:tc>
        <w:tc>
          <w:tcPr>
            <w:tcW w:w="3686" w:type="dxa"/>
            <w:gridSpan w:val="5"/>
            <w:shd w:val="pct30" w:color="FFFF00" w:fill="auto"/>
          </w:tcPr>
          <w:p w14:paraId="111FFC8D" w14:textId="70626A18" w:rsidR="00EE5B44" w:rsidRDefault="00EE5B44" w:rsidP="0090007D">
            <w:pPr>
              <w:pStyle w:val="CRCoverPage"/>
              <w:spacing w:after="0"/>
              <w:ind w:left="100"/>
              <w:rPr>
                <w:noProof/>
                <w:lang w:eastAsia="zh-CN"/>
              </w:rPr>
            </w:pPr>
            <w:proofErr w:type="spellStart"/>
            <w:r w:rsidRPr="008852AB">
              <w:rPr>
                <w:lang w:val="en-US"/>
              </w:rPr>
              <w:t>NR_NTN_enh</w:t>
            </w:r>
            <w:proofErr w:type="spellEnd"/>
            <w:r w:rsidR="0069378E">
              <w:rPr>
                <w:lang w:val="en-US"/>
              </w:rPr>
              <w:t>-</w:t>
            </w:r>
            <w:r w:rsidR="0069378E">
              <w:rPr>
                <w:rFonts w:hint="eastAsia"/>
                <w:lang w:val="en-US" w:eastAsia="zh-CN"/>
              </w:rPr>
              <w:t>Perf</w:t>
            </w:r>
          </w:p>
        </w:tc>
        <w:tc>
          <w:tcPr>
            <w:tcW w:w="567" w:type="dxa"/>
            <w:tcBorders>
              <w:left w:val="nil"/>
            </w:tcBorders>
          </w:tcPr>
          <w:p w14:paraId="132872C2" w14:textId="77777777" w:rsidR="00EE5B44" w:rsidRDefault="00EE5B44" w:rsidP="0090007D">
            <w:pPr>
              <w:pStyle w:val="CRCoverPage"/>
              <w:spacing w:after="0"/>
              <w:ind w:right="100"/>
              <w:rPr>
                <w:noProof/>
              </w:rPr>
            </w:pPr>
          </w:p>
        </w:tc>
        <w:tc>
          <w:tcPr>
            <w:tcW w:w="1417" w:type="dxa"/>
            <w:gridSpan w:val="3"/>
            <w:tcBorders>
              <w:left w:val="nil"/>
            </w:tcBorders>
          </w:tcPr>
          <w:p w14:paraId="11C74589" w14:textId="77777777" w:rsidR="00EE5B44" w:rsidRDefault="00EE5B44" w:rsidP="0090007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4C35012" w14:textId="77777777" w:rsidR="00EE5B44" w:rsidRDefault="00B656F5" w:rsidP="0090007D">
            <w:pPr>
              <w:pStyle w:val="CRCoverPage"/>
              <w:spacing w:after="0"/>
              <w:ind w:left="100"/>
              <w:rPr>
                <w:noProof/>
              </w:rPr>
            </w:pPr>
            <w:fldSimple w:instr=" DOCPROPERTY  ResDate  \* MERGEFORMAT ">
              <w:r w:rsidR="00EE5B44">
                <w:rPr>
                  <w:rFonts w:hint="eastAsia"/>
                  <w:noProof/>
                  <w:lang w:eastAsia="zh-CN"/>
                </w:rPr>
                <w:t>2024-05-10</w:t>
              </w:r>
            </w:fldSimple>
          </w:p>
        </w:tc>
      </w:tr>
      <w:tr w:rsidR="00EE5B44" w14:paraId="5068A2DB" w14:textId="77777777" w:rsidTr="0090007D">
        <w:tc>
          <w:tcPr>
            <w:tcW w:w="1843" w:type="dxa"/>
            <w:tcBorders>
              <w:left w:val="single" w:sz="4" w:space="0" w:color="auto"/>
            </w:tcBorders>
          </w:tcPr>
          <w:p w14:paraId="787E05C2" w14:textId="77777777" w:rsidR="00EE5B44" w:rsidRDefault="00EE5B44" w:rsidP="0090007D">
            <w:pPr>
              <w:pStyle w:val="CRCoverPage"/>
              <w:spacing w:after="0"/>
              <w:rPr>
                <w:b/>
                <w:i/>
                <w:noProof/>
                <w:sz w:val="8"/>
                <w:szCs w:val="8"/>
              </w:rPr>
            </w:pPr>
          </w:p>
        </w:tc>
        <w:tc>
          <w:tcPr>
            <w:tcW w:w="1986" w:type="dxa"/>
            <w:gridSpan w:val="4"/>
          </w:tcPr>
          <w:p w14:paraId="15AFEB2D" w14:textId="77777777" w:rsidR="00EE5B44" w:rsidRDefault="00EE5B44" w:rsidP="0090007D">
            <w:pPr>
              <w:pStyle w:val="CRCoverPage"/>
              <w:spacing w:after="0"/>
              <w:rPr>
                <w:noProof/>
                <w:sz w:val="8"/>
                <w:szCs w:val="8"/>
              </w:rPr>
            </w:pPr>
          </w:p>
        </w:tc>
        <w:tc>
          <w:tcPr>
            <w:tcW w:w="2267" w:type="dxa"/>
            <w:gridSpan w:val="2"/>
          </w:tcPr>
          <w:p w14:paraId="18DDCF07" w14:textId="77777777" w:rsidR="00EE5B44" w:rsidRDefault="00EE5B44" w:rsidP="0090007D">
            <w:pPr>
              <w:pStyle w:val="CRCoverPage"/>
              <w:spacing w:after="0"/>
              <w:rPr>
                <w:noProof/>
                <w:sz w:val="8"/>
                <w:szCs w:val="8"/>
              </w:rPr>
            </w:pPr>
          </w:p>
        </w:tc>
        <w:tc>
          <w:tcPr>
            <w:tcW w:w="1417" w:type="dxa"/>
            <w:gridSpan w:val="3"/>
          </w:tcPr>
          <w:p w14:paraId="105C036E" w14:textId="77777777" w:rsidR="00EE5B44" w:rsidRDefault="00EE5B44" w:rsidP="0090007D">
            <w:pPr>
              <w:pStyle w:val="CRCoverPage"/>
              <w:spacing w:after="0"/>
              <w:rPr>
                <w:noProof/>
                <w:sz w:val="8"/>
                <w:szCs w:val="8"/>
              </w:rPr>
            </w:pPr>
          </w:p>
        </w:tc>
        <w:tc>
          <w:tcPr>
            <w:tcW w:w="2127" w:type="dxa"/>
            <w:tcBorders>
              <w:right w:val="single" w:sz="4" w:space="0" w:color="auto"/>
            </w:tcBorders>
          </w:tcPr>
          <w:p w14:paraId="34FC5C2B" w14:textId="77777777" w:rsidR="00EE5B44" w:rsidRDefault="00EE5B44" w:rsidP="0090007D">
            <w:pPr>
              <w:pStyle w:val="CRCoverPage"/>
              <w:spacing w:after="0"/>
              <w:rPr>
                <w:noProof/>
                <w:sz w:val="8"/>
                <w:szCs w:val="8"/>
              </w:rPr>
            </w:pPr>
          </w:p>
        </w:tc>
      </w:tr>
      <w:tr w:rsidR="00EE5B44" w14:paraId="3DDB1461" w14:textId="77777777" w:rsidTr="0090007D">
        <w:trPr>
          <w:cantSplit/>
        </w:trPr>
        <w:tc>
          <w:tcPr>
            <w:tcW w:w="1843" w:type="dxa"/>
            <w:tcBorders>
              <w:left w:val="single" w:sz="4" w:space="0" w:color="auto"/>
            </w:tcBorders>
          </w:tcPr>
          <w:p w14:paraId="593C7F1A" w14:textId="77777777" w:rsidR="00EE5B44" w:rsidRDefault="00EE5B44" w:rsidP="0090007D">
            <w:pPr>
              <w:pStyle w:val="CRCoverPage"/>
              <w:tabs>
                <w:tab w:val="right" w:pos="1759"/>
              </w:tabs>
              <w:spacing w:after="0"/>
              <w:rPr>
                <w:b/>
                <w:i/>
                <w:noProof/>
              </w:rPr>
            </w:pPr>
            <w:r>
              <w:rPr>
                <w:b/>
                <w:i/>
                <w:noProof/>
              </w:rPr>
              <w:t>Category:</w:t>
            </w:r>
          </w:p>
        </w:tc>
        <w:tc>
          <w:tcPr>
            <w:tcW w:w="851" w:type="dxa"/>
            <w:shd w:val="pct30" w:color="FFFF00" w:fill="auto"/>
          </w:tcPr>
          <w:p w14:paraId="00E4F698" w14:textId="72DC088F" w:rsidR="00EE5B44" w:rsidRPr="00DF09A3" w:rsidRDefault="000C6DE8" w:rsidP="0090007D">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AD4D924" w14:textId="77777777" w:rsidR="00EE5B44" w:rsidRDefault="00EE5B44" w:rsidP="0090007D">
            <w:pPr>
              <w:pStyle w:val="CRCoverPage"/>
              <w:spacing w:after="0"/>
              <w:rPr>
                <w:noProof/>
              </w:rPr>
            </w:pPr>
          </w:p>
        </w:tc>
        <w:tc>
          <w:tcPr>
            <w:tcW w:w="1417" w:type="dxa"/>
            <w:gridSpan w:val="3"/>
            <w:tcBorders>
              <w:left w:val="nil"/>
            </w:tcBorders>
          </w:tcPr>
          <w:p w14:paraId="029B3591" w14:textId="77777777" w:rsidR="00EE5B44" w:rsidRDefault="00EE5B44" w:rsidP="009000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62A184" w14:textId="77777777" w:rsidR="00EE5B44" w:rsidRDefault="00B656F5" w:rsidP="0090007D">
            <w:pPr>
              <w:pStyle w:val="CRCoverPage"/>
              <w:spacing w:after="0"/>
              <w:ind w:left="100"/>
              <w:rPr>
                <w:noProof/>
              </w:rPr>
            </w:pPr>
            <w:fldSimple w:instr=" DOCPROPERTY  Release  \* MERGEFORMAT ">
              <w:r w:rsidR="00EE5B44">
                <w:rPr>
                  <w:noProof/>
                </w:rPr>
                <w:t>Rel</w:t>
              </w:r>
              <w:r w:rsidR="00EE5B44">
                <w:rPr>
                  <w:rFonts w:hint="eastAsia"/>
                  <w:noProof/>
                  <w:lang w:eastAsia="zh-CN"/>
                </w:rPr>
                <w:t>-18</w:t>
              </w:r>
            </w:fldSimple>
          </w:p>
        </w:tc>
      </w:tr>
      <w:tr w:rsidR="00EE5B44" w14:paraId="282A7D3A" w14:textId="77777777" w:rsidTr="0090007D">
        <w:tc>
          <w:tcPr>
            <w:tcW w:w="1843" w:type="dxa"/>
            <w:tcBorders>
              <w:left w:val="single" w:sz="4" w:space="0" w:color="auto"/>
              <w:bottom w:val="single" w:sz="4" w:space="0" w:color="auto"/>
            </w:tcBorders>
          </w:tcPr>
          <w:p w14:paraId="18A9AC66" w14:textId="77777777" w:rsidR="00EE5B44" w:rsidRDefault="00EE5B44" w:rsidP="0090007D">
            <w:pPr>
              <w:pStyle w:val="CRCoverPage"/>
              <w:spacing w:after="0"/>
              <w:rPr>
                <w:b/>
                <w:i/>
                <w:noProof/>
              </w:rPr>
            </w:pPr>
          </w:p>
        </w:tc>
        <w:tc>
          <w:tcPr>
            <w:tcW w:w="4677" w:type="dxa"/>
            <w:gridSpan w:val="8"/>
            <w:tcBorders>
              <w:bottom w:val="single" w:sz="4" w:space="0" w:color="auto"/>
            </w:tcBorders>
          </w:tcPr>
          <w:p w14:paraId="404792C1" w14:textId="77777777" w:rsidR="00EE5B44" w:rsidRDefault="00EE5B44" w:rsidP="009000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D5DDD1" w14:textId="77777777" w:rsidR="00EE5B44" w:rsidRDefault="00EE5B44" w:rsidP="0090007D">
            <w:pPr>
              <w:pStyle w:val="CRCoverPage"/>
              <w:rPr>
                <w:noProof/>
              </w:rPr>
            </w:pPr>
            <w:r>
              <w:rPr>
                <w:noProof/>
                <w:sz w:val="18"/>
              </w:rPr>
              <w:t>Detailed explanations of the above categories can</w:t>
            </w:r>
            <w:r>
              <w:rPr>
                <w:noProof/>
                <w:sz w:val="18"/>
              </w:rPr>
              <w:br/>
              <w:t xml:space="preserve">be found in 3GPP </w:t>
            </w:r>
            <w:hyperlink r:id="rId12" w:history="1">
              <w:r>
                <w:rPr>
                  <w:rStyle w:val="a9"/>
                  <w:noProof/>
                  <w:sz w:val="18"/>
                </w:rPr>
                <w:t>TR 21.900</w:t>
              </w:r>
            </w:hyperlink>
            <w:r>
              <w:rPr>
                <w:noProof/>
                <w:sz w:val="18"/>
              </w:rPr>
              <w:t>.</w:t>
            </w:r>
          </w:p>
        </w:tc>
        <w:tc>
          <w:tcPr>
            <w:tcW w:w="3120" w:type="dxa"/>
            <w:gridSpan w:val="2"/>
            <w:tcBorders>
              <w:bottom w:val="single" w:sz="4" w:space="0" w:color="auto"/>
              <w:right w:val="single" w:sz="4" w:space="0" w:color="auto"/>
            </w:tcBorders>
          </w:tcPr>
          <w:p w14:paraId="6BAB5D63" w14:textId="77777777" w:rsidR="00EE5B44" w:rsidRPr="007C2097" w:rsidRDefault="00EE5B44" w:rsidP="0090007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EE5B44" w14:paraId="49C30396" w14:textId="77777777" w:rsidTr="0090007D">
        <w:tc>
          <w:tcPr>
            <w:tcW w:w="1843" w:type="dxa"/>
          </w:tcPr>
          <w:p w14:paraId="0112E0E2" w14:textId="77777777" w:rsidR="00EE5B44" w:rsidRDefault="00EE5B44" w:rsidP="0090007D">
            <w:pPr>
              <w:pStyle w:val="CRCoverPage"/>
              <w:spacing w:after="0"/>
              <w:rPr>
                <w:b/>
                <w:i/>
                <w:noProof/>
                <w:sz w:val="8"/>
                <w:szCs w:val="8"/>
              </w:rPr>
            </w:pPr>
          </w:p>
        </w:tc>
        <w:tc>
          <w:tcPr>
            <w:tcW w:w="7797" w:type="dxa"/>
            <w:gridSpan w:val="10"/>
          </w:tcPr>
          <w:p w14:paraId="4C49E42A" w14:textId="77777777" w:rsidR="00EE5B44" w:rsidRDefault="00EE5B44" w:rsidP="0090007D">
            <w:pPr>
              <w:pStyle w:val="CRCoverPage"/>
              <w:spacing w:after="0"/>
              <w:rPr>
                <w:noProof/>
                <w:sz w:val="8"/>
                <w:szCs w:val="8"/>
              </w:rPr>
            </w:pPr>
          </w:p>
        </w:tc>
      </w:tr>
      <w:tr w:rsidR="00EE5B44" w14:paraId="6AEC71CA" w14:textId="77777777" w:rsidTr="0090007D">
        <w:tc>
          <w:tcPr>
            <w:tcW w:w="2694" w:type="dxa"/>
            <w:gridSpan w:val="2"/>
            <w:tcBorders>
              <w:top w:val="single" w:sz="4" w:space="0" w:color="auto"/>
              <w:left w:val="single" w:sz="4" w:space="0" w:color="auto"/>
            </w:tcBorders>
          </w:tcPr>
          <w:p w14:paraId="596D7F1C" w14:textId="77777777" w:rsidR="00EE5B44" w:rsidRDefault="00EE5B44" w:rsidP="009000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03C6BF" w14:textId="17EB9FAC" w:rsidR="00EE5B44" w:rsidRPr="00455DF2" w:rsidRDefault="000C6DE8" w:rsidP="00695EF5">
            <w:pPr>
              <w:pStyle w:val="CRCoverPage"/>
              <w:spacing w:after="0"/>
              <w:ind w:left="100"/>
              <w:rPr>
                <w:noProof/>
                <w:lang w:eastAsia="zh-CN"/>
              </w:rPr>
            </w:pPr>
            <w:r>
              <w:rPr>
                <w:rFonts w:eastAsia="宋体" w:hint="eastAsia"/>
                <w:noProof/>
                <w:lang w:eastAsia="zh-CN"/>
              </w:rPr>
              <w:t xml:space="preserve">To introduce </w:t>
            </w:r>
            <w:r w:rsidR="003B1CF5">
              <w:rPr>
                <w:rFonts w:eastAsia="宋体" w:hint="eastAsia"/>
                <w:noProof/>
                <w:lang w:eastAsia="zh-CN"/>
              </w:rPr>
              <w:t>performance requirements for PRACH for Ka-band NTN</w:t>
            </w:r>
            <w:r w:rsidR="00EE5B44" w:rsidRPr="00B36CBC">
              <w:rPr>
                <w:rFonts w:eastAsia="宋体"/>
                <w:noProof/>
                <w:lang w:eastAsia="zh-CN"/>
              </w:rPr>
              <w:t>.</w:t>
            </w:r>
          </w:p>
        </w:tc>
      </w:tr>
      <w:tr w:rsidR="00EE5B44" w14:paraId="3B499C32" w14:textId="77777777" w:rsidTr="0090007D">
        <w:tc>
          <w:tcPr>
            <w:tcW w:w="2694" w:type="dxa"/>
            <w:gridSpan w:val="2"/>
            <w:tcBorders>
              <w:left w:val="single" w:sz="4" w:space="0" w:color="auto"/>
            </w:tcBorders>
          </w:tcPr>
          <w:p w14:paraId="0BD63B83" w14:textId="77777777" w:rsidR="00EE5B44" w:rsidRDefault="00EE5B44" w:rsidP="0090007D">
            <w:pPr>
              <w:pStyle w:val="CRCoverPage"/>
              <w:spacing w:after="0"/>
              <w:rPr>
                <w:b/>
                <w:i/>
                <w:noProof/>
                <w:sz w:val="8"/>
                <w:szCs w:val="8"/>
              </w:rPr>
            </w:pPr>
          </w:p>
        </w:tc>
        <w:tc>
          <w:tcPr>
            <w:tcW w:w="6946" w:type="dxa"/>
            <w:gridSpan w:val="9"/>
            <w:tcBorders>
              <w:right w:val="single" w:sz="4" w:space="0" w:color="auto"/>
            </w:tcBorders>
          </w:tcPr>
          <w:p w14:paraId="34B5BE13" w14:textId="77777777" w:rsidR="00EE5B44" w:rsidRDefault="00EE5B44" w:rsidP="0090007D">
            <w:pPr>
              <w:pStyle w:val="CRCoverPage"/>
              <w:spacing w:after="0"/>
              <w:rPr>
                <w:noProof/>
                <w:sz w:val="8"/>
                <w:szCs w:val="8"/>
              </w:rPr>
            </w:pPr>
          </w:p>
        </w:tc>
      </w:tr>
      <w:tr w:rsidR="00EE5B44" w14:paraId="7339F18C" w14:textId="77777777" w:rsidTr="0090007D">
        <w:tc>
          <w:tcPr>
            <w:tcW w:w="2694" w:type="dxa"/>
            <w:gridSpan w:val="2"/>
            <w:tcBorders>
              <w:left w:val="single" w:sz="4" w:space="0" w:color="auto"/>
            </w:tcBorders>
          </w:tcPr>
          <w:p w14:paraId="11F9F3F9" w14:textId="77777777" w:rsidR="00EE5B44" w:rsidRDefault="00EE5B44" w:rsidP="009000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265E18" w14:textId="26ACCEF9" w:rsidR="003B1CF5" w:rsidRDefault="00014513" w:rsidP="00EE5B44">
            <w:pPr>
              <w:pStyle w:val="af0"/>
              <w:numPr>
                <w:ilvl w:val="0"/>
                <w:numId w:val="15"/>
              </w:numPr>
              <w:overflowPunct w:val="0"/>
              <w:autoSpaceDE w:val="0"/>
              <w:autoSpaceDN w:val="0"/>
              <w:adjustRightInd w:val="0"/>
              <w:spacing w:after="0"/>
              <w:textAlignment w:val="baseline"/>
              <w:rPr>
                <w:rFonts w:ascii="Arial" w:eastAsia="宋体" w:hAnsi="Arial"/>
                <w:noProof/>
                <w:lang w:eastAsia="zh-CN"/>
              </w:rPr>
            </w:pPr>
            <w:r>
              <w:rPr>
                <w:rFonts w:ascii="Arial" w:eastAsia="宋体" w:hAnsi="Arial" w:hint="eastAsia"/>
                <w:noProof/>
                <w:lang w:eastAsia="zh-CN"/>
              </w:rPr>
              <w:t xml:space="preserve">Adjust </w:t>
            </w:r>
            <w:r w:rsidR="006B0030">
              <w:rPr>
                <w:rFonts w:ascii="Arial" w:eastAsia="宋体" w:hAnsi="Arial" w:hint="eastAsia"/>
                <w:noProof/>
                <w:lang w:eastAsia="zh-CN"/>
              </w:rPr>
              <w:t xml:space="preserve">structure of </w:t>
            </w:r>
            <w:r>
              <w:rPr>
                <w:rFonts w:ascii="Arial" w:eastAsia="宋体" w:hAnsi="Arial" w:hint="eastAsia"/>
                <w:noProof/>
                <w:lang w:eastAsia="zh-CN"/>
              </w:rPr>
              <w:t>sub-clause</w:t>
            </w:r>
            <w:r w:rsidR="006B0030">
              <w:rPr>
                <w:rFonts w:ascii="Arial" w:eastAsia="宋体" w:hAnsi="Arial" w:hint="eastAsia"/>
                <w:noProof/>
                <w:lang w:eastAsia="zh-CN"/>
              </w:rPr>
              <w:t>s</w:t>
            </w:r>
            <w:r>
              <w:rPr>
                <w:rFonts w:ascii="Arial" w:eastAsia="宋体" w:hAnsi="Arial" w:hint="eastAsia"/>
                <w:noProof/>
                <w:lang w:eastAsia="zh-CN"/>
              </w:rPr>
              <w:t xml:space="preserve"> </w:t>
            </w:r>
            <w:r w:rsidR="000F5843">
              <w:rPr>
                <w:rFonts w:ascii="Arial" w:eastAsia="宋体" w:hAnsi="Arial" w:hint="eastAsia"/>
                <w:noProof/>
                <w:lang w:eastAsia="zh-CN"/>
              </w:rPr>
              <w:t>in sub-clause 11.4,</w:t>
            </w:r>
            <w:r w:rsidR="00943BCB">
              <w:rPr>
                <w:rFonts w:ascii="Arial" w:eastAsia="宋体" w:hAnsi="Arial" w:hint="eastAsia"/>
                <w:noProof/>
                <w:lang w:eastAsia="zh-CN"/>
              </w:rPr>
              <w:t xml:space="preserve"> and</w:t>
            </w:r>
            <w:r w:rsidR="000F5843">
              <w:rPr>
                <w:rFonts w:ascii="Arial" w:eastAsia="宋体" w:hAnsi="Arial" w:hint="eastAsia"/>
                <w:noProof/>
                <w:lang w:eastAsia="zh-CN"/>
              </w:rPr>
              <w:t xml:space="preserve"> sub-clause 11.4.1 is </w:t>
            </w:r>
            <w:r w:rsidR="00C660C3">
              <w:rPr>
                <w:rFonts w:ascii="Arial" w:eastAsia="宋体" w:hAnsi="Arial" w:hint="eastAsia"/>
                <w:noProof/>
                <w:lang w:eastAsia="zh-CN"/>
              </w:rPr>
              <w:t xml:space="preserve">used </w:t>
            </w:r>
            <w:r w:rsidR="000F5843">
              <w:rPr>
                <w:rFonts w:ascii="Arial" w:eastAsia="宋体" w:hAnsi="Arial" w:hint="eastAsia"/>
                <w:noProof/>
                <w:lang w:eastAsia="zh-CN"/>
              </w:rPr>
              <w:t xml:space="preserve">for </w:t>
            </w:r>
            <w:r w:rsidR="00735FD5">
              <w:rPr>
                <w:rFonts w:ascii="Arial" w:eastAsia="宋体" w:hAnsi="Arial" w:hint="eastAsia"/>
                <w:noProof/>
                <w:lang w:eastAsia="zh-CN"/>
              </w:rPr>
              <w:t xml:space="preserve">PRACH requirement for SAN type 1-O </w:t>
            </w:r>
          </w:p>
          <w:p w14:paraId="1A380C3B" w14:textId="0D4AA69C" w:rsidR="00EE5B44" w:rsidRDefault="00014513" w:rsidP="00695EF5">
            <w:pPr>
              <w:pStyle w:val="af0"/>
              <w:numPr>
                <w:ilvl w:val="0"/>
                <w:numId w:val="15"/>
              </w:numPr>
              <w:overflowPunct w:val="0"/>
              <w:autoSpaceDE w:val="0"/>
              <w:autoSpaceDN w:val="0"/>
              <w:adjustRightInd w:val="0"/>
              <w:spacing w:after="0"/>
              <w:textAlignment w:val="baseline"/>
              <w:rPr>
                <w:noProof/>
                <w:lang w:eastAsia="zh-CN"/>
              </w:rPr>
            </w:pPr>
            <w:r>
              <w:rPr>
                <w:rFonts w:ascii="Arial" w:eastAsia="宋体" w:hAnsi="Arial" w:hint="eastAsia"/>
                <w:noProof/>
                <w:lang w:eastAsia="zh-CN"/>
              </w:rPr>
              <w:t xml:space="preserve">Add </w:t>
            </w:r>
            <w:r w:rsidR="00C27ADC">
              <w:rPr>
                <w:rFonts w:ascii="Arial" w:eastAsia="宋体" w:hAnsi="Arial" w:hint="eastAsia"/>
                <w:noProof/>
                <w:lang w:eastAsia="zh-CN"/>
              </w:rPr>
              <w:t>performance requiremnts for PRACH for SAN type 2-O in sub-clause 11.4.2</w:t>
            </w:r>
            <w:r w:rsidR="00EE5B44">
              <w:rPr>
                <w:rFonts w:ascii="Arial" w:eastAsia="宋体" w:hAnsi="Arial" w:hint="eastAsia"/>
                <w:noProof/>
                <w:lang w:eastAsia="zh-CN"/>
              </w:rPr>
              <w:t>.</w:t>
            </w:r>
          </w:p>
        </w:tc>
      </w:tr>
      <w:tr w:rsidR="00EE5B44" w14:paraId="651442F1" w14:textId="77777777" w:rsidTr="0090007D">
        <w:tc>
          <w:tcPr>
            <w:tcW w:w="2694" w:type="dxa"/>
            <w:gridSpan w:val="2"/>
            <w:tcBorders>
              <w:left w:val="single" w:sz="4" w:space="0" w:color="auto"/>
            </w:tcBorders>
          </w:tcPr>
          <w:p w14:paraId="10F477F5" w14:textId="77777777" w:rsidR="00EE5B44" w:rsidRDefault="00EE5B44" w:rsidP="0090007D">
            <w:pPr>
              <w:pStyle w:val="CRCoverPage"/>
              <w:spacing w:after="0"/>
              <w:rPr>
                <w:b/>
                <w:i/>
                <w:noProof/>
                <w:sz w:val="8"/>
                <w:szCs w:val="8"/>
              </w:rPr>
            </w:pPr>
          </w:p>
        </w:tc>
        <w:tc>
          <w:tcPr>
            <w:tcW w:w="6946" w:type="dxa"/>
            <w:gridSpan w:val="9"/>
            <w:tcBorders>
              <w:right w:val="single" w:sz="4" w:space="0" w:color="auto"/>
            </w:tcBorders>
          </w:tcPr>
          <w:p w14:paraId="0DAA9B4B" w14:textId="77777777" w:rsidR="00EE5B44" w:rsidRPr="004F6138" w:rsidRDefault="00EE5B44" w:rsidP="0090007D">
            <w:pPr>
              <w:pStyle w:val="CRCoverPage"/>
              <w:spacing w:after="0"/>
              <w:rPr>
                <w:noProof/>
                <w:sz w:val="8"/>
                <w:szCs w:val="8"/>
              </w:rPr>
            </w:pPr>
          </w:p>
        </w:tc>
      </w:tr>
      <w:tr w:rsidR="00EE5B44" w14:paraId="60A77AEE" w14:textId="77777777" w:rsidTr="0090007D">
        <w:tc>
          <w:tcPr>
            <w:tcW w:w="2694" w:type="dxa"/>
            <w:gridSpan w:val="2"/>
            <w:tcBorders>
              <w:left w:val="single" w:sz="4" w:space="0" w:color="auto"/>
              <w:bottom w:val="single" w:sz="4" w:space="0" w:color="auto"/>
            </w:tcBorders>
          </w:tcPr>
          <w:p w14:paraId="55590851" w14:textId="77777777" w:rsidR="00EE5B44" w:rsidRDefault="00EE5B44" w:rsidP="009000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A0F36D" w14:textId="211D206F" w:rsidR="00EE5B44" w:rsidRPr="00DF09A3" w:rsidRDefault="006B0030" w:rsidP="0090007D">
            <w:pPr>
              <w:spacing w:after="0"/>
              <w:ind w:left="100"/>
              <w:rPr>
                <w:noProof/>
                <w:lang w:eastAsia="zh-CN"/>
              </w:rPr>
            </w:pPr>
            <w:r>
              <w:rPr>
                <w:rFonts w:ascii="Arial" w:eastAsia="宋体" w:hAnsi="Arial" w:hint="eastAsia"/>
                <w:noProof/>
                <w:lang w:eastAsia="zh-CN"/>
              </w:rPr>
              <w:t>P</w:t>
            </w:r>
            <w:r w:rsidR="00C660C3" w:rsidRPr="00C660C3">
              <w:rPr>
                <w:rFonts w:ascii="Arial" w:eastAsia="宋体" w:hAnsi="Arial"/>
                <w:noProof/>
                <w:lang w:eastAsia="zh-CN"/>
              </w:rPr>
              <w:t>erformance requirement for PRACH of SAN</w:t>
            </w:r>
            <w:r w:rsidR="00943BCB">
              <w:rPr>
                <w:rFonts w:ascii="Arial" w:eastAsia="宋体" w:hAnsi="Arial" w:hint="eastAsia"/>
                <w:noProof/>
                <w:lang w:eastAsia="zh-CN"/>
              </w:rPr>
              <w:t xml:space="preserve"> type 2-O</w:t>
            </w:r>
            <w:r w:rsidR="00C660C3" w:rsidRPr="00C660C3">
              <w:rPr>
                <w:rFonts w:ascii="Arial" w:eastAsia="宋体" w:hAnsi="Arial"/>
                <w:noProof/>
                <w:lang w:eastAsia="zh-CN"/>
              </w:rPr>
              <w:t xml:space="preserve"> would be missing</w:t>
            </w:r>
            <w:r w:rsidR="00943BCB">
              <w:rPr>
                <w:rFonts w:ascii="Arial" w:eastAsia="宋体" w:hAnsi="Arial" w:hint="eastAsia"/>
                <w:noProof/>
                <w:lang w:eastAsia="zh-CN"/>
              </w:rPr>
              <w:t>.</w:t>
            </w:r>
          </w:p>
        </w:tc>
      </w:tr>
      <w:tr w:rsidR="00EE5B44" w14:paraId="322CD7F4" w14:textId="77777777" w:rsidTr="0090007D">
        <w:tc>
          <w:tcPr>
            <w:tcW w:w="2694" w:type="dxa"/>
            <w:gridSpan w:val="2"/>
          </w:tcPr>
          <w:p w14:paraId="1423F09A" w14:textId="77777777" w:rsidR="00EE5B44" w:rsidRDefault="00EE5B44" w:rsidP="0090007D">
            <w:pPr>
              <w:pStyle w:val="CRCoverPage"/>
              <w:spacing w:after="0"/>
              <w:rPr>
                <w:b/>
                <w:i/>
                <w:noProof/>
                <w:sz w:val="8"/>
                <w:szCs w:val="8"/>
              </w:rPr>
            </w:pPr>
          </w:p>
        </w:tc>
        <w:tc>
          <w:tcPr>
            <w:tcW w:w="6946" w:type="dxa"/>
            <w:gridSpan w:val="9"/>
          </w:tcPr>
          <w:p w14:paraId="41D20C40" w14:textId="77777777" w:rsidR="00EE5B44" w:rsidRDefault="00EE5B44" w:rsidP="0090007D">
            <w:pPr>
              <w:pStyle w:val="CRCoverPage"/>
              <w:spacing w:after="0"/>
              <w:rPr>
                <w:noProof/>
                <w:sz w:val="8"/>
                <w:szCs w:val="8"/>
              </w:rPr>
            </w:pPr>
          </w:p>
        </w:tc>
      </w:tr>
      <w:tr w:rsidR="00EE5B44" w14:paraId="34E5FBFB" w14:textId="77777777" w:rsidTr="0090007D">
        <w:tc>
          <w:tcPr>
            <w:tcW w:w="2694" w:type="dxa"/>
            <w:gridSpan w:val="2"/>
            <w:tcBorders>
              <w:top w:val="single" w:sz="4" w:space="0" w:color="auto"/>
              <w:left w:val="single" w:sz="4" w:space="0" w:color="auto"/>
            </w:tcBorders>
          </w:tcPr>
          <w:p w14:paraId="7D658A46" w14:textId="77777777" w:rsidR="00EE5B44" w:rsidRDefault="00EE5B44" w:rsidP="009000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75A273" w14:textId="03E662C0" w:rsidR="00EE5B44" w:rsidRDefault="007558B2" w:rsidP="00695EF5">
            <w:pPr>
              <w:pStyle w:val="CRCoverPage"/>
              <w:spacing w:after="0"/>
              <w:ind w:left="100"/>
              <w:rPr>
                <w:noProof/>
                <w:lang w:eastAsia="zh-CN"/>
              </w:rPr>
            </w:pPr>
            <w:r w:rsidRPr="007558B2">
              <w:rPr>
                <w:noProof/>
                <w:lang w:eastAsia="zh-CN"/>
              </w:rPr>
              <w:t>11.4.1, 11.4.1.1, 11.4.1.2, new 11.4. 2</w:t>
            </w:r>
          </w:p>
        </w:tc>
      </w:tr>
      <w:tr w:rsidR="00EE5B44" w14:paraId="09480B25" w14:textId="77777777" w:rsidTr="0090007D">
        <w:tc>
          <w:tcPr>
            <w:tcW w:w="2694" w:type="dxa"/>
            <w:gridSpan w:val="2"/>
            <w:tcBorders>
              <w:left w:val="single" w:sz="4" w:space="0" w:color="auto"/>
            </w:tcBorders>
          </w:tcPr>
          <w:p w14:paraId="76009CBB" w14:textId="77777777" w:rsidR="00EE5B44" w:rsidRDefault="00EE5B44" w:rsidP="0090007D">
            <w:pPr>
              <w:pStyle w:val="CRCoverPage"/>
              <w:spacing w:after="0"/>
              <w:rPr>
                <w:b/>
                <w:i/>
                <w:noProof/>
                <w:sz w:val="8"/>
                <w:szCs w:val="8"/>
              </w:rPr>
            </w:pPr>
          </w:p>
        </w:tc>
        <w:tc>
          <w:tcPr>
            <w:tcW w:w="6946" w:type="dxa"/>
            <w:gridSpan w:val="9"/>
            <w:tcBorders>
              <w:right w:val="single" w:sz="4" w:space="0" w:color="auto"/>
            </w:tcBorders>
          </w:tcPr>
          <w:p w14:paraId="108995E4" w14:textId="77777777" w:rsidR="00EE5B44" w:rsidRDefault="00EE5B44" w:rsidP="0090007D">
            <w:pPr>
              <w:pStyle w:val="CRCoverPage"/>
              <w:spacing w:after="0"/>
              <w:rPr>
                <w:noProof/>
                <w:sz w:val="8"/>
                <w:szCs w:val="8"/>
              </w:rPr>
            </w:pPr>
          </w:p>
        </w:tc>
      </w:tr>
      <w:tr w:rsidR="00EE5B44" w14:paraId="559EEF44" w14:textId="77777777" w:rsidTr="0090007D">
        <w:tc>
          <w:tcPr>
            <w:tcW w:w="2694" w:type="dxa"/>
            <w:gridSpan w:val="2"/>
            <w:tcBorders>
              <w:left w:val="single" w:sz="4" w:space="0" w:color="auto"/>
            </w:tcBorders>
          </w:tcPr>
          <w:p w14:paraId="2BE05093" w14:textId="77777777" w:rsidR="00EE5B44" w:rsidRDefault="00EE5B44" w:rsidP="009000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7FF1D7" w14:textId="77777777" w:rsidR="00EE5B44" w:rsidRDefault="00EE5B44" w:rsidP="009000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6DA829" w14:textId="77777777" w:rsidR="00EE5B44" w:rsidRDefault="00EE5B44" w:rsidP="0090007D">
            <w:pPr>
              <w:pStyle w:val="CRCoverPage"/>
              <w:spacing w:after="0"/>
              <w:jc w:val="center"/>
              <w:rPr>
                <w:b/>
                <w:caps/>
                <w:noProof/>
              </w:rPr>
            </w:pPr>
            <w:r>
              <w:rPr>
                <w:b/>
                <w:caps/>
                <w:noProof/>
              </w:rPr>
              <w:t>N</w:t>
            </w:r>
          </w:p>
        </w:tc>
        <w:tc>
          <w:tcPr>
            <w:tcW w:w="2977" w:type="dxa"/>
            <w:gridSpan w:val="4"/>
          </w:tcPr>
          <w:p w14:paraId="23D90BAE" w14:textId="77777777" w:rsidR="00EE5B44" w:rsidRDefault="00EE5B44" w:rsidP="009000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A1E36F" w14:textId="77777777" w:rsidR="00EE5B44" w:rsidRDefault="00EE5B44" w:rsidP="0090007D">
            <w:pPr>
              <w:pStyle w:val="CRCoverPage"/>
              <w:spacing w:after="0"/>
              <w:ind w:left="99"/>
              <w:rPr>
                <w:noProof/>
              </w:rPr>
            </w:pPr>
          </w:p>
        </w:tc>
      </w:tr>
      <w:tr w:rsidR="00EE5B44" w14:paraId="7A85DF50" w14:textId="77777777" w:rsidTr="0090007D">
        <w:tc>
          <w:tcPr>
            <w:tcW w:w="2694" w:type="dxa"/>
            <w:gridSpan w:val="2"/>
            <w:tcBorders>
              <w:left w:val="single" w:sz="4" w:space="0" w:color="auto"/>
            </w:tcBorders>
          </w:tcPr>
          <w:p w14:paraId="4D4DEAA7" w14:textId="77777777" w:rsidR="00EE5B44" w:rsidRDefault="00EE5B44" w:rsidP="009000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2FF889" w14:textId="77777777" w:rsidR="00EE5B44" w:rsidRDefault="00EE5B44" w:rsidP="00900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5E80E0" w14:textId="77777777" w:rsidR="00EE5B44" w:rsidRDefault="00EE5B44" w:rsidP="0090007D">
            <w:pPr>
              <w:pStyle w:val="CRCoverPage"/>
              <w:spacing w:after="0"/>
              <w:jc w:val="center"/>
              <w:rPr>
                <w:b/>
                <w:caps/>
                <w:noProof/>
                <w:lang w:eastAsia="zh-CN"/>
              </w:rPr>
            </w:pPr>
            <w:r>
              <w:rPr>
                <w:rFonts w:hint="eastAsia"/>
                <w:b/>
                <w:caps/>
                <w:noProof/>
                <w:lang w:eastAsia="zh-CN"/>
              </w:rPr>
              <w:t>X</w:t>
            </w:r>
          </w:p>
        </w:tc>
        <w:tc>
          <w:tcPr>
            <w:tcW w:w="2977" w:type="dxa"/>
            <w:gridSpan w:val="4"/>
          </w:tcPr>
          <w:p w14:paraId="0C82FACD" w14:textId="77777777" w:rsidR="00EE5B44" w:rsidRDefault="00EE5B44" w:rsidP="009000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DC53C1" w14:textId="77777777" w:rsidR="00EE5B44" w:rsidRDefault="00EE5B44" w:rsidP="0090007D">
            <w:pPr>
              <w:pStyle w:val="CRCoverPage"/>
              <w:spacing w:after="0"/>
              <w:ind w:left="99"/>
              <w:rPr>
                <w:noProof/>
              </w:rPr>
            </w:pPr>
            <w:r>
              <w:rPr>
                <w:noProof/>
              </w:rPr>
              <w:t xml:space="preserve">TS/TR ... CR ... </w:t>
            </w:r>
          </w:p>
        </w:tc>
      </w:tr>
      <w:tr w:rsidR="00EE5B44" w14:paraId="00BD202B" w14:textId="77777777" w:rsidTr="0090007D">
        <w:tc>
          <w:tcPr>
            <w:tcW w:w="2694" w:type="dxa"/>
            <w:gridSpan w:val="2"/>
            <w:tcBorders>
              <w:left w:val="single" w:sz="4" w:space="0" w:color="auto"/>
            </w:tcBorders>
          </w:tcPr>
          <w:p w14:paraId="7CD4F5D9" w14:textId="77777777" w:rsidR="00EE5B44" w:rsidRDefault="00EE5B44" w:rsidP="009000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0E8745B" w14:textId="0A8D0B90" w:rsidR="00EE5B44" w:rsidRDefault="0069378E" w:rsidP="0090007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C4778A" w14:textId="60015BEB" w:rsidR="00EE5B44" w:rsidRDefault="00EE5B44" w:rsidP="0090007D">
            <w:pPr>
              <w:pStyle w:val="CRCoverPage"/>
              <w:spacing w:after="0"/>
              <w:jc w:val="center"/>
              <w:rPr>
                <w:b/>
                <w:caps/>
                <w:noProof/>
                <w:lang w:eastAsia="zh-CN"/>
              </w:rPr>
            </w:pPr>
          </w:p>
        </w:tc>
        <w:tc>
          <w:tcPr>
            <w:tcW w:w="2977" w:type="dxa"/>
            <w:gridSpan w:val="4"/>
          </w:tcPr>
          <w:p w14:paraId="4C2AB09D" w14:textId="77777777" w:rsidR="00EE5B44" w:rsidRDefault="00EE5B44" w:rsidP="009000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CC65BD1" w14:textId="4D49C39F" w:rsidR="00EE5B44" w:rsidRDefault="00EE5B44" w:rsidP="0069378E">
            <w:pPr>
              <w:pStyle w:val="CRCoverPage"/>
              <w:spacing w:after="0"/>
              <w:ind w:left="99"/>
              <w:rPr>
                <w:noProof/>
              </w:rPr>
            </w:pPr>
            <w:r>
              <w:rPr>
                <w:noProof/>
              </w:rPr>
              <w:t>TS</w:t>
            </w:r>
            <w:r w:rsidR="0069378E">
              <w:rPr>
                <w:rFonts w:hint="eastAsia"/>
                <w:noProof/>
                <w:lang w:eastAsia="zh-CN"/>
              </w:rPr>
              <w:t xml:space="preserve"> 38.181</w:t>
            </w:r>
            <w:r>
              <w:rPr>
                <w:noProof/>
              </w:rPr>
              <w:t xml:space="preserve"> </w:t>
            </w:r>
          </w:p>
        </w:tc>
      </w:tr>
      <w:tr w:rsidR="00EE5B44" w14:paraId="0402CDC9" w14:textId="77777777" w:rsidTr="0090007D">
        <w:tc>
          <w:tcPr>
            <w:tcW w:w="2694" w:type="dxa"/>
            <w:gridSpan w:val="2"/>
            <w:tcBorders>
              <w:left w:val="single" w:sz="4" w:space="0" w:color="auto"/>
            </w:tcBorders>
          </w:tcPr>
          <w:p w14:paraId="7287D0C8" w14:textId="77777777" w:rsidR="00EE5B44" w:rsidRDefault="00EE5B44" w:rsidP="009000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618D94" w14:textId="77777777" w:rsidR="00EE5B44" w:rsidRDefault="00EE5B44" w:rsidP="00900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8154FC" w14:textId="77777777" w:rsidR="00EE5B44" w:rsidRDefault="00EE5B44" w:rsidP="0090007D">
            <w:pPr>
              <w:pStyle w:val="CRCoverPage"/>
              <w:spacing w:after="0"/>
              <w:jc w:val="center"/>
              <w:rPr>
                <w:b/>
                <w:caps/>
                <w:noProof/>
                <w:lang w:eastAsia="zh-CN"/>
              </w:rPr>
            </w:pPr>
            <w:r>
              <w:rPr>
                <w:rFonts w:hint="eastAsia"/>
                <w:b/>
                <w:caps/>
                <w:noProof/>
                <w:lang w:eastAsia="zh-CN"/>
              </w:rPr>
              <w:t>X</w:t>
            </w:r>
          </w:p>
        </w:tc>
        <w:tc>
          <w:tcPr>
            <w:tcW w:w="2977" w:type="dxa"/>
            <w:gridSpan w:val="4"/>
          </w:tcPr>
          <w:p w14:paraId="48A628CE" w14:textId="77777777" w:rsidR="00EE5B44" w:rsidRDefault="00EE5B44" w:rsidP="009000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7837D6" w14:textId="77777777" w:rsidR="00EE5B44" w:rsidRDefault="00EE5B44" w:rsidP="0090007D">
            <w:pPr>
              <w:pStyle w:val="CRCoverPage"/>
              <w:spacing w:after="0"/>
              <w:ind w:left="99"/>
              <w:rPr>
                <w:noProof/>
              </w:rPr>
            </w:pPr>
            <w:r>
              <w:rPr>
                <w:noProof/>
              </w:rPr>
              <w:t xml:space="preserve">TS/TR ... CR ... </w:t>
            </w:r>
          </w:p>
        </w:tc>
      </w:tr>
      <w:tr w:rsidR="00EE5B44" w14:paraId="73837164" w14:textId="77777777" w:rsidTr="0090007D">
        <w:tc>
          <w:tcPr>
            <w:tcW w:w="2694" w:type="dxa"/>
            <w:gridSpan w:val="2"/>
            <w:tcBorders>
              <w:left w:val="single" w:sz="4" w:space="0" w:color="auto"/>
            </w:tcBorders>
          </w:tcPr>
          <w:p w14:paraId="7A9D3E9B" w14:textId="77777777" w:rsidR="00EE5B44" w:rsidRDefault="00EE5B44" w:rsidP="0090007D">
            <w:pPr>
              <w:pStyle w:val="CRCoverPage"/>
              <w:spacing w:after="0"/>
              <w:rPr>
                <w:b/>
                <w:i/>
                <w:noProof/>
              </w:rPr>
            </w:pPr>
          </w:p>
        </w:tc>
        <w:tc>
          <w:tcPr>
            <w:tcW w:w="6946" w:type="dxa"/>
            <w:gridSpan w:val="9"/>
            <w:tcBorders>
              <w:right w:val="single" w:sz="4" w:space="0" w:color="auto"/>
            </w:tcBorders>
          </w:tcPr>
          <w:p w14:paraId="7D77AF0D" w14:textId="77777777" w:rsidR="00EE5B44" w:rsidRDefault="00EE5B44" w:rsidP="0090007D">
            <w:pPr>
              <w:pStyle w:val="CRCoverPage"/>
              <w:spacing w:after="0"/>
              <w:rPr>
                <w:noProof/>
              </w:rPr>
            </w:pPr>
          </w:p>
        </w:tc>
      </w:tr>
      <w:tr w:rsidR="00EE5B44" w14:paraId="3D52736F" w14:textId="77777777" w:rsidTr="0090007D">
        <w:tc>
          <w:tcPr>
            <w:tcW w:w="2694" w:type="dxa"/>
            <w:gridSpan w:val="2"/>
            <w:tcBorders>
              <w:left w:val="single" w:sz="4" w:space="0" w:color="auto"/>
              <w:bottom w:val="single" w:sz="4" w:space="0" w:color="auto"/>
            </w:tcBorders>
          </w:tcPr>
          <w:p w14:paraId="14A20A48" w14:textId="77777777" w:rsidR="00EE5B44" w:rsidRDefault="00EE5B44" w:rsidP="009000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7136DD" w14:textId="77777777" w:rsidR="00EE5B44" w:rsidRDefault="00EE5B44" w:rsidP="0090007D">
            <w:pPr>
              <w:pStyle w:val="CRCoverPage"/>
              <w:spacing w:after="0"/>
              <w:ind w:left="100"/>
              <w:rPr>
                <w:noProof/>
              </w:rPr>
            </w:pPr>
          </w:p>
        </w:tc>
      </w:tr>
      <w:tr w:rsidR="00EE5B44" w:rsidRPr="008863B9" w14:paraId="536E1C58" w14:textId="77777777" w:rsidTr="0090007D">
        <w:tc>
          <w:tcPr>
            <w:tcW w:w="2694" w:type="dxa"/>
            <w:gridSpan w:val="2"/>
            <w:tcBorders>
              <w:top w:val="single" w:sz="4" w:space="0" w:color="auto"/>
              <w:bottom w:val="single" w:sz="4" w:space="0" w:color="auto"/>
            </w:tcBorders>
          </w:tcPr>
          <w:p w14:paraId="1F23372D" w14:textId="77777777" w:rsidR="00EE5B44" w:rsidRPr="008863B9" w:rsidRDefault="00EE5B44" w:rsidP="009000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0888A0" w14:textId="77777777" w:rsidR="00EE5B44" w:rsidRPr="008863B9" w:rsidRDefault="00EE5B44" w:rsidP="0090007D">
            <w:pPr>
              <w:pStyle w:val="CRCoverPage"/>
              <w:spacing w:after="0"/>
              <w:ind w:left="100"/>
              <w:rPr>
                <w:noProof/>
                <w:sz w:val="8"/>
                <w:szCs w:val="8"/>
              </w:rPr>
            </w:pPr>
          </w:p>
        </w:tc>
      </w:tr>
      <w:tr w:rsidR="00EE5B44" w14:paraId="26F629DC" w14:textId="77777777" w:rsidTr="0090007D">
        <w:tc>
          <w:tcPr>
            <w:tcW w:w="2694" w:type="dxa"/>
            <w:gridSpan w:val="2"/>
            <w:tcBorders>
              <w:top w:val="single" w:sz="4" w:space="0" w:color="auto"/>
              <w:left w:val="single" w:sz="4" w:space="0" w:color="auto"/>
              <w:bottom w:val="single" w:sz="4" w:space="0" w:color="auto"/>
            </w:tcBorders>
          </w:tcPr>
          <w:p w14:paraId="42423AFA" w14:textId="77777777" w:rsidR="00EE5B44" w:rsidRDefault="00EE5B44" w:rsidP="0090007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DD6EF4" w14:textId="10C9AA6C" w:rsidR="00EE5B44" w:rsidRDefault="0009717E" w:rsidP="0090007D">
            <w:pPr>
              <w:pStyle w:val="CRCoverPage"/>
              <w:spacing w:after="0"/>
              <w:ind w:left="100"/>
              <w:rPr>
                <w:noProof/>
                <w:lang w:eastAsia="zh-CN"/>
              </w:rPr>
            </w:pPr>
            <w:r>
              <w:rPr>
                <w:rFonts w:hint="eastAsia"/>
                <w:noProof/>
                <w:lang w:eastAsia="zh-CN"/>
              </w:rPr>
              <w:t>Revised from R4-2407477</w:t>
            </w:r>
          </w:p>
        </w:tc>
      </w:tr>
    </w:tbl>
    <w:p w14:paraId="4CB09EA3" w14:textId="77777777" w:rsidR="00EE5B44" w:rsidRDefault="00EE5B44" w:rsidP="00EE5B44">
      <w:pPr>
        <w:rPr>
          <w:lang w:eastAsia="zh-CN"/>
        </w:rPr>
      </w:pPr>
    </w:p>
    <w:p w14:paraId="047E8FE7" w14:textId="77777777" w:rsidR="008339A1" w:rsidRDefault="008339A1" w:rsidP="005D74BC">
      <w:pPr>
        <w:rPr>
          <w:noProof/>
          <w:lang w:eastAsia="zh-CN"/>
        </w:rPr>
      </w:pPr>
    </w:p>
    <w:p w14:paraId="58DDF487" w14:textId="77777777" w:rsidR="008339A1" w:rsidRDefault="008339A1" w:rsidP="005D74BC">
      <w:pPr>
        <w:rPr>
          <w:noProof/>
          <w:lang w:eastAsia="zh-CN"/>
        </w:rPr>
      </w:pPr>
    </w:p>
    <w:p w14:paraId="0B9AE414" w14:textId="77777777" w:rsidR="008339A1" w:rsidRDefault="008339A1" w:rsidP="005D74BC">
      <w:pPr>
        <w:rPr>
          <w:noProof/>
          <w:lang w:eastAsia="zh-CN"/>
        </w:rPr>
      </w:pPr>
    </w:p>
    <w:p w14:paraId="4E985BC1" w14:textId="77777777" w:rsidR="008339A1" w:rsidRDefault="008339A1" w:rsidP="005D74BC">
      <w:pPr>
        <w:rPr>
          <w:noProof/>
          <w:lang w:eastAsia="zh-CN"/>
        </w:rPr>
      </w:pPr>
    </w:p>
    <w:p w14:paraId="69C097E7" w14:textId="77777777" w:rsidR="00C4303B" w:rsidRPr="00924670" w:rsidRDefault="00C4303B" w:rsidP="00C4303B">
      <w:pPr>
        <w:pStyle w:val="2"/>
        <w:spacing w:after="240"/>
        <w:ind w:left="0" w:firstLine="0"/>
        <w:rPr>
          <w:lang w:eastAsia="zh-CN"/>
        </w:rPr>
      </w:pPr>
      <w:r>
        <w:rPr>
          <w:b/>
          <w:noProof/>
          <w:snapToGrid w:val="0"/>
          <w:color w:val="FF0000"/>
          <w:sz w:val="28"/>
          <w:lang w:eastAsia="zh-CN"/>
        </w:rPr>
        <w:lastRenderedPageBreak/>
        <w:t>&lt;Start of Change 1&gt;</w:t>
      </w:r>
    </w:p>
    <w:p w14:paraId="72B2885B" w14:textId="77777777" w:rsidR="00DA0CFA" w:rsidRDefault="00DA0CFA" w:rsidP="00DA0CFA">
      <w:pPr>
        <w:pStyle w:val="2"/>
        <w:rPr>
          <w:ins w:id="19" w:author="CATT" w:date="2024-05-13T10:21:00Z"/>
          <w:noProof/>
          <w:lang w:eastAsia="zh-CN"/>
        </w:rPr>
      </w:pPr>
      <w:bookmarkStart w:id="20" w:name="_Toc21127793"/>
      <w:bookmarkStart w:id="21" w:name="_Toc29812002"/>
      <w:bookmarkStart w:id="22" w:name="_Toc36817554"/>
      <w:bookmarkStart w:id="23" w:name="_Toc37260477"/>
      <w:bookmarkStart w:id="24" w:name="_Toc37267865"/>
      <w:bookmarkStart w:id="25" w:name="_Toc44712472"/>
      <w:bookmarkStart w:id="26" w:name="_Toc45893784"/>
      <w:bookmarkStart w:id="27" w:name="_Toc53178490"/>
      <w:bookmarkStart w:id="28" w:name="_Toc53178941"/>
      <w:bookmarkStart w:id="29" w:name="_Toc61179186"/>
      <w:bookmarkStart w:id="30" w:name="_Toc61179656"/>
      <w:bookmarkStart w:id="31" w:name="_Toc67916958"/>
      <w:bookmarkStart w:id="32" w:name="_Toc74663579"/>
      <w:bookmarkStart w:id="33" w:name="_Toc104311124"/>
      <w:bookmarkStart w:id="34" w:name="_Toc106126825"/>
      <w:bookmarkStart w:id="35" w:name="_Toc106177138"/>
      <w:bookmarkStart w:id="36" w:name="_Toc114242306"/>
      <w:bookmarkStart w:id="37" w:name="_Toc123044316"/>
      <w:bookmarkStart w:id="38" w:name="_Toc124157955"/>
      <w:bookmarkStart w:id="39" w:name="_Toc124259878"/>
      <w:bookmarkStart w:id="40" w:name="_Toc130584950"/>
      <w:bookmarkStart w:id="41" w:name="_Toc137464606"/>
      <w:bookmarkStart w:id="42" w:name="_Toc138884275"/>
      <w:bookmarkStart w:id="43" w:name="_Toc145643476"/>
      <w:bookmarkStart w:id="44" w:name="_Toc155472310"/>
      <w:bookmarkStart w:id="45" w:name="_Toc155777199"/>
      <w:bookmarkStart w:id="46" w:name="_Toc1616685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95B02">
        <w:rPr>
          <w:noProof/>
        </w:rPr>
        <w:t>11.</w:t>
      </w:r>
      <w:r w:rsidRPr="00F95B02">
        <w:rPr>
          <w:rFonts w:eastAsia="等线"/>
          <w:noProof/>
          <w:lang w:eastAsia="zh-CN"/>
        </w:rPr>
        <w:t>4</w:t>
      </w:r>
      <w:r w:rsidRPr="00F95B02">
        <w:rPr>
          <w:noProof/>
        </w:rPr>
        <w:tab/>
        <w:t>Performance requirements for PRACH</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42D08E4" w14:textId="3D9DCD17" w:rsidR="00826404" w:rsidRPr="006421C9" w:rsidRDefault="0016427D" w:rsidP="006421C9">
      <w:pPr>
        <w:pStyle w:val="30"/>
      </w:pPr>
      <w:ins w:id="47" w:author="CATT" w:date="2024-05-13T10:27:00Z">
        <w:r>
          <w:rPr>
            <w:rFonts w:hint="eastAsia"/>
            <w:lang w:eastAsia="zh-CN"/>
          </w:rPr>
          <w:t xml:space="preserve">11.4.1 </w:t>
        </w:r>
      </w:ins>
      <w:ins w:id="48" w:author="CATT" w:date="2024-05-13T10:21:00Z">
        <w:r w:rsidR="00826404">
          <w:rPr>
            <w:rFonts w:hint="eastAsia"/>
          </w:rPr>
          <w:t>Requi</w:t>
        </w:r>
      </w:ins>
      <w:ins w:id="49" w:author="CATT" w:date="2024-05-13T10:22:00Z">
        <w:r w:rsidR="00826404">
          <w:rPr>
            <w:rFonts w:hint="eastAsia"/>
          </w:rPr>
          <w:t>rements for SAN type 1-O</w:t>
        </w:r>
      </w:ins>
    </w:p>
    <w:p w14:paraId="2BA1CDD4" w14:textId="4C726CA6" w:rsidR="005D74BC" w:rsidRPr="006421C9" w:rsidRDefault="005D74BC" w:rsidP="006421C9">
      <w:pPr>
        <w:pStyle w:val="40"/>
      </w:pPr>
      <w:bookmarkStart w:id="50" w:name="_Toc21127795"/>
      <w:bookmarkStart w:id="51" w:name="_Toc29812004"/>
      <w:bookmarkStart w:id="52" w:name="_Toc36817556"/>
      <w:bookmarkStart w:id="53" w:name="_Toc37260479"/>
      <w:bookmarkStart w:id="54" w:name="_Toc37267867"/>
      <w:bookmarkStart w:id="55" w:name="_Toc44712474"/>
      <w:bookmarkStart w:id="56" w:name="_Toc45893786"/>
      <w:bookmarkStart w:id="57" w:name="_Toc53178492"/>
      <w:bookmarkStart w:id="58" w:name="_Toc53178943"/>
      <w:bookmarkStart w:id="59" w:name="_Toc61179188"/>
      <w:bookmarkStart w:id="60" w:name="_Toc61179658"/>
      <w:bookmarkStart w:id="61" w:name="_Toc67916960"/>
      <w:bookmarkStart w:id="62" w:name="_Toc74663581"/>
      <w:bookmarkStart w:id="63" w:name="_Toc82622124"/>
      <w:bookmarkStart w:id="64" w:name="_Toc90422971"/>
      <w:bookmarkStart w:id="65" w:name="_Toc106783173"/>
      <w:bookmarkStart w:id="66" w:name="_Toc107312064"/>
      <w:bookmarkStart w:id="67" w:name="_Toc107419648"/>
      <w:bookmarkStart w:id="68" w:name="_Toc107475285"/>
      <w:bookmarkStart w:id="69" w:name="_Toc114255878"/>
      <w:bookmarkStart w:id="70" w:name="_Toc115186558"/>
      <w:bookmarkStart w:id="71" w:name="_Toc123044317"/>
      <w:bookmarkStart w:id="72" w:name="_Toc124157956"/>
      <w:bookmarkStart w:id="73" w:name="_Toc124259879"/>
      <w:bookmarkStart w:id="74" w:name="_Toc130584951"/>
      <w:bookmarkStart w:id="75" w:name="_Toc137464607"/>
      <w:bookmarkStart w:id="76" w:name="_Toc138884276"/>
      <w:bookmarkStart w:id="77" w:name="_Toc145643477"/>
      <w:bookmarkStart w:id="78" w:name="_Toc155472311"/>
      <w:bookmarkStart w:id="79" w:name="_Toc155777200"/>
      <w:bookmarkStart w:id="80" w:name="_Toc161668532"/>
      <w:r w:rsidRPr="00C958DD">
        <w:t>11.4</w:t>
      </w:r>
      <w:ins w:id="81" w:author="CATT" w:date="2024-05-13T10:28:00Z">
        <w:r w:rsidR="0016427D">
          <w:rPr>
            <w:rFonts w:hint="eastAsia"/>
            <w:lang w:eastAsia="zh-CN"/>
          </w:rPr>
          <w:t>.1</w:t>
        </w:r>
      </w:ins>
      <w:r w:rsidRPr="00C958DD">
        <w:t>.1</w:t>
      </w:r>
      <w:r w:rsidRPr="00C958DD">
        <w:tab/>
        <w:t>PRACH False alarm probability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961F78F" w14:textId="77777777" w:rsidR="005D74BC" w:rsidRPr="00C958DD" w:rsidRDefault="005D74BC" w:rsidP="005D74BC">
      <w:pPr>
        <w:rPr>
          <w:rFonts w:eastAsia="等线"/>
          <w:noProof/>
        </w:rPr>
      </w:pPr>
      <w:r w:rsidRPr="00C958DD">
        <w:rPr>
          <w:rFonts w:eastAsia="等线"/>
          <w:noProof/>
          <w:lang w:eastAsia="zh-CN"/>
        </w:rPr>
        <w:t>Apply</w:t>
      </w:r>
      <w:r w:rsidRPr="00C958DD">
        <w:rPr>
          <w:rFonts w:eastAsia="等线"/>
          <w:noProof/>
        </w:rPr>
        <w:t xml:space="preserve"> the requirements defined in </w:t>
      </w:r>
      <w:r w:rsidRPr="00C958DD">
        <w:rPr>
          <w:rFonts w:eastAsia="等线"/>
          <w:noProof/>
          <w:lang w:eastAsia="zh-CN"/>
        </w:rPr>
        <w:t>clause</w:t>
      </w:r>
      <w:r w:rsidRPr="00C958DD">
        <w:rPr>
          <w:rFonts w:eastAsia="等线"/>
          <w:noProof/>
        </w:rPr>
        <w:t xml:space="preserve"> 8.</w:t>
      </w:r>
      <w:r w:rsidRPr="00C958DD">
        <w:rPr>
          <w:rFonts w:eastAsia="等线"/>
          <w:noProof/>
          <w:lang w:eastAsia="zh-CN"/>
        </w:rPr>
        <w:t>4</w:t>
      </w:r>
      <w:r w:rsidRPr="00C958DD">
        <w:rPr>
          <w:rFonts w:eastAsia="等线"/>
          <w:noProof/>
        </w:rPr>
        <w:t>.</w:t>
      </w:r>
      <w:r w:rsidRPr="00C958DD">
        <w:rPr>
          <w:rFonts w:eastAsia="等线"/>
          <w:noProof/>
          <w:lang w:eastAsia="zh-CN"/>
        </w:rPr>
        <w:t>1</w:t>
      </w:r>
      <w:r w:rsidRPr="00C958DD">
        <w:rPr>
          <w:rFonts w:eastAsia="等线"/>
          <w:noProof/>
        </w:rPr>
        <w:t>.</w:t>
      </w:r>
    </w:p>
    <w:p w14:paraId="3E6315F8" w14:textId="2451E27D" w:rsidR="005D74BC" w:rsidRPr="00C958DD" w:rsidRDefault="005D74BC" w:rsidP="006421C9">
      <w:pPr>
        <w:pStyle w:val="40"/>
      </w:pPr>
      <w:bookmarkStart w:id="82" w:name="_Toc21127796"/>
      <w:bookmarkStart w:id="83" w:name="_Toc29812005"/>
      <w:bookmarkStart w:id="84" w:name="_Toc36817557"/>
      <w:bookmarkStart w:id="85" w:name="_Toc37260480"/>
      <w:bookmarkStart w:id="86" w:name="_Toc37267868"/>
      <w:bookmarkStart w:id="87" w:name="_Toc44712475"/>
      <w:bookmarkStart w:id="88" w:name="_Toc45893787"/>
      <w:bookmarkStart w:id="89" w:name="_Toc53178493"/>
      <w:bookmarkStart w:id="90" w:name="_Toc53178944"/>
      <w:bookmarkStart w:id="91" w:name="_Toc61179189"/>
      <w:bookmarkStart w:id="92" w:name="_Toc61179659"/>
      <w:bookmarkStart w:id="93" w:name="_Toc67916961"/>
      <w:bookmarkStart w:id="94" w:name="_Toc74663582"/>
      <w:bookmarkStart w:id="95" w:name="_Toc82622125"/>
      <w:bookmarkStart w:id="96" w:name="_Toc90422972"/>
      <w:bookmarkStart w:id="97" w:name="_Toc106783174"/>
      <w:bookmarkStart w:id="98" w:name="_Toc107312065"/>
      <w:bookmarkStart w:id="99" w:name="_Toc107419649"/>
      <w:bookmarkStart w:id="100" w:name="_Toc107475286"/>
      <w:bookmarkStart w:id="101" w:name="_Toc114255879"/>
      <w:bookmarkStart w:id="102" w:name="_Toc115186559"/>
      <w:bookmarkStart w:id="103" w:name="_Toc123044318"/>
      <w:bookmarkStart w:id="104" w:name="_Toc124157957"/>
      <w:bookmarkStart w:id="105" w:name="_Toc124259880"/>
      <w:bookmarkStart w:id="106" w:name="_Toc130584952"/>
      <w:bookmarkStart w:id="107" w:name="_Toc137464608"/>
      <w:bookmarkStart w:id="108" w:name="_Toc138884277"/>
      <w:bookmarkStart w:id="109" w:name="_Toc145643478"/>
      <w:bookmarkStart w:id="110" w:name="_Toc155472312"/>
      <w:bookmarkStart w:id="111" w:name="_Toc155777201"/>
      <w:bookmarkStart w:id="112" w:name="_Toc161668533"/>
      <w:r w:rsidRPr="00C958DD">
        <w:t>11.4</w:t>
      </w:r>
      <w:ins w:id="113" w:author="CATT" w:date="2024-05-13T10:28:00Z">
        <w:r w:rsidR="0016427D">
          <w:rPr>
            <w:rFonts w:hint="eastAsia"/>
            <w:lang w:eastAsia="zh-CN"/>
          </w:rPr>
          <w:t>.1</w:t>
        </w:r>
      </w:ins>
      <w:r w:rsidRPr="00C958DD">
        <w:t>.2</w:t>
      </w:r>
      <w:r w:rsidRPr="00C958DD">
        <w:tab/>
        <w:t>PRACH detection requirements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C2F4A74" w14:textId="7A4EB005" w:rsidR="002F79EE" w:rsidRDefault="005D74BC" w:rsidP="006E7E86">
      <w:r w:rsidRPr="00C958DD">
        <w:rPr>
          <w:noProof/>
          <w:lang w:eastAsia="zh-CN"/>
        </w:rPr>
        <w:t>Apply</w:t>
      </w:r>
      <w:r w:rsidRPr="00C958DD">
        <w:rPr>
          <w:noProof/>
        </w:rPr>
        <w:t xml:space="preserve"> the requirements defined in </w:t>
      </w:r>
      <w:r w:rsidRPr="00C958DD">
        <w:rPr>
          <w:noProof/>
          <w:lang w:eastAsia="zh-CN"/>
        </w:rPr>
        <w:t xml:space="preserve">clause </w:t>
      </w:r>
      <w:r w:rsidRPr="00C958DD">
        <w:rPr>
          <w:noProof/>
        </w:rPr>
        <w:t>8.</w:t>
      </w:r>
      <w:r w:rsidRPr="00C958DD">
        <w:rPr>
          <w:noProof/>
          <w:lang w:eastAsia="zh-CN"/>
        </w:rPr>
        <w:t>4</w:t>
      </w:r>
      <w:r w:rsidRPr="00C958DD">
        <w:rPr>
          <w:noProof/>
        </w:rPr>
        <w:t>.</w:t>
      </w:r>
      <w:r w:rsidRPr="00C958DD">
        <w:rPr>
          <w:noProof/>
          <w:lang w:eastAsia="zh-CN"/>
        </w:rPr>
        <w:t>2</w:t>
      </w:r>
      <w:r w:rsidRPr="00C958DD">
        <w:rPr>
          <w:noProof/>
        </w:rPr>
        <w:t>.</w:t>
      </w:r>
    </w:p>
    <w:p w14:paraId="443652DA" w14:textId="68874E56" w:rsidR="00782800" w:rsidRDefault="00F55126" w:rsidP="00864AD7">
      <w:pPr>
        <w:pStyle w:val="30"/>
        <w:rPr>
          <w:ins w:id="114" w:author="CATT" w:date="2024-05-13T10:22:00Z"/>
        </w:rPr>
      </w:pPr>
      <w:ins w:id="115" w:author="CATT" w:date="2024-05-13T10:29:00Z">
        <w:r>
          <w:rPr>
            <w:rFonts w:hint="eastAsia"/>
            <w:lang w:eastAsia="zh-CN"/>
          </w:rPr>
          <w:t>11.4.</w:t>
        </w:r>
        <w:r w:rsidR="0016427D">
          <w:rPr>
            <w:rFonts w:hint="eastAsia"/>
            <w:lang w:eastAsia="zh-CN"/>
          </w:rPr>
          <w:t xml:space="preserve">2 </w:t>
        </w:r>
      </w:ins>
      <w:ins w:id="116" w:author="CATT" w:date="2024-05-13T10:22:00Z">
        <w:r w:rsidR="00826404">
          <w:rPr>
            <w:rFonts w:hint="eastAsia"/>
          </w:rPr>
          <w:t>Requirements for SAN type 2-O</w:t>
        </w:r>
      </w:ins>
    </w:p>
    <w:p w14:paraId="52042F9E" w14:textId="77777777" w:rsidR="00864AD7" w:rsidRDefault="00864AD7" w:rsidP="001867E8">
      <w:pPr>
        <w:pStyle w:val="40"/>
        <w:rPr>
          <w:ins w:id="117" w:author="CATT" w:date="2024-05-13T10:31:00Z"/>
        </w:rPr>
      </w:pPr>
      <w:ins w:id="118" w:author="CATT" w:date="2024-05-13T10:29:00Z">
        <w:r>
          <w:rPr>
            <w:rFonts w:hint="eastAsia"/>
          </w:rPr>
          <w:t xml:space="preserve">11.4.2.1 </w:t>
        </w:r>
      </w:ins>
      <w:ins w:id="119" w:author="CATT" w:date="2024-05-13T10:30:00Z">
        <w:r>
          <w:t>PRACH False alarm probability</w:t>
        </w:r>
      </w:ins>
    </w:p>
    <w:p w14:paraId="701062A6" w14:textId="50D5CE21" w:rsidR="00005547" w:rsidRPr="00005B2D" w:rsidRDefault="00005547" w:rsidP="00005B2D">
      <w:pPr>
        <w:pStyle w:val="5"/>
        <w:overflowPunct w:val="0"/>
        <w:autoSpaceDE w:val="0"/>
        <w:autoSpaceDN w:val="0"/>
        <w:adjustRightInd w:val="0"/>
        <w:textAlignment w:val="baseline"/>
        <w:rPr>
          <w:ins w:id="120" w:author="CATT" w:date="2024-05-13T10:33:00Z"/>
          <w:rFonts w:eastAsia="Malgun Gothic"/>
          <w:lang w:eastAsia="zh-CN"/>
        </w:rPr>
      </w:pPr>
      <w:ins w:id="121" w:author="CATT" w:date="2024-05-13T10:32:00Z">
        <w:r w:rsidRPr="00005B2D">
          <w:rPr>
            <w:rFonts w:eastAsia="Malgun Gothic"/>
            <w:lang w:eastAsia="zh-CN"/>
          </w:rPr>
          <w:t>11.4.2.1.1</w:t>
        </w:r>
        <w:r w:rsidRPr="00005B2D">
          <w:rPr>
            <w:rFonts w:eastAsia="Malgun Gothic"/>
            <w:lang w:eastAsia="zh-CN"/>
          </w:rPr>
          <w:tab/>
          <w:t>General</w:t>
        </w:r>
      </w:ins>
    </w:p>
    <w:p w14:paraId="7FB85FA5" w14:textId="77777777" w:rsidR="00325F0E" w:rsidRPr="00C958DD" w:rsidRDefault="00325F0E" w:rsidP="00325F0E">
      <w:pPr>
        <w:rPr>
          <w:ins w:id="122" w:author="CATT" w:date="2024-05-13T10:36:00Z"/>
          <w:rFonts w:eastAsia="等线"/>
        </w:rPr>
      </w:pPr>
      <w:ins w:id="123" w:author="CATT" w:date="2024-05-13T10:36:00Z">
        <w:r w:rsidRPr="00C958DD">
          <w:rPr>
            <w:rFonts w:eastAsia="等线"/>
          </w:rPr>
          <w:t>The false alarm requirement is valid for any number of receive antennas, for any channel bandwidth.</w:t>
        </w:r>
      </w:ins>
    </w:p>
    <w:p w14:paraId="028C7D59" w14:textId="581A8842" w:rsidR="004D29A6" w:rsidRPr="00325F0E" w:rsidRDefault="00325F0E" w:rsidP="00864AD7">
      <w:pPr>
        <w:rPr>
          <w:ins w:id="124" w:author="CATT" w:date="2024-05-13T10:32:00Z"/>
          <w:lang w:eastAsia="zh-CN"/>
        </w:rPr>
      </w:pPr>
      <w:ins w:id="125" w:author="CATT" w:date="2024-05-13T10:36:00Z">
        <w:r w:rsidRPr="00C958DD">
          <w:rPr>
            <w:rFonts w:eastAsia="等线"/>
          </w:rPr>
          <w:t>The false alarm probability is the conditional total probability of erroneous detection of the preamble (i.e. erroneous detection from any detector) when input is only noise.</w:t>
        </w:r>
      </w:ins>
    </w:p>
    <w:p w14:paraId="3551AD4B" w14:textId="7AB6703B" w:rsidR="00005547" w:rsidRPr="00005B2D" w:rsidRDefault="00005547" w:rsidP="00005B2D">
      <w:pPr>
        <w:pStyle w:val="5"/>
        <w:overflowPunct w:val="0"/>
        <w:autoSpaceDE w:val="0"/>
        <w:autoSpaceDN w:val="0"/>
        <w:adjustRightInd w:val="0"/>
        <w:textAlignment w:val="baseline"/>
        <w:rPr>
          <w:ins w:id="126" w:author="CATT" w:date="2024-05-13T10:33:00Z"/>
          <w:rFonts w:eastAsia="Malgun Gothic"/>
          <w:lang w:eastAsia="zh-CN"/>
        </w:rPr>
      </w:pPr>
      <w:ins w:id="127" w:author="CATT" w:date="2024-05-13T10:32:00Z">
        <w:r w:rsidRPr="00005B2D">
          <w:rPr>
            <w:rFonts w:eastAsia="Malgun Gothic"/>
            <w:lang w:eastAsia="zh-CN"/>
          </w:rPr>
          <w:t>11.4.2.1.2</w:t>
        </w:r>
        <w:r w:rsidRPr="00005B2D">
          <w:rPr>
            <w:rFonts w:eastAsia="Malgun Gothic"/>
            <w:lang w:eastAsia="zh-CN"/>
          </w:rPr>
          <w:tab/>
          <w:t>Minimum requirement</w:t>
        </w:r>
      </w:ins>
    </w:p>
    <w:p w14:paraId="62B1817E" w14:textId="15D8F735" w:rsidR="004D29A6" w:rsidRPr="00325F0E" w:rsidRDefault="00325F0E" w:rsidP="00864AD7">
      <w:pPr>
        <w:rPr>
          <w:ins w:id="128" w:author="CATT" w:date="2024-05-13T10:30:00Z"/>
          <w:lang w:eastAsia="zh-CN"/>
        </w:rPr>
      </w:pPr>
      <w:ins w:id="129" w:author="CATT" w:date="2024-05-13T10:36:00Z">
        <w:r w:rsidRPr="00C958DD">
          <w:rPr>
            <w:rFonts w:eastAsia="等线"/>
          </w:rPr>
          <w:t>The false alarm probability shall be less than or equal to 0.1%.</w:t>
        </w:r>
      </w:ins>
    </w:p>
    <w:p w14:paraId="563218E2" w14:textId="69471A85" w:rsidR="00170FB5" w:rsidRDefault="00005547" w:rsidP="001867E8">
      <w:pPr>
        <w:pStyle w:val="40"/>
        <w:rPr>
          <w:ins w:id="130" w:author="CATT" w:date="2024-05-13T10:29:00Z"/>
        </w:rPr>
      </w:pPr>
      <w:ins w:id="131" w:author="CATT" w:date="2024-05-13T10:30:00Z">
        <w:r>
          <w:rPr>
            <w:rFonts w:hint="eastAsia"/>
          </w:rPr>
          <w:t xml:space="preserve">11.4.2.2 </w:t>
        </w:r>
        <w:r w:rsidR="00864AD7">
          <w:t>PRACH detection requirements</w:t>
        </w:r>
      </w:ins>
    </w:p>
    <w:p w14:paraId="7D7FEB8D" w14:textId="544BE87F" w:rsidR="001867E8" w:rsidRPr="00005B2D" w:rsidRDefault="001867E8" w:rsidP="00005B2D">
      <w:pPr>
        <w:pStyle w:val="5"/>
        <w:overflowPunct w:val="0"/>
        <w:autoSpaceDE w:val="0"/>
        <w:autoSpaceDN w:val="0"/>
        <w:adjustRightInd w:val="0"/>
        <w:textAlignment w:val="baseline"/>
        <w:rPr>
          <w:ins w:id="132" w:author="CATT" w:date="2024-05-13T10:33:00Z"/>
          <w:rFonts w:eastAsia="Malgun Gothic"/>
          <w:lang w:eastAsia="zh-CN"/>
        </w:rPr>
      </w:pPr>
      <w:ins w:id="133" w:author="CATT" w:date="2024-05-13T10:32:00Z">
        <w:r w:rsidRPr="00005B2D">
          <w:rPr>
            <w:rFonts w:eastAsia="Malgun Gothic"/>
            <w:lang w:eastAsia="zh-CN"/>
          </w:rPr>
          <w:t>11.4.2.</w:t>
        </w:r>
      </w:ins>
      <w:ins w:id="134" w:author="CATT" w:date="2024-05-13T10:56:00Z">
        <w:r w:rsidR="0082015B">
          <w:rPr>
            <w:rFonts w:hint="eastAsia"/>
            <w:lang w:eastAsia="zh-CN"/>
          </w:rPr>
          <w:t>2</w:t>
        </w:r>
      </w:ins>
      <w:ins w:id="135" w:author="CATT" w:date="2024-05-13T10:32:00Z">
        <w:r w:rsidRPr="00005B2D">
          <w:rPr>
            <w:rFonts w:eastAsia="Malgun Gothic"/>
            <w:lang w:eastAsia="zh-CN"/>
          </w:rPr>
          <w:t>.1</w:t>
        </w:r>
        <w:r w:rsidRPr="00005B2D">
          <w:rPr>
            <w:rFonts w:eastAsia="Malgun Gothic"/>
            <w:lang w:eastAsia="zh-CN"/>
          </w:rPr>
          <w:tab/>
          <w:t>General</w:t>
        </w:r>
      </w:ins>
    </w:p>
    <w:p w14:paraId="6FB349CE" w14:textId="1C3071F6" w:rsidR="00BF3F40" w:rsidRPr="00C958DD" w:rsidRDefault="00BF3F40" w:rsidP="00BF3F40">
      <w:pPr>
        <w:rPr>
          <w:ins w:id="136" w:author="CATT" w:date="2024-05-13T10:38:00Z"/>
          <w:rFonts w:eastAsia="?c?e?o“A‘??S?V?b?N‘I" w:cs="v4.2.0"/>
        </w:rPr>
      </w:pPr>
      <w:ins w:id="137" w:author="CATT" w:date="2024-05-13T10:38:00Z">
        <w:r w:rsidRPr="00C958DD">
          <w:rPr>
            <w:rFonts w:eastAsia="等线"/>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C958DD">
          <w:rPr>
            <w:rFonts w:eastAsia="等线" w:cs="v4.2.0"/>
            <w:lang w:eastAsia="zh-CN"/>
          </w:rPr>
          <w:t>For NTN-TDL</w:t>
        </w:r>
      </w:ins>
      <w:ins w:id="138" w:author="CATT" w:date="2024-05-13T10:39:00Z">
        <w:r w:rsidR="007903BD">
          <w:rPr>
            <w:rFonts w:eastAsia="等线" w:cs="v4.2.0" w:hint="eastAsia"/>
            <w:lang w:eastAsia="zh-CN"/>
          </w:rPr>
          <w:t>C5-1200</w:t>
        </w:r>
      </w:ins>
      <w:ins w:id="139" w:author="CATT" w:date="2024-05-13T10:38:00Z">
        <w:r w:rsidRPr="00C958DD">
          <w:rPr>
            <w:rFonts w:eastAsia="等线" w:cs="v4.2.0"/>
            <w:lang w:eastAsia="zh-CN"/>
          </w:rPr>
          <w:t xml:space="preserve">, a timing </w:t>
        </w:r>
        <w:r w:rsidRPr="00C958DD">
          <w:rPr>
            <w:rFonts w:eastAsia="?c?e?o“A‘??S?V?b?N‘I" w:cs="v4.2.0"/>
          </w:rPr>
          <w:t xml:space="preserve">estimation error occurs if the estimation error of the timing of the strongest path is larger than </w:t>
        </w:r>
        <w:r w:rsidRPr="00C958DD">
          <w:rPr>
            <w:rFonts w:eastAsia="等线" w:cs="v4.2.0"/>
            <w:lang w:eastAsia="zh-CN"/>
          </w:rPr>
          <w:t xml:space="preserve">the time error tolerance given in Table </w:t>
        </w:r>
      </w:ins>
      <w:ins w:id="140" w:author="CATT" w:date="2024-05-13T10:39:00Z">
        <w:r w:rsidR="007903BD">
          <w:rPr>
            <w:rFonts w:hint="eastAsia"/>
            <w:lang w:eastAsia="zh-CN"/>
          </w:rPr>
          <w:t>11</w:t>
        </w:r>
      </w:ins>
      <w:ins w:id="141" w:author="CATT" w:date="2024-05-13T10:38:00Z">
        <w:r w:rsidRPr="00C958DD">
          <w:rPr>
            <w:rFonts w:eastAsia="‚c‚e‚o“Á‘¾ƒSƒVƒbƒN‘Ì"/>
          </w:rPr>
          <w:t>.4.</w:t>
        </w:r>
        <w:r w:rsidRPr="00C958DD">
          <w:rPr>
            <w:rFonts w:eastAsia="等线"/>
            <w:lang w:eastAsia="zh-CN"/>
          </w:rPr>
          <w:t>2</w:t>
        </w:r>
      </w:ins>
      <w:ins w:id="142" w:author="CATT" w:date="2024-05-13T10:39:00Z">
        <w:r w:rsidR="007903BD">
          <w:rPr>
            <w:rFonts w:eastAsia="等线" w:hint="eastAsia"/>
            <w:lang w:eastAsia="zh-CN"/>
          </w:rPr>
          <w:t>.</w:t>
        </w:r>
      </w:ins>
      <w:ins w:id="143" w:author="CATT" w:date="2024-05-13T10:56:00Z">
        <w:r w:rsidR="0082015B">
          <w:rPr>
            <w:rFonts w:eastAsia="等线" w:hint="eastAsia"/>
            <w:lang w:eastAsia="zh-CN"/>
          </w:rPr>
          <w:t>2</w:t>
        </w:r>
      </w:ins>
      <w:ins w:id="144" w:author="CATT" w:date="2024-05-13T10:38:00Z">
        <w:r w:rsidRPr="00C958DD">
          <w:rPr>
            <w:rFonts w:eastAsia="‚c‚e‚o“Á‘¾ƒSƒVƒbƒN‘Ì"/>
          </w:rPr>
          <w:t>.</w:t>
        </w:r>
        <w:r w:rsidRPr="00C958DD">
          <w:rPr>
            <w:rFonts w:eastAsia="等线"/>
            <w:lang w:eastAsia="zh-CN"/>
          </w:rPr>
          <w:t>1</w:t>
        </w:r>
        <w:r w:rsidRPr="00C958DD">
          <w:rPr>
            <w:rFonts w:eastAsia="‚c‚e‚o“Á‘¾ƒSƒVƒbƒN‘Ì"/>
          </w:rPr>
          <w:t>-1</w:t>
        </w:r>
        <w:r w:rsidRPr="00C958DD">
          <w:rPr>
            <w:rFonts w:eastAsia="?c?e?o“A‘??S?V?b?N‘I" w:cs="v4.2.0"/>
          </w:rPr>
          <w:t>.</w:t>
        </w:r>
      </w:ins>
    </w:p>
    <w:p w14:paraId="4C234CA9" w14:textId="0DECE329" w:rsidR="00BF3F40" w:rsidRPr="00C958DD" w:rsidRDefault="00BF3F40" w:rsidP="00BF3F40">
      <w:pPr>
        <w:pStyle w:val="TH"/>
        <w:rPr>
          <w:ins w:id="145" w:author="CATT" w:date="2024-05-13T10:38:00Z"/>
          <w:lang w:eastAsia="zh-CN"/>
        </w:rPr>
      </w:pPr>
      <w:ins w:id="146" w:author="CATT" w:date="2024-05-13T10:38:00Z">
        <w:r>
          <w:rPr>
            <w:rFonts w:eastAsia="‚c‚e‚o“Á‘¾ƒSƒVƒbƒN‘Ì"/>
          </w:rPr>
          <w:t xml:space="preserve">Table </w:t>
        </w:r>
      </w:ins>
      <w:ins w:id="147" w:author="CATT" w:date="2024-05-13T10:39:00Z">
        <w:r w:rsidR="007903BD">
          <w:rPr>
            <w:rFonts w:hint="eastAsia"/>
            <w:lang w:eastAsia="zh-CN"/>
          </w:rPr>
          <w:t>11</w:t>
        </w:r>
      </w:ins>
      <w:ins w:id="148" w:author="CATT" w:date="2024-05-13T10:38:00Z">
        <w:r>
          <w:rPr>
            <w:rFonts w:eastAsia="‚c‚e‚o“Á‘¾ƒSƒVƒbƒN‘Ì"/>
          </w:rPr>
          <w:t>.4.</w:t>
        </w:r>
        <w:r>
          <w:rPr>
            <w:lang w:eastAsia="zh-CN"/>
          </w:rPr>
          <w:t>2</w:t>
        </w:r>
        <w:r>
          <w:rPr>
            <w:rFonts w:eastAsia="‚c‚e‚o“Á‘¾ƒSƒVƒbƒN‘Ì"/>
          </w:rPr>
          <w:t>.</w:t>
        </w:r>
      </w:ins>
      <w:ins w:id="149" w:author="CATT" w:date="2024-05-13T10:56:00Z">
        <w:r w:rsidR="0082015B">
          <w:rPr>
            <w:rFonts w:hint="eastAsia"/>
            <w:lang w:eastAsia="zh-CN"/>
          </w:rPr>
          <w:t>2</w:t>
        </w:r>
      </w:ins>
      <w:ins w:id="150" w:author="CATT" w:date="2024-05-13T10:39:00Z">
        <w:r w:rsidR="007903BD">
          <w:rPr>
            <w:rFonts w:hint="eastAsia"/>
            <w:lang w:eastAsia="zh-CN"/>
          </w:rPr>
          <w:t>.1</w:t>
        </w:r>
      </w:ins>
      <w:ins w:id="151" w:author="CATT" w:date="2024-05-13T10:38:00Z">
        <w:r>
          <w:rPr>
            <w:rFonts w:eastAsia="‚c‚e‚o“Á‘¾ƒSƒVƒbƒN‘Ì"/>
          </w:rPr>
          <w:t xml:space="preserve">-1: </w:t>
        </w:r>
        <w:r>
          <w:rPr>
            <w:lang w:eastAsia="zh-CN"/>
          </w:rPr>
          <w:t>Time error tolerance for</w:t>
        </w:r>
        <w:r w:rsidR="007903BD">
          <w:rPr>
            <w:lang w:eastAsia="zh-CN"/>
          </w:rPr>
          <w:t xml:space="preserve"> NTN-TDL</w:t>
        </w:r>
      </w:ins>
      <w:ins w:id="152" w:author="CATT" w:date="2024-05-13T10:40:00Z">
        <w:r w:rsidR="007903BD">
          <w:rPr>
            <w:rFonts w:hint="eastAsia"/>
            <w:lang w:eastAsia="zh-CN"/>
          </w:rPr>
          <w:t>C5</w:t>
        </w:r>
      </w:ins>
      <w:ins w:id="153" w:author="CATT" w:date="2024-05-13T10:38:00Z">
        <w:r>
          <w:rPr>
            <w:lang w:eastAsia="zh-CN"/>
          </w:rPr>
          <w:t>-</w:t>
        </w:r>
      </w:ins>
      <w:ins w:id="154" w:author="CATT" w:date="2024-05-13T10:40:00Z">
        <w:r w:rsidR="007903BD">
          <w:rPr>
            <w:rFonts w:hint="eastAsia"/>
            <w:lang w:eastAsia="zh-CN"/>
          </w:rPr>
          <w:t>1</w:t>
        </w:r>
      </w:ins>
      <w:ins w:id="155" w:author="CATT" w:date="2024-05-13T10:38:00Z">
        <w:r>
          <w:rPr>
            <w:lang w:eastAsia="zh-CN"/>
          </w:rPr>
          <w:t>200</w:t>
        </w:r>
      </w:ins>
    </w:p>
    <w:tbl>
      <w:tblPr>
        <w:tblW w:w="6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3121"/>
      </w:tblGrid>
      <w:tr w:rsidR="00A7268E" w:rsidRPr="00C958DD" w14:paraId="6BFEE170" w14:textId="77777777" w:rsidTr="0017719E">
        <w:trPr>
          <w:cantSplit/>
          <w:jc w:val="center"/>
          <w:ins w:id="156" w:author="CATT" w:date="2024-05-13T10:38:00Z"/>
        </w:trPr>
        <w:tc>
          <w:tcPr>
            <w:tcW w:w="1484" w:type="dxa"/>
            <w:vMerge w:val="restart"/>
            <w:vAlign w:val="center"/>
            <w:hideMark/>
          </w:tcPr>
          <w:p w14:paraId="494144AE" w14:textId="77777777" w:rsidR="00A7268E" w:rsidRPr="00C958DD" w:rsidRDefault="00A7268E" w:rsidP="0090007D">
            <w:pPr>
              <w:pStyle w:val="TAH"/>
              <w:rPr>
                <w:ins w:id="157" w:author="CATT" w:date="2024-05-13T10:38:00Z"/>
                <w:lang w:eastAsia="zh-CN"/>
              </w:rPr>
            </w:pPr>
            <w:ins w:id="158" w:author="CATT" w:date="2024-05-13T10:38:00Z">
              <w:r w:rsidRPr="00C958DD">
                <w:rPr>
                  <w:lang w:eastAsia="zh-CN"/>
                </w:rPr>
                <w:t>PRACH</w:t>
              </w:r>
            </w:ins>
          </w:p>
          <w:p w14:paraId="0140CDBC" w14:textId="67F4A372" w:rsidR="00A7268E" w:rsidRPr="00C958DD" w:rsidRDefault="00A7268E" w:rsidP="0090007D">
            <w:pPr>
              <w:pStyle w:val="TAH"/>
              <w:rPr>
                <w:ins w:id="159" w:author="CATT" w:date="2024-05-13T10:38:00Z"/>
                <w:lang w:eastAsia="zh-CN"/>
              </w:rPr>
            </w:pPr>
            <w:ins w:id="160" w:author="CATT" w:date="2024-05-13T10:38:00Z">
              <w:r w:rsidRPr="00C958DD">
                <w:rPr>
                  <w:lang w:eastAsia="zh-CN"/>
                </w:rPr>
                <w:t>preamble</w:t>
              </w:r>
            </w:ins>
          </w:p>
        </w:tc>
        <w:tc>
          <w:tcPr>
            <w:tcW w:w="1559" w:type="dxa"/>
            <w:vMerge w:val="restart"/>
            <w:vAlign w:val="center"/>
            <w:hideMark/>
          </w:tcPr>
          <w:p w14:paraId="52E8BF21" w14:textId="77777777" w:rsidR="00A7268E" w:rsidRPr="00C958DD" w:rsidRDefault="00A7268E" w:rsidP="0090007D">
            <w:pPr>
              <w:pStyle w:val="TAH"/>
              <w:rPr>
                <w:ins w:id="161" w:author="CATT" w:date="2024-05-13T10:38:00Z"/>
                <w:lang w:eastAsia="zh-CN"/>
              </w:rPr>
            </w:pPr>
            <w:ins w:id="162" w:author="CATT" w:date="2024-05-13T10:38:00Z">
              <w:r w:rsidRPr="00C958DD">
                <w:rPr>
                  <w:lang w:eastAsia="zh-CN"/>
                </w:rPr>
                <w:t>PRACH SCS</w:t>
              </w:r>
            </w:ins>
          </w:p>
          <w:p w14:paraId="2E214CB6" w14:textId="45F93F3D" w:rsidR="00A7268E" w:rsidRPr="00C958DD" w:rsidRDefault="00A7268E" w:rsidP="0090007D">
            <w:pPr>
              <w:pStyle w:val="TAH"/>
              <w:rPr>
                <w:ins w:id="163" w:author="CATT" w:date="2024-05-13T10:38:00Z"/>
                <w:lang w:eastAsia="zh-CN"/>
              </w:rPr>
            </w:pPr>
            <w:ins w:id="164" w:author="CATT" w:date="2024-05-13T10:38:00Z">
              <w:r w:rsidRPr="00C958DD">
                <w:rPr>
                  <w:lang w:eastAsia="zh-CN"/>
                </w:rPr>
                <w:t>(kHz)</w:t>
              </w:r>
            </w:ins>
          </w:p>
        </w:tc>
        <w:tc>
          <w:tcPr>
            <w:tcW w:w="3121" w:type="dxa"/>
            <w:vAlign w:val="center"/>
          </w:tcPr>
          <w:p w14:paraId="4E88AA6C" w14:textId="77777777" w:rsidR="00A7268E" w:rsidRPr="00C958DD" w:rsidRDefault="00A7268E" w:rsidP="0090007D">
            <w:pPr>
              <w:pStyle w:val="TAH"/>
              <w:rPr>
                <w:ins w:id="165" w:author="CATT" w:date="2024-05-13T10:38:00Z"/>
                <w:lang w:eastAsia="zh-CN"/>
              </w:rPr>
            </w:pPr>
            <w:ins w:id="166" w:author="CATT" w:date="2024-05-13T10:38:00Z">
              <w:r w:rsidRPr="00C958DD">
                <w:rPr>
                  <w:lang w:eastAsia="zh-CN"/>
                </w:rPr>
                <w:t>Time error tolerance</w:t>
              </w:r>
            </w:ins>
          </w:p>
        </w:tc>
      </w:tr>
      <w:tr w:rsidR="00A7268E" w:rsidRPr="00C958DD" w14:paraId="4123A90E" w14:textId="77777777" w:rsidTr="0017719E">
        <w:trPr>
          <w:cantSplit/>
          <w:jc w:val="center"/>
          <w:ins w:id="167" w:author="CATT" w:date="2024-05-13T10:38:00Z"/>
        </w:trPr>
        <w:tc>
          <w:tcPr>
            <w:tcW w:w="1484" w:type="dxa"/>
            <w:vMerge/>
            <w:vAlign w:val="center"/>
            <w:hideMark/>
          </w:tcPr>
          <w:p w14:paraId="2C1B7302" w14:textId="72768E62" w:rsidR="00A7268E" w:rsidRPr="00C958DD" w:rsidRDefault="00A7268E" w:rsidP="0090007D">
            <w:pPr>
              <w:pStyle w:val="TAH"/>
              <w:rPr>
                <w:ins w:id="168" w:author="CATT" w:date="2024-05-13T10:38:00Z"/>
                <w:lang w:eastAsia="zh-CN"/>
              </w:rPr>
            </w:pPr>
          </w:p>
        </w:tc>
        <w:tc>
          <w:tcPr>
            <w:tcW w:w="1559" w:type="dxa"/>
            <w:vMerge/>
            <w:vAlign w:val="center"/>
            <w:hideMark/>
          </w:tcPr>
          <w:p w14:paraId="3417EE2B" w14:textId="5C2A0403" w:rsidR="00A7268E" w:rsidRPr="00C958DD" w:rsidRDefault="00A7268E" w:rsidP="0090007D">
            <w:pPr>
              <w:pStyle w:val="TAH"/>
              <w:rPr>
                <w:ins w:id="169" w:author="CATT" w:date="2024-05-13T10:38:00Z"/>
                <w:lang w:eastAsia="zh-CN"/>
              </w:rPr>
            </w:pPr>
          </w:p>
        </w:tc>
        <w:tc>
          <w:tcPr>
            <w:tcW w:w="3121" w:type="dxa"/>
            <w:vAlign w:val="center"/>
            <w:hideMark/>
          </w:tcPr>
          <w:p w14:paraId="6D646FD8" w14:textId="27F3D887" w:rsidR="00A7268E" w:rsidRPr="00C958DD" w:rsidRDefault="00A7268E" w:rsidP="0090007D">
            <w:pPr>
              <w:pStyle w:val="TAH"/>
              <w:rPr>
                <w:ins w:id="170" w:author="CATT" w:date="2024-05-13T10:38:00Z"/>
                <w:lang w:eastAsia="zh-CN"/>
              </w:rPr>
            </w:pPr>
            <w:ins w:id="171" w:author="CATT" w:date="2024-05-13T10:41:00Z">
              <w:r>
                <w:rPr>
                  <w:rFonts w:hint="eastAsia"/>
                  <w:lang w:eastAsia="zh-CN"/>
                </w:rPr>
                <w:t>NTN-TDLC5-1200</w:t>
              </w:r>
            </w:ins>
          </w:p>
        </w:tc>
      </w:tr>
      <w:tr w:rsidR="0017719E" w:rsidRPr="00C958DD" w14:paraId="4CAD4097" w14:textId="77777777" w:rsidTr="0017719E">
        <w:trPr>
          <w:cantSplit/>
          <w:jc w:val="center"/>
          <w:ins w:id="172" w:author="CATT" w:date="2024-05-13T10:38:00Z"/>
        </w:trPr>
        <w:tc>
          <w:tcPr>
            <w:tcW w:w="1484" w:type="dxa"/>
            <w:vAlign w:val="center"/>
            <w:hideMark/>
          </w:tcPr>
          <w:p w14:paraId="2EC83DBA" w14:textId="77777777" w:rsidR="0017719E" w:rsidRPr="00C958DD" w:rsidRDefault="0017719E" w:rsidP="0090007D">
            <w:pPr>
              <w:pStyle w:val="TAC"/>
              <w:rPr>
                <w:ins w:id="173" w:author="CATT" w:date="2024-05-13T10:38:00Z"/>
                <w:lang w:eastAsia="zh-CN"/>
              </w:rPr>
            </w:pPr>
            <w:ins w:id="174" w:author="CATT" w:date="2024-05-13T10:38:00Z">
              <w:r w:rsidRPr="00C958DD">
                <w:rPr>
                  <w:lang w:eastAsia="zh-CN"/>
                </w:rPr>
                <w:t>B4, C2</w:t>
              </w:r>
            </w:ins>
          </w:p>
        </w:tc>
        <w:tc>
          <w:tcPr>
            <w:tcW w:w="1559" w:type="dxa"/>
            <w:vAlign w:val="center"/>
            <w:hideMark/>
          </w:tcPr>
          <w:p w14:paraId="52F4CB1B" w14:textId="7580695B" w:rsidR="0017719E" w:rsidRPr="00C958DD" w:rsidRDefault="0017719E" w:rsidP="0090007D">
            <w:pPr>
              <w:pStyle w:val="TAC"/>
              <w:rPr>
                <w:ins w:id="175" w:author="CATT" w:date="2024-05-13T10:38:00Z"/>
                <w:rFonts w:cs="v5.0.0"/>
                <w:lang w:eastAsia="zh-CN"/>
              </w:rPr>
            </w:pPr>
            <w:ins w:id="176" w:author="CATT" w:date="2024-05-13T10:41:00Z">
              <w:r>
                <w:rPr>
                  <w:rFonts w:hint="eastAsia"/>
                  <w:lang w:eastAsia="zh-CN"/>
                </w:rPr>
                <w:t>120</w:t>
              </w:r>
            </w:ins>
          </w:p>
        </w:tc>
        <w:tc>
          <w:tcPr>
            <w:tcW w:w="3121" w:type="dxa"/>
            <w:vAlign w:val="center"/>
            <w:hideMark/>
          </w:tcPr>
          <w:p w14:paraId="450E3252" w14:textId="73C5F3F6" w:rsidR="0017719E" w:rsidRPr="00C958DD" w:rsidRDefault="0017719E" w:rsidP="0090007D">
            <w:pPr>
              <w:pStyle w:val="TAC"/>
              <w:rPr>
                <w:ins w:id="177" w:author="CATT" w:date="2024-05-13T10:38:00Z"/>
                <w:lang w:eastAsia="zh-CN"/>
              </w:rPr>
            </w:pPr>
            <w:ins w:id="178" w:author="CATT" w:date="2024-05-13T10:38:00Z">
              <w:r w:rsidRPr="00C958DD">
                <w:rPr>
                  <w:lang w:eastAsia="zh-CN"/>
                </w:rPr>
                <w:t>0.</w:t>
              </w:r>
            </w:ins>
            <w:ins w:id="179" w:author="CATT" w:date="2024-05-13T10:42:00Z">
              <w:r>
                <w:rPr>
                  <w:rFonts w:hint="eastAsia"/>
                  <w:lang w:eastAsia="zh-CN"/>
                </w:rPr>
                <w:t>13</w:t>
              </w:r>
            </w:ins>
            <w:ins w:id="180" w:author="CATT" w:date="2024-05-13T10:38:00Z">
              <w:r w:rsidRPr="00C958DD">
                <w:rPr>
                  <w:lang w:eastAsia="zh-CN"/>
                </w:rPr>
                <w:t xml:space="preserve"> us</w:t>
              </w:r>
            </w:ins>
          </w:p>
        </w:tc>
      </w:tr>
    </w:tbl>
    <w:p w14:paraId="705CD217" w14:textId="77777777" w:rsidR="00BF3F40" w:rsidRPr="00C958DD" w:rsidRDefault="00BF3F40" w:rsidP="00BF3F40">
      <w:pPr>
        <w:rPr>
          <w:ins w:id="181" w:author="CATT" w:date="2024-05-13T10:38:00Z"/>
          <w:rFonts w:eastAsia="等线"/>
          <w:lang w:eastAsia="zh-CN"/>
        </w:rPr>
      </w:pPr>
    </w:p>
    <w:p w14:paraId="4EC1A786" w14:textId="08A60729" w:rsidR="004D29A6" w:rsidRPr="00BF3F40" w:rsidRDefault="00BF3F40" w:rsidP="001867E8">
      <w:pPr>
        <w:rPr>
          <w:ins w:id="182" w:author="CATT" w:date="2024-05-13T10:32:00Z"/>
          <w:lang w:eastAsia="zh-CN"/>
        </w:rPr>
      </w:pPr>
      <w:ins w:id="183" w:author="CATT" w:date="2024-05-13T10:38:00Z">
        <w:r w:rsidRPr="00977213">
          <w:rPr>
            <w:rFonts w:eastAsia="等线"/>
            <w:lang w:eastAsia="zh-CN"/>
          </w:rPr>
          <w:t>The test preambles are listed in table A.4</w:t>
        </w:r>
      </w:ins>
      <w:ins w:id="184" w:author="CATT" w:date="2024-05-13T10:40:00Z">
        <w:r w:rsidR="00860E45">
          <w:rPr>
            <w:rFonts w:eastAsia="等线" w:hint="eastAsia"/>
            <w:lang w:eastAsia="zh-CN"/>
          </w:rPr>
          <w:t>-1</w:t>
        </w:r>
      </w:ins>
      <w:ins w:id="185" w:author="CATT" w:date="2024-05-13T10:38:00Z">
        <w:r w:rsidRPr="00977213">
          <w:rPr>
            <w:rFonts w:eastAsia="等线"/>
            <w:lang w:eastAsia="zh-CN"/>
          </w:rPr>
          <w:t xml:space="preserve"> and the </w:t>
        </w:r>
        <w:r w:rsidRPr="00977213">
          <w:rPr>
            <w:rFonts w:eastAsia="等线"/>
          </w:rPr>
          <w:t>test parameter</w:t>
        </w:r>
        <w:r w:rsidRPr="00977213">
          <w:rPr>
            <w:rFonts w:eastAsia="等线"/>
            <w:lang w:eastAsia="zh-CN"/>
          </w:rPr>
          <w:t xml:space="preserve"> </w:t>
        </w:r>
        <w:r w:rsidRPr="00977213">
          <w:rPr>
            <w:rFonts w:eastAsia="等线"/>
            <w:i/>
            <w:iCs/>
          </w:rPr>
          <w:t>msg1-FrequencyStart</w:t>
        </w:r>
        <w:r w:rsidRPr="00977213">
          <w:rPr>
            <w:rFonts w:eastAsia="等线"/>
            <w:lang w:eastAsia="zh-CN"/>
          </w:rPr>
          <w:t xml:space="preserve"> is set to 0.</w:t>
        </w:r>
      </w:ins>
    </w:p>
    <w:p w14:paraId="2F7C7C3B" w14:textId="06233A09" w:rsidR="001867E8" w:rsidRPr="00005B2D" w:rsidRDefault="001867E8" w:rsidP="00005B2D">
      <w:pPr>
        <w:pStyle w:val="5"/>
        <w:overflowPunct w:val="0"/>
        <w:autoSpaceDE w:val="0"/>
        <w:autoSpaceDN w:val="0"/>
        <w:adjustRightInd w:val="0"/>
        <w:textAlignment w:val="baseline"/>
        <w:rPr>
          <w:ins w:id="186" w:author="CATT" w:date="2024-05-13T10:32:00Z"/>
          <w:rFonts w:eastAsia="Malgun Gothic"/>
          <w:lang w:eastAsia="zh-CN"/>
        </w:rPr>
      </w:pPr>
      <w:ins w:id="187" w:author="CATT" w:date="2024-05-13T10:32:00Z">
        <w:r w:rsidRPr="00005B2D">
          <w:rPr>
            <w:rFonts w:eastAsia="Malgun Gothic"/>
            <w:lang w:eastAsia="zh-CN"/>
          </w:rPr>
          <w:t>11.4.2.</w:t>
        </w:r>
      </w:ins>
      <w:ins w:id="188" w:author="CATT" w:date="2024-05-13T10:56:00Z">
        <w:r w:rsidR="0082015B">
          <w:rPr>
            <w:rFonts w:hint="eastAsia"/>
            <w:lang w:eastAsia="zh-CN"/>
          </w:rPr>
          <w:t>2</w:t>
        </w:r>
      </w:ins>
      <w:ins w:id="189" w:author="CATT" w:date="2024-05-13T10:32:00Z">
        <w:r w:rsidRPr="00005B2D">
          <w:rPr>
            <w:rFonts w:eastAsia="Malgun Gothic"/>
            <w:lang w:eastAsia="zh-CN"/>
          </w:rPr>
          <w:t>.2</w:t>
        </w:r>
        <w:r w:rsidRPr="00005B2D">
          <w:rPr>
            <w:rFonts w:eastAsia="Malgun Gothic"/>
            <w:lang w:eastAsia="zh-CN"/>
          </w:rPr>
          <w:tab/>
          <w:t>Minimum requirement</w:t>
        </w:r>
      </w:ins>
    </w:p>
    <w:p w14:paraId="4AE26F33" w14:textId="20E12425" w:rsidR="003D5319" w:rsidRPr="00C958DD" w:rsidRDefault="003D5319" w:rsidP="003D5319">
      <w:pPr>
        <w:rPr>
          <w:ins w:id="190" w:author="CATT" w:date="2024-05-13T10:48:00Z"/>
          <w:rFonts w:eastAsia="等线"/>
          <w:lang w:eastAsia="zh-CN"/>
        </w:rPr>
      </w:pPr>
      <w:ins w:id="191" w:author="CATT" w:date="2024-05-13T10:48:00Z">
        <w:r w:rsidRPr="00C958DD">
          <w:rPr>
            <w:rFonts w:eastAsia="等线"/>
          </w:rPr>
          <w:t xml:space="preserve">The probability of detection shall be equal to or exceed 99% for the SNR levels listed in </w:t>
        </w:r>
        <w:r w:rsidRPr="00C958DD">
          <w:rPr>
            <w:rFonts w:eastAsia="等线"/>
            <w:lang w:eastAsia="zh-CN"/>
          </w:rPr>
          <w:t>Table</w:t>
        </w:r>
        <w:r w:rsidR="007C2294">
          <w:rPr>
            <w:rFonts w:eastAsia="等线"/>
          </w:rPr>
          <w:t xml:space="preserve"> </w:t>
        </w:r>
      </w:ins>
      <w:ins w:id="192" w:author="CATT" w:date="2024-05-13T10:50:00Z">
        <w:r w:rsidR="007C2294">
          <w:rPr>
            <w:rFonts w:eastAsia="等线" w:hint="eastAsia"/>
            <w:lang w:eastAsia="zh-CN"/>
          </w:rPr>
          <w:t>11</w:t>
        </w:r>
      </w:ins>
      <w:ins w:id="193" w:author="CATT" w:date="2024-05-13T10:48:00Z">
        <w:r w:rsidRPr="00C958DD">
          <w:rPr>
            <w:rFonts w:eastAsia="等线"/>
          </w:rPr>
          <w:t>.4.2</w:t>
        </w:r>
      </w:ins>
      <w:ins w:id="194" w:author="CATT" w:date="2024-05-13T10:50:00Z">
        <w:r w:rsidR="007C2294">
          <w:rPr>
            <w:rFonts w:eastAsia="等线" w:hint="eastAsia"/>
            <w:lang w:eastAsia="zh-CN"/>
          </w:rPr>
          <w:t>.</w:t>
        </w:r>
      </w:ins>
      <w:ins w:id="195" w:author="CATT" w:date="2024-05-13T10:56:00Z">
        <w:r w:rsidR="0082015B">
          <w:rPr>
            <w:rFonts w:eastAsia="等线" w:hint="eastAsia"/>
            <w:lang w:eastAsia="zh-CN"/>
          </w:rPr>
          <w:t>2</w:t>
        </w:r>
      </w:ins>
      <w:ins w:id="196" w:author="CATT" w:date="2024-05-13T10:48:00Z">
        <w:r w:rsidRPr="00C958DD">
          <w:rPr>
            <w:rFonts w:eastAsia="等线"/>
          </w:rPr>
          <w:t>.</w:t>
        </w:r>
        <w:r w:rsidRPr="00C958DD">
          <w:rPr>
            <w:rFonts w:eastAsia="等线"/>
            <w:lang w:eastAsia="zh-CN"/>
          </w:rPr>
          <w:t>2</w:t>
        </w:r>
        <w:r w:rsidRPr="00C958DD">
          <w:rPr>
            <w:rFonts w:eastAsia="等线"/>
          </w:rPr>
          <w:t>-1.</w:t>
        </w:r>
      </w:ins>
    </w:p>
    <w:p w14:paraId="5B658A67" w14:textId="6B065349" w:rsidR="003D5319" w:rsidRPr="00C958DD" w:rsidRDefault="003D5319" w:rsidP="003D5319">
      <w:pPr>
        <w:pStyle w:val="TH"/>
        <w:rPr>
          <w:ins w:id="197" w:author="CATT" w:date="2024-05-13T10:49:00Z"/>
          <w:lang w:eastAsia="zh-CN"/>
        </w:rPr>
      </w:pPr>
      <w:ins w:id="198" w:author="CATT" w:date="2024-05-13T10:49:00Z">
        <w:r w:rsidRPr="00C958DD">
          <w:rPr>
            <w:lang w:eastAsia="en-GB"/>
          </w:rPr>
          <w:lastRenderedPageBreak/>
          <w:t xml:space="preserve">Table </w:t>
        </w:r>
        <w:r w:rsidR="007C2294">
          <w:rPr>
            <w:rFonts w:hint="eastAsia"/>
            <w:lang w:eastAsia="zh-CN"/>
          </w:rPr>
          <w:t>11</w:t>
        </w:r>
        <w:r w:rsidRPr="00C958DD">
          <w:rPr>
            <w:lang w:eastAsia="en-GB"/>
          </w:rPr>
          <w:t>.4.2.</w:t>
        </w:r>
      </w:ins>
      <w:ins w:id="199" w:author="CATT" w:date="2024-05-13T10:56:00Z">
        <w:r w:rsidR="0082015B">
          <w:rPr>
            <w:rFonts w:hint="eastAsia"/>
            <w:lang w:eastAsia="zh-CN"/>
          </w:rPr>
          <w:t>2</w:t>
        </w:r>
      </w:ins>
      <w:ins w:id="200" w:author="CATT" w:date="2024-05-13T10:49:00Z">
        <w:r w:rsidR="007C2294">
          <w:rPr>
            <w:rFonts w:hint="eastAsia"/>
            <w:lang w:eastAsia="zh-CN"/>
          </w:rPr>
          <w:t>.</w:t>
        </w:r>
        <w:r w:rsidRPr="00C958DD">
          <w:rPr>
            <w:lang w:eastAsia="en-GB"/>
          </w:rPr>
          <w:t>2</w:t>
        </w:r>
        <w:r w:rsidRPr="00C958DD">
          <w:rPr>
            <w:rFonts w:hint="eastAsia"/>
            <w:lang w:eastAsia="zh-CN"/>
          </w:rPr>
          <w:t>-</w:t>
        </w:r>
        <w:r w:rsidR="007C2294">
          <w:rPr>
            <w:rFonts w:hint="eastAsia"/>
            <w:lang w:eastAsia="zh-CN"/>
          </w:rPr>
          <w:t>1</w:t>
        </w:r>
        <w:r w:rsidRPr="00C958DD">
          <w:rPr>
            <w:lang w:eastAsia="en-GB"/>
          </w:rPr>
          <w:t xml:space="preserve">: PRACH missed detection </w:t>
        </w:r>
        <w:r w:rsidRPr="00C958DD">
          <w:rPr>
            <w:rFonts w:hint="eastAsia"/>
            <w:lang w:eastAsia="zh-CN"/>
          </w:rPr>
          <w:t xml:space="preserve">test </w:t>
        </w:r>
        <w:r w:rsidRPr="00C958DD">
          <w:rPr>
            <w:lang w:eastAsia="en-GB"/>
          </w:rPr>
          <w:t>requirements</w:t>
        </w:r>
        <w:r w:rsidRPr="00C958DD">
          <w:rPr>
            <w:rFonts w:hint="eastAsia"/>
            <w:lang w:eastAsia="zh-CN"/>
          </w:rPr>
          <w:t xml:space="preserve">, </w:t>
        </w:r>
        <w:r w:rsidR="007C2294">
          <w:rPr>
            <w:rFonts w:hint="eastAsia"/>
            <w:lang w:eastAsia="zh-CN"/>
          </w:rPr>
          <w:t>1</w:t>
        </w:r>
        <w:bookmarkStart w:id="201" w:name="_GoBack"/>
        <w:bookmarkEnd w:id="201"/>
        <w:r w:rsidR="007C2294">
          <w:rPr>
            <w:rFonts w:hint="eastAsia"/>
            <w:lang w:eastAsia="zh-CN"/>
          </w:rPr>
          <w:t>2</w:t>
        </w:r>
        <w:r w:rsidRPr="00C958DD">
          <w:rPr>
            <w:rFonts w:hint="eastAsia"/>
            <w:lang w:eastAsia="zh-CN"/>
          </w:rPr>
          <w:t>0</w:t>
        </w:r>
        <w:r w:rsidRPr="00C958DD">
          <w:rPr>
            <w:lang w:eastAsia="zh-CN"/>
          </w:rPr>
          <w:t xml:space="preserve"> k</w:t>
        </w:r>
        <w:r w:rsidRPr="00C958DD">
          <w:rPr>
            <w:rFonts w:hint="eastAsia"/>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02"/>
        <w:gridCol w:w="2745"/>
        <w:gridCol w:w="1339"/>
        <w:gridCol w:w="1091"/>
        <w:gridCol w:w="1091"/>
      </w:tblGrid>
      <w:tr w:rsidR="003D5319" w:rsidRPr="00C958DD" w14:paraId="31D4FEF0" w14:textId="77777777" w:rsidTr="0090007D">
        <w:trPr>
          <w:cantSplit/>
          <w:jc w:val="center"/>
          <w:ins w:id="202" w:author="CATT" w:date="2024-05-13T10:49:00Z"/>
        </w:trPr>
        <w:tc>
          <w:tcPr>
            <w:tcW w:w="0" w:type="auto"/>
            <w:vMerge w:val="restart"/>
            <w:shd w:val="clear" w:color="auto" w:fill="auto"/>
            <w:vAlign w:val="center"/>
          </w:tcPr>
          <w:p w14:paraId="617B6D0E" w14:textId="77777777" w:rsidR="003D5319" w:rsidRPr="00C958DD" w:rsidRDefault="003D5319" w:rsidP="0090007D">
            <w:pPr>
              <w:pStyle w:val="TAH"/>
              <w:rPr>
                <w:ins w:id="203" w:author="CATT" w:date="2024-05-13T10:49:00Z"/>
                <w:lang w:eastAsia="en-GB"/>
              </w:rPr>
            </w:pPr>
            <w:ins w:id="204" w:author="CATT" w:date="2024-05-13T10:49:00Z">
              <w:r w:rsidRPr="00C958DD">
                <w:rPr>
                  <w:lang w:eastAsia="en-GB"/>
                </w:rPr>
                <w:t>Number of TX</w:t>
              </w:r>
              <w:r w:rsidRPr="00C958DD">
                <w:t xml:space="preserve"> </w:t>
              </w:r>
              <w:r w:rsidRPr="00C958DD">
                <w:rPr>
                  <w:lang w:eastAsia="en-GB"/>
                </w:rPr>
                <w:t>antennas</w:t>
              </w:r>
            </w:ins>
          </w:p>
        </w:tc>
        <w:tc>
          <w:tcPr>
            <w:tcW w:w="0" w:type="auto"/>
            <w:vMerge w:val="restart"/>
            <w:shd w:val="clear" w:color="auto" w:fill="auto"/>
            <w:vAlign w:val="center"/>
          </w:tcPr>
          <w:p w14:paraId="5713918B" w14:textId="77777777" w:rsidR="003D5319" w:rsidRPr="00C958DD" w:rsidRDefault="003D5319" w:rsidP="0090007D">
            <w:pPr>
              <w:pStyle w:val="TAH"/>
              <w:rPr>
                <w:ins w:id="205" w:author="CATT" w:date="2024-05-13T10:49:00Z"/>
                <w:lang w:eastAsia="en-GB"/>
              </w:rPr>
            </w:pPr>
            <w:ins w:id="206" w:author="CATT" w:date="2024-05-13T10:49:00Z">
              <w:r w:rsidRPr="00C958DD">
                <w:rPr>
                  <w:lang w:eastAsia="en-GB"/>
                </w:rPr>
                <w:t>Number of demodulation</w:t>
              </w:r>
              <w:r w:rsidRPr="00C958DD">
                <w:t xml:space="preserve"> </w:t>
              </w:r>
              <w:r w:rsidRPr="00C958DD">
                <w:rPr>
                  <w:lang w:eastAsia="en-GB"/>
                </w:rPr>
                <w:t>branches</w:t>
              </w:r>
            </w:ins>
          </w:p>
        </w:tc>
        <w:tc>
          <w:tcPr>
            <w:tcW w:w="0" w:type="auto"/>
            <w:vMerge w:val="restart"/>
            <w:shd w:val="clear" w:color="auto" w:fill="auto"/>
            <w:vAlign w:val="center"/>
          </w:tcPr>
          <w:p w14:paraId="24C36B12" w14:textId="6CB0EEDE" w:rsidR="003D5319" w:rsidRPr="00C958DD" w:rsidRDefault="003D5319" w:rsidP="0090007D">
            <w:pPr>
              <w:pStyle w:val="TAH"/>
              <w:rPr>
                <w:ins w:id="207" w:author="CATT" w:date="2024-05-13T10:49:00Z"/>
                <w:lang w:eastAsia="en-GB"/>
              </w:rPr>
            </w:pPr>
            <w:ins w:id="208" w:author="CATT" w:date="2024-05-13T10:49:00Z">
              <w:r w:rsidRPr="00C958DD">
                <w:rPr>
                  <w:lang w:eastAsia="en-GB"/>
                </w:rPr>
                <w:t>Propagation conditions and</w:t>
              </w:r>
              <w:r w:rsidRPr="00C958DD">
                <w:t xml:space="preserve"> </w:t>
              </w:r>
              <w:r w:rsidR="006C4B6A">
                <w:rPr>
                  <w:lang w:eastAsia="en-GB"/>
                </w:rPr>
                <w:t xml:space="preserve">correlation matrix (annex </w:t>
              </w:r>
            </w:ins>
            <w:ins w:id="209" w:author="CATT" w:date="2024-05-13T10:52:00Z">
              <w:r w:rsidR="006C4B6A">
                <w:rPr>
                  <w:rFonts w:hint="eastAsia"/>
                  <w:lang w:eastAsia="zh-CN"/>
                </w:rPr>
                <w:t>D</w:t>
              </w:r>
            </w:ins>
            <w:ins w:id="210" w:author="CATT" w:date="2024-05-13T10:49:00Z">
              <w:r w:rsidRPr="00C958DD">
                <w:rPr>
                  <w:lang w:eastAsia="en-GB"/>
                </w:rPr>
                <w:t>)</w:t>
              </w:r>
            </w:ins>
          </w:p>
        </w:tc>
        <w:tc>
          <w:tcPr>
            <w:tcW w:w="0" w:type="auto"/>
            <w:vMerge w:val="restart"/>
            <w:shd w:val="clear" w:color="auto" w:fill="auto"/>
            <w:vAlign w:val="center"/>
          </w:tcPr>
          <w:p w14:paraId="77EF68C1" w14:textId="77777777" w:rsidR="003D5319" w:rsidRPr="00C958DD" w:rsidRDefault="003D5319" w:rsidP="0090007D">
            <w:pPr>
              <w:pStyle w:val="TAH"/>
              <w:rPr>
                <w:ins w:id="211" w:author="CATT" w:date="2024-05-13T10:49:00Z"/>
                <w:lang w:eastAsia="en-GB"/>
              </w:rPr>
            </w:pPr>
            <w:ins w:id="212" w:author="CATT" w:date="2024-05-13T10:49:00Z">
              <w:r w:rsidRPr="00C958DD">
                <w:rPr>
                  <w:lang w:eastAsia="en-GB"/>
                </w:rPr>
                <w:t>Frequency offset</w:t>
              </w:r>
            </w:ins>
          </w:p>
        </w:tc>
        <w:tc>
          <w:tcPr>
            <w:tcW w:w="0" w:type="auto"/>
            <w:gridSpan w:val="2"/>
            <w:vAlign w:val="center"/>
          </w:tcPr>
          <w:p w14:paraId="36929E70" w14:textId="77777777" w:rsidR="003D5319" w:rsidRPr="00C958DD" w:rsidRDefault="003D5319" w:rsidP="0090007D">
            <w:pPr>
              <w:pStyle w:val="TAH"/>
              <w:rPr>
                <w:ins w:id="213" w:author="CATT" w:date="2024-05-13T10:49:00Z"/>
                <w:lang w:eastAsia="en-GB"/>
              </w:rPr>
            </w:pPr>
            <w:ins w:id="214" w:author="CATT" w:date="2024-05-13T10:49:00Z">
              <w:r w:rsidRPr="00C958DD">
                <w:rPr>
                  <w:lang w:eastAsia="en-GB"/>
                </w:rPr>
                <w:t>SNR (dB)</w:t>
              </w:r>
            </w:ins>
          </w:p>
        </w:tc>
      </w:tr>
      <w:tr w:rsidR="003D5319" w:rsidRPr="00C958DD" w14:paraId="76FB7D36" w14:textId="77777777" w:rsidTr="0090007D">
        <w:trPr>
          <w:cantSplit/>
          <w:jc w:val="center"/>
          <w:ins w:id="215" w:author="CATT" w:date="2024-05-13T10:49:00Z"/>
        </w:trPr>
        <w:tc>
          <w:tcPr>
            <w:tcW w:w="0" w:type="auto"/>
            <w:vMerge/>
            <w:shd w:val="clear" w:color="auto" w:fill="auto"/>
            <w:vAlign w:val="center"/>
          </w:tcPr>
          <w:p w14:paraId="53450545" w14:textId="77777777" w:rsidR="003D5319" w:rsidRPr="00C958DD" w:rsidRDefault="003D5319" w:rsidP="0090007D">
            <w:pPr>
              <w:pStyle w:val="TAH"/>
              <w:rPr>
                <w:ins w:id="216" w:author="CATT" w:date="2024-05-13T10:49:00Z"/>
                <w:lang w:eastAsia="en-GB"/>
              </w:rPr>
            </w:pPr>
          </w:p>
        </w:tc>
        <w:tc>
          <w:tcPr>
            <w:tcW w:w="0" w:type="auto"/>
            <w:vMerge/>
            <w:shd w:val="clear" w:color="auto" w:fill="auto"/>
            <w:vAlign w:val="center"/>
          </w:tcPr>
          <w:p w14:paraId="19E7F7DE" w14:textId="77777777" w:rsidR="003D5319" w:rsidRPr="00C958DD" w:rsidRDefault="003D5319" w:rsidP="0090007D">
            <w:pPr>
              <w:pStyle w:val="TAH"/>
              <w:rPr>
                <w:ins w:id="217" w:author="CATT" w:date="2024-05-13T10:49:00Z"/>
                <w:lang w:eastAsia="en-GB"/>
              </w:rPr>
            </w:pPr>
          </w:p>
        </w:tc>
        <w:tc>
          <w:tcPr>
            <w:tcW w:w="0" w:type="auto"/>
            <w:vMerge/>
            <w:shd w:val="clear" w:color="auto" w:fill="auto"/>
            <w:vAlign w:val="center"/>
          </w:tcPr>
          <w:p w14:paraId="731CC448" w14:textId="77777777" w:rsidR="003D5319" w:rsidRPr="00C958DD" w:rsidRDefault="003D5319" w:rsidP="0090007D">
            <w:pPr>
              <w:pStyle w:val="TAH"/>
              <w:rPr>
                <w:ins w:id="218" w:author="CATT" w:date="2024-05-13T10:49:00Z"/>
                <w:lang w:eastAsia="en-GB"/>
              </w:rPr>
            </w:pPr>
          </w:p>
        </w:tc>
        <w:tc>
          <w:tcPr>
            <w:tcW w:w="0" w:type="auto"/>
            <w:vMerge/>
            <w:shd w:val="clear" w:color="auto" w:fill="auto"/>
            <w:vAlign w:val="center"/>
          </w:tcPr>
          <w:p w14:paraId="31A2E6AF" w14:textId="77777777" w:rsidR="003D5319" w:rsidRPr="00C958DD" w:rsidRDefault="003D5319" w:rsidP="0090007D">
            <w:pPr>
              <w:pStyle w:val="TAH"/>
              <w:rPr>
                <w:ins w:id="219" w:author="CATT" w:date="2024-05-13T10:49:00Z"/>
                <w:lang w:eastAsia="en-GB"/>
              </w:rPr>
            </w:pPr>
          </w:p>
        </w:tc>
        <w:tc>
          <w:tcPr>
            <w:tcW w:w="0" w:type="auto"/>
            <w:vAlign w:val="center"/>
          </w:tcPr>
          <w:p w14:paraId="51788A09" w14:textId="77777777" w:rsidR="003D5319" w:rsidRPr="00C958DD" w:rsidRDefault="003D5319" w:rsidP="0090007D">
            <w:pPr>
              <w:pStyle w:val="TAH"/>
              <w:rPr>
                <w:ins w:id="220" w:author="CATT" w:date="2024-05-13T10:49:00Z"/>
                <w:lang w:eastAsia="en-GB"/>
              </w:rPr>
            </w:pPr>
            <w:ins w:id="221" w:author="CATT" w:date="2024-05-13T10:49:00Z">
              <w:r w:rsidRPr="00C958DD">
                <w:rPr>
                  <w:lang w:eastAsia="en-GB"/>
                </w:rPr>
                <w:t>Burst format B4</w:t>
              </w:r>
            </w:ins>
          </w:p>
        </w:tc>
        <w:tc>
          <w:tcPr>
            <w:tcW w:w="0" w:type="auto"/>
            <w:vAlign w:val="center"/>
          </w:tcPr>
          <w:p w14:paraId="18545988" w14:textId="77777777" w:rsidR="003D5319" w:rsidRPr="00C958DD" w:rsidRDefault="003D5319" w:rsidP="0090007D">
            <w:pPr>
              <w:pStyle w:val="TAH"/>
              <w:rPr>
                <w:ins w:id="222" w:author="CATT" w:date="2024-05-13T10:49:00Z"/>
                <w:lang w:eastAsia="en-GB"/>
              </w:rPr>
            </w:pPr>
            <w:ins w:id="223" w:author="CATT" w:date="2024-05-13T10:49:00Z">
              <w:r w:rsidRPr="00C958DD">
                <w:rPr>
                  <w:lang w:eastAsia="en-GB"/>
                </w:rPr>
                <w:t>Burst format C2</w:t>
              </w:r>
            </w:ins>
          </w:p>
        </w:tc>
      </w:tr>
      <w:tr w:rsidR="003D5319" w:rsidRPr="00C958DD" w14:paraId="7B08E12D" w14:textId="77777777" w:rsidTr="0090007D">
        <w:trPr>
          <w:cantSplit/>
          <w:jc w:val="center"/>
          <w:ins w:id="224" w:author="CATT" w:date="2024-05-13T10:49:00Z"/>
        </w:trPr>
        <w:tc>
          <w:tcPr>
            <w:tcW w:w="0" w:type="auto"/>
            <w:vMerge w:val="restart"/>
            <w:shd w:val="clear" w:color="auto" w:fill="auto"/>
            <w:vAlign w:val="center"/>
          </w:tcPr>
          <w:p w14:paraId="28FF7369" w14:textId="77777777" w:rsidR="003D5319" w:rsidRPr="00C958DD" w:rsidRDefault="003D5319" w:rsidP="0090007D">
            <w:pPr>
              <w:pStyle w:val="TAC"/>
              <w:rPr>
                <w:ins w:id="225" w:author="CATT" w:date="2024-05-13T10:49:00Z"/>
                <w:lang w:eastAsia="en-GB"/>
              </w:rPr>
            </w:pPr>
            <w:ins w:id="226" w:author="CATT" w:date="2024-05-13T10:49:00Z">
              <w:r w:rsidRPr="00C958DD">
                <w:rPr>
                  <w:lang w:eastAsia="en-GB"/>
                </w:rPr>
                <w:t>1</w:t>
              </w:r>
            </w:ins>
          </w:p>
        </w:tc>
        <w:tc>
          <w:tcPr>
            <w:tcW w:w="0" w:type="auto"/>
            <w:shd w:val="clear" w:color="auto" w:fill="auto"/>
            <w:vAlign w:val="center"/>
          </w:tcPr>
          <w:p w14:paraId="6AFB411C" w14:textId="77777777" w:rsidR="003D5319" w:rsidRPr="00C958DD" w:rsidRDefault="003D5319" w:rsidP="0090007D">
            <w:pPr>
              <w:pStyle w:val="TAC"/>
              <w:rPr>
                <w:ins w:id="227" w:author="CATT" w:date="2024-05-13T10:49:00Z"/>
                <w:lang w:eastAsia="en-GB"/>
              </w:rPr>
            </w:pPr>
            <w:ins w:id="228" w:author="CATT" w:date="2024-05-13T10:49:00Z">
              <w:r w:rsidRPr="00C958DD">
                <w:rPr>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3FDB154" w14:textId="54568B98" w:rsidR="003D5319" w:rsidRPr="00C958DD" w:rsidRDefault="007C2294" w:rsidP="007C2294">
            <w:pPr>
              <w:pStyle w:val="TAC"/>
              <w:rPr>
                <w:ins w:id="229" w:author="CATT" w:date="2024-05-13T10:49:00Z"/>
                <w:lang w:eastAsia="zh-CN"/>
              </w:rPr>
            </w:pPr>
            <w:ins w:id="230" w:author="CATT" w:date="2024-05-13T10:50:00Z">
              <w:r>
                <w:rPr>
                  <w:lang w:eastAsia="zh-CN"/>
                </w:rPr>
                <w:t>NTN-TDL</w:t>
              </w:r>
              <w:r>
                <w:rPr>
                  <w:rFonts w:hint="eastAsia"/>
                  <w:lang w:eastAsia="zh-CN"/>
                </w:rPr>
                <w:t>C5</w:t>
              </w:r>
              <w:r>
                <w:rPr>
                  <w:lang w:eastAsia="zh-CN"/>
                </w:rPr>
                <w:t>-</w:t>
              </w:r>
              <w:r>
                <w:rPr>
                  <w:rFonts w:hint="eastAsia"/>
                  <w:lang w:eastAsia="zh-CN"/>
                </w:rPr>
                <w:t>1</w:t>
              </w:r>
              <w:r>
                <w:rPr>
                  <w:lang w:eastAsia="zh-CN"/>
                </w:rPr>
                <w:t>200 Low</w:t>
              </w:r>
            </w:ins>
          </w:p>
        </w:tc>
        <w:tc>
          <w:tcPr>
            <w:tcW w:w="0" w:type="auto"/>
            <w:vAlign w:val="center"/>
          </w:tcPr>
          <w:p w14:paraId="7688BB67" w14:textId="2081AA9A" w:rsidR="003D5319" w:rsidRPr="00C958DD" w:rsidRDefault="007C2294" w:rsidP="0090007D">
            <w:pPr>
              <w:pStyle w:val="TAC"/>
              <w:rPr>
                <w:ins w:id="231" w:author="CATT" w:date="2024-05-13T10:49:00Z"/>
                <w:lang w:eastAsia="zh-CN"/>
              </w:rPr>
            </w:pPr>
            <w:ins w:id="232" w:author="CATT" w:date="2024-05-13T10:50:00Z">
              <w:r>
                <w:rPr>
                  <w:rFonts w:hint="eastAsia"/>
                  <w:lang w:eastAsia="zh-CN"/>
                </w:rPr>
                <w:t>300</w:t>
              </w:r>
            </w:ins>
            <w:ins w:id="233" w:author="CATT" w:date="2024-05-13T10:49:00Z">
              <w:r w:rsidR="003D5319" w:rsidRPr="00C958DD">
                <w:rPr>
                  <w:rFonts w:hint="eastAsia"/>
                  <w:lang w:eastAsia="zh-CN"/>
                </w:rPr>
                <w:t>0</w:t>
              </w:r>
            </w:ins>
            <w:ins w:id="234" w:author="CATT" w:date="2024-05-13T10:50:00Z">
              <w:r>
                <w:rPr>
                  <w:rFonts w:hint="eastAsia"/>
                  <w:lang w:eastAsia="zh-CN"/>
                </w:rPr>
                <w:t xml:space="preserve"> Hz</w:t>
              </w:r>
            </w:ins>
          </w:p>
        </w:tc>
        <w:tc>
          <w:tcPr>
            <w:tcW w:w="0" w:type="auto"/>
            <w:vAlign w:val="center"/>
          </w:tcPr>
          <w:p w14:paraId="768A6117" w14:textId="67104BC5" w:rsidR="003D5319" w:rsidRPr="00C958DD" w:rsidRDefault="007C2294" w:rsidP="0090007D">
            <w:pPr>
              <w:pStyle w:val="TAC"/>
              <w:rPr>
                <w:ins w:id="235" w:author="CATT" w:date="2024-05-13T10:49:00Z"/>
                <w:lang w:eastAsia="zh-CN"/>
              </w:rPr>
            </w:pPr>
            <w:ins w:id="236" w:author="CATT" w:date="2024-05-13T10:51:00Z">
              <w:r>
                <w:rPr>
                  <w:rFonts w:eastAsia="等线" w:hint="eastAsia"/>
                  <w:lang w:eastAsia="zh-CN"/>
                </w:rPr>
                <w:t>[</w:t>
              </w:r>
            </w:ins>
            <w:ins w:id="237" w:author="CATT" w:date="2024-05-24T09:10:00Z">
              <w:r w:rsidR="00F87120">
                <w:rPr>
                  <w:rFonts w:eastAsia="等线" w:hint="eastAsia"/>
                  <w:lang w:eastAsia="zh-CN"/>
                </w:rPr>
                <w:t>-6.</w:t>
              </w:r>
            </w:ins>
            <w:ins w:id="238" w:author="CATT" w:date="2024-05-24T09:11:00Z">
              <w:r w:rsidR="00F87120">
                <w:rPr>
                  <w:rFonts w:eastAsia="等线" w:hint="eastAsia"/>
                  <w:lang w:eastAsia="zh-CN"/>
                </w:rPr>
                <w:t>3</w:t>
              </w:r>
            </w:ins>
            <w:ins w:id="239" w:author="CATT" w:date="2024-05-13T10:51:00Z">
              <w:r>
                <w:rPr>
                  <w:rFonts w:eastAsia="等线" w:hint="eastAsia"/>
                  <w:lang w:eastAsia="zh-CN"/>
                </w:rPr>
                <w:t>]</w:t>
              </w:r>
            </w:ins>
          </w:p>
        </w:tc>
        <w:tc>
          <w:tcPr>
            <w:tcW w:w="0" w:type="auto"/>
            <w:vAlign w:val="center"/>
          </w:tcPr>
          <w:p w14:paraId="35BBA72B" w14:textId="5F283C60" w:rsidR="003D5319" w:rsidRPr="00C958DD" w:rsidRDefault="00307F79" w:rsidP="0090007D">
            <w:pPr>
              <w:pStyle w:val="TAC"/>
              <w:rPr>
                <w:ins w:id="240" w:author="CATT" w:date="2024-05-13T10:49:00Z"/>
                <w:lang w:eastAsia="zh-CN"/>
              </w:rPr>
            </w:pPr>
            <w:ins w:id="241" w:author="CATT" w:date="2024-05-13T10:51:00Z">
              <w:r>
                <w:rPr>
                  <w:rFonts w:eastAsia="等线" w:hint="eastAsia"/>
                  <w:lang w:eastAsia="zh-CN"/>
                </w:rPr>
                <w:t>[</w:t>
              </w:r>
            </w:ins>
            <w:ins w:id="242" w:author="CATT" w:date="2024-05-24T09:30:00Z">
              <w:r>
                <w:rPr>
                  <w:rFonts w:eastAsia="等线" w:hint="eastAsia"/>
                  <w:lang w:eastAsia="zh-CN"/>
                </w:rPr>
                <w:t>-3.3</w:t>
              </w:r>
            </w:ins>
            <w:ins w:id="243" w:author="CATT" w:date="2024-05-13T10:51:00Z">
              <w:r w:rsidR="007C2294">
                <w:rPr>
                  <w:rFonts w:eastAsia="等线" w:hint="eastAsia"/>
                  <w:lang w:eastAsia="zh-CN"/>
                </w:rPr>
                <w:t>]</w:t>
              </w:r>
            </w:ins>
          </w:p>
        </w:tc>
      </w:tr>
      <w:tr w:rsidR="003D5319" w:rsidRPr="00C958DD" w14:paraId="71B8548F" w14:textId="77777777" w:rsidTr="0090007D">
        <w:trPr>
          <w:cantSplit/>
          <w:jc w:val="center"/>
          <w:ins w:id="244" w:author="CATT" w:date="2024-05-13T10:49:00Z"/>
        </w:trPr>
        <w:tc>
          <w:tcPr>
            <w:tcW w:w="0" w:type="auto"/>
            <w:vMerge/>
            <w:shd w:val="clear" w:color="auto" w:fill="auto"/>
            <w:vAlign w:val="center"/>
          </w:tcPr>
          <w:p w14:paraId="50987D0C" w14:textId="77777777" w:rsidR="003D5319" w:rsidRPr="00C958DD" w:rsidRDefault="003D5319" w:rsidP="0090007D">
            <w:pPr>
              <w:pStyle w:val="TAC"/>
              <w:rPr>
                <w:ins w:id="245" w:author="CATT" w:date="2024-05-13T10:49:00Z"/>
                <w:lang w:eastAsia="en-GB"/>
              </w:rPr>
            </w:pPr>
          </w:p>
        </w:tc>
        <w:tc>
          <w:tcPr>
            <w:tcW w:w="0" w:type="auto"/>
            <w:shd w:val="clear" w:color="auto" w:fill="auto"/>
            <w:vAlign w:val="center"/>
          </w:tcPr>
          <w:p w14:paraId="050226F4" w14:textId="77777777" w:rsidR="003D5319" w:rsidRPr="00C958DD" w:rsidRDefault="003D5319" w:rsidP="0090007D">
            <w:pPr>
              <w:pStyle w:val="TAC"/>
              <w:rPr>
                <w:ins w:id="246" w:author="CATT" w:date="2024-05-13T10:49:00Z"/>
                <w:lang w:eastAsia="zh-CN"/>
              </w:rPr>
            </w:pPr>
            <w:ins w:id="247" w:author="CATT" w:date="2024-05-13T10:49:00Z">
              <w:r w:rsidRPr="00C958DD">
                <w:rPr>
                  <w:rFonts w:hint="eastAsia"/>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E9D2034" w14:textId="66FDEEA8" w:rsidR="003D5319" w:rsidRPr="00C958DD" w:rsidRDefault="007C2294" w:rsidP="0090007D">
            <w:pPr>
              <w:pStyle w:val="TAC"/>
              <w:rPr>
                <w:ins w:id="248" w:author="CATT" w:date="2024-05-13T10:49:00Z"/>
                <w:lang w:eastAsia="zh-CN"/>
              </w:rPr>
            </w:pPr>
            <w:ins w:id="249" w:author="CATT" w:date="2024-05-13T10:51:00Z">
              <w:r>
                <w:rPr>
                  <w:lang w:eastAsia="zh-CN"/>
                </w:rPr>
                <w:t>NTN-TDL</w:t>
              </w:r>
              <w:r>
                <w:rPr>
                  <w:rFonts w:hint="eastAsia"/>
                  <w:lang w:eastAsia="zh-CN"/>
                </w:rPr>
                <w:t>C5</w:t>
              </w:r>
              <w:r>
                <w:rPr>
                  <w:lang w:eastAsia="zh-CN"/>
                </w:rPr>
                <w:t>-</w:t>
              </w:r>
              <w:r>
                <w:rPr>
                  <w:rFonts w:hint="eastAsia"/>
                  <w:lang w:eastAsia="zh-CN"/>
                </w:rPr>
                <w:t>1</w:t>
              </w:r>
              <w:r>
                <w:rPr>
                  <w:lang w:eastAsia="zh-CN"/>
                </w:rPr>
                <w:t>200 Low</w:t>
              </w:r>
            </w:ins>
          </w:p>
        </w:tc>
        <w:tc>
          <w:tcPr>
            <w:tcW w:w="0" w:type="auto"/>
            <w:vAlign w:val="center"/>
          </w:tcPr>
          <w:p w14:paraId="2CE94242" w14:textId="064C5858" w:rsidR="003D5319" w:rsidRPr="00C958DD" w:rsidRDefault="007C2294" w:rsidP="0090007D">
            <w:pPr>
              <w:pStyle w:val="TAC"/>
              <w:rPr>
                <w:ins w:id="250" w:author="CATT" w:date="2024-05-13T10:49:00Z"/>
                <w:lang w:eastAsia="zh-CN"/>
              </w:rPr>
            </w:pPr>
            <w:ins w:id="251" w:author="CATT" w:date="2024-05-13T10:51:00Z">
              <w:r>
                <w:rPr>
                  <w:rFonts w:hint="eastAsia"/>
                  <w:lang w:eastAsia="zh-CN"/>
                </w:rPr>
                <w:t>300</w:t>
              </w:r>
            </w:ins>
            <w:ins w:id="252" w:author="CATT" w:date="2024-05-13T10:49:00Z">
              <w:r w:rsidR="003D5319" w:rsidRPr="00C958DD">
                <w:rPr>
                  <w:rFonts w:hint="eastAsia"/>
                  <w:lang w:eastAsia="zh-CN"/>
                </w:rPr>
                <w:t>0</w:t>
              </w:r>
            </w:ins>
            <w:ins w:id="253" w:author="CATT" w:date="2024-05-13T10:51:00Z">
              <w:r>
                <w:rPr>
                  <w:rFonts w:hint="eastAsia"/>
                  <w:lang w:eastAsia="zh-CN"/>
                </w:rPr>
                <w:t xml:space="preserve"> Hz</w:t>
              </w:r>
            </w:ins>
          </w:p>
        </w:tc>
        <w:tc>
          <w:tcPr>
            <w:tcW w:w="0" w:type="auto"/>
            <w:vAlign w:val="center"/>
          </w:tcPr>
          <w:p w14:paraId="0B9FAFE0" w14:textId="02EFB4BA" w:rsidR="003D5319" w:rsidRPr="00C958DD" w:rsidRDefault="00DE0E55" w:rsidP="0090007D">
            <w:pPr>
              <w:pStyle w:val="TAC"/>
              <w:rPr>
                <w:ins w:id="254" w:author="CATT" w:date="2024-05-13T10:49:00Z"/>
                <w:lang w:eastAsia="zh-CN"/>
              </w:rPr>
            </w:pPr>
            <w:ins w:id="255" w:author="CATT" w:date="2024-05-13T10:51:00Z">
              <w:r>
                <w:rPr>
                  <w:rFonts w:eastAsia="等线" w:hint="eastAsia"/>
                  <w:lang w:eastAsia="zh-CN"/>
                </w:rPr>
                <w:t>[</w:t>
              </w:r>
            </w:ins>
            <w:ins w:id="256" w:author="CATT" w:date="2024-05-24T09:11:00Z">
              <w:r>
                <w:rPr>
                  <w:rFonts w:eastAsia="等线" w:hint="eastAsia"/>
                  <w:lang w:eastAsia="zh-CN"/>
                </w:rPr>
                <w:t>-11.9</w:t>
              </w:r>
            </w:ins>
            <w:ins w:id="257" w:author="CATT" w:date="2024-05-13T10:51:00Z">
              <w:r w:rsidR="007C2294">
                <w:rPr>
                  <w:rFonts w:eastAsia="等线" w:hint="eastAsia"/>
                  <w:lang w:eastAsia="zh-CN"/>
                </w:rPr>
                <w:t>]</w:t>
              </w:r>
            </w:ins>
          </w:p>
        </w:tc>
        <w:tc>
          <w:tcPr>
            <w:tcW w:w="0" w:type="auto"/>
            <w:vAlign w:val="center"/>
          </w:tcPr>
          <w:p w14:paraId="082AEC4F" w14:textId="0156D3BE" w:rsidR="003D5319" w:rsidRPr="00C958DD" w:rsidRDefault="00307F79" w:rsidP="0090007D">
            <w:pPr>
              <w:pStyle w:val="TAC"/>
              <w:rPr>
                <w:ins w:id="258" w:author="CATT" w:date="2024-05-13T10:49:00Z"/>
                <w:lang w:eastAsia="zh-CN"/>
              </w:rPr>
            </w:pPr>
            <w:ins w:id="259" w:author="CATT" w:date="2024-05-13T10:51:00Z">
              <w:r>
                <w:rPr>
                  <w:rFonts w:eastAsia="等线" w:hint="eastAsia"/>
                  <w:lang w:eastAsia="zh-CN"/>
                </w:rPr>
                <w:t>[</w:t>
              </w:r>
            </w:ins>
            <w:ins w:id="260" w:author="CATT" w:date="2024-05-24T09:30:00Z">
              <w:r>
                <w:rPr>
                  <w:rFonts w:eastAsia="等线" w:hint="eastAsia"/>
                  <w:lang w:eastAsia="zh-CN"/>
                </w:rPr>
                <w:t>-8.6</w:t>
              </w:r>
            </w:ins>
            <w:ins w:id="261" w:author="CATT" w:date="2024-05-13T10:51:00Z">
              <w:r w:rsidR="007C2294">
                <w:rPr>
                  <w:rFonts w:eastAsia="等线" w:hint="eastAsia"/>
                  <w:lang w:eastAsia="zh-CN"/>
                </w:rPr>
                <w:t>]</w:t>
              </w:r>
            </w:ins>
          </w:p>
        </w:tc>
      </w:tr>
    </w:tbl>
    <w:p w14:paraId="7644ADF9" w14:textId="77777777" w:rsidR="004D29A6" w:rsidRDefault="004D29A6" w:rsidP="00DA0CFA">
      <w:pPr>
        <w:rPr>
          <w:lang w:eastAsia="zh-CN"/>
        </w:rPr>
      </w:pPr>
    </w:p>
    <w:p w14:paraId="1C907693" w14:textId="26454AD8" w:rsidR="00C4303B" w:rsidRPr="00924670" w:rsidRDefault="00C4303B" w:rsidP="00C4303B">
      <w:pPr>
        <w:pStyle w:val="2"/>
        <w:spacing w:after="240"/>
        <w:ind w:left="0" w:firstLine="0"/>
        <w:rPr>
          <w:lang w:eastAsia="zh-CN"/>
        </w:rPr>
      </w:pPr>
      <w:r>
        <w:rPr>
          <w:b/>
          <w:noProof/>
          <w:snapToGrid w:val="0"/>
          <w:color w:val="FF0000"/>
          <w:sz w:val="28"/>
          <w:lang w:eastAsia="zh-CN"/>
        </w:rPr>
        <w:t>&lt;E</w:t>
      </w:r>
      <w:r>
        <w:rPr>
          <w:rFonts w:hint="eastAsia"/>
          <w:b/>
          <w:noProof/>
          <w:snapToGrid w:val="0"/>
          <w:color w:val="FF0000"/>
          <w:sz w:val="28"/>
          <w:lang w:eastAsia="zh-CN"/>
        </w:rPr>
        <w:t>ndd</w:t>
      </w:r>
      <w:r>
        <w:rPr>
          <w:b/>
          <w:noProof/>
          <w:snapToGrid w:val="0"/>
          <w:color w:val="FF0000"/>
          <w:sz w:val="28"/>
          <w:lang w:eastAsia="zh-CN"/>
        </w:rPr>
        <w:t xml:space="preserve"> of Change 1&gt;</w:t>
      </w:r>
    </w:p>
    <w:p w14:paraId="16F5C58D" w14:textId="77777777" w:rsidR="008339A1" w:rsidRDefault="008339A1" w:rsidP="00DA0CFA">
      <w:pPr>
        <w:rPr>
          <w:lang w:eastAsia="zh-CN"/>
        </w:rPr>
      </w:pPr>
    </w:p>
    <w:sectPr w:rsidR="008339A1">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8386" w14:textId="77777777" w:rsidR="00624886" w:rsidRDefault="00624886">
      <w:r>
        <w:separator/>
      </w:r>
    </w:p>
  </w:endnote>
  <w:endnote w:type="continuationSeparator" w:id="0">
    <w:p w14:paraId="7E61B6B1" w14:textId="77777777" w:rsidR="00624886" w:rsidRDefault="0062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TimesNewRomanPSM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2AED" w14:textId="77777777" w:rsidR="00D4068A" w:rsidRDefault="00D4068A">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9441" w14:textId="77777777" w:rsidR="00624886" w:rsidRDefault="00624886">
      <w:r>
        <w:separator/>
      </w:r>
    </w:p>
  </w:footnote>
  <w:footnote w:type="continuationSeparator" w:id="0">
    <w:p w14:paraId="35B66B1B" w14:textId="77777777" w:rsidR="00624886" w:rsidRDefault="0062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
    <w:nsid w:val="39007F51"/>
    <w:multiLevelType w:val="hybridMultilevel"/>
    <w:tmpl w:val="42B81E0A"/>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7"/>
    <w:lvlOverride w:ilvl="0">
      <w:startOverride w:val="1"/>
    </w:lvlOverride>
  </w:num>
  <w:num w:numId="12">
    <w:abstractNumId w:val="11"/>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5547"/>
    <w:rsid w:val="00005B2D"/>
    <w:rsid w:val="00014513"/>
    <w:rsid w:val="00016105"/>
    <w:rsid w:val="00033397"/>
    <w:rsid w:val="00040095"/>
    <w:rsid w:val="00045D98"/>
    <w:rsid w:val="00047AD5"/>
    <w:rsid w:val="00051834"/>
    <w:rsid w:val="00054A22"/>
    <w:rsid w:val="00060453"/>
    <w:rsid w:val="00062023"/>
    <w:rsid w:val="000655A6"/>
    <w:rsid w:val="00072560"/>
    <w:rsid w:val="00075211"/>
    <w:rsid w:val="00080512"/>
    <w:rsid w:val="000836C7"/>
    <w:rsid w:val="000915D8"/>
    <w:rsid w:val="00093148"/>
    <w:rsid w:val="000941CA"/>
    <w:rsid w:val="0009717E"/>
    <w:rsid w:val="000A1891"/>
    <w:rsid w:val="000A4698"/>
    <w:rsid w:val="000B434A"/>
    <w:rsid w:val="000C47C3"/>
    <w:rsid w:val="000C6DE8"/>
    <w:rsid w:val="000C7AAD"/>
    <w:rsid w:val="000D2CB7"/>
    <w:rsid w:val="000D558D"/>
    <w:rsid w:val="000D56F3"/>
    <w:rsid w:val="000D58AB"/>
    <w:rsid w:val="000E4996"/>
    <w:rsid w:val="000F23FF"/>
    <w:rsid w:val="000F404A"/>
    <w:rsid w:val="000F5843"/>
    <w:rsid w:val="001106C8"/>
    <w:rsid w:val="0012172E"/>
    <w:rsid w:val="001275A7"/>
    <w:rsid w:val="00133525"/>
    <w:rsid w:val="00137390"/>
    <w:rsid w:val="0014331C"/>
    <w:rsid w:val="0016232B"/>
    <w:rsid w:val="0016427D"/>
    <w:rsid w:val="00164D3B"/>
    <w:rsid w:val="001657C6"/>
    <w:rsid w:val="00170FB5"/>
    <w:rsid w:val="001711ED"/>
    <w:rsid w:val="00173E05"/>
    <w:rsid w:val="0017719E"/>
    <w:rsid w:val="00181E79"/>
    <w:rsid w:val="001867E8"/>
    <w:rsid w:val="00191D13"/>
    <w:rsid w:val="001A4C42"/>
    <w:rsid w:val="001A7420"/>
    <w:rsid w:val="001B6637"/>
    <w:rsid w:val="001C21C3"/>
    <w:rsid w:val="001C30EA"/>
    <w:rsid w:val="001C34E9"/>
    <w:rsid w:val="001C66D0"/>
    <w:rsid w:val="001D02C2"/>
    <w:rsid w:val="001D3CC0"/>
    <w:rsid w:val="001E2810"/>
    <w:rsid w:val="001F0604"/>
    <w:rsid w:val="001F0C1D"/>
    <w:rsid w:val="001F0C9A"/>
    <w:rsid w:val="001F1132"/>
    <w:rsid w:val="001F168B"/>
    <w:rsid w:val="001F6D06"/>
    <w:rsid w:val="002002C7"/>
    <w:rsid w:val="002003F5"/>
    <w:rsid w:val="002124FF"/>
    <w:rsid w:val="0021325A"/>
    <w:rsid w:val="00216FB2"/>
    <w:rsid w:val="00222677"/>
    <w:rsid w:val="00224860"/>
    <w:rsid w:val="00225367"/>
    <w:rsid w:val="002347A2"/>
    <w:rsid w:val="0025026F"/>
    <w:rsid w:val="00252052"/>
    <w:rsid w:val="0025588D"/>
    <w:rsid w:val="002675F0"/>
    <w:rsid w:val="00276BEE"/>
    <w:rsid w:val="002841E1"/>
    <w:rsid w:val="002A7C67"/>
    <w:rsid w:val="002B063A"/>
    <w:rsid w:val="002B6339"/>
    <w:rsid w:val="002D2BDE"/>
    <w:rsid w:val="002E00EE"/>
    <w:rsid w:val="002E7D6E"/>
    <w:rsid w:val="002F23C9"/>
    <w:rsid w:val="002F2A85"/>
    <w:rsid w:val="002F79EE"/>
    <w:rsid w:val="00307210"/>
    <w:rsid w:val="00307F79"/>
    <w:rsid w:val="003172DC"/>
    <w:rsid w:val="00325F0E"/>
    <w:rsid w:val="00336F51"/>
    <w:rsid w:val="00340289"/>
    <w:rsid w:val="00340794"/>
    <w:rsid w:val="003516BF"/>
    <w:rsid w:val="0035462D"/>
    <w:rsid w:val="00355045"/>
    <w:rsid w:val="00356079"/>
    <w:rsid w:val="00361F4A"/>
    <w:rsid w:val="00371B65"/>
    <w:rsid w:val="003765B8"/>
    <w:rsid w:val="00376726"/>
    <w:rsid w:val="00376C74"/>
    <w:rsid w:val="003870DE"/>
    <w:rsid w:val="003A6F33"/>
    <w:rsid w:val="003A786D"/>
    <w:rsid w:val="003B1CF5"/>
    <w:rsid w:val="003B2FE6"/>
    <w:rsid w:val="003C0A2F"/>
    <w:rsid w:val="003C3971"/>
    <w:rsid w:val="003D5319"/>
    <w:rsid w:val="003E33E3"/>
    <w:rsid w:val="003F6770"/>
    <w:rsid w:val="003F6EE5"/>
    <w:rsid w:val="00403840"/>
    <w:rsid w:val="004052AA"/>
    <w:rsid w:val="00406C44"/>
    <w:rsid w:val="00423334"/>
    <w:rsid w:val="00432C3C"/>
    <w:rsid w:val="004345EC"/>
    <w:rsid w:val="00455F4D"/>
    <w:rsid w:val="00465515"/>
    <w:rsid w:val="00465EAA"/>
    <w:rsid w:val="00470974"/>
    <w:rsid w:val="0047389E"/>
    <w:rsid w:val="004867DD"/>
    <w:rsid w:val="00496278"/>
    <w:rsid w:val="0049747E"/>
    <w:rsid w:val="004A1C4C"/>
    <w:rsid w:val="004A7C5D"/>
    <w:rsid w:val="004B38AC"/>
    <w:rsid w:val="004B4DE5"/>
    <w:rsid w:val="004C2147"/>
    <w:rsid w:val="004C54F6"/>
    <w:rsid w:val="004D29A6"/>
    <w:rsid w:val="004D3578"/>
    <w:rsid w:val="004D4009"/>
    <w:rsid w:val="004D7D1A"/>
    <w:rsid w:val="004E213A"/>
    <w:rsid w:val="004E610B"/>
    <w:rsid w:val="004E6AD7"/>
    <w:rsid w:val="004F0988"/>
    <w:rsid w:val="004F3340"/>
    <w:rsid w:val="005120C0"/>
    <w:rsid w:val="00521FB2"/>
    <w:rsid w:val="00525C88"/>
    <w:rsid w:val="00531534"/>
    <w:rsid w:val="0053388B"/>
    <w:rsid w:val="00535773"/>
    <w:rsid w:val="00543E6C"/>
    <w:rsid w:val="00545BED"/>
    <w:rsid w:val="005563A9"/>
    <w:rsid w:val="00563CDB"/>
    <w:rsid w:val="00565087"/>
    <w:rsid w:val="00570AC3"/>
    <w:rsid w:val="00590BF0"/>
    <w:rsid w:val="00597B11"/>
    <w:rsid w:val="005A2ABC"/>
    <w:rsid w:val="005B0FB7"/>
    <w:rsid w:val="005B2F2C"/>
    <w:rsid w:val="005B4244"/>
    <w:rsid w:val="005C39D1"/>
    <w:rsid w:val="005D2E01"/>
    <w:rsid w:val="005D6C91"/>
    <w:rsid w:val="005D74BC"/>
    <w:rsid w:val="005D7526"/>
    <w:rsid w:val="005D7B9D"/>
    <w:rsid w:val="005E27AF"/>
    <w:rsid w:val="005E4BB2"/>
    <w:rsid w:val="005F5C5E"/>
    <w:rsid w:val="00601D0D"/>
    <w:rsid w:val="00602AEA"/>
    <w:rsid w:val="00605BC0"/>
    <w:rsid w:val="00610A82"/>
    <w:rsid w:val="00611843"/>
    <w:rsid w:val="00614FDF"/>
    <w:rsid w:val="00624886"/>
    <w:rsid w:val="00624CE1"/>
    <w:rsid w:val="00626649"/>
    <w:rsid w:val="00631482"/>
    <w:rsid w:val="0063543D"/>
    <w:rsid w:val="00640790"/>
    <w:rsid w:val="006411B3"/>
    <w:rsid w:val="00641B39"/>
    <w:rsid w:val="006421C9"/>
    <w:rsid w:val="00645667"/>
    <w:rsid w:val="00647114"/>
    <w:rsid w:val="0065514C"/>
    <w:rsid w:val="00656FFD"/>
    <w:rsid w:val="00661A19"/>
    <w:rsid w:val="00672EE7"/>
    <w:rsid w:val="0067758A"/>
    <w:rsid w:val="00681075"/>
    <w:rsid w:val="006822DB"/>
    <w:rsid w:val="006827A3"/>
    <w:rsid w:val="00684293"/>
    <w:rsid w:val="00687FED"/>
    <w:rsid w:val="00690A5F"/>
    <w:rsid w:val="0069378E"/>
    <w:rsid w:val="00695EF5"/>
    <w:rsid w:val="006A011B"/>
    <w:rsid w:val="006A0EB6"/>
    <w:rsid w:val="006A1AD2"/>
    <w:rsid w:val="006A323F"/>
    <w:rsid w:val="006B0030"/>
    <w:rsid w:val="006B30D0"/>
    <w:rsid w:val="006C3D95"/>
    <w:rsid w:val="006C3EB5"/>
    <w:rsid w:val="006C4B6A"/>
    <w:rsid w:val="006D1355"/>
    <w:rsid w:val="006D1A1F"/>
    <w:rsid w:val="006D1A84"/>
    <w:rsid w:val="006D6925"/>
    <w:rsid w:val="006E5C86"/>
    <w:rsid w:val="006E6BC5"/>
    <w:rsid w:val="006E7E86"/>
    <w:rsid w:val="007003F2"/>
    <w:rsid w:val="00701116"/>
    <w:rsid w:val="00703929"/>
    <w:rsid w:val="00713C44"/>
    <w:rsid w:val="00722B8D"/>
    <w:rsid w:val="00723D47"/>
    <w:rsid w:val="00724587"/>
    <w:rsid w:val="00734A5B"/>
    <w:rsid w:val="00735FD5"/>
    <w:rsid w:val="00736494"/>
    <w:rsid w:val="00737141"/>
    <w:rsid w:val="00737575"/>
    <w:rsid w:val="0074026F"/>
    <w:rsid w:val="007429F6"/>
    <w:rsid w:val="00744E35"/>
    <w:rsid w:val="00744E76"/>
    <w:rsid w:val="00750BC0"/>
    <w:rsid w:val="007558B2"/>
    <w:rsid w:val="00761A7F"/>
    <w:rsid w:val="0076430D"/>
    <w:rsid w:val="00774DA4"/>
    <w:rsid w:val="00781F0F"/>
    <w:rsid w:val="00782800"/>
    <w:rsid w:val="007903BD"/>
    <w:rsid w:val="00792F71"/>
    <w:rsid w:val="00793F1F"/>
    <w:rsid w:val="007A28FF"/>
    <w:rsid w:val="007A37C8"/>
    <w:rsid w:val="007A4632"/>
    <w:rsid w:val="007A5CB5"/>
    <w:rsid w:val="007B600E"/>
    <w:rsid w:val="007B648A"/>
    <w:rsid w:val="007C2294"/>
    <w:rsid w:val="007C7BC1"/>
    <w:rsid w:val="007D2BF7"/>
    <w:rsid w:val="007E55C6"/>
    <w:rsid w:val="007E7C65"/>
    <w:rsid w:val="007F0F4A"/>
    <w:rsid w:val="008028A4"/>
    <w:rsid w:val="0082015B"/>
    <w:rsid w:val="00826404"/>
    <w:rsid w:val="008275F1"/>
    <w:rsid w:val="00830747"/>
    <w:rsid w:val="008339A1"/>
    <w:rsid w:val="008574A4"/>
    <w:rsid w:val="00857D9B"/>
    <w:rsid w:val="00860B04"/>
    <w:rsid w:val="00860E45"/>
    <w:rsid w:val="00863FBF"/>
    <w:rsid w:val="00864533"/>
    <w:rsid w:val="00864AD7"/>
    <w:rsid w:val="008768CA"/>
    <w:rsid w:val="00883FA2"/>
    <w:rsid w:val="008B04EA"/>
    <w:rsid w:val="008B5F94"/>
    <w:rsid w:val="008C384C"/>
    <w:rsid w:val="008C5D68"/>
    <w:rsid w:val="008C69C8"/>
    <w:rsid w:val="008D0A85"/>
    <w:rsid w:val="008D0B52"/>
    <w:rsid w:val="008D62DB"/>
    <w:rsid w:val="008E2975"/>
    <w:rsid w:val="008E446A"/>
    <w:rsid w:val="008E4FC8"/>
    <w:rsid w:val="008E6E5F"/>
    <w:rsid w:val="008F0723"/>
    <w:rsid w:val="008F1799"/>
    <w:rsid w:val="008F70FA"/>
    <w:rsid w:val="0090261D"/>
    <w:rsid w:val="0090271F"/>
    <w:rsid w:val="00902E23"/>
    <w:rsid w:val="00904535"/>
    <w:rsid w:val="009114D7"/>
    <w:rsid w:val="0091348E"/>
    <w:rsid w:val="009141E2"/>
    <w:rsid w:val="009151F7"/>
    <w:rsid w:val="00917CCB"/>
    <w:rsid w:val="00922AF9"/>
    <w:rsid w:val="009231F3"/>
    <w:rsid w:val="00924D72"/>
    <w:rsid w:val="00931886"/>
    <w:rsid w:val="00933F97"/>
    <w:rsid w:val="00934F08"/>
    <w:rsid w:val="009357ED"/>
    <w:rsid w:val="00936A35"/>
    <w:rsid w:val="00942EC2"/>
    <w:rsid w:val="00943BCB"/>
    <w:rsid w:val="009524F5"/>
    <w:rsid w:val="0095749E"/>
    <w:rsid w:val="00957B99"/>
    <w:rsid w:val="009633B5"/>
    <w:rsid w:val="00963B85"/>
    <w:rsid w:val="009741F0"/>
    <w:rsid w:val="00983F7F"/>
    <w:rsid w:val="0098437F"/>
    <w:rsid w:val="00991DDB"/>
    <w:rsid w:val="009965BE"/>
    <w:rsid w:val="009A3932"/>
    <w:rsid w:val="009B4976"/>
    <w:rsid w:val="009C047B"/>
    <w:rsid w:val="009C098A"/>
    <w:rsid w:val="009C6FE1"/>
    <w:rsid w:val="009F32AF"/>
    <w:rsid w:val="009F37B7"/>
    <w:rsid w:val="009F6D15"/>
    <w:rsid w:val="009F7FDE"/>
    <w:rsid w:val="00A033F6"/>
    <w:rsid w:val="00A10F02"/>
    <w:rsid w:val="00A164B4"/>
    <w:rsid w:val="00A26956"/>
    <w:rsid w:val="00A27486"/>
    <w:rsid w:val="00A32616"/>
    <w:rsid w:val="00A410CB"/>
    <w:rsid w:val="00A4746A"/>
    <w:rsid w:val="00A53724"/>
    <w:rsid w:val="00A54DD9"/>
    <w:rsid w:val="00A56066"/>
    <w:rsid w:val="00A64791"/>
    <w:rsid w:val="00A7268E"/>
    <w:rsid w:val="00A73129"/>
    <w:rsid w:val="00A80688"/>
    <w:rsid w:val="00A81D29"/>
    <w:rsid w:val="00A82346"/>
    <w:rsid w:val="00A92BA1"/>
    <w:rsid w:val="00AA558C"/>
    <w:rsid w:val="00AC16A5"/>
    <w:rsid w:val="00AC2DC8"/>
    <w:rsid w:val="00AC6BC6"/>
    <w:rsid w:val="00AD0328"/>
    <w:rsid w:val="00AD1DD6"/>
    <w:rsid w:val="00AD526A"/>
    <w:rsid w:val="00AE4D9A"/>
    <w:rsid w:val="00AE620D"/>
    <w:rsid w:val="00AE65E2"/>
    <w:rsid w:val="00AF0E04"/>
    <w:rsid w:val="00AF330A"/>
    <w:rsid w:val="00B06B80"/>
    <w:rsid w:val="00B07ED2"/>
    <w:rsid w:val="00B129C0"/>
    <w:rsid w:val="00B15449"/>
    <w:rsid w:val="00B22FF4"/>
    <w:rsid w:val="00B23CC0"/>
    <w:rsid w:val="00B32C64"/>
    <w:rsid w:val="00B370A2"/>
    <w:rsid w:val="00B54EB8"/>
    <w:rsid w:val="00B574A2"/>
    <w:rsid w:val="00B575EA"/>
    <w:rsid w:val="00B61F35"/>
    <w:rsid w:val="00B62FAA"/>
    <w:rsid w:val="00B64CF1"/>
    <w:rsid w:val="00B656F5"/>
    <w:rsid w:val="00B67DCF"/>
    <w:rsid w:val="00B711C6"/>
    <w:rsid w:val="00B77EB2"/>
    <w:rsid w:val="00B90D1A"/>
    <w:rsid w:val="00B93086"/>
    <w:rsid w:val="00B9365F"/>
    <w:rsid w:val="00BA0F4F"/>
    <w:rsid w:val="00BA19ED"/>
    <w:rsid w:val="00BA4B8D"/>
    <w:rsid w:val="00BA4BCB"/>
    <w:rsid w:val="00BB1A0F"/>
    <w:rsid w:val="00BB20AE"/>
    <w:rsid w:val="00BB5257"/>
    <w:rsid w:val="00BC0F7D"/>
    <w:rsid w:val="00BC2037"/>
    <w:rsid w:val="00BD7D31"/>
    <w:rsid w:val="00BE3255"/>
    <w:rsid w:val="00BE5B74"/>
    <w:rsid w:val="00BE7F01"/>
    <w:rsid w:val="00BF128E"/>
    <w:rsid w:val="00BF3F40"/>
    <w:rsid w:val="00BF6322"/>
    <w:rsid w:val="00C074DD"/>
    <w:rsid w:val="00C1496A"/>
    <w:rsid w:val="00C1584F"/>
    <w:rsid w:val="00C21B30"/>
    <w:rsid w:val="00C2213F"/>
    <w:rsid w:val="00C27ADC"/>
    <w:rsid w:val="00C32C3F"/>
    <w:rsid w:val="00C33079"/>
    <w:rsid w:val="00C37F4B"/>
    <w:rsid w:val="00C4303B"/>
    <w:rsid w:val="00C4379C"/>
    <w:rsid w:val="00C45231"/>
    <w:rsid w:val="00C51F6D"/>
    <w:rsid w:val="00C575EA"/>
    <w:rsid w:val="00C660C3"/>
    <w:rsid w:val="00C72833"/>
    <w:rsid w:val="00C80F1D"/>
    <w:rsid w:val="00C8118D"/>
    <w:rsid w:val="00C85271"/>
    <w:rsid w:val="00C85330"/>
    <w:rsid w:val="00C90C60"/>
    <w:rsid w:val="00C9331F"/>
    <w:rsid w:val="00C93F40"/>
    <w:rsid w:val="00C9400A"/>
    <w:rsid w:val="00CA269C"/>
    <w:rsid w:val="00CA32CC"/>
    <w:rsid w:val="00CA3D0C"/>
    <w:rsid w:val="00CA57C0"/>
    <w:rsid w:val="00CB3E26"/>
    <w:rsid w:val="00CB5BBB"/>
    <w:rsid w:val="00CB717B"/>
    <w:rsid w:val="00CC1D67"/>
    <w:rsid w:val="00CC513B"/>
    <w:rsid w:val="00CC6D04"/>
    <w:rsid w:val="00CC7149"/>
    <w:rsid w:val="00CC77B9"/>
    <w:rsid w:val="00CE4C56"/>
    <w:rsid w:val="00CE4CF5"/>
    <w:rsid w:val="00CE7159"/>
    <w:rsid w:val="00CF7F26"/>
    <w:rsid w:val="00D02122"/>
    <w:rsid w:val="00D02516"/>
    <w:rsid w:val="00D0743B"/>
    <w:rsid w:val="00D144AE"/>
    <w:rsid w:val="00D37243"/>
    <w:rsid w:val="00D3724B"/>
    <w:rsid w:val="00D4068A"/>
    <w:rsid w:val="00D443E6"/>
    <w:rsid w:val="00D571A7"/>
    <w:rsid w:val="00D57972"/>
    <w:rsid w:val="00D60F8F"/>
    <w:rsid w:val="00D63CE4"/>
    <w:rsid w:val="00D675A9"/>
    <w:rsid w:val="00D738D6"/>
    <w:rsid w:val="00D755EB"/>
    <w:rsid w:val="00D76048"/>
    <w:rsid w:val="00D848DD"/>
    <w:rsid w:val="00D85C3F"/>
    <w:rsid w:val="00D87E00"/>
    <w:rsid w:val="00D9134D"/>
    <w:rsid w:val="00D91C50"/>
    <w:rsid w:val="00DA0CFA"/>
    <w:rsid w:val="00DA171C"/>
    <w:rsid w:val="00DA7A03"/>
    <w:rsid w:val="00DB1818"/>
    <w:rsid w:val="00DB39F1"/>
    <w:rsid w:val="00DB7EBB"/>
    <w:rsid w:val="00DC309B"/>
    <w:rsid w:val="00DC4A4C"/>
    <w:rsid w:val="00DC4DA2"/>
    <w:rsid w:val="00DC6D40"/>
    <w:rsid w:val="00DC7EFF"/>
    <w:rsid w:val="00DD1A0C"/>
    <w:rsid w:val="00DD4C17"/>
    <w:rsid w:val="00DD5E68"/>
    <w:rsid w:val="00DD74A5"/>
    <w:rsid w:val="00DE0E55"/>
    <w:rsid w:val="00DE5B8A"/>
    <w:rsid w:val="00DF2B1F"/>
    <w:rsid w:val="00DF62CD"/>
    <w:rsid w:val="00E07F3B"/>
    <w:rsid w:val="00E16020"/>
    <w:rsid w:val="00E16509"/>
    <w:rsid w:val="00E17859"/>
    <w:rsid w:val="00E203D6"/>
    <w:rsid w:val="00E233A2"/>
    <w:rsid w:val="00E2785C"/>
    <w:rsid w:val="00E44582"/>
    <w:rsid w:val="00E61BAF"/>
    <w:rsid w:val="00E63002"/>
    <w:rsid w:val="00E71843"/>
    <w:rsid w:val="00E7399F"/>
    <w:rsid w:val="00E77645"/>
    <w:rsid w:val="00E80AD8"/>
    <w:rsid w:val="00E8703E"/>
    <w:rsid w:val="00E91954"/>
    <w:rsid w:val="00E933BB"/>
    <w:rsid w:val="00E944A0"/>
    <w:rsid w:val="00EA13B6"/>
    <w:rsid w:val="00EA15B0"/>
    <w:rsid w:val="00EA5067"/>
    <w:rsid w:val="00EA5EA7"/>
    <w:rsid w:val="00EB6D75"/>
    <w:rsid w:val="00EB6FA4"/>
    <w:rsid w:val="00EC161C"/>
    <w:rsid w:val="00EC4A25"/>
    <w:rsid w:val="00EC7076"/>
    <w:rsid w:val="00ED1D71"/>
    <w:rsid w:val="00ED444C"/>
    <w:rsid w:val="00ED79C6"/>
    <w:rsid w:val="00EE049E"/>
    <w:rsid w:val="00EE3D0D"/>
    <w:rsid w:val="00EE5B44"/>
    <w:rsid w:val="00EE6347"/>
    <w:rsid w:val="00EF469D"/>
    <w:rsid w:val="00EF60D9"/>
    <w:rsid w:val="00F025A2"/>
    <w:rsid w:val="00F04712"/>
    <w:rsid w:val="00F13360"/>
    <w:rsid w:val="00F13C5C"/>
    <w:rsid w:val="00F17542"/>
    <w:rsid w:val="00F22EC7"/>
    <w:rsid w:val="00F264EF"/>
    <w:rsid w:val="00F30C10"/>
    <w:rsid w:val="00F31343"/>
    <w:rsid w:val="00F325C8"/>
    <w:rsid w:val="00F34978"/>
    <w:rsid w:val="00F35390"/>
    <w:rsid w:val="00F3608B"/>
    <w:rsid w:val="00F400A3"/>
    <w:rsid w:val="00F412C6"/>
    <w:rsid w:val="00F42403"/>
    <w:rsid w:val="00F50CD1"/>
    <w:rsid w:val="00F510F5"/>
    <w:rsid w:val="00F55126"/>
    <w:rsid w:val="00F61E29"/>
    <w:rsid w:val="00F645CA"/>
    <w:rsid w:val="00F653B8"/>
    <w:rsid w:val="00F77805"/>
    <w:rsid w:val="00F80352"/>
    <w:rsid w:val="00F87120"/>
    <w:rsid w:val="00F9008D"/>
    <w:rsid w:val="00F91502"/>
    <w:rsid w:val="00F93BAF"/>
    <w:rsid w:val="00FA1266"/>
    <w:rsid w:val="00FA1729"/>
    <w:rsid w:val="00FC1192"/>
    <w:rsid w:val="00FD0493"/>
    <w:rsid w:val="00FD4CD3"/>
    <w:rsid w:val="00FD5F4C"/>
    <w:rsid w:val="00FE64E9"/>
    <w:rsid w:val="00FE798D"/>
    <w:rsid w:val="00FF3BF1"/>
    <w:rsid w:val="00FF54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uiPriority="11"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Acronym" w:uiPriority="99"/>
    <w:lsdException w:name="HTML Keyboard"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1"/>
    <w:uiPriority w:val="39"/>
    <w:qFormat/>
    <w:pPr>
      <w:ind w:left="1701" w:hanging="1701"/>
    </w:pPr>
  </w:style>
  <w:style w:type="paragraph" w:styleId="41">
    <w:name w:val="toc 4"/>
    <w:basedOn w:val="31"/>
    <w:uiPriority w:val="39"/>
    <w:qFormat/>
    <w:pPr>
      <w:ind w:left="1418" w:hanging="1418"/>
    </w:pPr>
  </w:style>
  <w:style w:type="paragraph" w:styleId="31">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
    <w:name w:val="B2"/>
    <w:basedOn w:val="a1"/>
    <w:link w:val="B2Char"/>
    <w:qFormat/>
    <w:pPr>
      <w:ind w:left="851" w:hanging="284"/>
    </w:pPr>
  </w:style>
  <w:style w:type="paragraph" w:customStyle="1" w:styleId="B3">
    <w:name w:val="B3"/>
    <w:basedOn w:val="a1"/>
    <w:link w:val="B3Char"/>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qFormat/>
    <w:rsid w:val="0074026F"/>
    <w:rPr>
      <w:color w:val="0563C1" w:themeColor="hyperlink"/>
      <w:u w:val="single"/>
    </w:rPr>
  </w:style>
  <w:style w:type="character" w:customStyle="1" w:styleId="UnresolvedMention1">
    <w:name w:val="Unresolved Mention1"/>
    <w:basedOn w:val="a2"/>
    <w:uiPriority w:val="99"/>
    <w:unhideWhenUsed/>
    <w:qFormat/>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Title"/>
    <w:basedOn w:val="a1"/>
    <w:next w:val="a1"/>
    <w:link w:val="Char2"/>
    <w:qFormat/>
    <w:rsid w:val="001F6D06"/>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2"/>
    <w:link w:val="ab"/>
    <w:qFormat/>
    <w:rsid w:val="001F6D06"/>
    <w:rPr>
      <w:rFonts w:asciiTheme="majorHAnsi" w:eastAsia="宋体" w:hAnsiTheme="majorHAnsi" w:cstheme="majorBidi"/>
      <w:b/>
      <w:bCs/>
      <w:sz w:val="32"/>
      <w:szCs w:val="32"/>
      <w:lang w:eastAsia="en-US"/>
    </w:rPr>
  </w:style>
  <w:style w:type="character" w:styleId="ac">
    <w:name w:val="annotation reference"/>
    <w:basedOn w:val="a2"/>
    <w:qFormat/>
    <w:rsid w:val="006411B3"/>
    <w:rPr>
      <w:sz w:val="21"/>
      <w:szCs w:val="21"/>
    </w:rPr>
  </w:style>
  <w:style w:type="paragraph" w:styleId="ad">
    <w:name w:val="annotation text"/>
    <w:basedOn w:val="a1"/>
    <w:link w:val="Char3"/>
    <w:qFormat/>
    <w:rsid w:val="006411B3"/>
  </w:style>
  <w:style w:type="character" w:customStyle="1" w:styleId="Char3">
    <w:name w:val="批注文字 Char"/>
    <w:basedOn w:val="a2"/>
    <w:link w:val="ad"/>
    <w:qFormat/>
    <w:rsid w:val="006411B3"/>
    <w:rPr>
      <w:lang w:eastAsia="en-US"/>
    </w:rPr>
  </w:style>
  <w:style w:type="paragraph" w:styleId="ae">
    <w:name w:val="annotation subject"/>
    <w:basedOn w:val="ad"/>
    <w:next w:val="ad"/>
    <w:link w:val="Char4"/>
    <w:qFormat/>
    <w:rsid w:val="006411B3"/>
    <w:rPr>
      <w:b/>
      <w:bCs/>
    </w:rPr>
  </w:style>
  <w:style w:type="character" w:customStyle="1" w:styleId="Char4">
    <w:name w:val="批注主题 Char"/>
    <w:basedOn w:val="Char3"/>
    <w:link w:val="ae"/>
    <w:qFormat/>
    <w:rsid w:val="006411B3"/>
    <w:rPr>
      <w:b/>
      <w:bCs/>
      <w:lang w:eastAsia="en-US"/>
    </w:rPr>
  </w:style>
  <w:style w:type="paragraph" w:styleId="af">
    <w:name w:val="Subtitle"/>
    <w:basedOn w:val="a1"/>
    <w:next w:val="a1"/>
    <w:link w:val="Char5"/>
    <w:uiPriority w:val="11"/>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Char5">
    <w:name w:val="副标题 Char"/>
    <w:basedOn w:val="a2"/>
    <w:link w:val="af"/>
    <w:uiPriority w:val="11"/>
    <w:rsid w:val="008C5D68"/>
    <w:rPr>
      <w:rFonts w:asciiTheme="minorHAnsi" w:hAnsiTheme="minorHAnsi" w:cstheme="minorBidi"/>
      <w:color w:val="5A5A5A" w:themeColor="text1" w:themeTint="A5"/>
      <w:spacing w:val="15"/>
      <w:sz w:val="22"/>
      <w:szCs w:val="22"/>
      <w:lang w:eastAsia="en-US"/>
    </w:rPr>
  </w:style>
  <w:style w:type="paragraph" w:styleId="af0">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清單段落1,R4_bullets"/>
    <w:basedOn w:val="a1"/>
    <w:link w:val="Char6"/>
    <w:uiPriority w:val="34"/>
    <w:qFormat/>
    <w:rsid w:val="00E71843"/>
    <w:pPr>
      <w:ind w:left="720"/>
      <w:contextualSpacing/>
    </w:pPr>
  </w:style>
  <w:style w:type="character" w:customStyle="1" w:styleId="GuidanceChar">
    <w:name w:val="Guidance Char"/>
    <w:link w:val="Guidance"/>
    <w:qFormat/>
    <w:rsid w:val="00624CE1"/>
    <w:rPr>
      <w:i/>
      <w:color w:val="0000FF"/>
      <w:lang w:eastAsia="en-US"/>
    </w:rPr>
  </w:style>
  <w:style w:type="character" w:customStyle="1" w:styleId="NOChar">
    <w:name w:val="NO Char"/>
    <w:link w:val="NO"/>
    <w:qFormat/>
    <w:rsid w:val="00356079"/>
    <w:rPr>
      <w:lang w:eastAsia="en-US"/>
    </w:rPr>
  </w:style>
  <w:style w:type="character" w:customStyle="1" w:styleId="B1Char">
    <w:name w:val="B1 Char"/>
    <w:link w:val="B1"/>
    <w:qFormat/>
    <w:rsid w:val="00356079"/>
    <w:rPr>
      <w:lang w:eastAsia="en-US"/>
    </w:rPr>
  </w:style>
  <w:style w:type="character" w:customStyle="1" w:styleId="TACChar">
    <w:name w:val="TAC Char"/>
    <w:link w:val="TAC"/>
    <w:qFormat/>
    <w:rsid w:val="00356079"/>
    <w:rPr>
      <w:rFonts w:ascii="Arial" w:hAnsi="Arial"/>
      <w:sz w:val="18"/>
      <w:lang w:eastAsia="en-US"/>
    </w:rPr>
  </w:style>
  <w:style w:type="character" w:customStyle="1" w:styleId="TAHCar">
    <w:name w:val="TAH Car"/>
    <w:link w:val="TAH"/>
    <w:uiPriority w:val="99"/>
    <w:qFormat/>
    <w:rsid w:val="00356079"/>
    <w:rPr>
      <w:rFonts w:ascii="Arial" w:hAnsi="Arial"/>
      <w:b/>
      <w:sz w:val="18"/>
      <w:lang w:eastAsia="en-US"/>
    </w:rPr>
  </w:style>
  <w:style w:type="character" w:customStyle="1" w:styleId="THChar">
    <w:name w:val="TH Char"/>
    <w:link w:val="TH"/>
    <w:qFormat/>
    <w:rsid w:val="00356079"/>
    <w:rPr>
      <w:rFonts w:ascii="Arial" w:hAnsi="Arial"/>
      <w:b/>
      <w:lang w:eastAsia="en-US"/>
    </w:rPr>
  </w:style>
  <w:style w:type="character" w:customStyle="1" w:styleId="TANChar">
    <w:name w:val="TAN Char"/>
    <w:link w:val="TAN"/>
    <w:qFormat/>
    <w:rsid w:val="00356079"/>
    <w:rPr>
      <w:rFonts w:ascii="Arial" w:hAnsi="Arial"/>
      <w:sz w:val="18"/>
      <w:lang w:eastAsia="en-US"/>
    </w:rPr>
  </w:style>
  <w:style w:type="character" w:customStyle="1" w:styleId="Char6">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0"/>
    <w:uiPriority w:val="34"/>
    <w:qFormat/>
    <w:locked/>
    <w:rsid w:val="00356079"/>
    <w:rPr>
      <w:lang w:eastAsia="en-US"/>
    </w:rPr>
  </w:style>
  <w:style w:type="character" w:customStyle="1" w:styleId="TFChar">
    <w:name w:val="TF Char"/>
    <w:link w:val="TF"/>
    <w:qFormat/>
    <w:rsid w:val="009F6D15"/>
    <w:rPr>
      <w:rFonts w:ascii="Arial" w:hAnsi="Arial"/>
      <w:b/>
      <w:lang w:eastAsia="en-US"/>
    </w:rPr>
  </w:style>
  <w:style w:type="character" w:customStyle="1" w:styleId="B3Char">
    <w:name w:val="B3 Char"/>
    <w:link w:val="B3"/>
    <w:qFormat/>
    <w:rsid w:val="009F6D15"/>
    <w:rPr>
      <w:lang w:eastAsia="en-US"/>
    </w:rPr>
  </w:style>
  <w:style w:type="character" w:customStyle="1" w:styleId="TALCar">
    <w:name w:val="TAL Car"/>
    <w:link w:val="TAL"/>
    <w:qFormat/>
    <w:rsid w:val="009F6D15"/>
    <w:rPr>
      <w:rFonts w:ascii="Arial" w:hAnsi="Arial"/>
      <w:sz w:val="18"/>
      <w:lang w:eastAsia="en-US"/>
    </w:rPr>
  </w:style>
  <w:style w:type="character" w:customStyle="1" w:styleId="EQChar">
    <w:name w:val="EQ Char"/>
    <w:link w:val="EQ"/>
    <w:qFormat/>
    <w:rsid w:val="009F6D15"/>
    <w:rPr>
      <w:noProof/>
      <w:lang w:eastAsia="en-US"/>
    </w:rPr>
  </w:style>
  <w:style w:type="paragraph" w:styleId="21">
    <w:name w:val="List 2"/>
    <w:basedOn w:val="af1"/>
    <w:link w:val="2Char0"/>
    <w:qFormat/>
    <w:rsid w:val="009F6D15"/>
    <w:pPr>
      <w:overflowPunct w:val="0"/>
      <w:autoSpaceDE w:val="0"/>
      <w:autoSpaceDN w:val="0"/>
      <w:adjustRightInd w:val="0"/>
      <w:spacing w:before="80" w:after="80"/>
      <w:ind w:left="851" w:hanging="284"/>
      <w:contextualSpacing w:val="0"/>
      <w:jc w:val="both"/>
      <w:textAlignment w:val="baseline"/>
    </w:pPr>
    <w:rPr>
      <w:rFonts w:eastAsia="宋体"/>
      <w:sz w:val="21"/>
      <w:szCs w:val="22"/>
      <w:lang w:eastAsia="zh-CN"/>
    </w:rPr>
  </w:style>
  <w:style w:type="character" w:customStyle="1" w:styleId="2Char0">
    <w:name w:val="列表 2 Char"/>
    <w:link w:val="21"/>
    <w:qFormat/>
    <w:rsid w:val="009F6D15"/>
    <w:rPr>
      <w:rFonts w:eastAsia="宋体"/>
      <w:sz w:val="21"/>
      <w:szCs w:val="22"/>
      <w:lang w:eastAsia="zh-CN"/>
    </w:rPr>
  </w:style>
  <w:style w:type="paragraph" w:styleId="af1">
    <w:name w:val="List"/>
    <w:basedOn w:val="a1"/>
    <w:link w:val="Char7"/>
    <w:qFormat/>
    <w:rsid w:val="009F6D15"/>
    <w:pPr>
      <w:ind w:left="283" w:hanging="283"/>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F35390"/>
    <w:rPr>
      <w:rFonts w:ascii="Arial" w:hAnsi="Arial"/>
      <w:sz w:val="24"/>
      <w:lang w:eastAsia="en-US"/>
    </w:rPr>
  </w:style>
  <w:style w:type="paragraph" w:styleId="af2">
    <w:name w:val="Normal (Web)"/>
    <w:basedOn w:val="a1"/>
    <w:uiPriority w:val="99"/>
    <w:unhideWhenUsed/>
    <w:qFormat/>
    <w:rsid w:val="000836C7"/>
    <w:pPr>
      <w:spacing w:before="100" w:beforeAutospacing="1" w:after="100" w:afterAutospacing="1" w:line="259" w:lineRule="auto"/>
    </w:pPr>
    <w:rPr>
      <w:rFonts w:eastAsia="Malgun Gothic"/>
      <w:sz w:val="24"/>
      <w:szCs w:val="24"/>
      <w:lang w:val="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9C098A"/>
    <w:rPr>
      <w:rFonts w:ascii="Arial" w:hAnsi="Arial"/>
      <w:sz w:val="28"/>
      <w:lang w:eastAsia="en-US"/>
    </w:rPr>
  </w:style>
  <w:style w:type="character" w:customStyle="1" w:styleId="B1Char1">
    <w:name w:val="B1 Char1"/>
    <w:qFormat/>
    <w:rsid w:val="00FE798D"/>
    <w:rPr>
      <w:rFonts w:ascii="Arial" w:eastAsia="宋体" w:hAnsi="Arial" w:cs="Arial"/>
      <w:color w:val="0000FF"/>
      <w:kern w:val="2"/>
      <w:lang w:val="en-GB" w:eastAsia="en-US" w:bidi="ar-SA"/>
    </w:rPr>
  </w:style>
  <w:style w:type="paragraph" w:customStyle="1" w:styleId="Style0">
    <w:name w:val="_Style 0"/>
    <w:uiPriority w:val="1"/>
    <w:qFormat/>
    <w:rsid w:val="006D6925"/>
    <w:pPr>
      <w:widowControl w:val="0"/>
      <w:spacing w:after="160" w:line="259" w:lineRule="auto"/>
      <w:jc w:val="both"/>
    </w:pPr>
    <w:rPr>
      <w:rFonts w:eastAsia="宋体"/>
      <w:kern w:val="2"/>
      <w:sz w:val="21"/>
      <w:szCs w:val="24"/>
      <w:lang w:val="en-US" w:eastAsia="zh-CN"/>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8D0B52"/>
    <w:rPr>
      <w:rFonts w:ascii="Arial" w:hAnsi="Arial"/>
      <w:sz w:val="36"/>
      <w:lang w:eastAsia="en-US"/>
    </w:rPr>
  </w:style>
  <w:style w:type="character" w:customStyle="1" w:styleId="EXChar">
    <w:name w:val="EX Char"/>
    <w:link w:val="EX"/>
    <w:qFormat/>
    <w:locked/>
    <w:rsid w:val="000C7AAD"/>
    <w:rPr>
      <w:lang w:eastAsia="en-US"/>
    </w:rPr>
  </w:style>
  <w:style w:type="character" w:customStyle="1" w:styleId="TALChar">
    <w:name w:val="TAL Char"/>
    <w:qFormat/>
    <w:rsid w:val="00C85330"/>
    <w:rPr>
      <w:rFonts w:ascii="Arial" w:hAnsi="Arial" w:cs="Times New Roman"/>
      <w:kern w:val="0"/>
      <w:sz w:val="18"/>
      <w:szCs w:val="20"/>
      <w:lang w:val="en-GB" w:eastAsia="en-US"/>
    </w:rPr>
  </w:style>
  <w:style w:type="paragraph" w:styleId="af3">
    <w:name w:val="Revision"/>
    <w:hidden/>
    <w:uiPriority w:val="99"/>
    <w:semiHidden/>
    <w:rsid w:val="00F264EF"/>
    <w:rPr>
      <w:lang w:eastAsia="en-US"/>
    </w:rPr>
  </w:style>
  <w:style w:type="character" w:customStyle="1" w:styleId="Heading1Char3">
    <w:name w:val="Heading 1 Char3"/>
    <w:aliases w:val="NMP Heading 1 Char2,H1 Char2,h1 Char2,app heading 1 Char2,l1 Char2,Memo Heading 1 Char2,h11 Char2,h12 Char2,h13 Char2,h14 Char2,h15 Char2,h16 Char2,h17 Char2,h111 Char2,h121 Char2,h131 Char2,h141 Char2,h151 Char2,h161 Char1,h18 Char1"/>
    <w:basedOn w:val="a2"/>
    <w:qFormat/>
    <w:rsid w:val="00F400A3"/>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qFormat/>
    <w:rsid w:val="00F400A3"/>
    <w:rPr>
      <w:rFonts w:ascii="Arial" w:hAnsi="Arial"/>
      <w:sz w:val="32"/>
      <w:lang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qFormat/>
    <w:rsid w:val="00F400A3"/>
    <w:rPr>
      <w:rFonts w:ascii="Arial" w:hAnsi="Arial"/>
      <w:sz w:val="22"/>
      <w:lang w:eastAsia="en-US"/>
    </w:rPr>
  </w:style>
  <w:style w:type="character" w:customStyle="1" w:styleId="H6Char">
    <w:name w:val="H6 Char"/>
    <w:link w:val="H6"/>
    <w:qFormat/>
    <w:locked/>
    <w:rsid w:val="00F400A3"/>
    <w:rPr>
      <w:rFonts w:ascii="Arial" w:hAnsi="Arial"/>
      <w:lang w:eastAsia="en-US"/>
    </w:rPr>
  </w:style>
  <w:style w:type="character" w:customStyle="1" w:styleId="6Char">
    <w:name w:val="标题 6 Char"/>
    <w:aliases w:val="T1 Char4,Header 6 Char"/>
    <w:basedOn w:val="a2"/>
    <w:link w:val="6"/>
    <w:qFormat/>
    <w:rsid w:val="00F400A3"/>
    <w:rPr>
      <w:rFonts w:ascii="Arial" w:hAnsi="Arial"/>
      <w:lang w:eastAsia="en-US"/>
    </w:rPr>
  </w:style>
  <w:style w:type="character" w:customStyle="1" w:styleId="7Char">
    <w:name w:val="标题 7 Char"/>
    <w:basedOn w:val="a2"/>
    <w:link w:val="7"/>
    <w:qFormat/>
    <w:rsid w:val="00F400A3"/>
    <w:rPr>
      <w:rFonts w:ascii="Arial" w:hAnsi="Arial"/>
      <w:lang w:eastAsia="en-US"/>
    </w:rPr>
  </w:style>
  <w:style w:type="character" w:customStyle="1" w:styleId="8Char">
    <w:name w:val="标题 8 Char"/>
    <w:basedOn w:val="a2"/>
    <w:link w:val="8"/>
    <w:qFormat/>
    <w:rsid w:val="00F400A3"/>
    <w:rPr>
      <w:rFonts w:ascii="Arial" w:hAnsi="Arial"/>
      <w:sz w:val="36"/>
      <w:lang w:eastAsia="en-US"/>
    </w:rPr>
  </w:style>
  <w:style w:type="character" w:customStyle="1" w:styleId="9Char">
    <w:name w:val="标题 9 Char"/>
    <w:aliases w:val="Figure Heading Char,FH Char"/>
    <w:basedOn w:val="a2"/>
    <w:link w:val="9"/>
    <w:qFormat/>
    <w:rsid w:val="00F400A3"/>
    <w:rPr>
      <w:rFonts w:ascii="Arial" w:hAnsi="Arial"/>
      <w:sz w:val="36"/>
      <w:lang w:eastAsia="en-US"/>
    </w:rPr>
  </w:style>
  <w:style w:type="paragraph" w:styleId="22">
    <w:name w:val="index 2"/>
    <w:basedOn w:val="12"/>
    <w:qFormat/>
    <w:rsid w:val="00F400A3"/>
    <w:pPr>
      <w:ind w:left="284"/>
    </w:pPr>
  </w:style>
  <w:style w:type="paragraph" w:styleId="12">
    <w:name w:val="index 1"/>
    <w:basedOn w:val="a1"/>
    <w:qFormat/>
    <w:rsid w:val="00F400A3"/>
    <w:pPr>
      <w:keepLines/>
      <w:spacing w:after="0"/>
    </w:pPr>
  </w:style>
  <w:style w:type="paragraph" w:styleId="23">
    <w:name w:val="List Number 2"/>
    <w:basedOn w:val="af4"/>
    <w:qFormat/>
    <w:rsid w:val="00F400A3"/>
    <w:pPr>
      <w:ind w:left="851"/>
    </w:pPr>
  </w:style>
  <w:style w:type="paragraph" w:styleId="af4">
    <w:name w:val="List Number"/>
    <w:basedOn w:val="af1"/>
    <w:qFormat/>
    <w:rsid w:val="00F400A3"/>
    <w:pPr>
      <w:ind w:left="568" w:hanging="284"/>
      <w:contextualSpacing w:val="0"/>
    </w:pPr>
  </w:style>
  <w:style w:type="character" w:customStyle="1" w:styleId="Char">
    <w:name w:val="页眉 Char"/>
    <w:aliases w:val="header odd Char2,header odd1 Char2,header odd2 Char2,header odd3 Char2,header odd4 Char2,header odd5 Char2,header odd6 Char2,header Char2,header1 Char2,header2 Char2,header3 Char2,header odd11 Char2,header odd21 Char2,header odd7 Char2,h Char"/>
    <w:basedOn w:val="a2"/>
    <w:link w:val="a5"/>
    <w:qFormat/>
    <w:locked/>
    <w:rsid w:val="00F400A3"/>
    <w:rPr>
      <w:rFonts w:ascii="Arial" w:hAnsi="Arial"/>
      <w:b/>
      <w:noProof/>
      <w:sz w:val="18"/>
      <w:lang w:eastAsia="ja-JP"/>
    </w:rPr>
  </w:style>
  <w:style w:type="character" w:styleId="af5">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F400A3"/>
    <w:rPr>
      <w:b/>
      <w:position w:val="6"/>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8"/>
    <w:qFormat/>
    <w:rsid w:val="00F400A3"/>
    <w:pPr>
      <w:keepLines/>
      <w:spacing w:after="0"/>
      <w:ind w:left="454" w:hanging="454"/>
    </w:pPr>
    <w:rPr>
      <w:sz w:val="16"/>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6"/>
    <w:qFormat/>
    <w:rsid w:val="00F400A3"/>
    <w:rPr>
      <w:sz w:val="16"/>
      <w:lang w:eastAsia="en-US"/>
    </w:rPr>
  </w:style>
  <w:style w:type="paragraph" w:styleId="24">
    <w:name w:val="List Bullet 2"/>
    <w:basedOn w:val="af7"/>
    <w:link w:val="2Char1"/>
    <w:qFormat/>
    <w:rsid w:val="00F400A3"/>
    <w:pPr>
      <w:ind w:left="851"/>
    </w:pPr>
  </w:style>
  <w:style w:type="paragraph" w:styleId="af7">
    <w:name w:val="List Bullet"/>
    <w:basedOn w:val="af1"/>
    <w:link w:val="Char9"/>
    <w:qFormat/>
    <w:rsid w:val="00F400A3"/>
    <w:pPr>
      <w:ind w:left="568" w:hanging="284"/>
      <w:contextualSpacing w:val="0"/>
    </w:pPr>
  </w:style>
  <w:style w:type="character" w:customStyle="1" w:styleId="2Char1">
    <w:name w:val="列表项目符号 2 Char"/>
    <w:link w:val="24"/>
    <w:qFormat/>
    <w:locked/>
    <w:rsid w:val="00F400A3"/>
    <w:rPr>
      <w:lang w:eastAsia="en-US"/>
    </w:rPr>
  </w:style>
  <w:style w:type="paragraph" w:styleId="32">
    <w:name w:val="List Bullet 3"/>
    <w:basedOn w:val="24"/>
    <w:link w:val="3Char0"/>
    <w:qFormat/>
    <w:rsid w:val="00F400A3"/>
    <w:pPr>
      <w:ind w:left="1135"/>
    </w:pPr>
  </w:style>
  <w:style w:type="character" w:customStyle="1" w:styleId="PLChar">
    <w:name w:val="PL Char"/>
    <w:link w:val="PL"/>
    <w:qFormat/>
    <w:locked/>
    <w:rsid w:val="00F400A3"/>
    <w:rPr>
      <w:rFonts w:ascii="Courier New" w:hAnsi="Courier New"/>
      <w:noProof/>
      <w:sz w:val="16"/>
      <w:lang w:eastAsia="en-US"/>
    </w:rPr>
  </w:style>
  <w:style w:type="paragraph" w:styleId="33">
    <w:name w:val="List 3"/>
    <w:basedOn w:val="21"/>
    <w:qFormat/>
    <w:rsid w:val="00F400A3"/>
    <w:pPr>
      <w:overflowPunct/>
      <w:autoSpaceDE/>
      <w:autoSpaceDN/>
      <w:adjustRightInd/>
      <w:spacing w:before="0" w:after="180"/>
      <w:ind w:left="1135"/>
      <w:jc w:val="left"/>
      <w:textAlignment w:val="auto"/>
    </w:pPr>
    <w:rPr>
      <w:rFonts w:eastAsiaTheme="minorEastAsia"/>
      <w:sz w:val="20"/>
      <w:szCs w:val="20"/>
      <w:lang w:eastAsia="en-US"/>
    </w:rPr>
  </w:style>
  <w:style w:type="paragraph" w:styleId="42">
    <w:name w:val="List 4"/>
    <w:basedOn w:val="33"/>
    <w:qFormat/>
    <w:rsid w:val="00F400A3"/>
    <w:pPr>
      <w:ind w:left="1418"/>
    </w:pPr>
  </w:style>
  <w:style w:type="paragraph" w:styleId="51">
    <w:name w:val="List 5"/>
    <w:basedOn w:val="42"/>
    <w:qFormat/>
    <w:rsid w:val="00F400A3"/>
    <w:pPr>
      <w:ind w:left="1702"/>
    </w:pPr>
  </w:style>
  <w:style w:type="character" w:customStyle="1" w:styleId="EditorsNoteCarCar">
    <w:name w:val="Editor's Note Car Car"/>
    <w:link w:val="EditorsNote"/>
    <w:qFormat/>
    <w:locked/>
    <w:rsid w:val="00F400A3"/>
    <w:rPr>
      <w:color w:val="FF0000"/>
      <w:lang w:eastAsia="en-US"/>
    </w:rPr>
  </w:style>
  <w:style w:type="paragraph" w:styleId="43">
    <w:name w:val="List Bullet 4"/>
    <w:basedOn w:val="32"/>
    <w:qFormat/>
    <w:rsid w:val="00F400A3"/>
    <w:pPr>
      <w:ind w:left="1418"/>
    </w:pPr>
  </w:style>
  <w:style w:type="paragraph" w:styleId="52">
    <w:name w:val="List Bullet 5"/>
    <w:basedOn w:val="43"/>
    <w:qFormat/>
    <w:rsid w:val="00F400A3"/>
    <w:pPr>
      <w:ind w:left="1702"/>
    </w:pPr>
  </w:style>
  <w:style w:type="character" w:customStyle="1" w:styleId="B2Char">
    <w:name w:val="B2 Char"/>
    <w:link w:val="B2"/>
    <w:qFormat/>
    <w:locked/>
    <w:rsid w:val="00F400A3"/>
    <w:rPr>
      <w:lang w:eastAsia="en-US"/>
    </w:rPr>
  </w:style>
  <w:style w:type="character" w:customStyle="1" w:styleId="B4Char">
    <w:name w:val="B4 Char"/>
    <w:link w:val="B4"/>
    <w:qFormat/>
    <w:locked/>
    <w:rsid w:val="00F400A3"/>
    <w:rPr>
      <w:lang w:eastAsia="en-US"/>
    </w:rPr>
  </w:style>
  <w:style w:type="character" w:customStyle="1" w:styleId="B5Char">
    <w:name w:val="B5 Char"/>
    <w:link w:val="B5"/>
    <w:qFormat/>
    <w:locked/>
    <w:rsid w:val="00F400A3"/>
    <w:rPr>
      <w:lang w:eastAsia="en-US"/>
    </w:rPr>
  </w:style>
  <w:style w:type="character" w:customStyle="1" w:styleId="Char0">
    <w:name w:val="页脚 Char"/>
    <w:aliases w:val="footer odd Char,footer Char,fo Char,pie de página Char"/>
    <w:basedOn w:val="a2"/>
    <w:link w:val="a6"/>
    <w:qFormat/>
    <w:rsid w:val="00F400A3"/>
    <w:rPr>
      <w:rFonts w:ascii="Arial" w:hAnsi="Arial"/>
      <w:b/>
      <w:i/>
      <w:noProof/>
      <w:sz w:val="18"/>
      <w:lang w:eastAsia="ja-JP"/>
    </w:rPr>
  </w:style>
  <w:style w:type="paragraph" w:customStyle="1" w:styleId="CRCoverPage">
    <w:name w:val="CR Cover Page"/>
    <w:link w:val="CRCoverPageChar"/>
    <w:qFormat/>
    <w:rsid w:val="00F400A3"/>
    <w:pPr>
      <w:spacing w:after="120"/>
    </w:pPr>
    <w:rPr>
      <w:rFonts w:ascii="Arial" w:hAnsi="Arial"/>
      <w:lang w:eastAsia="en-US"/>
    </w:rPr>
  </w:style>
  <w:style w:type="character" w:customStyle="1" w:styleId="CRCoverPageChar">
    <w:name w:val="CR Cover Page Char"/>
    <w:link w:val="CRCoverPage"/>
    <w:qFormat/>
    <w:rsid w:val="00F400A3"/>
    <w:rPr>
      <w:rFonts w:ascii="Arial" w:hAnsi="Arial"/>
      <w:lang w:eastAsia="en-US"/>
    </w:rPr>
  </w:style>
  <w:style w:type="paragraph" w:customStyle="1" w:styleId="tdoc-header">
    <w:name w:val="tdoc-header"/>
    <w:qFormat/>
    <w:rsid w:val="00F400A3"/>
    <w:rPr>
      <w:rFonts w:ascii="Arial" w:hAnsi="Arial"/>
      <w:noProof/>
      <w:sz w:val="24"/>
      <w:lang w:eastAsia="en-US"/>
    </w:rPr>
  </w:style>
  <w:style w:type="paragraph" w:styleId="af8">
    <w:name w:val="Document Map"/>
    <w:basedOn w:val="a1"/>
    <w:link w:val="Chara"/>
    <w:qFormat/>
    <w:rsid w:val="00F400A3"/>
    <w:pPr>
      <w:shd w:val="clear" w:color="auto" w:fill="000080"/>
    </w:pPr>
    <w:rPr>
      <w:rFonts w:ascii="Tahoma" w:hAnsi="Tahoma" w:cs="Tahoma"/>
    </w:rPr>
  </w:style>
  <w:style w:type="character" w:customStyle="1" w:styleId="Chara">
    <w:name w:val="文档结构图 Char"/>
    <w:basedOn w:val="a2"/>
    <w:link w:val="af8"/>
    <w:qFormat/>
    <w:rsid w:val="00F400A3"/>
    <w:rPr>
      <w:rFonts w:ascii="Tahoma" w:hAnsi="Tahoma" w:cs="Tahoma"/>
      <w:shd w:val="clear" w:color="auto" w:fill="000080"/>
      <w:lang w:eastAsia="en-US"/>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F400A3"/>
    <w:rPr>
      <w:rFonts w:ascii="Arial" w:hAnsi="Arial" w:cs="Arial" w:hint="default"/>
      <w:sz w:val="32"/>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F400A3"/>
    <w:rPr>
      <w:rFonts w:ascii="Arial" w:eastAsia="MS Mincho" w:hAnsi="Arial" w:cs="Arial" w:hint="default"/>
      <w:sz w:val="22"/>
      <w:lang w:val="en-GB" w:eastAsia="en-US" w:bidi="ar-SA"/>
    </w:rPr>
  </w:style>
  <w:style w:type="paragraph" w:styleId="af9">
    <w:name w:val="Normal Indent"/>
    <w:basedOn w:val="a1"/>
    <w:unhideWhenUsed/>
    <w:qFormat/>
    <w:rsid w:val="00F400A3"/>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F400A3"/>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F400A3"/>
    <w:rPr>
      <w:rFonts w:ascii="Times New Roman" w:eastAsia="Times New Roman" w:hAnsi="Times New Roman"/>
      <w:sz w:val="18"/>
      <w:szCs w:val="18"/>
      <w:lang w:val="en-GB" w:eastAsia="en-GB"/>
    </w:rPr>
  </w:style>
  <w:style w:type="paragraph" w:styleId="afa">
    <w:name w:val="index heading"/>
    <w:basedOn w:val="a1"/>
    <w:next w:val="a1"/>
    <w:unhideWhenUsed/>
    <w:qFormat/>
    <w:rsid w:val="00F400A3"/>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b"/>
    <w:qFormat/>
    <w:locked/>
    <w:rsid w:val="00F400A3"/>
    <w:rPr>
      <w:rFonts w:ascii="MS Mincho" w:eastAsia="MS Mincho"/>
      <w:b/>
      <w:lang w:eastAsia="en-US"/>
    </w:rPr>
  </w:style>
  <w:style w:type="paragraph" w:styleId="afb">
    <w:name w:val="caption"/>
    <w:aliases w:val="cap,cap Char,Caption Char,Caption Char1 Char,cap Char Char1,Caption Char Char1 Char,cap Char2 Char,Ca,Caption Char C...,cap1,cap2,cap11,Légende-figure,Légende-figure Char,Beschrifubg,Beschriftung Char,label,cap11 Char Char Char,captions,C,cap3"/>
    <w:basedOn w:val="a1"/>
    <w:next w:val="a1"/>
    <w:link w:val="Charb"/>
    <w:unhideWhenUsed/>
    <w:qFormat/>
    <w:rsid w:val="00F400A3"/>
    <w:pPr>
      <w:spacing w:before="120" w:after="120"/>
    </w:pPr>
    <w:rPr>
      <w:rFonts w:ascii="MS Mincho" w:eastAsia="MS Mincho"/>
      <w:b/>
    </w:rPr>
  </w:style>
  <w:style w:type="paragraph" w:styleId="afc">
    <w:name w:val="table of figures"/>
    <w:basedOn w:val="a1"/>
    <w:next w:val="a1"/>
    <w:unhideWhenUsed/>
    <w:qFormat/>
    <w:rsid w:val="00F400A3"/>
    <w:pPr>
      <w:overflowPunct w:val="0"/>
      <w:autoSpaceDE w:val="0"/>
      <w:autoSpaceDN w:val="0"/>
      <w:adjustRightInd w:val="0"/>
      <w:ind w:left="400" w:hanging="400"/>
      <w:jc w:val="center"/>
    </w:pPr>
    <w:rPr>
      <w:rFonts w:eastAsia="Times New Roman"/>
      <w:b/>
      <w:lang w:eastAsia="en-GB"/>
    </w:rPr>
  </w:style>
  <w:style w:type="paragraph" w:styleId="afd">
    <w:name w:val="endnote text"/>
    <w:basedOn w:val="a1"/>
    <w:link w:val="Charc"/>
    <w:unhideWhenUsed/>
    <w:qFormat/>
    <w:rsid w:val="00F400A3"/>
    <w:pPr>
      <w:snapToGrid w:val="0"/>
    </w:pPr>
    <w:rPr>
      <w:rFonts w:eastAsia="宋体"/>
    </w:rPr>
  </w:style>
  <w:style w:type="character" w:customStyle="1" w:styleId="Charc">
    <w:name w:val="尾注文本 Char"/>
    <w:basedOn w:val="a2"/>
    <w:link w:val="afd"/>
    <w:qFormat/>
    <w:rsid w:val="00F400A3"/>
    <w:rPr>
      <w:rFonts w:eastAsia="宋体"/>
      <w:lang w:eastAsia="en-US"/>
    </w:rPr>
  </w:style>
  <w:style w:type="paragraph" w:styleId="3">
    <w:name w:val="List Number 3"/>
    <w:basedOn w:val="a1"/>
    <w:unhideWhenUsed/>
    <w:qFormat/>
    <w:rsid w:val="00F400A3"/>
    <w:pPr>
      <w:numPr>
        <w:numId w:val="1"/>
      </w:numPr>
      <w:tabs>
        <w:tab w:val="clear" w:pos="720"/>
        <w:tab w:val="num" w:pos="360"/>
        <w:tab w:val="num" w:pos="926"/>
      </w:tabs>
      <w:overflowPunct w:val="0"/>
      <w:autoSpaceDE w:val="0"/>
      <w:autoSpaceDN w:val="0"/>
      <w:adjustRightInd w:val="0"/>
      <w:ind w:left="926" w:firstLine="0"/>
    </w:pPr>
    <w:rPr>
      <w:rFonts w:eastAsia="MS Mincho"/>
      <w:lang w:eastAsia="en-GB"/>
    </w:rPr>
  </w:style>
  <w:style w:type="paragraph" w:styleId="4">
    <w:name w:val="List Number 4"/>
    <w:basedOn w:val="a1"/>
    <w:unhideWhenUsed/>
    <w:qFormat/>
    <w:rsid w:val="00F400A3"/>
    <w:pPr>
      <w:numPr>
        <w:numId w:val="2"/>
      </w:numPr>
      <w:tabs>
        <w:tab w:val="clear" w:pos="720"/>
        <w:tab w:val="num" w:pos="360"/>
        <w:tab w:val="num" w:pos="1209"/>
      </w:tabs>
      <w:overflowPunct w:val="0"/>
      <w:autoSpaceDE w:val="0"/>
      <w:autoSpaceDN w:val="0"/>
      <w:adjustRightInd w:val="0"/>
      <w:ind w:left="1209" w:firstLine="0"/>
    </w:pPr>
    <w:rPr>
      <w:rFonts w:eastAsia="MS Mincho"/>
      <w:lang w:eastAsia="en-GB"/>
    </w:rPr>
  </w:style>
  <w:style w:type="paragraph" w:styleId="53">
    <w:name w:val="List Number 5"/>
    <w:basedOn w:val="a1"/>
    <w:unhideWhenUsed/>
    <w:qFormat/>
    <w:rsid w:val="00F400A3"/>
    <w:pPr>
      <w:tabs>
        <w:tab w:val="num" w:pos="851"/>
        <w:tab w:val="num" w:pos="1800"/>
      </w:tabs>
      <w:overflowPunct w:val="0"/>
      <w:autoSpaceDE w:val="0"/>
      <w:autoSpaceDN w:val="0"/>
      <w:adjustRightInd w:val="0"/>
      <w:ind w:left="1800" w:hanging="851"/>
    </w:pPr>
    <w:rPr>
      <w:rFonts w:eastAsia="MS Mincho"/>
      <w:lang w:eastAsia="en-GB"/>
    </w:rPr>
  </w:style>
  <w:style w:type="character" w:customStyle="1" w:styleId="Chard">
    <w:name w:val="正文文本 Char"/>
    <w:aliases w:val="bt Char5,Corps de texte Car Char4,Corps de texte Car1 Car Char4,Corps de texte Car Car Car Char4,Corps de texte Car1 Car Car Car Char4,Corps de texte Car Car Car Car Car Char4,Corps de texte Car1 Car Car Car Car Car Char4,bt Car Char2"/>
    <w:basedOn w:val="a2"/>
    <w:link w:val="afe"/>
    <w:uiPriority w:val="99"/>
    <w:qFormat/>
    <w:locked/>
    <w:rsid w:val="00F400A3"/>
    <w:rPr>
      <w:lang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unhideWhenUsed/>
    <w:qFormat/>
    <w:rsid w:val="00F400A3"/>
    <w:pPr>
      <w:overflowPunct w:val="0"/>
      <w:autoSpaceDE w:val="0"/>
      <w:autoSpaceDN w:val="0"/>
      <w:adjustRightInd w:val="0"/>
    </w:pPr>
    <w:rPr>
      <w:lang w:eastAsia="ja-JP"/>
    </w:rPr>
  </w:style>
  <w:style w:type="character" w:customStyle="1" w:styleId="BodyTextChar">
    <w:name w:val="Body Text Char"/>
    <w:basedOn w:val="a2"/>
    <w:qFormat/>
    <w:rsid w:val="00F400A3"/>
    <w:rPr>
      <w:lang w:eastAsia="en-US"/>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qFormat/>
    <w:rsid w:val="00F400A3"/>
    <w:rPr>
      <w:rFonts w:ascii="Times New Roman" w:hAnsi="Times New Roman"/>
      <w:lang w:val="en-GB" w:eastAsia="en-US"/>
    </w:rPr>
  </w:style>
  <w:style w:type="paragraph" w:styleId="aff">
    <w:name w:val="Body Text Indent"/>
    <w:basedOn w:val="a1"/>
    <w:link w:val="Chare"/>
    <w:unhideWhenUsed/>
    <w:qFormat/>
    <w:rsid w:val="00F400A3"/>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e">
    <w:name w:val="正文文本缩进 Char"/>
    <w:basedOn w:val="a2"/>
    <w:link w:val="aff"/>
    <w:qFormat/>
    <w:rsid w:val="00F400A3"/>
    <w:rPr>
      <w:rFonts w:eastAsia="Times New Roman"/>
      <w:kern w:val="2"/>
      <w:sz w:val="21"/>
    </w:rPr>
  </w:style>
  <w:style w:type="paragraph" w:styleId="aff0">
    <w:name w:val="Date"/>
    <w:basedOn w:val="a1"/>
    <w:next w:val="a1"/>
    <w:link w:val="Charf"/>
    <w:unhideWhenUsed/>
    <w:qFormat/>
    <w:rsid w:val="00F400A3"/>
    <w:pPr>
      <w:overflowPunct w:val="0"/>
      <w:autoSpaceDE w:val="0"/>
      <w:autoSpaceDN w:val="0"/>
      <w:adjustRightInd w:val="0"/>
    </w:pPr>
    <w:rPr>
      <w:rFonts w:eastAsia="Times New Roman"/>
      <w:lang w:eastAsia="en-GB"/>
    </w:rPr>
  </w:style>
  <w:style w:type="character" w:customStyle="1" w:styleId="Charf">
    <w:name w:val="日期 Char"/>
    <w:basedOn w:val="a2"/>
    <w:link w:val="aff0"/>
    <w:qFormat/>
    <w:rsid w:val="00F400A3"/>
    <w:rPr>
      <w:rFonts w:eastAsia="Times New Roman"/>
    </w:rPr>
  </w:style>
  <w:style w:type="paragraph" w:styleId="25">
    <w:name w:val="Body Text 2"/>
    <w:basedOn w:val="a1"/>
    <w:link w:val="2Char2"/>
    <w:unhideWhenUsed/>
    <w:qFormat/>
    <w:rsid w:val="00F400A3"/>
    <w:pPr>
      <w:overflowPunct w:val="0"/>
      <w:autoSpaceDE w:val="0"/>
      <w:autoSpaceDN w:val="0"/>
      <w:adjustRightInd w:val="0"/>
    </w:pPr>
    <w:rPr>
      <w:rFonts w:eastAsia="Times New Roman"/>
      <w:i/>
      <w:lang w:eastAsia="en-GB"/>
    </w:rPr>
  </w:style>
  <w:style w:type="character" w:customStyle="1" w:styleId="2Char2">
    <w:name w:val="正文文本 2 Char"/>
    <w:basedOn w:val="a2"/>
    <w:link w:val="25"/>
    <w:qFormat/>
    <w:rsid w:val="00F400A3"/>
    <w:rPr>
      <w:rFonts w:eastAsia="Times New Roman"/>
      <w:i/>
    </w:rPr>
  </w:style>
  <w:style w:type="paragraph" w:styleId="34">
    <w:name w:val="Body Text 3"/>
    <w:basedOn w:val="a1"/>
    <w:link w:val="3Char1"/>
    <w:unhideWhenUsed/>
    <w:qFormat/>
    <w:rsid w:val="00F400A3"/>
    <w:pPr>
      <w:keepNext/>
      <w:keepLines/>
      <w:overflowPunct w:val="0"/>
      <w:autoSpaceDE w:val="0"/>
      <w:autoSpaceDN w:val="0"/>
      <w:adjustRightInd w:val="0"/>
    </w:pPr>
    <w:rPr>
      <w:rFonts w:eastAsia="Osaka"/>
      <w:color w:val="000000"/>
      <w:lang w:eastAsia="en-GB"/>
    </w:rPr>
  </w:style>
  <w:style w:type="character" w:customStyle="1" w:styleId="3Char1">
    <w:name w:val="正文文本 3 Char"/>
    <w:basedOn w:val="a2"/>
    <w:link w:val="34"/>
    <w:qFormat/>
    <w:rsid w:val="00F400A3"/>
    <w:rPr>
      <w:rFonts w:eastAsia="Osaka"/>
      <w:color w:val="000000"/>
    </w:rPr>
  </w:style>
  <w:style w:type="paragraph" w:styleId="26">
    <w:name w:val="Body Text Indent 2"/>
    <w:basedOn w:val="a1"/>
    <w:link w:val="2Char3"/>
    <w:unhideWhenUsed/>
    <w:qFormat/>
    <w:rsid w:val="00F400A3"/>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qFormat/>
    <w:rsid w:val="00F400A3"/>
    <w:rPr>
      <w:rFonts w:eastAsia="MS Mincho"/>
    </w:rPr>
  </w:style>
  <w:style w:type="paragraph" w:styleId="35">
    <w:name w:val="Body Text Indent 3"/>
    <w:basedOn w:val="a1"/>
    <w:link w:val="3Char2"/>
    <w:unhideWhenUsed/>
    <w:qFormat/>
    <w:rsid w:val="00F400A3"/>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qFormat/>
    <w:rsid w:val="00F400A3"/>
    <w:rPr>
      <w:rFonts w:eastAsia="Times New Roman"/>
    </w:rPr>
  </w:style>
  <w:style w:type="paragraph" w:styleId="aff1">
    <w:name w:val="Plain Text"/>
    <w:basedOn w:val="a1"/>
    <w:link w:val="Charf0"/>
    <w:unhideWhenUsed/>
    <w:qFormat/>
    <w:rsid w:val="00F400A3"/>
    <w:pPr>
      <w:overflowPunct w:val="0"/>
      <w:autoSpaceDE w:val="0"/>
      <w:autoSpaceDN w:val="0"/>
      <w:adjustRightInd w:val="0"/>
    </w:pPr>
    <w:rPr>
      <w:rFonts w:ascii="Courier New" w:eastAsia="Malgun Gothic" w:hAnsi="Courier New"/>
      <w:lang w:val="nb-NO" w:eastAsia="ja-JP"/>
    </w:rPr>
  </w:style>
  <w:style w:type="character" w:customStyle="1" w:styleId="Charf0">
    <w:name w:val="纯文本 Char"/>
    <w:basedOn w:val="a2"/>
    <w:link w:val="aff1"/>
    <w:qFormat/>
    <w:rsid w:val="00F400A3"/>
    <w:rPr>
      <w:rFonts w:ascii="Courier New" w:eastAsia="Malgun Gothic" w:hAnsi="Courier New"/>
      <w:lang w:val="nb-NO" w:eastAsia="ja-JP"/>
    </w:rPr>
  </w:style>
  <w:style w:type="paragraph" w:styleId="aff2">
    <w:name w:val="No Spacing"/>
    <w:uiPriority w:val="1"/>
    <w:qFormat/>
    <w:rsid w:val="00F400A3"/>
    <w:rPr>
      <w:rFonts w:eastAsia="Times New Roman"/>
      <w:lang w:eastAsia="en-US"/>
    </w:rPr>
  </w:style>
  <w:style w:type="paragraph" w:customStyle="1" w:styleId="TableText">
    <w:name w:val="TableText"/>
    <w:basedOn w:val="aff"/>
    <w:qFormat/>
    <w:rsid w:val="00F400A3"/>
    <w:pPr>
      <w:keepNext/>
      <w:keepLines/>
      <w:widowControl/>
      <w:ind w:left="0"/>
      <w:jc w:val="center"/>
    </w:pPr>
    <w:rPr>
      <w:sz w:val="20"/>
      <w:lang w:eastAsia="en-US"/>
    </w:rPr>
  </w:style>
  <w:style w:type="paragraph" w:customStyle="1" w:styleId="CharCharCharCharChar">
    <w:name w:val="Char Char Char Char Char"/>
    <w:semiHidden/>
    <w:qFormat/>
    <w:rsid w:val="00F400A3"/>
    <w:pPr>
      <w:keepNext/>
      <w:numPr>
        <w:numId w:val="3"/>
      </w:numPr>
      <w:tabs>
        <w:tab w:val="clear" w:pos="851"/>
        <w:tab w:val="num" w:pos="360"/>
      </w:tabs>
      <w:autoSpaceDE w:val="0"/>
      <w:autoSpaceDN w:val="0"/>
      <w:adjustRightInd w:val="0"/>
      <w:spacing w:before="60" w:after="60"/>
      <w:ind w:left="0" w:firstLine="0"/>
      <w:jc w:val="both"/>
    </w:pPr>
    <w:rPr>
      <w:rFonts w:ascii="Arial" w:eastAsia="宋体" w:hAnsi="Arial" w:cs="Arial"/>
      <w:color w:val="0000FF"/>
      <w:kern w:val="2"/>
      <w:lang w:val="en-US" w:eastAsia="zh-CN"/>
    </w:rPr>
  </w:style>
  <w:style w:type="paragraph" w:customStyle="1" w:styleId="CharCharChar">
    <w:name w:val="Char Char Char"/>
    <w:semiHidden/>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F400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3">
    <w:name w:val="(文字) (文字)"/>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qFormat/>
    <w:rsid w:val="00F400A3"/>
    <w:rPr>
      <w:rFonts w:eastAsia="Batang"/>
      <w:lang w:eastAsia="en-US"/>
    </w:rPr>
  </w:style>
  <w:style w:type="paragraph" w:customStyle="1" w:styleId="FL">
    <w:name w:val="FL"/>
    <w:basedOn w:val="a1"/>
    <w:qFormat/>
    <w:rsid w:val="00F400A3"/>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qFormat/>
    <w:rsid w:val="00F400A3"/>
    <w:rPr>
      <w:rFonts w:eastAsia="Malgun Gothic"/>
      <w:sz w:val="24"/>
      <w:szCs w:val="24"/>
      <w:lang w:eastAsia="ko-KR"/>
    </w:rPr>
  </w:style>
  <w:style w:type="paragraph" w:customStyle="1" w:styleId="-PAGE-">
    <w:name w:val="- PAGE -"/>
    <w:qFormat/>
    <w:rsid w:val="00F400A3"/>
    <w:rPr>
      <w:rFonts w:eastAsia="Malgun Gothic"/>
      <w:sz w:val="24"/>
      <w:szCs w:val="24"/>
      <w:lang w:eastAsia="ko-KR"/>
    </w:rPr>
  </w:style>
  <w:style w:type="paragraph" w:customStyle="1" w:styleId="PageXofY">
    <w:name w:val="Page X of Y"/>
    <w:qFormat/>
    <w:rsid w:val="00F400A3"/>
    <w:rPr>
      <w:rFonts w:eastAsia="Malgun Gothic"/>
      <w:sz w:val="24"/>
      <w:szCs w:val="24"/>
      <w:lang w:eastAsia="ko-KR"/>
    </w:rPr>
  </w:style>
  <w:style w:type="paragraph" w:customStyle="1" w:styleId="Createdby">
    <w:name w:val="Created by"/>
    <w:qFormat/>
    <w:rsid w:val="00F400A3"/>
    <w:rPr>
      <w:rFonts w:eastAsia="Malgun Gothic"/>
      <w:sz w:val="24"/>
      <w:szCs w:val="24"/>
      <w:lang w:eastAsia="ko-KR"/>
    </w:rPr>
  </w:style>
  <w:style w:type="paragraph" w:customStyle="1" w:styleId="Createdon">
    <w:name w:val="Created on"/>
    <w:qFormat/>
    <w:rsid w:val="00F400A3"/>
    <w:rPr>
      <w:rFonts w:eastAsia="Malgun Gothic"/>
      <w:sz w:val="24"/>
      <w:szCs w:val="24"/>
      <w:lang w:eastAsia="ko-KR"/>
    </w:rPr>
  </w:style>
  <w:style w:type="paragraph" w:customStyle="1" w:styleId="Lastprinted">
    <w:name w:val="Last printed"/>
    <w:qFormat/>
    <w:rsid w:val="00F400A3"/>
    <w:rPr>
      <w:rFonts w:eastAsia="Malgun Gothic"/>
      <w:sz w:val="24"/>
      <w:szCs w:val="24"/>
      <w:lang w:eastAsia="ko-KR"/>
    </w:rPr>
  </w:style>
  <w:style w:type="paragraph" w:customStyle="1" w:styleId="Lastsavedby">
    <w:name w:val="Last saved by"/>
    <w:qFormat/>
    <w:rsid w:val="00F400A3"/>
    <w:rPr>
      <w:rFonts w:eastAsia="Malgun Gothic"/>
      <w:sz w:val="24"/>
      <w:szCs w:val="24"/>
      <w:lang w:eastAsia="ko-KR"/>
    </w:rPr>
  </w:style>
  <w:style w:type="paragraph" w:customStyle="1" w:styleId="Filename">
    <w:name w:val="Filename"/>
    <w:qFormat/>
    <w:rsid w:val="00F400A3"/>
    <w:rPr>
      <w:rFonts w:eastAsia="Malgun Gothic"/>
      <w:sz w:val="24"/>
      <w:szCs w:val="24"/>
      <w:lang w:eastAsia="ko-KR"/>
    </w:rPr>
  </w:style>
  <w:style w:type="paragraph" w:customStyle="1" w:styleId="Filenameandpath">
    <w:name w:val="Filename and path"/>
    <w:qFormat/>
    <w:rsid w:val="00F400A3"/>
    <w:rPr>
      <w:rFonts w:eastAsia="Malgun Gothic"/>
      <w:sz w:val="24"/>
      <w:szCs w:val="24"/>
      <w:lang w:eastAsia="ko-KR"/>
    </w:rPr>
  </w:style>
  <w:style w:type="paragraph" w:customStyle="1" w:styleId="AuthorPageDate">
    <w:name w:val="Author  Page #  Date"/>
    <w:qFormat/>
    <w:rsid w:val="00F400A3"/>
    <w:rPr>
      <w:rFonts w:eastAsia="Malgun Gothic"/>
      <w:sz w:val="24"/>
      <w:szCs w:val="24"/>
      <w:lang w:eastAsia="ko-KR"/>
    </w:rPr>
  </w:style>
  <w:style w:type="paragraph" w:customStyle="1" w:styleId="ConfidentialPageDate">
    <w:name w:val="Confidential  Page #  Date"/>
    <w:qFormat/>
    <w:rsid w:val="00F400A3"/>
    <w:rPr>
      <w:rFonts w:eastAsia="Malgun Gothic"/>
      <w:sz w:val="24"/>
      <w:szCs w:val="24"/>
      <w:lang w:eastAsia="ko-KR"/>
    </w:rPr>
  </w:style>
  <w:style w:type="paragraph" w:customStyle="1" w:styleId="INDENT1">
    <w:name w:val="INDENT1"/>
    <w:basedOn w:val="a1"/>
    <w:qFormat/>
    <w:rsid w:val="00F400A3"/>
    <w:pPr>
      <w:overflowPunct w:val="0"/>
      <w:autoSpaceDE w:val="0"/>
      <w:autoSpaceDN w:val="0"/>
      <w:adjustRightInd w:val="0"/>
      <w:ind w:left="851"/>
    </w:pPr>
    <w:rPr>
      <w:rFonts w:eastAsia="Times New Roman"/>
      <w:lang w:eastAsia="ja-JP"/>
    </w:rPr>
  </w:style>
  <w:style w:type="paragraph" w:customStyle="1" w:styleId="INDENT2">
    <w:name w:val="INDENT2"/>
    <w:basedOn w:val="a1"/>
    <w:qFormat/>
    <w:rsid w:val="00F400A3"/>
    <w:pPr>
      <w:overflowPunct w:val="0"/>
      <w:autoSpaceDE w:val="0"/>
      <w:autoSpaceDN w:val="0"/>
      <w:adjustRightInd w:val="0"/>
      <w:ind w:left="1135" w:hanging="284"/>
    </w:pPr>
    <w:rPr>
      <w:rFonts w:eastAsia="Times New Roman"/>
      <w:lang w:eastAsia="ja-JP"/>
    </w:rPr>
  </w:style>
  <w:style w:type="paragraph" w:customStyle="1" w:styleId="INDENT3">
    <w:name w:val="INDENT3"/>
    <w:basedOn w:val="a1"/>
    <w:qFormat/>
    <w:rsid w:val="00F400A3"/>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qFormat/>
    <w:rsid w:val="00F400A3"/>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qFormat/>
    <w:rsid w:val="00F400A3"/>
    <w:pPr>
      <w:keepNext/>
      <w:keepLines/>
      <w:overflowPunct w:val="0"/>
      <w:autoSpaceDE w:val="0"/>
      <w:autoSpaceDN w:val="0"/>
      <w:adjustRightInd w:val="0"/>
    </w:pPr>
    <w:rPr>
      <w:rFonts w:eastAsia="Times New Roman"/>
      <w:b/>
      <w:lang w:eastAsia="ja-JP"/>
    </w:rPr>
  </w:style>
  <w:style w:type="paragraph" w:customStyle="1" w:styleId="enumlev2">
    <w:name w:val="enumlev2"/>
    <w:basedOn w:val="a1"/>
    <w:qFormat/>
    <w:rsid w:val="00F400A3"/>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qFormat/>
    <w:rsid w:val="00F400A3"/>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1"/>
    <w:qFormat/>
    <w:rsid w:val="00F400A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qFormat/>
    <w:rsid w:val="00F400A3"/>
    <w:pPr>
      <w:tabs>
        <w:tab w:val="center" w:pos="4820"/>
        <w:tab w:val="right" w:pos="9640"/>
      </w:tabs>
    </w:pPr>
    <w:rPr>
      <w:rFonts w:eastAsia="Times New Roman"/>
      <w:lang w:eastAsia="ja-JP"/>
    </w:rPr>
  </w:style>
  <w:style w:type="paragraph" w:customStyle="1" w:styleId="Data">
    <w:name w:val="Data"/>
    <w:basedOn w:val="a1"/>
    <w:qFormat/>
    <w:rsid w:val="00F400A3"/>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rsid w:val="00F400A3"/>
    <w:pPr>
      <w:snapToGrid w:val="0"/>
      <w:spacing w:after="0"/>
    </w:pPr>
    <w:rPr>
      <w:rFonts w:ascii="Arial" w:eastAsia="宋体" w:hAnsi="Arial" w:cs="Arial"/>
      <w:sz w:val="18"/>
      <w:szCs w:val="18"/>
      <w:lang w:val="en-US" w:eastAsia="zh-CN"/>
    </w:rPr>
  </w:style>
  <w:style w:type="paragraph" w:customStyle="1" w:styleId="ATC">
    <w:name w:val="ATC"/>
    <w:basedOn w:val="a1"/>
    <w:qFormat/>
    <w:rsid w:val="00F400A3"/>
    <w:pPr>
      <w:overflowPunct w:val="0"/>
      <w:autoSpaceDE w:val="0"/>
      <w:autoSpaceDN w:val="0"/>
      <w:adjustRightInd w:val="0"/>
    </w:pPr>
    <w:rPr>
      <w:rFonts w:eastAsia="Times New Roman"/>
      <w:lang w:eastAsia="ja-JP"/>
    </w:rPr>
  </w:style>
  <w:style w:type="paragraph" w:customStyle="1" w:styleId="TaOC">
    <w:name w:val="TaOC"/>
    <w:basedOn w:val="TAC"/>
    <w:qFormat/>
    <w:rsid w:val="00F400A3"/>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F400A3"/>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qFormat/>
    <w:rsid w:val="00F400A3"/>
    <w:pPr>
      <w:pBdr>
        <w:top w:val="none" w:sz="0" w:space="0" w:color="auto"/>
      </w:pBdr>
    </w:pPr>
    <w:rPr>
      <w:rFonts w:eastAsia="Times New Roman"/>
      <w:b/>
      <w:color w:val="0000FF"/>
      <w:lang w:eastAsia="en-GB"/>
    </w:rPr>
  </w:style>
  <w:style w:type="paragraph" w:customStyle="1" w:styleId="Bullet">
    <w:name w:val="Bullet"/>
    <w:basedOn w:val="a1"/>
    <w:qFormat/>
    <w:rsid w:val="00F400A3"/>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qFormat/>
    <w:rsid w:val="00F400A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F400A3"/>
    <w:pPr>
      <w:keepNext w:val="0"/>
      <w:keepLines w:val="0"/>
      <w:spacing w:before="240"/>
      <w:ind w:left="0" w:firstLine="0"/>
    </w:pPr>
    <w:rPr>
      <w:rFonts w:eastAsia="MS Mincho"/>
      <w:bCs/>
      <w:lang w:eastAsia="en-GB"/>
    </w:rPr>
  </w:style>
  <w:style w:type="paragraph" w:customStyle="1" w:styleId="aff4">
    <w:name w:val="吹き出し"/>
    <w:basedOn w:val="a1"/>
    <w:semiHidden/>
    <w:rsid w:val="00F400A3"/>
    <w:rPr>
      <w:rFonts w:ascii="Tahoma" w:eastAsia="MS Mincho" w:hAnsi="Tahoma" w:cs="Tahoma"/>
      <w:sz w:val="16"/>
      <w:szCs w:val="16"/>
      <w:lang w:eastAsia="en-GB"/>
    </w:rPr>
  </w:style>
  <w:style w:type="paragraph" w:customStyle="1" w:styleId="JK-text-simpledoc">
    <w:name w:val="JK - text - simple doc"/>
    <w:basedOn w:val="afe"/>
    <w:autoRedefine/>
    <w:qFormat/>
    <w:rsid w:val="00F400A3"/>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qFormat/>
    <w:rsid w:val="00F400A3"/>
    <w:pPr>
      <w:spacing w:before="100" w:beforeAutospacing="1" w:after="100" w:afterAutospacing="1"/>
    </w:pPr>
    <w:rPr>
      <w:rFonts w:eastAsia="Times New Roman"/>
      <w:sz w:val="24"/>
      <w:szCs w:val="24"/>
      <w:lang w:val="en-US" w:eastAsia="en-GB"/>
    </w:rPr>
  </w:style>
  <w:style w:type="paragraph" w:customStyle="1" w:styleId="15">
    <w:name w:val="吹き出し1"/>
    <w:basedOn w:val="a1"/>
    <w:semiHidden/>
    <w:qFormat/>
    <w:rsid w:val="00F400A3"/>
    <w:rPr>
      <w:rFonts w:ascii="Tahoma" w:eastAsia="MS Mincho" w:hAnsi="Tahoma" w:cs="Tahoma"/>
      <w:sz w:val="16"/>
      <w:szCs w:val="16"/>
      <w:lang w:eastAsia="en-GB"/>
    </w:rPr>
  </w:style>
  <w:style w:type="paragraph" w:customStyle="1" w:styleId="ZchnZchn">
    <w:name w:val="Zchn Zchn"/>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F400A3"/>
    <w:rPr>
      <w:rFonts w:ascii="Tahoma" w:eastAsia="MS Mincho" w:hAnsi="Tahoma" w:cs="Tahoma"/>
      <w:sz w:val="16"/>
      <w:szCs w:val="16"/>
      <w:lang w:eastAsia="en-GB"/>
    </w:rPr>
  </w:style>
  <w:style w:type="paragraph" w:customStyle="1" w:styleId="Note">
    <w:name w:val="Note"/>
    <w:basedOn w:val="B1"/>
    <w:qFormat/>
    <w:rsid w:val="00F400A3"/>
    <w:pPr>
      <w:overflowPunct w:val="0"/>
      <w:autoSpaceDE w:val="0"/>
      <w:autoSpaceDN w:val="0"/>
      <w:adjustRightInd w:val="0"/>
    </w:pPr>
    <w:rPr>
      <w:rFonts w:eastAsia="MS Mincho"/>
      <w:lang w:val="fr-FR" w:eastAsia="fr-FR"/>
    </w:rPr>
  </w:style>
  <w:style w:type="paragraph" w:customStyle="1" w:styleId="tabletext0">
    <w:name w:val="table text"/>
    <w:basedOn w:val="a1"/>
    <w:next w:val="a1"/>
    <w:qFormat/>
    <w:rsid w:val="00F400A3"/>
    <w:pPr>
      <w:overflowPunct w:val="0"/>
      <w:autoSpaceDE w:val="0"/>
      <w:autoSpaceDN w:val="0"/>
      <w:adjustRightInd w:val="0"/>
    </w:pPr>
    <w:rPr>
      <w:rFonts w:eastAsia="MS Mincho"/>
      <w:i/>
      <w:lang w:eastAsia="en-GB"/>
    </w:rPr>
  </w:style>
  <w:style w:type="paragraph" w:customStyle="1" w:styleId="TOC91">
    <w:name w:val="TOC 91"/>
    <w:basedOn w:val="80"/>
    <w:qFormat/>
    <w:rsid w:val="00F400A3"/>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qFormat/>
    <w:rsid w:val="00F400A3"/>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F400A3"/>
    <w:pPr>
      <w:overflowPunct w:val="0"/>
      <w:autoSpaceDE w:val="0"/>
      <w:autoSpaceDN w:val="0"/>
      <w:adjustRightInd w:val="0"/>
      <w:spacing w:after="0"/>
    </w:pPr>
    <w:rPr>
      <w:rFonts w:eastAsia="MS Mincho"/>
      <w:b/>
      <w:lang w:eastAsia="en-GB"/>
    </w:rPr>
  </w:style>
  <w:style w:type="paragraph" w:customStyle="1" w:styleId="HO">
    <w:name w:val="HO"/>
    <w:basedOn w:val="a1"/>
    <w:qFormat/>
    <w:rsid w:val="00F400A3"/>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F400A3"/>
    <w:pPr>
      <w:overflowPunct w:val="0"/>
      <w:autoSpaceDE w:val="0"/>
      <w:autoSpaceDN w:val="0"/>
      <w:adjustRightInd w:val="0"/>
      <w:spacing w:after="0"/>
      <w:jc w:val="both"/>
    </w:pPr>
    <w:rPr>
      <w:rFonts w:eastAsia="MS Mincho"/>
      <w:lang w:eastAsia="en-GB"/>
    </w:rPr>
  </w:style>
  <w:style w:type="paragraph" w:customStyle="1" w:styleId="ZK">
    <w:name w:val="ZK"/>
    <w:qFormat/>
    <w:rsid w:val="00F400A3"/>
    <w:pPr>
      <w:spacing w:after="240" w:line="240" w:lineRule="atLeast"/>
      <w:ind w:left="1191" w:right="113" w:hanging="1191"/>
    </w:pPr>
    <w:rPr>
      <w:rFonts w:eastAsia="MS Mincho"/>
      <w:lang w:eastAsia="en-US"/>
    </w:rPr>
  </w:style>
  <w:style w:type="paragraph" w:customStyle="1" w:styleId="ZC">
    <w:name w:val="ZC"/>
    <w:qFormat/>
    <w:rsid w:val="00F400A3"/>
    <w:pPr>
      <w:spacing w:line="360" w:lineRule="atLeast"/>
      <w:jc w:val="center"/>
    </w:pPr>
    <w:rPr>
      <w:rFonts w:eastAsia="MS Mincho"/>
      <w:lang w:eastAsia="en-US"/>
    </w:rPr>
  </w:style>
  <w:style w:type="paragraph" w:customStyle="1" w:styleId="FooterCentred">
    <w:name w:val="FooterCentred"/>
    <w:basedOn w:val="a6"/>
    <w:qFormat/>
    <w:rsid w:val="00F400A3"/>
    <w:pPr>
      <w:tabs>
        <w:tab w:val="center" w:pos="4678"/>
        <w:tab w:val="right" w:pos="9356"/>
      </w:tabs>
      <w:jc w:val="both"/>
      <w:textAlignment w:val="auto"/>
    </w:pPr>
    <w:rPr>
      <w:rFonts w:ascii="Times New Roman" w:eastAsia="MS Mincho" w:hAnsi="Times New Roman" w:cs="Arial"/>
      <w:b w:val="0"/>
      <w:i w:val="0"/>
      <w:noProof w:val="0"/>
      <w:sz w:val="20"/>
      <w:lang w:val="fr-FR" w:eastAsia="fr-FR"/>
    </w:rPr>
  </w:style>
  <w:style w:type="paragraph" w:customStyle="1" w:styleId="CRfront">
    <w:name w:val="CR_front"/>
    <w:basedOn w:val="a1"/>
    <w:qFormat/>
    <w:rsid w:val="00F400A3"/>
    <w:pPr>
      <w:overflowPunct w:val="0"/>
      <w:autoSpaceDE w:val="0"/>
      <w:autoSpaceDN w:val="0"/>
      <w:adjustRightInd w:val="0"/>
    </w:pPr>
    <w:rPr>
      <w:rFonts w:eastAsia="MS Mincho"/>
      <w:lang w:eastAsia="en-GB"/>
    </w:rPr>
  </w:style>
  <w:style w:type="paragraph" w:customStyle="1" w:styleId="Para1">
    <w:name w:val="Para1"/>
    <w:basedOn w:val="a1"/>
    <w:qFormat/>
    <w:rsid w:val="00F400A3"/>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F400A3"/>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qFormat/>
    <w:rsid w:val="00F400A3"/>
    <w:pPr>
      <w:keepNext/>
      <w:keepLines/>
      <w:spacing w:after="60"/>
      <w:ind w:left="210"/>
      <w:jc w:val="center"/>
    </w:pPr>
    <w:rPr>
      <w:rFonts w:eastAsia="MS Mincho"/>
      <w:b/>
      <w:i w:val="0"/>
    </w:rPr>
  </w:style>
  <w:style w:type="paragraph" w:customStyle="1" w:styleId="TableofFigures1">
    <w:name w:val="Table of Figures1"/>
    <w:basedOn w:val="a1"/>
    <w:next w:val="a1"/>
    <w:qFormat/>
    <w:rsid w:val="00F400A3"/>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F400A3"/>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F400A3"/>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F400A3"/>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F400A3"/>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F400A3"/>
    <w:pPr>
      <w:ind w:left="244" w:hanging="244"/>
    </w:pPr>
    <w:rPr>
      <w:rFonts w:ascii="Arial" w:eastAsia="宋体" w:hAnsi="Arial"/>
      <w:noProof/>
      <w:color w:val="000000"/>
      <w:lang w:eastAsia="en-US"/>
    </w:rPr>
  </w:style>
  <w:style w:type="paragraph" w:customStyle="1" w:styleId="Heading2Head2A2">
    <w:name w:val="Heading 2.Head2A.2"/>
    <w:basedOn w:val="10"/>
    <w:next w:val="a1"/>
    <w:qFormat/>
    <w:rsid w:val="00F400A3"/>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qFormat/>
    <w:rsid w:val="00F400A3"/>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qFormat/>
    <w:rsid w:val="00F400A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F400A3"/>
    <w:pPr>
      <w:spacing w:before="120"/>
      <w:outlineLvl w:val="2"/>
    </w:pPr>
    <w:rPr>
      <w:rFonts w:eastAsia="MS Mincho"/>
      <w:sz w:val="28"/>
      <w:lang w:eastAsia="de-DE"/>
    </w:rPr>
  </w:style>
  <w:style w:type="paragraph" w:customStyle="1" w:styleId="Reference">
    <w:name w:val="Reference"/>
    <w:basedOn w:val="a1"/>
    <w:qFormat/>
    <w:rsid w:val="00F400A3"/>
    <w:pPr>
      <w:spacing w:after="0"/>
      <w:ind w:left="567" w:hanging="283"/>
    </w:pPr>
    <w:rPr>
      <w:rFonts w:eastAsia="MS Mincho"/>
      <w:lang w:eastAsia="en-GB"/>
    </w:rPr>
  </w:style>
  <w:style w:type="paragraph" w:customStyle="1" w:styleId="Bullets">
    <w:name w:val="Bullets"/>
    <w:basedOn w:val="afe"/>
    <w:qFormat/>
    <w:rsid w:val="00F400A3"/>
    <w:pPr>
      <w:widowControl w:val="0"/>
      <w:spacing w:after="120"/>
      <w:ind w:left="283" w:hanging="283"/>
    </w:pPr>
    <w:rPr>
      <w:rFonts w:eastAsia="MS Mincho"/>
      <w:lang w:eastAsia="de-DE"/>
    </w:rPr>
  </w:style>
  <w:style w:type="paragraph" w:customStyle="1" w:styleId="11BodyText">
    <w:name w:val="11 BodyText"/>
    <w:basedOn w:val="a1"/>
    <w:qFormat/>
    <w:rsid w:val="00F400A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qFormat/>
    <w:rsid w:val="00F400A3"/>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qFormat/>
    <w:rsid w:val="00F400A3"/>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qFormat/>
    <w:rsid w:val="00F400A3"/>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F400A3"/>
    <w:rPr>
      <w:rFonts w:ascii="Arial" w:hAnsi="Arial" w:cs="Arial"/>
      <w:kern w:val="2"/>
      <w:sz w:val="18"/>
      <w:lang w:eastAsia="en-US"/>
    </w:rPr>
  </w:style>
  <w:style w:type="paragraph" w:customStyle="1" w:styleId="StyleTAC">
    <w:name w:val="Style TAC +"/>
    <w:basedOn w:val="TAC"/>
    <w:next w:val="TAC"/>
    <w:link w:val="StyleTACChar"/>
    <w:autoRedefine/>
    <w:qFormat/>
    <w:rsid w:val="00F400A3"/>
    <w:rPr>
      <w:rFonts w:cs="Arial"/>
      <w:kern w:val="2"/>
    </w:rPr>
  </w:style>
  <w:style w:type="character" w:customStyle="1" w:styleId="Charf1">
    <w:name w:val="样式 页眉 Char"/>
    <w:link w:val="aff5"/>
    <w:qFormat/>
    <w:locked/>
    <w:rsid w:val="00F400A3"/>
    <w:rPr>
      <w:rFonts w:ascii="Arial" w:eastAsia="Arial" w:hAnsi="Arial" w:cs="Arial"/>
      <w:b/>
      <w:noProof/>
      <w:sz w:val="22"/>
    </w:rPr>
  </w:style>
  <w:style w:type="paragraph" w:customStyle="1" w:styleId="aff5">
    <w:name w:val="样式 页眉"/>
    <w:basedOn w:val="a5"/>
    <w:link w:val="Charf1"/>
    <w:qFormat/>
    <w:rsid w:val="00F400A3"/>
    <w:pPr>
      <w:textAlignment w:val="auto"/>
    </w:pPr>
    <w:rPr>
      <w:rFonts w:eastAsia="Arial" w:cs="Arial"/>
      <w:sz w:val="22"/>
      <w:lang w:eastAsia="en-GB"/>
    </w:rPr>
  </w:style>
  <w:style w:type="paragraph" w:customStyle="1" w:styleId="Default">
    <w:name w:val="Default"/>
    <w:qFormat/>
    <w:rsid w:val="00F400A3"/>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semiHidden/>
    <w:qFormat/>
    <w:rsid w:val="00F400A3"/>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semiHidden/>
    <w:qFormat/>
    <w:rsid w:val="00F400A3"/>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F400A3"/>
    <w:rPr>
      <w:rFonts w:ascii="Batang" w:eastAsia="Batang"/>
      <w:sz w:val="24"/>
    </w:rPr>
  </w:style>
  <w:style w:type="paragraph" w:customStyle="1" w:styleId="enumlev1">
    <w:name w:val="enumlev1"/>
    <w:basedOn w:val="a1"/>
    <w:link w:val="enumlev1Char"/>
    <w:qFormat/>
    <w:rsid w:val="00F400A3"/>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sz w:val="24"/>
      <w:lang w:eastAsia="en-GB"/>
    </w:rPr>
  </w:style>
  <w:style w:type="paragraph" w:customStyle="1" w:styleId="FBCharCharCharChar1">
    <w:name w:val="FB Char Char Char Char1"/>
    <w:next w:val="a1"/>
    <w:semiHidden/>
    <w:qFormat/>
    <w:rsid w:val="00F400A3"/>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F400A3"/>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F400A3"/>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
    <w:name w:val="Heading4 Char"/>
    <w:link w:val="Heading4"/>
    <w:semiHidden/>
    <w:qFormat/>
    <w:locked/>
    <w:rsid w:val="00F400A3"/>
    <w:rPr>
      <w:rFonts w:ascii="Arial" w:eastAsia="Arial" w:hAnsi="Arial" w:cs="Arial"/>
      <w:sz w:val="28"/>
    </w:rPr>
  </w:style>
  <w:style w:type="paragraph" w:customStyle="1" w:styleId="Heading4">
    <w:name w:val="Heading4"/>
    <w:basedOn w:val="30"/>
    <w:link w:val="Heading4Char"/>
    <w:semiHidden/>
    <w:qFormat/>
    <w:rsid w:val="00F400A3"/>
    <w:pPr>
      <w:keepNext w:val="0"/>
      <w:keepLines w:val="0"/>
      <w:tabs>
        <w:tab w:val="num" w:pos="1100"/>
      </w:tabs>
      <w:spacing w:before="100" w:beforeAutospacing="1" w:afterLines="100" w:after="0"/>
      <w:ind w:left="930" w:hanging="510"/>
    </w:pPr>
    <w:rPr>
      <w:rFonts w:eastAsia="Arial" w:cs="Arial"/>
      <w:lang w:eastAsia="en-GB"/>
    </w:rPr>
  </w:style>
  <w:style w:type="paragraph" w:customStyle="1" w:styleId="a">
    <w:name w:val="表格题注"/>
    <w:next w:val="a1"/>
    <w:qFormat/>
    <w:rsid w:val="00F400A3"/>
    <w:pPr>
      <w:numPr>
        <w:numId w:val="4"/>
      </w:numPr>
      <w:tabs>
        <w:tab w:val="clear" w:pos="397"/>
        <w:tab w:val="num" w:pos="360"/>
      </w:tabs>
      <w:spacing w:beforeLines="50" w:afterLines="50"/>
      <w:ind w:left="0" w:firstLine="0"/>
      <w:jc w:val="center"/>
    </w:pPr>
    <w:rPr>
      <w:rFonts w:eastAsia="Malgun Gothic"/>
      <w:b/>
      <w:lang w:eastAsia="zh-CN"/>
    </w:rPr>
  </w:style>
  <w:style w:type="paragraph" w:customStyle="1" w:styleId="a0">
    <w:name w:val="插图题注"/>
    <w:next w:val="a1"/>
    <w:qFormat/>
    <w:rsid w:val="00F400A3"/>
    <w:pPr>
      <w:numPr>
        <w:numId w:val="5"/>
      </w:numPr>
      <w:tabs>
        <w:tab w:val="clear" w:pos="397"/>
        <w:tab w:val="num" w:pos="360"/>
      </w:tabs>
      <w:ind w:left="0" w:firstLine="0"/>
      <w:jc w:val="center"/>
    </w:pPr>
    <w:rPr>
      <w:rFonts w:eastAsia="Malgun Gothic"/>
      <w:b/>
      <w:lang w:eastAsia="zh-CN"/>
    </w:rPr>
  </w:style>
  <w:style w:type="paragraph" w:customStyle="1" w:styleId="CharCharCharChar">
    <w:name w:val="Char Char Char Char"/>
    <w:basedOn w:val="a1"/>
    <w:qFormat/>
    <w:rsid w:val="00F400A3"/>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F400A3"/>
    <w:pPr>
      <w:overflowPunct w:val="0"/>
      <w:autoSpaceDE w:val="0"/>
      <w:autoSpaceDN w:val="0"/>
      <w:adjustRightInd w:val="0"/>
    </w:pPr>
    <w:rPr>
      <w:rFonts w:eastAsia="Times New Roman"/>
      <w:szCs w:val="36"/>
      <w:lang w:eastAsia="en-GB"/>
    </w:rPr>
  </w:style>
  <w:style w:type="paragraph" w:customStyle="1" w:styleId="B20">
    <w:name w:val="B2+"/>
    <w:basedOn w:val="B2"/>
    <w:qFormat/>
    <w:rsid w:val="00F400A3"/>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qFormat/>
    <w:rsid w:val="00F400A3"/>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qFormat/>
    <w:rsid w:val="00F400A3"/>
    <w:pPr>
      <w:numPr>
        <w:numId w:val="6"/>
      </w:numPr>
      <w:tabs>
        <w:tab w:val="clear" w:pos="644"/>
        <w:tab w:val="num" w:pos="360"/>
        <w:tab w:val="left" w:pos="851"/>
      </w:tabs>
      <w:overflowPunct w:val="0"/>
      <w:autoSpaceDE w:val="0"/>
      <w:autoSpaceDN w:val="0"/>
      <w:adjustRightInd w:val="0"/>
      <w:ind w:left="0" w:firstLine="0"/>
    </w:pPr>
    <w:rPr>
      <w:rFonts w:eastAsia="Times New Roman"/>
    </w:rPr>
  </w:style>
  <w:style w:type="paragraph" w:customStyle="1" w:styleId="BN">
    <w:name w:val="BN"/>
    <w:basedOn w:val="a1"/>
    <w:qFormat/>
    <w:rsid w:val="00F400A3"/>
    <w:pPr>
      <w:numPr>
        <w:numId w:val="7"/>
      </w:numPr>
      <w:tabs>
        <w:tab w:val="clear" w:pos="720"/>
        <w:tab w:val="num" w:pos="360"/>
      </w:tabs>
      <w:overflowPunct w:val="0"/>
      <w:autoSpaceDE w:val="0"/>
      <w:autoSpaceDN w:val="0"/>
      <w:adjustRightInd w:val="0"/>
      <w:ind w:left="0" w:firstLine="0"/>
    </w:pPr>
    <w:rPr>
      <w:rFonts w:eastAsia="Times New Roman"/>
    </w:rPr>
  </w:style>
  <w:style w:type="paragraph" w:customStyle="1" w:styleId="Atl">
    <w:name w:val="Atl"/>
    <w:basedOn w:val="a1"/>
    <w:qFormat/>
    <w:rsid w:val="00F400A3"/>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qFormat/>
    <w:rsid w:val="00F400A3"/>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F400A3"/>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F400A3"/>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qFormat/>
    <w:rsid w:val="00F400A3"/>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1"/>
    <w:qFormat/>
    <w:rsid w:val="00F400A3"/>
    <w:pPr>
      <w:numPr>
        <w:numId w:val="8"/>
      </w:numPr>
      <w:tabs>
        <w:tab w:val="num" w:pos="360"/>
      </w:tabs>
      <w:overflowPunct w:val="0"/>
      <w:autoSpaceDE w:val="0"/>
      <w:autoSpaceDN w:val="0"/>
      <w:adjustRightInd w:val="0"/>
      <w:ind w:left="851" w:hanging="851"/>
    </w:pPr>
    <w:rPr>
      <w:rFonts w:eastAsia="MS Mincho" w:cs="Arial"/>
      <w:szCs w:val="18"/>
      <w:lang w:val="fr-FR" w:eastAsia="ja-JP"/>
    </w:rPr>
  </w:style>
  <w:style w:type="character" w:styleId="aff6">
    <w:name w:val="endnote reference"/>
    <w:unhideWhenUsed/>
    <w:qFormat/>
    <w:rsid w:val="00F400A3"/>
    <w:rPr>
      <w:vertAlign w:val="superscript"/>
    </w:rPr>
  </w:style>
  <w:style w:type="character" w:customStyle="1" w:styleId="msoins0">
    <w:name w:val="msoins"/>
    <w:basedOn w:val="a2"/>
    <w:qFormat/>
    <w:rsid w:val="00F400A3"/>
  </w:style>
  <w:style w:type="character" w:customStyle="1" w:styleId="CharChar1">
    <w:name w:val="Char Char1"/>
    <w:aliases w:val="Heading 1 Char2"/>
    <w:qFormat/>
    <w:rsid w:val="00F400A3"/>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400A3"/>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400A3"/>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400A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400A3"/>
    <w:rPr>
      <w:rFonts w:ascii="Arial" w:hAnsi="Arial" w:cs="Arial" w:hint="default"/>
      <w:sz w:val="32"/>
      <w:lang w:val="en-GB" w:eastAsia="ja-JP" w:bidi="ar-SA"/>
    </w:rPr>
  </w:style>
  <w:style w:type="character" w:customStyle="1" w:styleId="CharChar4">
    <w:name w:val="Char Char4"/>
    <w:qFormat/>
    <w:rsid w:val="00F400A3"/>
    <w:rPr>
      <w:rFonts w:ascii="Courier New" w:hAnsi="Courier New" w:cs="Courier New" w:hint="default"/>
      <w:lang w:val="nb-NO" w:eastAsia="ja-JP" w:bidi="ar-SA"/>
    </w:rPr>
  </w:style>
  <w:style w:type="character" w:customStyle="1" w:styleId="AndreaLeonardi">
    <w:name w:val="Andrea Leonardi"/>
    <w:semiHidden/>
    <w:qFormat/>
    <w:rsid w:val="00F400A3"/>
    <w:rPr>
      <w:rFonts w:ascii="Arial" w:hAnsi="Arial" w:cs="Arial" w:hint="default"/>
      <w:color w:val="auto"/>
      <w:sz w:val="20"/>
      <w:szCs w:val="20"/>
    </w:rPr>
  </w:style>
  <w:style w:type="character" w:customStyle="1" w:styleId="NOCharChar">
    <w:name w:val="NO Char Char"/>
    <w:qFormat/>
    <w:rsid w:val="00F400A3"/>
    <w:rPr>
      <w:lang w:val="en-GB" w:eastAsia="en-US" w:bidi="ar-SA"/>
    </w:rPr>
  </w:style>
  <w:style w:type="character" w:customStyle="1" w:styleId="NOZchn">
    <w:name w:val="NO Zchn"/>
    <w:qFormat/>
    <w:rsid w:val="00F400A3"/>
    <w:rPr>
      <w:lang w:val="en-GB" w:eastAsia="en-US" w:bidi="ar-SA"/>
    </w:rPr>
  </w:style>
  <w:style w:type="character" w:customStyle="1" w:styleId="TACCar">
    <w:name w:val="TAC Car"/>
    <w:qFormat/>
    <w:rsid w:val="00F400A3"/>
    <w:rPr>
      <w:rFonts w:ascii="Arial" w:hAnsi="Arial" w:cs="Arial" w:hint="default"/>
      <w:sz w:val="18"/>
      <w:lang w:val="en-GB" w:eastAsia="ja-JP" w:bidi="ar-SA"/>
    </w:rPr>
  </w:style>
  <w:style w:type="character" w:customStyle="1" w:styleId="TAL0">
    <w:name w:val="TAL (文字)"/>
    <w:qFormat/>
    <w:rsid w:val="00F400A3"/>
    <w:rPr>
      <w:rFonts w:ascii="Arial" w:hAnsi="Arial" w:cs="Arial" w:hint="default"/>
      <w:sz w:val="18"/>
      <w:lang w:val="en-GB" w:eastAsia="ja-JP" w:bidi="ar-SA"/>
    </w:rPr>
  </w:style>
  <w:style w:type="character" w:customStyle="1" w:styleId="T1Char">
    <w:name w:val="T1 Char"/>
    <w:aliases w:val="Header 6 Char Char"/>
    <w:basedOn w:val="H6Char"/>
    <w:rsid w:val="00F400A3"/>
    <w:rPr>
      <w:rFonts w:ascii="Arial" w:hAnsi="Arial"/>
      <w:lang w:eastAsia="en-US"/>
    </w:rPr>
  </w:style>
  <w:style w:type="character" w:customStyle="1" w:styleId="T1Char1">
    <w:name w:val="T1 Char1"/>
    <w:aliases w:val="Header 6 Char Char1"/>
    <w:basedOn w:val="H6Char"/>
    <w:qFormat/>
    <w:rsid w:val="00F400A3"/>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400A3"/>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400A3"/>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400A3"/>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400A3"/>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400A3"/>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F400A3"/>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400A3"/>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F400A3"/>
    <w:rPr>
      <w:rFonts w:ascii="Arial" w:hAnsi="Arial"/>
      <w:lang w:eastAsia="en-US"/>
    </w:rPr>
  </w:style>
  <w:style w:type="character" w:customStyle="1" w:styleId="CharChar7">
    <w:name w:val="Char Char7"/>
    <w:semiHidden/>
    <w:qFormat/>
    <w:rsid w:val="00F400A3"/>
    <w:rPr>
      <w:rFonts w:ascii="Tahoma" w:hAnsi="Tahoma" w:cs="Tahoma" w:hint="default"/>
      <w:shd w:val="clear" w:color="auto" w:fill="000080"/>
      <w:lang w:val="en-GB" w:eastAsia="en-US"/>
    </w:rPr>
  </w:style>
  <w:style w:type="character" w:customStyle="1" w:styleId="ZchnZchn5">
    <w:name w:val="Zchn Zchn5"/>
    <w:qFormat/>
    <w:rsid w:val="00F400A3"/>
    <w:rPr>
      <w:rFonts w:ascii="Courier New" w:eastAsia="Batang" w:hAnsi="Courier New" w:cs="Courier New" w:hint="default"/>
      <w:lang w:val="nb-NO" w:eastAsia="en-US" w:bidi="ar-SA"/>
    </w:rPr>
  </w:style>
  <w:style w:type="character" w:customStyle="1" w:styleId="CharChar10">
    <w:name w:val="Char Char10"/>
    <w:semiHidden/>
    <w:qFormat/>
    <w:rsid w:val="00F400A3"/>
    <w:rPr>
      <w:rFonts w:ascii="Times New Roman" w:hAnsi="Times New Roman" w:cs="Times New Roman" w:hint="default"/>
      <w:lang w:val="en-GB" w:eastAsia="en-US"/>
    </w:rPr>
  </w:style>
  <w:style w:type="character" w:customStyle="1" w:styleId="CharChar9">
    <w:name w:val="Char Char9"/>
    <w:semiHidden/>
    <w:qFormat/>
    <w:rsid w:val="00F400A3"/>
    <w:rPr>
      <w:rFonts w:ascii="Tahoma" w:hAnsi="Tahoma" w:cs="Tahoma" w:hint="default"/>
      <w:sz w:val="16"/>
      <w:szCs w:val="16"/>
      <w:lang w:val="en-GB" w:eastAsia="en-US"/>
    </w:rPr>
  </w:style>
  <w:style w:type="character" w:customStyle="1" w:styleId="CharChar8">
    <w:name w:val="Char Char8"/>
    <w:semiHidden/>
    <w:qFormat/>
    <w:rsid w:val="00F400A3"/>
    <w:rPr>
      <w:rFonts w:ascii="Times New Roman" w:hAnsi="Times New Roman" w:cs="Times New Roman" w:hint="default"/>
      <w:b/>
      <w:bCs/>
      <w:lang w:val="en-GB" w:eastAsia="en-US"/>
    </w:rPr>
  </w:style>
  <w:style w:type="character" w:customStyle="1" w:styleId="btChar3">
    <w:name w:val="bt Char3"/>
    <w:aliases w:val="bt Car Char Char3"/>
    <w:qFormat/>
    <w:rsid w:val="00F400A3"/>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F400A3"/>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400A3"/>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400A3"/>
    <w:rPr>
      <w:rFonts w:ascii="Arial" w:hAnsi="Arial" w:cs="Arial" w:hint="default"/>
      <w:sz w:val="28"/>
      <w:lang w:val="en-GB" w:eastAsia="en-US" w:bidi="ar-SA"/>
    </w:rPr>
  </w:style>
  <w:style w:type="character" w:customStyle="1" w:styleId="T1Char3">
    <w:name w:val="T1 Char3"/>
    <w:aliases w:val="Header 6 Char Char3"/>
    <w:qFormat/>
    <w:rsid w:val="00F400A3"/>
    <w:rPr>
      <w:rFonts w:ascii="Arial" w:hAnsi="Arial" w:cs="Arial" w:hint="default"/>
      <w:lang w:val="en-GB" w:eastAsia="en-US" w:bidi="ar-SA"/>
    </w:rPr>
  </w:style>
  <w:style w:type="character" w:customStyle="1" w:styleId="CharChar29">
    <w:name w:val="Char Char29"/>
    <w:qFormat/>
    <w:rsid w:val="00F400A3"/>
    <w:rPr>
      <w:rFonts w:ascii="Arial" w:hAnsi="Arial" w:cs="Arial" w:hint="default"/>
      <w:sz w:val="36"/>
      <w:lang w:val="en-GB" w:eastAsia="en-US" w:bidi="ar-SA"/>
    </w:rPr>
  </w:style>
  <w:style w:type="character" w:customStyle="1" w:styleId="CharChar28">
    <w:name w:val="Char Char28"/>
    <w:qFormat/>
    <w:rsid w:val="00F400A3"/>
    <w:rPr>
      <w:rFonts w:ascii="Arial" w:hAnsi="Arial" w:cs="Arial" w:hint="default"/>
      <w:sz w:val="32"/>
      <w:lang w:val="en-GB"/>
    </w:rPr>
  </w:style>
  <w:style w:type="character" w:customStyle="1" w:styleId="msoins00">
    <w:name w:val="msoins0"/>
    <w:qFormat/>
    <w:rsid w:val="00F400A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400A3"/>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400A3"/>
    <w:rPr>
      <w:rFonts w:ascii="Arial" w:hAnsi="Arial" w:cs="Arial" w:hint="default"/>
      <w:sz w:val="22"/>
      <w:lang w:val="en-GB" w:eastAsia="en-GB" w:bidi="ar-SA"/>
    </w:rPr>
  </w:style>
  <w:style w:type="character" w:customStyle="1" w:styleId="textbodybold1">
    <w:name w:val="textbodybold1"/>
    <w:qFormat/>
    <w:rsid w:val="00F400A3"/>
    <w:rPr>
      <w:rFonts w:ascii="Arial" w:hAnsi="Arial" w:cs="Arial" w:hint="default"/>
      <w:b/>
      <w:bCs/>
      <w:color w:val="902630"/>
      <w:sz w:val="18"/>
      <w:szCs w:val="18"/>
      <w:bdr w:val="none" w:sz="0" w:space="0" w:color="auto" w:frame="1"/>
    </w:rPr>
  </w:style>
  <w:style w:type="character" w:customStyle="1" w:styleId="word">
    <w:name w:val="word"/>
    <w:basedOn w:val="a2"/>
    <w:rsid w:val="00F400A3"/>
  </w:style>
  <w:style w:type="character" w:customStyle="1" w:styleId="B1Zchn">
    <w:name w:val="B1 Zchn"/>
    <w:qFormat/>
    <w:rsid w:val="00F400A3"/>
    <w:rPr>
      <w:rFonts w:ascii="Times New Roman" w:hAnsi="Times New Roman" w:cs="Times New Roman" w:hint="default"/>
      <w:lang w:val="en-GB"/>
    </w:rPr>
  </w:style>
  <w:style w:type="table" w:customStyle="1" w:styleId="TableGrid1">
    <w:name w:val="Table Grid1"/>
    <w:basedOn w:val="a3"/>
    <w:uiPriority w:val="39"/>
    <w:qFormat/>
    <w:rsid w:val="00F40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qFormat/>
    <w:rsid w:val="00F400A3"/>
    <w:pPr>
      <w:tabs>
        <w:tab w:val="left" w:pos="360"/>
      </w:tabs>
      <w:ind w:left="360" w:hanging="360"/>
    </w:pPr>
  </w:style>
  <w:style w:type="paragraph" w:customStyle="1" w:styleId="Heading3Underrubrik2H3">
    <w:name w:val="Heading 3.Underrubrik2.H3"/>
    <w:basedOn w:val="Heading2Head2A2"/>
    <w:next w:val="a1"/>
    <w:qFormat/>
    <w:rsid w:val="00F400A3"/>
    <w:pPr>
      <w:spacing w:before="120"/>
      <w:outlineLvl w:val="2"/>
    </w:pPr>
    <w:rPr>
      <w:sz w:val="28"/>
    </w:rPr>
  </w:style>
  <w:style w:type="paragraph" w:styleId="TOC">
    <w:name w:val="TOC Heading"/>
    <w:basedOn w:val="10"/>
    <w:next w:val="a1"/>
    <w:uiPriority w:val="39"/>
    <w:unhideWhenUsed/>
    <w:qFormat/>
    <w:rsid w:val="00F400A3"/>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qFormat/>
    <w:locked/>
    <w:rsid w:val="00F400A3"/>
    <w:rPr>
      <w:lang w:eastAsia="en-US"/>
    </w:rPr>
  </w:style>
  <w:style w:type="paragraph" w:customStyle="1" w:styleId="TN">
    <w:name w:val="TN"/>
    <w:basedOn w:val="a1"/>
    <w:qFormat/>
    <w:rsid w:val="00F400A3"/>
    <w:pPr>
      <w:keepNext/>
      <w:keepLines/>
      <w:spacing w:after="0"/>
      <w:ind w:left="851" w:hanging="851"/>
    </w:pPr>
    <w:rPr>
      <w:rFonts w:ascii="Arial" w:eastAsia="宋体" w:hAnsi="Arial"/>
      <w:sz w:val="18"/>
    </w:rPr>
  </w:style>
  <w:style w:type="paragraph" w:customStyle="1" w:styleId="TB1">
    <w:name w:val="TB1"/>
    <w:basedOn w:val="a1"/>
    <w:qFormat/>
    <w:rsid w:val="00F400A3"/>
    <w:pPr>
      <w:keepNext/>
      <w:keepLines/>
      <w:numPr>
        <w:numId w:val="9"/>
      </w:numPr>
      <w:tabs>
        <w:tab w:val="num"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qFormat/>
    <w:rsid w:val="00F400A3"/>
    <w:pPr>
      <w:keepNext/>
      <w:keepLines/>
      <w:numPr>
        <w:numId w:val="10"/>
      </w:numPr>
      <w:tabs>
        <w:tab w:val="num" w:pos="360"/>
        <w:tab w:val="left" w:pos="1109"/>
      </w:tabs>
      <w:overflowPunct w:val="0"/>
      <w:autoSpaceDE w:val="0"/>
      <w:autoSpaceDN w:val="0"/>
      <w:adjustRightInd w:val="0"/>
      <w:spacing w:after="0"/>
      <w:ind w:left="1100" w:hanging="380"/>
    </w:pPr>
    <w:rPr>
      <w:rFonts w:ascii="Arial" w:hAnsi="Arial"/>
      <w:sz w:val="18"/>
    </w:rPr>
  </w:style>
  <w:style w:type="character" w:styleId="aff7">
    <w:name w:val="Subtle Reference"/>
    <w:uiPriority w:val="31"/>
    <w:qFormat/>
    <w:rsid w:val="00F400A3"/>
    <w:rPr>
      <w:smallCaps/>
      <w:color w:val="5A5A5A"/>
    </w:rPr>
  </w:style>
  <w:style w:type="character" w:customStyle="1" w:styleId="17">
    <w:name w:val="未处理的提及1"/>
    <w:basedOn w:val="a2"/>
    <w:uiPriority w:val="99"/>
    <w:semiHidden/>
    <w:rsid w:val="00F400A3"/>
    <w:rPr>
      <w:color w:val="605E5C"/>
      <w:shd w:val="clear" w:color="auto" w:fill="E1DFDD"/>
    </w:rPr>
  </w:style>
  <w:style w:type="character" w:customStyle="1" w:styleId="fontstyle01">
    <w:name w:val="fontstyle01"/>
    <w:qFormat/>
    <w:rsid w:val="00F400A3"/>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F400A3"/>
  </w:style>
  <w:style w:type="table" w:customStyle="1" w:styleId="TableGrid11">
    <w:name w:val="Table Grid11"/>
    <w:basedOn w:val="a3"/>
    <w:uiPriority w:val="39"/>
    <w:qFormat/>
    <w:rsid w:val="00F400A3"/>
    <w:rPr>
      <w:rFonts w:ascii="Calibri" w:eastAsia="宋体"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F400A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注释标题 Char"/>
    <w:basedOn w:val="a2"/>
    <w:link w:val="aff8"/>
    <w:qFormat/>
    <w:rsid w:val="00F400A3"/>
    <w:rPr>
      <w:rFonts w:eastAsia="MS Mincho"/>
      <w:lang w:eastAsia="x-none"/>
    </w:rPr>
  </w:style>
  <w:style w:type="paragraph" w:styleId="aff8">
    <w:name w:val="Note Heading"/>
    <w:basedOn w:val="a1"/>
    <w:next w:val="a1"/>
    <w:link w:val="Charf3"/>
    <w:unhideWhenUsed/>
    <w:qFormat/>
    <w:rsid w:val="00F400A3"/>
    <w:pPr>
      <w:overflowPunct w:val="0"/>
      <w:autoSpaceDE w:val="0"/>
      <w:autoSpaceDN w:val="0"/>
      <w:adjustRightInd w:val="0"/>
    </w:pPr>
    <w:rPr>
      <w:rFonts w:eastAsia="MS Mincho"/>
      <w:lang w:eastAsia="x-none"/>
    </w:rPr>
  </w:style>
  <w:style w:type="character" w:customStyle="1" w:styleId="NoteHeadingChar1">
    <w:name w:val="Note Heading Char1"/>
    <w:basedOn w:val="a2"/>
    <w:rsid w:val="00F400A3"/>
    <w:rPr>
      <w:lang w:eastAsia="en-US"/>
    </w:rPr>
  </w:style>
  <w:style w:type="paragraph" w:customStyle="1" w:styleId="References">
    <w:name w:val="References"/>
    <w:basedOn w:val="a1"/>
    <w:next w:val="a1"/>
    <w:qFormat/>
    <w:rsid w:val="00F400A3"/>
    <w:pPr>
      <w:numPr>
        <w:numId w:val="11"/>
      </w:numPr>
      <w:tabs>
        <w:tab w:val="clear" w:pos="502"/>
        <w:tab w:val="num" w:pos="360"/>
      </w:tabs>
      <w:autoSpaceDE w:val="0"/>
      <w:autoSpaceDN w:val="0"/>
      <w:snapToGrid w:val="0"/>
      <w:spacing w:after="60"/>
      <w:ind w:left="0" w:firstLine="0"/>
    </w:pPr>
    <w:rPr>
      <w:rFonts w:eastAsia="宋体"/>
      <w:szCs w:val="16"/>
      <w:lang w:val="en-US"/>
    </w:rPr>
  </w:style>
  <w:style w:type="character" w:customStyle="1" w:styleId="B6Char">
    <w:name w:val="B6 Char"/>
    <w:link w:val="B6"/>
    <w:qFormat/>
    <w:locked/>
    <w:rsid w:val="00F400A3"/>
    <w:rPr>
      <w:rFonts w:eastAsia="Times New Roman"/>
      <w:lang w:eastAsia="x-none"/>
    </w:rPr>
  </w:style>
  <w:style w:type="paragraph" w:customStyle="1" w:styleId="B6">
    <w:name w:val="B6"/>
    <w:basedOn w:val="B5"/>
    <w:link w:val="B6Char"/>
    <w:qFormat/>
    <w:rsid w:val="00F400A3"/>
    <w:pPr>
      <w:overflowPunct w:val="0"/>
      <w:autoSpaceDE w:val="0"/>
      <w:autoSpaceDN w:val="0"/>
      <w:adjustRightInd w:val="0"/>
    </w:pPr>
    <w:rPr>
      <w:rFonts w:eastAsia="Times New Roman"/>
      <w:lang w:eastAsia="x-none"/>
    </w:rPr>
  </w:style>
  <w:style w:type="paragraph" w:customStyle="1" w:styleId="Meetingcaption">
    <w:name w:val="Meeting caption"/>
    <w:basedOn w:val="a1"/>
    <w:qFormat/>
    <w:rsid w:val="00F400A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qFormat/>
    <w:rsid w:val="00F400A3"/>
    <w:pPr>
      <w:overflowPunct w:val="0"/>
      <w:autoSpaceDE w:val="0"/>
      <w:autoSpaceDN w:val="0"/>
      <w:adjustRightInd w:val="0"/>
    </w:pPr>
    <w:rPr>
      <w:rFonts w:ascii="Arial" w:eastAsia="Times New Roman" w:hAnsi="Arial" w:cs="Arial"/>
      <w:b/>
      <w:lang w:eastAsia="ko-KR"/>
    </w:rPr>
  </w:style>
  <w:style w:type="paragraph" w:customStyle="1" w:styleId="Tadc">
    <w:name w:val="Tadc"/>
    <w:basedOn w:val="a1"/>
    <w:qFormat/>
    <w:rsid w:val="00F400A3"/>
    <w:pPr>
      <w:overflowPunct w:val="0"/>
      <w:autoSpaceDE w:val="0"/>
      <w:autoSpaceDN w:val="0"/>
      <w:adjustRightInd w:val="0"/>
    </w:pPr>
    <w:rPr>
      <w:rFonts w:eastAsia="Times New Roman" w:cs="v4.2.0"/>
      <w:lang w:eastAsia="en-GB"/>
    </w:rPr>
  </w:style>
  <w:style w:type="paragraph" w:customStyle="1" w:styleId="tal1">
    <w:name w:val="tal"/>
    <w:basedOn w:val="a1"/>
    <w:qFormat/>
    <w:rsid w:val="00F400A3"/>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qFormat/>
    <w:rsid w:val="00F400A3"/>
    <w:pPr>
      <w:framePr w:wrap="notBeside"/>
    </w:pPr>
    <w:rPr>
      <w:rFonts w:eastAsia="Times New Roman"/>
      <w:lang w:val="en-US" w:eastAsia="ko-KR"/>
    </w:rPr>
  </w:style>
  <w:style w:type="paragraph" w:customStyle="1" w:styleId="tableentry">
    <w:name w:val="table entry"/>
    <w:basedOn w:val="a1"/>
    <w:qFormat/>
    <w:rsid w:val="00F400A3"/>
    <w:pPr>
      <w:keepNext/>
      <w:spacing w:before="60" w:after="60"/>
    </w:pPr>
    <w:rPr>
      <w:rFonts w:ascii="Bookman Old Style" w:eastAsia="宋体" w:hAnsi="Bookman Old Style"/>
      <w:lang w:val="en-US" w:eastAsia="ko-KR"/>
    </w:rPr>
  </w:style>
  <w:style w:type="paragraph" w:customStyle="1" w:styleId="TOC92">
    <w:name w:val="TOC 92"/>
    <w:basedOn w:val="80"/>
    <w:qFormat/>
    <w:rsid w:val="00F400A3"/>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qFormat/>
    <w:rsid w:val="00F400A3"/>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qFormat/>
    <w:rsid w:val="00F400A3"/>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qFormat/>
    <w:rsid w:val="00F400A3"/>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qFormat/>
    <w:rsid w:val="00F400A3"/>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F400A3"/>
    <w:pPr>
      <w:overflowPunct w:val="0"/>
      <w:autoSpaceDE w:val="0"/>
      <w:autoSpaceDN w:val="0"/>
      <w:adjustRightInd w:val="0"/>
      <w:ind w:left="400" w:hanging="400"/>
      <w:jc w:val="center"/>
    </w:pPr>
    <w:rPr>
      <w:rFonts w:eastAsia="MS Mincho"/>
      <w:b/>
      <w:lang w:eastAsia="ja-JP"/>
    </w:rPr>
  </w:style>
  <w:style w:type="character" w:styleId="aff9">
    <w:name w:val="Intense Emphasis"/>
    <w:uiPriority w:val="21"/>
    <w:qFormat/>
    <w:rsid w:val="00F400A3"/>
    <w:rPr>
      <w:b/>
      <w:bCs/>
      <w:i/>
      <w:iCs/>
      <w:color w:val="4F81BD"/>
    </w:rPr>
  </w:style>
  <w:style w:type="character" w:customStyle="1" w:styleId="EXCar">
    <w:name w:val="EX Car"/>
    <w:qFormat/>
    <w:rsid w:val="00F400A3"/>
    <w:rPr>
      <w:lang w:val="en-GB" w:eastAsia="en-US"/>
    </w:rPr>
  </w:style>
  <w:style w:type="character" w:customStyle="1" w:styleId="HeadingChar">
    <w:name w:val="Heading Char"/>
    <w:qFormat/>
    <w:rsid w:val="00F400A3"/>
    <w:rPr>
      <w:rFonts w:ascii="Arial" w:eastAsia="宋体" w:hAnsi="Arial" w:cs="Arial" w:hint="default"/>
      <w:b/>
      <w:bCs w:val="0"/>
      <w:sz w:val="22"/>
    </w:rPr>
  </w:style>
  <w:style w:type="character" w:customStyle="1" w:styleId="EditorsNoteChar">
    <w:name w:val="Editor's Note Char"/>
    <w:qFormat/>
    <w:rsid w:val="00F400A3"/>
    <w:rPr>
      <w:rFonts w:ascii="Times New Roman" w:hAnsi="Times New Roman" w:cs="Times New Roman" w:hint="default"/>
      <w:color w:val="FF0000"/>
      <w:lang w:val="en-GB" w:eastAsia="en-US"/>
    </w:rPr>
  </w:style>
  <w:style w:type="table" w:customStyle="1" w:styleId="TableGrid7">
    <w:name w:val="Table Grid7"/>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수정"/>
    <w:semiHidden/>
    <w:qFormat/>
    <w:rsid w:val="00F400A3"/>
    <w:rPr>
      <w:rFonts w:eastAsia="Batang"/>
      <w:lang w:eastAsia="en-US"/>
    </w:rPr>
  </w:style>
  <w:style w:type="paragraph" w:customStyle="1" w:styleId="affb">
    <w:name w:val="変更箇所"/>
    <w:semiHidden/>
    <w:qFormat/>
    <w:rsid w:val="00F400A3"/>
    <w:rPr>
      <w:rFonts w:eastAsia="MS Mincho"/>
      <w:lang w:eastAsia="en-US"/>
    </w:rPr>
  </w:style>
  <w:style w:type="character" w:styleId="affc">
    <w:name w:val="Placeholder Text"/>
    <w:uiPriority w:val="99"/>
    <w:qFormat/>
    <w:rsid w:val="00F400A3"/>
    <w:rPr>
      <w:color w:val="808080"/>
    </w:rPr>
  </w:style>
  <w:style w:type="character" w:customStyle="1" w:styleId="29">
    <w:name w:val="未处理的提及2"/>
    <w:uiPriority w:val="99"/>
    <w:semiHidden/>
    <w:rsid w:val="00F400A3"/>
    <w:rPr>
      <w:color w:val="808080"/>
      <w:shd w:val="clear" w:color="auto" w:fill="E6E6E6"/>
    </w:rPr>
  </w:style>
  <w:style w:type="table" w:customStyle="1" w:styleId="TableStyle1">
    <w:name w:val="Table Style1"/>
    <w:basedOn w:val="a3"/>
    <w:qFormat/>
    <w:rsid w:val="00F400A3"/>
    <w:rPr>
      <w:rFonts w:eastAsia="MS Mincho"/>
      <w:lang w:val="en-US" w:eastAsia="en-US"/>
    </w:rPr>
    <w:tblPr>
      <w:tblInd w:w="0" w:type="nil"/>
    </w:tblPr>
  </w:style>
  <w:style w:type="table" w:customStyle="1" w:styleId="TableGrid5">
    <w:name w:val="Table Grid5"/>
    <w:basedOn w:val="a3"/>
    <w:qFormat/>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nhideWhenUsed/>
    <w:rsid w:val="00F4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rsid w:val="00F400A3"/>
    <w:rPr>
      <w:rFonts w:ascii="Courier New" w:eastAsia="MS Mincho" w:hAnsi="Courier New"/>
      <w:lang w:eastAsia="en-US"/>
    </w:rPr>
  </w:style>
  <w:style w:type="character" w:styleId="HTML0">
    <w:name w:val="HTML Typewriter"/>
    <w:unhideWhenUsed/>
    <w:rsid w:val="00F400A3"/>
    <w:rPr>
      <w:rFonts w:ascii="Courier New" w:eastAsia="Times New Roman" w:hAnsi="Courier New" w:cs="Courier New" w:hint="default"/>
      <w:sz w:val="24"/>
      <w:szCs w:val="24"/>
    </w:rPr>
  </w:style>
  <w:style w:type="paragraph" w:customStyle="1" w:styleId="Figuretitle0">
    <w:name w:val="Figure_title"/>
    <w:basedOn w:val="a1"/>
    <w:next w:val="a1"/>
    <w:uiPriority w:val="99"/>
    <w:rsid w:val="00F400A3"/>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F400A3"/>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F400A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F400A3"/>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F400A3"/>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F400A3"/>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F400A3"/>
    <w:pPr>
      <w:numPr>
        <w:numId w:val="12"/>
      </w:numPr>
      <w:tabs>
        <w:tab w:val="left" w:pos="0"/>
        <w:tab w:val="num" w:pos="360"/>
      </w:tabs>
      <w:suppressAutoHyphens/>
      <w:autoSpaceDN w:val="0"/>
      <w:spacing w:before="60" w:after="60"/>
      <w:ind w:left="0" w:firstLine="0"/>
      <w:jc w:val="both"/>
    </w:pPr>
    <w:rPr>
      <w:rFonts w:eastAsia="宋体"/>
    </w:rPr>
  </w:style>
  <w:style w:type="paragraph" w:customStyle="1" w:styleId="Tablefin">
    <w:name w:val="Table_fin"/>
    <w:basedOn w:val="a1"/>
    <w:next w:val="a1"/>
    <w:uiPriority w:val="99"/>
    <w:rsid w:val="00F400A3"/>
    <w:pPr>
      <w:suppressAutoHyphens/>
      <w:autoSpaceDN w:val="0"/>
      <w:spacing w:after="0"/>
      <w:jc w:val="both"/>
    </w:pPr>
    <w:rPr>
      <w:rFonts w:eastAsia="Batang"/>
    </w:rPr>
  </w:style>
  <w:style w:type="paragraph" w:customStyle="1" w:styleId="enumlev3">
    <w:name w:val="enumlev3"/>
    <w:basedOn w:val="enumlev2"/>
    <w:uiPriority w:val="99"/>
    <w:rsid w:val="00F400A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F400A3"/>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F400A3"/>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F400A3"/>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F400A3"/>
  </w:style>
  <w:style w:type="character" w:customStyle="1" w:styleId="st">
    <w:name w:val="st"/>
    <w:rsid w:val="00F400A3"/>
  </w:style>
  <w:style w:type="character" w:customStyle="1" w:styleId="capChar6">
    <w:name w:val="cap Char6"/>
    <w:aliases w:val="cap Char Char6,Caption Char Char5,Caption Char1 Char Char5,cap Char Char1 Char5,Caption Char Char1 Char Char5,cap Char2 Char Char Char5"/>
    <w:rsid w:val="00F400A3"/>
    <w:rPr>
      <w:b/>
      <w:bCs w:val="0"/>
      <w:lang w:val="en-GB" w:eastAsia="en-US" w:bidi="ar-SA"/>
    </w:rPr>
  </w:style>
  <w:style w:type="character" w:customStyle="1" w:styleId="st1">
    <w:name w:val="st1"/>
    <w:rsid w:val="00F400A3"/>
  </w:style>
  <w:style w:type="character" w:customStyle="1" w:styleId="UnresolvedMention2">
    <w:name w:val="Unresolved Mention2"/>
    <w:uiPriority w:val="99"/>
    <w:qFormat/>
    <w:rsid w:val="00F400A3"/>
    <w:rPr>
      <w:color w:val="808080"/>
      <w:shd w:val="clear" w:color="auto" w:fill="E6E6E6"/>
    </w:rPr>
  </w:style>
  <w:style w:type="table" w:customStyle="1" w:styleId="TableGrid21">
    <w:name w:val="Table Grid21"/>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F400A3"/>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F400A3"/>
    <w:rPr>
      <w:rFonts w:eastAsia="MS Mincho"/>
    </w:rPr>
    <w:tblPr>
      <w:tblInd w:w="0" w:type="nil"/>
    </w:tblPr>
  </w:style>
  <w:style w:type="table" w:customStyle="1" w:styleId="Tabellengitternetz11">
    <w:name w:val="Tabellengitternetz1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F400A3"/>
    <w:pPr>
      <w:spacing w:after="180"/>
    </w:pPr>
    <w:rPr>
      <w:rFonts w:ascii="CG Times (WN)" w:eastAsia="宋体"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F400A3"/>
    <w:pPr>
      <w:numPr>
        <w:numId w:val="12"/>
      </w:numPr>
    </w:pPr>
  </w:style>
  <w:style w:type="character" w:customStyle="1" w:styleId="apple-converted-space">
    <w:name w:val="apple-converted-space"/>
    <w:qFormat/>
    <w:rsid w:val="00F400A3"/>
  </w:style>
  <w:style w:type="table" w:customStyle="1" w:styleId="TableGrid10">
    <w:name w:val="TableGrid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F400A3"/>
  </w:style>
  <w:style w:type="table" w:customStyle="1" w:styleId="TableGrid20">
    <w:name w:val="TableGrid2"/>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未处理的提及3"/>
    <w:basedOn w:val="a2"/>
    <w:uiPriority w:val="99"/>
    <w:semiHidden/>
    <w:unhideWhenUsed/>
    <w:rsid w:val="00F400A3"/>
    <w:rPr>
      <w:color w:val="605E5C"/>
      <w:shd w:val="clear" w:color="auto" w:fill="E1DFDD"/>
    </w:rPr>
  </w:style>
  <w:style w:type="numbering" w:customStyle="1" w:styleId="NoList1">
    <w:name w:val="No List1"/>
    <w:next w:val="a4"/>
    <w:uiPriority w:val="99"/>
    <w:semiHidden/>
    <w:unhideWhenUsed/>
    <w:rsid w:val="00F400A3"/>
  </w:style>
  <w:style w:type="table" w:customStyle="1" w:styleId="TableGrid13">
    <w:name w:val="Table Grid13"/>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400A3"/>
  </w:style>
  <w:style w:type="numbering" w:customStyle="1" w:styleId="NoList2">
    <w:name w:val="No List2"/>
    <w:next w:val="a4"/>
    <w:uiPriority w:val="99"/>
    <w:semiHidden/>
    <w:unhideWhenUsed/>
    <w:rsid w:val="00F400A3"/>
  </w:style>
  <w:style w:type="numbering" w:customStyle="1" w:styleId="NoList3">
    <w:name w:val="No List3"/>
    <w:next w:val="a4"/>
    <w:uiPriority w:val="99"/>
    <w:semiHidden/>
    <w:unhideWhenUsed/>
    <w:rsid w:val="00F400A3"/>
  </w:style>
  <w:style w:type="numbering" w:customStyle="1" w:styleId="NoList4">
    <w:name w:val="No List4"/>
    <w:next w:val="a4"/>
    <w:uiPriority w:val="99"/>
    <w:semiHidden/>
    <w:unhideWhenUsed/>
    <w:rsid w:val="00F400A3"/>
  </w:style>
  <w:style w:type="numbering" w:customStyle="1" w:styleId="NoList5">
    <w:name w:val="No List5"/>
    <w:next w:val="a4"/>
    <w:semiHidden/>
    <w:unhideWhenUsed/>
    <w:rsid w:val="00F400A3"/>
  </w:style>
  <w:style w:type="table" w:customStyle="1" w:styleId="TableGrid23">
    <w:name w:val="Table Grid23"/>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F400A3"/>
  </w:style>
  <w:style w:type="numbering" w:customStyle="1" w:styleId="NoList21">
    <w:name w:val="No List21"/>
    <w:next w:val="a4"/>
    <w:uiPriority w:val="99"/>
    <w:semiHidden/>
    <w:unhideWhenUsed/>
    <w:rsid w:val="00F400A3"/>
  </w:style>
  <w:style w:type="numbering" w:customStyle="1" w:styleId="NoList31">
    <w:name w:val="No List31"/>
    <w:next w:val="a4"/>
    <w:uiPriority w:val="99"/>
    <w:semiHidden/>
    <w:unhideWhenUsed/>
    <w:rsid w:val="00F400A3"/>
  </w:style>
  <w:style w:type="numbering" w:customStyle="1" w:styleId="NoList41">
    <w:name w:val="No List41"/>
    <w:next w:val="a4"/>
    <w:uiPriority w:val="99"/>
    <w:semiHidden/>
    <w:unhideWhenUsed/>
    <w:rsid w:val="00F400A3"/>
  </w:style>
  <w:style w:type="numbering" w:customStyle="1" w:styleId="NoList6">
    <w:name w:val="No List6"/>
    <w:next w:val="a4"/>
    <w:semiHidden/>
    <w:unhideWhenUsed/>
    <w:rsid w:val="00F400A3"/>
  </w:style>
  <w:style w:type="table" w:customStyle="1" w:styleId="TableGrid32">
    <w:name w:val="Table Grid32"/>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semiHidden/>
    <w:unhideWhenUsed/>
    <w:rsid w:val="00F400A3"/>
  </w:style>
  <w:style w:type="character" w:styleId="affd">
    <w:name w:val="page number"/>
    <w:unhideWhenUsed/>
    <w:qFormat/>
    <w:rsid w:val="00F400A3"/>
  </w:style>
  <w:style w:type="numbering" w:customStyle="1" w:styleId="NoList8">
    <w:name w:val="No List8"/>
    <w:next w:val="a4"/>
    <w:uiPriority w:val="99"/>
    <w:semiHidden/>
    <w:unhideWhenUsed/>
    <w:rsid w:val="00F400A3"/>
  </w:style>
  <w:style w:type="table" w:customStyle="1" w:styleId="TableGrid52">
    <w:name w:val="Table Grid52"/>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400A3"/>
  </w:style>
  <w:style w:type="numbering" w:customStyle="1" w:styleId="NoList22">
    <w:name w:val="No List22"/>
    <w:next w:val="a4"/>
    <w:uiPriority w:val="99"/>
    <w:semiHidden/>
    <w:unhideWhenUsed/>
    <w:rsid w:val="00F400A3"/>
  </w:style>
  <w:style w:type="numbering" w:customStyle="1" w:styleId="NoList32">
    <w:name w:val="No List32"/>
    <w:next w:val="a4"/>
    <w:uiPriority w:val="99"/>
    <w:semiHidden/>
    <w:unhideWhenUsed/>
    <w:rsid w:val="00F400A3"/>
  </w:style>
  <w:style w:type="numbering" w:customStyle="1" w:styleId="NoList42">
    <w:name w:val="No List42"/>
    <w:next w:val="a4"/>
    <w:uiPriority w:val="99"/>
    <w:semiHidden/>
    <w:unhideWhenUsed/>
    <w:rsid w:val="00F400A3"/>
  </w:style>
  <w:style w:type="table" w:customStyle="1" w:styleId="TableGrid121">
    <w:name w:val="Table Grid121"/>
    <w:basedOn w:val="a3"/>
    <w:next w:val="a8"/>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F400A3"/>
  </w:style>
  <w:style w:type="table" w:customStyle="1" w:styleId="TableGrid212">
    <w:name w:val="Table Grid212"/>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F400A3"/>
  </w:style>
  <w:style w:type="numbering" w:customStyle="1" w:styleId="NoList211">
    <w:name w:val="No List211"/>
    <w:next w:val="a4"/>
    <w:uiPriority w:val="99"/>
    <w:semiHidden/>
    <w:unhideWhenUsed/>
    <w:rsid w:val="00F400A3"/>
  </w:style>
  <w:style w:type="numbering" w:customStyle="1" w:styleId="NoList311">
    <w:name w:val="No List311"/>
    <w:next w:val="a4"/>
    <w:uiPriority w:val="99"/>
    <w:semiHidden/>
    <w:unhideWhenUsed/>
    <w:rsid w:val="00F400A3"/>
  </w:style>
  <w:style w:type="numbering" w:customStyle="1" w:styleId="NoList411">
    <w:name w:val="No List411"/>
    <w:next w:val="a4"/>
    <w:uiPriority w:val="99"/>
    <w:semiHidden/>
    <w:unhideWhenUsed/>
    <w:rsid w:val="00F400A3"/>
  </w:style>
  <w:style w:type="table" w:customStyle="1" w:styleId="TableGrid1111">
    <w:name w:val="Table Grid1111"/>
    <w:basedOn w:val="a3"/>
    <w:next w:val="a8"/>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4"/>
    <w:uiPriority w:val="99"/>
    <w:semiHidden/>
    <w:unhideWhenUsed/>
    <w:rsid w:val="00F400A3"/>
  </w:style>
  <w:style w:type="table" w:customStyle="1" w:styleId="TableGrid311">
    <w:name w:val="Table Grid311"/>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Emphasis"/>
    <w:basedOn w:val="a2"/>
    <w:qFormat/>
    <w:rsid w:val="00F400A3"/>
    <w:rPr>
      <w:i/>
      <w:iCs/>
    </w:rPr>
  </w:style>
  <w:style w:type="numbering" w:customStyle="1" w:styleId="NoList9">
    <w:name w:val="No List9"/>
    <w:next w:val="a4"/>
    <w:uiPriority w:val="99"/>
    <w:semiHidden/>
    <w:unhideWhenUsed/>
    <w:rsid w:val="00F400A3"/>
  </w:style>
  <w:style w:type="table" w:customStyle="1" w:styleId="TableGrid62">
    <w:name w:val="Table Grid62"/>
    <w:basedOn w:val="a3"/>
    <w:next w:val="a8"/>
    <w:rsid w:val="00F400A3"/>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8"/>
    <w:rsid w:val="00F400A3"/>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列表 Char"/>
    <w:link w:val="af1"/>
    <w:qFormat/>
    <w:rsid w:val="00F400A3"/>
    <w:rPr>
      <w:lang w:eastAsia="en-US"/>
    </w:rPr>
  </w:style>
  <w:style w:type="character" w:customStyle="1" w:styleId="Char9">
    <w:name w:val="列表项目符号 Char"/>
    <w:link w:val="af7"/>
    <w:qFormat/>
    <w:rsid w:val="00F400A3"/>
    <w:rPr>
      <w:lang w:eastAsia="en-US"/>
    </w:rPr>
  </w:style>
  <w:style w:type="character" w:customStyle="1" w:styleId="3Char0">
    <w:name w:val="列表项目符号 3 Char"/>
    <w:link w:val="32"/>
    <w:qFormat/>
    <w:rsid w:val="00F400A3"/>
    <w:rPr>
      <w:lang w:eastAsia="en-US"/>
    </w:rPr>
  </w:style>
  <w:style w:type="paragraph" w:customStyle="1" w:styleId="TabList">
    <w:name w:val="TabList"/>
    <w:basedOn w:val="a1"/>
    <w:qFormat/>
    <w:rsid w:val="00F400A3"/>
    <w:pPr>
      <w:tabs>
        <w:tab w:val="left" w:pos="1134"/>
      </w:tabs>
      <w:spacing w:after="0"/>
    </w:pPr>
    <w:rPr>
      <w:rFonts w:eastAsia="MS Mincho"/>
    </w:rPr>
  </w:style>
  <w:style w:type="paragraph" w:customStyle="1" w:styleId="text">
    <w:name w:val="text"/>
    <w:basedOn w:val="a1"/>
    <w:qFormat/>
    <w:rsid w:val="00F400A3"/>
    <w:pPr>
      <w:widowControl w:val="0"/>
      <w:spacing w:after="240"/>
      <w:jc w:val="both"/>
    </w:pPr>
    <w:rPr>
      <w:rFonts w:eastAsia="MS Mincho"/>
      <w:sz w:val="24"/>
      <w:lang w:val="en-AU"/>
    </w:rPr>
  </w:style>
  <w:style w:type="paragraph" w:customStyle="1" w:styleId="berschrift1H1">
    <w:name w:val="Überschrift 1.H1"/>
    <w:basedOn w:val="a1"/>
    <w:next w:val="a1"/>
    <w:qFormat/>
    <w:rsid w:val="00F400A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F400A3"/>
    <w:pPr>
      <w:widowControl/>
      <w:tabs>
        <w:tab w:val="num" w:pos="992"/>
      </w:tabs>
      <w:spacing w:after="120"/>
      <w:ind w:left="992" w:hanging="425"/>
    </w:pPr>
    <w:rPr>
      <w:lang w:val="en-US"/>
    </w:rPr>
  </w:style>
  <w:style w:type="paragraph" w:customStyle="1" w:styleId="textintend2">
    <w:name w:val="text intend 2"/>
    <w:basedOn w:val="text"/>
    <w:qFormat/>
    <w:rsid w:val="00F400A3"/>
    <w:pPr>
      <w:widowControl/>
      <w:tabs>
        <w:tab w:val="num" w:pos="1418"/>
      </w:tabs>
      <w:spacing w:after="120"/>
      <w:ind w:left="1418" w:hanging="426"/>
    </w:pPr>
    <w:rPr>
      <w:lang w:val="en-US"/>
    </w:rPr>
  </w:style>
  <w:style w:type="paragraph" w:customStyle="1" w:styleId="textintend3">
    <w:name w:val="text intend 3"/>
    <w:basedOn w:val="text"/>
    <w:qFormat/>
    <w:rsid w:val="00F400A3"/>
    <w:pPr>
      <w:widowControl/>
      <w:tabs>
        <w:tab w:val="num" w:pos="1843"/>
      </w:tabs>
      <w:spacing w:after="120"/>
      <w:ind w:left="1843" w:hanging="425"/>
    </w:pPr>
    <w:rPr>
      <w:lang w:val="en-US"/>
    </w:rPr>
  </w:style>
  <w:style w:type="paragraph" w:customStyle="1" w:styleId="normalpuce">
    <w:name w:val="normal puce"/>
    <w:basedOn w:val="a1"/>
    <w:qFormat/>
    <w:rsid w:val="00F400A3"/>
    <w:pPr>
      <w:widowControl w:val="0"/>
      <w:tabs>
        <w:tab w:val="num" w:pos="360"/>
      </w:tabs>
      <w:spacing w:before="60" w:after="60"/>
      <w:ind w:left="360" w:hanging="360"/>
      <w:jc w:val="both"/>
    </w:pPr>
    <w:rPr>
      <w:rFonts w:eastAsia="MS Mincho"/>
    </w:rPr>
  </w:style>
  <w:style w:type="paragraph" w:customStyle="1" w:styleId="para">
    <w:name w:val="para"/>
    <w:basedOn w:val="a1"/>
    <w:qFormat/>
    <w:rsid w:val="00F400A3"/>
    <w:pPr>
      <w:spacing w:after="240"/>
      <w:jc w:val="both"/>
    </w:pPr>
    <w:rPr>
      <w:rFonts w:ascii="Helvetica" w:eastAsia="MS Mincho" w:hAnsi="Helvetica"/>
    </w:rPr>
  </w:style>
  <w:style w:type="character" w:customStyle="1" w:styleId="MTEquationSection">
    <w:name w:val="MTEquationSection"/>
    <w:qFormat/>
    <w:rsid w:val="00F400A3"/>
    <w:rPr>
      <w:noProof w:val="0"/>
      <w:vanish w:val="0"/>
      <w:color w:val="FF0000"/>
      <w:lang w:eastAsia="en-US"/>
    </w:rPr>
  </w:style>
  <w:style w:type="paragraph" w:customStyle="1" w:styleId="List1">
    <w:name w:val="List1"/>
    <w:basedOn w:val="a1"/>
    <w:qFormat/>
    <w:rsid w:val="00F400A3"/>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F400A3"/>
    <w:pPr>
      <w:spacing w:before="120" w:after="0"/>
      <w:jc w:val="both"/>
    </w:pPr>
    <w:rPr>
      <w:rFonts w:eastAsia="MS Mincho"/>
      <w:lang w:val="en-US"/>
    </w:rPr>
  </w:style>
  <w:style w:type="paragraph" w:customStyle="1" w:styleId="centered">
    <w:name w:val="centered"/>
    <w:basedOn w:val="a1"/>
    <w:qFormat/>
    <w:rsid w:val="00F400A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F400A3"/>
    <w:rPr>
      <w:rFonts w:ascii="Bookman" w:hAnsi="Bookman"/>
      <w:position w:val="6"/>
      <w:sz w:val="18"/>
    </w:rPr>
  </w:style>
  <w:style w:type="character" w:customStyle="1" w:styleId="NOChar1">
    <w:name w:val="NO Char1"/>
    <w:qFormat/>
    <w:rsid w:val="00F400A3"/>
    <w:rPr>
      <w:rFonts w:eastAsia="MS Mincho"/>
      <w:lang w:val="en-GB" w:eastAsia="en-US" w:bidi="ar-SA"/>
    </w:rPr>
  </w:style>
  <w:style w:type="paragraph" w:customStyle="1" w:styleId="Bulletedo1">
    <w:name w:val="Bulleted o 1"/>
    <w:basedOn w:val="a1"/>
    <w:uiPriority w:val="99"/>
    <w:rsid w:val="00F400A3"/>
    <w:pPr>
      <w:numPr>
        <w:numId w:val="13"/>
      </w:numPr>
      <w:overflowPunct w:val="0"/>
      <w:autoSpaceDE w:val="0"/>
      <w:autoSpaceDN w:val="0"/>
      <w:adjustRightInd w:val="0"/>
      <w:spacing w:before="120" w:after="120"/>
      <w:ind w:left="0" w:firstLine="0"/>
      <w:textAlignment w:val="baseline"/>
    </w:pPr>
    <w:rPr>
      <w:rFonts w:eastAsia="宋体"/>
    </w:rPr>
  </w:style>
  <w:style w:type="character" w:styleId="afff">
    <w:name w:val="Strong"/>
    <w:qFormat/>
    <w:rsid w:val="00F400A3"/>
    <w:rPr>
      <w:b/>
      <w:bCs/>
    </w:rPr>
  </w:style>
  <w:style w:type="character" w:customStyle="1" w:styleId="CharChar3">
    <w:name w:val="Char Char3"/>
    <w:semiHidden/>
    <w:rsid w:val="00F400A3"/>
    <w:rPr>
      <w:rFonts w:ascii="Arial" w:hAnsi="Arial"/>
      <w:sz w:val="28"/>
      <w:lang w:val="en-GB" w:eastAsia="ko-KR" w:bidi="ar-SA"/>
    </w:rPr>
  </w:style>
  <w:style w:type="paragraph" w:customStyle="1" w:styleId="no0">
    <w:name w:val="no"/>
    <w:basedOn w:val="a1"/>
    <w:uiPriority w:val="99"/>
    <w:rsid w:val="00F400A3"/>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e"/>
    <w:link w:val="IvDbodytextChar"/>
    <w:qFormat/>
    <w:rsid w:val="00F400A3"/>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Malgun Gothic" w:hAnsi="Arial"/>
      <w:spacing w:val="2"/>
      <w:lang w:eastAsia="en-US"/>
    </w:rPr>
  </w:style>
  <w:style w:type="character" w:customStyle="1" w:styleId="IvDbodytextChar">
    <w:name w:val="IvD bodytext Char"/>
    <w:link w:val="IvDbodytext"/>
    <w:rsid w:val="00F400A3"/>
    <w:rPr>
      <w:rFonts w:ascii="Arial" w:eastAsia="Malgun Gothic" w:hAnsi="Arial"/>
      <w:spacing w:val="2"/>
      <w:lang w:eastAsia="en-US"/>
    </w:rPr>
  </w:style>
  <w:style w:type="paragraph" w:customStyle="1" w:styleId="msonormal0">
    <w:name w:val="msonormal"/>
    <w:basedOn w:val="a1"/>
    <w:qFormat/>
    <w:rsid w:val="00F400A3"/>
    <w:pPr>
      <w:spacing w:before="100" w:beforeAutospacing="1" w:after="100" w:afterAutospacing="1"/>
    </w:pPr>
    <w:rPr>
      <w:rFonts w:eastAsia="宋体"/>
      <w:sz w:val="24"/>
      <w:szCs w:val="24"/>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400A3"/>
    <w:rPr>
      <w:rFonts w:ascii="Times New Roman" w:eastAsia="宋体" w:hAnsi="Times New Roman"/>
      <w:lang w:eastAsia="en-US"/>
    </w:rPr>
  </w:style>
  <w:style w:type="character" w:customStyle="1" w:styleId="CharChar31">
    <w:name w:val="Char Char31"/>
    <w:semiHidden/>
    <w:rsid w:val="00F400A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400A3"/>
    <w:rPr>
      <w:rFonts w:ascii="Arial" w:hAnsi="Arial" w:cs="Times New Roman"/>
      <w:sz w:val="28"/>
      <w:szCs w:val="20"/>
      <w:lang w:val="en-GB" w:eastAsia="en-US"/>
    </w:rPr>
  </w:style>
  <w:style w:type="numbering" w:customStyle="1" w:styleId="19">
    <w:name w:val="リストなし1"/>
    <w:next w:val="a4"/>
    <w:uiPriority w:val="99"/>
    <w:semiHidden/>
    <w:unhideWhenUsed/>
    <w:rsid w:val="00F400A3"/>
  </w:style>
  <w:style w:type="paragraph" w:customStyle="1" w:styleId="39">
    <w:name w:val="吹き出し3"/>
    <w:basedOn w:val="a1"/>
    <w:semiHidden/>
    <w:qFormat/>
    <w:rsid w:val="00F400A3"/>
    <w:rPr>
      <w:rFonts w:ascii="Tahoma" w:eastAsia="MS Mincho" w:hAnsi="Tahoma" w:cs="Tahoma"/>
      <w:sz w:val="16"/>
      <w:szCs w:val="16"/>
      <w:lang w:eastAsia="ko-KR"/>
    </w:rPr>
  </w:style>
  <w:style w:type="paragraph" w:customStyle="1" w:styleId="91">
    <w:name w:val="目次 91"/>
    <w:basedOn w:val="80"/>
    <w:rsid w:val="00F400A3"/>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F400A3"/>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F400A3"/>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F400A3"/>
  </w:style>
  <w:style w:type="table" w:customStyle="1" w:styleId="310">
    <w:name w:val="网格型31"/>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Acronym"/>
    <w:uiPriority w:val="99"/>
    <w:unhideWhenUsed/>
    <w:rsid w:val="00F400A3"/>
  </w:style>
  <w:style w:type="paragraph" w:customStyle="1" w:styleId="3GPPNormalText">
    <w:name w:val="3GPP Normal Text"/>
    <w:basedOn w:val="afe"/>
    <w:link w:val="3GPPNormalTextChar"/>
    <w:qFormat/>
    <w:rsid w:val="00F400A3"/>
    <w:pPr>
      <w:overflowPunct/>
      <w:autoSpaceDE/>
      <w:autoSpaceDN/>
      <w:adjustRightInd/>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rsid w:val="00F400A3"/>
    <w:rPr>
      <w:rFonts w:ascii="Arial" w:eastAsia="MS Mincho" w:hAnsi="Arial" w:cs="Arial"/>
      <w:sz w:val="24"/>
      <w:szCs w:val="24"/>
      <w:lang w:val="en-US" w:eastAsia="en-US"/>
    </w:rPr>
  </w:style>
  <w:style w:type="numbering" w:customStyle="1" w:styleId="1c">
    <w:name w:val="無清單1"/>
    <w:next w:val="a4"/>
    <w:uiPriority w:val="99"/>
    <w:semiHidden/>
    <w:unhideWhenUsed/>
    <w:rsid w:val="00F400A3"/>
  </w:style>
  <w:style w:type="numbering" w:customStyle="1" w:styleId="111">
    <w:name w:val="無清單11"/>
    <w:next w:val="a4"/>
    <w:uiPriority w:val="99"/>
    <w:semiHidden/>
    <w:unhideWhenUsed/>
    <w:rsid w:val="00F400A3"/>
  </w:style>
  <w:style w:type="table" w:customStyle="1" w:styleId="1d">
    <w:name w:val="表格格線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F400A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F400A3"/>
    <w:rPr>
      <w:rFonts w:ascii="Arial" w:eastAsia="宋体" w:hAnsi="Arial"/>
      <w:snapToGrid w:val="0"/>
      <w:sz w:val="22"/>
      <w:szCs w:val="22"/>
      <w:lang w:eastAsia="en-US"/>
    </w:rPr>
  </w:style>
  <w:style w:type="paragraph" w:customStyle="1" w:styleId="1e">
    <w:name w:val="副标题1"/>
    <w:basedOn w:val="a1"/>
    <w:next w:val="a1"/>
    <w:uiPriority w:val="11"/>
    <w:qFormat/>
    <w:rsid w:val="00F400A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2a">
    <w:name w:val="修订2"/>
    <w:hidden/>
    <w:semiHidden/>
    <w:qFormat/>
    <w:rsid w:val="00F400A3"/>
    <w:rPr>
      <w:rFonts w:eastAsia="Batang"/>
      <w:lang w:eastAsia="en-US"/>
    </w:rPr>
  </w:style>
  <w:style w:type="character" w:customStyle="1" w:styleId="Heading9Char1">
    <w:name w:val="Heading 9 Char1"/>
    <w:aliases w:val="Figure Heading Char1,FH Char1,标题 9 Char1"/>
    <w:basedOn w:val="a2"/>
    <w:semiHidden/>
    <w:rsid w:val="00F400A3"/>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F400A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F400A3"/>
    <w:rPr>
      <w:rFonts w:ascii="Calibri" w:eastAsia="宋体" w:hAnsi="Calibri" w:cs="Arial"/>
      <w:color w:val="5A5A5A"/>
      <w:spacing w:val="15"/>
      <w:sz w:val="22"/>
      <w:szCs w:val="22"/>
      <w:lang w:val="en-GB" w:eastAsia="en-US"/>
    </w:rPr>
  </w:style>
  <w:style w:type="numbering" w:customStyle="1" w:styleId="2b">
    <w:name w:val="无列表2"/>
    <w:next w:val="a4"/>
    <w:uiPriority w:val="99"/>
    <w:semiHidden/>
    <w:unhideWhenUsed/>
    <w:rsid w:val="00F400A3"/>
  </w:style>
  <w:style w:type="numbering" w:customStyle="1" w:styleId="112">
    <w:name w:val="リストなし11"/>
    <w:next w:val="a4"/>
    <w:uiPriority w:val="99"/>
    <w:semiHidden/>
    <w:unhideWhenUsed/>
    <w:rsid w:val="00F400A3"/>
  </w:style>
  <w:style w:type="numbering" w:customStyle="1" w:styleId="1110">
    <w:name w:val="无列表111"/>
    <w:next w:val="a4"/>
    <w:semiHidden/>
    <w:rsid w:val="00F400A3"/>
  </w:style>
  <w:style w:type="numbering" w:customStyle="1" w:styleId="120">
    <w:name w:val="無清單12"/>
    <w:next w:val="a4"/>
    <w:uiPriority w:val="99"/>
    <w:semiHidden/>
    <w:unhideWhenUsed/>
    <w:rsid w:val="00F400A3"/>
  </w:style>
  <w:style w:type="numbering" w:customStyle="1" w:styleId="1111">
    <w:name w:val="無清單111"/>
    <w:next w:val="a4"/>
    <w:uiPriority w:val="99"/>
    <w:semiHidden/>
    <w:unhideWhenUsed/>
    <w:rsid w:val="00F400A3"/>
  </w:style>
  <w:style w:type="paragraph" w:customStyle="1" w:styleId="1f">
    <w:name w:val="明显引用1"/>
    <w:basedOn w:val="a1"/>
    <w:next w:val="a1"/>
    <w:uiPriority w:val="30"/>
    <w:qFormat/>
    <w:rsid w:val="00F400A3"/>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Charf4">
    <w:name w:val="明显引用 Char"/>
    <w:basedOn w:val="a2"/>
    <w:link w:val="afff0"/>
    <w:uiPriority w:val="30"/>
    <w:rsid w:val="00F400A3"/>
    <w:rPr>
      <w:i/>
      <w:iCs/>
      <w:color w:val="4472C4"/>
      <w:lang w:eastAsia="en-US"/>
    </w:rPr>
  </w:style>
  <w:style w:type="character" w:customStyle="1" w:styleId="CharChar34">
    <w:name w:val="Char Char34"/>
    <w:semiHidden/>
    <w:rsid w:val="00F400A3"/>
    <w:rPr>
      <w:rFonts w:ascii="Arial" w:hAnsi="Arial"/>
      <w:sz w:val="28"/>
      <w:lang w:val="en-GB" w:eastAsia="ko-KR" w:bidi="ar-SA"/>
    </w:rPr>
  </w:style>
  <w:style w:type="character" w:customStyle="1" w:styleId="CharChar33">
    <w:name w:val="Char Char33"/>
    <w:semiHidden/>
    <w:rsid w:val="00F400A3"/>
    <w:rPr>
      <w:rFonts w:ascii="Arial" w:hAnsi="Arial"/>
      <w:sz w:val="28"/>
      <w:lang w:val="en-GB" w:eastAsia="ko-KR" w:bidi="ar-SA"/>
    </w:rPr>
  </w:style>
  <w:style w:type="character" w:customStyle="1" w:styleId="CharChar32">
    <w:name w:val="Char Char32"/>
    <w:semiHidden/>
    <w:rsid w:val="00F400A3"/>
    <w:rPr>
      <w:rFonts w:ascii="Arial" w:hAnsi="Arial"/>
      <w:sz w:val="28"/>
      <w:lang w:val="en-GB" w:eastAsia="ko-KR" w:bidi="ar-SA"/>
    </w:rPr>
  </w:style>
  <w:style w:type="paragraph" w:customStyle="1" w:styleId="3a">
    <w:name w:val="修订3"/>
    <w:hidden/>
    <w:semiHidden/>
    <w:rsid w:val="00F400A3"/>
    <w:rPr>
      <w:rFonts w:eastAsia="Batang"/>
      <w:lang w:eastAsia="en-US"/>
    </w:rPr>
  </w:style>
  <w:style w:type="table" w:customStyle="1" w:styleId="TableGrid411">
    <w:name w:val="Table Grid411"/>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400A3"/>
  </w:style>
  <w:style w:type="numbering" w:customStyle="1" w:styleId="1112">
    <w:name w:val="リストなし111"/>
    <w:next w:val="a4"/>
    <w:uiPriority w:val="99"/>
    <w:semiHidden/>
    <w:unhideWhenUsed/>
    <w:rsid w:val="00F400A3"/>
  </w:style>
  <w:style w:type="numbering" w:customStyle="1" w:styleId="11110">
    <w:name w:val="无列表1111"/>
    <w:next w:val="a4"/>
    <w:semiHidden/>
    <w:rsid w:val="00F400A3"/>
  </w:style>
  <w:style w:type="numbering" w:customStyle="1" w:styleId="NoList1111">
    <w:name w:val="No List1111"/>
    <w:next w:val="a4"/>
    <w:uiPriority w:val="99"/>
    <w:semiHidden/>
    <w:unhideWhenUsed/>
    <w:rsid w:val="00F400A3"/>
  </w:style>
  <w:style w:type="numbering" w:customStyle="1" w:styleId="121">
    <w:name w:val="無清單121"/>
    <w:next w:val="a4"/>
    <w:uiPriority w:val="99"/>
    <w:semiHidden/>
    <w:unhideWhenUsed/>
    <w:rsid w:val="00F400A3"/>
  </w:style>
  <w:style w:type="numbering" w:customStyle="1" w:styleId="11111">
    <w:name w:val="無清單1111"/>
    <w:next w:val="a4"/>
    <w:uiPriority w:val="99"/>
    <w:semiHidden/>
    <w:unhideWhenUsed/>
    <w:rsid w:val="00F400A3"/>
  </w:style>
  <w:style w:type="numbering" w:customStyle="1" w:styleId="NoList13">
    <w:name w:val="No List13"/>
    <w:next w:val="a4"/>
    <w:uiPriority w:val="99"/>
    <w:semiHidden/>
    <w:unhideWhenUsed/>
    <w:rsid w:val="00F400A3"/>
  </w:style>
  <w:style w:type="numbering" w:customStyle="1" w:styleId="122">
    <w:name w:val="リストなし12"/>
    <w:next w:val="a4"/>
    <w:uiPriority w:val="99"/>
    <w:semiHidden/>
    <w:unhideWhenUsed/>
    <w:rsid w:val="00F400A3"/>
  </w:style>
  <w:style w:type="table" w:customStyle="1" w:styleId="Tabellengitternetz12">
    <w:name w:val="Tabellengitternetz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F400A3"/>
  </w:style>
  <w:style w:type="table" w:customStyle="1" w:styleId="320">
    <w:name w:val="网格型3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F400A3"/>
  </w:style>
  <w:style w:type="numbering" w:customStyle="1" w:styleId="1120">
    <w:name w:val="無清單112"/>
    <w:next w:val="a4"/>
    <w:uiPriority w:val="99"/>
    <w:semiHidden/>
    <w:unhideWhenUsed/>
    <w:rsid w:val="00F400A3"/>
  </w:style>
  <w:style w:type="table" w:customStyle="1" w:styleId="124">
    <w:name w:val="表格格線12"/>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F400A3"/>
  </w:style>
  <w:style w:type="numbering" w:customStyle="1" w:styleId="NoList122">
    <w:name w:val="No List122"/>
    <w:next w:val="a4"/>
    <w:uiPriority w:val="99"/>
    <w:semiHidden/>
    <w:unhideWhenUsed/>
    <w:rsid w:val="00F400A3"/>
  </w:style>
  <w:style w:type="numbering" w:customStyle="1" w:styleId="1121">
    <w:name w:val="リストなし112"/>
    <w:next w:val="a4"/>
    <w:uiPriority w:val="99"/>
    <w:semiHidden/>
    <w:unhideWhenUsed/>
    <w:rsid w:val="00F400A3"/>
  </w:style>
  <w:style w:type="numbering" w:customStyle="1" w:styleId="1122">
    <w:name w:val="无列表112"/>
    <w:next w:val="a4"/>
    <w:semiHidden/>
    <w:rsid w:val="00F400A3"/>
  </w:style>
  <w:style w:type="numbering" w:customStyle="1" w:styleId="NoList212">
    <w:name w:val="No List212"/>
    <w:next w:val="a4"/>
    <w:semiHidden/>
    <w:rsid w:val="00F400A3"/>
  </w:style>
  <w:style w:type="numbering" w:customStyle="1" w:styleId="NoList312">
    <w:name w:val="No List312"/>
    <w:next w:val="a4"/>
    <w:uiPriority w:val="99"/>
    <w:semiHidden/>
    <w:rsid w:val="00F400A3"/>
  </w:style>
  <w:style w:type="numbering" w:customStyle="1" w:styleId="NoList1112">
    <w:name w:val="No List1112"/>
    <w:next w:val="a4"/>
    <w:uiPriority w:val="99"/>
    <w:semiHidden/>
    <w:unhideWhenUsed/>
    <w:rsid w:val="00F400A3"/>
  </w:style>
  <w:style w:type="numbering" w:customStyle="1" w:styleId="1220">
    <w:name w:val="無清單122"/>
    <w:next w:val="a4"/>
    <w:uiPriority w:val="99"/>
    <w:semiHidden/>
    <w:unhideWhenUsed/>
    <w:rsid w:val="00F400A3"/>
  </w:style>
  <w:style w:type="numbering" w:customStyle="1" w:styleId="11120">
    <w:name w:val="無清單1112"/>
    <w:next w:val="a4"/>
    <w:uiPriority w:val="99"/>
    <w:semiHidden/>
    <w:unhideWhenUsed/>
    <w:rsid w:val="00F400A3"/>
  </w:style>
  <w:style w:type="character" w:customStyle="1" w:styleId="Char13">
    <w:name w:val="副标题 Char1"/>
    <w:basedOn w:val="a2"/>
    <w:rsid w:val="00F400A3"/>
    <w:rPr>
      <w:rFonts w:ascii="Calibri Light" w:eastAsia="宋体" w:hAnsi="Calibri Light" w:cs="Times New Roman"/>
      <w:b/>
      <w:bCs/>
      <w:kern w:val="28"/>
      <w:sz w:val="32"/>
      <w:szCs w:val="32"/>
      <w:lang w:val="en-GB" w:eastAsia="en-US"/>
    </w:rPr>
  </w:style>
  <w:style w:type="table" w:customStyle="1" w:styleId="1f0">
    <w:name w:val="网格型1"/>
    <w:basedOn w:val="a3"/>
    <w:next w:val="a8"/>
    <w:uiPriority w:val="39"/>
    <w:qFormat/>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4">
    <w:name w:val="明显引用 Char1"/>
    <w:basedOn w:val="a2"/>
    <w:uiPriority w:val="30"/>
    <w:rsid w:val="00F400A3"/>
    <w:rPr>
      <w:rFonts w:ascii="Times New Roman" w:hAnsi="Times New Roman"/>
      <w:i/>
      <w:iCs/>
      <w:color w:val="4472C4"/>
      <w:lang w:val="en-GB" w:eastAsia="en-US"/>
    </w:rPr>
  </w:style>
  <w:style w:type="numbering" w:customStyle="1" w:styleId="3b">
    <w:name w:val="无列表3"/>
    <w:next w:val="a4"/>
    <w:uiPriority w:val="99"/>
    <w:semiHidden/>
    <w:unhideWhenUsed/>
    <w:rsid w:val="00F400A3"/>
  </w:style>
  <w:style w:type="table" w:customStyle="1" w:styleId="2c">
    <w:name w:val="网格型2"/>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F400A3"/>
  </w:style>
  <w:style w:type="numbering" w:customStyle="1" w:styleId="NoList113">
    <w:name w:val="No List113"/>
    <w:next w:val="a4"/>
    <w:uiPriority w:val="99"/>
    <w:semiHidden/>
    <w:unhideWhenUsed/>
    <w:rsid w:val="00F400A3"/>
  </w:style>
  <w:style w:type="table" w:customStyle="1" w:styleId="TableGrid112">
    <w:name w:val="Table Grid112"/>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F400A3"/>
  </w:style>
  <w:style w:type="numbering" w:customStyle="1" w:styleId="NoList1211">
    <w:name w:val="No List1211"/>
    <w:next w:val="a4"/>
    <w:uiPriority w:val="99"/>
    <w:semiHidden/>
    <w:unhideWhenUsed/>
    <w:rsid w:val="00F400A3"/>
  </w:style>
  <w:style w:type="numbering" w:customStyle="1" w:styleId="11112">
    <w:name w:val="リストなし1111"/>
    <w:next w:val="a4"/>
    <w:uiPriority w:val="99"/>
    <w:semiHidden/>
    <w:unhideWhenUsed/>
    <w:rsid w:val="00F400A3"/>
  </w:style>
  <w:style w:type="numbering" w:customStyle="1" w:styleId="111110">
    <w:name w:val="无列表11111"/>
    <w:next w:val="a4"/>
    <w:semiHidden/>
    <w:rsid w:val="00F400A3"/>
  </w:style>
  <w:style w:type="numbering" w:customStyle="1" w:styleId="NoList2111">
    <w:name w:val="No List2111"/>
    <w:next w:val="a4"/>
    <w:semiHidden/>
    <w:rsid w:val="00F400A3"/>
  </w:style>
  <w:style w:type="numbering" w:customStyle="1" w:styleId="NoList3111">
    <w:name w:val="No List3111"/>
    <w:next w:val="a4"/>
    <w:uiPriority w:val="99"/>
    <w:semiHidden/>
    <w:rsid w:val="00F400A3"/>
  </w:style>
  <w:style w:type="numbering" w:customStyle="1" w:styleId="NoList11111">
    <w:name w:val="No List11111"/>
    <w:next w:val="a4"/>
    <w:uiPriority w:val="99"/>
    <w:semiHidden/>
    <w:unhideWhenUsed/>
    <w:rsid w:val="00F400A3"/>
  </w:style>
  <w:style w:type="numbering" w:customStyle="1" w:styleId="1211">
    <w:name w:val="無清單1211"/>
    <w:next w:val="a4"/>
    <w:uiPriority w:val="99"/>
    <w:semiHidden/>
    <w:unhideWhenUsed/>
    <w:rsid w:val="00F400A3"/>
  </w:style>
  <w:style w:type="numbering" w:customStyle="1" w:styleId="111111">
    <w:name w:val="無清單11111"/>
    <w:next w:val="a4"/>
    <w:uiPriority w:val="99"/>
    <w:semiHidden/>
    <w:unhideWhenUsed/>
    <w:rsid w:val="00F400A3"/>
  </w:style>
  <w:style w:type="numbering" w:customStyle="1" w:styleId="NoList131">
    <w:name w:val="No List131"/>
    <w:next w:val="a4"/>
    <w:uiPriority w:val="99"/>
    <w:semiHidden/>
    <w:unhideWhenUsed/>
    <w:rsid w:val="00F400A3"/>
  </w:style>
  <w:style w:type="numbering" w:customStyle="1" w:styleId="1210">
    <w:name w:val="リストなし121"/>
    <w:next w:val="a4"/>
    <w:uiPriority w:val="99"/>
    <w:semiHidden/>
    <w:unhideWhenUsed/>
    <w:rsid w:val="00F400A3"/>
  </w:style>
  <w:style w:type="numbering" w:customStyle="1" w:styleId="1212">
    <w:name w:val="无列表121"/>
    <w:next w:val="a4"/>
    <w:semiHidden/>
    <w:rsid w:val="00F400A3"/>
  </w:style>
  <w:style w:type="numbering" w:customStyle="1" w:styleId="NoList221">
    <w:name w:val="No List221"/>
    <w:next w:val="a4"/>
    <w:uiPriority w:val="99"/>
    <w:semiHidden/>
    <w:rsid w:val="00F400A3"/>
  </w:style>
  <w:style w:type="numbering" w:customStyle="1" w:styleId="NoList321">
    <w:name w:val="No List321"/>
    <w:next w:val="a4"/>
    <w:uiPriority w:val="99"/>
    <w:semiHidden/>
    <w:rsid w:val="00F400A3"/>
  </w:style>
  <w:style w:type="numbering" w:customStyle="1" w:styleId="NoList1121">
    <w:name w:val="No List1121"/>
    <w:next w:val="a4"/>
    <w:uiPriority w:val="99"/>
    <w:semiHidden/>
    <w:unhideWhenUsed/>
    <w:rsid w:val="00F400A3"/>
  </w:style>
  <w:style w:type="numbering" w:customStyle="1" w:styleId="1310">
    <w:name w:val="無清單131"/>
    <w:next w:val="a4"/>
    <w:uiPriority w:val="99"/>
    <w:semiHidden/>
    <w:unhideWhenUsed/>
    <w:rsid w:val="00F400A3"/>
  </w:style>
  <w:style w:type="numbering" w:customStyle="1" w:styleId="11210">
    <w:name w:val="無清單1121"/>
    <w:next w:val="a4"/>
    <w:uiPriority w:val="99"/>
    <w:semiHidden/>
    <w:unhideWhenUsed/>
    <w:rsid w:val="00F400A3"/>
  </w:style>
  <w:style w:type="numbering" w:customStyle="1" w:styleId="211">
    <w:name w:val="无列表211"/>
    <w:next w:val="a4"/>
    <w:uiPriority w:val="99"/>
    <w:semiHidden/>
    <w:unhideWhenUsed/>
    <w:rsid w:val="00F400A3"/>
  </w:style>
  <w:style w:type="numbering" w:customStyle="1" w:styleId="NoList1221">
    <w:name w:val="No List1221"/>
    <w:next w:val="a4"/>
    <w:uiPriority w:val="99"/>
    <w:semiHidden/>
    <w:unhideWhenUsed/>
    <w:rsid w:val="00F400A3"/>
  </w:style>
  <w:style w:type="numbering" w:customStyle="1" w:styleId="11211">
    <w:name w:val="リストなし1121"/>
    <w:next w:val="a4"/>
    <w:uiPriority w:val="99"/>
    <w:semiHidden/>
    <w:unhideWhenUsed/>
    <w:rsid w:val="00F400A3"/>
  </w:style>
  <w:style w:type="numbering" w:customStyle="1" w:styleId="11212">
    <w:name w:val="无列表1121"/>
    <w:next w:val="a4"/>
    <w:semiHidden/>
    <w:rsid w:val="00F400A3"/>
  </w:style>
  <w:style w:type="numbering" w:customStyle="1" w:styleId="NoList2121">
    <w:name w:val="No List2121"/>
    <w:next w:val="a4"/>
    <w:semiHidden/>
    <w:rsid w:val="00F400A3"/>
  </w:style>
  <w:style w:type="numbering" w:customStyle="1" w:styleId="NoList3121">
    <w:name w:val="No List3121"/>
    <w:next w:val="a4"/>
    <w:uiPriority w:val="99"/>
    <w:semiHidden/>
    <w:rsid w:val="00F400A3"/>
  </w:style>
  <w:style w:type="numbering" w:customStyle="1" w:styleId="NoList11121">
    <w:name w:val="No List11121"/>
    <w:next w:val="a4"/>
    <w:uiPriority w:val="99"/>
    <w:semiHidden/>
    <w:unhideWhenUsed/>
    <w:rsid w:val="00F400A3"/>
  </w:style>
  <w:style w:type="numbering" w:customStyle="1" w:styleId="1221">
    <w:name w:val="無清單1221"/>
    <w:next w:val="a4"/>
    <w:uiPriority w:val="99"/>
    <w:semiHidden/>
    <w:unhideWhenUsed/>
    <w:rsid w:val="00F400A3"/>
  </w:style>
  <w:style w:type="numbering" w:customStyle="1" w:styleId="11121">
    <w:name w:val="無清單11121"/>
    <w:next w:val="a4"/>
    <w:uiPriority w:val="99"/>
    <w:semiHidden/>
    <w:unhideWhenUsed/>
    <w:rsid w:val="00F400A3"/>
  </w:style>
  <w:style w:type="paragraph" w:customStyle="1" w:styleId="IntenseQuote1">
    <w:name w:val="Intense Quote1"/>
    <w:basedOn w:val="a1"/>
    <w:next w:val="a1"/>
    <w:uiPriority w:val="30"/>
    <w:qFormat/>
    <w:rsid w:val="00F400A3"/>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F400A3"/>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F400A3"/>
    <w:rPr>
      <w:rFonts w:ascii="Times New Roman" w:hAnsi="Times New Roman"/>
      <w:i/>
      <w:iCs/>
      <w:color w:val="4472C4"/>
      <w:lang w:val="en-GB" w:eastAsia="en-US"/>
    </w:rPr>
  </w:style>
  <w:style w:type="table" w:customStyle="1" w:styleId="TableGrid131">
    <w:name w:val="Table Grid13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F400A3"/>
  </w:style>
  <w:style w:type="numbering" w:customStyle="1" w:styleId="133">
    <w:name w:val="リストなし13"/>
    <w:next w:val="a4"/>
    <w:uiPriority w:val="99"/>
    <w:semiHidden/>
    <w:unhideWhenUsed/>
    <w:rsid w:val="00F400A3"/>
  </w:style>
  <w:style w:type="numbering" w:customStyle="1" w:styleId="NoList23">
    <w:name w:val="No List23"/>
    <w:next w:val="a4"/>
    <w:semiHidden/>
    <w:rsid w:val="00F400A3"/>
  </w:style>
  <w:style w:type="numbering" w:customStyle="1" w:styleId="NoList33">
    <w:name w:val="No List33"/>
    <w:next w:val="a4"/>
    <w:uiPriority w:val="99"/>
    <w:semiHidden/>
    <w:rsid w:val="00F400A3"/>
  </w:style>
  <w:style w:type="numbering" w:customStyle="1" w:styleId="141">
    <w:name w:val="無清單14"/>
    <w:next w:val="a4"/>
    <w:uiPriority w:val="99"/>
    <w:semiHidden/>
    <w:unhideWhenUsed/>
    <w:rsid w:val="00F400A3"/>
  </w:style>
  <w:style w:type="numbering" w:customStyle="1" w:styleId="1130">
    <w:name w:val="無清單113"/>
    <w:next w:val="a4"/>
    <w:uiPriority w:val="99"/>
    <w:semiHidden/>
    <w:unhideWhenUsed/>
    <w:rsid w:val="00F400A3"/>
  </w:style>
  <w:style w:type="numbering" w:customStyle="1" w:styleId="NoList123">
    <w:name w:val="No List123"/>
    <w:next w:val="a4"/>
    <w:uiPriority w:val="99"/>
    <w:semiHidden/>
    <w:unhideWhenUsed/>
    <w:rsid w:val="00F400A3"/>
  </w:style>
  <w:style w:type="numbering" w:customStyle="1" w:styleId="1131">
    <w:name w:val="リストなし113"/>
    <w:next w:val="a4"/>
    <w:uiPriority w:val="99"/>
    <w:semiHidden/>
    <w:unhideWhenUsed/>
    <w:rsid w:val="00F400A3"/>
  </w:style>
  <w:style w:type="numbering" w:customStyle="1" w:styleId="1132">
    <w:name w:val="无列表113"/>
    <w:next w:val="a4"/>
    <w:semiHidden/>
    <w:rsid w:val="00F400A3"/>
  </w:style>
  <w:style w:type="numbering" w:customStyle="1" w:styleId="NoList213">
    <w:name w:val="No List213"/>
    <w:next w:val="a4"/>
    <w:semiHidden/>
    <w:rsid w:val="00F400A3"/>
  </w:style>
  <w:style w:type="numbering" w:customStyle="1" w:styleId="NoList313">
    <w:name w:val="No List313"/>
    <w:next w:val="a4"/>
    <w:uiPriority w:val="99"/>
    <w:semiHidden/>
    <w:rsid w:val="00F400A3"/>
  </w:style>
  <w:style w:type="numbering" w:customStyle="1" w:styleId="NoList1113">
    <w:name w:val="No List1113"/>
    <w:next w:val="a4"/>
    <w:uiPriority w:val="99"/>
    <w:semiHidden/>
    <w:unhideWhenUsed/>
    <w:rsid w:val="00F400A3"/>
  </w:style>
  <w:style w:type="numbering" w:customStyle="1" w:styleId="1230">
    <w:name w:val="無清單123"/>
    <w:next w:val="a4"/>
    <w:uiPriority w:val="99"/>
    <w:semiHidden/>
    <w:unhideWhenUsed/>
    <w:rsid w:val="00F400A3"/>
  </w:style>
  <w:style w:type="numbering" w:customStyle="1" w:styleId="11130">
    <w:name w:val="無清單1113"/>
    <w:next w:val="a4"/>
    <w:uiPriority w:val="99"/>
    <w:semiHidden/>
    <w:unhideWhenUsed/>
    <w:rsid w:val="00F400A3"/>
  </w:style>
  <w:style w:type="numbering" w:customStyle="1" w:styleId="1311">
    <w:name w:val="无列表131"/>
    <w:next w:val="a4"/>
    <w:semiHidden/>
    <w:rsid w:val="00F400A3"/>
  </w:style>
  <w:style w:type="numbering" w:customStyle="1" w:styleId="NoList1131">
    <w:name w:val="No List1131"/>
    <w:next w:val="a4"/>
    <w:uiPriority w:val="99"/>
    <w:semiHidden/>
    <w:unhideWhenUsed/>
    <w:rsid w:val="00F400A3"/>
  </w:style>
  <w:style w:type="numbering" w:customStyle="1" w:styleId="221">
    <w:name w:val="无列表221"/>
    <w:next w:val="a4"/>
    <w:uiPriority w:val="99"/>
    <w:semiHidden/>
    <w:unhideWhenUsed/>
    <w:rsid w:val="00F400A3"/>
  </w:style>
  <w:style w:type="numbering" w:customStyle="1" w:styleId="NoList12111">
    <w:name w:val="No List12111"/>
    <w:next w:val="a4"/>
    <w:uiPriority w:val="99"/>
    <w:semiHidden/>
    <w:unhideWhenUsed/>
    <w:rsid w:val="00F400A3"/>
  </w:style>
  <w:style w:type="numbering" w:customStyle="1" w:styleId="111112">
    <w:name w:val="リストなし11111"/>
    <w:next w:val="a4"/>
    <w:uiPriority w:val="99"/>
    <w:semiHidden/>
    <w:unhideWhenUsed/>
    <w:rsid w:val="00F400A3"/>
  </w:style>
  <w:style w:type="numbering" w:customStyle="1" w:styleId="1111110">
    <w:name w:val="无列表111111"/>
    <w:next w:val="a4"/>
    <w:semiHidden/>
    <w:rsid w:val="00F400A3"/>
  </w:style>
  <w:style w:type="numbering" w:customStyle="1" w:styleId="NoList21111">
    <w:name w:val="No List21111"/>
    <w:next w:val="a4"/>
    <w:semiHidden/>
    <w:rsid w:val="00F400A3"/>
  </w:style>
  <w:style w:type="numbering" w:customStyle="1" w:styleId="NoList31111">
    <w:name w:val="No List31111"/>
    <w:next w:val="a4"/>
    <w:uiPriority w:val="99"/>
    <w:semiHidden/>
    <w:rsid w:val="00F400A3"/>
  </w:style>
  <w:style w:type="numbering" w:customStyle="1" w:styleId="NoList111111">
    <w:name w:val="No List111111"/>
    <w:next w:val="a4"/>
    <w:uiPriority w:val="99"/>
    <w:semiHidden/>
    <w:unhideWhenUsed/>
    <w:rsid w:val="00F400A3"/>
  </w:style>
  <w:style w:type="numbering" w:customStyle="1" w:styleId="12111">
    <w:name w:val="無清單12111"/>
    <w:next w:val="a4"/>
    <w:uiPriority w:val="99"/>
    <w:semiHidden/>
    <w:unhideWhenUsed/>
    <w:rsid w:val="00F400A3"/>
  </w:style>
  <w:style w:type="numbering" w:customStyle="1" w:styleId="1111111">
    <w:name w:val="無清單111111"/>
    <w:next w:val="a4"/>
    <w:uiPriority w:val="99"/>
    <w:semiHidden/>
    <w:unhideWhenUsed/>
    <w:rsid w:val="00F400A3"/>
  </w:style>
  <w:style w:type="numbering" w:customStyle="1" w:styleId="NoList1311">
    <w:name w:val="No List1311"/>
    <w:next w:val="a4"/>
    <w:uiPriority w:val="99"/>
    <w:semiHidden/>
    <w:unhideWhenUsed/>
    <w:rsid w:val="00F400A3"/>
  </w:style>
  <w:style w:type="numbering" w:customStyle="1" w:styleId="12110">
    <w:name w:val="リストなし1211"/>
    <w:next w:val="a4"/>
    <w:uiPriority w:val="99"/>
    <w:semiHidden/>
    <w:unhideWhenUsed/>
    <w:rsid w:val="00F400A3"/>
  </w:style>
  <w:style w:type="numbering" w:customStyle="1" w:styleId="12112">
    <w:name w:val="无列表1211"/>
    <w:next w:val="a4"/>
    <w:semiHidden/>
    <w:rsid w:val="00F400A3"/>
  </w:style>
  <w:style w:type="numbering" w:customStyle="1" w:styleId="NoList2211">
    <w:name w:val="No List2211"/>
    <w:next w:val="a4"/>
    <w:semiHidden/>
    <w:rsid w:val="00F400A3"/>
  </w:style>
  <w:style w:type="numbering" w:customStyle="1" w:styleId="NoList3211">
    <w:name w:val="No List3211"/>
    <w:next w:val="a4"/>
    <w:uiPriority w:val="99"/>
    <w:semiHidden/>
    <w:rsid w:val="00F400A3"/>
  </w:style>
  <w:style w:type="numbering" w:customStyle="1" w:styleId="NoList11211">
    <w:name w:val="No List11211"/>
    <w:next w:val="a4"/>
    <w:uiPriority w:val="99"/>
    <w:semiHidden/>
    <w:unhideWhenUsed/>
    <w:rsid w:val="00F400A3"/>
  </w:style>
  <w:style w:type="numbering" w:customStyle="1" w:styleId="13110">
    <w:name w:val="無清單1311"/>
    <w:next w:val="a4"/>
    <w:uiPriority w:val="99"/>
    <w:semiHidden/>
    <w:unhideWhenUsed/>
    <w:rsid w:val="00F400A3"/>
  </w:style>
  <w:style w:type="numbering" w:customStyle="1" w:styleId="112110">
    <w:name w:val="無清單11211"/>
    <w:next w:val="a4"/>
    <w:uiPriority w:val="99"/>
    <w:semiHidden/>
    <w:unhideWhenUsed/>
    <w:rsid w:val="00F400A3"/>
  </w:style>
  <w:style w:type="numbering" w:customStyle="1" w:styleId="2111">
    <w:name w:val="无列表2111"/>
    <w:next w:val="a4"/>
    <w:uiPriority w:val="99"/>
    <w:semiHidden/>
    <w:unhideWhenUsed/>
    <w:rsid w:val="00F400A3"/>
  </w:style>
  <w:style w:type="numbering" w:customStyle="1" w:styleId="NoList12211">
    <w:name w:val="No List12211"/>
    <w:next w:val="a4"/>
    <w:uiPriority w:val="99"/>
    <w:semiHidden/>
    <w:unhideWhenUsed/>
    <w:rsid w:val="00F400A3"/>
  </w:style>
  <w:style w:type="numbering" w:customStyle="1" w:styleId="112111">
    <w:name w:val="リストなし11211"/>
    <w:next w:val="a4"/>
    <w:uiPriority w:val="99"/>
    <w:semiHidden/>
    <w:unhideWhenUsed/>
    <w:rsid w:val="00F400A3"/>
  </w:style>
  <w:style w:type="numbering" w:customStyle="1" w:styleId="112112">
    <w:name w:val="无列表11211"/>
    <w:next w:val="a4"/>
    <w:semiHidden/>
    <w:rsid w:val="00F400A3"/>
  </w:style>
  <w:style w:type="numbering" w:customStyle="1" w:styleId="NoList21211">
    <w:name w:val="No List21211"/>
    <w:next w:val="a4"/>
    <w:semiHidden/>
    <w:rsid w:val="00F400A3"/>
  </w:style>
  <w:style w:type="numbering" w:customStyle="1" w:styleId="NoList31211">
    <w:name w:val="No List31211"/>
    <w:next w:val="a4"/>
    <w:uiPriority w:val="99"/>
    <w:semiHidden/>
    <w:rsid w:val="00F400A3"/>
  </w:style>
  <w:style w:type="numbering" w:customStyle="1" w:styleId="NoList111211">
    <w:name w:val="No List111211"/>
    <w:next w:val="a4"/>
    <w:uiPriority w:val="99"/>
    <w:semiHidden/>
    <w:unhideWhenUsed/>
    <w:rsid w:val="00F400A3"/>
  </w:style>
  <w:style w:type="numbering" w:customStyle="1" w:styleId="12211">
    <w:name w:val="無清單12211"/>
    <w:next w:val="a4"/>
    <w:uiPriority w:val="99"/>
    <w:semiHidden/>
    <w:unhideWhenUsed/>
    <w:rsid w:val="00F400A3"/>
  </w:style>
  <w:style w:type="numbering" w:customStyle="1" w:styleId="111211">
    <w:name w:val="無清單111211"/>
    <w:next w:val="a4"/>
    <w:uiPriority w:val="99"/>
    <w:semiHidden/>
    <w:unhideWhenUsed/>
    <w:rsid w:val="00F400A3"/>
  </w:style>
  <w:style w:type="numbering" w:customStyle="1" w:styleId="NoList511">
    <w:name w:val="No List511"/>
    <w:next w:val="a4"/>
    <w:uiPriority w:val="99"/>
    <w:semiHidden/>
    <w:unhideWhenUsed/>
    <w:rsid w:val="00F400A3"/>
  </w:style>
  <w:style w:type="numbering" w:customStyle="1" w:styleId="NoList141">
    <w:name w:val="No List141"/>
    <w:next w:val="a4"/>
    <w:uiPriority w:val="99"/>
    <w:semiHidden/>
    <w:unhideWhenUsed/>
    <w:rsid w:val="00F400A3"/>
  </w:style>
  <w:style w:type="numbering" w:customStyle="1" w:styleId="1312">
    <w:name w:val="リストなし131"/>
    <w:next w:val="a4"/>
    <w:uiPriority w:val="99"/>
    <w:semiHidden/>
    <w:unhideWhenUsed/>
    <w:rsid w:val="00F400A3"/>
  </w:style>
  <w:style w:type="numbering" w:customStyle="1" w:styleId="NoList231">
    <w:name w:val="No List231"/>
    <w:next w:val="a4"/>
    <w:semiHidden/>
    <w:rsid w:val="00F400A3"/>
  </w:style>
  <w:style w:type="numbering" w:customStyle="1" w:styleId="NoList331">
    <w:name w:val="No List331"/>
    <w:next w:val="a4"/>
    <w:uiPriority w:val="99"/>
    <w:semiHidden/>
    <w:rsid w:val="00F400A3"/>
  </w:style>
  <w:style w:type="numbering" w:customStyle="1" w:styleId="NoList114">
    <w:name w:val="No List114"/>
    <w:next w:val="a4"/>
    <w:uiPriority w:val="99"/>
    <w:semiHidden/>
    <w:unhideWhenUsed/>
    <w:rsid w:val="00F400A3"/>
  </w:style>
  <w:style w:type="numbering" w:customStyle="1" w:styleId="1410">
    <w:name w:val="無清單141"/>
    <w:next w:val="a4"/>
    <w:uiPriority w:val="99"/>
    <w:semiHidden/>
    <w:unhideWhenUsed/>
    <w:rsid w:val="00F400A3"/>
  </w:style>
  <w:style w:type="numbering" w:customStyle="1" w:styleId="11310">
    <w:name w:val="無清單1131"/>
    <w:next w:val="a4"/>
    <w:uiPriority w:val="99"/>
    <w:semiHidden/>
    <w:unhideWhenUsed/>
    <w:rsid w:val="00F400A3"/>
  </w:style>
  <w:style w:type="numbering" w:customStyle="1" w:styleId="NoList1231">
    <w:name w:val="No List1231"/>
    <w:next w:val="a4"/>
    <w:uiPriority w:val="99"/>
    <w:semiHidden/>
    <w:unhideWhenUsed/>
    <w:rsid w:val="00F400A3"/>
  </w:style>
  <w:style w:type="numbering" w:customStyle="1" w:styleId="11311">
    <w:name w:val="リストなし1131"/>
    <w:next w:val="a4"/>
    <w:uiPriority w:val="99"/>
    <w:semiHidden/>
    <w:unhideWhenUsed/>
    <w:rsid w:val="00F400A3"/>
  </w:style>
  <w:style w:type="numbering" w:customStyle="1" w:styleId="11312">
    <w:name w:val="无列表1131"/>
    <w:next w:val="a4"/>
    <w:semiHidden/>
    <w:rsid w:val="00F400A3"/>
  </w:style>
  <w:style w:type="numbering" w:customStyle="1" w:styleId="NoList2131">
    <w:name w:val="No List2131"/>
    <w:next w:val="a4"/>
    <w:semiHidden/>
    <w:rsid w:val="00F400A3"/>
  </w:style>
  <w:style w:type="numbering" w:customStyle="1" w:styleId="NoList3131">
    <w:name w:val="No List3131"/>
    <w:next w:val="a4"/>
    <w:uiPriority w:val="99"/>
    <w:semiHidden/>
    <w:rsid w:val="00F400A3"/>
  </w:style>
  <w:style w:type="numbering" w:customStyle="1" w:styleId="NoList11131">
    <w:name w:val="No List11131"/>
    <w:next w:val="a4"/>
    <w:uiPriority w:val="99"/>
    <w:semiHidden/>
    <w:unhideWhenUsed/>
    <w:rsid w:val="00F400A3"/>
  </w:style>
  <w:style w:type="numbering" w:customStyle="1" w:styleId="1231">
    <w:name w:val="無清單1231"/>
    <w:next w:val="a4"/>
    <w:uiPriority w:val="99"/>
    <w:semiHidden/>
    <w:unhideWhenUsed/>
    <w:rsid w:val="00F400A3"/>
  </w:style>
  <w:style w:type="numbering" w:customStyle="1" w:styleId="11131">
    <w:name w:val="無清單11131"/>
    <w:next w:val="a4"/>
    <w:uiPriority w:val="99"/>
    <w:semiHidden/>
    <w:unhideWhenUsed/>
    <w:rsid w:val="00F400A3"/>
  </w:style>
  <w:style w:type="numbering" w:customStyle="1" w:styleId="NoList1212">
    <w:name w:val="No List1212"/>
    <w:next w:val="a4"/>
    <w:uiPriority w:val="99"/>
    <w:semiHidden/>
    <w:unhideWhenUsed/>
    <w:rsid w:val="00F400A3"/>
  </w:style>
  <w:style w:type="numbering" w:customStyle="1" w:styleId="11122">
    <w:name w:val="リストなし1112"/>
    <w:next w:val="a4"/>
    <w:uiPriority w:val="99"/>
    <w:semiHidden/>
    <w:unhideWhenUsed/>
    <w:rsid w:val="00F400A3"/>
  </w:style>
  <w:style w:type="numbering" w:customStyle="1" w:styleId="11123">
    <w:name w:val="无列表1112"/>
    <w:next w:val="a4"/>
    <w:semiHidden/>
    <w:rsid w:val="00F400A3"/>
  </w:style>
  <w:style w:type="numbering" w:customStyle="1" w:styleId="NoList2112">
    <w:name w:val="No List2112"/>
    <w:next w:val="a4"/>
    <w:semiHidden/>
    <w:rsid w:val="00F400A3"/>
  </w:style>
  <w:style w:type="numbering" w:customStyle="1" w:styleId="NoList3112">
    <w:name w:val="No List3112"/>
    <w:next w:val="a4"/>
    <w:uiPriority w:val="99"/>
    <w:semiHidden/>
    <w:rsid w:val="00F400A3"/>
  </w:style>
  <w:style w:type="numbering" w:customStyle="1" w:styleId="NoList11112">
    <w:name w:val="No List11112"/>
    <w:next w:val="a4"/>
    <w:uiPriority w:val="99"/>
    <w:semiHidden/>
    <w:unhideWhenUsed/>
    <w:rsid w:val="00F400A3"/>
  </w:style>
  <w:style w:type="numbering" w:customStyle="1" w:styleId="12120">
    <w:name w:val="無清單1212"/>
    <w:next w:val="a4"/>
    <w:uiPriority w:val="99"/>
    <w:semiHidden/>
    <w:unhideWhenUsed/>
    <w:rsid w:val="00F400A3"/>
  </w:style>
  <w:style w:type="numbering" w:customStyle="1" w:styleId="111120">
    <w:name w:val="無清單11112"/>
    <w:next w:val="a4"/>
    <w:uiPriority w:val="99"/>
    <w:semiHidden/>
    <w:unhideWhenUsed/>
    <w:rsid w:val="00F400A3"/>
  </w:style>
  <w:style w:type="numbering" w:customStyle="1" w:styleId="NoList52">
    <w:name w:val="No List52"/>
    <w:next w:val="a4"/>
    <w:uiPriority w:val="99"/>
    <w:semiHidden/>
    <w:unhideWhenUsed/>
    <w:rsid w:val="00F400A3"/>
  </w:style>
  <w:style w:type="numbering" w:customStyle="1" w:styleId="NoList132">
    <w:name w:val="No List132"/>
    <w:next w:val="a4"/>
    <w:uiPriority w:val="99"/>
    <w:semiHidden/>
    <w:unhideWhenUsed/>
    <w:rsid w:val="00F400A3"/>
  </w:style>
  <w:style w:type="numbering" w:customStyle="1" w:styleId="1223">
    <w:name w:val="リストなし122"/>
    <w:next w:val="a4"/>
    <w:uiPriority w:val="99"/>
    <w:semiHidden/>
    <w:unhideWhenUsed/>
    <w:rsid w:val="00F400A3"/>
  </w:style>
  <w:style w:type="numbering" w:customStyle="1" w:styleId="1224">
    <w:name w:val="无列表122"/>
    <w:next w:val="a4"/>
    <w:semiHidden/>
    <w:rsid w:val="00F400A3"/>
  </w:style>
  <w:style w:type="numbering" w:customStyle="1" w:styleId="NoList222">
    <w:name w:val="No List222"/>
    <w:next w:val="a4"/>
    <w:semiHidden/>
    <w:rsid w:val="00F400A3"/>
  </w:style>
  <w:style w:type="numbering" w:customStyle="1" w:styleId="NoList322">
    <w:name w:val="No List322"/>
    <w:next w:val="a4"/>
    <w:uiPriority w:val="99"/>
    <w:semiHidden/>
    <w:rsid w:val="00F400A3"/>
  </w:style>
  <w:style w:type="numbering" w:customStyle="1" w:styleId="NoList1122">
    <w:name w:val="No List1122"/>
    <w:next w:val="a4"/>
    <w:uiPriority w:val="99"/>
    <w:semiHidden/>
    <w:unhideWhenUsed/>
    <w:rsid w:val="00F400A3"/>
  </w:style>
  <w:style w:type="numbering" w:customStyle="1" w:styleId="1320">
    <w:name w:val="無清單132"/>
    <w:next w:val="a4"/>
    <w:uiPriority w:val="99"/>
    <w:semiHidden/>
    <w:unhideWhenUsed/>
    <w:rsid w:val="00F400A3"/>
  </w:style>
  <w:style w:type="numbering" w:customStyle="1" w:styleId="11220">
    <w:name w:val="無清單1122"/>
    <w:next w:val="a4"/>
    <w:uiPriority w:val="99"/>
    <w:semiHidden/>
    <w:unhideWhenUsed/>
    <w:rsid w:val="00F400A3"/>
  </w:style>
  <w:style w:type="numbering" w:customStyle="1" w:styleId="212">
    <w:name w:val="无列表212"/>
    <w:next w:val="a4"/>
    <w:uiPriority w:val="99"/>
    <w:semiHidden/>
    <w:unhideWhenUsed/>
    <w:rsid w:val="00F400A3"/>
  </w:style>
  <w:style w:type="numbering" w:customStyle="1" w:styleId="NoList11122">
    <w:name w:val="No List11122"/>
    <w:next w:val="a4"/>
    <w:uiPriority w:val="99"/>
    <w:semiHidden/>
    <w:unhideWhenUsed/>
    <w:rsid w:val="00F400A3"/>
  </w:style>
  <w:style w:type="numbering" w:customStyle="1" w:styleId="NoList15">
    <w:name w:val="No List15"/>
    <w:next w:val="a4"/>
    <w:uiPriority w:val="99"/>
    <w:semiHidden/>
    <w:unhideWhenUsed/>
    <w:rsid w:val="00F400A3"/>
  </w:style>
  <w:style w:type="numbering" w:customStyle="1" w:styleId="142">
    <w:name w:val="リストなし14"/>
    <w:next w:val="a4"/>
    <w:uiPriority w:val="99"/>
    <w:semiHidden/>
    <w:unhideWhenUsed/>
    <w:rsid w:val="00F400A3"/>
  </w:style>
  <w:style w:type="numbering" w:customStyle="1" w:styleId="143">
    <w:name w:val="无列表14"/>
    <w:next w:val="a4"/>
    <w:semiHidden/>
    <w:rsid w:val="00F400A3"/>
  </w:style>
  <w:style w:type="numbering" w:customStyle="1" w:styleId="NoList24">
    <w:name w:val="No List24"/>
    <w:next w:val="a4"/>
    <w:semiHidden/>
    <w:rsid w:val="00F400A3"/>
  </w:style>
  <w:style w:type="numbering" w:customStyle="1" w:styleId="NoList34">
    <w:name w:val="No List34"/>
    <w:next w:val="a4"/>
    <w:uiPriority w:val="99"/>
    <w:semiHidden/>
    <w:rsid w:val="00F400A3"/>
  </w:style>
  <w:style w:type="numbering" w:customStyle="1" w:styleId="NoList115">
    <w:name w:val="No List115"/>
    <w:next w:val="a4"/>
    <w:uiPriority w:val="99"/>
    <w:semiHidden/>
    <w:unhideWhenUsed/>
    <w:rsid w:val="00F400A3"/>
  </w:style>
  <w:style w:type="numbering" w:customStyle="1" w:styleId="150">
    <w:name w:val="無清單15"/>
    <w:next w:val="a4"/>
    <w:uiPriority w:val="99"/>
    <w:semiHidden/>
    <w:unhideWhenUsed/>
    <w:rsid w:val="00F400A3"/>
  </w:style>
  <w:style w:type="numbering" w:customStyle="1" w:styleId="114">
    <w:name w:val="無清單114"/>
    <w:next w:val="a4"/>
    <w:uiPriority w:val="99"/>
    <w:semiHidden/>
    <w:unhideWhenUsed/>
    <w:rsid w:val="00F400A3"/>
  </w:style>
  <w:style w:type="numbering" w:customStyle="1" w:styleId="NoList43">
    <w:name w:val="No List43"/>
    <w:next w:val="a4"/>
    <w:uiPriority w:val="99"/>
    <w:semiHidden/>
    <w:unhideWhenUsed/>
    <w:rsid w:val="00F400A3"/>
  </w:style>
  <w:style w:type="numbering" w:customStyle="1" w:styleId="NoList124">
    <w:name w:val="No List124"/>
    <w:next w:val="a4"/>
    <w:uiPriority w:val="99"/>
    <w:semiHidden/>
    <w:unhideWhenUsed/>
    <w:rsid w:val="00F400A3"/>
  </w:style>
  <w:style w:type="numbering" w:customStyle="1" w:styleId="1140">
    <w:name w:val="リストなし114"/>
    <w:next w:val="a4"/>
    <w:uiPriority w:val="99"/>
    <w:semiHidden/>
    <w:unhideWhenUsed/>
    <w:rsid w:val="00F400A3"/>
  </w:style>
  <w:style w:type="numbering" w:customStyle="1" w:styleId="1141">
    <w:name w:val="无列表114"/>
    <w:next w:val="a4"/>
    <w:semiHidden/>
    <w:rsid w:val="00F400A3"/>
  </w:style>
  <w:style w:type="numbering" w:customStyle="1" w:styleId="NoList214">
    <w:name w:val="No List214"/>
    <w:next w:val="a4"/>
    <w:semiHidden/>
    <w:rsid w:val="00F400A3"/>
  </w:style>
  <w:style w:type="numbering" w:customStyle="1" w:styleId="NoList314">
    <w:name w:val="No List314"/>
    <w:next w:val="a4"/>
    <w:uiPriority w:val="99"/>
    <w:semiHidden/>
    <w:rsid w:val="00F400A3"/>
  </w:style>
  <w:style w:type="numbering" w:customStyle="1" w:styleId="NoList1114">
    <w:name w:val="No List1114"/>
    <w:next w:val="a4"/>
    <w:uiPriority w:val="99"/>
    <w:semiHidden/>
    <w:unhideWhenUsed/>
    <w:rsid w:val="00F400A3"/>
  </w:style>
  <w:style w:type="numbering" w:customStyle="1" w:styleId="1240">
    <w:name w:val="無清單124"/>
    <w:next w:val="a4"/>
    <w:uiPriority w:val="99"/>
    <w:semiHidden/>
    <w:unhideWhenUsed/>
    <w:rsid w:val="00F400A3"/>
  </w:style>
  <w:style w:type="numbering" w:customStyle="1" w:styleId="1114">
    <w:name w:val="無清單1114"/>
    <w:next w:val="a4"/>
    <w:uiPriority w:val="99"/>
    <w:semiHidden/>
    <w:unhideWhenUsed/>
    <w:rsid w:val="00F400A3"/>
  </w:style>
  <w:style w:type="numbering" w:customStyle="1" w:styleId="230">
    <w:name w:val="无列表23"/>
    <w:next w:val="a4"/>
    <w:uiPriority w:val="99"/>
    <w:semiHidden/>
    <w:unhideWhenUsed/>
    <w:rsid w:val="00F400A3"/>
  </w:style>
  <w:style w:type="numbering" w:customStyle="1" w:styleId="NoList1213">
    <w:name w:val="No List1213"/>
    <w:next w:val="a4"/>
    <w:uiPriority w:val="99"/>
    <w:semiHidden/>
    <w:unhideWhenUsed/>
    <w:rsid w:val="00F400A3"/>
  </w:style>
  <w:style w:type="numbering" w:customStyle="1" w:styleId="11132">
    <w:name w:val="リストなし1113"/>
    <w:next w:val="a4"/>
    <w:uiPriority w:val="99"/>
    <w:semiHidden/>
    <w:unhideWhenUsed/>
    <w:rsid w:val="00F400A3"/>
  </w:style>
  <w:style w:type="numbering" w:customStyle="1" w:styleId="11133">
    <w:name w:val="无列表1113"/>
    <w:next w:val="a4"/>
    <w:semiHidden/>
    <w:rsid w:val="00F400A3"/>
  </w:style>
  <w:style w:type="numbering" w:customStyle="1" w:styleId="NoList2113">
    <w:name w:val="No List2113"/>
    <w:next w:val="a4"/>
    <w:semiHidden/>
    <w:rsid w:val="00F400A3"/>
  </w:style>
  <w:style w:type="numbering" w:customStyle="1" w:styleId="NoList3113">
    <w:name w:val="No List3113"/>
    <w:next w:val="a4"/>
    <w:uiPriority w:val="99"/>
    <w:semiHidden/>
    <w:rsid w:val="00F400A3"/>
  </w:style>
  <w:style w:type="numbering" w:customStyle="1" w:styleId="NoList11113">
    <w:name w:val="No List11113"/>
    <w:next w:val="a4"/>
    <w:uiPriority w:val="99"/>
    <w:semiHidden/>
    <w:unhideWhenUsed/>
    <w:rsid w:val="00F400A3"/>
  </w:style>
  <w:style w:type="numbering" w:customStyle="1" w:styleId="12130">
    <w:name w:val="無清單1213"/>
    <w:next w:val="a4"/>
    <w:uiPriority w:val="99"/>
    <w:semiHidden/>
    <w:unhideWhenUsed/>
    <w:rsid w:val="00F400A3"/>
  </w:style>
  <w:style w:type="numbering" w:customStyle="1" w:styleId="11113">
    <w:name w:val="無清單11113"/>
    <w:next w:val="a4"/>
    <w:uiPriority w:val="99"/>
    <w:semiHidden/>
    <w:unhideWhenUsed/>
    <w:rsid w:val="00F400A3"/>
  </w:style>
  <w:style w:type="numbering" w:customStyle="1" w:styleId="NoList53">
    <w:name w:val="No List53"/>
    <w:next w:val="a4"/>
    <w:uiPriority w:val="99"/>
    <w:semiHidden/>
    <w:unhideWhenUsed/>
    <w:rsid w:val="00F400A3"/>
  </w:style>
  <w:style w:type="numbering" w:customStyle="1" w:styleId="NoList133">
    <w:name w:val="No List133"/>
    <w:next w:val="a4"/>
    <w:uiPriority w:val="99"/>
    <w:semiHidden/>
    <w:unhideWhenUsed/>
    <w:rsid w:val="00F400A3"/>
  </w:style>
  <w:style w:type="numbering" w:customStyle="1" w:styleId="1232">
    <w:name w:val="リストなし123"/>
    <w:next w:val="a4"/>
    <w:uiPriority w:val="99"/>
    <w:semiHidden/>
    <w:unhideWhenUsed/>
    <w:rsid w:val="00F400A3"/>
  </w:style>
  <w:style w:type="numbering" w:customStyle="1" w:styleId="1233">
    <w:name w:val="无列表123"/>
    <w:next w:val="a4"/>
    <w:semiHidden/>
    <w:rsid w:val="00F400A3"/>
  </w:style>
  <w:style w:type="numbering" w:customStyle="1" w:styleId="NoList223">
    <w:name w:val="No List223"/>
    <w:next w:val="a4"/>
    <w:semiHidden/>
    <w:rsid w:val="00F400A3"/>
  </w:style>
  <w:style w:type="numbering" w:customStyle="1" w:styleId="NoList323">
    <w:name w:val="No List323"/>
    <w:next w:val="a4"/>
    <w:uiPriority w:val="99"/>
    <w:semiHidden/>
    <w:rsid w:val="00F400A3"/>
  </w:style>
  <w:style w:type="numbering" w:customStyle="1" w:styleId="NoList1123">
    <w:name w:val="No List1123"/>
    <w:next w:val="a4"/>
    <w:uiPriority w:val="99"/>
    <w:semiHidden/>
    <w:unhideWhenUsed/>
    <w:rsid w:val="00F400A3"/>
  </w:style>
  <w:style w:type="numbering" w:customStyle="1" w:styleId="1330">
    <w:name w:val="無清單133"/>
    <w:next w:val="a4"/>
    <w:uiPriority w:val="99"/>
    <w:semiHidden/>
    <w:unhideWhenUsed/>
    <w:rsid w:val="00F400A3"/>
  </w:style>
  <w:style w:type="numbering" w:customStyle="1" w:styleId="11230">
    <w:name w:val="無清單1123"/>
    <w:next w:val="a4"/>
    <w:uiPriority w:val="99"/>
    <w:semiHidden/>
    <w:unhideWhenUsed/>
    <w:rsid w:val="00F400A3"/>
  </w:style>
  <w:style w:type="numbering" w:customStyle="1" w:styleId="213">
    <w:name w:val="无列表213"/>
    <w:next w:val="a4"/>
    <w:uiPriority w:val="99"/>
    <w:semiHidden/>
    <w:unhideWhenUsed/>
    <w:rsid w:val="00F400A3"/>
  </w:style>
  <w:style w:type="numbering" w:customStyle="1" w:styleId="NoList1222">
    <w:name w:val="No List1222"/>
    <w:next w:val="a4"/>
    <w:uiPriority w:val="99"/>
    <w:semiHidden/>
    <w:unhideWhenUsed/>
    <w:rsid w:val="00F400A3"/>
  </w:style>
  <w:style w:type="numbering" w:customStyle="1" w:styleId="11221">
    <w:name w:val="リストなし1122"/>
    <w:next w:val="a4"/>
    <w:uiPriority w:val="99"/>
    <w:semiHidden/>
    <w:unhideWhenUsed/>
    <w:rsid w:val="00F400A3"/>
  </w:style>
  <w:style w:type="numbering" w:customStyle="1" w:styleId="11222">
    <w:name w:val="无列表1122"/>
    <w:next w:val="a4"/>
    <w:semiHidden/>
    <w:rsid w:val="00F400A3"/>
  </w:style>
  <w:style w:type="numbering" w:customStyle="1" w:styleId="NoList2122">
    <w:name w:val="No List2122"/>
    <w:next w:val="a4"/>
    <w:semiHidden/>
    <w:rsid w:val="00F400A3"/>
  </w:style>
  <w:style w:type="numbering" w:customStyle="1" w:styleId="NoList3122">
    <w:name w:val="No List3122"/>
    <w:next w:val="a4"/>
    <w:uiPriority w:val="99"/>
    <w:semiHidden/>
    <w:rsid w:val="00F400A3"/>
  </w:style>
  <w:style w:type="numbering" w:customStyle="1" w:styleId="NoList11123">
    <w:name w:val="No List11123"/>
    <w:next w:val="a4"/>
    <w:uiPriority w:val="99"/>
    <w:semiHidden/>
    <w:unhideWhenUsed/>
    <w:rsid w:val="00F400A3"/>
  </w:style>
  <w:style w:type="numbering" w:customStyle="1" w:styleId="12220">
    <w:name w:val="無清單1222"/>
    <w:next w:val="a4"/>
    <w:uiPriority w:val="99"/>
    <w:semiHidden/>
    <w:unhideWhenUsed/>
    <w:rsid w:val="00F400A3"/>
  </w:style>
  <w:style w:type="numbering" w:customStyle="1" w:styleId="111220">
    <w:name w:val="無清單11122"/>
    <w:next w:val="a4"/>
    <w:uiPriority w:val="99"/>
    <w:semiHidden/>
    <w:unhideWhenUsed/>
    <w:rsid w:val="00F400A3"/>
  </w:style>
  <w:style w:type="table" w:customStyle="1" w:styleId="TableGrid1121">
    <w:name w:val="Table Grid1121"/>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F400A3"/>
  </w:style>
  <w:style w:type="numbering" w:customStyle="1" w:styleId="151">
    <w:name w:val="リストなし15"/>
    <w:next w:val="a4"/>
    <w:uiPriority w:val="99"/>
    <w:semiHidden/>
    <w:unhideWhenUsed/>
    <w:rsid w:val="00F400A3"/>
  </w:style>
  <w:style w:type="table" w:customStyle="1" w:styleId="TableGrid15">
    <w:name w:val="Table Grid1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F400A3"/>
  </w:style>
  <w:style w:type="table" w:customStyle="1" w:styleId="350">
    <w:name w:val="网格型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F400A3"/>
  </w:style>
  <w:style w:type="numbering" w:customStyle="1" w:styleId="NoList35">
    <w:name w:val="No List35"/>
    <w:next w:val="a4"/>
    <w:uiPriority w:val="99"/>
    <w:semiHidden/>
    <w:rsid w:val="00F400A3"/>
  </w:style>
  <w:style w:type="table" w:customStyle="1" w:styleId="TableGrid45">
    <w:name w:val="Table Grid4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F400A3"/>
  </w:style>
  <w:style w:type="numbering" w:customStyle="1" w:styleId="160">
    <w:name w:val="無清單16"/>
    <w:next w:val="a4"/>
    <w:uiPriority w:val="99"/>
    <w:semiHidden/>
    <w:unhideWhenUsed/>
    <w:rsid w:val="00F400A3"/>
  </w:style>
  <w:style w:type="numbering" w:customStyle="1" w:styleId="115">
    <w:name w:val="無清單115"/>
    <w:next w:val="a4"/>
    <w:uiPriority w:val="99"/>
    <w:semiHidden/>
    <w:unhideWhenUsed/>
    <w:rsid w:val="00F400A3"/>
  </w:style>
  <w:style w:type="table" w:customStyle="1" w:styleId="153">
    <w:name w:val="表格格線1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F400A3"/>
  </w:style>
  <w:style w:type="numbering" w:customStyle="1" w:styleId="240">
    <w:name w:val="无列表24"/>
    <w:next w:val="a4"/>
    <w:uiPriority w:val="99"/>
    <w:semiHidden/>
    <w:unhideWhenUsed/>
    <w:rsid w:val="00F400A3"/>
  </w:style>
  <w:style w:type="numbering" w:customStyle="1" w:styleId="NoList125">
    <w:name w:val="No List125"/>
    <w:next w:val="a4"/>
    <w:uiPriority w:val="99"/>
    <w:semiHidden/>
    <w:unhideWhenUsed/>
    <w:rsid w:val="00F400A3"/>
  </w:style>
  <w:style w:type="numbering" w:customStyle="1" w:styleId="1150">
    <w:name w:val="リストなし115"/>
    <w:next w:val="a4"/>
    <w:uiPriority w:val="99"/>
    <w:semiHidden/>
    <w:unhideWhenUsed/>
    <w:rsid w:val="00F400A3"/>
  </w:style>
  <w:style w:type="numbering" w:customStyle="1" w:styleId="1151">
    <w:name w:val="无列表115"/>
    <w:next w:val="a4"/>
    <w:semiHidden/>
    <w:rsid w:val="00F400A3"/>
  </w:style>
  <w:style w:type="numbering" w:customStyle="1" w:styleId="NoList215">
    <w:name w:val="No List215"/>
    <w:next w:val="a4"/>
    <w:semiHidden/>
    <w:rsid w:val="00F400A3"/>
  </w:style>
  <w:style w:type="numbering" w:customStyle="1" w:styleId="NoList315">
    <w:name w:val="No List315"/>
    <w:next w:val="a4"/>
    <w:uiPriority w:val="99"/>
    <w:semiHidden/>
    <w:rsid w:val="00F400A3"/>
  </w:style>
  <w:style w:type="numbering" w:customStyle="1" w:styleId="125">
    <w:name w:val="無清單125"/>
    <w:next w:val="a4"/>
    <w:uiPriority w:val="99"/>
    <w:semiHidden/>
    <w:unhideWhenUsed/>
    <w:rsid w:val="00F400A3"/>
  </w:style>
  <w:style w:type="numbering" w:customStyle="1" w:styleId="1115">
    <w:name w:val="無清單1115"/>
    <w:next w:val="a4"/>
    <w:uiPriority w:val="99"/>
    <w:semiHidden/>
    <w:unhideWhenUsed/>
    <w:rsid w:val="00F400A3"/>
  </w:style>
  <w:style w:type="table" w:customStyle="1" w:styleId="TableGrid114">
    <w:name w:val="Table Grid114"/>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F400A3"/>
  </w:style>
  <w:style w:type="numbering" w:customStyle="1" w:styleId="NoList1124">
    <w:name w:val="No List1124"/>
    <w:next w:val="a4"/>
    <w:uiPriority w:val="99"/>
    <w:semiHidden/>
    <w:unhideWhenUsed/>
    <w:rsid w:val="00F400A3"/>
  </w:style>
  <w:style w:type="table" w:customStyle="1" w:styleId="TableGrid53">
    <w:name w:val="Table Grid53"/>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F400A3"/>
  </w:style>
  <w:style w:type="numbering" w:customStyle="1" w:styleId="11140">
    <w:name w:val="リストなし1114"/>
    <w:next w:val="a4"/>
    <w:uiPriority w:val="99"/>
    <w:semiHidden/>
    <w:unhideWhenUsed/>
    <w:rsid w:val="00F400A3"/>
  </w:style>
  <w:style w:type="numbering" w:customStyle="1" w:styleId="11141">
    <w:name w:val="无列表1114"/>
    <w:next w:val="a4"/>
    <w:semiHidden/>
    <w:rsid w:val="00F400A3"/>
  </w:style>
  <w:style w:type="numbering" w:customStyle="1" w:styleId="NoList2114">
    <w:name w:val="No List2114"/>
    <w:next w:val="a4"/>
    <w:semiHidden/>
    <w:rsid w:val="00F400A3"/>
  </w:style>
  <w:style w:type="numbering" w:customStyle="1" w:styleId="NoList3114">
    <w:name w:val="No List3114"/>
    <w:next w:val="a4"/>
    <w:uiPriority w:val="99"/>
    <w:semiHidden/>
    <w:rsid w:val="00F400A3"/>
  </w:style>
  <w:style w:type="numbering" w:customStyle="1" w:styleId="NoList11114">
    <w:name w:val="No List11114"/>
    <w:next w:val="a4"/>
    <w:uiPriority w:val="99"/>
    <w:semiHidden/>
    <w:unhideWhenUsed/>
    <w:rsid w:val="00F400A3"/>
  </w:style>
  <w:style w:type="numbering" w:customStyle="1" w:styleId="1214">
    <w:name w:val="無清單1214"/>
    <w:next w:val="a4"/>
    <w:uiPriority w:val="99"/>
    <w:semiHidden/>
    <w:unhideWhenUsed/>
    <w:rsid w:val="00F400A3"/>
  </w:style>
  <w:style w:type="numbering" w:customStyle="1" w:styleId="111140">
    <w:name w:val="無清單11114"/>
    <w:next w:val="a4"/>
    <w:uiPriority w:val="99"/>
    <w:semiHidden/>
    <w:unhideWhenUsed/>
    <w:rsid w:val="00F400A3"/>
  </w:style>
  <w:style w:type="numbering" w:customStyle="1" w:styleId="NoList54">
    <w:name w:val="No List54"/>
    <w:next w:val="a4"/>
    <w:uiPriority w:val="99"/>
    <w:semiHidden/>
    <w:unhideWhenUsed/>
    <w:rsid w:val="00F400A3"/>
  </w:style>
  <w:style w:type="table" w:customStyle="1" w:styleId="TableGrid63">
    <w:name w:val="Table Grid63"/>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F400A3"/>
  </w:style>
  <w:style w:type="numbering" w:customStyle="1" w:styleId="1241">
    <w:name w:val="リストなし124"/>
    <w:next w:val="a4"/>
    <w:uiPriority w:val="99"/>
    <w:semiHidden/>
    <w:unhideWhenUsed/>
    <w:rsid w:val="00F400A3"/>
  </w:style>
  <w:style w:type="table" w:customStyle="1" w:styleId="TableGrid123">
    <w:name w:val="Table Grid123"/>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F400A3"/>
  </w:style>
  <w:style w:type="table" w:customStyle="1" w:styleId="323">
    <w:name w:val="网格型32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F400A3"/>
  </w:style>
  <w:style w:type="numbering" w:customStyle="1" w:styleId="NoList324">
    <w:name w:val="No List324"/>
    <w:next w:val="a4"/>
    <w:uiPriority w:val="99"/>
    <w:semiHidden/>
    <w:rsid w:val="00F400A3"/>
  </w:style>
  <w:style w:type="table" w:customStyle="1" w:styleId="TableGrid423">
    <w:name w:val="Table Grid423"/>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F400A3"/>
  </w:style>
  <w:style w:type="numbering" w:customStyle="1" w:styleId="1124">
    <w:name w:val="無清單1124"/>
    <w:next w:val="a4"/>
    <w:uiPriority w:val="99"/>
    <w:semiHidden/>
    <w:unhideWhenUsed/>
    <w:rsid w:val="00F400A3"/>
  </w:style>
  <w:style w:type="table" w:customStyle="1" w:styleId="1234">
    <w:name w:val="表格格線123"/>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F400A3"/>
  </w:style>
  <w:style w:type="numbering" w:customStyle="1" w:styleId="NoList1223">
    <w:name w:val="No List1223"/>
    <w:next w:val="a4"/>
    <w:uiPriority w:val="99"/>
    <w:semiHidden/>
    <w:unhideWhenUsed/>
    <w:rsid w:val="00F400A3"/>
  </w:style>
  <w:style w:type="numbering" w:customStyle="1" w:styleId="11231">
    <w:name w:val="リストなし1123"/>
    <w:next w:val="a4"/>
    <w:uiPriority w:val="99"/>
    <w:semiHidden/>
    <w:unhideWhenUsed/>
    <w:rsid w:val="00F400A3"/>
  </w:style>
  <w:style w:type="numbering" w:customStyle="1" w:styleId="11232">
    <w:name w:val="无列表1123"/>
    <w:next w:val="a4"/>
    <w:semiHidden/>
    <w:rsid w:val="00F400A3"/>
  </w:style>
  <w:style w:type="numbering" w:customStyle="1" w:styleId="NoList2123">
    <w:name w:val="No List2123"/>
    <w:next w:val="a4"/>
    <w:semiHidden/>
    <w:rsid w:val="00F400A3"/>
  </w:style>
  <w:style w:type="numbering" w:customStyle="1" w:styleId="NoList3123">
    <w:name w:val="No List3123"/>
    <w:next w:val="a4"/>
    <w:uiPriority w:val="99"/>
    <w:semiHidden/>
    <w:rsid w:val="00F400A3"/>
  </w:style>
  <w:style w:type="numbering" w:customStyle="1" w:styleId="NoList11124">
    <w:name w:val="No List11124"/>
    <w:next w:val="a4"/>
    <w:uiPriority w:val="99"/>
    <w:semiHidden/>
    <w:unhideWhenUsed/>
    <w:rsid w:val="00F400A3"/>
  </w:style>
  <w:style w:type="numbering" w:customStyle="1" w:styleId="12230">
    <w:name w:val="無清單1223"/>
    <w:next w:val="a4"/>
    <w:uiPriority w:val="99"/>
    <w:semiHidden/>
    <w:unhideWhenUsed/>
    <w:rsid w:val="00F400A3"/>
  </w:style>
  <w:style w:type="numbering" w:customStyle="1" w:styleId="111230">
    <w:name w:val="無清單11123"/>
    <w:next w:val="a4"/>
    <w:uiPriority w:val="99"/>
    <w:semiHidden/>
    <w:unhideWhenUsed/>
    <w:rsid w:val="00F400A3"/>
  </w:style>
  <w:style w:type="table" w:customStyle="1" w:styleId="116">
    <w:name w:val="网格型11"/>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F400A3"/>
  </w:style>
  <w:style w:type="table" w:customStyle="1" w:styleId="215">
    <w:name w:val="网格型21"/>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F400A3"/>
  </w:style>
  <w:style w:type="numbering" w:customStyle="1" w:styleId="NoList1132">
    <w:name w:val="No List1132"/>
    <w:next w:val="a4"/>
    <w:uiPriority w:val="99"/>
    <w:semiHidden/>
    <w:unhideWhenUsed/>
    <w:rsid w:val="00F400A3"/>
  </w:style>
  <w:style w:type="numbering" w:customStyle="1" w:styleId="NoList412">
    <w:name w:val="No List412"/>
    <w:next w:val="a4"/>
    <w:uiPriority w:val="99"/>
    <w:semiHidden/>
    <w:unhideWhenUsed/>
    <w:rsid w:val="00F400A3"/>
  </w:style>
  <w:style w:type="table" w:customStyle="1" w:styleId="TableGrid1122">
    <w:name w:val="Table Grid1122"/>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F400A3"/>
  </w:style>
  <w:style w:type="numbering" w:customStyle="1" w:styleId="NoList12112">
    <w:name w:val="No List12112"/>
    <w:next w:val="a4"/>
    <w:uiPriority w:val="99"/>
    <w:semiHidden/>
    <w:unhideWhenUsed/>
    <w:rsid w:val="00F400A3"/>
  </w:style>
  <w:style w:type="numbering" w:customStyle="1" w:styleId="111121">
    <w:name w:val="リストなし11112"/>
    <w:next w:val="a4"/>
    <w:uiPriority w:val="99"/>
    <w:semiHidden/>
    <w:unhideWhenUsed/>
    <w:rsid w:val="00F400A3"/>
  </w:style>
  <w:style w:type="numbering" w:customStyle="1" w:styleId="111122">
    <w:name w:val="无列表11112"/>
    <w:next w:val="a4"/>
    <w:semiHidden/>
    <w:rsid w:val="00F400A3"/>
  </w:style>
  <w:style w:type="numbering" w:customStyle="1" w:styleId="NoList21112">
    <w:name w:val="No List21112"/>
    <w:next w:val="a4"/>
    <w:semiHidden/>
    <w:rsid w:val="00F400A3"/>
  </w:style>
  <w:style w:type="numbering" w:customStyle="1" w:styleId="NoList31112">
    <w:name w:val="No List31112"/>
    <w:next w:val="a4"/>
    <w:uiPriority w:val="99"/>
    <w:semiHidden/>
    <w:rsid w:val="00F400A3"/>
  </w:style>
  <w:style w:type="numbering" w:customStyle="1" w:styleId="NoList111112">
    <w:name w:val="No List111112"/>
    <w:next w:val="a4"/>
    <w:uiPriority w:val="99"/>
    <w:semiHidden/>
    <w:unhideWhenUsed/>
    <w:rsid w:val="00F400A3"/>
  </w:style>
  <w:style w:type="numbering" w:customStyle="1" w:styleId="121120">
    <w:name w:val="無清單12112"/>
    <w:next w:val="a4"/>
    <w:uiPriority w:val="99"/>
    <w:semiHidden/>
    <w:unhideWhenUsed/>
    <w:rsid w:val="00F400A3"/>
  </w:style>
  <w:style w:type="numbering" w:customStyle="1" w:styleId="1111120">
    <w:name w:val="無清單111112"/>
    <w:next w:val="a4"/>
    <w:uiPriority w:val="99"/>
    <w:semiHidden/>
    <w:unhideWhenUsed/>
    <w:rsid w:val="00F400A3"/>
  </w:style>
  <w:style w:type="numbering" w:customStyle="1" w:styleId="NoList1312">
    <w:name w:val="No List1312"/>
    <w:next w:val="a4"/>
    <w:uiPriority w:val="99"/>
    <w:semiHidden/>
    <w:unhideWhenUsed/>
    <w:rsid w:val="00F400A3"/>
  </w:style>
  <w:style w:type="numbering" w:customStyle="1" w:styleId="12121">
    <w:name w:val="リストなし1212"/>
    <w:next w:val="a4"/>
    <w:uiPriority w:val="99"/>
    <w:semiHidden/>
    <w:unhideWhenUsed/>
    <w:rsid w:val="00F400A3"/>
  </w:style>
  <w:style w:type="numbering" w:customStyle="1" w:styleId="12122">
    <w:name w:val="无列表1212"/>
    <w:next w:val="a4"/>
    <w:semiHidden/>
    <w:rsid w:val="00F400A3"/>
  </w:style>
  <w:style w:type="numbering" w:customStyle="1" w:styleId="NoList2212">
    <w:name w:val="No List2212"/>
    <w:next w:val="a4"/>
    <w:semiHidden/>
    <w:rsid w:val="00F400A3"/>
  </w:style>
  <w:style w:type="numbering" w:customStyle="1" w:styleId="NoList3212">
    <w:name w:val="No List3212"/>
    <w:next w:val="a4"/>
    <w:uiPriority w:val="99"/>
    <w:semiHidden/>
    <w:rsid w:val="00F400A3"/>
  </w:style>
  <w:style w:type="numbering" w:customStyle="1" w:styleId="NoList11212">
    <w:name w:val="No List11212"/>
    <w:next w:val="a4"/>
    <w:uiPriority w:val="99"/>
    <w:semiHidden/>
    <w:unhideWhenUsed/>
    <w:rsid w:val="00F400A3"/>
  </w:style>
  <w:style w:type="numbering" w:customStyle="1" w:styleId="13120">
    <w:name w:val="無清單1312"/>
    <w:next w:val="a4"/>
    <w:uiPriority w:val="99"/>
    <w:semiHidden/>
    <w:unhideWhenUsed/>
    <w:rsid w:val="00F400A3"/>
  </w:style>
  <w:style w:type="numbering" w:customStyle="1" w:styleId="112120">
    <w:name w:val="無清單11212"/>
    <w:next w:val="a4"/>
    <w:uiPriority w:val="99"/>
    <w:semiHidden/>
    <w:unhideWhenUsed/>
    <w:rsid w:val="00F400A3"/>
  </w:style>
  <w:style w:type="numbering" w:customStyle="1" w:styleId="2112">
    <w:name w:val="无列表2112"/>
    <w:next w:val="a4"/>
    <w:uiPriority w:val="99"/>
    <w:semiHidden/>
    <w:unhideWhenUsed/>
    <w:rsid w:val="00F400A3"/>
  </w:style>
  <w:style w:type="numbering" w:customStyle="1" w:styleId="NoList12212">
    <w:name w:val="No List12212"/>
    <w:next w:val="a4"/>
    <w:uiPriority w:val="99"/>
    <w:semiHidden/>
    <w:unhideWhenUsed/>
    <w:rsid w:val="00F400A3"/>
  </w:style>
  <w:style w:type="numbering" w:customStyle="1" w:styleId="112121">
    <w:name w:val="リストなし11212"/>
    <w:next w:val="a4"/>
    <w:uiPriority w:val="99"/>
    <w:semiHidden/>
    <w:unhideWhenUsed/>
    <w:rsid w:val="00F400A3"/>
  </w:style>
  <w:style w:type="numbering" w:customStyle="1" w:styleId="112122">
    <w:name w:val="无列表11212"/>
    <w:next w:val="a4"/>
    <w:semiHidden/>
    <w:rsid w:val="00F400A3"/>
  </w:style>
  <w:style w:type="numbering" w:customStyle="1" w:styleId="NoList21212">
    <w:name w:val="No List21212"/>
    <w:next w:val="a4"/>
    <w:semiHidden/>
    <w:rsid w:val="00F400A3"/>
  </w:style>
  <w:style w:type="numbering" w:customStyle="1" w:styleId="NoList31212">
    <w:name w:val="No List31212"/>
    <w:next w:val="a4"/>
    <w:uiPriority w:val="99"/>
    <w:semiHidden/>
    <w:rsid w:val="00F400A3"/>
  </w:style>
  <w:style w:type="numbering" w:customStyle="1" w:styleId="NoList111212">
    <w:name w:val="No List111212"/>
    <w:next w:val="a4"/>
    <w:uiPriority w:val="99"/>
    <w:semiHidden/>
    <w:unhideWhenUsed/>
    <w:rsid w:val="00F400A3"/>
  </w:style>
  <w:style w:type="numbering" w:customStyle="1" w:styleId="12212">
    <w:name w:val="無清單12212"/>
    <w:next w:val="a4"/>
    <w:uiPriority w:val="99"/>
    <w:semiHidden/>
    <w:unhideWhenUsed/>
    <w:rsid w:val="00F400A3"/>
  </w:style>
  <w:style w:type="numbering" w:customStyle="1" w:styleId="111212">
    <w:name w:val="無清單111212"/>
    <w:next w:val="a4"/>
    <w:uiPriority w:val="99"/>
    <w:semiHidden/>
    <w:unhideWhenUsed/>
    <w:rsid w:val="00F400A3"/>
  </w:style>
  <w:style w:type="character" w:customStyle="1" w:styleId="NumberedListChar">
    <w:name w:val="Numbered List Char"/>
    <w:basedOn w:val="a2"/>
    <w:link w:val="NumberedList"/>
    <w:rsid w:val="00F400A3"/>
    <w:rPr>
      <w:rFonts w:eastAsia="MS Mincho"/>
      <w:lang w:val="en-US"/>
    </w:rPr>
  </w:style>
  <w:style w:type="paragraph" w:customStyle="1" w:styleId="Doc-text2">
    <w:name w:val="Doc-text2"/>
    <w:basedOn w:val="a1"/>
    <w:link w:val="Doc-text2Char"/>
    <w:qFormat/>
    <w:rsid w:val="00F400A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400A3"/>
    <w:rPr>
      <w:rFonts w:ascii="Arial" w:eastAsia="MS Mincho" w:hAnsi="Arial" w:cs="Arial"/>
      <w:lang w:eastAsia="ja-JP"/>
    </w:rPr>
  </w:style>
  <w:style w:type="character" w:customStyle="1" w:styleId="11Char">
    <w:name w:val="1.1 Char"/>
    <w:rsid w:val="00F400A3"/>
    <w:rPr>
      <w:rFonts w:ascii="Arial" w:eastAsia="MS Mincho" w:hAnsi="Arial"/>
      <w:b/>
      <w:bCs/>
      <w:sz w:val="24"/>
      <w:szCs w:val="26"/>
    </w:rPr>
  </w:style>
  <w:style w:type="character" w:customStyle="1" w:styleId="1f1">
    <w:name w:val="明显强调1"/>
    <w:uiPriority w:val="21"/>
    <w:qFormat/>
    <w:rsid w:val="00F400A3"/>
    <w:rPr>
      <w:b/>
      <w:bCs/>
      <w:i/>
      <w:iCs/>
      <w:color w:val="4F81BD"/>
    </w:rPr>
  </w:style>
  <w:style w:type="paragraph" w:customStyle="1" w:styleId="MediumGrid21">
    <w:name w:val="Medium Grid 21"/>
    <w:uiPriority w:val="1"/>
    <w:qFormat/>
    <w:rsid w:val="00F400A3"/>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a1"/>
    <w:uiPriority w:val="34"/>
    <w:qFormat/>
    <w:rsid w:val="00F400A3"/>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F400A3"/>
    <w:pPr>
      <w:numPr>
        <w:numId w:val="14"/>
      </w:numPr>
      <w:tabs>
        <w:tab w:val="num" w:pos="360"/>
        <w:tab w:val="left" w:pos="1701"/>
      </w:tabs>
      <w:overflowPunct w:val="0"/>
      <w:autoSpaceDE w:val="0"/>
      <w:autoSpaceDN w:val="0"/>
      <w:adjustRightInd w:val="0"/>
      <w:spacing w:before="120" w:after="120"/>
      <w:ind w:left="0" w:firstLine="0"/>
      <w:jc w:val="both"/>
      <w:textAlignment w:val="baseline"/>
    </w:pPr>
    <w:rPr>
      <w:rFonts w:ascii="Arial" w:eastAsia="宋体" w:hAnsi="Arial"/>
      <w:b/>
      <w:bCs/>
    </w:rPr>
  </w:style>
  <w:style w:type="character" w:styleId="afff1">
    <w:name w:val="Intense Reference"/>
    <w:qFormat/>
    <w:rsid w:val="00F400A3"/>
    <w:rPr>
      <w:b/>
      <w:bCs w:val="0"/>
      <w:smallCaps/>
      <w:color w:val="C0504D"/>
      <w:spacing w:val="5"/>
      <w:u w:val="single"/>
    </w:rPr>
  </w:style>
  <w:style w:type="paragraph" w:customStyle="1" w:styleId="Header-3gppTdoc">
    <w:name w:val="Header-3gpp Tdoc"/>
    <w:basedOn w:val="a5"/>
    <w:link w:val="Header-3gppTdocChar"/>
    <w:qFormat/>
    <w:rsid w:val="00F400A3"/>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basedOn w:val="a2"/>
    <w:link w:val="Header-3gppTdoc"/>
    <w:rsid w:val="00F400A3"/>
    <w:rPr>
      <w:rFonts w:ascii="Arial" w:eastAsia="MS Mincho" w:hAnsi="Arial" w:cs="Arial"/>
      <w:b/>
      <w:sz w:val="24"/>
      <w:szCs w:val="24"/>
      <w:lang w:val="en-US"/>
    </w:rPr>
  </w:style>
  <w:style w:type="numbering" w:customStyle="1" w:styleId="13111">
    <w:name w:val="无列表1311"/>
    <w:next w:val="a4"/>
    <w:semiHidden/>
    <w:rsid w:val="00F400A3"/>
  </w:style>
  <w:style w:type="numbering" w:customStyle="1" w:styleId="NoList4111">
    <w:name w:val="No List4111"/>
    <w:next w:val="a4"/>
    <w:uiPriority w:val="99"/>
    <w:semiHidden/>
    <w:unhideWhenUsed/>
    <w:rsid w:val="00F400A3"/>
  </w:style>
  <w:style w:type="numbering" w:customStyle="1" w:styleId="2211">
    <w:name w:val="无列表2211"/>
    <w:next w:val="a4"/>
    <w:uiPriority w:val="99"/>
    <w:semiHidden/>
    <w:unhideWhenUsed/>
    <w:rsid w:val="00F400A3"/>
  </w:style>
  <w:style w:type="numbering" w:customStyle="1" w:styleId="NoList121111">
    <w:name w:val="No List121111"/>
    <w:next w:val="a4"/>
    <w:uiPriority w:val="99"/>
    <w:semiHidden/>
    <w:unhideWhenUsed/>
    <w:rsid w:val="00F400A3"/>
  </w:style>
  <w:style w:type="numbering" w:customStyle="1" w:styleId="1111112">
    <w:name w:val="リストなし111111"/>
    <w:next w:val="a4"/>
    <w:uiPriority w:val="99"/>
    <w:semiHidden/>
    <w:unhideWhenUsed/>
    <w:rsid w:val="00F400A3"/>
  </w:style>
  <w:style w:type="numbering" w:customStyle="1" w:styleId="11111110">
    <w:name w:val="无列表1111111"/>
    <w:next w:val="a4"/>
    <w:semiHidden/>
    <w:rsid w:val="00F400A3"/>
  </w:style>
  <w:style w:type="numbering" w:customStyle="1" w:styleId="NoList211111">
    <w:name w:val="No List211111"/>
    <w:next w:val="a4"/>
    <w:semiHidden/>
    <w:rsid w:val="00F400A3"/>
  </w:style>
  <w:style w:type="numbering" w:customStyle="1" w:styleId="NoList311111">
    <w:name w:val="No List311111"/>
    <w:next w:val="a4"/>
    <w:uiPriority w:val="99"/>
    <w:semiHidden/>
    <w:rsid w:val="00F400A3"/>
  </w:style>
  <w:style w:type="numbering" w:customStyle="1" w:styleId="NoList1111111">
    <w:name w:val="No List1111111"/>
    <w:next w:val="a4"/>
    <w:uiPriority w:val="99"/>
    <w:semiHidden/>
    <w:unhideWhenUsed/>
    <w:rsid w:val="00F400A3"/>
  </w:style>
  <w:style w:type="numbering" w:customStyle="1" w:styleId="121111">
    <w:name w:val="無清單121111"/>
    <w:next w:val="a4"/>
    <w:uiPriority w:val="99"/>
    <w:semiHidden/>
    <w:unhideWhenUsed/>
    <w:rsid w:val="00F400A3"/>
  </w:style>
  <w:style w:type="numbering" w:customStyle="1" w:styleId="11111111">
    <w:name w:val="無清單1111111"/>
    <w:next w:val="a4"/>
    <w:uiPriority w:val="99"/>
    <w:semiHidden/>
    <w:unhideWhenUsed/>
    <w:rsid w:val="00F400A3"/>
  </w:style>
  <w:style w:type="numbering" w:customStyle="1" w:styleId="NoList13111">
    <w:name w:val="No List13111"/>
    <w:next w:val="a4"/>
    <w:uiPriority w:val="99"/>
    <w:semiHidden/>
    <w:unhideWhenUsed/>
    <w:rsid w:val="00F400A3"/>
  </w:style>
  <w:style w:type="numbering" w:customStyle="1" w:styleId="121110">
    <w:name w:val="リストなし12111"/>
    <w:next w:val="a4"/>
    <w:uiPriority w:val="99"/>
    <w:semiHidden/>
    <w:unhideWhenUsed/>
    <w:rsid w:val="00F400A3"/>
  </w:style>
  <w:style w:type="numbering" w:customStyle="1" w:styleId="121112">
    <w:name w:val="无列表12111"/>
    <w:next w:val="a4"/>
    <w:semiHidden/>
    <w:rsid w:val="00F400A3"/>
  </w:style>
  <w:style w:type="numbering" w:customStyle="1" w:styleId="NoList22111">
    <w:name w:val="No List22111"/>
    <w:next w:val="a4"/>
    <w:semiHidden/>
    <w:rsid w:val="00F400A3"/>
  </w:style>
  <w:style w:type="numbering" w:customStyle="1" w:styleId="NoList32111">
    <w:name w:val="No List32111"/>
    <w:next w:val="a4"/>
    <w:uiPriority w:val="99"/>
    <w:semiHidden/>
    <w:rsid w:val="00F400A3"/>
  </w:style>
  <w:style w:type="numbering" w:customStyle="1" w:styleId="NoList112111">
    <w:name w:val="No List112111"/>
    <w:next w:val="a4"/>
    <w:uiPriority w:val="99"/>
    <w:semiHidden/>
    <w:unhideWhenUsed/>
    <w:rsid w:val="00F400A3"/>
  </w:style>
  <w:style w:type="numbering" w:customStyle="1" w:styleId="131110">
    <w:name w:val="無清單13111"/>
    <w:next w:val="a4"/>
    <w:uiPriority w:val="99"/>
    <w:semiHidden/>
    <w:unhideWhenUsed/>
    <w:rsid w:val="00F400A3"/>
  </w:style>
  <w:style w:type="numbering" w:customStyle="1" w:styleId="1121110">
    <w:name w:val="無清單112111"/>
    <w:next w:val="a4"/>
    <w:uiPriority w:val="99"/>
    <w:semiHidden/>
    <w:unhideWhenUsed/>
    <w:rsid w:val="00F400A3"/>
  </w:style>
  <w:style w:type="numbering" w:customStyle="1" w:styleId="21111">
    <w:name w:val="无列表21111"/>
    <w:next w:val="a4"/>
    <w:uiPriority w:val="99"/>
    <w:semiHidden/>
    <w:unhideWhenUsed/>
    <w:rsid w:val="00F400A3"/>
  </w:style>
  <w:style w:type="numbering" w:customStyle="1" w:styleId="NoList122111">
    <w:name w:val="No List122111"/>
    <w:next w:val="a4"/>
    <w:uiPriority w:val="99"/>
    <w:semiHidden/>
    <w:unhideWhenUsed/>
    <w:rsid w:val="00F400A3"/>
  </w:style>
  <w:style w:type="numbering" w:customStyle="1" w:styleId="1121111">
    <w:name w:val="リストなし112111"/>
    <w:next w:val="a4"/>
    <w:uiPriority w:val="99"/>
    <w:semiHidden/>
    <w:unhideWhenUsed/>
    <w:rsid w:val="00F400A3"/>
  </w:style>
  <w:style w:type="numbering" w:customStyle="1" w:styleId="1121112">
    <w:name w:val="无列表112111"/>
    <w:next w:val="a4"/>
    <w:semiHidden/>
    <w:rsid w:val="00F400A3"/>
  </w:style>
  <w:style w:type="numbering" w:customStyle="1" w:styleId="NoList212111">
    <w:name w:val="No List212111"/>
    <w:next w:val="a4"/>
    <w:semiHidden/>
    <w:rsid w:val="00F400A3"/>
  </w:style>
  <w:style w:type="numbering" w:customStyle="1" w:styleId="NoList312111">
    <w:name w:val="No List312111"/>
    <w:next w:val="a4"/>
    <w:uiPriority w:val="99"/>
    <w:semiHidden/>
    <w:rsid w:val="00F400A3"/>
  </w:style>
  <w:style w:type="numbering" w:customStyle="1" w:styleId="NoList1112111">
    <w:name w:val="No List1112111"/>
    <w:next w:val="a4"/>
    <w:uiPriority w:val="99"/>
    <w:semiHidden/>
    <w:unhideWhenUsed/>
    <w:rsid w:val="00F400A3"/>
  </w:style>
  <w:style w:type="numbering" w:customStyle="1" w:styleId="122111">
    <w:name w:val="無清單122111"/>
    <w:next w:val="a4"/>
    <w:uiPriority w:val="99"/>
    <w:semiHidden/>
    <w:unhideWhenUsed/>
    <w:rsid w:val="00F400A3"/>
  </w:style>
  <w:style w:type="numbering" w:customStyle="1" w:styleId="1112111">
    <w:name w:val="無清單1112111"/>
    <w:next w:val="a4"/>
    <w:uiPriority w:val="99"/>
    <w:semiHidden/>
    <w:unhideWhenUsed/>
    <w:rsid w:val="00F400A3"/>
  </w:style>
  <w:style w:type="numbering" w:customStyle="1" w:styleId="12210">
    <w:name w:val="无列表1221"/>
    <w:next w:val="a4"/>
    <w:semiHidden/>
    <w:rsid w:val="00F400A3"/>
  </w:style>
  <w:style w:type="character" w:customStyle="1" w:styleId="Char20">
    <w:name w:val="明显引用 Char2"/>
    <w:basedOn w:val="a2"/>
    <w:uiPriority w:val="30"/>
    <w:rsid w:val="00F400A3"/>
    <w:rPr>
      <w:rFonts w:ascii="Times New Roman" w:hAnsi="Times New Roman"/>
      <w:i/>
      <w:iCs/>
      <w:color w:val="4472C4"/>
      <w:lang w:val="en-GB" w:eastAsia="en-US"/>
    </w:rPr>
  </w:style>
  <w:style w:type="character" w:customStyle="1" w:styleId="CharChar35">
    <w:name w:val="Char Char35"/>
    <w:semiHidden/>
    <w:rsid w:val="00F400A3"/>
    <w:rPr>
      <w:rFonts w:ascii="Arial" w:hAnsi="Arial"/>
      <w:sz w:val="28"/>
      <w:lang w:val="en-GB" w:eastAsia="ko-KR" w:bidi="ar-SA"/>
    </w:rPr>
  </w:style>
  <w:style w:type="table" w:customStyle="1" w:styleId="TableGrid711">
    <w:name w:val="Table Grid7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F400A3"/>
    <w:rPr>
      <w:rFonts w:ascii="Times New Roman" w:hAnsi="Times New Roman" w:cs="Times New Roman" w:hint="default"/>
      <w:i/>
      <w:iCs/>
      <w:color w:val="4F81BD"/>
      <w:lang w:val="en-GB" w:eastAsia="en-US"/>
    </w:rPr>
  </w:style>
  <w:style w:type="paragraph" w:customStyle="1" w:styleId="1f2">
    <w:name w:val="副標題1"/>
    <w:basedOn w:val="a1"/>
    <w:next w:val="a1"/>
    <w:uiPriority w:val="11"/>
    <w:qFormat/>
    <w:rsid w:val="00F400A3"/>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3">
    <w:name w:val="鮮明引文1"/>
    <w:basedOn w:val="a1"/>
    <w:next w:val="a1"/>
    <w:uiPriority w:val="30"/>
    <w:qFormat/>
    <w:rsid w:val="00F400A3"/>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400A3"/>
    <w:rPr>
      <w:rFonts w:ascii="Cambria" w:hAnsi="Cambria" w:cs="Times New Roman" w:hint="default"/>
      <w:b/>
      <w:bCs/>
      <w:kern w:val="28"/>
      <w:sz w:val="32"/>
      <w:szCs w:val="32"/>
      <w:lang w:val="en-GB" w:eastAsia="en-US"/>
    </w:rPr>
  </w:style>
  <w:style w:type="character" w:customStyle="1" w:styleId="1f4">
    <w:name w:val="副標題 字元1"/>
    <w:rsid w:val="00F400A3"/>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rsid w:val="00F400A3"/>
    <w:rPr>
      <w:rFonts w:ascii="Times New Roman" w:hAnsi="Times New Roman" w:cs="Times New Roman" w:hint="default"/>
      <w:i/>
      <w:iCs/>
      <w:color w:val="4F81BD"/>
      <w:lang w:val="en-GB" w:eastAsia="en-US"/>
    </w:rPr>
  </w:style>
  <w:style w:type="table" w:customStyle="1" w:styleId="TableGrid712">
    <w:name w:val="Table Grid7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F400A3"/>
    <w:rPr>
      <w:rFonts w:eastAsia="Batang"/>
      <w:lang w:eastAsia="en-US"/>
    </w:rPr>
  </w:style>
  <w:style w:type="numbering" w:customStyle="1" w:styleId="NoList62">
    <w:name w:val="No List62"/>
    <w:next w:val="a4"/>
    <w:uiPriority w:val="99"/>
    <w:semiHidden/>
    <w:unhideWhenUsed/>
    <w:rsid w:val="00F400A3"/>
  </w:style>
  <w:style w:type="numbering" w:customStyle="1" w:styleId="NoList142">
    <w:name w:val="No List142"/>
    <w:next w:val="a4"/>
    <w:uiPriority w:val="99"/>
    <w:semiHidden/>
    <w:unhideWhenUsed/>
    <w:rsid w:val="00F400A3"/>
  </w:style>
  <w:style w:type="numbering" w:customStyle="1" w:styleId="1323">
    <w:name w:val="リストなし132"/>
    <w:next w:val="a4"/>
    <w:uiPriority w:val="99"/>
    <w:semiHidden/>
    <w:unhideWhenUsed/>
    <w:rsid w:val="00F400A3"/>
  </w:style>
  <w:style w:type="numbering" w:customStyle="1" w:styleId="NoList232">
    <w:name w:val="No List232"/>
    <w:next w:val="a4"/>
    <w:semiHidden/>
    <w:rsid w:val="00F400A3"/>
  </w:style>
  <w:style w:type="numbering" w:customStyle="1" w:styleId="NoList332">
    <w:name w:val="No List332"/>
    <w:next w:val="a4"/>
    <w:uiPriority w:val="99"/>
    <w:semiHidden/>
    <w:rsid w:val="00F400A3"/>
  </w:style>
  <w:style w:type="numbering" w:customStyle="1" w:styleId="1421">
    <w:name w:val="無清單142"/>
    <w:next w:val="a4"/>
    <w:uiPriority w:val="99"/>
    <w:semiHidden/>
    <w:unhideWhenUsed/>
    <w:rsid w:val="00F400A3"/>
  </w:style>
  <w:style w:type="numbering" w:customStyle="1" w:styleId="11321">
    <w:name w:val="無清單1132"/>
    <w:next w:val="a4"/>
    <w:uiPriority w:val="99"/>
    <w:semiHidden/>
    <w:unhideWhenUsed/>
    <w:rsid w:val="00F400A3"/>
  </w:style>
  <w:style w:type="numbering" w:customStyle="1" w:styleId="NoList1232">
    <w:name w:val="No List1232"/>
    <w:next w:val="a4"/>
    <w:uiPriority w:val="99"/>
    <w:semiHidden/>
    <w:unhideWhenUsed/>
    <w:rsid w:val="00F400A3"/>
  </w:style>
  <w:style w:type="numbering" w:customStyle="1" w:styleId="11322">
    <w:name w:val="リストなし1132"/>
    <w:next w:val="a4"/>
    <w:uiPriority w:val="99"/>
    <w:semiHidden/>
    <w:unhideWhenUsed/>
    <w:rsid w:val="00F400A3"/>
  </w:style>
  <w:style w:type="numbering" w:customStyle="1" w:styleId="11323">
    <w:name w:val="无列表1132"/>
    <w:next w:val="a4"/>
    <w:semiHidden/>
    <w:rsid w:val="00F400A3"/>
  </w:style>
  <w:style w:type="numbering" w:customStyle="1" w:styleId="NoList2132">
    <w:name w:val="No List2132"/>
    <w:next w:val="a4"/>
    <w:semiHidden/>
    <w:rsid w:val="00F400A3"/>
  </w:style>
  <w:style w:type="numbering" w:customStyle="1" w:styleId="NoList3132">
    <w:name w:val="No List3132"/>
    <w:next w:val="a4"/>
    <w:uiPriority w:val="99"/>
    <w:semiHidden/>
    <w:rsid w:val="00F400A3"/>
  </w:style>
  <w:style w:type="numbering" w:customStyle="1" w:styleId="NoList11132">
    <w:name w:val="No List11132"/>
    <w:next w:val="a4"/>
    <w:uiPriority w:val="99"/>
    <w:semiHidden/>
    <w:unhideWhenUsed/>
    <w:rsid w:val="00F400A3"/>
  </w:style>
  <w:style w:type="numbering" w:customStyle="1" w:styleId="12321">
    <w:name w:val="無清單1232"/>
    <w:next w:val="a4"/>
    <w:uiPriority w:val="99"/>
    <w:semiHidden/>
    <w:unhideWhenUsed/>
    <w:rsid w:val="00F400A3"/>
  </w:style>
  <w:style w:type="numbering" w:customStyle="1" w:styleId="111320">
    <w:name w:val="無清單11132"/>
    <w:next w:val="a4"/>
    <w:uiPriority w:val="99"/>
    <w:semiHidden/>
    <w:unhideWhenUsed/>
    <w:rsid w:val="00F400A3"/>
  </w:style>
  <w:style w:type="numbering" w:customStyle="1" w:styleId="NoList512">
    <w:name w:val="No List512"/>
    <w:next w:val="a4"/>
    <w:uiPriority w:val="99"/>
    <w:semiHidden/>
    <w:unhideWhenUsed/>
    <w:rsid w:val="00F400A3"/>
  </w:style>
  <w:style w:type="numbering" w:customStyle="1" w:styleId="NoList11311">
    <w:name w:val="No List11311"/>
    <w:next w:val="a4"/>
    <w:uiPriority w:val="99"/>
    <w:semiHidden/>
    <w:unhideWhenUsed/>
    <w:rsid w:val="00F400A3"/>
  </w:style>
  <w:style w:type="numbering" w:customStyle="1" w:styleId="NoList5111">
    <w:name w:val="No List5111"/>
    <w:next w:val="a4"/>
    <w:uiPriority w:val="99"/>
    <w:semiHidden/>
    <w:unhideWhenUsed/>
    <w:rsid w:val="00F400A3"/>
  </w:style>
  <w:style w:type="numbering" w:customStyle="1" w:styleId="NoList611">
    <w:name w:val="No List611"/>
    <w:next w:val="a4"/>
    <w:uiPriority w:val="99"/>
    <w:semiHidden/>
    <w:unhideWhenUsed/>
    <w:rsid w:val="00F400A3"/>
  </w:style>
  <w:style w:type="numbering" w:customStyle="1" w:styleId="NoList1411">
    <w:name w:val="No List1411"/>
    <w:next w:val="a4"/>
    <w:uiPriority w:val="99"/>
    <w:semiHidden/>
    <w:unhideWhenUsed/>
    <w:rsid w:val="00F400A3"/>
  </w:style>
  <w:style w:type="numbering" w:customStyle="1" w:styleId="13113">
    <w:name w:val="リストなし1311"/>
    <w:next w:val="a4"/>
    <w:uiPriority w:val="99"/>
    <w:semiHidden/>
    <w:unhideWhenUsed/>
    <w:rsid w:val="00F400A3"/>
  </w:style>
  <w:style w:type="numbering" w:customStyle="1" w:styleId="NoList2311">
    <w:name w:val="No List2311"/>
    <w:next w:val="a4"/>
    <w:semiHidden/>
    <w:rsid w:val="00F400A3"/>
  </w:style>
  <w:style w:type="numbering" w:customStyle="1" w:styleId="NoList3311">
    <w:name w:val="No List3311"/>
    <w:next w:val="a4"/>
    <w:uiPriority w:val="99"/>
    <w:semiHidden/>
    <w:rsid w:val="00F400A3"/>
  </w:style>
  <w:style w:type="numbering" w:customStyle="1" w:styleId="NoList1141">
    <w:name w:val="No List1141"/>
    <w:next w:val="a4"/>
    <w:uiPriority w:val="99"/>
    <w:semiHidden/>
    <w:unhideWhenUsed/>
    <w:rsid w:val="00F400A3"/>
  </w:style>
  <w:style w:type="numbering" w:customStyle="1" w:styleId="14111">
    <w:name w:val="無清單1411"/>
    <w:next w:val="a4"/>
    <w:uiPriority w:val="99"/>
    <w:semiHidden/>
    <w:unhideWhenUsed/>
    <w:rsid w:val="00F400A3"/>
  </w:style>
  <w:style w:type="numbering" w:customStyle="1" w:styleId="113110">
    <w:name w:val="無清單11311"/>
    <w:next w:val="a4"/>
    <w:uiPriority w:val="99"/>
    <w:semiHidden/>
    <w:unhideWhenUsed/>
    <w:rsid w:val="00F400A3"/>
  </w:style>
  <w:style w:type="numbering" w:customStyle="1" w:styleId="NoList421">
    <w:name w:val="No List421"/>
    <w:next w:val="a4"/>
    <w:uiPriority w:val="99"/>
    <w:semiHidden/>
    <w:unhideWhenUsed/>
    <w:rsid w:val="00F400A3"/>
  </w:style>
  <w:style w:type="numbering" w:customStyle="1" w:styleId="NoList12311">
    <w:name w:val="No List12311"/>
    <w:next w:val="a4"/>
    <w:uiPriority w:val="99"/>
    <w:semiHidden/>
    <w:unhideWhenUsed/>
    <w:rsid w:val="00F400A3"/>
  </w:style>
  <w:style w:type="numbering" w:customStyle="1" w:styleId="113111">
    <w:name w:val="リストなし11311"/>
    <w:next w:val="a4"/>
    <w:uiPriority w:val="99"/>
    <w:semiHidden/>
    <w:unhideWhenUsed/>
    <w:rsid w:val="00F400A3"/>
  </w:style>
  <w:style w:type="numbering" w:customStyle="1" w:styleId="113112">
    <w:name w:val="无列表11311"/>
    <w:next w:val="a4"/>
    <w:semiHidden/>
    <w:rsid w:val="00F400A3"/>
  </w:style>
  <w:style w:type="numbering" w:customStyle="1" w:styleId="NoList21311">
    <w:name w:val="No List21311"/>
    <w:next w:val="a4"/>
    <w:semiHidden/>
    <w:rsid w:val="00F400A3"/>
  </w:style>
  <w:style w:type="numbering" w:customStyle="1" w:styleId="NoList31311">
    <w:name w:val="No List31311"/>
    <w:next w:val="a4"/>
    <w:uiPriority w:val="99"/>
    <w:semiHidden/>
    <w:rsid w:val="00F400A3"/>
  </w:style>
  <w:style w:type="numbering" w:customStyle="1" w:styleId="NoList111311">
    <w:name w:val="No List111311"/>
    <w:next w:val="a4"/>
    <w:uiPriority w:val="99"/>
    <w:semiHidden/>
    <w:unhideWhenUsed/>
    <w:rsid w:val="00F400A3"/>
  </w:style>
  <w:style w:type="numbering" w:customStyle="1" w:styleId="12311">
    <w:name w:val="無清單12311"/>
    <w:next w:val="a4"/>
    <w:uiPriority w:val="99"/>
    <w:semiHidden/>
    <w:unhideWhenUsed/>
    <w:rsid w:val="00F400A3"/>
  </w:style>
  <w:style w:type="numbering" w:customStyle="1" w:styleId="111311">
    <w:name w:val="無清單111311"/>
    <w:next w:val="a4"/>
    <w:uiPriority w:val="99"/>
    <w:semiHidden/>
    <w:unhideWhenUsed/>
    <w:rsid w:val="00F400A3"/>
  </w:style>
  <w:style w:type="numbering" w:customStyle="1" w:styleId="NoList12121">
    <w:name w:val="No List12121"/>
    <w:next w:val="a4"/>
    <w:uiPriority w:val="99"/>
    <w:semiHidden/>
    <w:unhideWhenUsed/>
    <w:rsid w:val="00F400A3"/>
  </w:style>
  <w:style w:type="numbering" w:customStyle="1" w:styleId="111213">
    <w:name w:val="リストなし11121"/>
    <w:next w:val="a4"/>
    <w:uiPriority w:val="99"/>
    <w:semiHidden/>
    <w:unhideWhenUsed/>
    <w:rsid w:val="00F400A3"/>
  </w:style>
  <w:style w:type="numbering" w:customStyle="1" w:styleId="111214">
    <w:name w:val="无列表11121"/>
    <w:next w:val="a4"/>
    <w:semiHidden/>
    <w:rsid w:val="00F400A3"/>
  </w:style>
  <w:style w:type="numbering" w:customStyle="1" w:styleId="NoList21121">
    <w:name w:val="No List21121"/>
    <w:next w:val="a4"/>
    <w:semiHidden/>
    <w:rsid w:val="00F400A3"/>
  </w:style>
  <w:style w:type="numbering" w:customStyle="1" w:styleId="NoList31121">
    <w:name w:val="No List31121"/>
    <w:next w:val="a4"/>
    <w:uiPriority w:val="99"/>
    <w:semiHidden/>
    <w:rsid w:val="00F400A3"/>
  </w:style>
  <w:style w:type="numbering" w:customStyle="1" w:styleId="NoList111121">
    <w:name w:val="No List111121"/>
    <w:next w:val="a4"/>
    <w:uiPriority w:val="99"/>
    <w:semiHidden/>
    <w:unhideWhenUsed/>
    <w:rsid w:val="00F400A3"/>
  </w:style>
  <w:style w:type="numbering" w:customStyle="1" w:styleId="121210">
    <w:name w:val="無清單12121"/>
    <w:next w:val="a4"/>
    <w:uiPriority w:val="99"/>
    <w:semiHidden/>
    <w:unhideWhenUsed/>
    <w:rsid w:val="00F400A3"/>
  </w:style>
  <w:style w:type="numbering" w:customStyle="1" w:styleId="1111210">
    <w:name w:val="無清單111121"/>
    <w:next w:val="a4"/>
    <w:uiPriority w:val="99"/>
    <w:semiHidden/>
    <w:unhideWhenUsed/>
    <w:rsid w:val="00F400A3"/>
  </w:style>
  <w:style w:type="numbering" w:customStyle="1" w:styleId="NoList521">
    <w:name w:val="No List521"/>
    <w:next w:val="a4"/>
    <w:uiPriority w:val="99"/>
    <w:semiHidden/>
    <w:unhideWhenUsed/>
    <w:rsid w:val="00F400A3"/>
  </w:style>
  <w:style w:type="numbering" w:customStyle="1" w:styleId="NoList1321">
    <w:name w:val="No List1321"/>
    <w:next w:val="a4"/>
    <w:uiPriority w:val="99"/>
    <w:semiHidden/>
    <w:unhideWhenUsed/>
    <w:rsid w:val="00F400A3"/>
  </w:style>
  <w:style w:type="numbering" w:customStyle="1" w:styleId="12214">
    <w:name w:val="リストなし1221"/>
    <w:next w:val="a4"/>
    <w:uiPriority w:val="99"/>
    <w:semiHidden/>
    <w:unhideWhenUsed/>
    <w:rsid w:val="00F400A3"/>
  </w:style>
  <w:style w:type="numbering" w:customStyle="1" w:styleId="NoList2221">
    <w:name w:val="No List2221"/>
    <w:next w:val="a4"/>
    <w:semiHidden/>
    <w:rsid w:val="00F400A3"/>
  </w:style>
  <w:style w:type="numbering" w:customStyle="1" w:styleId="NoList3221">
    <w:name w:val="No List3221"/>
    <w:next w:val="a4"/>
    <w:uiPriority w:val="99"/>
    <w:semiHidden/>
    <w:rsid w:val="00F400A3"/>
  </w:style>
  <w:style w:type="numbering" w:customStyle="1" w:styleId="NoList11221">
    <w:name w:val="No List11221"/>
    <w:next w:val="a4"/>
    <w:uiPriority w:val="99"/>
    <w:semiHidden/>
    <w:unhideWhenUsed/>
    <w:rsid w:val="00F400A3"/>
  </w:style>
  <w:style w:type="numbering" w:customStyle="1" w:styleId="13210">
    <w:name w:val="無清單1321"/>
    <w:next w:val="a4"/>
    <w:uiPriority w:val="99"/>
    <w:semiHidden/>
    <w:unhideWhenUsed/>
    <w:rsid w:val="00F400A3"/>
  </w:style>
  <w:style w:type="numbering" w:customStyle="1" w:styleId="112210">
    <w:name w:val="無清單11221"/>
    <w:next w:val="a4"/>
    <w:uiPriority w:val="99"/>
    <w:semiHidden/>
    <w:unhideWhenUsed/>
    <w:rsid w:val="00F400A3"/>
  </w:style>
  <w:style w:type="numbering" w:customStyle="1" w:styleId="2121">
    <w:name w:val="无列表2121"/>
    <w:next w:val="a4"/>
    <w:uiPriority w:val="99"/>
    <w:semiHidden/>
    <w:unhideWhenUsed/>
    <w:rsid w:val="00F400A3"/>
  </w:style>
  <w:style w:type="numbering" w:customStyle="1" w:styleId="NoList111221">
    <w:name w:val="No List111221"/>
    <w:next w:val="a4"/>
    <w:uiPriority w:val="99"/>
    <w:semiHidden/>
    <w:unhideWhenUsed/>
    <w:rsid w:val="00F400A3"/>
  </w:style>
  <w:style w:type="numbering" w:customStyle="1" w:styleId="NoList71">
    <w:name w:val="No List71"/>
    <w:next w:val="a4"/>
    <w:uiPriority w:val="99"/>
    <w:semiHidden/>
    <w:unhideWhenUsed/>
    <w:rsid w:val="00F400A3"/>
  </w:style>
  <w:style w:type="numbering" w:customStyle="1" w:styleId="NoList151">
    <w:name w:val="No List151"/>
    <w:next w:val="a4"/>
    <w:uiPriority w:val="99"/>
    <w:semiHidden/>
    <w:unhideWhenUsed/>
    <w:rsid w:val="00F400A3"/>
  </w:style>
  <w:style w:type="numbering" w:customStyle="1" w:styleId="1413">
    <w:name w:val="リストなし141"/>
    <w:next w:val="a4"/>
    <w:uiPriority w:val="99"/>
    <w:semiHidden/>
    <w:unhideWhenUsed/>
    <w:rsid w:val="00F400A3"/>
  </w:style>
  <w:style w:type="numbering" w:customStyle="1" w:styleId="1414">
    <w:name w:val="无列表141"/>
    <w:next w:val="a4"/>
    <w:semiHidden/>
    <w:rsid w:val="00F400A3"/>
  </w:style>
  <w:style w:type="numbering" w:customStyle="1" w:styleId="NoList241">
    <w:name w:val="No List241"/>
    <w:next w:val="a4"/>
    <w:semiHidden/>
    <w:rsid w:val="00F400A3"/>
  </w:style>
  <w:style w:type="numbering" w:customStyle="1" w:styleId="NoList341">
    <w:name w:val="No List341"/>
    <w:next w:val="a4"/>
    <w:uiPriority w:val="99"/>
    <w:semiHidden/>
    <w:rsid w:val="00F400A3"/>
  </w:style>
  <w:style w:type="numbering" w:customStyle="1" w:styleId="NoList1151">
    <w:name w:val="No List1151"/>
    <w:next w:val="a4"/>
    <w:uiPriority w:val="99"/>
    <w:semiHidden/>
    <w:unhideWhenUsed/>
    <w:rsid w:val="00F400A3"/>
  </w:style>
  <w:style w:type="numbering" w:customStyle="1" w:styleId="1511">
    <w:name w:val="無清單151"/>
    <w:next w:val="a4"/>
    <w:uiPriority w:val="99"/>
    <w:semiHidden/>
    <w:unhideWhenUsed/>
    <w:rsid w:val="00F400A3"/>
  </w:style>
  <w:style w:type="numbering" w:customStyle="1" w:styleId="11410">
    <w:name w:val="無清單1141"/>
    <w:next w:val="a4"/>
    <w:uiPriority w:val="99"/>
    <w:semiHidden/>
    <w:unhideWhenUsed/>
    <w:rsid w:val="00F400A3"/>
  </w:style>
  <w:style w:type="numbering" w:customStyle="1" w:styleId="NoList431">
    <w:name w:val="No List431"/>
    <w:next w:val="a4"/>
    <w:uiPriority w:val="99"/>
    <w:semiHidden/>
    <w:unhideWhenUsed/>
    <w:rsid w:val="00F400A3"/>
  </w:style>
  <w:style w:type="numbering" w:customStyle="1" w:styleId="NoList1241">
    <w:name w:val="No List1241"/>
    <w:next w:val="a4"/>
    <w:uiPriority w:val="99"/>
    <w:semiHidden/>
    <w:unhideWhenUsed/>
    <w:rsid w:val="00F400A3"/>
  </w:style>
  <w:style w:type="numbering" w:customStyle="1" w:styleId="11411">
    <w:name w:val="リストなし1141"/>
    <w:next w:val="a4"/>
    <w:uiPriority w:val="99"/>
    <w:semiHidden/>
    <w:unhideWhenUsed/>
    <w:rsid w:val="00F400A3"/>
  </w:style>
  <w:style w:type="numbering" w:customStyle="1" w:styleId="11412">
    <w:name w:val="无列表1141"/>
    <w:next w:val="a4"/>
    <w:semiHidden/>
    <w:rsid w:val="00F400A3"/>
  </w:style>
  <w:style w:type="numbering" w:customStyle="1" w:styleId="NoList2141">
    <w:name w:val="No List2141"/>
    <w:next w:val="a4"/>
    <w:semiHidden/>
    <w:rsid w:val="00F400A3"/>
  </w:style>
  <w:style w:type="numbering" w:customStyle="1" w:styleId="NoList3141">
    <w:name w:val="No List3141"/>
    <w:next w:val="a4"/>
    <w:uiPriority w:val="99"/>
    <w:semiHidden/>
    <w:rsid w:val="00F400A3"/>
  </w:style>
  <w:style w:type="numbering" w:customStyle="1" w:styleId="NoList11141">
    <w:name w:val="No List11141"/>
    <w:next w:val="a4"/>
    <w:uiPriority w:val="99"/>
    <w:semiHidden/>
    <w:unhideWhenUsed/>
    <w:rsid w:val="00F400A3"/>
  </w:style>
  <w:style w:type="numbering" w:customStyle="1" w:styleId="12410">
    <w:name w:val="無清單1241"/>
    <w:next w:val="a4"/>
    <w:uiPriority w:val="99"/>
    <w:semiHidden/>
    <w:unhideWhenUsed/>
    <w:rsid w:val="00F400A3"/>
  </w:style>
  <w:style w:type="numbering" w:customStyle="1" w:styleId="111410">
    <w:name w:val="無清單11141"/>
    <w:next w:val="a4"/>
    <w:uiPriority w:val="99"/>
    <w:semiHidden/>
    <w:unhideWhenUsed/>
    <w:rsid w:val="00F400A3"/>
  </w:style>
  <w:style w:type="numbering" w:customStyle="1" w:styleId="2310">
    <w:name w:val="无列表231"/>
    <w:next w:val="a4"/>
    <w:uiPriority w:val="99"/>
    <w:semiHidden/>
    <w:unhideWhenUsed/>
    <w:rsid w:val="00F400A3"/>
  </w:style>
  <w:style w:type="numbering" w:customStyle="1" w:styleId="NoList12131">
    <w:name w:val="No List12131"/>
    <w:next w:val="a4"/>
    <w:uiPriority w:val="99"/>
    <w:semiHidden/>
    <w:unhideWhenUsed/>
    <w:rsid w:val="00F400A3"/>
  </w:style>
  <w:style w:type="numbering" w:customStyle="1" w:styleId="111310">
    <w:name w:val="リストなし11131"/>
    <w:next w:val="a4"/>
    <w:uiPriority w:val="99"/>
    <w:semiHidden/>
    <w:unhideWhenUsed/>
    <w:rsid w:val="00F400A3"/>
  </w:style>
  <w:style w:type="numbering" w:customStyle="1" w:styleId="111312">
    <w:name w:val="无列表11131"/>
    <w:next w:val="a4"/>
    <w:semiHidden/>
    <w:rsid w:val="00F400A3"/>
  </w:style>
  <w:style w:type="numbering" w:customStyle="1" w:styleId="NoList21131">
    <w:name w:val="No List21131"/>
    <w:next w:val="a4"/>
    <w:semiHidden/>
    <w:rsid w:val="00F400A3"/>
  </w:style>
  <w:style w:type="numbering" w:customStyle="1" w:styleId="NoList31131">
    <w:name w:val="No List31131"/>
    <w:next w:val="a4"/>
    <w:uiPriority w:val="99"/>
    <w:semiHidden/>
    <w:rsid w:val="00F400A3"/>
  </w:style>
  <w:style w:type="numbering" w:customStyle="1" w:styleId="NoList111131">
    <w:name w:val="No List111131"/>
    <w:next w:val="a4"/>
    <w:uiPriority w:val="99"/>
    <w:semiHidden/>
    <w:unhideWhenUsed/>
    <w:rsid w:val="00F400A3"/>
  </w:style>
  <w:style w:type="numbering" w:customStyle="1" w:styleId="121310">
    <w:name w:val="無清單12131"/>
    <w:next w:val="a4"/>
    <w:uiPriority w:val="99"/>
    <w:semiHidden/>
    <w:unhideWhenUsed/>
    <w:rsid w:val="00F400A3"/>
  </w:style>
  <w:style w:type="numbering" w:customStyle="1" w:styleId="111131">
    <w:name w:val="無清單111131"/>
    <w:next w:val="a4"/>
    <w:uiPriority w:val="99"/>
    <w:semiHidden/>
    <w:unhideWhenUsed/>
    <w:rsid w:val="00F400A3"/>
  </w:style>
  <w:style w:type="numbering" w:customStyle="1" w:styleId="NoList531">
    <w:name w:val="No List531"/>
    <w:next w:val="a4"/>
    <w:uiPriority w:val="99"/>
    <w:semiHidden/>
    <w:unhideWhenUsed/>
    <w:rsid w:val="00F400A3"/>
  </w:style>
  <w:style w:type="numbering" w:customStyle="1" w:styleId="NoList1331">
    <w:name w:val="No List1331"/>
    <w:next w:val="a4"/>
    <w:uiPriority w:val="99"/>
    <w:semiHidden/>
    <w:unhideWhenUsed/>
    <w:rsid w:val="00F400A3"/>
  </w:style>
  <w:style w:type="numbering" w:customStyle="1" w:styleId="12312">
    <w:name w:val="リストなし1231"/>
    <w:next w:val="a4"/>
    <w:uiPriority w:val="99"/>
    <w:semiHidden/>
    <w:unhideWhenUsed/>
    <w:rsid w:val="00F400A3"/>
  </w:style>
  <w:style w:type="numbering" w:customStyle="1" w:styleId="12313">
    <w:name w:val="无列表1231"/>
    <w:next w:val="a4"/>
    <w:semiHidden/>
    <w:rsid w:val="00F400A3"/>
  </w:style>
  <w:style w:type="numbering" w:customStyle="1" w:styleId="NoList2231">
    <w:name w:val="No List2231"/>
    <w:next w:val="a4"/>
    <w:semiHidden/>
    <w:rsid w:val="00F400A3"/>
  </w:style>
  <w:style w:type="numbering" w:customStyle="1" w:styleId="NoList3231">
    <w:name w:val="No List3231"/>
    <w:next w:val="a4"/>
    <w:uiPriority w:val="99"/>
    <w:semiHidden/>
    <w:rsid w:val="00F400A3"/>
  </w:style>
  <w:style w:type="numbering" w:customStyle="1" w:styleId="NoList11231">
    <w:name w:val="No List11231"/>
    <w:next w:val="a4"/>
    <w:uiPriority w:val="99"/>
    <w:semiHidden/>
    <w:unhideWhenUsed/>
    <w:rsid w:val="00F400A3"/>
  </w:style>
  <w:style w:type="numbering" w:customStyle="1" w:styleId="13310">
    <w:name w:val="無清單1331"/>
    <w:next w:val="a4"/>
    <w:uiPriority w:val="99"/>
    <w:semiHidden/>
    <w:unhideWhenUsed/>
    <w:rsid w:val="00F400A3"/>
  </w:style>
  <w:style w:type="numbering" w:customStyle="1" w:styleId="112310">
    <w:name w:val="無清單11231"/>
    <w:next w:val="a4"/>
    <w:uiPriority w:val="99"/>
    <w:semiHidden/>
    <w:unhideWhenUsed/>
    <w:rsid w:val="00F400A3"/>
  </w:style>
  <w:style w:type="numbering" w:customStyle="1" w:styleId="2131">
    <w:name w:val="无列表2131"/>
    <w:next w:val="a4"/>
    <w:uiPriority w:val="99"/>
    <w:semiHidden/>
    <w:unhideWhenUsed/>
    <w:rsid w:val="00F400A3"/>
  </w:style>
  <w:style w:type="numbering" w:customStyle="1" w:styleId="NoList12221">
    <w:name w:val="No List12221"/>
    <w:next w:val="a4"/>
    <w:uiPriority w:val="99"/>
    <w:semiHidden/>
    <w:unhideWhenUsed/>
    <w:rsid w:val="00F400A3"/>
  </w:style>
  <w:style w:type="numbering" w:customStyle="1" w:styleId="112211">
    <w:name w:val="リストなし11221"/>
    <w:next w:val="a4"/>
    <w:uiPriority w:val="99"/>
    <w:semiHidden/>
    <w:unhideWhenUsed/>
    <w:rsid w:val="00F400A3"/>
  </w:style>
  <w:style w:type="numbering" w:customStyle="1" w:styleId="112212">
    <w:name w:val="无列表11221"/>
    <w:next w:val="a4"/>
    <w:semiHidden/>
    <w:rsid w:val="00F400A3"/>
  </w:style>
  <w:style w:type="numbering" w:customStyle="1" w:styleId="NoList21221">
    <w:name w:val="No List21221"/>
    <w:next w:val="a4"/>
    <w:semiHidden/>
    <w:rsid w:val="00F400A3"/>
  </w:style>
  <w:style w:type="numbering" w:customStyle="1" w:styleId="NoList31221">
    <w:name w:val="No List31221"/>
    <w:next w:val="a4"/>
    <w:uiPriority w:val="99"/>
    <w:semiHidden/>
    <w:rsid w:val="00F400A3"/>
  </w:style>
  <w:style w:type="numbering" w:customStyle="1" w:styleId="NoList111231">
    <w:name w:val="No List111231"/>
    <w:next w:val="a4"/>
    <w:uiPriority w:val="99"/>
    <w:semiHidden/>
    <w:unhideWhenUsed/>
    <w:rsid w:val="00F400A3"/>
  </w:style>
  <w:style w:type="numbering" w:customStyle="1" w:styleId="122210">
    <w:name w:val="無清單12221"/>
    <w:next w:val="a4"/>
    <w:uiPriority w:val="99"/>
    <w:semiHidden/>
    <w:unhideWhenUsed/>
    <w:rsid w:val="00F400A3"/>
  </w:style>
  <w:style w:type="numbering" w:customStyle="1" w:styleId="1112210">
    <w:name w:val="無清單111221"/>
    <w:next w:val="a4"/>
    <w:uiPriority w:val="99"/>
    <w:semiHidden/>
    <w:unhideWhenUsed/>
    <w:rsid w:val="00F400A3"/>
  </w:style>
  <w:style w:type="numbering" w:customStyle="1" w:styleId="4a">
    <w:name w:val="无列表4"/>
    <w:next w:val="a4"/>
    <w:uiPriority w:val="99"/>
    <w:semiHidden/>
    <w:unhideWhenUsed/>
    <w:rsid w:val="00F400A3"/>
  </w:style>
  <w:style w:type="numbering" w:customStyle="1" w:styleId="328">
    <w:name w:val="无列表32"/>
    <w:next w:val="a4"/>
    <w:uiPriority w:val="99"/>
    <w:semiHidden/>
    <w:unhideWhenUsed/>
    <w:rsid w:val="00F400A3"/>
  </w:style>
  <w:style w:type="numbering" w:customStyle="1" w:styleId="13122">
    <w:name w:val="无列表1312"/>
    <w:next w:val="a4"/>
    <w:semiHidden/>
    <w:rsid w:val="00F400A3"/>
  </w:style>
  <w:style w:type="numbering" w:customStyle="1" w:styleId="NoList4112">
    <w:name w:val="No List4112"/>
    <w:next w:val="a4"/>
    <w:uiPriority w:val="99"/>
    <w:semiHidden/>
    <w:unhideWhenUsed/>
    <w:rsid w:val="00F400A3"/>
  </w:style>
  <w:style w:type="numbering" w:customStyle="1" w:styleId="2212">
    <w:name w:val="无列表2212"/>
    <w:next w:val="a4"/>
    <w:uiPriority w:val="99"/>
    <w:semiHidden/>
    <w:unhideWhenUsed/>
    <w:rsid w:val="00F400A3"/>
  </w:style>
  <w:style w:type="numbering" w:customStyle="1" w:styleId="NoList121112">
    <w:name w:val="No List121112"/>
    <w:next w:val="a4"/>
    <w:uiPriority w:val="99"/>
    <w:semiHidden/>
    <w:unhideWhenUsed/>
    <w:rsid w:val="00F400A3"/>
  </w:style>
  <w:style w:type="numbering" w:customStyle="1" w:styleId="1111121">
    <w:name w:val="リストなし111112"/>
    <w:next w:val="a4"/>
    <w:uiPriority w:val="99"/>
    <w:semiHidden/>
    <w:unhideWhenUsed/>
    <w:rsid w:val="00F400A3"/>
  </w:style>
  <w:style w:type="numbering" w:customStyle="1" w:styleId="1111122">
    <w:name w:val="无列表111112"/>
    <w:next w:val="a4"/>
    <w:semiHidden/>
    <w:rsid w:val="00F400A3"/>
  </w:style>
  <w:style w:type="numbering" w:customStyle="1" w:styleId="NoList211112">
    <w:name w:val="No List211112"/>
    <w:next w:val="a4"/>
    <w:semiHidden/>
    <w:rsid w:val="00F400A3"/>
  </w:style>
  <w:style w:type="numbering" w:customStyle="1" w:styleId="NoList311112">
    <w:name w:val="No List311112"/>
    <w:next w:val="a4"/>
    <w:uiPriority w:val="99"/>
    <w:semiHidden/>
    <w:rsid w:val="00F400A3"/>
  </w:style>
  <w:style w:type="numbering" w:customStyle="1" w:styleId="NoList1111112">
    <w:name w:val="No List1111112"/>
    <w:next w:val="a4"/>
    <w:uiPriority w:val="99"/>
    <w:semiHidden/>
    <w:unhideWhenUsed/>
    <w:rsid w:val="00F400A3"/>
  </w:style>
  <w:style w:type="numbering" w:customStyle="1" w:styleId="1211120">
    <w:name w:val="無清單121112"/>
    <w:next w:val="a4"/>
    <w:uiPriority w:val="99"/>
    <w:semiHidden/>
    <w:unhideWhenUsed/>
    <w:rsid w:val="00F400A3"/>
  </w:style>
  <w:style w:type="numbering" w:customStyle="1" w:styleId="11111120">
    <w:name w:val="無清單1111112"/>
    <w:next w:val="a4"/>
    <w:uiPriority w:val="99"/>
    <w:semiHidden/>
    <w:unhideWhenUsed/>
    <w:rsid w:val="00F400A3"/>
  </w:style>
  <w:style w:type="numbering" w:customStyle="1" w:styleId="NoList13112">
    <w:name w:val="No List13112"/>
    <w:next w:val="a4"/>
    <w:uiPriority w:val="99"/>
    <w:semiHidden/>
    <w:unhideWhenUsed/>
    <w:rsid w:val="00F400A3"/>
  </w:style>
  <w:style w:type="numbering" w:customStyle="1" w:styleId="121122">
    <w:name w:val="リストなし12112"/>
    <w:next w:val="a4"/>
    <w:uiPriority w:val="99"/>
    <w:semiHidden/>
    <w:unhideWhenUsed/>
    <w:rsid w:val="00F400A3"/>
  </w:style>
  <w:style w:type="numbering" w:customStyle="1" w:styleId="121123">
    <w:name w:val="无列表12112"/>
    <w:next w:val="a4"/>
    <w:semiHidden/>
    <w:rsid w:val="00F400A3"/>
  </w:style>
  <w:style w:type="numbering" w:customStyle="1" w:styleId="NoList22112">
    <w:name w:val="No List22112"/>
    <w:next w:val="a4"/>
    <w:semiHidden/>
    <w:rsid w:val="00F400A3"/>
  </w:style>
  <w:style w:type="numbering" w:customStyle="1" w:styleId="NoList32112">
    <w:name w:val="No List32112"/>
    <w:next w:val="a4"/>
    <w:uiPriority w:val="99"/>
    <w:semiHidden/>
    <w:rsid w:val="00F400A3"/>
  </w:style>
  <w:style w:type="numbering" w:customStyle="1" w:styleId="NoList112112">
    <w:name w:val="No List112112"/>
    <w:next w:val="a4"/>
    <w:uiPriority w:val="99"/>
    <w:semiHidden/>
    <w:unhideWhenUsed/>
    <w:rsid w:val="00F400A3"/>
  </w:style>
  <w:style w:type="numbering" w:customStyle="1" w:styleId="131120">
    <w:name w:val="無清單13112"/>
    <w:next w:val="a4"/>
    <w:uiPriority w:val="99"/>
    <w:semiHidden/>
    <w:unhideWhenUsed/>
    <w:rsid w:val="00F400A3"/>
  </w:style>
  <w:style w:type="numbering" w:customStyle="1" w:styleId="1121120">
    <w:name w:val="無清單112112"/>
    <w:next w:val="a4"/>
    <w:uiPriority w:val="99"/>
    <w:semiHidden/>
    <w:unhideWhenUsed/>
    <w:rsid w:val="00F400A3"/>
  </w:style>
  <w:style w:type="numbering" w:customStyle="1" w:styleId="21112">
    <w:name w:val="无列表21112"/>
    <w:next w:val="a4"/>
    <w:uiPriority w:val="99"/>
    <w:semiHidden/>
    <w:unhideWhenUsed/>
    <w:rsid w:val="00F400A3"/>
  </w:style>
  <w:style w:type="numbering" w:customStyle="1" w:styleId="NoList122112">
    <w:name w:val="No List122112"/>
    <w:next w:val="a4"/>
    <w:uiPriority w:val="99"/>
    <w:semiHidden/>
    <w:unhideWhenUsed/>
    <w:rsid w:val="00F400A3"/>
  </w:style>
  <w:style w:type="numbering" w:customStyle="1" w:styleId="1121121">
    <w:name w:val="リストなし112112"/>
    <w:next w:val="a4"/>
    <w:uiPriority w:val="99"/>
    <w:semiHidden/>
    <w:unhideWhenUsed/>
    <w:rsid w:val="00F400A3"/>
  </w:style>
  <w:style w:type="numbering" w:customStyle="1" w:styleId="1121122">
    <w:name w:val="无列表112112"/>
    <w:next w:val="a4"/>
    <w:semiHidden/>
    <w:rsid w:val="00F400A3"/>
  </w:style>
  <w:style w:type="numbering" w:customStyle="1" w:styleId="NoList212112">
    <w:name w:val="No List212112"/>
    <w:next w:val="a4"/>
    <w:semiHidden/>
    <w:rsid w:val="00F400A3"/>
  </w:style>
  <w:style w:type="numbering" w:customStyle="1" w:styleId="NoList312112">
    <w:name w:val="No List312112"/>
    <w:next w:val="a4"/>
    <w:uiPriority w:val="99"/>
    <w:semiHidden/>
    <w:rsid w:val="00F400A3"/>
  </w:style>
  <w:style w:type="numbering" w:customStyle="1" w:styleId="NoList1112112">
    <w:name w:val="No List1112112"/>
    <w:next w:val="a4"/>
    <w:uiPriority w:val="99"/>
    <w:semiHidden/>
    <w:unhideWhenUsed/>
    <w:rsid w:val="00F400A3"/>
  </w:style>
  <w:style w:type="numbering" w:customStyle="1" w:styleId="122112">
    <w:name w:val="無清單122112"/>
    <w:next w:val="a4"/>
    <w:uiPriority w:val="99"/>
    <w:semiHidden/>
    <w:unhideWhenUsed/>
    <w:rsid w:val="00F400A3"/>
  </w:style>
  <w:style w:type="numbering" w:customStyle="1" w:styleId="1112112">
    <w:name w:val="無清單1112112"/>
    <w:next w:val="a4"/>
    <w:uiPriority w:val="99"/>
    <w:semiHidden/>
    <w:unhideWhenUsed/>
    <w:rsid w:val="00F400A3"/>
  </w:style>
  <w:style w:type="numbering" w:customStyle="1" w:styleId="12222">
    <w:name w:val="无列表1222"/>
    <w:next w:val="a4"/>
    <w:semiHidden/>
    <w:rsid w:val="00F400A3"/>
  </w:style>
  <w:style w:type="numbering" w:customStyle="1" w:styleId="NoList17">
    <w:name w:val="No List17"/>
    <w:next w:val="a4"/>
    <w:uiPriority w:val="99"/>
    <w:semiHidden/>
    <w:unhideWhenUsed/>
    <w:rsid w:val="00F400A3"/>
  </w:style>
  <w:style w:type="numbering" w:customStyle="1" w:styleId="163">
    <w:name w:val="リストなし16"/>
    <w:next w:val="a4"/>
    <w:uiPriority w:val="99"/>
    <w:semiHidden/>
    <w:unhideWhenUsed/>
    <w:rsid w:val="00F400A3"/>
  </w:style>
  <w:style w:type="numbering" w:customStyle="1" w:styleId="164">
    <w:name w:val="无列表16"/>
    <w:next w:val="a4"/>
    <w:semiHidden/>
    <w:rsid w:val="00F400A3"/>
  </w:style>
  <w:style w:type="numbering" w:customStyle="1" w:styleId="NoList26">
    <w:name w:val="No List26"/>
    <w:next w:val="a4"/>
    <w:semiHidden/>
    <w:rsid w:val="00F400A3"/>
  </w:style>
  <w:style w:type="numbering" w:customStyle="1" w:styleId="NoList36">
    <w:name w:val="No List36"/>
    <w:next w:val="a4"/>
    <w:uiPriority w:val="99"/>
    <w:semiHidden/>
    <w:rsid w:val="00F400A3"/>
  </w:style>
  <w:style w:type="numbering" w:customStyle="1" w:styleId="NoList117">
    <w:name w:val="No List117"/>
    <w:next w:val="a4"/>
    <w:uiPriority w:val="99"/>
    <w:semiHidden/>
    <w:unhideWhenUsed/>
    <w:rsid w:val="00F400A3"/>
  </w:style>
  <w:style w:type="numbering" w:customStyle="1" w:styleId="171">
    <w:name w:val="無清單17"/>
    <w:next w:val="a4"/>
    <w:uiPriority w:val="99"/>
    <w:semiHidden/>
    <w:unhideWhenUsed/>
    <w:rsid w:val="00F400A3"/>
  </w:style>
  <w:style w:type="numbering" w:customStyle="1" w:styleId="1161">
    <w:name w:val="無清單116"/>
    <w:next w:val="a4"/>
    <w:uiPriority w:val="99"/>
    <w:semiHidden/>
    <w:unhideWhenUsed/>
    <w:rsid w:val="00F400A3"/>
  </w:style>
  <w:style w:type="numbering" w:customStyle="1" w:styleId="NoList1116">
    <w:name w:val="No List1116"/>
    <w:next w:val="a4"/>
    <w:uiPriority w:val="99"/>
    <w:semiHidden/>
    <w:unhideWhenUsed/>
    <w:rsid w:val="00F400A3"/>
  </w:style>
  <w:style w:type="numbering" w:customStyle="1" w:styleId="251">
    <w:name w:val="无列表25"/>
    <w:next w:val="a4"/>
    <w:uiPriority w:val="99"/>
    <w:semiHidden/>
    <w:unhideWhenUsed/>
    <w:rsid w:val="00F400A3"/>
  </w:style>
  <w:style w:type="numbering" w:customStyle="1" w:styleId="NoList126">
    <w:name w:val="No List126"/>
    <w:next w:val="a4"/>
    <w:uiPriority w:val="99"/>
    <w:semiHidden/>
    <w:unhideWhenUsed/>
    <w:rsid w:val="00F400A3"/>
  </w:style>
  <w:style w:type="numbering" w:customStyle="1" w:styleId="1162">
    <w:name w:val="リストなし116"/>
    <w:next w:val="a4"/>
    <w:uiPriority w:val="99"/>
    <w:semiHidden/>
    <w:unhideWhenUsed/>
    <w:rsid w:val="00F400A3"/>
  </w:style>
  <w:style w:type="numbering" w:customStyle="1" w:styleId="1163">
    <w:name w:val="无列表116"/>
    <w:next w:val="a4"/>
    <w:semiHidden/>
    <w:rsid w:val="00F400A3"/>
  </w:style>
  <w:style w:type="numbering" w:customStyle="1" w:styleId="NoList216">
    <w:name w:val="No List216"/>
    <w:next w:val="a4"/>
    <w:semiHidden/>
    <w:rsid w:val="00F400A3"/>
  </w:style>
  <w:style w:type="numbering" w:customStyle="1" w:styleId="NoList316">
    <w:name w:val="No List316"/>
    <w:next w:val="a4"/>
    <w:uiPriority w:val="99"/>
    <w:semiHidden/>
    <w:rsid w:val="00F400A3"/>
  </w:style>
  <w:style w:type="numbering" w:customStyle="1" w:styleId="1261">
    <w:name w:val="無清單126"/>
    <w:next w:val="a4"/>
    <w:uiPriority w:val="99"/>
    <w:semiHidden/>
    <w:unhideWhenUsed/>
    <w:rsid w:val="00F400A3"/>
  </w:style>
  <w:style w:type="numbering" w:customStyle="1" w:styleId="11161">
    <w:name w:val="無清單1116"/>
    <w:next w:val="a4"/>
    <w:uiPriority w:val="99"/>
    <w:semiHidden/>
    <w:unhideWhenUsed/>
    <w:rsid w:val="00F400A3"/>
  </w:style>
  <w:style w:type="numbering" w:customStyle="1" w:styleId="NoList45">
    <w:name w:val="No List45"/>
    <w:next w:val="a4"/>
    <w:uiPriority w:val="99"/>
    <w:semiHidden/>
    <w:unhideWhenUsed/>
    <w:rsid w:val="00F400A3"/>
  </w:style>
  <w:style w:type="numbering" w:customStyle="1" w:styleId="NoList1125">
    <w:name w:val="No List1125"/>
    <w:next w:val="a4"/>
    <w:uiPriority w:val="99"/>
    <w:semiHidden/>
    <w:unhideWhenUsed/>
    <w:rsid w:val="00F400A3"/>
  </w:style>
  <w:style w:type="numbering" w:customStyle="1" w:styleId="NoList1215">
    <w:name w:val="No List1215"/>
    <w:next w:val="a4"/>
    <w:uiPriority w:val="99"/>
    <w:semiHidden/>
    <w:unhideWhenUsed/>
    <w:rsid w:val="00F400A3"/>
  </w:style>
  <w:style w:type="numbering" w:customStyle="1" w:styleId="11151">
    <w:name w:val="リストなし1115"/>
    <w:next w:val="a4"/>
    <w:uiPriority w:val="99"/>
    <w:semiHidden/>
    <w:unhideWhenUsed/>
    <w:rsid w:val="00F400A3"/>
  </w:style>
  <w:style w:type="numbering" w:customStyle="1" w:styleId="11152">
    <w:name w:val="无列表1115"/>
    <w:next w:val="a4"/>
    <w:semiHidden/>
    <w:rsid w:val="00F400A3"/>
  </w:style>
  <w:style w:type="numbering" w:customStyle="1" w:styleId="NoList2115">
    <w:name w:val="No List2115"/>
    <w:next w:val="a4"/>
    <w:semiHidden/>
    <w:rsid w:val="00F400A3"/>
  </w:style>
  <w:style w:type="numbering" w:customStyle="1" w:styleId="NoList3115">
    <w:name w:val="No List3115"/>
    <w:next w:val="a4"/>
    <w:uiPriority w:val="99"/>
    <w:semiHidden/>
    <w:rsid w:val="00F400A3"/>
  </w:style>
  <w:style w:type="numbering" w:customStyle="1" w:styleId="NoList11115">
    <w:name w:val="No List11115"/>
    <w:next w:val="a4"/>
    <w:uiPriority w:val="99"/>
    <w:semiHidden/>
    <w:unhideWhenUsed/>
    <w:rsid w:val="00F400A3"/>
  </w:style>
  <w:style w:type="numbering" w:customStyle="1" w:styleId="12151">
    <w:name w:val="無清單1215"/>
    <w:next w:val="a4"/>
    <w:uiPriority w:val="99"/>
    <w:semiHidden/>
    <w:unhideWhenUsed/>
    <w:rsid w:val="00F400A3"/>
  </w:style>
  <w:style w:type="numbering" w:customStyle="1" w:styleId="11115">
    <w:name w:val="無清單11115"/>
    <w:next w:val="a4"/>
    <w:uiPriority w:val="99"/>
    <w:semiHidden/>
    <w:unhideWhenUsed/>
    <w:rsid w:val="00F400A3"/>
  </w:style>
  <w:style w:type="numbering" w:customStyle="1" w:styleId="NoList55">
    <w:name w:val="No List55"/>
    <w:next w:val="a4"/>
    <w:uiPriority w:val="99"/>
    <w:semiHidden/>
    <w:unhideWhenUsed/>
    <w:rsid w:val="00F400A3"/>
  </w:style>
  <w:style w:type="numbering" w:customStyle="1" w:styleId="NoList135">
    <w:name w:val="No List135"/>
    <w:next w:val="a4"/>
    <w:uiPriority w:val="99"/>
    <w:semiHidden/>
    <w:unhideWhenUsed/>
    <w:rsid w:val="00F400A3"/>
  </w:style>
  <w:style w:type="numbering" w:customStyle="1" w:styleId="1251">
    <w:name w:val="リストなし125"/>
    <w:next w:val="a4"/>
    <w:uiPriority w:val="99"/>
    <w:semiHidden/>
    <w:unhideWhenUsed/>
    <w:rsid w:val="00F400A3"/>
  </w:style>
  <w:style w:type="numbering" w:customStyle="1" w:styleId="1252">
    <w:name w:val="无列表125"/>
    <w:next w:val="a4"/>
    <w:semiHidden/>
    <w:rsid w:val="00F400A3"/>
  </w:style>
  <w:style w:type="numbering" w:customStyle="1" w:styleId="NoList225">
    <w:name w:val="No List225"/>
    <w:next w:val="a4"/>
    <w:semiHidden/>
    <w:rsid w:val="00F400A3"/>
  </w:style>
  <w:style w:type="numbering" w:customStyle="1" w:styleId="NoList325">
    <w:name w:val="No List325"/>
    <w:next w:val="a4"/>
    <w:uiPriority w:val="99"/>
    <w:semiHidden/>
    <w:rsid w:val="00F400A3"/>
  </w:style>
  <w:style w:type="numbering" w:customStyle="1" w:styleId="1351">
    <w:name w:val="無清單135"/>
    <w:next w:val="a4"/>
    <w:uiPriority w:val="99"/>
    <w:semiHidden/>
    <w:unhideWhenUsed/>
    <w:rsid w:val="00F400A3"/>
  </w:style>
  <w:style w:type="numbering" w:customStyle="1" w:styleId="11251">
    <w:name w:val="無清單1125"/>
    <w:next w:val="a4"/>
    <w:uiPriority w:val="99"/>
    <w:semiHidden/>
    <w:unhideWhenUsed/>
    <w:rsid w:val="00F400A3"/>
  </w:style>
  <w:style w:type="numbering" w:customStyle="1" w:styleId="2150">
    <w:name w:val="无列表215"/>
    <w:next w:val="a4"/>
    <w:uiPriority w:val="99"/>
    <w:semiHidden/>
    <w:unhideWhenUsed/>
    <w:rsid w:val="00F400A3"/>
  </w:style>
  <w:style w:type="numbering" w:customStyle="1" w:styleId="NoList1224">
    <w:name w:val="No List1224"/>
    <w:next w:val="a4"/>
    <w:uiPriority w:val="99"/>
    <w:semiHidden/>
    <w:unhideWhenUsed/>
    <w:rsid w:val="00F400A3"/>
  </w:style>
  <w:style w:type="numbering" w:customStyle="1" w:styleId="11241">
    <w:name w:val="リストなし1124"/>
    <w:next w:val="a4"/>
    <w:uiPriority w:val="99"/>
    <w:semiHidden/>
    <w:unhideWhenUsed/>
    <w:rsid w:val="00F400A3"/>
  </w:style>
  <w:style w:type="numbering" w:customStyle="1" w:styleId="11242">
    <w:name w:val="无列表1124"/>
    <w:next w:val="a4"/>
    <w:semiHidden/>
    <w:rsid w:val="00F400A3"/>
  </w:style>
  <w:style w:type="numbering" w:customStyle="1" w:styleId="NoList2124">
    <w:name w:val="No List2124"/>
    <w:next w:val="a4"/>
    <w:semiHidden/>
    <w:rsid w:val="00F400A3"/>
  </w:style>
  <w:style w:type="numbering" w:customStyle="1" w:styleId="NoList3124">
    <w:name w:val="No List3124"/>
    <w:next w:val="a4"/>
    <w:uiPriority w:val="99"/>
    <w:semiHidden/>
    <w:rsid w:val="00F400A3"/>
  </w:style>
  <w:style w:type="numbering" w:customStyle="1" w:styleId="NoList11125">
    <w:name w:val="No List11125"/>
    <w:next w:val="a4"/>
    <w:uiPriority w:val="99"/>
    <w:semiHidden/>
    <w:unhideWhenUsed/>
    <w:rsid w:val="00F400A3"/>
  </w:style>
  <w:style w:type="numbering" w:customStyle="1" w:styleId="12241">
    <w:name w:val="無清單1224"/>
    <w:next w:val="a4"/>
    <w:uiPriority w:val="99"/>
    <w:semiHidden/>
    <w:unhideWhenUsed/>
    <w:rsid w:val="00F400A3"/>
  </w:style>
  <w:style w:type="numbering" w:customStyle="1" w:styleId="111240">
    <w:name w:val="無清單11124"/>
    <w:next w:val="a4"/>
    <w:uiPriority w:val="99"/>
    <w:semiHidden/>
    <w:unhideWhenUsed/>
    <w:rsid w:val="00F400A3"/>
  </w:style>
  <w:style w:type="numbering" w:customStyle="1" w:styleId="336">
    <w:name w:val="无列表33"/>
    <w:next w:val="a4"/>
    <w:uiPriority w:val="99"/>
    <w:semiHidden/>
    <w:unhideWhenUsed/>
    <w:rsid w:val="00F400A3"/>
  </w:style>
  <w:style w:type="numbering" w:customStyle="1" w:styleId="1332">
    <w:name w:val="无列表133"/>
    <w:next w:val="a4"/>
    <w:semiHidden/>
    <w:rsid w:val="00F400A3"/>
  </w:style>
  <w:style w:type="numbering" w:customStyle="1" w:styleId="NoList1133">
    <w:name w:val="No List1133"/>
    <w:next w:val="a4"/>
    <w:uiPriority w:val="99"/>
    <w:semiHidden/>
    <w:unhideWhenUsed/>
    <w:rsid w:val="00F400A3"/>
  </w:style>
  <w:style w:type="numbering" w:customStyle="1" w:styleId="NoList413">
    <w:name w:val="No List413"/>
    <w:next w:val="a4"/>
    <w:uiPriority w:val="99"/>
    <w:semiHidden/>
    <w:unhideWhenUsed/>
    <w:rsid w:val="00F400A3"/>
  </w:style>
  <w:style w:type="numbering" w:customStyle="1" w:styleId="2230">
    <w:name w:val="无列表223"/>
    <w:next w:val="a4"/>
    <w:uiPriority w:val="99"/>
    <w:semiHidden/>
    <w:unhideWhenUsed/>
    <w:rsid w:val="00F400A3"/>
  </w:style>
  <w:style w:type="numbering" w:customStyle="1" w:styleId="NoList12113">
    <w:name w:val="No List12113"/>
    <w:next w:val="a4"/>
    <w:uiPriority w:val="99"/>
    <w:semiHidden/>
    <w:unhideWhenUsed/>
    <w:rsid w:val="00F400A3"/>
  </w:style>
  <w:style w:type="numbering" w:customStyle="1" w:styleId="111132">
    <w:name w:val="リストなし11113"/>
    <w:next w:val="a4"/>
    <w:uiPriority w:val="99"/>
    <w:semiHidden/>
    <w:unhideWhenUsed/>
    <w:rsid w:val="00F400A3"/>
  </w:style>
  <w:style w:type="numbering" w:customStyle="1" w:styleId="111133">
    <w:name w:val="无列表11113"/>
    <w:next w:val="a4"/>
    <w:semiHidden/>
    <w:rsid w:val="00F400A3"/>
  </w:style>
  <w:style w:type="numbering" w:customStyle="1" w:styleId="NoList21113">
    <w:name w:val="No List21113"/>
    <w:next w:val="a4"/>
    <w:semiHidden/>
    <w:rsid w:val="00F400A3"/>
  </w:style>
  <w:style w:type="numbering" w:customStyle="1" w:styleId="NoList31113">
    <w:name w:val="No List31113"/>
    <w:next w:val="a4"/>
    <w:uiPriority w:val="99"/>
    <w:semiHidden/>
    <w:rsid w:val="00F400A3"/>
  </w:style>
  <w:style w:type="numbering" w:customStyle="1" w:styleId="NoList111113">
    <w:name w:val="No List111113"/>
    <w:next w:val="a4"/>
    <w:uiPriority w:val="99"/>
    <w:semiHidden/>
    <w:unhideWhenUsed/>
    <w:rsid w:val="00F400A3"/>
  </w:style>
  <w:style w:type="numbering" w:customStyle="1" w:styleId="121130">
    <w:name w:val="無清單12113"/>
    <w:next w:val="a4"/>
    <w:uiPriority w:val="99"/>
    <w:semiHidden/>
    <w:unhideWhenUsed/>
    <w:rsid w:val="00F400A3"/>
  </w:style>
  <w:style w:type="numbering" w:customStyle="1" w:styleId="1111130">
    <w:name w:val="無清單111113"/>
    <w:next w:val="a4"/>
    <w:uiPriority w:val="99"/>
    <w:semiHidden/>
    <w:unhideWhenUsed/>
    <w:rsid w:val="00F400A3"/>
  </w:style>
  <w:style w:type="numbering" w:customStyle="1" w:styleId="NoList1313">
    <w:name w:val="No List1313"/>
    <w:next w:val="a4"/>
    <w:uiPriority w:val="99"/>
    <w:semiHidden/>
    <w:unhideWhenUsed/>
    <w:rsid w:val="00F400A3"/>
  </w:style>
  <w:style w:type="numbering" w:customStyle="1" w:styleId="12132">
    <w:name w:val="リストなし1213"/>
    <w:next w:val="a4"/>
    <w:uiPriority w:val="99"/>
    <w:semiHidden/>
    <w:unhideWhenUsed/>
    <w:rsid w:val="00F400A3"/>
  </w:style>
  <w:style w:type="numbering" w:customStyle="1" w:styleId="12133">
    <w:name w:val="无列表1213"/>
    <w:next w:val="a4"/>
    <w:semiHidden/>
    <w:rsid w:val="00F400A3"/>
  </w:style>
  <w:style w:type="numbering" w:customStyle="1" w:styleId="NoList2213">
    <w:name w:val="No List2213"/>
    <w:next w:val="a4"/>
    <w:semiHidden/>
    <w:rsid w:val="00F400A3"/>
  </w:style>
  <w:style w:type="numbering" w:customStyle="1" w:styleId="NoList3213">
    <w:name w:val="No List3213"/>
    <w:next w:val="a4"/>
    <w:uiPriority w:val="99"/>
    <w:semiHidden/>
    <w:rsid w:val="00F400A3"/>
  </w:style>
  <w:style w:type="numbering" w:customStyle="1" w:styleId="NoList11213">
    <w:name w:val="No List11213"/>
    <w:next w:val="a4"/>
    <w:uiPriority w:val="99"/>
    <w:semiHidden/>
    <w:unhideWhenUsed/>
    <w:rsid w:val="00F400A3"/>
  </w:style>
  <w:style w:type="numbering" w:customStyle="1" w:styleId="13130">
    <w:name w:val="無清單1313"/>
    <w:next w:val="a4"/>
    <w:uiPriority w:val="99"/>
    <w:semiHidden/>
    <w:unhideWhenUsed/>
    <w:rsid w:val="00F400A3"/>
  </w:style>
  <w:style w:type="numbering" w:customStyle="1" w:styleId="112130">
    <w:name w:val="無清單11213"/>
    <w:next w:val="a4"/>
    <w:uiPriority w:val="99"/>
    <w:semiHidden/>
    <w:unhideWhenUsed/>
    <w:rsid w:val="00F400A3"/>
  </w:style>
  <w:style w:type="numbering" w:customStyle="1" w:styleId="2113">
    <w:name w:val="无列表2113"/>
    <w:next w:val="a4"/>
    <w:uiPriority w:val="99"/>
    <w:semiHidden/>
    <w:unhideWhenUsed/>
    <w:rsid w:val="00F400A3"/>
  </w:style>
  <w:style w:type="numbering" w:customStyle="1" w:styleId="NoList12213">
    <w:name w:val="No List12213"/>
    <w:next w:val="a4"/>
    <w:uiPriority w:val="99"/>
    <w:semiHidden/>
    <w:unhideWhenUsed/>
    <w:rsid w:val="00F400A3"/>
  </w:style>
  <w:style w:type="numbering" w:customStyle="1" w:styleId="112131">
    <w:name w:val="リストなし11213"/>
    <w:next w:val="a4"/>
    <w:uiPriority w:val="99"/>
    <w:semiHidden/>
    <w:unhideWhenUsed/>
    <w:rsid w:val="00F400A3"/>
  </w:style>
  <w:style w:type="numbering" w:customStyle="1" w:styleId="112132">
    <w:name w:val="无列表11213"/>
    <w:next w:val="a4"/>
    <w:semiHidden/>
    <w:rsid w:val="00F400A3"/>
  </w:style>
  <w:style w:type="numbering" w:customStyle="1" w:styleId="NoList21213">
    <w:name w:val="No List21213"/>
    <w:next w:val="a4"/>
    <w:semiHidden/>
    <w:rsid w:val="00F400A3"/>
  </w:style>
  <w:style w:type="numbering" w:customStyle="1" w:styleId="NoList31213">
    <w:name w:val="No List31213"/>
    <w:next w:val="a4"/>
    <w:uiPriority w:val="99"/>
    <w:semiHidden/>
    <w:rsid w:val="00F400A3"/>
  </w:style>
  <w:style w:type="numbering" w:customStyle="1" w:styleId="NoList111213">
    <w:name w:val="No List111213"/>
    <w:next w:val="a4"/>
    <w:uiPriority w:val="99"/>
    <w:semiHidden/>
    <w:unhideWhenUsed/>
    <w:rsid w:val="00F400A3"/>
  </w:style>
  <w:style w:type="numbering" w:customStyle="1" w:styleId="122130">
    <w:name w:val="無清單12213"/>
    <w:next w:val="a4"/>
    <w:uiPriority w:val="99"/>
    <w:semiHidden/>
    <w:unhideWhenUsed/>
    <w:rsid w:val="00F400A3"/>
  </w:style>
  <w:style w:type="numbering" w:customStyle="1" w:styleId="1112130">
    <w:name w:val="無清單111213"/>
    <w:next w:val="a4"/>
    <w:uiPriority w:val="99"/>
    <w:semiHidden/>
    <w:unhideWhenUsed/>
    <w:rsid w:val="00F400A3"/>
  </w:style>
  <w:style w:type="numbering" w:customStyle="1" w:styleId="NoList63">
    <w:name w:val="No List63"/>
    <w:next w:val="a4"/>
    <w:uiPriority w:val="99"/>
    <w:semiHidden/>
    <w:unhideWhenUsed/>
    <w:rsid w:val="00F400A3"/>
  </w:style>
  <w:style w:type="numbering" w:customStyle="1" w:styleId="NoList143">
    <w:name w:val="No List143"/>
    <w:next w:val="a4"/>
    <w:uiPriority w:val="99"/>
    <w:semiHidden/>
    <w:unhideWhenUsed/>
    <w:rsid w:val="00F400A3"/>
  </w:style>
  <w:style w:type="numbering" w:customStyle="1" w:styleId="1333">
    <w:name w:val="リストなし133"/>
    <w:next w:val="a4"/>
    <w:uiPriority w:val="99"/>
    <w:semiHidden/>
    <w:unhideWhenUsed/>
    <w:rsid w:val="00F400A3"/>
  </w:style>
  <w:style w:type="numbering" w:customStyle="1" w:styleId="NoList233">
    <w:name w:val="No List233"/>
    <w:next w:val="a4"/>
    <w:semiHidden/>
    <w:rsid w:val="00F400A3"/>
  </w:style>
  <w:style w:type="numbering" w:customStyle="1" w:styleId="NoList333">
    <w:name w:val="No List333"/>
    <w:next w:val="a4"/>
    <w:uiPriority w:val="99"/>
    <w:semiHidden/>
    <w:rsid w:val="00F400A3"/>
  </w:style>
  <w:style w:type="numbering" w:customStyle="1" w:styleId="1431">
    <w:name w:val="無清單143"/>
    <w:next w:val="a4"/>
    <w:uiPriority w:val="99"/>
    <w:semiHidden/>
    <w:unhideWhenUsed/>
    <w:rsid w:val="00F400A3"/>
  </w:style>
  <w:style w:type="numbering" w:customStyle="1" w:styleId="11331">
    <w:name w:val="無清單1133"/>
    <w:next w:val="a4"/>
    <w:uiPriority w:val="99"/>
    <w:semiHidden/>
    <w:unhideWhenUsed/>
    <w:rsid w:val="00F400A3"/>
  </w:style>
  <w:style w:type="numbering" w:customStyle="1" w:styleId="NoList1233">
    <w:name w:val="No List1233"/>
    <w:next w:val="a4"/>
    <w:uiPriority w:val="99"/>
    <w:semiHidden/>
    <w:unhideWhenUsed/>
    <w:rsid w:val="00F400A3"/>
  </w:style>
  <w:style w:type="numbering" w:customStyle="1" w:styleId="11332">
    <w:name w:val="リストなし1133"/>
    <w:next w:val="a4"/>
    <w:uiPriority w:val="99"/>
    <w:semiHidden/>
    <w:unhideWhenUsed/>
    <w:rsid w:val="00F400A3"/>
  </w:style>
  <w:style w:type="numbering" w:customStyle="1" w:styleId="11333">
    <w:name w:val="无列表1133"/>
    <w:next w:val="a4"/>
    <w:semiHidden/>
    <w:rsid w:val="00F400A3"/>
  </w:style>
  <w:style w:type="numbering" w:customStyle="1" w:styleId="NoList2133">
    <w:name w:val="No List2133"/>
    <w:next w:val="a4"/>
    <w:semiHidden/>
    <w:rsid w:val="00F400A3"/>
  </w:style>
  <w:style w:type="numbering" w:customStyle="1" w:styleId="NoList3133">
    <w:name w:val="No List3133"/>
    <w:next w:val="a4"/>
    <w:uiPriority w:val="99"/>
    <w:semiHidden/>
    <w:rsid w:val="00F400A3"/>
  </w:style>
  <w:style w:type="numbering" w:customStyle="1" w:styleId="NoList11133">
    <w:name w:val="No List11133"/>
    <w:next w:val="a4"/>
    <w:uiPriority w:val="99"/>
    <w:semiHidden/>
    <w:unhideWhenUsed/>
    <w:rsid w:val="00F400A3"/>
  </w:style>
  <w:style w:type="numbering" w:customStyle="1" w:styleId="12331">
    <w:name w:val="無清單1233"/>
    <w:next w:val="a4"/>
    <w:uiPriority w:val="99"/>
    <w:semiHidden/>
    <w:unhideWhenUsed/>
    <w:rsid w:val="00F400A3"/>
  </w:style>
  <w:style w:type="numbering" w:customStyle="1" w:styleId="111330">
    <w:name w:val="無清單11133"/>
    <w:next w:val="a4"/>
    <w:uiPriority w:val="99"/>
    <w:semiHidden/>
    <w:unhideWhenUsed/>
    <w:rsid w:val="00F400A3"/>
  </w:style>
  <w:style w:type="numbering" w:customStyle="1" w:styleId="NoList513">
    <w:name w:val="No List513"/>
    <w:next w:val="a4"/>
    <w:uiPriority w:val="99"/>
    <w:semiHidden/>
    <w:unhideWhenUsed/>
    <w:rsid w:val="00F400A3"/>
  </w:style>
  <w:style w:type="numbering" w:customStyle="1" w:styleId="13131">
    <w:name w:val="无列表1313"/>
    <w:next w:val="a4"/>
    <w:semiHidden/>
    <w:rsid w:val="00F400A3"/>
  </w:style>
  <w:style w:type="numbering" w:customStyle="1" w:styleId="NoList11312">
    <w:name w:val="No List11312"/>
    <w:next w:val="a4"/>
    <w:uiPriority w:val="99"/>
    <w:semiHidden/>
    <w:unhideWhenUsed/>
    <w:rsid w:val="00F400A3"/>
  </w:style>
  <w:style w:type="numbering" w:customStyle="1" w:styleId="NoList4113">
    <w:name w:val="No List4113"/>
    <w:next w:val="a4"/>
    <w:uiPriority w:val="99"/>
    <w:semiHidden/>
    <w:unhideWhenUsed/>
    <w:rsid w:val="00F400A3"/>
  </w:style>
  <w:style w:type="numbering" w:customStyle="1" w:styleId="2213">
    <w:name w:val="无列表2213"/>
    <w:next w:val="a4"/>
    <w:uiPriority w:val="99"/>
    <w:semiHidden/>
    <w:unhideWhenUsed/>
    <w:rsid w:val="00F400A3"/>
  </w:style>
  <w:style w:type="numbering" w:customStyle="1" w:styleId="NoList121113">
    <w:name w:val="No List121113"/>
    <w:next w:val="a4"/>
    <w:uiPriority w:val="99"/>
    <w:semiHidden/>
    <w:unhideWhenUsed/>
    <w:rsid w:val="00F400A3"/>
  </w:style>
  <w:style w:type="numbering" w:customStyle="1" w:styleId="1111131">
    <w:name w:val="リストなし111113"/>
    <w:next w:val="a4"/>
    <w:uiPriority w:val="99"/>
    <w:semiHidden/>
    <w:unhideWhenUsed/>
    <w:rsid w:val="00F400A3"/>
  </w:style>
  <w:style w:type="numbering" w:customStyle="1" w:styleId="1111132">
    <w:name w:val="无列表111113"/>
    <w:next w:val="a4"/>
    <w:semiHidden/>
    <w:rsid w:val="00F400A3"/>
  </w:style>
  <w:style w:type="numbering" w:customStyle="1" w:styleId="NoList211113">
    <w:name w:val="No List211113"/>
    <w:next w:val="a4"/>
    <w:semiHidden/>
    <w:rsid w:val="00F400A3"/>
  </w:style>
  <w:style w:type="numbering" w:customStyle="1" w:styleId="NoList311113">
    <w:name w:val="No List311113"/>
    <w:next w:val="a4"/>
    <w:uiPriority w:val="99"/>
    <w:semiHidden/>
    <w:rsid w:val="00F400A3"/>
  </w:style>
  <w:style w:type="numbering" w:customStyle="1" w:styleId="NoList1111113">
    <w:name w:val="No List1111113"/>
    <w:next w:val="a4"/>
    <w:uiPriority w:val="99"/>
    <w:semiHidden/>
    <w:unhideWhenUsed/>
    <w:rsid w:val="00F400A3"/>
  </w:style>
  <w:style w:type="numbering" w:customStyle="1" w:styleId="1211130">
    <w:name w:val="無清單121113"/>
    <w:next w:val="a4"/>
    <w:uiPriority w:val="99"/>
    <w:semiHidden/>
    <w:unhideWhenUsed/>
    <w:rsid w:val="00F400A3"/>
  </w:style>
  <w:style w:type="numbering" w:customStyle="1" w:styleId="1111113">
    <w:name w:val="無清單1111113"/>
    <w:next w:val="a4"/>
    <w:uiPriority w:val="99"/>
    <w:semiHidden/>
    <w:unhideWhenUsed/>
    <w:rsid w:val="00F400A3"/>
  </w:style>
  <w:style w:type="numbering" w:customStyle="1" w:styleId="NoList13113">
    <w:name w:val="No List13113"/>
    <w:next w:val="a4"/>
    <w:uiPriority w:val="99"/>
    <w:semiHidden/>
    <w:unhideWhenUsed/>
    <w:rsid w:val="00F400A3"/>
  </w:style>
  <w:style w:type="numbering" w:customStyle="1" w:styleId="121131">
    <w:name w:val="リストなし12113"/>
    <w:next w:val="a4"/>
    <w:uiPriority w:val="99"/>
    <w:semiHidden/>
    <w:unhideWhenUsed/>
    <w:rsid w:val="00F400A3"/>
  </w:style>
  <w:style w:type="numbering" w:customStyle="1" w:styleId="121132">
    <w:name w:val="无列表12113"/>
    <w:next w:val="a4"/>
    <w:semiHidden/>
    <w:rsid w:val="00F400A3"/>
  </w:style>
  <w:style w:type="numbering" w:customStyle="1" w:styleId="NoList22113">
    <w:name w:val="No List22113"/>
    <w:next w:val="a4"/>
    <w:semiHidden/>
    <w:rsid w:val="00F400A3"/>
  </w:style>
  <w:style w:type="numbering" w:customStyle="1" w:styleId="NoList32113">
    <w:name w:val="No List32113"/>
    <w:next w:val="a4"/>
    <w:uiPriority w:val="99"/>
    <w:semiHidden/>
    <w:rsid w:val="00F400A3"/>
  </w:style>
  <w:style w:type="numbering" w:customStyle="1" w:styleId="NoList112113">
    <w:name w:val="No List112113"/>
    <w:next w:val="a4"/>
    <w:uiPriority w:val="99"/>
    <w:semiHidden/>
    <w:unhideWhenUsed/>
    <w:rsid w:val="00F400A3"/>
  </w:style>
  <w:style w:type="numbering" w:customStyle="1" w:styleId="131130">
    <w:name w:val="無清單13113"/>
    <w:next w:val="a4"/>
    <w:uiPriority w:val="99"/>
    <w:semiHidden/>
    <w:unhideWhenUsed/>
    <w:rsid w:val="00F400A3"/>
  </w:style>
  <w:style w:type="numbering" w:customStyle="1" w:styleId="1121130">
    <w:name w:val="無清單112113"/>
    <w:next w:val="a4"/>
    <w:uiPriority w:val="99"/>
    <w:semiHidden/>
    <w:unhideWhenUsed/>
    <w:rsid w:val="00F400A3"/>
  </w:style>
  <w:style w:type="numbering" w:customStyle="1" w:styleId="21113">
    <w:name w:val="无列表21113"/>
    <w:next w:val="a4"/>
    <w:uiPriority w:val="99"/>
    <w:semiHidden/>
    <w:unhideWhenUsed/>
    <w:rsid w:val="00F400A3"/>
  </w:style>
  <w:style w:type="numbering" w:customStyle="1" w:styleId="NoList122113">
    <w:name w:val="No List122113"/>
    <w:next w:val="a4"/>
    <w:uiPriority w:val="99"/>
    <w:semiHidden/>
    <w:unhideWhenUsed/>
    <w:rsid w:val="00F400A3"/>
  </w:style>
  <w:style w:type="numbering" w:customStyle="1" w:styleId="1121131">
    <w:name w:val="リストなし112113"/>
    <w:next w:val="a4"/>
    <w:uiPriority w:val="99"/>
    <w:semiHidden/>
    <w:unhideWhenUsed/>
    <w:rsid w:val="00F400A3"/>
  </w:style>
  <w:style w:type="numbering" w:customStyle="1" w:styleId="1121132">
    <w:name w:val="无列表112113"/>
    <w:next w:val="a4"/>
    <w:semiHidden/>
    <w:rsid w:val="00F400A3"/>
  </w:style>
  <w:style w:type="numbering" w:customStyle="1" w:styleId="NoList212113">
    <w:name w:val="No List212113"/>
    <w:next w:val="a4"/>
    <w:semiHidden/>
    <w:rsid w:val="00F400A3"/>
  </w:style>
  <w:style w:type="numbering" w:customStyle="1" w:styleId="NoList312113">
    <w:name w:val="No List312113"/>
    <w:next w:val="a4"/>
    <w:uiPriority w:val="99"/>
    <w:semiHidden/>
    <w:rsid w:val="00F400A3"/>
  </w:style>
  <w:style w:type="numbering" w:customStyle="1" w:styleId="NoList1112113">
    <w:name w:val="No List1112113"/>
    <w:next w:val="a4"/>
    <w:uiPriority w:val="99"/>
    <w:semiHidden/>
    <w:unhideWhenUsed/>
    <w:rsid w:val="00F400A3"/>
  </w:style>
  <w:style w:type="numbering" w:customStyle="1" w:styleId="122113">
    <w:name w:val="無清單122113"/>
    <w:next w:val="a4"/>
    <w:uiPriority w:val="99"/>
    <w:semiHidden/>
    <w:unhideWhenUsed/>
    <w:rsid w:val="00F400A3"/>
  </w:style>
  <w:style w:type="numbering" w:customStyle="1" w:styleId="1112113">
    <w:name w:val="無清單1112113"/>
    <w:next w:val="a4"/>
    <w:uiPriority w:val="99"/>
    <w:semiHidden/>
    <w:unhideWhenUsed/>
    <w:rsid w:val="00F400A3"/>
  </w:style>
  <w:style w:type="numbering" w:customStyle="1" w:styleId="NoList5112">
    <w:name w:val="No List5112"/>
    <w:next w:val="a4"/>
    <w:uiPriority w:val="99"/>
    <w:semiHidden/>
    <w:unhideWhenUsed/>
    <w:rsid w:val="00F400A3"/>
  </w:style>
  <w:style w:type="numbering" w:customStyle="1" w:styleId="NoList612">
    <w:name w:val="No List612"/>
    <w:next w:val="a4"/>
    <w:uiPriority w:val="99"/>
    <w:semiHidden/>
    <w:unhideWhenUsed/>
    <w:rsid w:val="00F400A3"/>
  </w:style>
  <w:style w:type="numbering" w:customStyle="1" w:styleId="NoList1412">
    <w:name w:val="No List1412"/>
    <w:next w:val="a4"/>
    <w:uiPriority w:val="99"/>
    <w:semiHidden/>
    <w:unhideWhenUsed/>
    <w:rsid w:val="00F400A3"/>
  </w:style>
  <w:style w:type="numbering" w:customStyle="1" w:styleId="13123">
    <w:name w:val="リストなし1312"/>
    <w:next w:val="a4"/>
    <w:uiPriority w:val="99"/>
    <w:semiHidden/>
    <w:unhideWhenUsed/>
    <w:rsid w:val="00F400A3"/>
  </w:style>
  <w:style w:type="numbering" w:customStyle="1" w:styleId="NoList2312">
    <w:name w:val="No List2312"/>
    <w:next w:val="a4"/>
    <w:semiHidden/>
    <w:rsid w:val="00F400A3"/>
  </w:style>
  <w:style w:type="numbering" w:customStyle="1" w:styleId="NoList3312">
    <w:name w:val="No List3312"/>
    <w:next w:val="a4"/>
    <w:uiPriority w:val="99"/>
    <w:semiHidden/>
    <w:rsid w:val="00F400A3"/>
  </w:style>
  <w:style w:type="numbering" w:customStyle="1" w:styleId="NoList1142">
    <w:name w:val="No List1142"/>
    <w:next w:val="a4"/>
    <w:uiPriority w:val="99"/>
    <w:semiHidden/>
    <w:unhideWhenUsed/>
    <w:rsid w:val="00F400A3"/>
  </w:style>
  <w:style w:type="numbering" w:customStyle="1" w:styleId="14120">
    <w:name w:val="無清單1412"/>
    <w:next w:val="a4"/>
    <w:uiPriority w:val="99"/>
    <w:semiHidden/>
    <w:unhideWhenUsed/>
    <w:rsid w:val="00F400A3"/>
  </w:style>
  <w:style w:type="numbering" w:customStyle="1" w:styleId="113120">
    <w:name w:val="無清單11312"/>
    <w:next w:val="a4"/>
    <w:uiPriority w:val="99"/>
    <w:semiHidden/>
    <w:unhideWhenUsed/>
    <w:rsid w:val="00F400A3"/>
  </w:style>
  <w:style w:type="numbering" w:customStyle="1" w:styleId="NoList422">
    <w:name w:val="No List422"/>
    <w:next w:val="a4"/>
    <w:uiPriority w:val="99"/>
    <w:semiHidden/>
    <w:unhideWhenUsed/>
    <w:rsid w:val="00F400A3"/>
  </w:style>
  <w:style w:type="numbering" w:customStyle="1" w:styleId="NoList12312">
    <w:name w:val="No List12312"/>
    <w:next w:val="a4"/>
    <w:uiPriority w:val="99"/>
    <w:semiHidden/>
    <w:unhideWhenUsed/>
    <w:rsid w:val="00F400A3"/>
  </w:style>
  <w:style w:type="numbering" w:customStyle="1" w:styleId="113121">
    <w:name w:val="リストなし11312"/>
    <w:next w:val="a4"/>
    <w:uiPriority w:val="99"/>
    <w:semiHidden/>
    <w:unhideWhenUsed/>
    <w:rsid w:val="00F400A3"/>
  </w:style>
  <w:style w:type="numbering" w:customStyle="1" w:styleId="113122">
    <w:name w:val="无列表11312"/>
    <w:next w:val="a4"/>
    <w:semiHidden/>
    <w:rsid w:val="00F400A3"/>
  </w:style>
  <w:style w:type="numbering" w:customStyle="1" w:styleId="NoList21312">
    <w:name w:val="No List21312"/>
    <w:next w:val="a4"/>
    <w:semiHidden/>
    <w:rsid w:val="00F400A3"/>
  </w:style>
  <w:style w:type="numbering" w:customStyle="1" w:styleId="NoList31312">
    <w:name w:val="No List31312"/>
    <w:next w:val="a4"/>
    <w:uiPriority w:val="99"/>
    <w:semiHidden/>
    <w:rsid w:val="00F400A3"/>
  </w:style>
  <w:style w:type="numbering" w:customStyle="1" w:styleId="NoList111312">
    <w:name w:val="No List111312"/>
    <w:next w:val="a4"/>
    <w:uiPriority w:val="99"/>
    <w:semiHidden/>
    <w:unhideWhenUsed/>
    <w:rsid w:val="00F400A3"/>
  </w:style>
  <w:style w:type="numbering" w:customStyle="1" w:styleId="123120">
    <w:name w:val="無清單12312"/>
    <w:next w:val="a4"/>
    <w:uiPriority w:val="99"/>
    <w:semiHidden/>
    <w:unhideWhenUsed/>
    <w:rsid w:val="00F400A3"/>
  </w:style>
  <w:style w:type="numbering" w:customStyle="1" w:styleId="1113120">
    <w:name w:val="無清單111312"/>
    <w:next w:val="a4"/>
    <w:uiPriority w:val="99"/>
    <w:semiHidden/>
    <w:unhideWhenUsed/>
    <w:rsid w:val="00F400A3"/>
  </w:style>
  <w:style w:type="numbering" w:customStyle="1" w:styleId="NoList12122">
    <w:name w:val="No List12122"/>
    <w:next w:val="a4"/>
    <w:uiPriority w:val="99"/>
    <w:semiHidden/>
    <w:unhideWhenUsed/>
    <w:rsid w:val="00F400A3"/>
  </w:style>
  <w:style w:type="numbering" w:customStyle="1" w:styleId="111222">
    <w:name w:val="リストなし11122"/>
    <w:next w:val="a4"/>
    <w:uiPriority w:val="99"/>
    <w:semiHidden/>
    <w:unhideWhenUsed/>
    <w:rsid w:val="00F400A3"/>
  </w:style>
  <w:style w:type="numbering" w:customStyle="1" w:styleId="111223">
    <w:name w:val="无列表11122"/>
    <w:next w:val="a4"/>
    <w:semiHidden/>
    <w:rsid w:val="00F400A3"/>
  </w:style>
  <w:style w:type="numbering" w:customStyle="1" w:styleId="NoList21122">
    <w:name w:val="No List21122"/>
    <w:next w:val="a4"/>
    <w:semiHidden/>
    <w:rsid w:val="00F400A3"/>
  </w:style>
  <w:style w:type="numbering" w:customStyle="1" w:styleId="NoList31122">
    <w:name w:val="No List31122"/>
    <w:next w:val="a4"/>
    <w:uiPriority w:val="99"/>
    <w:semiHidden/>
    <w:rsid w:val="00F400A3"/>
  </w:style>
  <w:style w:type="numbering" w:customStyle="1" w:styleId="NoList111122">
    <w:name w:val="No List111122"/>
    <w:next w:val="a4"/>
    <w:uiPriority w:val="99"/>
    <w:semiHidden/>
    <w:unhideWhenUsed/>
    <w:rsid w:val="00F400A3"/>
  </w:style>
  <w:style w:type="numbering" w:customStyle="1" w:styleId="121220">
    <w:name w:val="無清單12122"/>
    <w:next w:val="a4"/>
    <w:uiPriority w:val="99"/>
    <w:semiHidden/>
    <w:unhideWhenUsed/>
    <w:rsid w:val="00F400A3"/>
  </w:style>
  <w:style w:type="numbering" w:customStyle="1" w:styleId="1111220">
    <w:name w:val="無清單111122"/>
    <w:next w:val="a4"/>
    <w:uiPriority w:val="99"/>
    <w:semiHidden/>
    <w:unhideWhenUsed/>
    <w:rsid w:val="00F400A3"/>
  </w:style>
  <w:style w:type="numbering" w:customStyle="1" w:styleId="NoList522">
    <w:name w:val="No List522"/>
    <w:next w:val="a4"/>
    <w:uiPriority w:val="99"/>
    <w:semiHidden/>
    <w:unhideWhenUsed/>
    <w:rsid w:val="00F400A3"/>
  </w:style>
  <w:style w:type="numbering" w:customStyle="1" w:styleId="NoList1322">
    <w:name w:val="No List1322"/>
    <w:next w:val="a4"/>
    <w:uiPriority w:val="99"/>
    <w:semiHidden/>
    <w:unhideWhenUsed/>
    <w:rsid w:val="00F400A3"/>
  </w:style>
  <w:style w:type="numbering" w:customStyle="1" w:styleId="12223">
    <w:name w:val="リストなし1222"/>
    <w:next w:val="a4"/>
    <w:uiPriority w:val="99"/>
    <w:semiHidden/>
    <w:unhideWhenUsed/>
    <w:rsid w:val="00F400A3"/>
  </w:style>
  <w:style w:type="numbering" w:customStyle="1" w:styleId="12232">
    <w:name w:val="无列表1223"/>
    <w:next w:val="a4"/>
    <w:semiHidden/>
    <w:rsid w:val="00F400A3"/>
  </w:style>
  <w:style w:type="numbering" w:customStyle="1" w:styleId="NoList2222">
    <w:name w:val="No List2222"/>
    <w:next w:val="a4"/>
    <w:semiHidden/>
    <w:rsid w:val="00F400A3"/>
  </w:style>
  <w:style w:type="numbering" w:customStyle="1" w:styleId="NoList3222">
    <w:name w:val="No List3222"/>
    <w:next w:val="a4"/>
    <w:uiPriority w:val="99"/>
    <w:semiHidden/>
    <w:rsid w:val="00F400A3"/>
  </w:style>
  <w:style w:type="numbering" w:customStyle="1" w:styleId="NoList11222">
    <w:name w:val="No List11222"/>
    <w:next w:val="a4"/>
    <w:uiPriority w:val="99"/>
    <w:semiHidden/>
    <w:unhideWhenUsed/>
    <w:rsid w:val="00F400A3"/>
  </w:style>
  <w:style w:type="numbering" w:customStyle="1" w:styleId="13220">
    <w:name w:val="無清單1322"/>
    <w:next w:val="a4"/>
    <w:uiPriority w:val="99"/>
    <w:semiHidden/>
    <w:unhideWhenUsed/>
    <w:rsid w:val="00F400A3"/>
  </w:style>
  <w:style w:type="numbering" w:customStyle="1" w:styleId="112220">
    <w:name w:val="無清單11222"/>
    <w:next w:val="a4"/>
    <w:uiPriority w:val="99"/>
    <w:semiHidden/>
    <w:unhideWhenUsed/>
    <w:rsid w:val="00F400A3"/>
  </w:style>
  <w:style w:type="numbering" w:customStyle="1" w:styleId="2122">
    <w:name w:val="无列表2122"/>
    <w:next w:val="a4"/>
    <w:uiPriority w:val="99"/>
    <w:semiHidden/>
    <w:unhideWhenUsed/>
    <w:rsid w:val="00F400A3"/>
  </w:style>
  <w:style w:type="numbering" w:customStyle="1" w:styleId="NoList111222">
    <w:name w:val="No List111222"/>
    <w:next w:val="a4"/>
    <w:uiPriority w:val="99"/>
    <w:semiHidden/>
    <w:unhideWhenUsed/>
    <w:rsid w:val="00F400A3"/>
  </w:style>
  <w:style w:type="numbering" w:customStyle="1" w:styleId="NoList72">
    <w:name w:val="No List72"/>
    <w:next w:val="a4"/>
    <w:uiPriority w:val="99"/>
    <w:semiHidden/>
    <w:unhideWhenUsed/>
    <w:rsid w:val="00F400A3"/>
  </w:style>
  <w:style w:type="numbering" w:customStyle="1" w:styleId="NoList152">
    <w:name w:val="No List152"/>
    <w:next w:val="a4"/>
    <w:uiPriority w:val="99"/>
    <w:semiHidden/>
    <w:unhideWhenUsed/>
    <w:rsid w:val="00F400A3"/>
  </w:style>
  <w:style w:type="numbering" w:customStyle="1" w:styleId="1422">
    <w:name w:val="リストなし142"/>
    <w:next w:val="a4"/>
    <w:uiPriority w:val="99"/>
    <w:semiHidden/>
    <w:unhideWhenUsed/>
    <w:rsid w:val="00F400A3"/>
  </w:style>
  <w:style w:type="numbering" w:customStyle="1" w:styleId="1423">
    <w:name w:val="无列表142"/>
    <w:next w:val="a4"/>
    <w:semiHidden/>
    <w:rsid w:val="00F400A3"/>
  </w:style>
  <w:style w:type="numbering" w:customStyle="1" w:styleId="NoList242">
    <w:name w:val="No List242"/>
    <w:next w:val="a4"/>
    <w:semiHidden/>
    <w:rsid w:val="00F400A3"/>
  </w:style>
  <w:style w:type="numbering" w:customStyle="1" w:styleId="NoList342">
    <w:name w:val="No List342"/>
    <w:next w:val="a4"/>
    <w:uiPriority w:val="99"/>
    <w:semiHidden/>
    <w:rsid w:val="00F400A3"/>
  </w:style>
  <w:style w:type="numbering" w:customStyle="1" w:styleId="NoList1152">
    <w:name w:val="No List1152"/>
    <w:next w:val="a4"/>
    <w:uiPriority w:val="99"/>
    <w:semiHidden/>
    <w:unhideWhenUsed/>
    <w:rsid w:val="00F400A3"/>
  </w:style>
  <w:style w:type="numbering" w:customStyle="1" w:styleId="1521">
    <w:name w:val="無清單152"/>
    <w:next w:val="a4"/>
    <w:uiPriority w:val="99"/>
    <w:semiHidden/>
    <w:unhideWhenUsed/>
    <w:rsid w:val="00F400A3"/>
  </w:style>
  <w:style w:type="numbering" w:customStyle="1" w:styleId="11420">
    <w:name w:val="無清單1142"/>
    <w:next w:val="a4"/>
    <w:uiPriority w:val="99"/>
    <w:semiHidden/>
    <w:unhideWhenUsed/>
    <w:rsid w:val="00F400A3"/>
  </w:style>
  <w:style w:type="numbering" w:customStyle="1" w:styleId="NoList432">
    <w:name w:val="No List432"/>
    <w:next w:val="a4"/>
    <w:uiPriority w:val="99"/>
    <w:semiHidden/>
    <w:unhideWhenUsed/>
    <w:rsid w:val="00F400A3"/>
  </w:style>
  <w:style w:type="numbering" w:customStyle="1" w:styleId="NoList1242">
    <w:name w:val="No List1242"/>
    <w:next w:val="a4"/>
    <w:uiPriority w:val="99"/>
    <w:semiHidden/>
    <w:unhideWhenUsed/>
    <w:rsid w:val="00F400A3"/>
  </w:style>
  <w:style w:type="numbering" w:customStyle="1" w:styleId="11421">
    <w:name w:val="リストなし1142"/>
    <w:next w:val="a4"/>
    <w:uiPriority w:val="99"/>
    <w:semiHidden/>
    <w:unhideWhenUsed/>
    <w:rsid w:val="00F400A3"/>
  </w:style>
  <w:style w:type="numbering" w:customStyle="1" w:styleId="11422">
    <w:name w:val="无列表1142"/>
    <w:next w:val="a4"/>
    <w:semiHidden/>
    <w:rsid w:val="00F400A3"/>
  </w:style>
  <w:style w:type="numbering" w:customStyle="1" w:styleId="NoList2142">
    <w:name w:val="No List2142"/>
    <w:next w:val="a4"/>
    <w:semiHidden/>
    <w:rsid w:val="00F400A3"/>
  </w:style>
  <w:style w:type="numbering" w:customStyle="1" w:styleId="NoList3142">
    <w:name w:val="No List3142"/>
    <w:next w:val="a4"/>
    <w:uiPriority w:val="99"/>
    <w:semiHidden/>
    <w:rsid w:val="00F400A3"/>
  </w:style>
  <w:style w:type="numbering" w:customStyle="1" w:styleId="NoList11142">
    <w:name w:val="No List11142"/>
    <w:next w:val="a4"/>
    <w:uiPriority w:val="99"/>
    <w:semiHidden/>
    <w:unhideWhenUsed/>
    <w:rsid w:val="00F400A3"/>
  </w:style>
  <w:style w:type="numbering" w:customStyle="1" w:styleId="12420">
    <w:name w:val="無清單1242"/>
    <w:next w:val="a4"/>
    <w:uiPriority w:val="99"/>
    <w:semiHidden/>
    <w:unhideWhenUsed/>
    <w:rsid w:val="00F400A3"/>
  </w:style>
  <w:style w:type="numbering" w:customStyle="1" w:styleId="111420">
    <w:name w:val="無清單11142"/>
    <w:next w:val="a4"/>
    <w:uiPriority w:val="99"/>
    <w:semiHidden/>
    <w:unhideWhenUsed/>
    <w:rsid w:val="00F400A3"/>
  </w:style>
  <w:style w:type="numbering" w:customStyle="1" w:styleId="232">
    <w:name w:val="无列表232"/>
    <w:next w:val="a4"/>
    <w:uiPriority w:val="99"/>
    <w:semiHidden/>
    <w:unhideWhenUsed/>
    <w:rsid w:val="00F400A3"/>
  </w:style>
  <w:style w:type="numbering" w:customStyle="1" w:styleId="NoList12132">
    <w:name w:val="No List12132"/>
    <w:next w:val="a4"/>
    <w:uiPriority w:val="99"/>
    <w:semiHidden/>
    <w:unhideWhenUsed/>
    <w:rsid w:val="00F400A3"/>
  </w:style>
  <w:style w:type="numbering" w:customStyle="1" w:styleId="111321">
    <w:name w:val="リストなし11132"/>
    <w:next w:val="a4"/>
    <w:uiPriority w:val="99"/>
    <w:semiHidden/>
    <w:unhideWhenUsed/>
    <w:rsid w:val="00F400A3"/>
  </w:style>
  <w:style w:type="numbering" w:customStyle="1" w:styleId="111322">
    <w:name w:val="无列表11132"/>
    <w:next w:val="a4"/>
    <w:semiHidden/>
    <w:rsid w:val="00F400A3"/>
  </w:style>
  <w:style w:type="numbering" w:customStyle="1" w:styleId="NoList21132">
    <w:name w:val="No List21132"/>
    <w:next w:val="a4"/>
    <w:semiHidden/>
    <w:rsid w:val="00F400A3"/>
  </w:style>
  <w:style w:type="numbering" w:customStyle="1" w:styleId="NoList31132">
    <w:name w:val="No List31132"/>
    <w:next w:val="a4"/>
    <w:uiPriority w:val="99"/>
    <w:semiHidden/>
    <w:rsid w:val="00F400A3"/>
  </w:style>
  <w:style w:type="numbering" w:customStyle="1" w:styleId="NoList111132">
    <w:name w:val="No List111132"/>
    <w:next w:val="a4"/>
    <w:uiPriority w:val="99"/>
    <w:semiHidden/>
    <w:unhideWhenUsed/>
    <w:rsid w:val="00F400A3"/>
  </w:style>
  <w:style w:type="numbering" w:customStyle="1" w:styleId="121320">
    <w:name w:val="無清單12132"/>
    <w:next w:val="a4"/>
    <w:uiPriority w:val="99"/>
    <w:semiHidden/>
    <w:unhideWhenUsed/>
    <w:rsid w:val="00F400A3"/>
  </w:style>
  <w:style w:type="numbering" w:customStyle="1" w:styleId="1111320">
    <w:name w:val="無清單111132"/>
    <w:next w:val="a4"/>
    <w:uiPriority w:val="99"/>
    <w:semiHidden/>
    <w:unhideWhenUsed/>
    <w:rsid w:val="00F400A3"/>
  </w:style>
  <w:style w:type="numbering" w:customStyle="1" w:styleId="NoList532">
    <w:name w:val="No List532"/>
    <w:next w:val="a4"/>
    <w:uiPriority w:val="99"/>
    <w:semiHidden/>
    <w:unhideWhenUsed/>
    <w:rsid w:val="00F400A3"/>
  </w:style>
  <w:style w:type="numbering" w:customStyle="1" w:styleId="NoList1332">
    <w:name w:val="No List1332"/>
    <w:next w:val="a4"/>
    <w:uiPriority w:val="99"/>
    <w:semiHidden/>
    <w:unhideWhenUsed/>
    <w:rsid w:val="00F400A3"/>
  </w:style>
  <w:style w:type="numbering" w:customStyle="1" w:styleId="12322">
    <w:name w:val="リストなし1232"/>
    <w:next w:val="a4"/>
    <w:uiPriority w:val="99"/>
    <w:semiHidden/>
    <w:unhideWhenUsed/>
    <w:rsid w:val="00F400A3"/>
  </w:style>
  <w:style w:type="numbering" w:customStyle="1" w:styleId="12323">
    <w:name w:val="无列表1232"/>
    <w:next w:val="a4"/>
    <w:semiHidden/>
    <w:rsid w:val="00F400A3"/>
  </w:style>
  <w:style w:type="numbering" w:customStyle="1" w:styleId="NoList2232">
    <w:name w:val="No List2232"/>
    <w:next w:val="a4"/>
    <w:semiHidden/>
    <w:rsid w:val="00F400A3"/>
  </w:style>
  <w:style w:type="numbering" w:customStyle="1" w:styleId="NoList3232">
    <w:name w:val="No List3232"/>
    <w:next w:val="a4"/>
    <w:uiPriority w:val="99"/>
    <w:semiHidden/>
    <w:rsid w:val="00F400A3"/>
  </w:style>
  <w:style w:type="numbering" w:customStyle="1" w:styleId="NoList11232">
    <w:name w:val="No List11232"/>
    <w:next w:val="a4"/>
    <w:uiPriority w:val="99"/>
    <w:semiHidden/>
    <w:unhideWhenUsed/>
    <w:rsid w:val="00F400A3"/>
  </w:style>
  <w:style w:type="numbering" w:customStyle="1" w:styleId="13320">
    <w:name w:val="無清單1332"/>
    <w:next w:val="a4"/>
    <w:uiPriority w:val="99"/>
    <w:semiHidden/>
    <w:unhideWhenUsed/>
    <w:rsid w:val="00F400A3"/>
  </w:style>
  <w:style w:type="numbering" w:customStyle="1" w:styleId="112320">
    <w:name w:val="無清單11232"/>
    <w:next w:val="a4"/>
    <w:uiPriority w:val="99"/>
    <w:semiHidden/>
    <w:unhideWhenUsed/>
    <w:rsid w:val="00F400A3"/>
  </w:style>
  <w:style w:type="numbering" w:customStyle="1" w:styleId="2132">
    <w:name w:val="无列表2132"/>
    <w:next w:val="a4"/>
    <w:uiPriority w:val="99"/>
    <w:semiHidden/>
    <w:unhideWhenUsed/>
    <w:rsid w:val="00F400A3"/>
  </w:style>
  <w:style w:type="numbering" w:customStyle="1" w:styleId="NoList12222">
    <w:name w:val="No List12222"/>
    <w:next w:val="a4"/>
    <w:uiPriority w:val="99"/>
    <w:semiHidden/>
    <w:unhideWhenUsed/>
    <w:rsid w:val="00F400A3"/>
  </w:style>
  <w:style w:type="numbering" w:customStyle="1" w:styleId="112221">
    <w:name w:val="リストなし11222"/>
    <w:next w:val="a4"/>
    <w:uiPriority w:val="99"/>
    <w:semiHidden/>
    <w:unhideWhenUsed/>
    <w:rsid w:val="00F400A3"/>
  </w:style>
  <w:style w:type="numbering" w:customStyle="1" w:styleId="112222">
    <w:name w:val="无列表11222"/>
    <w:next w:val="a4"/>
    <w:semiHidden/>
    <w:rsid w:val="00F400A3"/>
  </w:style>
  <w:style w:type="numbering" w:customStyle="1" w:styleId="NoList21222">
    <w:name w:val="No List21222"/>
    <w:next w:val="a4"/>
    <w:semiHidden/>
    <w:rsid w:val="00F400A3"/>
  </w:style>
  <w:style w:type="numbering" w:customStyle="1" w:styleId="NoList31222">
    <w:name w:val="No List31222"/>
    <w:next w:val="a4"/>
    <w:uiPriority w:val="99"/>
    <w:semiHidden/>
    <w:rsid w:val="00F400A3"/>
  </w:style>
  <w:style w:type="numbering" w:customStyle="1" w:styleId="NoList111232">
    <w:name w:val="No List111232"/>
    <w:next w:val="a4"/>
    <w:uiPriority w:val="99"/>
    <w:semiHidden/>
    <w:unhideWhenUsed/>
    <w:rsid w:val="00F400A3"/>
  </w:style>
  <w:style w:type="numbering" w:customStyle="1" w:styleId="122220">
    <w:name w:val="無清單12222"/>
    <w:next w:val="a4"/>
    <w:uiPriority w:val="99"/>
    <w:semiHidden/>
    <w:unhideWhenUsed/>
    <w:rsid w:val="00F400A3"/>
  </w:style>
  <w:style w:type="numbering" w:customStyle="1" w:styleId="1112220">
    <w:name w:val="無清單111222"/>
    <w:next w:val="a4"/>
    <w:uiPriority w:val="99"/>
    <w:semiHidden/>
    <w:unhideWhenUsed/>
    <w:rsid w:val="00F400A3"/>
  </w:style>
  <w:style w:type="numbering" w:customStyle="1" w:styleId="NoList81">
    <w:name w:val="No List81"/>
    <w:next w:val="a4"/>
    <w:uiPriority w:val="99"/>
    <w:semiHidden/>
    <w:unhideWhenUsed/>
    <w:rsid w:val="00F400A3"/>
  </w:style>
  <w:style w:type="numbering" w:customStyle="1" w:styleId="NoList161">
    <w:name w:val="No List161"/>
    <w:next w:val="a4"/>
    <w:uiPriority w:val="99"/>
    <w:semiHidden/>
    <w:unhideWhenUsed/>
    <w:rsid w:val="00F400A3"/>
  </w:style>
  <w:style w:type="numbering" w:customStyle="1" w:styleId="1512">
    <w:name w:val="リストなし151"/>
    <w:next w:val="a4"/>
    <w:uiPriority w:val="99"/>
    <w:semiHidden/>
    <w:unhideWhenUsed/>
    <w:rsid w:val="00F400A3"/>
  </w:style>
  <w:style w:type="numbering" w:customStyle="1" w:styleId="1513">
    <w:name w:val="无列表151"/>
    <w:next w:val="a4"/>
    <w:semiHidden/>
    <w:rsid w:val="00F400A3"/>
  </w:style>
  <w:style w:type="numbering" w:customStyle="1" w:styleId="NoList251">
    <w:name w:val="No List251"/>
    <w:next w:val="a4"/>
    <w:semiHidden/>
    <w:rsid w:val="00F400A3"/>
  </w:style>
  <w:style w:type="numbering" w:customStyle="1" w:styleId="NoList351">
    <w:name w:val="No List351"/>
    <w:next w:val="a4"/>
    <w:uiPriority w:val="99"/>
    <w:semiHidden/>
    <w:rsid w:val="00F400A3"/>
  </w:style>
  <w:style w:type="numbering" w:customStyle="1" w:styleId="NoList1161">
    <w:name w:val="No List1161"/>
    <w:next w:val="a4"/>
    <w:uiPriority w:val="99"/>
    <w:semiHidden/>
    <w:unhideWhenUsed/>
    <w:rsid w:val="00F400A3"/>
  </w:style>
  <w:style w:type="numbering" w:customStyle="1" w:styleId="1610">
    <w:name w:val="無清單161"/>
    <w:next w:val="a4"/>
    <w:uiPriority w:val="99"/>
    <w:semiHidden/>
    <w:unhideWhenUsed/>
    <w:rsid w:val="00F400A3"/>
  </w:style>
  <w:style w:type="numbering" w:customStyle="1" w:styleId="11510">
    <w:name w:val="無清單1151"/>
    <w:next w:val="a4"/>
    <w:uiPriority w:val="99"/>
    <w:semiHidden/>
    <w:unhideWhenUsed/>
    <w:rsid w:val="00F400A3"/>
  </w:style>
  <w:style w:type="numbering" w:customStyle="1" w:styleId="NoList11151">
    <w:name w:val="No List11151"/>
    <w:next w:val="a4"/>
    <w:uiPriority w:val="99"/>
    <w:semiHidden/>
    <w:unhideWhenUsed/>
    <w:rsid w:val="00F400A3"/>
  </w:style>
  <w:style w:type="numbering" w:customStyle="1" w:styleId="2410">
    <w:name w:val="无列表241"/>
    <w:next w:val="a4"/>
    <w:uiPriority w:val="99"/>
    <w:semiHidden/>
    <w:unhideWhenUsed/>
    <w:rsid w:val="00F400A3"/>
  </w:style>
  <w:style w:type="numbering" w:customStyle="1" w:styleId="NoList1251">
    <w:name w:val="No List1251"/>
    <w:next w:val="a4"/>
    <w:uiPriority w:val="99"/>
    <w:semiHidden/>
    <w:unhideWhenUsed/>
    <w:rsid w:val="00F400A3"/>
  </w:style>
  <w:style w:type="numbering" w:customStyle="1" w:styleId="11511">
    <w:name w:val="リストなし1151"/>
    <w:next w:val="a4"/>
    <w:uiPriority w:val="99"/>
    <w:semiHidden/>
    <w:unhideWhenUsed/>
    <w:rsid w:val="00F400A3"/>
  </w:style>
  <w:style w:type="numbering" w:customStyle="1" w:styleId="11512">
    <w:name w:val="无列表1151"/>
    <w:next w:val="a4"/>
    <w:semiHidden/>
    <w:rsid w:val="00F400A3"/>
  </w:style>
  <w:style w:type="numbering" w:customStyle="1" w:styleId="NoList2151">
    <w:name w:val="No List2151"/>
    <w:next w:val="a4"/>
    <w:semiHidden/>
    <w:rsid w:val="00F400A3"/>
  </w:style>
  <w:style w:type="numbering" w:customStyle="1" w:styleId="NoList3151">
    <w:name w:val="No List3151"/>
    <w:next w:val="a4"/>
    <w:uiPriority w:val="99"/>
    <w:semiHidden/>
    <w:rsid w:val="00F400A3"/>
  </w:style>
  <w:style w:type="numbering" w:customStyle="1" w:styleId="12510">
    <w:name w:val="無清單1251"/>
    <w:next w:val="a4"/>
    <w:uiPriority w:val="99"/>
    <w:semiHidden/>
    <w:unhideWhenUsed/>
    <w:rsid w:val="00F400A3"/>
  </w:style>
  <w:style w:type="numbering" w:customStyle="1" w:styleId="111510">
    <w:name w:val="無清單11151"/>
    <w:next w:val="a4"/>
    <w:uiPriority w:val="99"/>
    <w:semiHidden/>
    <w:unhideWhenUsed/>
    <w:rsid w:val="00F400A3"/>
  </w:style>
  <w:style w:type="numbering" w:customStyle="1" w:styleId="NoList441">
    <w:name w:val="No List441"/>
    <w:next w:val="a4"/>
    <w:uiPriority w:val="99"/>
    <w:semiHidden/>
    <w:unhideWhenUsed/>
    <w:rsid w:val="00F400A3"/>
  </w:style>
  <w:style w:type="numbering" w:customStyle="1" w:styleId="NoList11241">
    <w:name w:val="No List11241"/>
    <w:next w:val="a4"/>
    <w:uiPriority w:val="99"/>
    <w:semiHidden/>
    <w:unhideWhenUsed/>
    <w:rsid w:val="00F400A3"/>
  </w:style>
  <w:style w:type="numbering" w:customStyle="1" w:styleId="NoList12141">
    <w:name w:val="No List12141"/>
    <w:next w:val="a4"/>
    <w:uiPriority w:val="99"/>
    <w:semiHidden/>
    <w:unhideWhenUsed/>
    <w:rsid w:val="00F400A3"/>
  </w:style>
  <w:style w:type="numbering" w:customStyle="1" w:styleId="111411">
    <w:name w:val="リストなし11141"/>
    <w:next w:val="a4"/>
    <w:uiPriority w:val="99"/>
    <w:semiHidden/>
    <w:unhideWhenUsed/>
    <w:rsid w:val="00F400A3"/>
  </w:style>
  <w:style w:type="numbering" w:customStyle="1" w:styleId="111412">
    <w:name w:val="无列表11141"/>
    <w:next w:val="a4"/>
    <w:semiHidden/>
    <w:rsid w:val="00F400A3"/>
  </w:style>
  <w:style w:type="numbering" w:customStyle="1" w:styleId="NoList21141">
    <w:name w:val="No List21141"/>
    <w:next w:val="a4"/>
    <w:semiHidden/>
    <w:rsid w:val="00F400A3"/>
  </w:style>
  <w:style w:type="numbering" w:customStyle="1" w:styleId="NoList31141">
    <w:name w:val="No List31141"/>
    <w:next w:val="a4"/>
    <w:uiPriority w:val="99"/>
    <w:semiHidden/>
    <w:rsid w:val="00F400A3"/>
  </w:style>
  <w:style w:type="numbering" w:customStyle="1" w:styleId="NoList111141">
    <w:name w:val="No List111141"/>
    <w:next w:val="a4"/>
    <w:uiPriority w:val="99"/>
    <w:semiHidden/>
    <w:unhideWhenUsed/>
    <w:rsid w:val="00F400A3"/>
  </w:style>
  <w:style w:type="numbering" w:customStyle="1" w:styleId="12141">
    <w:name w:val="無清單12141"/>
    <w:next w:val="a4"/>
    <w:uiPriority w:val="99"/>
    <w:semiHidden/>
    <w:unhideWhenUsed/>
    <w:rsid w:val="00F400A3"/>
  </w:style>
  <w:style w:type="numbering" w:customStyle="1" w:styleId="1111410">
    <w:name w:val="無清單111141"/>
    <w:next w:val="a4"/>
    <w:uiPriority w:val="99"/>
    <w:semiHidden/>
    <w:unhideWhenUsed/>
    <w:rsid w:val="00F400A3"/>
  </w:style>
  <w:style w:type="numbering" w:customStyle="1" w:styleId="NoList541">
    <w:name w:val="No List541"/>
    <w:next w:val="a4"/>
    <w:uiPriority w:val="99"/>
    <w:semiHidden/>
    <w:unhideWhenUsed/>
    <w:rsid w:val="00F400A3"/>
  </w:style>
  <w:style w:type="numbering" w:customStyle="1" w:styleId="NoList1341">
    <w:name w:val="No List1341"/>
    <w:next w:val="a4"/>
    <w:uiPriority w:val="99"/>
    <w:semiHidden/>
    <w:unhideWhenUsed/>
    <w:rsid w:val="00F400A3"/>
  </w:style>
  <w:style w:type="numbering" w:customStyle="1" w:styleId="12411">
    <w:name w:val="リストなし1241"/>
    <w:next w:val="a4"/>
    <w:uiPriority w:val="99"/>
    <w:semiHidden/>
    <w:unhideWhenUsed/>
    <w:rsid w:val="00F400A3"/>
  </w:style>
  <w:style w:type="numbering" w:customStyle="1" w:styleId="12412">
    <w:name w:val="无列表1241"/>
    <w:next w:val="a4"/>
    <w:semiHidden/>
    <w:rsid w:val="00F400A3"/>
  </w:style>
  <w:style w:type="numbering" w:customStyle="1" w:styleId="NoList2241">
    <w:name w:val="No List2241"/>
    <w:next w:val="a4"/>
    <w:semiHidden/>
    <w:rsid w:val="00F400A3"/>
  </w:style>
  <w:style w:type="numbering" w:customStyle="1" w:styleId="NoList3241">
    <w:name w:val="No List3241"/>
    <w:next w:val="a4"/>
    <w:uiPriority w:val="99"/>
    <w:semiHidden/>
    <w:rsid w:val="00F400A3"/>
  </w:style>
  <w:style w:type="numbering" w:customStyle="1" w:styleId="1341">
    <w:name w:val="無清單1341"/>
    <w:next w:val="a4"/>
    <w:uiPriority w:val="99"/>
    <w:semiHidden/>
    <w:unhideWhenUsed/>
    <w:rsid w:val="00F400A3"/>
  </w:style>
  <w:style w:type="numbering" w:customStyle="1" w:styleId="112410">
    <w:name w:val="無清單11241"/>
    <w:next w:val="a4"/>
    <w:uiPriority w:val="99"/>
    <w:semiHidden/>
    <w:unhideWhenUsed/>
    <w:rsid w:val="00F400A3"/>
  </w:style>
  <w:style w:type="numbering" w:customStyle="1" w:styleId="2141">
    <w:name w:val="无列表2141"/>
    <w:next w:val="a4"/>
    <w:uiPriority w:val="99"/>
    <w:semiHidden/>
    <w:unhideWhenUsed/>
    <w:rsid w:val="00F400A3"/>
  </w:style>
  <w:style w:type="numbering" w:customStyle="1" w:styleId="NoList12231">
    <w:name w:val="No List12231"/>
    <w:next w:val="a4"/>
    <w:uiPriority w:val="99"/>
    <w:semiHidden/>
    <w:unhideWhenUsed/>
    <w:rsid w:val="00F400A3"/>
  </w:style>
  <w:style w:type="numbering" w:customStyle="1" w:styleId="112311">
    <w:name w:val="リストなし11231"/>
    <w:next w:val="a4"/>
    <w:uiPriority w:val="99"/>
    <w:semiHidden/>
    <w:unhideWhenUsed/>
    <w:rsid w:val="00F400A3"/>
  </w:style>
  <w:style w:type="numbering" w:customStyle="1" w:styleId="112312">
    <w:name w:val="无列表11231"/>
    <w:next w:val="a4"/>
    <w:semiHidden/>
    <w:rsid w:val="00F400A3"/>
  </w:style>
  <w:style w:type="numbering" w:customStyle="1" w:styleId="NoList21231">
    <w:name w:val="No List21231"/>
    <w:next w:val="a4"/>
    <w:semiHidden/>
    <w:rsid w:val="00F400A3"/>
  </w:style>
  <w:style w:type="numbering" w:customStyle="1" w:styleId="NoList31231">
    <w:name w:val="No List31231"/>
    <w:next w:val="a4"/>
    <w:uiPriority w:val="99"/>
    <w:semiHidden/>
    <w:rsid w:val="00F400A3"/>
  </w:style>
  <w:style w:type="numbering" w:customStyle="1" w:styleId="NoList111241">
    <w:name w:val="No List111241"/>
    <w:next w:val="a4"/>
    <w:uiPriority w:val="99"/>
    <w:semiHidden/>
    <w:unhideWhenUsed/>
    <w:rsid w:val="00F400A3"/>
  </w:style>
  <w:style w:type="numbering" w:customStyle="1" w:styleId="122310">
    <w:name w:val="無清單12231"/>
    <w:next w:val="a4"/>
    <w:uiPriority w:val="99"/>
    <w:semiHidden/>
    <w:unhideWhenUsed/>
    <w:rsid w:val="00F400A3"/>
  </w:style>
  <w:style w:type="numbering" w:customStyle="1" w:styleId="1112310">
    <w:name w:val="無清單111231"/>
    <w:next w:val="a4"/>
    <w:uiPriority w:val="99"/>
    <w:semiHidden/>
    <w:unhideWhenUsed/>
    <w:rsid w:val="00F400A3"/>
  </w:style>
  <w:style w:type="numbering" w:customStyle="1" w:styleId="3110">
    <w:name w:val="无列表311"/>
    <w:next w:val="a4"/>
    <w:uiPriority w:val="99"/>
    <w:semiHidden/>
    <w:unhideWhenUsed/>
    <w:rsid w:val="00F400A3"/>
  </w:style>
  <w:style w:type="numbering" w:customStyle="1" w:styleId="13211">
    <w:name w:val="无列表1321"/>
    <w:next w:val="a4"/>
    <w:semiHidden/>
    <w:rsid w:val="00F400A3"/>
  </w:style>
  <w:style w:type="numbering" w:customStyle="1" w:styleId="NoList11321">
    <w:name w:val="No List11321"/>
    <w:next w:val="a4"/>
    <w:uiPriority w:val="99"/>
    <w:semiHidden/>
    <w:unhideWhenUsed/>
    <w:rsid w:val="00F400A3"/>
  </w:style>
  <w:style w:type="numbering" w:customStyle="1" w:styleId="NoList4121">
    <w:name w:val="No List4121"/>
    <w:next w:val="a4"/>
    <w:uiPriority w:val="99"/>
    <w:semiHidden/>
    <w:unhideWhenUsed/>
    <w:rsid w:val="00F400A3"/>
  </w:style>
  <w:style w:type="numbering" w:customStyle="1" w:styleId="2221">
    <w:name w:val="无列表2221"/>
    <w:next w:val="a4"/>
    <w:uiPriority w:val="99"/>
    <w:semiHidden/>
    <w:unhideWhenUsed/>
    <w:rsid w:val="00F400A3"/>
  </w:style>
  <w:style w:type="numbering" w:customStyle="1" w:styleId="NoList121121">
    <w:name w:val="No List121121"/>
    <w:next w:val="a4"/>
    <w:uiPriority w:val="99"/>
    <w:semiHidden/>
    <w:unhideWhenUsed/>
    <w:rsid w:val="00F400A3"/>
  </w:style>
  <w:style w:type="numbering" w:customStyle="1" w:styleId="1111211">
    <w:name w:val="リストなし111121"/>
    <w:next w:val="a4"/>
    <w:uiPriority w:val="99"/>
    <w:semiHidden/>
    <w:unhideWhenUsed/>
    <w:rsid w:val="00F400A3"/>
  </w:style>
  <w:style w:type="numbering" w:customStyle="1" w:styleId="1111212">
    <w:name w:val="无列表111121"/>
    <w:next w:val="a4"/>
    <w:semiHidden/>
    <w:rsid w:val="00F400A3"/>
  </w:style>
  <w:style w:type="numbering" w:customStyle="1" w:styleId="NoList211121">
    <w:name w:val="No List211121"/>
    <w:next w:val="a4"/>
    <w:semiHidden/>
    <w:rsid w:val="00F400A3"/>
  </w:style>
  <w:style w:type="numbering" w:customStyle="1" w:styleId="NoList311121">
    <w:name w:val="No List311121"/>
    <w:next w:val="a4"/>
    <w:uiPriority w:val="99"/>
    <w:semiHidden/>
    <w:rsid w:val="00F400A3"/>
  </w:style>
  <w:style w:type="numbering" w:customStyle="1" w:styleId="NoList1111121">
    <w:name w:val="No List1111121"/>
    <w:next w:val="a4"/>
    <w:uiPriority w:val="99"/>
    <w:semiHidden/>
    <w:unhideWhenUsed/>
    <w:rsid w:val="00F400A3"/>
  </w:style>
  <w:style w:type="numbering" w:customStyle="1" w:styleId="1211210">
    <w:name w:val="無清單121121"/>
    <w:next w:val="a4"/>
    <w:uiPriority w:val="99"/>
    <w:semiHidden/>
    <w:unhideWhenUsed/>
    <w:rsid w:val="00F400A3"/>
  </w:style>
  <w:style w:type="numbering" w:customStyle="1" w:styleId="11111210">
    <w:name w:val="無清單1111121"/>
    <w:next w:val="a4"/>
    <w:uiPriority w:val="99"/>
    <w:semiHidden/>
    <w:unhideWhenUsed/>
    <w:rsid w:val="00F400A3"/>
  </w:style>
  <w:style w:type="numbering" w:customStyle="1" w:styleId="NoList13121">
    <w:name w:val="No List13121"/>
    <w:next w:val="a4"/>
    <w:uiPriority w:val="99"/>
    <w:semiHidden/>
    <w:unhideWhenUsed/>
    <w:rsid w:val="00F400A3"/>
  </w:style>
  <w:style w:type="numbering" w:customStyle="1" w:styleId="121211">
    <w:name w:val="リストなし12121"/>
    <w:next w:val="a4"/>
    <w:uiPriority w:val="99"/>
    <w:semiHidden/>
    <w:unhideWhenUsed/>
    <w:rsid w:val="00F400A3"/>
  </w:style>
  <w:style w:type="numbering" w:customStyle="1" w:styleId="121212">
    <w:name w:val="无列表12121"/>
    <w:next w:val="a4"/>
    <w:semiHidden/>
    <w:rsid w:val="00F400A3"/>
  </w:style>
  <w:style w:type="numbering" w:customStyle="1" w:styleId="NoList22121">
    <w:name w:val="No List22121"/>
    <w:next w:val="a4"/>
    <w:semiHidden/>
    <w:rsid w:val="00F400A3"/>
  </w:style>
  <w:style w:type="numbering" w:customStyle="1" w:styleId="NoList32121">
    <w:name w:val="No List32121"/>
    <w:next w:val="a4"/>
    <w:uiPriority w:val="99"/>
    <w:semiHidden/>
    <w:rsid w:val="00F400A3"/>
  </w:style>
  <w:style w:type="numbering" w:customStyle="1" w:styleId="NoList112121">
    <w:name w:val="No List112121"/>
    <w:next w:val="a4"/>
    <w:uiPriority w:val="99"/>
    <w:semiHidden/>
    <w:unhideWhenUsed/>
    <w:rsid w:val="00F400A3"/>
  </w:style>
  <w:style w:type="numbering" w:customStyle="1" w:styleId="131210">
    <w:name w:val="無清單13121"/>
    <w:next w:val="a4"/>
    <w:uiPriority w:val="99"/>
    <w:semiHidden/>
    <w:unhideWhenUsed/>
    <w:rsid w:val="00F400A3"/>
  </w:style>
  <w:style w:type="numbering" w:customStyle="1" w:styleId="1121210">
    <w:name w:val="無清單112121"/>
    <w:next w:val="a4"/>
    <w:uiPriority w:val="99"/>
    <w:semiHidden/>
    <w:unhideWhenUsed/>
    <w:rsid w:val="00F400A3"/>
  </w:style>
  <w:style w:type="numbering" w:customStyle="1" w:styleId="21121">
    <w:name w:val="无列表21121"/>
    <w:next w:val="a4"/>
    <w:uiPriority w:val="99"/>
    <w:semiHidden/>
    <w:unhideWhenUsed/>
    <w:rsid w:val="00F400A3"/>
  </w:style>
  <w:style w:type="numbering" w:customStyle="1" w:styleId="NoList122121">
    <w:name w:val="No List122121"/>
    <w:next w:val="a4"/>
    <w:uiPriority w:val="99"/>
    <w:semiHidden/>
    <w:unhideWhenUsed/>
    <w:rsid w:val="00F400A3"/>
  </w:style>
  <w:style w:type="numbering" w:customStyle="1" w:styleId="1121211">
    <w:name w:val="リストなし112121"/>
    <w:next w:val="a4"/>
    <w:uiPriority w:val="99"/>
    <w:semiHidden/>
    <w:unhideWhenUsed/>
    <w:rsid w:val="00F400A3"/>
  </w:style>
  <w:style w:type="numbering" w:customStyle="1" w:styleId="1121212">
    <w:name w:val="无列表112121"/>
    <w:next w:val="a4"/>
    <w:semiHidden/>
    <w:rsid w:val="00F400A3"/>
  </w:style>
  <w:style w:type="numbering" w:customStyle="1" w:styleId="NoList212121">
    <w:name w:val="No List212121"/>
    <w:next w:val="a4"/>
    <w:semiHidden/>
    <w:rsid w:val="00F400A3"/>
  </w:style>
  <w:style w:type="numbering" w:customStyle="1" w:styleId="NoList312121">
    <w:name w:val="No List312121"/>
    <w:next w:val="a4"/>
    <w:uiPriority w:val="99"/>
    <w:semiHidden/>
    <w:rsid w:val="00F400A3"/>
  </w:style>
  <w:style w:type="numbering" w:customStyle="1" w:styleId="NoList1112121">
    <w:name w:val="No List1112121"/>
    <w:next w:val="a4"/>
    <w:uiPriority w:val="99"/>
    <w:semiHidden/>
    <w:unhideWhenUsed/>
    <w:rsid w:val="00F400A3"/>
  </w:style>
  <w:style w:type="numbering" w:customStyle="1" w:styleId="122121">
    <w:name w:val="無清單122121"/>
    <w:next w:val="a4"/>
    <w:uiPriority w:val="99"/>
    <w:semiHidden/>
    <w:unhideWhenUsed/>
    <w:rsid w:val="00F400A3"/>
  </w:style>
  <w:style w:type="numbering" w:customStyle="1" w:styleId="1112121">
    <w:name w:val="無清單1112121"/>
    <w:next w:val="a4"/>
    <w:uiPriority w:val="99"/>
    <w:semiHidden/>
    <w:unhideWhenUsed/>
    <w:rsid w:val="00F400A3"/>
  </w:style>
  <w:style w:type="numbering" w:customStyle="1" w:styleId="131111">
    <w:name w:val="无列表13111"/>
    <w:next w:val="a4"/>
    <w:semiHidden/>
    <w:rsid w:val="00F400A3"/>
  </w:style>
  <w:style w:type="numbering" w:customStyle="1" w:styleId="NoList41111">
    <w:name w:val="No List41111"/>
    <w:next w:val="a4"/>
    <w:uiPriority w:val="99"/>
    <w:semiHidden/>
    <w:unhideWhenUsed/>
    <w:rsid w:val="00F400A3"/>
  </w:style>
  <w:style w:type="numbering" w:customStyle="1" w:styleId="22111">
    <w:name w:val="无列表22111"/>
    <w:next w:val="a4"/>
    <w:uiPriority w:val="99"/>
    <w:semiHidden/>
    <w:unhideWhenUsed/>
    <w:rsid w:val="00F400A3"/>
  </w:style>
  <w:style w:type="numbering" w:customStyle="1" w:styleId="NoList1211111">
    <w:name w:val="No List1211111"/>
    <w:next w:val="a4"/>
    <w:uiPriority w:val="99"/>
    <w:semiHidden/>
    <w:unhideWhenUsed/>
    <w:rsid w:val="00F400A3"/>
  </w:style>
  <w:style w:type="numbering" w:customStyle="1" w:styleId="11111112">
    <w:name w:val="リストなし1111111"/>
    <w:next w:val="a4"/>
    <w:uiPriority w:val="99"/>
    <w:semiHidden/>
    <w:unhideWhenUsed/>
    <w:rsid w:val="00F400A3"/>
  </w:style>
  <w:style w:type="numbering" w:customStyle="1" w:styleId="111111110">
    <w:name w:val="无列表11111111"/>
    <w:next w:val="a4"/>
    <w:semiHidden/>
    <w:rsid w:val="00F400A3"/>
  </w:style>
  <w:style w:type="numbering" w:customStyle="1" w:styleId="NoList2111111">
    <w:name w:val="No List2111111"/>
    <w:next w:val="a4"/>
    <w:semiHidden/>
    <w:rsid w:val="00F400A3"/>
  </w:style>
  <w:style w:type="numbering" w:customStyle="1" w:styleId="NoList3111111">
    <w:name w:val="No List3111111"/>
    <w:next w:val="a4"/>
    <w:uiPriority w:val="99"/>
    <w:semiHidden/>
    <w:rsid w:val="00F400A3"/>
  </w:style>
  <w:style w:type="numbering" w:customStyle="1" w:styleId="NoList11111111">
    <w:name w:val="No List11111111"/>
    <w:next w:val="a4"/>
    <w:uiPriority w:val="99"/>
    <w:semiHidden/>
    <w:unhideWhenUsed/>
    <w:rsid w:val="00F400A3"/>
  </w:style>
  <w:style w:type="numbering" w:customStyle="1" w:styleId="1211111">
    <w:name w:val="無清單1211111"/>
    <w:next w:val="a4"/>
    <w:uiPriority w:val="99"/>
    <w:semiHidden/>
    <w:unhideWhenUsed/>
    <w:rsid w:val="00F400A3"/>
  </w:style>
  <w:style w:type="numbering" w:customStyle="1" w:styleId="111111111">
    <w:name w:val="無清單11111111"/>
    <w:next w:val="a4"/>
    <w:uiPriority w:val="99"/>
    <w:semiHidden/>
    <w:unhideWhenUsed/>
    <w:rsid w:val="00F400A3"/>
  </w:style>
  <w:style w:type="numbering" w:customStyle="1" w:styleId="NoList131111">
    <w:name w:val="No List131111"/>
    <w:next w:val="a4"/>
    <w:uiPriority w:val="99"/>
    <w:semiHidden/>
    <w:unhideWhenUsed/>
    <w:rsid w:val="00F400A3"/>
  </w:style>
  <w:style w:type="numbering" w:customStyle="1" w:styleId="1211110">
    <w:name w:val="リストなし121111"/>
    <w:next w:val="a4"/>
    <w:uiPriority w:val="99"/>
    <w:semiHidden/>
    <w:unhideWhenUsed/>
    <w:rsid w:val="00F400A3"/>
  </w:style>
  <w:style w:type="numbering" w:customStyle="1" w:styleId="1211112">
    <w:name w:val="无列表121111"/>
    <w:next w:val="a4"/>
    <w:semiHidden/>
    <w:rsid w:val="00F400A3"/>
  </w:style>
  <w:style w:type="numbering" w:customStyle="1" w:styleId="NoList221111">
    <w:name w:val="No List221111"/>
    <w:next w:val="a4"/>
    <w:semiHidden/>
    <w:rsid w:val="00F400A3"/>
  </w:style>
  <w:style w:type="numbering" w:customStyle="1" w:styleId="NoList321111">
    <w:name w:val="No List321111"/>
    <w:next w:val="a4"/>
    <w:uiPriority w:val="99"/>
    <w:semiHidden/>
    <w:rsid w:val="00F400A3"/>
  </w:style>
  <w:style w:type="numbering" w:customStyle="1" w:styleId="NoList1121111">
    <w:name w:val="No List1121111"/>
    <w:next w:val="a4"/>
    <w:uiPriority w:val="99"/>
    <w:semiHidden/>
    <w:unhideWhenUsed/>
    <w:rsid w:val="00F400A3"/>
  </w:style>
  <w:style w:type="numbering" w:customStyle="1" w:styleId="1311110">
    <w:name w:val="無清單131111"/>
    <w:next w:val="a4"/>
    <w:uiPriority w:val="99"/>
    <w:semiHidden/>
    <w:unhideWhenUsed/>
    <w:rsid w:val="00F400A3"/>
  </w:style>
  <w:style w:type="numbering" w:customStyle="1" w:styleId="11211110">
    <w:name w:val="無清單1121111"/>
    <w:next w:val="a4"/>
    <w:uiPriority w:val="99"/>
    <w:semiHidden/>
    <w:unhideWhenUsed/>
    <w:rsid w:val="00F400A3"/>
  </w:style>
  <w:style w:type="numbering" w:customStyle="1" w:styleId="211111">
    <w:name w:val="无列表211111"/>
    <w:next w:val="a4"/>
    <w:uiPriority w:val="99"/>
    <w:semiHidden/>
    <w:unhideWhenUsed/>
    <w:rsid w:val="00F400A3"/>
  </w:style>
  <w:style w:type="numbering" w:customStyle="1" w:styleId="NoList1221111">
    <w:name w:val="No List1221111"/>
    <w:next w:val="a4"/>
    <w:uiPriority w:val="99"/>
    <w:semiHidden/>
    <w:unhideWhenUsed/>
    <w:rsid w:val="00F400A3"/>
  </w:style>
  <w:style w:type="numbering" w:customStyle="1" w:styleId="11211111">
    <w:name w:val="リストなし1121111"/>
    <w:next w:val="a4"/>
    <w:uiPriority w:val="99"/>
    <w:semiHidden/>
    <w:unhideWhenUsed/>
    <w:rsid w:val="00F400A3"/>
  </w:style>
  <w:style w:type="numbering" w:customStyle="1" w:styleId="11211112">
    <w:name w:val="无列表1121111"/>
    <w:next w:val="a4"/>
    <w:semiHidden/>
    <w:rsid w:val="00F400A3"/>
  </w:style>
  <w:style w:type="numbering" w:customStyle="1" w:styleId="NoList2121111">
    <w:name w:val="No List2121111"/>
    <w:next w:val="a4"/>
    <w:semiHidden/>
    <w:rsid w:val="00F400A3"/>
  </w:style>
  <w:style w:type="numbering" w:customStyle="1" w:styleId="NoList3121111">
    <w:name w:val="No List3121111"/>
    <w:next w:val="a4"/>
    <w:uiPriority w:val="99"/>
    <w:semiHidden/>
    <w:rsid w:val="00F400A3"/>
  </w:style>
  <w:style w:type="numbering" w:customStyle="1" w:styleId="NoList11121111">
    <w:name w:val="No List11121111"/>
    <w:next w:val="a4"/>
    <w:uiPriority w:val="99"/>
    <w:semiHidden/>
    <w:unhideWhenUsed/>
    <w:rsid w:val="00F400A3"/>
  </w:style>
  <w:style w:type="numbering" w:customStyle="1" w:styleId="1221111">
    <w:name w:val="無清單1221111"/>
    <w:next w:val="a4"/>
    <w:uiPriority w:val="99"/>
    <w:semiHidden/>
    <w:unhideWhenUsed/>
    <w:rsid w:val="00F400A3"/>
  </w:style>
  <w:style w:type="numbering" w:customStyle="1" w:styleId="11121111">
    <w:name w:val="無清單11121111"/>
    <w:next w:val="a4"/>
    <w:uiPriority w:val="99"/>
    <w:semiHidden/>
    <w:unhideWhenUsed/>
    <w:rsid w:val="00F400A3"/>
  </w:style>
  <w:style w:type="numbering" w:customStyle="1" w:styleId="122114">
    <w:name w:val="无列表12211"/>
    <w:next w:val="a4"/>
    <w:semiHidden/>
    <w:rsid w:val="00F400A3"/>
  </w:style>
  <w:style w:type="numbering" w:customStyle="1" w:styleId="NoList10">
    <w:name w:val="No List10"/>
    <w:next w:val="a4"/>
    <w:uiPriority w:val="99"/>
    <w:semiHidden/>
    <w:unhideWhenUsed/>
    <w:rsid w:val="00F400A3"/>
  </w:style>
  <w:style w:type="numbering" w:customStyle="1" w:styleId="NoList18">
    <w:name w:val="No List18"/>
    <w:next w:val="a4"/>
    <w:uiPriority w:val="99"/>
    <w:semiHidden/>
    <w:unhideWhenUsed/>
    <w:rsid w:val="00F400A3"/>
  </w:style>
  <w:style w:type="numbering" w:customStyle="1" w:styleId="172">
    <w:name w:val="リストなし17"/>
    <w:next w:val="a4"/>
    <w:uiPriority w:val="99"/>
    <w:semiHidden/>
    <w:unhideWhenUsed/>
    <w:rsid w:val="00F400A3"/>
  </w:style>
  <w:style w:type="numbering" w:customStyle="1" w:styleId="173">
    <w:name w:val="无列表17"/>
    <w:next w:val="a4"/>
    <w:semiHidden/>
    <w:rsid w:val="00F400A3"/>
  </w:style>
  <w:style w:type="numbering" w:customStyle="1" w:styleId="NoList27">
    <w:name w:val="No List27"/>
    <w:next w:val="a4"/>
    <w:semiHidden/>
    <w:rsid w:val="00F400A3"/>
  </w:style>
  <w:style w:type="numbering" w:customStyle="1" w:styleId="NoList37">
    <w:name w:val="No List37"/>
    <w:next w:val="a4"/>
    <w:uiPriority w:val="99"/>
    <w:semiHidden/>
    <w:rsid w:val="00F400A3"/>
  </w:style>
  <w:style w:type="numbering" w:customStyle="1" w:styleId="NoList118">
    <w:name w:val="No List118"/>
    <w:next w:val="a4"/>
    <w:uiPriority w:val="99"/>
    <w:semiHidden/>
    <w:unhideWhenUsed/>
    <w:rsid w:val="00F400A3"/>
  </w:style>
  <w:style w:type="numbering" w:customStyle="1" w:styleId="181">
    <w:name w:val="無清單18"/>
    <w:next w:val="a4"/>
    <w:uiPriority w:val="99"/>
    <w:semiHidden/>
    <w:unhideWhenUsed/>
    <w:rsid w:val="00F400A3"/>
  </w:style>
  <w:style w:type="numbering" w:customStyle="1" w:styleId="1170">
    <w:name w:val="無清單117"/>
    <w:next w:val="a4"/>
    <w:uiPriority w:val="99"/>
    <w:semiHidden/>
    <w:unhideWhenUsed/>
    <w:rsid w:val="00F400A3"/>
  </w:style>
  <w:style w:type="numbering" w:customStyle="1" w:styleId="NoList46">
    <w:name w:val="No List46"/>
    <w:next w:val="a4"/>
    <w:uiPriority w:val="99"/>
    <w:semiHidden/>
    <w:unhideWhenUsed/>
    <w:rsid w:val="00F400A3"/>
  </w:style>
  <w:style w:type="numbering" w:customStyle="1" w:styleId="NoList127">
    <w:name w:val="No List127"/>
    <w:next w:val="a4"/>
    <w:uiPriority w:val="99"/>
    <w:semiHidden/>
    <w:unhideWhenUsed/>
    <w:rsid w:val="00F400A3"/>
  </w:style>
  <w:style w:type="numbering" w:customStyle="1" w:styleId="1171">
    <w:name w:val="リストなし117"/>
    <w:next w:val="a4"/>
    <w:uiPriority w:val="99"/>
    <w:semiHidden/>
    <w:unhideWhenUsed/>
    <w:rsid w:val="00F400A3"/>
  </w:style>
  <w:style w:type="numbering" w:customStyle="1" w:styleId="1172">
    <w:name w:val="无列表117"/>
    <w:next w:val="a4"/>
    <w:semiHidden/>
    <w:rsid w:val="00F400A3"/>
  </w:style>
  <w:style w:type="numbering" w:customStyle="1" w:styleId="NoList217">
    <w:name w:val="No List217"/>
    <w:next w:val="a4"/>
    <w:semiHidden/>
    <w:rsid w:val="00F400A3"/>
  </w:style>
  <w:style w:type="numbering" w:customStyle="1" w:styleId="NoList317">
    <w:name w:val="No List317"/>
    <w:next w:val="a4"/>
    <w:uiPriority w:val="99"/>
    <w:semiHidden/>
    <w:rsid w:val="00F400A3"/>
  </w:style>
  <w:style w:type="numbering" w:customStyle="1" w:styleId="NoList1117">
    <w:name w:val="No List1117"/>
    <w:next w:val="a4"/>
    <w:uiPriority w:val="99"/>
    <w:semiHidden/>
    <w:unhideWhenUsed/>
    <w:rsid w:val="00F400A3"/>
  </w:style>
  <w:style w:type="numbering" w:customStyle="1" w:styleId="1270">
    <w:name w:val="無清單127"/>
    <w:next w:val="a4"/>
    <w:uiPriority w:val="99"/>
    <w:semiHidden/>
    <w:unhideWhenUsed/>
    <w:rsid w:val="00F400A3"/>
  </w:style>
  <w:style w:type="numbering" w:customStyle="1" w:styleId="1117">
    <w:name w:val="無清單1117"/>
    <w:next w:val="a4"/>
    <w:uiPriority w:val="99"/>
    <w:semiHidden/>
    <w:unhideWhenUsed/>
    <w:rsid w:val="00F400A3"/>
  </w:style>
  <w:style w:type="numbering" w:customStyle="1" w:styleId="260">
    <w:name w:val="无列表26"/>
    <w:next w:val="a4"/>
    <w:uiPriority w:val="99"/>
    <w:semiHidden/>
    <w:unhideWhenUsed/>
    <w:rsid w:val="00F400A3"/>
  </w:style>
  <w:style w:type="numbering" w:customStyle="1" w:styleId="NoList1216">
    <w:name w:val="No List1216"/>
    <w:next w:val="a4"/>
    <w:uiPriority w:val="99"/>
    <w:semiHidden/>
    <w:unhideWhenUsed/>
    <w:rsid w:val="00F400A3"/>
  </w:style>
  <w:style w:type="numbering" w:customStyle="1" w:styleId="11162">
    <w:name w:val="リストなし1116"/>
    <w:next w:val="a4"/>
    <w:uiPriority w:val="99"/>
    <w:semiHidden/>
    <w:unhideWhenUsed/>
    <w:rsid w:val="00F400A3"/>
  </w:style>
  <w:style w:type="numbering" w:customStyle="1" w:styleId="11163">
    <w:name w:val="无列表1116"/>
    <w:next w:val="a4"/>
    <w:semiHidden/>
    <w:rsid w:val="00F400A3"/>
  </w:style>
  <w:style w:type="numbering" w:customStyle="1" w:styleId="NoList2116">
    <w:name w:val="No List2116"/>
    <w:next w:val="a4"/>
    <w:semiHidden/>
    <w:rsid w:val="00F400A3"/>
  </w:style>
  <w:style w:type="numbering" w:customStyle="1" w:styleId="NoList3116">
    <w:name w:val="No List3116"/>
    <w:next w:val="a4"/>
    <w:uiPriority w:val="99"/>
    <w:semiHidden/>
    <w:rsid w:val="00F400A3"/>
  </w:style>
  <w:style w:type="numbering" w:customStyle="1" w:styleId="NoList11116">
    <w:name w:val="No List11116"/>
    <w:next w:val="a4"/>
    <w:uiPriority w:val="99"/>
    <w:semiHidden/>
    <w:unhideWhenUsed/>
    <w:rsid w:val="00F400A3"/>
  </w:style>
  <w:style w:type="numbering" w:customStyle="1" w:styleId="1216">
    <w:name w:val="無清單1216"/>
    <w:next w:val="a4"/>
    <w:uiPriority w:val="99"/>
    <w:semiHidden/>
    <w:unhideWhenUsed/>
    <w:rsid w:val="00F400A3"/>
  </w:style>
  <w:style w:type="numbering" w:customStyle="1" w:styleId="11116">
    <w:name w:val="無清單11116"/>
    <w:next w:val="a4"/>
    <w:uiPriority w:val="99"/>
    <w:semiHidden/>
    <w:unhideWhenUsed/>
    <w:rsid w:val="00F400A3"/>
  </w:style>
  <w:style w:type="numbering" w:customStyle="1" w:styleId="NoList56">
    <w:name w:val="No List56"/>
    <w:next w:val="a4"/>
    <w:uiPriority w:val="99"/>
    <w:semiHidden/>
    <w:unhideWhenUsed/>
    <w:rsid w:val="00F400A3"/>
  </w:style>
  <w:style w:type="numbering" w:customStyle="1" w:styleId="NoList136">
    <w:name w:val="No List136"/>
    <w:next w:val="a4"/>
    <w:uiPriority w:val="99"/>
    <w:semiHidden/>
    <w:unhideWhenUsed/>
    <w:rsid w:val="00F400A3"/>
  </w:style>
  <w:style w:type="numbering" w:customStyle="1" w:styleId="1262">
    <w:name w:val="リストなし126"/>
    <w:next w:val="a4"/>
    <w:uiPriority w:val="99"/>
    <w:semiHidden/>
    <w:unhideWhenUsed/>
    <w:rsid w:val="00F400A3"/>
  </w:style>
  <w:style w:type="numbering" w:customStyle="1" w:styleId="1263">
    <w:name w:val="无列表126"/>
    <w:next w:val="a4"/>
    <w:semiHidden/>
    <w:rsid w:val="00F400A3"/>
  </w:style>
  <w:style w:type="numbering" w:customStyle="1" w:styleId="NoList226">
    <w:name w:val="No List226"/>
    <w:next w:val="a4"/>
    <w:semiHidden/>
    <w:rsid w:val="00F400A3"/>
  </w:style>
  <w:style w:type="numbering" w:customStyle="1" w:styleId="NoList326">
    <w:name w:val="No List326"/>
    <w:next w:val="a4"/>
    <w:uiPriority w:val="99"/>
    <w:semiHidden/>
    <w:rsid w:val="00F400A3"/>
  </w:style>
  <w:style w:type="numbering" w:customStyle="1" w:styleId="NoList1126">
    <w:name w:val="No List1126"/>
    <w:next w:val="a4"/>
    <w:uiPriority w:val="99"/>
    <w:semiHidden/>
    <w:unhideWhenUsed/>
    <w:rsid w:val="00F400A3"/>
  </w:style>
  <w:style w:type="numbering" w:customStyle="1" w:styleId="136">
    <w:name w:val="無清單136"/>
    <w:next w:val="a4"/>
    <w:uiPriority w:val="99"/>
    <w:semiHidden/>
    <w:unhideWhenUsed/>
    <w:rsid w:val="00F400A3"/>
  </w:style>
  <w:style w:type="numbering" w:customStyle="1" w:styleId="1126">
    <w:name w:val="無清單1126"/>
    <w:next w:val="a4"/>
    <w:uiPriority w:val="99"/>
    <w:semiHidden/>
    <w:unhideWhenUsed/>
    <w:rsid w:val="00F400A3"/>
  </w:style>
  <w:style w:type="numbering" w:customStyle="1" w:styleId="2160">
    <w:name w:val="无列表216"/>
    <w:next w:val="a4"/>
    <w:uiPriority w:val="99"/>
    <w:semiHidden/>
    <w:unhideWhenUsed/>
    <w:rsid w:val="00F400A3"/>
  </w:style>
  <w:style w:type="numbering" w:customStyle="1" w:styleId="NoList1225">
    <w:name w:val="No List1225"/>
    <w:next w:val="a4"/>
    <w:uiPriority w:val="99"/>
    <w:semiHidden/>
    <w:unhideWhenUsed/>
    <w:rsid w:val="00F400A3"/>
  </w:style>
  <w:style w:type="numbering" w:customStyle="1" w:styleId="11252">
    <w:name w:val="リストなし1125"/>
    <w:next w:val="a4"/>
    <w:uiPriority w:val="99"/>
    <w:semiHidden/>
    <w:unhideWhenUsed/>
    <w:rsid w:val="00F400A3"/>
  </w:style>
  <w:style w:type="numbering" w:customStyle="1" w:styleId="11253">
    <w:name w:val="无列表1125"/>
    <w:next w:val="a4"/>
    <w:semiHidden/>
    <w:rsid w:val="00F400A3"/>
  </w:style>
  <w:style w:type="numbering" w:customStyle="1" w:styleId="NoList2125">
    <w:name w:val="No List2125"/>
    <w:next w:val="a4"/>
    <w:semiHidden/>
    <w:rsid w:val="00F400A3"/>
  </w:style>
  <w:style w:type="numbering" w:customStyle="1" w:styleId="NoList3125">
    <w:name w:val="No List3125"/>
    <w:next w:val="a4"/>
    <w:uiPriority w:val="99"/>
    <w:semiHidden/>
    <w:rsid w:val="00F400A3"/>
  </w:style>
  <w:style w:type="numbering" w:customStyle="1" w:styleId="NoList11126">
    <w:name w:val="No List11126"/>
    <w:next w:val="a4"/>
    <w:uiPriority w:val="99"/>
    <w:semiHidden/>
    <w:unhideWhenUsed/>
    <w:rsid w:val="00F400A3"/>
  </w:style>
  <w:style w:type="numbering" w:customStyle="1" w:styleId="12250">
    <w:name w:val="無清單1225"/>
    <w:next w:val="a4"/>
    <w:uiPriority w:val="99"/>
    <w:semiHidden/>
    <w:unhideWhenUsed/>
    <w:rsid w:val="00F400A3"/>
  </w:style>
  <w:style w:type="numbering" w:customStyle="1" w:styleId="11125">
    <w:name w:val="無清單11125"/>
    <w:next w:val="a4"/>
    <w:uiPriority w:val="99"/>
    <w:semiHidden/>
    <w:unhideWhenUsed/>
    <w:rsid w:val="00F400A3"/>
  </w:style>
  <w:style w:type="numbering" w:customStyle="1" w:styleId="NoList64">
    <w:name w:val="No List64"/>
    <w:next w:val="a4"/>
    <w:uiPriority w:val="99"/>
    <w:semiHidden/>
    <w:unhideWhenUsed/>
    <w:rsid w:val="00F400A3"/>
  </w:style>
  <w:style w:type="numbering" w:customStyle="1" w:styleId="NoList144">
    <w:name w:val="No List144"/>
    <w:next w:val="a4"/>
    <w:uiPriority w:val="99"/>
    <w:semiHidden/>
    <w:unhideWhenUsed/>
    <w:rsid w:val="00F400A3"/>
  </w:style>
  <w:style w:type="numbering" w:customStyle="1" w:styleId="1342">
    <w:name w:val="リストなし134"/>
    <w:next w:val="a4"/>
    <w:uiPriority w:val="99"/>
    <w:semiHidden/>
    <w:unhideWhenUsed/>
    <w:rsid w:val="00F400A3"/>
  </w:style>
  <w:style w:type="numbering" w:customStyle="1" w:styleId="1343">
    <w:name w:val="无列表134"/>
    <w:next w:val="a4"/>
    <w:semiHidden/>
    <w:rsid w:val="00F400A3"/>
  </w:style>
  <w:style w:type="numbering" w:customStyle="1" w:styleId="NoList234">
    <w:name w:val="No List234"/>
    <w:next w:val="a4"/>
    <w:semiHidden/>
    <w:rsid w:val="00F400A3"/>
  </w:style>
  <w:style w:type="numbering" w:customStyle="1" w:styleId="NoList334">
    <w:name w:val="No List334"/>
    <w:next w:val="a4"/>
    <w:uiPriority w:val="99"/>
    <w:semiHidden/>
    <w:rsid w:val="00F400A3"/>
  </w:style>
  <w:style w:type="numbering" w:customStyle="1" w:styleId="NoList1134">
    <w:name w:val="No List1134"/>
    <w:next w:val="a4"/>
    <w:uiPriority w:val="99"/>
    <w:semiHidden/>
    <w:unhideWhenUsed/>
    <w:rsid w:val="00F400A3"/>
  </w:style>
  <w:style w:type="numbering" w:customStyle="1" w:styleId="1441">
    <w:name w:val="無清單144"/>
    <w:next w:val="a4"/>
    <w:uiPriority w:val="99"/>
    <w:semiHidden/>
    <w:unhideWhenUsed/>
    <w:rsid w:val="00F400A3"/>
  </w:style>
  <w:style w:type="numbering" w:customStyle="1" w:styleId="11341">
    <w:name w:val="無清單1134"/>
    <w:next w:val="a4"/>
    <w:uiPriority w:val="99"/>
    <w:semiHidden/>
    <w:unhideWhenUsed/>
    <w:rsid w:val="00F400A3"/>
  </w:style>
  <w:style w:type="numbering" w:customStyle="1" w:styleId="224">
    <w:name w:val="无列表224"/>
    <w:next w:val="a4"/>
    <w:uiPriority w:val="99"/>
    <w:semiHidden/>
    <w:unhideWhenUsed/>
    <w:rsid w:val="00F400A3"/>
  </w:style>
  <w:style w:type="numbering" w:customStyle="1" w:styleId="NoList1234">
    <w:name w:val="No List1234"/>
    <w:next w:val="a4"/>
    <w:uiPriority w:val="99"/>
    <w:semiHidden/>
    <w:unhideWhenUsed/>
    <w:rsid w:val="00F400A3"/>
  </w:style>
  <w:style w:type="numbering" w:customStyle="1" w:styleId="11342">
    <w:name w:val="リストなし1134"/>
    <w:next w:val="a4"/>
    <w:uiPriority w:val="99"/>
    <w:semiHidden/>
    <w:unhideWhenUsed/>
    <w:rsid w:val="00F400A3"/>
  </w:style>
  <w:style w:type="numbering" w:customStyle="1" w:styleId="11343">
    <w:name w:val="无列表1134"/>
    <w:next w:val="a4"/>
    <w:semiHidden/>
    <w:rsid w:val="00F400A3"/>
  </w:style>
  <w:style w:type="numbering" w:customStyle="1" w:styleId="NoList2134">
    <w:name w:val="No List2134"/>
    <w:next w:val="a4"/>
    <w:semiHidden/>
    <w:rsid w:val="00F400A3"/>
  </w:style>
  <w:style w:type="numbering" w:customStyle="1" w:styleId="NoList3134">
    <w:name w:val="No List3134"/>
    <w:next w:val="a4"/>
    <w:uiPriority w:val="99"/>
    <w:semiHidden/>
    <w:rsid w:val="00F400A3"/>
  </w:style>
  <w:style w:type="numbering" w:customStyle="1" w:styleId="NoList11134">
    <w:name w:val="No List11134"/>
    <w:next w:val="a4"/>
    <w:uiPriority w:val="99"/>
    <w:semiHidden/>
    <w:unhideWhenUsed/>
    <w:rsid w:val="00F400A3"/>
  </w:style>
  <w:style w:type="numbering" w:customStyle="1" w:styleId="12341">
    <w:name w:val="無清單1234"/>
    <w:next w:val="a4"/>
    <w:uiPriority w:val="99"/>
    <w:semiHidden/>
    <w:unhideWhenUsed/>
    <w:rsid w:val="00F400A3"/>
  </w:style>
  <w:style w:type="numbering" w:customStyle="1" w:styleId="111340">
    <w:name w:val="無清單11134"/>
    <w:next w:val="a4"/>
    <w:uiPriority w:val="99"/>
    <w:semiHidden/>
    <w:unhideWhenUsed/>
    <w:rsid w:val="00F400A3"/>
  </w:style>
  <w:style w:type="numbering" w:customStyle="1" w:styleId="NoList414">
    <w:name w:val="No List414"/>
    <w:next w:val="a4"/>
    <w:uiPriority w:val="99"/>
    <w:semiHidden/>
    <w:unhideWhenUsed/>
    <w:rsid w:val="00F400A3"/>
  </w:style>
  <w:style w:type="numbering" w:customStyle="1" w:styleId="NoList12114">
    <w:name w:val="No List12114"/>
    <w:next w:val="a4"/>
    <w:uiPriority w:val="99"/>
    <w:semiHidden/>
    <w:unhideWhenUsed/>
    <w:rsid w:val="00F400A3"/>
  </w:style>
  <w:style w:type="numbering" w:customStyle="1" w:styleId="111142">
    <w:name w:val="リストなし11114"/>
    <w:next w:val="a4"/>
    <w:uiPriority w:val="99"/>
    <w:semiHidden/>
    <w:unhideWhenUsed/>
    <w:rsid w:val="00F400A3"/>
  </w:style>
  <w:style w:type="numbering" w:customStyle="1" w:styleId="111143">
    <w:name w:val="无列表11114"/>
    <w:next w:val="a4"/>
    <w:semiHidden/>
    <w:rsid w:val="00F400A3"/>
  </w:style>
  <w:style w:type="numbering" w:customStyle="1" w:styleId="NoList21114">
    <w:name w:val="No List21114"/>
    <w:next w:val="a4"/>
    <w:semiHidden/>
    <w:rsid w:val="00F400A3"/>
  </w:style>
  <w:style w:type="numbering" w:customStyle="1" w:styleId="NoList31114">
    <w:name w:val="No List31114"/>
    <w:next w:val="a4"/>
    <w:uiPriority w:val="99"/>
    <w:semiHidden/>
    <w:rsid w:val="00F400A3"/>
  </w:style>
  <w:style w:type="numbering" w:customStyle="1" w:styleId="NoList111114">
    <w:name w:val="No List111114"/>
    <w:next w:val="a4"/>
    <w:uiPriority w:val="99"/>
    <w:semiHidden/>
    <w:unhideWhenUsed/>
    <w:rsid w:val="00F400A3"/>
  </w:style>
  <w:style w:type="numbering" w:customStyle="1" w:styleId="12114">
    <w:name w:val="無清單12114"/>
    <w:next w:val="a4"/>
    <w:uiPriority w:val="99"/>
    <w:semiHidden/>
    <w:unhideWhenUsed/>
    <w:rsid w:val="00F400A3"/>
  </w:style>
  <w:style w:type="numbering" w:customStyle="1" w:styleId="111114">
    <w:name w:val="無清單111114"/>
    <w:next w:val="a4"/>
    <w:uiPriority w:val="99"/>
    <w:semiHidden/>
    <w:unhideWhenUsed/>
    <w:rsid w:val="00F400A3"/>
  </w:style>
  <w:style w:type="numbering" w:customStyle="1" w:styleId="NoList514">
    <w:name w:val="No List514"/>
    <w:next w:val="a4"/>
    <w:uiPriority w:val="99"/>
    <w:semiHidden/>
    <w:unhideWhenUsed/>
    <w:rsid w:val="00F400A3"/>
  </w:style>
  <w:style w:type="numbering" w:customStyle="1" w:styleId="NoList1314">
    <w:name w:val="No List1314"/>
    <w:next w:val="a4"/>
    <w:uiPriority w:val="99"/>
    <w:semiHidden/>
    <w:unhideWhenUsed/>
    <w:rsid w:val="00F400A3"/>
  </w:style>
  <w:style w:type="numbering" w:customStyle="1" w:styleId="12142">
    <w:name w:val="リストなし1214"/>
    <w:next w:val="a4"/>
    <w:uiPriority w:val="99"/>
    <w:semiHidden/>
    <w:unhideWhenUsed/>
    <w:rsid w:val="00F400A3"/>
  </w:style>
  <w:style w:type="numbering" w:customStyle="1" w:styleId="12143">
    <w:name w:val="无列表1214"/>
    <w:next w:val="a4"/>
    <w:semiHidden/>
    <w:rsid w:val="00F400A3"/>
  </w:style>
  <w:style w:type="numbering" w:customStyle="1" w:styleId="NoList2214">
    <w:name w:val="No List2214"/>
    <w:next w:val="a4"/>
    <w:semiHidden/>
    <w:rsid w:val="00F400A3"/>
  </w:style>
  <w:style w:type="numbering" w:customStyle="1" w:styleId="NoList3214">
    <w:name w:val="No List3214"/>
    <w:next w:val="a4"/>
    <w:uiPriority w:val="99"/>
    <w:semiHidden/>
    <w:rsid w:val="00F400A3"/>
  </w:style>
  <w:style w:type="numbering" w:customStyle="1" w:styleId="NoList11214">
    <w:name w:val="No List11214"/>
    <w:next w:val="a4"/>
    <w:uiPriority w:val="99"/>
    <w:semiHidden/>
    <w:unhideWhenUsed/>
    <w:rsid w:val="00F400A3"/>
  </w:style>
  <w:style w:type="numbering" w:customStyle="1" w:styleId="1314">
    <w:name w:val="無清單1314"/>
    <w:next w:val="a4"/>
    <w:uiPriority w:val="99"/>
    <w:semiHidden/>
    <w:unhideWhenUsed/>
    <w:rsid w:val="00F400A3"/>
  </w:style>
  <w:style w:type="numbering" w:customStyle="1" w:styleId="11214">
    <w:name w:val="無清單11214"/>
    <w:next w:val="a4"/>
    <w:uiPriority w:val="99"/>
    <w:semiHidden/>
    <w:unhideWhenUsed/>
    <w:rsid w:val="00F400A3"/>
  </w:style>
  <w:style w:type="numbering" w:customStyle="1" w:styleId="2114">
    <w:name w:val="无列表2114"/>
    <w:next w:val="a4"/>
    <w:uiPriority w:val="99"/>
    <w:semiHidden/>
    <w:unhideWhenUsed/>
    <w:rsid w:val="00F400A3"/>
  </w:style>
  <w:style w:type="numbering" w:customStyle="1" w:styleId="NoList12214">
    <w:name w:val="No List12214"/>
    <w:next w:val="a4"/>
    <w:uiPriority w:val="99"/>
    <w:semiHidden/>
    <w:unhideWhenUsed/>
    <w:rsid w:val="00F400A3"/>
  </w:style>
  <w:style w:type="numbering" w:customStyle="1" w:styleId="112140">
    <w:name w:val="リストなし11214"/>
    <w:next w:val="a4"/>
    <w:uiPriority w:val="99"/>
    <w:semiHidden/>
    <w:unhideWhenUsed/>
    <w:rsid w:val="00F400A3"/>
  </w:style>
  <w:style w:type="numbering" w:customStyle="1" w:styleId="112141">
    <w:name w:val="无列表11214"/>
    <w:next w:val="a4"/>
    <w:semiHidden/>
    <w:rsid w:val="00F400A3"/>
  </w:style>
  <w:style w:type="numbering" w:customStyle="1" w:styleId="NoList21214">
    <w:name w:val="No List21214"/>
    <w:next w:val="a4"/>
    <w:semiHidden/>
    <w:rsid w:val="00F400A3"/>
  </w:style>
  <w:style w:type="numbering" w:customStyle="1" w:styleId="NoList31214">
    <w:name w:val="No List31214"/>
    <w:next w:val="a4"/>
    <w:uiPriority w:val="99"/>
    <w:semiHidden/>
    <w:rsid w:val="00F400A3"/>
  </w:style>
  <w:style w:type="numbering" w:customStyle="1" w:styleId="NoList111214">
    <w:name w:val="No List111214"/>
    <w:next w:val="a4"/>
    <w:uiPriority w:val="99"/>
    <w:semiHidden/>
    <w:unhideWhenUsed/>
    <w:rsid w:val="00F400A3"/>
  </w:style>
  <w:style w:type="numbering" w:customStyle="1" w:styleId="122140">
    <w:name w:val="無清單12214"/>
    <w:next w:val="a4"/>
    <w:uiPriority w:val="99"/>
    <w:semiHidden/>
    <w:unhideWhenUsed/>
    <w:rsid w:val="00F400A3"/>
  </w:style>
  <w:style w:type="numbering" w:customStyle="1" w:styleId="1112140">
    <w:name w:val="無清單111214"/>
    <w:next w:val="a4"/>
    <w:uiPriority w:val="99"/>
    <w:semiHidden/>
    <w:unhideWhenUsed/>
    <w:rsid w:val="00F400A3"/>
  </w:style>
  <w:style w:type="numbering" w:customStyle="1" w:styleId="346">
    <w:name w:val="无列表34"/>
    <w:next w:val="a4"/>
    <w:uiPriority w:val="99"/>
    <w:semiHidden/>
    <w:unhideWhenUsed/>
    <w:rsid w:val="00F400A3"/>
  </w:style>
  <w:style w:type="numbering" w:customStyle="1" w:styleId="13140">
    <w:name w:val="无列表1314"/>
    <w:next w:val="a4"/>
    <w:semiHidden/>
    <w:rsid w:val="00F400A3"/>
  </w:style>
  <w:style w:type="numbering" w:customStyle="1" w:styleId="NoList11313">
    <w:name w:val="No List11313"/>
    <w:next w:val="a4"/>
    <w:uiPriority w:val="99"/>
    <w:semiHidden/>
    <w:unhideWhenUsed/>
    <w:rsid w:val="00F400A3"/>
  </w:style>
  <w:style w:type="numbering" w:customStyle="1" w:styleId="NoList4114">
    <w:name w:val="No List4114"/>
    <w:next w:val="a4"/>
    <w:uiPriority w:val="99"/>
    <w:semiHidden/>
    <w:unhideWhenUsed/>
    <w:rsid w:val="00F400A3"/>
  </w:style>
  <w:style w:type="numbering" w:customStyle="1" w:styleId="2214">
    <w:name w:val="无列表2214"/>
    <w:next w:val="a4"/>
    <w:uiPriority w:val="99"/>
    <w:semiHidden/>
    <w:unhideWhenUsed/>
    <w:rsid w:val="00F400A3"/>
  </w:style>
  <w:style w:type="numbering" w:customStyle="1" w:styleId="NoList121114">
    <w:name w:val="No List121114"/>
    <w:next w:val="a4"/>
    <w:uiPriority w:val="99"/>
    <w:semiHidden/>
    <w:unhideWhenUsed/>
    <w:rsid w:val="00F400A3"/>
  </w:style>
  <w:style w:type="numbering" w:customStyle="1" w:styleId="1111140">
    <w:name w:val="リストなし111114"/>
    <w:next w:val="a4"/>
    <w:uiPriority w:val="99"/>
    <w:semiHidden/>
    <w:unhideWhenUsed/>
    <w:rsid w:val="00F400A3"/>
  </w:style>
  <w:style w:type="numbering" w:customStyle="1" w:styleId="1111141">
    <w:name w:val="无列表111114"/>
    <w:next w:val="a4"/>
    <w:semiHidden/>
    <w:rsid w:val="00F400A3"/>
  </w:style>
  <w:style w:type="numbering" w:customStyle="1" w:styleId="NoList211114">
    <w:name w:val="No List211114"/>
    <w:next w:val="a4"/>
    <w:semiHidden/>
    <w:rsid w:val="00F400A3"/>
  </w:style>
  <w:style w:type="numbering" w:customStyle="1" w:styleId="NoList311114">
    <w:name w:val="No List311114"/>
    <w:next w:val="a4"/>
    <w:uiPriority w:val="99"/>
    <w:semiHidden/>
    <w:rsid w:val="00F400A3"/>
  </w:style>
  <w:style w:type="numbering" w:customStyle="1" w:styleId="NoList1111114">
    <w:name w:val="No List1111114"/>
    <w:next w:val="a4"/>
    <w:uiPriority w:val="99"/>
    <w:semiHidden/>
    <w:unhideWhenUsed/>
    <w:rsid w:val="00F400A3"/>
  </w:style>
  <w:style w:type="numbering" w:customStyle="1" w:styleId="121114">
    <w:name w:val="無清單121114"/>
    <w:next w:val="a4"/>
    <w:uiPriority w:val="99"/>
    <w:semiHidden/>
    <w:unhideWhenUsed/>
    <w:rsid w:val="00F400A3"/>
  </w:style>
  <w:style w:type="numbering" w:customStyle="1" w:styleId="1111114">
    <w:name w:val="無清單1111114"/>
    <w:next w:val="a4"/>
    <w:uiPriority w:val="99"/>
    <w:semiHidden/>
    <w:unhideWhenUsed/>
    <w:rsid w:val="00F400A3"/>
  </w:style>
  <w:style w:type="numbering" w:customStyle="1" w:styleId="NoList13114">
    <w:name w:val="No List13114"/>
    <w:next w:val="a4"/>
    <w:uiPriority w:val="99"/>
    <w:semiHidden/>
    <w:unhideWhenUsed/>
    <w:rsid w:val="00F400A3"/>
  </w:style>
  <w:style w:type="numbering" w:customStyle="1" w:styleId="121140">
    <w:name w:val="リストなし12114"/>
    <w:next w:val="a4"/>
    <w:uiPriority w:val="99"/>
    <w:semiHidden/>
    <w:unhideWhenUsed/>
    <w:rsid w:val="00F400A3"/>
  </w:style>
  <w:style w:type="numbering" w:customStyle="1" w:styleId="121141">
    <w:name w:val="无列表12114"/>
    <w:next w:val="a4"/>
    <w:semiHidden/>
    <w:rsid w:val="00F400A3"/>
  </w:style>
  <w:style w:type="numbering" w:customStyle="1" w:styleId="NoList22114">
    <w:name w:val="No List22114"/>
    <w:next w:val="a4"/>
    <w:semiHidden/>
    <w:rsid w:val="00F400A3"/>
  </w:style>
  <w:style w:type="numbering" w:customStyle="1" w:styleId="NoList32114">
    <w:name w:val="No List32114"/>
    <w:next w:val="a4"/>
    <w:uiPriority w:val="99"/>
    <w:semiHidden/>
    <w:rsid w:val="00F400A3"/>
  </w:style>
  <w:style w:type="numbering" w:customStyle="1" w:styleId="NoList112114">
    <w:name w:val="No List112114"/>
    <w:next w:val="a4"/>
    <w:uiPriority w:val="99"/>
    <w:semiHidden/>
    <w:unhideWhenUsed/>
    <w:rsid w:val="00F400A3"/>
  </w:style>
  <w:style w:type="numbering" w:customStyle="1" w:styleId="13114">
    <w:name w:val="無清單13114"/>
    <w:next w:val="a4"/>
    <w:uiPriority w:val="99"/>
    <w:semiHidden/>
    <w:unhideWhenUsed/>
    <w:rsid w:val="00F400A3"/>
  </w:style>
  <w:style w:type="numbering" w:customStyle="1" w:styleId="112114">
    <w:name w:val="無清單112114"/>
    <w:next w:val="a4"/>
    <w:uiPriority w:val="99"/>
    <w:semiHidden/>
    <w:unhideWhenUsed/>
    <w:rsid w:val="00F400A3"/>
  </w:style>
  <w:style w:type="numbering" w:customStyle="1" w:styleId="21114">
    <w:name w:val="无列表21114"/>
    <w:next w:val="a4"/>
    <w:uiPriority w:val="99"/>
    <w:semiHidden/>
    <w:unhideWhenUsed/>
    <w:rsid w:val="00F400A3"/>
  </w:style>
  <w:style w:type="numbering" w:customStyle="1" w:styleId="NoList122114">
    <w:name w:val="No List122114"/>
    <w:next w:val="a4"/>
    <w:uiPriority w:val="99"/>
    <w:semiHidden/>
    <w:unhideWhenUsed/>
    <w:rsid w:val="00F400A3"/>
  </w:style>
  <w:style w:type="numbering" w:customStyle="1" w:styleId="1121140">
    <w:name w:val="リストなし112114"/>
    <w:next w:val="a4"/>
    <w:uiPriority w:val="99"/>
    <w:semiHidden/>
    <w:unhideWhenUsed/>
    <w:rsid w:val="00F400A3"/>
  </w:style>
  <w:style w:type="numbering" w:customStyle="1" w:styleId="1121141">
    <w:name w:val="无列表112114"/>
    <w:next w:val="a4"/>
    <w:semiHidden/>
    <w:rsid w:val="00F400A3"/>
  </w:style>
  <w:style w:type="numbering" w:customStyle="1" w:styleId="NoList212114">
    <w:name w:val="No List212114"/>
    <w:next w:val="a4"/>
    <w:semiHidden/>
    <w:rsid w:val="00F400A3"/>
  </w:style>
  <w:style w:type="numbering" w:customStyle="1" w:styleId="NoList312114">
    <w:name w:val="No List312114"/>
    <w:next w:val="a4"/>
    <w:uiPriority w:val="99"/>
    <w:semiHidden/>
    <w:rsid w:val="00F400A3"/>
  </w:style>
  <w:style w:type="numbering" w:customStyle="1" w:styleId="NoList1112114">
    <w:name w:val="No List1112114"/>
    <w:next w:val="a4"/>
    <w:uiPriority w:val="99"/>
    <w:semiHidden/>
    <w:unhideWhenUsed/>
    <w:rsid w:val="00F400A3"/>
  </w:style>
  <w:style w:type="numbering" w:customStyle="1" w:styleId="1221140">
    <w:name w:val="無清單122114"/>
    <w:next w:val="a4"/>
    <w:uiPriority w:val="99"/>
    <w:semiHidden/>
    <w:unhideWhenUsed/>
    <w:rsid w:val="00F400A3"/>
  </w:style>
  <w:style w:type="numbering" w:customStyle="1" w:styleId="1112114">
    <w:name w:val="無清單1112114"/>
    <w:next w:val="a4"/>
    <w:uiPriority w:val="99"/>
    <w:semiHidden/>
    <w:unhideWhenUsed/>
    <w:rsid w:val="00F400A3"/>
  </w:style>
  <w:style w:type="numbering" w:customStyle="1" w:styleId="NoList5113">
    <w:name w:val="No List5113"/>
    <w:next w:val="a4"/>
    <w:uiPriority w:val="99"/>
    <w:semiHidden/>
    <w:unhideWhenUsed/>
    <w:rsid w:val="00F400A3"/>
  </w:style>
  <w:style w:type="numbering" w:customStyle="1" w:styleId="NoList613">
    <w:name w:val="No List613"/>
    <w:next w:val="a4"/>
    <w:uiPriority w:val="99"/>
    <w:semiHidden/>
    <w:unhideWhenUsed/>
    <w:rsid w:val="00F400A3"/>
  </w:style>
  <w:style w:type="numbering" w:customStyle="1" w:styleId="NoList1413">
    <w:name w:val="No List1413"/>
    <w:next w:val="a4"/>
    <w:uiPriority w:val="99"/>
    <w:semiHidden/>
    <w:unhideWhenUsed/>
    <w:rsid w:val="00F400A3"/>
  </w:style>
  <w:style w:type="numbering" w:customStyle="1" w:styleId="13132">
    <w:name w:val="リストなし1313"/>
    <w:next w:val="a4"/>
    <w:uiPriority w:val="99"/>
    <w:semiHidden/>
    <w:unhideWhenUsed/>
    <w:rsid w:val="00F400A3"/>
  </w:style>
  <w:style w:type="numbering" w:customStyle="1" w:styleId="NoList2313">
    <w:name w:val="No List2313"/>
    <w:next w:val="a4"/>
    <w:semiHidden/>
    <w:rsid w:val="00F400A3"/>
  </w:style>
  <w:style w:type="numbering" w:customStyle="1" w:styleId="NoList3313">
    <w:name w:val="No List3313"/>
    <w:next w:val="a4"/>
    <w:uiPriority w:val="99"/>
    <w:semiHidden/>
    <w:rsid w:val="00F400A3"/>
  </w:style>
  <w:style w:type="numbering" w:customStyle="1" w:styleId="NoList1143">
    <w:name w:val="No List1143"/>
    <w:next w:val="a4"/>
    <w:uiPriority w:val="99"/>
    <w:semiHidden/>
    <w:unhideWhenUsed/>
    <w:rsid w:val="00F400A3"/>
  </w:style>
  <w:style w:type="numbering" w:customStyle="1" w:styleId="14130">
    <w:name w:val="無清單1413"/>
    <w:next w:val="a4"/>
    <w:uiPriority w:val="99"/>
    <w:semiHidden/>
    <w:unhideWhenUsed/>
    <w:rsid w:val="00F400A3"/>
  </w:style>
  <w:style w:type="numbering" w:customStyle="1" w:styleId="113130">
    <w:name w:val="無清單11313"/>
    <w:next w:val="a4"/>
    <w:uiPriority w:val="99"/>
    <w:semiHidden/>
    <w:unhideWhenUsed/>
    <w:rsid w:val="00F400A3"/>
  </w:style>
  <w:style w:type="numbering" w:customStyle="1" w:styleId="NoList423">
    <w:name w:val="No List423"/>
    <w:next w:val="a4"/>
    <w:uiPriority w:val="99"/>
    <w:semiHidden/>
    <w:unhideWhenUsed/>
    <w:rsid w:val="00F400A3"/>
  </w:style>
  <w:style w:type="numbering" w:customStyle="1" w:styleId="NoList12313">
    <w:name w:val="No List12313"/>
    <w:next w:val="a4"/>
    <w:uiPriority w:val="99"/>
    <w:semiHidden/>
    <w:unhideWhenUsed/>
    <w:rsid w:val="00F400A3"/>
  </w:style>
  <w:style w:type="numbering" w:customStyle="1" w:styleId="113131">
    <w:name w:val="リストなし11313"/>
    <w:next w:val="a4"/>
    <w:uiPriority w:val="99"/>
    <w:semiHidden/>
    <w:unhideWhenUsed/>
    <w:rsid w:val="00F400A3"/>
  </w:style>
  <w:style w:type="numbering" w:customStyle="1" w:styleId="113132">
    <w:name w:val="无列表11313"/>
    <w:next w:val="a4"/>
    <w:semiHidden/>
    <w:rsid w:val="00F400A3"/>
  </w:style>
  <w:style w:type="numbering" w:customStyle="1" w:styleId="NoList21313">
    <w:name w:val="No List21313"/>
    <w:next w:val="a4"/>
    <w:semiHidden/>
    <w:rsid w:val="00F400A3"/>
  </w:style>
  <w:style w:type="numbering" w:customStyle="1" w:styleId="NoList31313">
    <w:name w:val="No List31313"/>
    <w:next w:val="a4"/>
    <w:uiPriority w:val="99"/>
    <w:semiHidden/>
    <w:rsid w:val="00F400A3"/>
  </w:style>
  <w:style w:type="numbering" w:customStyle="1" w:styleId="NoList111313">
    <w:name w:val="No List111313"/>
    <w:next w:val="a4"/>
    <w:uiPriority w:val="99"/>
    <w:semiHidden/>
    <w:unhideWhenUsed/>
    <w:rsid w:val="00F400A3"/>
  </w:style>
  <w:style w:type="numbering" w:customStyle="1" w:styleId="123130">
    <w:name w:val="無清單12313"/>
    <w:next w:val="a4"/>
    <w:uiPriority w:val="99"/>
    <w:semiHidden/>
    <w:unhideWhenUsed/>
    <w:rsid w:val="00F400A3"/>
  </w:style>
  <w:style w:type="numbering" w:customStyle="1" w:styleId="111313">
    <w:name w:val="無清單111313"/>
    <w:next w:val="a4"/>
    <w:uiPriority w:val="99"/>
    <w:semiHidden/>
    <w:unhideWhenUsed/>
    <w:rsid w:val="00F400A3"/>
  </w:style>
  <w:style w:type="numbering" w:customStyle="1" w:styleId="NoList12123">
    <w:name w:val="No List12123"/>
    <w:next w:val="a4"/>
    <w:uiPriority w:val="99"/>
    <w:semiHidden/>
    <w:unhideWhenUsed/>
    <w:rsid w:val="00F400A3"/>
  </w:style>
  <w:style w:type="numbering" w:customStyle="1" w:styleId="111232">
    <w:name w:val="リストなし11123"/>
    <w:next w:val="a4"/>
    <w:uiPriority w:val="99"/>
    <w:semiHidden/>
    <w:unhideWhenUsed/>
    <w:rsid w:val="00F400A3"/>
  </w:style>
  <w:style w:type="numbering" w:customStyle="1" w:styleId="111233">
    <w:name w:val="无列表11123"/>
    <w:next w:val="a4"/>
    <w:semiHidden/>
    <w:rsid w:val="00F400A3"/>
  </w:style>
  <w:style w:type="numbering" w:customStyle="1" w:styleId="NoList21123">
    <w:name w:val="No List21123"/>
    <w:next w:val="a4"/>
    <w:semiHidden/>
    <w:rsid w:val="00F400A3"/>
  </w:style>
  <w:style w:type="numbering" w:customStyle="1" w:styleId="NoList31123">
    <w:name w:val="No List31123"/>
    <w:next w:val="a4"/>
    <w:uiPriority w:val="99"/>
    <w:semiHidden/>
    <w:rsid w:val="00F400A3"/>
  </w:style>
  <w:style w:type="numbering" w:customStyle="1" w:styleId="NoList111123">
    <w:name w:val="No List111123"/>
    <w:next w:val="a4"/>
    <w:uiPriority w:val="99"/>
    <w:semiHidden/>
    <w:unhideWhenUsed/>
    <w:rsid w:val="00F400A3"/>
  </w:style>
  <w:style w:type="numbering" w:customStyle="1" w:styleId="121230">
    <w:name w:val="無清單12123"/>
    <w:next w:val="a4"/>
    <w:uiPriority w:val="99"/>
    <w:semiHidden/>
    <w:unhideWhenUsed/>
    <w:rsid w:val="00F400A3"/>
  </w:style>
  <w:style w:type="numbering" w:customStyle="1" w:styleId="1111230">
    <w:name w:val="無清單111123"/>
    <w:next w:val="a4"/>
    <w:uiPriority w:val="99"/>
    <w:semiHidden/>
    <w:unhideWhenUsed/>
    <w:rsid w:val="00F400A3"/>
  </w:style>
  <w:style w:type="numbering" w:customStyle="1" w:styleId="NoList523">
    <w:name w:val="No List523"/>
    <w:next w:val="a4"/>
    <w:uiPriority w:val="99"/>
    <w:semiHidden/>
    <w:unhideWhenUsed/>
    <w:rsid w:val="00F400A3"/>
  </w:style>
  <w:style w:type="numbering" w:customStyle="1" w:styleId="NoList1323">
    <w:name w:val="No List1323"/>
    <w:next w:val="a4"/>
    <w:uiPriority w:val="99"/>
    <w:semiHidden/>
    <w:unhideWhenUsed/>
    <w:rsid w:val="00F400A3"/>
  </w:style>
  <w:style w:type="numbering" w:customStyle="1" w:styleId="12233">
    <w:name w:val="リストなし1223"/>
    <w:next w:val="a4"/>
    <w:uiPriority w:val="99"/>
    <w:semiHidden/>
    <w:unhideWhenUsed/>
    <w:rsid w:val="00F400A3"/>
  </w:style>
  <w:style w:type="numbering" w:customStyle="1" w:styleId="12242">
    <w:name w:val="无列表1224"/>
    <w:next w:val="a4"/>
    <w:semiHidden/>
    <w:rsid w:val="00F400A3"/>
  </w:style>
  <w:style w:type="numbering" w:customStyle="1" w:styleId="NoList2223">
    <w:name w:val="No List2223"/>
    <w:next w:val="a4"/>
    <w:semiHidden/>
    <w:rsid w:val="00F400A3"/>
  </w:style>
  <w:style w:type="numbering" w:customStyle="1" w:styleId="NoList3223">
    <w:name w:val="No List3223"/>
    <w:next w:val="a4"/>
    <w:uiPriority w:val="99"/>
    <w:semiHidden/>
    <w:rsid w:val="00F400A3"/>
  </w:style>
  <w:style w:type="numbering" w:customStyle="1" w:styleId="NoList11223">
    <w:name w:val="No List11223"/>
    <w:next w:val="a4"/>
    <w:uiPriority w:val="99"/>
    <w:semiHidden/>
    <w:unhideWhenUsed/>
    <w:rsid w:val="00F400A3"/>
  </w:style>
  <w:style w:type="numbering" w:customStyle="1" w:styleId="13230">
    <w:name w:val="無清單1323"/>
    <w:next w:val="a4"/>
    <w:uiPriority w:val="99"/>
    <w:semiHidden/>
    <w:unhideWhenUsed/>
    <w:rsid w:val="00F400A3"/>
  </w:style>
  <w:style w:type="numbering" w:customStyle="1" w:styleId="112230">
    <w:name w:val="無清單11223"/>
    <w:next w:val="a4"/>
    <w:uiPriority w:val="99"/>
    <w:semiHidden/>
    <w:unhideWhenUsed/>
    <w:rsid w:val="00F400A3"/>
  </w:style>
  <w:style w:type="numbering" w:customStyle="1" w:styleId="2123">
    <w:name w:val="无列表2123"/>
    <w:next w:val="a4"/>
    <w:uiPriority w:val="99"/>
    <w:semiHidden/>
    <w:unhideWhenUsed/>
    <w:rsid w:val="00F400A3"/>
  </w:style>
  <w:style w:type="numbering" w:customStyle="1" w:styleId="NoList111223">
    <w:name w:val="No List111223"/>
    <w:next w:val="a4"/>
    <w:uiPriority w:val="99"/>
    <w:semiHidden/>
    <w:unhideWhenUsed/>
    <w:rsid w:val="00F400A3"/>
  </w:style>
  <w:style w:type="numbering" w:customStyle="1" w:styleId="NoList73">
    <w:name w:val="No List73"/>
    <w:next w:val="a4"/>
    <w:uiPriority w:val="99"/>
    <w:semiHidden/>
    <w:unhideWhenUsed/>
    <w:rsid w:val="00F400A3"/>
  </w:style>
  <w:style w:type="numbering" w:customStyle="1" w:styleId="NoList153">
    <w:name w:val="No List153"/>
    <w:next w:val="a4"/>
    <w:uiPriority w:val="99"/>
    <w:semiHidden/>
    <w:unhideWhenUsed/>
    <w:rsid w:val="00F400A3"/>
  </w:style>
  <w:style w:type="numbering" w:customStyle="1" w:styleId="1432">
    <w:name w:val="リストなし143"/>
    <w:next w:val="a4"/>
    <w:uiPriority w:val="99"/>
    <w:semiHidden/>
    <w:unhideWhenUsed/>
    <w:rsid w:val="00F400A3"/>
  </w:style>
  <w:style w:type="numbering" w:customStyle="1" w:styleId="1433">
    <w:name w:val="无列表143"/>
    <w:next w:val="a4"/>
    <w:semiHidden/>
    <w:rsid w:val="00F400A3"/>
  </w:style>
  <w:style w:type="numbering" w:customStyle="1" w:styleId="NoList243">
    <w:name w:val="No List243"/>
    <w:next w:val="a4"/>
    <w:semiHidden/>
    <w:rsid w:val="00F400A3"/>
  </w:style>
  <w:style w:type="numbering" w:customStyle="1" w:styleId="NoList343">
    <w:name w:val="No List343"/>
    <w:next w:val="a4"/>
    <w:uiPriority w:val="99"/>
    <w:semiHidden/>
    <w:rsid w:val="00F400A3"/>
  </w:style>
  <w:style w:type="numbering" w:customStyle="1" w:styleId="NoList1153">
    <w:name w:val="No List1153"/>
    <w:next w:val="a4"/>
    <w:uiPriority w:val="99"/>
    <w:semiHidden/>
    <w:unhideWhenUsed/>
    <w:rsid w:val="00F400A3"/>
  </w:style>
  <w:style w:type="numbering" w:customStyle="1" w:styleId="1531">
    <w:name w:val="無清單153"/>
    <w:next w:val="a4"/>
    <w:uiPriority w:val="99"/>
    <w:semiHidden/>
    <w:unhideWhenUsed/>
    <w:rsid w:val="00F400A3"/>
  </w:style>
  <w:style w:type="numbering" w:customStyle="1" w:styleId="11430">
    <w:name w:val="無清單1143"/>
    <w:next w:val="a4"/>
    <w:uiPriority w:val="99"/>
    <w:semiHidden/>
    <w:unhideWhenUsed/>
    <w:rsid w:val="00F400A3"/>
  </w:style>
  <w:style w:type="numbering" w:customStyle="1" w:styleId="NoList433">
    <w:name w:val="No List433"/>
    <w:next w:val="a4"/>
    <w:uiPriority w:val="99"/>
    <w:semiHidden/>
    <w:unhideWhenUsed/>
    <w:rsid w:val="00F400A3"/>
  </w:style>
  <w:style w:type="numbering" w:customStyle="1" w:styleId="NoList1243">
    <w:name w:val="No List1243"/>
    <w:next w:val="a4"/>
    <w:uiPriority w:val="99"/>
    <w:semiHidden/>
    <w:unhideWhenUsed/>
    <w:rsid w:val="00F400A3"/>
  </w:style>
  <w:style w:type="numbering" w:customStyle="1" w:styleId="11431">
    <w:name w:val="リストなし1143"/>
    <w:next w:val="a4"/>
    <w:uiPriority w:val="99"/>
    <w:semiHidden/>
    <w:unhideWhenUsed/>
    <w:rsid w:val="00F400A3"/>
  </w:style>
  <w:style w:type="numbering" w:customStyle="1" w:styleId="11432">
    <w:name w:val="无列表1143"/>
    <w:next w:val="a4"/>
    <w:semiHidden/>
    <w:rsid w:val="00F400A3"/>
  </w:style>
  <w:style w:type="numbering" w:customStyle="1" w:styleId="NoList2143">
    <w:name w:val="No List2143"/>
    <w:next w:val="a4"/>
    <w:semiHidden/>
    <w:rsid w:val="00F400A3"/>
  </w:style>
  <w:style w:type="numbering" w:customStyle="1" w:styleId="NoList3143">
    <w:name w:val="No List3143"/>
    <w:next w:val="a4"/>
    <w:uiPriority w:val="99"/>
    <w:semiHidden/>
    <w:rsid w:val="00F400A3"/>
  </w:style>
  <w:style w:type="numbering" w:customStyle="1" w:styleId="NoList11143">
    <w:name w:val="No List11143"/>
    <w:next w:val="a4"/>
    <w:uiPriority w:val="99"/>
    <w:semiHidden/>
    <w:unhideWhenUsed/>
    <w:rsid w:val="00F400A3"/>
  </w:style>
  <w:style w:type="numbering" w:customStyle="1" w:styleId="12430">
    <w:name w:val="無清單1243"/>
    <w:next w:val="a4"/>
    <w:uiPriority w:val="99"/>
    <w:semiHidden/>
    <w:unhideWhenUsed/>
    <w:rsid w:val="00F400A3"/>
  </w:style>
  <w:style w:type="numbering" w:customStyle="1" w:styleId="11143">
    <w:name w:val="無清單11143"/>
    <w:next w:val="a4"/>
    <w:uiPriority w:val="99"/>
    <w:semiHidden/>
    <w:unhideWhenUsed/>
    <w:rsid w:val="00F400A3"/>
  </w:style>
  <w:style w:type="numbering" w:customStyle="1" w:styleId="233">
    <w:name w:val="无列表233"/>
    <w:next w:val="a4"/>
    <w:uiPriority w:val="99"/>
    <w:semiHidden/>
    <w:unhideWhenUsed/>
    <w:rsid w:val="00F400A3"/>
  </w:style>
  <w:style w:type="numbering" w:customStyle="1" w:styleId="NoList12133">
    <w:name w:val="No List12133"/>
    <w:next w:val="a4"/>
    <w:uiPriority w:val="99"/>
    <w:semiHidden/>
    <w:unhideWhenUsed/>
    <w:rsid w:val="00F400A3"/>
  </w:style>
  <w:style w:type="numbering" w:customStyle="1" w:styleId="111331">
    <w:name w:val="リストなし11133"/>
    <w:next w:val="a4"/>
    <w:uiPriority w:val="99"/>
    <w:semiHidden/>
    <w:unhideWhenUsed/>
    <w:rsid w:val="00F400A3"/>
  </w:style>
  <w:style w:type="numbering" w:customStyle="1" w:styleId="111332">
    <w:name w:val="无列表11133"/>
    <w:next w:val="a4"/>
    <w:semiHidden/>
    <w:rsid w:val="00F400A3"/>
  </w:style>
  <w:style w:type="numbering" w:customStyle="1" w:styleId="NoList21133">
    <w:name w:val="No List21133"/>
    <w:next w:val="a4"/>
    <w:semiHidden/>
    <w:rsid w:val="00F400A3"/>
  </w:style>
  <w:style w:type="numbering" w:customStyle="1" w:styleId="NoList31133">
    <w:name w:val="No List31133"/>
    <w:next w:val="a4"/>
    <w:uiPriority w:val="99"/>
    <w:semiHidden/>
    <w:rsid w:val="00F400A3"/>
  </w:style>
  <w:style w:type="numbering" w:customStyle="1" w:styleId="NoList111133">
    <w:name w:val="No List111133"/>
    <w:next w:val="a4"/>
    <w:uiPriority w:val="99"/>
    <w:semiHidden/>
    <w:unhideWhenUsed/>
    <w:rsid w:val="00F400A3"/>
  </w:style>
  <w:style w:type="numbering" w:customStyle="1" w:styleId="121330">
    <w:name w:val="無清單12133"/>
    <w:next w:val="a4"/>
    <w:uiPriority w:val="99"/>
    <w:semiHidden/>
    <w:unhideWhenUsed/>
    <w:rsid w:val="00F400A3"/>
  </w:style>
  <w:style w:type="numbering" w:customStyle="1" w:styleId="1111330">
    <w:name w:val="無清單111133"/>
    <w:next w:val="a4"/>
    <w:uiPriority w:val="99"/>
    <w:semiHidden/>
    <w:unhideWhenUsed/>
    <w:rsid w:val="00F400A3"/>
  </w:style>
  <w:style w:type="numbering" w:customStyle="1" w:styleId="NoList533">
    <w:name w:val="No List533"/>
    <w:next w:val="a4"/>
    <w:uiPriority w:val="99"/>
    <w:semiHidden/>
    <w:unhideWhenUsed/>
    <w:rsid w:val="00F400A3"/>
  </w:style>
  <w:style w:type="numbering" w:customStyle="1" w:styleId="NoList1333">
    <w:name w:val="No List1333"/>
    <w:next w:val="a4"/>
    <w:uiPriority w:val="99"/>
    <w:semiHidden/>
    <w:unhideWhenUsed/>
    <w:rsid w:val="00F400A3"/>
  </w:style>
  <w:style w:type="numbering" w:customStyle="1" w:styleId="12332">
    <w:name w:val="リストなし1233"/>
    <w:next w:val="a4"/>
    <w:uiPriority w:val="99"/>
    <w:semiHidden/>
    <w:unhideWhenUsed/>
    <w:rsid w:val="00F400A3"/>
  </w:style>
  <w:style w:type="numbering" w:customStyle="1" w:styleId="12333">
    <w:name w:val="无列表1233"/>
    <w:next w:val="a4"/>
    <w:semiHidden/>
    <w:rsid w:val="00F400A3"/>
  </w:style>
  <w:style w:type="numbering" w:customStyle="1" w:styleId="NoList2233">
    <w:name w:val="No List2233"/>
    <w:next w:val="a4"/>
    <w:semiHidden/>
    <w:rsid w:val="00F400A3"/>
  </w:style>
  <w:style w:type="numbering" w:customStyle="1" w:styleId="NoList3233">
    <w:name w:val="No List3233"/>
    <w:next w:val="a4"/>
    <w:uiPriority w:val="99"/>
    <w:semiHidden/>
    <w:rsid w:val="00F400A3"/>
  </w:style>
  <w:style w:type="numbering" w:customStyle="1" w:styleId="NoList11233">
    <w:name w:val="No List11233"/>
    <w:next w:val="a4"/>
    <w:uiPriority w:val="99"/>
    <w:semiHidden/>
    <w:unhideWhenUsed/>
    <w:rsid w:val="00F400A3"/>
  </w:style>
  <w:style w:type="numbering" w:customStyle="1" w:styleId="13330">
    <w:name w:val="無清單1333"/>
    <w:next w:val="a4"/>
    <w:uiPriority w:val="99"/>
    <w:semiHidden/>
    <w:unhideWhenUsed/>
    <w:rsid w:val="00F400A3"/>
  </w:style>
  <w:style w:type="numbering" w:customStyle="1" w:styleId="112330">
    <w:name w:val="無清單11233"/>
    <w:next w:val="a4"/>
    <w:uiPriority w:val="99"/>
    <w:semiHidden/>
    <w:unhideWhenUsed/>
    <w:rsid w:val="00F400A3"/>
  </w:style>
  <w:style w:type="numbering" w:customStyle="1" w:styleId="2133">
    <w:name w:val="无列表2133"/>
    <w:next w:val="a4"/>
    <w:uiPriority w:val="99"/>
    <w:semiHidden/>
    <w:unhideWhenUsed/>
    <w:rsid w:val="00F400A3"/>
  </w:style>
  <w:style w:type="numbering" w:customStyle="1" w:styleId="NoList12223">
    <w:name w:val="No List12223"/>
    <w:next w:val="a4"/>
    <w:uiPriority w:val="99"/>
    <w:semiHidden/>
    <w:unhideWhenUsed/>
    <w:rsid w:val="00F400A3"/>
  </w:style>
  <w:style w:type="numbering" w:customStyle="1" w:styleId="112231">
    <w:name w:val="リストなし11223"/>
    <w:next w:val="a4"/>
    <w:uiPriority w:val="99"/>
    <w:semiHidden/>
    <w:unhideWhenUsed/>
    <w:rsid w:val="00F400A3"/>
  </w:style>
  <w:style w:type="numbering" w:customStyle="1" w:styleId="112232">
    <w:name w:val="无列表11223"/>
    <w:next w:val="a4"/>
    <w:semiHidden/>
    <w:rsid w:val="00F400A3"/>
  </w:style>
  <w:style w:type="numbering" w:customStyle="1" w:styleId="NoList21223">
    <w:name w:val="No List21223"/>
    <w:next w:val="a4"/>
    <w:semiHidden/>
    <w:rsid w:val="00F400A3"/>
  </w:style>
  <w:style w:type="numbering" w:customStyle="1" w:styleId="NoList31223">
    <w:name w:val="No List31223"/>
    <w:next w:val="a4"/>
    <w:uiPriority w:val="99"/>
    <w:semiHidden/>
    <w:rsid w:val="00F400A3"/>
  </w:style>
  <w:style w:type="numbering" w:customStyle="1" w:styleId="NoList111233">
    <w:name w:val="No List111233"/>
    <w:next w:val="a4"/>
    <w:uiPriority w:val="99"/>
    <w:semiHidden/>
    <w:unhideWhenUsed/>
    <w:rsid w:val="00F400A3"/>
  </w:style>
  <w:style w:type="numbering" w:customStyle="1" w:styleId="122230">
    <w:name w:val="無清單12223"/>
    <w:next w:val="a4"/>
    <w:uiPriority w:val="99"/>
    <w:semiHidden/>
    <w:unhideWhenUsed/>
    <w:rsid w:val="00F400A3"/>
  </w:style>
  <w:style w:type="numbering" w:customStyle="1" w:styleId="1112230">
    <w:name w:val="無清單111223"/>
    <w:next w:val="a4"/>
    <w:uiPriority w:val="99"/>
    <w:semiHidden/>
    <w:unhideWhenUsed/>
    <w:rsid w:val="00F400A3"/>
  </w:style>
  <w:style w:type="numbering" w:customStyle="1" w:styleId="NoList82">
    <w:name w:val="No List82"/>
    <w:next w:val="a4"/>
    <w:uiPriority w:val="99"/>
    <w:semiHidden/>
    <w:unhideWhenUsed/>
    <w:rsid w:val="00F400A3"/>
  </w:style>
  <w:style w:type="numbering" w:customStyle="1" w:styleId="NoList162">
    <w:name w:val="No List162"/>
    <w:next w:val="a4"/>
    <w:uiPriority w:val="99"/>
    <w:semiHidden/>
    <w:unhideWhenUsed/>
    <w:rsid w:val="00F400A3"/>
  </w:style>
  <w:style w:type="numbering" w:customStyle="1" w:styleId="1522">
    <w:name w:val="リストなし152"/>
    <w:next w:val="a4"/>
    <w:uiPriority w:val="99"/>
    <w:semiHidden/>
    <w:unhideWhenUsed/>
    <w:rsid w:val="00F400A3"/>
  </w:style>
  <w:style w:type="numbering" w:customStyle="1" w:styleId="1523">
    <w:name w:val="无列表152"/>
    <w:next w:val="a4"/>
    <w:semiHidden/>
    <w:rsid w:val="00F400A3"/>
  </w:style>
  <w:style w:type="numbering" w:customStyle="1" w:styleId="NoList252">
    <w:name w:val="No List252"/>
    <w:next w:val="a4"/>
    <w:semiHidden/>
    <w:rsid w:val="00F400A3"/>
  </w:style>
  <w:style w:type="numbering" w:customStyle="1" w:styleId="NoList352">
    <w:name w:val="No List352"/>
    <w:next w:val="a4"/>
    <w:uiPriority w:val="99"/>
    <w:semiHidden/>
    <w:rsid w:val="00F400A3"/>
  </w:style>
  <w:style w:type="numbering" w:customStyle="1" w:styleId="NoList1162">
    <w:name w:val="No List1162"/>
    <w:next w:val="a4"/>
    <w:uiPriority w:val="99"/>
    <w:semiHidden/>
    <w:unhideWhenUsed/>
    <w:rsid w:val="00F400A3"/>
  </w:style>
  <w:style w:type="numbering" w:customStyle="1" w:styleId="1620">
    <w:name w:val="無清單162"/>
    <w:next w:val="a4"/>
    <w:uiPriority w:val="99"/>
    <w:semiHidden/>
    <w:unhideWhenUsed/>
    <w:rsid w:val="00F400A3"/>
  </w:style>
  <w:style w:type="numbering" w:customStyle="1" w:styleId="11520">
    <w:name w:val="無清單1152"/>
    <w:next w:val="a4"/>
    <w:uiPriority w:val="99"/>
    <w:semiHidden/>
    <w:unhideWhenUsed/>
    <w:rsid w:val="00F400A3"/>
  </w:style>
  <w:style w:type="numbering" w:customStyle="1" w:styleId="NoList442">
    <w:name w:val="No List442"/>
    <w:next w:val="a4"/>
    <w:uiPriority w:val="99"/>
    <w:semiHidden/>
    <w:unhideWhenUsed/>
    <w:rsid w:val="00F400A3"/>
  </w:style>
  <w:style w:type="numbering" w:customStyle="1" w:styleId="NoList1252">
    <w:name w:val="No List1252"/>
    <w:next w:val="a4"/>
    <w:uiPriority w:val="99"/>
    <w:semiHidden/>
    <w:unhideWhenUsed/>
    <w:rsid w:val="00F400A3"/>
  </w:style>
  <w:style w:type="numbering" w:customStyle="1" w:styleId="11521">
    <w:name w:val="リストなし1152"/>
    <w:next w:val="a4"/>
    <w:uiPriority w:val="99"/>
    <w:semiHidden/>
    <w:unhideWhenUsed/>
    <w:rsid w:val="00F400A3"/>
  </w:style>
  <w:style w:type="numbering" w:customStyle="1" w:styleId="11522">
    <w:name w:val="无列表1152"/>
    <w:next w:val="a4"/>
    <w:semiHidden/>
    <w:rsid w:val="00F400A3"/>
  </w:style>
  <w:style w:type="numbering" w:customStyle="1" w:styleId="NoList2152">
    <w:name w:val="No List2152"/>
    <w:next w:val="a4"/>
    <w:semiHidden/>
    <w:rsid w:val="00F400A3"/>
  </w:style>
  <w:style w:type="numbering" w:customStyle="1" w:styleId="NoList3152">
    <w:name w:val="No List3152"/>
    <w:next w:val="a4"/>
    <w:uiPriority w:val="99"/>
    <w:semiHidden/>
    <w:rsid w:val="00F400A3"/>
  </w:style>
  <w:style w:type="numbering" w:customStyle="1" w:styleId="NoList11152">
    <w:name w:val="No List11152"/>
    <w:next w:val="a4"/>
    <w:uiPriority w:val="99"/>
    <w:semiHidden/>
    <w:unhideWhenUsed/>
    <w:rsid w:val="00F400A3"/>
  </w:style>
  <w:style w:type="numbering" w:customStyle="1" w:styleId="12520">
    <w:name w:val="無清單1252"/>
    <w:next w:val="a4"/>
    <w:uiPriority w:val="99"/>
    <w:semiHidden/>
    <w:unhideWhenUsed/>
    <w:rsid w:val="00F400A3"/>
  </w:style>
  <w:style w:type="numbering" w:customStyle="1" w:styleId="111520">
    <w:name w:val="無清單11152"/>
    <w:next w:val="a4"/>
    <w:uiPriority w:val="99"/>
    <w:semiHidden/>
    <w:unhideWhenUsed/>
    <w:rsid w:val="00F400A3"/>
  </w:style>
  <w:style w:type="numbering" w:customStyle="1" w:styleId="242">
    <w:name w:val="无列表242"/>
    <w:next w:val="a4"/>
    <w:uiPriority w:val="99"/>
    <w:semiHidden/>
    <w:unhideWhenUsed/>
    <w:rsid w:val="00F400A3"/>
  </w:style>
  <w:style w:type="numbering" w:customStyle="1" w:styleId="NoList12142">
    <w:name w:val="No List12142"/>
    <w:next w:val="a4"/>
    <w:uiPriority w:val="99"/>
    <w:semiHidden/>
    <w:unhideWhenUsed/>
    <w:rsid w:val="00F400A3"/>
  </w:style>
  <w:style w:type="numbering" w:customStyle="1" w:styleId="111421">
    <w:name w:val="リストなし11142"/>
    <w:next w:val="a4"/>
    <w:uiPriority w:val="99"/>
    <w:semiHidden/>
    <w:unhideWhenUsed/>
    <w:rsid w:val="00F400A3"/>
  </w:style>
  <w:style w:type="numbering" w:customStyle="1" w:styleId="111422">
    <w:name w:val="无列表11142"/>
    <w:next w:val="a4"/>
    <w:semiHidden/>
    <w:rsid w:val="00F400A3"/>
  </w:style>
  <w:style w:type="numbering" w:customStyle="1" w:styleId="NoList21142">
    <w:name w:val="No List21142"/>
    <w:next w:val="a4"/>
    <w:semiHidden/>
    <w:rsid w:val="00F400A3"/>
  </w:style>
  <w:style w:type="numbering" w:customStyle="1" w:styleId="NoList31142">
    <w:name w:val="No List31142"/>
    <w:next w:val="a4"/>
    <w:uiPriority w:val="99"/>
    <w:semiHidden/>
    <w:rsid w:val="00F400A3"/>
  </w:style>
  <w:style w:type="numbering" w:customStyle="1" w:styleId="NoList111142">
    <w:name w:val="No List111142"/>
    <w:next w:val="a4"/>
    <w:uiPriority w:val="99"/>
    <w:semiHidden/>
    <w:unhideWhenUsed/>
    <w:rsid w:val="00F400A3"/>
  </w:style>
  <w:style w:type="numbering" w:customStyle="1" w:styleId="121420">
    <w:name w:val="無清單12142"/>
    <w:next w:val="a4"/>
    <w:uiPriority w:val="99"/>
    <w:semiHidden/>
    <w:unhideWhenUsed/>
    <w:rsid w:val="00F400A3"/>
  </w:style>
  <w:style w:type="numbering" w:customStyle="1" w:styleId="1111420">
    <w:name w:val="無清單111142"/>
    <w:next w:val="a4"/>
    <w:uiPriority w:val="99"/>
    <w:semiHidden/>
    <w:unhideWhenUsed/>
    <w:rsid w:val="00F400A3"/>
  </w:style>
  <w:style w:type="numbering" w:customStyle="1" w:styleId="NoList542">
    <w:name w:val="No List542"/>
    <w:next w:val="a4"/>
    <w:uiPriority w:val="99"/>
    <w:semiHidden/>
    <w:unhideWhenUsed/>
    <w:rsid w:val="00F400A3"/>
  </w:style>
  <w:style w:type="numbering" w:customStyle="1" w:styleId="NoList1342">
    <w:name w:val="No List1342"/>
    <w:next w:val="a4"/>
    <w:uiPriority w:val="99"/>
    <w:semiHidden/>
    <w:unhideWhenUsed/>
    <w:rsid w:val="00F400A3"/>
  </w:style>
  <w:style w:type="numbering" w:customStyle="1" w:styleId="12421">
    <w:name w:val="リストなし1242"/>
    <w:next w:val="a4"/>
    <w:uiPriority w:val="99"/>
    <w:semiHidden/>
    <w:unhideWhenUsed/>
    <w:rsid w:val="00F400A3"/>
  </w:style>
  <w:style w:type="numbering" w:customStyle="1" w:styleId="12422">
    <w:name w:val="无列表1242"/>
    <w:next w:val="a4"/>
    <w:semiHidden/>
    <w:rsid w:val="00F400A3"/>
  </w:style>
  <w:style w:type="numbering" w:customStyle="1" w:styleId="NoList2242">
    <w:name w:val="No List2242"/>
    <w:next w:val="a4"/>
    <w:semiHidden/>
    <w:rsid w:val="00F400A3"/>
  </w:style>
  <w:style w:type="numbering" w:customStyle="1" w:styleId="NoList3242">
    <w:name w:val="No List3242"/>
    <w:next w:val="a4"/>
    <w:uiPriority w:val="99"/>
    <w:semiHidden/>
    <w:rsid w:val="00F400A3"/>
  </w:style>
  <w:style w:type="numbering" w:customStyle="1" w:styleId="NoList11242">
    <w:name w:val="No List11242"/>
    <w:next w:val="a4"/>
    <w:uiPriority w:val="99"/>
    <w:semiHidden/>
    <w:unhideWhenUsed/>
    <w:rsid w:val="00F400A3"/>
  </w:style>
  <w:style w:type="numbering" w:customStyle="1" w:styleId="13420">
    <w:name w:val="無清單1342"/>
    <w:next w:val="a4"/>
    <w:uiPriority w:val="99"/>
    <w:semiHidden/>
    <w:unhideWhenUsed/>
    <w:rsid w:val="00F400A3"/>
  </w:style>
  <w:style w:type="numbering" w:customStyle="1" w:styleId="112420">
    <w:name w:val="無清單11242"/>
    <w:next w:val="a4"/>
    <w:uiPriority w:val="99"/>
    <w:semiHidden/>
    <w:unhideWhenUsed/>
    <w:rsid w:val="00F400A3"/>
  </w:style>
  <w:style w:type="numbering" w:customStyle="1" w:styleId="2142">
    <w:name w:val="无列表2142"/>
    <w:next w:val="a4"/>
    <w:uiPriority w:val="99"/>
    <w:semiHidden/>
    <w:unhideWhenUsed/>
    <w:rsid w:val="00F400A3"/>
  </w:style>
  <w:style w:type="numbering" w:customStyle="1" w:styleId="NoList12232">
    <w:name w:val="No List12232"/>
    <w:next w:val="a4"/>
    <w:uiPriority w:val="99"/>
    <w:semiHidden/>
    <w:unhideWhenUsed/>
    <w:rsid w:val="00F400A3"/>
  </w:style>
  <w:style w:type="numbering" w:customStyle="1" w:styleId="112321">
    <w:name w:val="リストなし11232"/>
    <w:next w:val="a4"/>
    <w:uiPriority w:val="99"/>
    <w:semiHidden/>
    <w:unhideWhenUsed/>
    <w:rsid w:val="00F400A3"/>
  </w:style>
  <w:style w:type="numbering" w:customStyle="1" w:styleId="112322">
    <w:name w:val="无列表11232"/>
    <w:next w:val="a4"/>
    <w:semiHidden/>
    <w:rsid w:val="00F400A3"/>
  </w:style>
  <w:style w:type="numbering" w:customStyle="1" w:styleId="NoList21232">
    <w:name w:val="No List21232"/>
    <w:next w:val="a4"/>
    <w:semiHidden/>
    <w:rsid w:val="00F400A3"/>
  </w:style>
  <w:style w:type="numbering" w:customStyle="1" w:styleId="NoList31232">
    <w:name w:val="No List31232"/>
    <w:next w:val="a4"/>
    <w:uiPriority w:val="99"/>
    <w:semiHidden/>
    <w:rsid w:val="00F400A3"/>
  </w:style>
  <w:style w:type="numbering" w:customStyle="1" w:styleId="NoList111242">
    <w:name w:val="No List111242"/>
    <w:next w:val="a4"/>
    <w:uiPriority w:val="99"/>
    <w:semiHidden/>
    <w:unhideWhenUsed/>
    <w:rsid w:val="00F400A3"/>
  </w:style>
  <w:style w:type="numbering" w:customStyle="1" w:styleId="122320">
    <w:name w:val="無清單12232"/>
    <w:next w:val="a4"/>
    <w:uiPriority w:val="99"/>
    <w:semiHidden/>
    <w:unhideWhenUsed/>
    <w:rsid w:val="00F400A3"/>
  </w:style>
  <w:style w:type="numbering" w:customStyle="1" w:styleId="1112320">
    <w:name w:val="無清單111232"/>
    <w:next w:val="a4"/>
    <w:uiPriority w:val="99"/>
    <w:semiHidden/>
    <w:unhideWhenUsed/>
    <w:rsid w:val="00F400A3"/>
  </w:style>
  <w:style w:type="numbering" w:customStyle="1" w:styleId="NoList621">
    <w:name w:val="No List621"/>
    <w:next w:val="a4"/>
    <w:uiPriority w:val="99"/>
    <w:semiHidden/>
    <w:unhideWhenUsed/>
    <w:rsid w:val="00F400A3"/>
  </w:style>
  <w:style w:type="numbering" w:customStyle="1" w:styleId="NoList1421">
    <w:name w:val="No List1421"/>
    <w:next w:val="a4"/>
    <w:uiPriority w:val="99"/>
    <w:semiHidden/>
    <w:unhideWhenUsed/>
    <w:rsid w:val="00F400A3"/>
  </w:style>
  <w:style w:type="numbering" w:customStyle="1" w:styleId="13212">
    <w:name w:val="リストなし1321"/>
    <w:next w:val="a4"/>
    <w:uiPriority w:val="99"/>
    <w:semiHidden/>
    <w:unhideWhenUsed/>
    <w:rsid w:val="00F400A3"/>
  </w:style>
  <w:style w:type="numbering" w:customStyle="1" w:styleId="13221">
    <w:name w:val="无列表1322"/>
    <w:next w:val="a4"/>
    <w:semiHidden/>
    <w:rsid w:val="00F400A3"/>
  </w:style>
  <w:style w:type="numbering" w:customStyle="1" w:styleId="NoList2321">
    <w:name w:val="No List2321"/>
    <w:next w:val="a4"/>
    <w:semiHidden/>
    <w:rsid w:val="00F400A3"/>
  </w:style>
  <w:style w:type="numbering" w:customStyle="1" w:styleId="NoList3321">
    <w:name w:val="No List3321"/>
    <w:next w:val="a4"/>
    <w:uiPriority w:val="99"/>
    <w:semiHidden/>
    <w:rsid w:val="00F400A3"/>
  </w:style>
  <w:style w:type="numbering" w:customStyle="1" w:styleId="NoList11322">
    <w:name w:val="No List11322"/>
    <w:next w:val="a4"/>
    <w:uiPriority w:val="99"/>
    <w:semiHidden/>
    <w:unhideWhenUsed/>
    <w:rsid w:val="00F400A3"/>
  </w:style>
  <w:style w:type="numbering" w:customStyle="1" w:styleId="14210">
    <w:name w:val="無清單1421"/>
    <w:next w:val="a4"/>
    <w:uiPriority w:val="99"/>
    <w:semiHidden/>
    <w:unhideWhenUsed/>
    <w:rsid w:val="00F400A3"/>
  </w:style>
  <w:style w:type="numbering" w:customStyle="1" w:styleId="113210">
    <w:name w:val="無清單11321"/>
    <w:next w:val="a4"/>
    <w:uiPriority w:val="99"/>
    <w:semiHidden/>
    <w:unhideWhenUsed/>
    <w:rsid w:val="00F400A3"/>
  </w:style>
  <w:style w:type="numbering" w:customStyle="1" w:styleId="2222">
    <w:name w:val="无列表2222"/>
    <w:next w:val="a4"/>
    <w:uiPriority w:val="99"/>
    <w:semiHidden/>
    <w:unhideWhenUsed/>
    <w:rsid w:val="00F400A3"/>
  </w:style>
  <w:style w:type="numbering" w:customStyle="1" w:styleId="NoList12321">
    <w:name w:val="No List12321"/>
    <w:next w:val="a4"/>
    <w:uiPriority w:val="99"/>
    <w:semiHidden/>
    <w:unhideWhenUsed/>
    <w:rsid w:val="00F400A3"/>
  </w:style>
  <w:style w:type="numbering" w:customStyle="1" w:styleId="113211">
    <w:name w:val="リストなし11321"/>
    <w:next w:val="a4"/>
    <w:uiPriority w:val="99"/>
    <w:semiHidden/>
    <w:unhideWhenUsed/>
    <w:rsid w:val="00F400A3"/>
  </w:style>
  <w:style w:type="numbering" w:customStyle="1" w:styleId="113212">
    <w:name w:val="无列表11321"/>
    <w:next w:val="a4"/>
    <w:semiHidden/>
    <w:rsid w:val="00F400A3"/>
  </w:style>
  <w:style w:type="numbering" w:customStyle="1" w:styleId="NoList21321">
    <w:name w:val="No List21321"/>
    <w:next w:val="a4"/>
    <w:semiHidden/>
    <w:rsid w:val="00F400A3"/>
  </w:style>
  <w:style w:type="numbering" w:customStyle="1" w:styleId="NoList31321">
    <w:name w:val="No List31321"/>
    <w:next w:val="a4"/>
    <w:uiPriority w:val="99"/>
    <w:semiHidden/>
    <w:rsid w:val="00F400A3"/>
  </w:style>
  <w:style w:type="numbering" w:customStyle="1" w:styleId="NoList111321">
    <w:name w:val="No List111321"/>
    <w:next w:val="a4"/>
    <w:uiPriority w:val="99"/>
    <w:semiHidden/>
    <w:unhideWhenUsed/>
    <w:rsid w:val="00F400A3"/>
  </w:style>
  <w:style w:type="numbering" w:customStyle="1" w:styleId="123210">
    <w:name w:val="無清單12321"/>
    <w:next w:val="a4"/>
    <w:uiPriority w:val="99"/>
    <w:semiHidden/>
    <w:unhideWhenUsed/>
    <w:rsid w:val="00F400A3"/>
  </w:style>
  <w:style w:type="numbering" w:customStyle="1" w:styleId="1113210">
    <w:name w:val="無清單111321"/>
    <w:next w:val="a4"/>
    <w:uiPriority w:val="99"/>
    <w:semiHidden/>
    <w:unhideWhenUsed/>
    <w:rsid w:val="00F400A3"/>
  </w:style>
  <w:style w:type="numbering" w:customStyle="1" w:styleId="NoList4122">
    <w:name w:val="No List4122"/>
    <w:next w:val="a4"/>
    <w:uiPriority w:val="99"/>
    <w:semiHidden/>
    <w:unhideWhenUsed/>
    <w:rsid w:val="00F400A3"/>
  </w:style>
  <w:style w:type="numbering" w:customStyle="1" w:styleId="NoList121122">
    <w:name w:val="No List121122"/>
    <w:next w:val="a4"/>
    <w:uiPriority w:val="99"/>
    <w:semiHidden/>
    <w:unhideWhenUsed/>
    <w:rsid w:val="00F400A3"/>
  </w:style>
  <w:style w:type="numbering" w:customStyle="1" w:styleId="1111221">
    <w:name w:val="リストなし111122"/>
    <w:next w:val="a4"/>
    <w:uiPriority w:val="99"/>
    <w:semiHidden/>
    <w:unhideWhenUsed/>
    <w:rsid w:val="00F400A3"/>
  </w:style>
  <w:style w:type="numbering" w:customStyle="1" w:styleId="1111222">
    <w:name w:val="无列表111122"/>
    <w:next w:val="a4"/>
    <w:semiHidden/>
    <w:rsid w:val="00F400A3"/>
  </w:style>
  <w:style w:type="numbering" w:customStyle="1" w:styleId="NoList211122">
    <w:name w:val="No List211122"/>
    <w:next w:val="a4"/>
    <w:semiHidden/>
    <w:rsid w:val="00F400A3"/>
  </w:style>
  <w:style w:type="numbering" w:customStyle="1" w:styleId="NoList311122">
    <w:name w:val="No List311122"/>
    <w:next w:val="a4"/>
    <w:uiPriority w:val="99"/>
    <w:semiHidden/>
    <w:rsid w:val="00F400A3"/>
  </w:style>
  <w:style w:type="numbering" w:customStyle="1" w:styleId="NoList1111122">
    <w:name w:val="No List1111122"/>
    <w:next w:val="a4"/>
    <w:uiPriority w:val="99"/>
    <w:semiHidden/>
    <w:unhideWhenUsed/>
    <w:rsid w:val="00F400A3"/>
  </w:style>
  <w:style w:type="numbering" w:customStyle="1" w:styleId="1211220">
    <w:name w:val="無清單121122"/>
    <w:next w:val="a4"/>
    <w:uiPriority w:val="99"/>
    <w:semiHidden/>
    <w:unhideWhenUsed/>
    <w:rsid w:val="00F400A3"/>
  </w:style>
  <w:style w:type="numbering" w:customStyle="1" w:styleId="11111220">
    <w:name w:val="無清單1111122"/>
    <w:next w:val="a4"/>
    <w:uiPriority w:val="99"/>
    <w:semiHidden/>
    <w:unhideWhenUsed/>
    <w:rsid w:val="00F400A3"/>
  </w:style>
  <w:style w:type="numbering" w:customStyle="1" w:styleId="NoList5121">
    <w:name w:val="No List5121"/>
    <w:next w:val="a4"/>
    <w:uiPriority w:val="99"/>
    <w:semiHidden/>
    <w:unhideWhenUsed/>
    <w:rsid w:val="00F400A3"/>
  </w:style>
  <w:style w:type="numbering" w:customStyle="1" w:styleId="NoList13122">
    <w:name w:val="No List13122"/>
    <w:next w:val="a4"/>
    <w:uiPriority w:val="99"/>
    <w:semiHidden/>
    <w:unhideWhenUsed/>
    <w:rsid w:val="00F400A3"/>
  </w:style>
  <w:style w:type="numbering" w:customStyle="1" w:styleId="121221">
    <w:name w:val="リストなし12122"/>
    <w:next w:val="a4"/>
    <w:uiPriority w:val="99"/>
    <w:semiHidden/>
    <w:unhideWhenUsed/>
    <w:rsid w:val="00F400A3"/>
  </w:style>
  <w:style w:type="numbering" w:customStyle="1" w:styleId="121222">
    <w:name w:val="无列表12122"/>
    <w:next w:val="a4"/>
    <w:semiHidden/>
    <w:rsid w:val="00F400A3"/>
  </w:style>
  <w:style w:type="numbering" w:customStyle="1" w:styleId="NoList22122">
    <w:name w:val="No List22122"/>
    <w:next w:val="a4"/>
    <w:semiHidden/>
    <w:rsid w:val="00F400A3"/>
  </w:style>
  <w:style w:type="numbering" w:customStyle="1" w:styleId="NoList32122">
    <w:name w:val="No List32122"/>
    <w:next w:val="a4"/>
    <w:uiPriority w:val="99"/>
    <w:semiHidden/>
    <w:rsid w:val="00F400A3"/>
  </w:style>
  <w:style w:type="numbering" w:customStyle="1" w:styleId="NoList112122">
    <w:name w:val="No List112122"/>
    <w:next w:val="a4"/>
    <w:uiPriority w:val="99"/>
    <w:semiHidden/>
    <w:unhideWhenUsed/>
    <w:rsid w:val="00F400A3"/>
  </w:style>
  <w:style w:type="numbering" w:customStyle="1" w:styleId="131220">
    <w:name w:val="無清單13122"/>
    <w:next w:val="a4"/>
    <w:uiPriority w:val="99"/>
    <w:semiHidden/>
    <w:unhideWhenUsed/>
    <w:rsid w:val="00F400A3"/>
  </w:style>
  <w:style w:type="numbering" w:customStyle="1" w:styleId="1121220">
    <w:name w:val="無清單112122"/>
    <w:next w:val="a4"/>
    <w:uiPriority w:val="99"/>
    <w:semiHidden/>
    <w:unhideWhenUsed/>
    <w:rsid w:val="00F400A3"/>
  </w:style>
  <w:style w:type="numbering" w:customStyle="1" w:styleId="21122">
    <w:name w:val="无列表21122"/>
    <w:next w:val="a4"/>
    <w:uiPriority w:val="99"/>
    <w:semiHidden/>
    <w:unhideWhenUsed/>
    <w:rsid w:val="00F400A3"/>
  </w:style>
  <w:style w:type="numbering" w:customStyle="1" w:styleId="NoList122122">
    <w:name w:val="No List122122"/>
    <w:next w:val="a4"/>
    <w:uiPriority w:val="99"/>
    <w:semiHidden/>
    <w:unhideWhenUsed/>
    <w:rsid w:val="00F400A3"/>
  </w:style>
  <w:style w:type="numbering" w:customStyle="1" w:styleId="1121221">
    <w:name w:val="リストなし112122"/>
    <w:next w:val="a4"/>
    <w:uiPriority w:val="99"/>
    <w:semiHidden/>
    <w:unhideWhenUsed/>
    <w:rsid w:val="00F400A3"/>
  </w:style>
  <w:style w:type="numbering" w:customStyle="1" w:styleId="1121222">
    <w:name w:val="无列表112122"/>
    <w:next w:val="a4"/>
    <w:semiHidden/>
    <w:rsid w:val="00F400A3"/>
  </w:style>
  <w:style w:type="numbering" w:customStyle="1" w:styleId="NoList212122">
    <w:name w:val="No List212122"/>
    <w:next w:val="a4"/>
    <w:semiHidden/>
    <w:rsid w:val="00F400A3"/>
  </w:style>
  <w:style w:type="numbering" w:customStyle="1" w:styleId="NoList312122">
    <w:name w:val="No List312122"/>
    <w:next w:val="a4"/>
    <w:uiPriority w:val="99"/>
    <w:semiHidden/>
    <w:rsid w:val="00F400A3"/>
  </w:style>
  <w:style w:type="numbering" w:customStyle="1" w:styleId="NoList1112122">
    <w:name w:val="No List1112122"/>
    <w:next w:val="a4"/>
    <w:uiPriority w:val="99"/>
    <w:semiHidden/>
    <w:unhideWhenUsed/>
    <w:rsid w:val="00F400A3"/>
  </w:style>
  <w:style w:type="numbering" w:customStyle="1" w:styleId="122122">
    <w:name w:val="無清單122122"/>
    <w:next w:val="a4"/>
    <w:uiPriority w:val="99"/>
    <w:semiHidden/>
    <w:unhideWhenUsed/>
    <w:rsid w:val="00F400A3"/>
  </w:style>
  <w:style w:type="numbering" w:customStyle="1" w:styleId="1112122">
    <w:name w:val="無清單1112122"/>
    <w:next w:val="a4"/>
    <w:uiPriority w:val="99"/>
    <w:semiHidden/>
    <w:unhideWhenUsed/>
    <w:rsid w:val="00F400A3"/>
  </w:style>
  <w:style w:type="numbering" w:customStyle="1" w:styleId="3120">
    <w:name w:val="无列表312"/>
    <w:next w:val="a4"/>
    <w:uiPriority w:val="99"/>
    <w:semiHidden/>
    <w:unhideWhenUsed/>
    <w:rsid w:val="00F400A3"/>
  </w:style>
  <w:style w:type="numbering" w:customStyle="1" w:styleId="131121">
    <w:name w:val="无列表13112"/>
    <w:next w:val="a4"/>
    <w:semiHidden/>
    <w:rsid w:val="00F400A3"/>
  </w:style>
  <w:style w:type="numbering" w:customStyle="1" w:styleId="NoList113111">
    <w:name w:val="No List113111"/>
    <w:next w:val="a4"/>
    <w:uiPriority w:val="99"/>
    <w:semiHidden/>
    <w:unhideWhenUsed/>
    <w:rsid w:val="00F400A3"/>
  </w:style>
  <w:style w:type="numbering" w:customStyle="1" w:styleId="NoList41112">
    <w:name w:val="No List41112"/>
    <w:next w:val="a4"/>
    <w:uiPriority w:val="99"/>
    <w:semiHidden/>
    <w:unhideWhenUsed/>
    <w:rsid w:val="00F400A3"/>
  </w:style>
  <w:style w:type="numbering" w:customStyle="1" w:styleId="22112">
    <w:name w:val="无列表22112"/>
    <w:next w:val="a4"/>
    <w:uiPriority w:val="99"/>
    <w:semiHidden/>
    <w:unhideWhenUsed/>
    <w:rsid w:val="00F400A3"/>
  </w:style>
  <w:style w:type="numbering" w:customStyle="1" w:styleId="NoList1211112">
    <w:name w:val="No List1211112"/>
    <w:next w:val="a4"/>
    <w:uiPriority w:val="99"/>
    <w:semiHidden/>
    <w:unhideWhenUsed/>
    <w:rsid w:val="00F400A3"/>
  </w:style>
  <w:style w:type="numbering" w:customStyle="1" w:styleId="11111121">
    <w:name w:val="リストなし1111112"/>
    <w:next w:val="a4"/>
    <w:uiPriority w:val="99"/>
    <w:semiHidden/>
    <w:unhideWhenUsed/>
    <w:rsid w:val="00F400A3"/>
  </w:style>
  <w:style w:type="numbering" w:customStyle="1" w:styleId="11111122">
    <w:name w:val="无列表1111112"/>
    <w:next w:val="a4"/>
    <w:semiHidden/>
    <w:rsid w:val="00F400A3"/>
  </w:style>
  <w:style w:type="numbering" w:customStyle="1" w:styleId="NoList2111112">
    <w:name w:val="No List2111112"/>
    <w:next w:val="a4"/>
    <w:semiHidden/>
    <w:rsid w:val="00F400A3"/>
  </w:style>
  <w:style w:type="numbering" w:customStyle="1" w:styleId="NoList3111112">
    <w:name w:val="No List3111112"/>
    <w:next w:val="a4"/>
    <w:uiPriority w:val="99"/>
    <w:semiHidden/>
    <w:rsid w:val="00F400A3"/>
  </w:style>
  <w:style w:type="numbering" w:customStyle="1" w:styleId="NoList11111112">
    <w:name w:val="No List11111112"/>
    <w:next w:val="a4"/>
    <w:uiPriority w:val="99"/>
    <w:semiHidden/>
    <w:unhideWhenUsed/>
    <w:rsid w:val="00F400A3"/>
  </w:style>
  <w:style w:type="numbering" w:customStyle="1" w:styleId="12111120">
    <w:name w:val="無清單1211112"/>
    <w:next w:val="a4"/>
    <w:uiPriority w:val="99"/>
    <w:semiHidden/>
    <w:unhideWhenUsed/>
    <w:rsid w:val="00F400A3"/>
  </w:style>
  <w:style w:type="numbering" w:customStyle="1" w:styleId="111111120">
    <w:name w:val="無清單11111112"/>
    <w:next w:val="a4"/>
    <w:uiPriority w:val="99"/>
    <w:semiHidden/>
    <w:unhideWhenUsed/>
    <w:rsid w:val="00F400A3"/>
  </w:style>
  <w:style w:type="numbering" w:customStyle="1" w:styleId="NoList131112">
    <w:name w:val="No List131112"/>
    <w:next w:val="a4"/>
    <w:uiPriority w:val="99"/>
    <w:semiHidden/>
    <w:unhideWhenUsed/>
    <w:rsid w:val="00F400A3"/>
  </w:style>
  <w:style w:type="numbering" w:customStyle="1" w:styleId="1211121">
    <w:name w:val="リストなし121112"/>
    <w:next w:val="a4"/>
    <w:uiPriority w:val="99"/>
    <w:semiHidden/>
    <w:unhideWhenUsed/>
    <w:rsid w:val="00F400A3"/>
  </w:style>
  <w:style w:type="numbering" w:customStyle="1" w:styleId="1211122">
    <w:name w:val="无列表121112"/>
    <w:next w:val="a4"/>
    <w:semiHidden/>
    <w:rsid w:val="00F400A3"/>
  </w:style>
  <w:style w:type="numbering" w:customStyle="1" w:styleId="NoList221112">
    <w:name w:val="No List221112"/>
    <w:next w:val="a4"/>
    <w:semiHidden/>
    <w:rsid w:val="00F400A3"/>
  </w:style>
  <w:style w:type="numbering" w:customStyle="1" w:styleId="NoList321112">
    <w:name w:val="No List321112"/>
    <w:next w:val="a4"/>
    <w:uiPriority w:val="99"/>
    <w:semiHidden/>
    <w:rsid w:val="00F400A3"/>
  </w:style>
  <w:style w:type="numbering" w:customStyle="1" w:styleId="NoList1121112">
    <w:name w:val="No List1121112"/>
    <w:next w:val="a4"/>
    <w:uiPriority w:val="99"/>
    <w:semiHidden/>
    <w:unhideWhenUsed/>
    <w:rsid w:val="00F400A3"/>
  </w:style>
  <w:style w:type="numbering" w:customStyle="1" w:styleId="131112">
    <w:name w:val="無清單131112"/>
    <w:next w:val="a4"/>
    <w:uiPriority w:val="99"/>
    <w:semiHidden/>
    <w:unhideWhenUsed/>
    <w:rsid w:val="00F400A3"/>
  </w:style>
  <w:style w:type="numbering" w:customStyle="1" w:styleId="11211120">
    <w:name w:val="無清單1121112"/>
    <w:next w:val="a4"/>
    <w:uiPriority w:val="99"/>
    <w:semiHidden/>
    <w:unhideWhenUsed/>
    <w:rsid w:val="00F400A3"/>
  </w:style>
  <w:style w:type="numbering" w:customStyle="1" w:styleId="211112">
    <w:name w:val="无列表211112"/>
    <w:next w:val="a4"/>
    <w:uiPriority w:val="99"/>
    <w:semiHidden/>
    <w:unhideWhenUsed/>
    <w:rsid w:val="00F400A3"/>
  </w:style>
  <w:style w:type="numbering" w:customStyle="1" w:styleId="NoList1221112">
    <w:name w:val="No List1221112"/>
    <w:next w:val="a4"/>
    <w:uiPriority w:val="99"/>
    <w:semiHidden/>
    <w:unhideWhenUsed/>
    <w:rsid w:val="00F400A3"/>
  </w:style>
  <w:style w:type="numbering" w:customStyle="1" w:styleId="11211121">
    <w:name w:val="リストなし1121112"/>
    <w:next w:val="a4"/>
    <w:uiPriority w:val="99"/>
    <w:semiHidden/>
    <w:unhideWhenUsed/>
    <w:rsid w:val="00F400A3"/>
  </w:style>
  <w:style w:type="numbering" w:customStyle="1" w:styleId="11211122">
    <w:name w:val="无列表1121112"/>
    <w:next w:val="a4"/>
    <w:semiHidden/>
    <w:rsid w:val="00F400A3"/>
  </w:style>
  <w:style w:type="numbering" w:customStyle="1" w:styleId="NoList2121112">
    <w:name w:val="No List2121112"/>
    <w:next w:val="a4"/>
    <w:semiHidden/>
    <w:rsid w:val="00F400A3"/>
  </w:style>
  <w:style w:type="numbering" w:customStyle="1" w:styleId="NoList3121112">
    <w:name w:val="No List3121112"/>
    <w:next w:val="a4"/>
    <w:uiPriority w:val="99"/>
    <w:semiHidden/>
    <w:rsid w:val="00F400A3"/>
  </w:style>
  <w:style w:type="numbering" w:customStyle="1" w:styleId="NoList11121112">
    <w:name w:val="No List11121112"/>
    <w:next w:val="a4"/>
    <w:uiPriority w:val="99"/>
    <w:semiHidden/>
    <w:unhideWhenUsed/>
    <w:rsid w:val="00F400A3"/>
  </w:style>
  <w:style w:type="numbering" w:customStyle="1" w:styleId="1221112">
    <w:name w:val="無清單1221112"/>
    <w:next w:val="a4"/>
    <w:uiPriority w:val="99"/>
    <w:semiHidden/>
    <w:unhideWhenUsed/>
    <w:rsid w:val="00F400A3"/>
  </w:style>
  <w:style w:type="numbering" w:customStyle="1" w:styleId="11121112">
    <w:name w:val="無清單11121112"/>
    <w:next w:val="a4"/>
    <w:uiPriority w:val="99"/>
    <w:semiHidden/>
    <w:unhideWhenUsed/>
    <w:rsid w:val="00F400A3"/>
  </w:style>
  <w:style w:type="numbering" w:customStyle="1" w:styleId="NoList51111">
    <w:name w:val="No List51111"/>
    <w:next w:val="a4"/>
    <w:uiPriority w:val="99"/>
    <w:semiHidden/>
    <w:unhideWhenUsed/>
    <w:rsid w:val="00F400A3"/>
  </w:style>
  <w:style w:type="numbering" w:customStyle="1" w:styleId="NoList6111">
    <w:name w:val="No List6111"/>
    <w:next w:val="a4"/>
    <w:uiPriority w:val="99"/>
    <w:semiHidden/>
    <w:unhideWhenUsed/>
    <w:rsid w:val="00F400A3"/>
  </w:style>
  <w:style w:type="numbering" w:customStyle="1" w:styleId="NoList14111">
    <w:name w:val="No List14111"/>
    <w:next w:val="a4"/>
    <w:uiPriority w:val="99"/>
    <w:semiHidden/>
    <w:unhideWhenUsed/>
    <w:rsid w:val="00F400A3"/>
  </w:style>
  <w:style w:type="numbering" w:customStyle="1" w:styleId="131113">
    <w:name w:val="リストなし13111"/>
    <w:next w:val="a4"/>
    <w:uiPriority w:val="99"/>
    <w:semiHidden/>
    <w:unhideWhenUsed/>
    <w:rsid w:val="00F400A3"/>
  </w:style>
  <w:style w:type="numbering" w:customStyle="1" w:styleId="NoList23111">
    <w:name w:val="No List23111"/>
    <w:next w:val="a4"/>
    <w:semiHidden/>
    <w:rsid w:val="00F400A3"/>
  </w:style>
  <w:style w:type="numbering" w:customStyle="1" w:styleId="NoList33111">
    <w:name w:val="No List33111"/>
    <w:next w:val="a4"/>
    <w:uiPriority w:val="99"/>
    <w:semiHidden/>
    <w:rsid w:val="00F400A3"/>
  </w:style>
  <w:style w:type="numbering" w:customStyle="1" w:styleId="NoList11411">
    <w:name w:val="No List11411"/>
    <w:next w:val="a4"/>
    <w:uiPriority w:val="99"/>
    <w:semiHidden/>
    <w:unhideWhenUsed/>
    <w:rsid w:val="00F400A3"/>
  </w:style>
  <w:style w:type="numbering" w:customStyle="1" w:styleId="141110">
    <w:name w:val="無清單14111"/>
    <w:next w:val="a4"/>
    <w:uiPriority w:val="99"/>
    <w:semiHidden/>
    <w:unhideWhenUsed/>
    <w:rsid w:val="00F400A3"/>
  </w:style>
  <w:style w:type="numbering" w:customStyle="1" w:styleId="1131110">
    <w:name w:val="無清單113111"/>
    <w:next w:val="a4"/>
    <w:uiPriority w:val="99"/>
    <w:semiHidden/>
    <w:unhideWhenUsed/>
    <w:rsid w:val="00F400A3"/>
  </w:style>
  <w:style w:type="numbering" w:customStyle="1" w:styleId="NoList4211">
    <w:name w:val="No List4211"/>
    <w:next w:val="a4"/>
    <w:uiPriority w:val="99"/>
    <w:semiHidden/>
    <w:unhideWhenUsed/>
    <w:rsid w:val="00F400A3"/>
  </w:style>
  <w:style w:type="numbering" w:customStyle="1" w:styleId="NoList123111">
    <w:name w:val="No List123111"/>
    <w:next w:val="a4"/>
    <w:uiPriority w:val="99"/>
    <w:semiHidden/>
    <w:unhideWhenUsed/>
    <w:rsid w:val="00F400A3"/>
  </w:style>
  <w:style w:type="numbering" w:customStyle="1" w:styleId="1131111">
    <w:name w:val="リストなし113111"/>
    <w:next w:val="a4"/>
    <w:uiPriority w:val="99"/>
    <w:semiHidden/>
    <w:unhideWhenUsed/>
    <w:rsid w:val="00F400A3"/>
  </w:style>
  <w:style w:type="numbering" w:customStyle="1" w:styleId="1131112">
    <w:name w:val="无列表113111"/>
    <w:next w:val="a4"/>
    <w:semiHidden/>
    <w:rsid w:val="00F400A3"/>
  </w:style>
  <w:style w:type="numbering" w:customStyle="1" w:styleId="NoList213111">
    <w:name w:val="No List213111"/>
    <w:next w:val="a4"/>
    <w:semiHidden/>
    <w:rsid w:val="00F400A3"/>
  </w:style>
  <w:style w:type="numbering" w:customStyle="1" w:styleId="NoList313111">
    <w:name w:val="No List313111"/>
    <w:next w:val="a4"/>
    <w:uiPriority w:val="99"/>
    <w:semiHidden/>
    <w:rsid w:val="00F400A3"/>
  </w:style>
  <w:style w:type="numbering" w:customStyle="1" w:styleId="NoList1113111">
    <w:name w:val="No List1113111"/>
    <w:next w:val="a4"/>
    <w:uiPriority w:val="99"/>
    <w:semiHidden/>
    <w:unhideWhenUsed/>
    <w:rsid w:val="00F400A3"/>
  </w:style>
  <w:style w:type="numbering" w:customStyle="1" w:styleId="123111">
    <w:name w:val="無清單123111"/>
    <w:next w:val="a4"/>
    <w:uiPriority w:val="99"/>
    <w:semiHidden/>
    <w:unhideWhenUsed/>
    <w:rsid w:val="00F400A3"/>
  </w:style>
  <w:style w:type="numbering" w:customStyle="1" w:styleId="1113111">
    <w:name w:val="無清單1113111"/>
    <w:next w:val="a4"/>
    <w:uiPriority w:val="99"/>
    <w:semiHidden/>
    <w:unhideWhenUsed/>
    <w:rsid w:val="00F400A3"/>
  </w:style>
  <w:style w:type="numbering" w:customStyle="1" w:styleId="NoList121211">
    <w:name w:val="No List121211"/>
    <w:next w:val="a4"/>
    <w:uiPriority w:val="99"/>
    <w:semiHidden/>
    <w:unhideWhenUsed/>
    <w:rsid w:val="00F400A3"/>
  </w:style>
  <w:style w:type="numbering" w:customStyle="1" w:styleId="1112110">
    <w:name w:val="リストなし111211"/>
    <w:next w:val="a4"/>
    <w:uiPriority w:val="99"/>
    <w:semiHidden/>
    <w:unhideWhenUsed/>
    <w:rsid w:val="00F400A3"/>
  </w:style>
  <w:style w:type="numbering" w:customStyle="1" w:styleId="1112115">
    <w:name w:val="无列表111211"/>
    <w:next w:val="a4"/>
    <w:semiHidden/>
    <w:rsid w:val="00F400A3"/>
  </w:style>
  <w:style w:type="numbering" w:customStyle="1" w:styleId="NoList211211">
    <w:name w:val="No List211211"/>
    <w:next w:val="a4"/>
    <w:semiHidden/>
    <w:rsid w:val="00F400A3"/>
  </w:style>
  <w:style w:type="numbering" w:customStyle="1" w:styleId="NoList311211">
    <w:name w:val="No List311211"/>
    <w:next w:val="a4"/>
    <w:uiPriority w:val="99"/>
    <w:semiHidden/>
    <w:rsid w:val="00F400A3"/>
  </w:style>
  <w:style w:type="numbering" w:customStyle="1" w:styleId="NoList1111211">
    <w:name w:val="No List1111211"/>
    <w:next w:val="a4"/>
    <w:uiPriority w:val="99"/>
    <w:semiHidden/>
    <w:unhideWhenUsed/>
    <w:rsid w:val="00F400A3"/>
  </w:style>
  <w:style w:type="numbering" w:customStyle="1" w:styleId="1212110">
    <w:name w:val="無清單121211"/>
    <w:next w:val="a4"/>
    <w:uiPriority w:val="99"/>
    <w:semiHidden/>
    <w:unhideWhenUsed/>
    <w:rsid w:val="00F400A3"/>
  </w:style>
  <w:style w:type="numbering" w:customStyle="1" w:styleId="11112110">
    <w:name w:val="無清單1111211"/>
    <w:next w:val="a4"/>
    <w:uiPriority w:val="99"/>
    <w:semiHidden/>
    <w:unhideWhenUsed/>
    <w:rsid w:val="00F400A3"/>
  </w:style>
  <w:style w:type="numbering" w:customStyle="1" w:styleId="NoList5211">
    <w:name w:val="No List5211"/>
    <w:next w:val="a4"/>
    <w:uiPriority w:val="99"/>
    <w:semiHidden/>
    <w:unhideWhenUsed/>
    <w:rsid w:val="00F400A3"/>
  </w:style>
  <w:style w:type="numbering" w:customStyle="1" w:styleId="NoList13211">
    <w:name w:val="No List13211"/>
    <w:next w:val="a4"/>
    <w:uiPriority w:val="99"/>
    <w:semiHidden/>
    <w:unhideWhenUsed/>
    <w:rsid w:val="00F400A3"/>
  </w:style>
  <w:style w:type="numbering" w:customStyle="1" w:styleId="122115">
    <w:name w:val="リストなし12211"/>
    <w:next w:val="a4"/>
    <w:uiPriority w:val="99"/>
    <w:semiHidden/>
    <w:unhideWhenUsed/>
    <w:rsid w:val="00F400A3"/>
  </w:style>
  <w:style w:type="numbering" w:customStyle="1" w:styleId="122123">
    <w:name w:val="无列表12212"/>
    <w:next w:val="a4"/>
    <w:semiHidden/>
    <w:rsid w:val="00F400A3"/>
  </w:style>
  <w:style w:type="numbering" w:customStyle="1" w:styleId="NoList22211">
    <w:name w:val="No List22211"/>
    <w:next w:val="a4"/>
    <w:semiHidden/>
    <w:rsid w:val="00F400A3"/>
  </w:style>
  <w:style w:type="numbering" w:customStyle="1" w:styleId="NoList32211">
    <w:name w:val="No List32211"/>
    <w:next w:val="a4"/>
    <w:uiPriority w:val="99"/>
    <w:semiHidden/>
    <w:rsid w:val="00F400A3"/>
  </w:style>
  <w:style w:type="numbering" w:customStyle="1" w:styleId="NoList112211">
    <w:name w:val="No List112211"/>
    <w:next w:val="a4"/>
    <w:uiPriority w:val="99"/>
    <w:semiHidden/>
    <w:unhideWhenUsed/>
    <w:rsid w:val="00F400A3"/>
  </w:style>
  <w:style w:type="numbering" w:customStyle="1" w:styleId="132110">
    <w:name w:val="無清單13211"/>
    <w:next w:val="a4"/>
    <w:uiPriority w:val="99"/>
    <w:semiHidden/>
    <w:unhideWhenUsed/>
    <w:rsid w:val="00F400A3"/>
  </w:style>
  <w:style w:type="numbering" w:customStyle="1" w:styleId="1122110">
    <w:name w:val="無清單112211"/>
    <w:next w:val="a4"/>
    <w:uiPriority w:val="99"/>
    <w:semiHidden/>
    <w:unhideWhenUsed/>
    <w:rsid w:val="00F400A3"/>
  </w:style>
  <w:style w:type="numbering" w:customStyle="1" w:styleId="21211">
    <w:name w:val="无列表21211"/>
    <w:next w:val="a4"/>
    <w:uiPriority w:val="99"/>
    <w:semiHidden/>
    <w:unhideWhenUsed/>
    <w:rsid w:val="00F400A3"/>
  </w:style>
  <w:style w:type="numbering" w:customStyle="1" w:styleId="NoList1112211">
    <w:name w:val="No List1112211"/>
    <w:next w:val="a4"/>
    <w:uiPriority w:val="99"/>
    <w:semiHidden/>
    <w:unhideWhenUsed/>
    <w:rsid w:val="00F400A3"/>
  </w:style>
  <w:style w:type="numbering" w:customStyle="1" w:styleId="NoList711">
    <w:name w:val="No List711"/>
    <w:next w:val="a4"/>
    <w:uiPriority w:val="99"/>
    <w:semiHidden/>
    <w:unhideWhenUsed/>
    <w:rsid w:val="00F400A3"/>
  </w:style>
  <w:style w:type="numbering" w:customStyle="1" w:styleId="NoList1511">
    <w:name w:val="No List1511"/>
    <w:next w:val="a4"/>
    <w:uiPriority w:val="99"/>
    <w:semiHidden/>
    <w:unhideWhenUsed/>
    <w:rsid w:val="00F400A3"/>
  </w:style>
  <w:style w:type="numbering" w:customStyle="1" w:styleId="14112">
    <w:name w:val="リストなし1411"/>
    <w:next w:val="a4"/>
    <w:uiPriority w:val="99"/>
    <w:semiHidden/>
    <w:unhideWhenUsed/>
    <w:rsid w:val="00F400A3"/>
  </w:style>
  <w:style w:type="numbering" w:customStyle="1" w:styleId="14113">
    <w:name w:val="无列表1411"/>
    <w:next w:val="a4"/>
    <w:semiHidden/>
    <w:rsid w:val="00F400A3"/>
  </w:style>
  <w:style w:type="numbering" w:customStyle="1" w:styleId="NoList2411">
    <w:name w:val="No List2411"/>
    <w:next w:val="a4"/>
    <w:semiHidden/>
    <w:rsid w:val="00F400A3"/>
  </w:style>
  <w:style w:type="numbering" w:customStyle="1" w:styleId="NoList3411">
    <w:name w:val="No List3411"/>
    <w:next w:val="a4"/>
    <w:uiPriority w:val="99"/>
    <w:semiHidden/>
    <w:rsid w:val="00F400A3"/>
  </w:style>
  <w:style w:type="numbering" w:customStyle="1" w:styleId="NoList11511">
    <w:name w:val="No List11511"/>
    <w:next w:val="a4"/>
    <w:uiPriority w:val="99"/>
    <w:semiHidden/>
    <w:unhideWhenUsed/>
    <w:rsid w:val="00F400A3"/>
  </w:style>
  <w:style w:type="numbering" w:customStyle="1" w:styleId="15110">
    <w:name w:val="無清單1511"/>
    <w:next w:val="a4"/>
    <w:uiPriority w:val="99"/>
    <w:semiHidden/>
    <w:unhideWhenUsed/>
    <w:rsid w:val="00F400A3"/>
  </w:style>
  <w:style w:type="numbering" w:customStyle="1" w:styleId="114110">
    <w:name w:val="無清單11411"/>
    <w:next w:val="a4"/>
    <w:uiPriority w:val="99"/>
    <w:semiHidden/>
    <w:unhideWhenUsed/>
    <w:rsid w:val="00F400A3"/>
  </w:style>
  <w:style w:type="numbering" w:customStyle="1" w:styleId="NoList4311">
    <w:name w:val="No List4311"/>
    <w:next w:val="a4"/>
    <w:uiPriority w:val="99"/>
    <w:semiHidden/>
    <w:unhideWhenUsed/>
    <w:rsid w:val="00F400A3"/>
  </w:style>
  <w:style w:type="numbering" w:customStyle="1" w:styleId="NoList12411">
    <w:name w:val="No List12411"/>
    <w:next w:val="a4"/>
    <w:uiPriority w:val="99"/>
    <w:semiHidden/>
    <w:unhideWhenUsed/>
    <w:rsid w:val="00F400A3"/>
  </w:style>
  <w:style w:type="numbering" w:customStyle="1" w:styleId="114111">
    <w:name w:val="リストなし11411"/>
    <w:next w:val="a4"/>
    <w:uiPriority w:val="99"/>
    <w:semiHidden/>
    <w:unhideWhenUsed/>
    <w:rsid w:val="00F400A3"/>
  </w:style>
  <w:style w:type="numbering" w:customStyle="1" w:styleId="114112">
    <w:name w:val="无列表11411"/>
    <w:next w:val="a4"/>
    <w:semiHidden/>
    <w:rsid w:val="00F400A3"/>
  </w:style>
  <w:style w:type="numbering" w:customStyle="1" w:styleId="NoList21411">
    <w:name w:val="No List21411"/>
    <w:next w:val="a4"/>
    <w:semiHidden/>
    <w:rsid w:val="00F400A3"/>
  </w:style>
  <w:style w:type="numbering" w:customStyle="1" w:styleId="NoList31411">
    <w:name w:val="No List31411"/>
    <w:next w:val="a4"/>
    <w:uiPriority w:val="99"/>
    <w:semiHidden/>
    <w:rsid w:val="00F400A3"/>
  </w:style>
  <w:style w:type="numbering" w:customStyle="1" w:styleId="NoList111411">
    <w:name w:val="No List111411"/>
    <w:next w:val="a4"/>
    <w:uiPriority w:val="99"/>
    <w:semiHidden/>
    <w:unhideWhenUsed/>
    <w:rsid w:val="00F400A3"/>
  </w:style>
  <w:style w:type="numbering" w:customStyle="1" w:styleId="124110">
    <w:name w:val="無清單12411"/>
    <w:next w:val="a4"/>
    <w:uiPriority w:val="99"/>
    <w:semiHidden/>
    <w:unhideWhenUsed/>
    <w:rsid w:val="00F400A3"/>
  </w:style>
  <w:style w:type="numbering" w:customStyle="1" w:styleId="1114110">
    <w:name w:val="無清單111411"/>
    <w:next w:val="a4"/>
    <w:uiPriority w:val="99"/>
    <w:semiHidden/>
    <w:unhideWhenUsed/>
    <w:rsid w:val="00F400A3"/>
  </w:style>
  <w:style w:type="numbering" w:customStyle="1" w:styleId="2311">
    <w:name w:val="无列表2311"/>
    <w:next w:val="a4"/>
    <w:uiPriority w:val="99"/>
    <w:semiHidden/>
    <w:unhideWhenUsed/>
    <w:rsid w:val="00F400A3"/>
  </w:style>
  <w:style w:type="numbering" w:customStyle="1" w:styleId="NoList121311">
    <w:name w:val="No List121311"/>
    <w:next w:val="a4"/>
    <w:uiPriority w:val="99"/>
    <w:semiHidden/>
    <w:unhideWhenUsed/>
    <w:rsid w:val="00F400A3"/>
  </w:style>
  <w:style w:type="numbering" w:customStyle="1" w:styleId="1113110">
    <w:name w:val="リストなし111311"/>
    <w:next w:val="a4"/>
    <w:uiPriority w:val="99"/>
    <w:semiHidden/>
    <w:unhideWhenUsed/>
    <w:rsid w:val="00F400A3"/>
  </w:style>
  <w:style w:type="numbering" w:customStyle="1" w:styleId="1113112">
    <w:name w:val="无列表111311"/>
    <w:next w:val="a4"/>
    <w:semiHidden/>
    <w:rsid w:val="00F400A3"/>
  </w:style>
  <w:style w:type="numbering" w:customStyle="1" w:styleId="NoList211311">
    <w:name w:val="No List211311"/>
    <w:next w:val="a4"/>
    <w:semiHidden/>
    <w:rsid w:val="00F400A3"/>
  </w:style>
  <w:style w:type="numbering" w:customStyle="1" w:styleId="NoList311311">
    <w:name w:val="No List311311"/>
    <w:next w:val="a4"/>
    <w:uiPriority w:val="99"/>
    <w:semiHidden/>
    <w:rsid w:val="00F400A3"/>
  </w:style>
  <w:style w:type="numbering" w:customStyle="1" w:styleId="NoList1111311">
    <w:name w:val="No List1111311"/>
    <w:next w:val="a4"/>
    <w:uiPriority w:val="99"/>
    <w:semiHidden/>
    <w:unhideWhenUsed/>
    <w:rsid w:val="00F400A3"/>
  </w:style>
  <w:style w:type="numbering" w:customStyle="1" w:styleId="121311">
    <w:name w:val="無清單121311"/>
    <w:next w:val="a4"/>
    <w:uiPriority w:val="99"/>
    <w:semiHidden/>
    <w:unhideWhenUsed/>
    <w:rsid w:val="00F400A3"/>
  </w:style>
  <w:style w:type="numbering" w:customStyle="1" w:styleId="1111311">
    <w:name w:val="無清單1111311"/>
    <w:next w:val="a4"/>
    <w:uiPriority w:val="99"/>
    <w:semiHidden/>
    <w:unhideWhenUsed/>
    <w:rsid w:val="00F400A3"/>
  </w:style>
  <w:style w:type="numbering" w:customStyle="1" w:styleId="NoList5311">
    <w:name w:val="No List5311"/>
    <w:next w:val="a4"/>
    <w:uiPriority w:val="99"/>
    <w:semiHidden/>
    <w:unhideWhenUsed/>
    <w:rsid w:val="00F400A3"/>
  </w:style>
  <w:style w:type="numbering" w:customStyle="1" w:styleId="NoList13311">
    <w:name w:val="No List13311"/>
    <w:next w:val="a4"/>
    <w:uiPriority w:val="99"/>
    <w:semiHidden/>
    <w:unhideWhenUsed/>
    <w:rsid w:val="00F400A3"/>
  </w:style>
  <w:style w:type="numbering" w:customStyle="1" w:styleId="123110">
    <w:name w:val="リストなし12311"/>
    <w:next w:val="a4"/>
    <w:uiPriority w:val="99"/>
    <w:semiHidden/>
    <w:unhideWhenUsed/>
    <w:rsid w:val="00F400A3"/>
  </w:style>
  <w:style w:type="numbering" w:customStyle="1" w:styleId="123112">
    <w:name w:val="无列表12311"/>
    <w:next w:val="a4"/>
    <w:semiHidden/>
    <w:rsid w:val="00F400A3"/>
  </w:style>
  <w:style w:type="numbering" w:customStyle="1" w:styleId="NoList22311">
    <w:name w:val="No List22311"/>
    <w:next w:val="a4"/>
    <w:semiHidden/>
    <w:rsid w:val="00F400A3"/>
  </w:style>
  <w:style w:type="numbering" w:customStyle="1" w:styleId="NoList32311">
    <w:name w:val="No List32311"/>
    <w:next w:val="a4"/>
    <w:uiPriority w:val="99"/>
    <w:semiHidden/>
    <w:rsid w:val="00F400A3"/>
  </w:style>
  <w:style w:type="numbering" w:customStyle="1" w:styleId="NoList112311">
    <w:name w:val="No List112311"/>
    <w:next w:val="a4"/>
    <w:uiPriority w:val="99"/>
    <w:semiHidden/>
    <w:unhideWhenUsed/>
    <w:rsid w:val="00F400A3"/>
  </w:style>
  <w:style w:type="numbering" w:customStyle="1" w:styleId="13311">
    <w:name w:val="無清單13311"/>
    <w:next w:val="a4"/>
    <w:uiPriority w:val="99"/>
    <w:semiHidden/>
    <w:unhideWhenUsed/>
    <w:rsid w:val="00F400A3"/>
  </w:style>
  <w:style w:type="numbering" w:customStyle="1" w:styleId="1123110">
    <w:name w:val="無清單112311"/>
    <w:next w:val="a4"/>
    <w:uiPriority w:val="99"/>
    <w:semiHidden/>
    <w:unhideWhenUsed/>
    <w:rsid w:val="00F400A3"/>
  </w:style>
  <w:style w:type="numbering" w:customStyle="1" w:styleId="21311">
    <w:name w:val="无列表21311"/>
    <w:next w:val="a4"/>
    <w:uiPriority w:val="99"/>
    <w:semiHidden/>
    <w:unhideWhenUsed/>
    <w:rsid w:val="00F400A3"/>
  </w:style>
  <w:style w:type="numbering" w:customStyle="1" w:styleId="NoList122211">
    <w:name w:val="No List122211"/>
    <w:next w:val="a4"/>
    <w:uiPriority w:val="99"/>
    <w:semiHidden/>
    <w:unhideWhenUsed/>
    <w:rsid w:val="00F400A3"/>
  </w:style>
  <w:style w:type="numbering" w:customStyle="1" w:styleId="1122111">
    <w:name w:val="リストなし112211"/>
    <w:next w:val="a4"/>
    <w:uiPriority w:val="99"/>
    <w:semiHidden/>
    <w:unhideWhenUsed/>
    <w:rsid w:val="00F400A3"/>
  </w:style>
  <w:style w:type="numbering" w:customStyle="1" w:styleId="1122112">
    <w:name w:val="无列表112211"/>
    <w:next w:val="a4"/>
    <w:semiHidden/>
    <w:rsid w:val="00F400A3"/>
  </w:style>
  <w:style w:type="numbering" w:customStyle="1" w:styleId="NoList212211">
    <w:name w:val="No List212211"/>
    <w:next w:val="a4"/>
    <w:semiHidden/>
    <w:rsid w:val="00F400A3"/>
  </w:style>
  <w:style w:type="numbering" w:customStyle="1" w:styleId="NoList312211">
    <w:name w:val="No List312211"/>
    <w:next w:val="a4"/>
    <w:uiPriority w:val="99"/>
    <w:semiHidden/>
    <w:rsid w:val="00F400A3"/>
  </w:style>
  <w:style w:type="numbering" w:customStyle="1" w:styleId="NoList1112311">
    <w:name w:val="No List1112311"/>
    <w:next w:val="a4"/>
    <w:uiPriority w:val="99"/>
    <w:semiHidden/>
    <w:unhideWhenUsed/>
    <w:rsid w:val="00F400A3"/>
  </w:style>
  <w:style w:type="numbering" w:customStyle="1" w:styleId="122211">
    <w:name w:val="無清單122211"/>
    <w:next w:val="a4"/>
    <w:uiPriority w:val="99"/>
    <w:semiHidden/>
    <w:unhideWhenUsed/>
    <w:rsid w:val="00F400A3"/>
  </w:style>
  <w:style w:type="numbering" w:customStyle="1" w:styleId="1112211">
    <w:name w:val="無清單1112211"/>
    <w:next w:val="a4"/>
    <w:uiPriority w:val="99"/>
    <w:semiHidden/>
    <w:unhideWhenUsed/>
    <w:rsid w:val="00F400A3"/>
  </w:style>
  <w:style w:type="numbering" w:customStyle="1" w:styleId="418">
    <w:name w:val="无列表41"/>
    <w:next w:val="a4"/>
    <w:uiPriority w:val="99"/>
    <w:semiHidden/>
    <w:unhideWhenUsed/>
    <w:rsid w:val="00F400A3"/>
  </w:style>
  <w:style w:type="numbering" w:customStyle="1" w:styleId="3210">
    <w:name w:val="无列表321"/>
    <w:next w:val="a4"/>
    <w:uiPriority w:val="99"/>
    <w:semiHidden/>
    <w:unhideWhenUsed/>
    <w:rsid w:val="00F400A3"/>
  </w:style>
  <w:style w:type="numbering" w:customStyle="1" w:styleId="131211">
    <w:name w:val="无列表13121"/>
    <w:next w:val="a4"/>
    <w:semiHidden/>
    <w:rsid w:val="00F400A3"/>
  </w:style>
  <w:style w:type="numbering" w:customStyle="1" w:styleId="NoList41121">
    <w:name w:val="No List41121"/>
    <w:next w:val="a4"/>
    <w:uiPriority w:val="99"/>
    <w:semiHidden/>
    <w:unhideWhenUsed/>
    <w:rsid w:val="00F400A3"/>
  </w:style>
  <w:style w:type="numbering" w:customStyle="1" w:styleId="22121">
    <w:name w:val="无列表22121"/>
    <w:next w:val="a4"/>
    <w:uiPriority w:val="99"/>
    <w:semiHidden/>
    <w:unhideWhenUsed/>
    <w:rsid w:val="00F400A3"/>
  </w:style>
  <w:style w:type="numbering" w:customStyle="1" w:styleId="NoList1211121">
    <w:name w:val="No List1211121"/>
    <w:next w:val="a4"/>
    <w:uiPriority w:val="99"/>
    <w:semiHidden/>
    <w:unhideWhenUsed/>
    <w:rsid w:val="00F400A3"/>
  </w:style>
  <w:style w:type="numbering" w:customStyle="1" w:styleId="11111211">
    <w:name w:val="リストなし1111121"/>
    <w:next w:val="a4"/>
    <w:uiPriority w:val="99"/>
    <w:semiHidden/>
    <w:unhideWhenUsed/>
    <w:rsid w:val="00F400A3"/>
  </w:style>
  <w:style w:type="numbering" w:customStyle="1" w:styleId="11111212">
    <w:name w:val="无列表1111121"/>
    <w:next w:val="a4"/>
    <w:semiHidden/>
    <w:rsid w:val="00F400A3"/>
  </w:style>
  <w:style w:type="numbering" w:customStyle="1" w:styleId="NoList2111121">
    <w:name w:val="No List2111121"/>
    <w:next w:val="a4"/>
    <w:semiHidden/>
    <w:rsid w:val="00F400A3"/>
  </w:style>
  <w:style w:type="numbering" w:customStyle="1" w:styleId="NoList3111121">
    <w:name w:val="No List3111121"/>
    <w:next w:val="a4"/>
    <w:uiPriority w:val="99"/>
    <w:semiHidden/>
    <w:rsid w:val="00F400A3"/>
  </w:style>
  <w:style w:type="numbering" w:customStyle="1" w:styleId="NoList11111121">
    <w:name w:val="No List11111121"/>
    <w:next w:val="a4"/>
    <w:uiPriority w:val="99"/>
    <w:semiHidden/>
    <w:unhideWhenUsed/>
    <w:rsid w:val="00F400A3"/>
  </w:style>
  <w:style w:type="numbering" w:customStyle="1" w:styleId="12111210">
    <w:name w:val="無清單1211121"/>
    <w:next w:val="a4"/>
    <w:uiPriority w:val="99"/>
    <w:semiHidden/>
    <w:unhideWhenUsed/>
    <w:rsid w:val="00F400A3"/>
  </w:style>
  <w:style w:type="numbering" w:customStyle="1" w:styleId="111111210">
    <w:name w:val="無清單11111121"/>
    <w:next w:val="a4"/>
    <w:uiPriority w:val="99"/>
    <w:semiHidden/>
    <w:unhideWhenUsed/>
    <w:rsid w:val="00F400A3"/>
  </w:style>
  <w:style w:type="numbering" w:customStyle="1" w:styleId="NoList131121">
    <w:name w:val="No List131121"/>
    <w:next w:val="a4"/>
    <w:uiPriority w:val="99"/>
    <w:semiHidden/>
    <w:unhideWhenUsed/>
    <w:rsid w:val="00F400A3"/>
  </w:style>
  <w:style w:type="numbering" w:customStyle="1" w:styleId="1211211">
    <w:name w:val="リストなし121121"/>
    <w:next w:val="a4"/>
    <w:uiPriority w:val="99"/>
    <w:semiHidden/>
    <w:unhideWhenUsed/>
    <w:rsid w:val="00F400A3"/>
  </w:style>
  <w:style w:type="numbering" w:customStyle="1" w:styleId="1211212">
    <w:name w:val="无列表121121"/>
    <w:next w:val="a4"/>
    <w:semiHidden/>
    <w:rsid w:val="00F400A3"/>
  </w:style>
  <w:style w:type="numbering" w:customStyle="1" w:styleId="NoList221121">
    <w:name w:val="No List221121"/>
    <w:next w:val="a4"/>
    <w:semiHidden/>
    <w:rsid w:val="00F400A3"/>
  </w:style>
  <w:style w:type="numbering" w:customStyle="1" w:styleId="NoList321121">
    <w:name w:val="No List321121"/>
    <w:next w:val="a4"/>
    <w:uiPriority w:val="99"/>
    <w:semiHidden/>
    <w:rsid w:val="00F400A3"/>
  </w:style>
  <w:style w:type="numbering" w:customStyle="1" w:styleId="NoList1121121">
    <w:name w:val="No List1121121"/>
    <w:next w:val="a4"/>
    <w:uiPriority w:val="99"/>
    <w:semiHidden/>
    <w:unhideWhenUsed/>
    <w:rsid w:val="00F400A3"/>
  </w:style>
  <w:style w:type="numbering" w:customStyle="1" w:styleId="1311210">
    <w:name w:val="無清單131121"/>
    <w:next w:val="a4"/>
    <w:uiPriority w:val="99"/>
    <w:semiHidden/>
    <w:unhideWhenUsed/>
    <w:rsid w:val="00F400A3"/>
  </w:style>
  <w:style w:type="numbering" w:customStyle="1" w:styleId="11211210">
    <w:name w:val="無清單1121121"/>
    <w:next w:val="a4"/>
    <w:uiPriority w:val="99"/>
    <w:semiHidden/>
    <w:unhideWhenUsed/>
    <w:rsid w:val="00F400A3"/>
  </w:style>
  <w:style w:type="numbering" w:customStyle="1" w:styleId="211121">
    <w:name w:val="无列表211121"/>
    <w:next w:val="a4"/>
    <w:uiPriority w:val="99"/>
    <w:semiHidden/>
    <w:unhideWhenUsed/>
    <w:rsid w:val="00F400A3"/>
  </w:style>
  <w:style w:type="numbering" w:customStyle="1" w:styleId="NoList1221121">
    <w:name w:val="No List1221121"/>
    <w:next w:val="a4"/>
    <w:uiPriority w:val="99"/>
    <w:semiHidden/>
    <w:unhideWhenUsed/>
    <w:rsid w:val="00F400A3"/>
  </w:style>
  <w:style w:type="numbering" w:customStyle="1" w:styleId="11211211">
    <w:name w:val="リストなし1121121"/>
    <w:next w:val="a4"/>
    <w:uiPriority w:val="99"/>
    <w:semiHidden/>
    <w:unhideWhenUsed/>
    <w:rsid w:val="00F400A3"/>
  </w:style>
  <w:style w:type="numbering" w:customStyle="1" w:styleId="11211212">
    <w:name w:val="无列表1121121"/>
    <w:next w:val="a4"/>
    <w:semiHidden/>
    <w:rsid w:val="00F400A3"/>
  </w:style>
  <w:style w:type="numbering" w:customStyle="1" w:styleId="NoList2121121">
    <w:name w:val="No List2121121"/>
    <w:next w:val="a4"/>
    <w:semiHidden/>
    <w:rsid w:val="00F400A3"/>
  </w:style>
  <w:style w:type="numbering" w:customStyle="1" w:styleId="NoList3121121">
    <w:name w:val="No List3121121"/>
    <w:next w:val="a4"/>
    <w:uiPriority w:val="99"/>
    <w:semiHidden/>
    <w:rsid w:val="00F400A3"/>
  </w:style>
  <w:style w:type="numbering" w:customStyle="1" w:styleId="NoList11121121">
    <w:name w:val="No List11121121"/>
    <w:next w:val="a4"/>
    <w:uiPriority w:val="99"/>
    <w:semiHidden/>
    <w:unhideWhenUsed/>
    <w:rsid w:val="00F400A3"/>
  </w:style>
  <w:style w:type="numbering" w:customStyle="1" w:styleId="1221121">
    <w:name w:val="無清單1221121"/>
    <w:next w:val="a4"/>
    <w:uiPriority w:val="99"/>
    <w:semiHidden/>
    <w:unhideWhenUsed/>
    <w:rsid w:val="00F400A3"/>
  </w:style>
  <w:style w:type="numbering" w:customStyle="1" w:styleId="11121121">
    <w:name w:val="無清單11121121"/>
    <w:next w:val="a4"/>
    <w:uiPriority w:val="99"/>
    <w:semiHidden/>
    <w:unhideWhenUsed/>
    <w:rsid w:val="00F400A3"/>
  </w:style>
  <w:style w:type="numbering" w:customStyle="1" w:styleId="122212">
    <w:name w:val="无列表12221"/>
    <w:next w:val="a4"/>
    <w:semiHidden/>
    <w:rsid w:val="00F400A3"/>
  </w:style>
  <w:style w:type="paragraph" w:customStyle="1" w:styleId="4b">
    <w:name w:val="修订4"/>
    <w:hidden/>
    <w:semiHidden/>
    <w:rsid w:val="00F400A3"/>
    <w:rPr>
      <w:rFonts w:eastAsia="Batang"/>
      <w:lang w:eastAsia="en-US"/>
    </w:rPr>
  </w:style>
  <w:style w:type="numbering" w:customStyle="1" w:styleId="55">
    <w:name w:val="无列表5"/>
    <w:next w:val="a4"/>
    <w:uiPriority w:val="99"/>
    <w:semiHidden/>
    <w:unhideWhenUsed/>
    <w:rsid w:val="00F400A3"/>
  </w:style>
  <w:style w:type="table" w:customStyle="1" w:styleId="61">
    <w:name w:val="网格型6"/>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F400A3"/>
  </w:style>
  <w:style w:type="numbering" w:customStyle="1" w:styleId="11111130">
    <w:name w:val="リストなし1111113"/>
    <w:next w:val="a4"/>
    <w:uiPriority w:val="99"/>
    <w:semiHidden/>
    <w:unhideWhenUsed/>
    <w:rsid w:val="00F400A3"/>
  </w:style>
  <w:style w:type="numbering" w:customStyle="1" w:styleId="11111131">
    <w:name w:val="无列表1111113"/>
    <w:next w:val="a4"/>
    <w:semiHidden/>
    <w:rsid w:val="00F400A3"/>
  </w:style>
  <w:style w:type="numbering" w:customStyle="1" w:styleId="NoList2111113">
    <w:name w:val="No List2111113"/>
    <w:next w:val="a4"/>
    <w:semiHidden/>
    <w:rsid w:val="00F400A3"/>
  </w:style>
  <w:style w:type="numbering" w:customStyle="1" w:styleId="NoList3111113">
    <w:name w:val="No List3111113"/>
    <w:next w:val="a4"/>
    <w:uiPriority w:val="99"/>
    <w:semiHidden/>
    <w:rsid w:val="00F400A3"/>
  </w:style>
  <w:style w:type="numbering" w:customStyle="1" w:styleId="NoList11111113">
    <w:name w:val="No List11111113"/>
    <w:next w:val="a4"/>
    <w:uiPriority w:val="99"/>
    <w:semiHidden/>
    <w:unhideWhenUsed/>
    <w:rsid w:val="00F400A3"/>
  </w:style>
  <w:style w:type="numbering" w:customStyle="1" w:styleId="1211113">
    <w:name w:val="無清單1211113"/>
    <w:next w:val="a4"/>
    <w:uiPriority w:val="99"/>
    <w:semiHidden/>
    <w:unhideWhenUsed/>
    <w:rsid w:val="00F400A3"/>
  </w:style>
  <w:style w:type="numbering" w:customStyle="1" w:styleId="11111113">
    <w:name w:val="無清單11111113"/>
    <w:next w:val="a4"/>
    <w:uiPriority w:val="99"/>
    <w:semiHidden/>
    <w:unhideWhenUsed/>
    <w:rsid w:val="00F400A3"/>
  </w:style>
  <w:style w:type="numbering" w:customStyle="1" w:styleId="1211131">
    <w:name w:val="无列表121113"/>
    <w:next w:val="a4"/>
    <w:semiHidden/>
    <w:rsid w:val="00F400A3"/>
  </w:style>
  <w:style w:type="numbering" w:customStyle="1" w:styleId="211113">
    <w:name w:val="无列表211113"/>
    <w:next w:val="a4"/>
    <w:uiPriority w:val="99"/>
    <w:semiHidden/>
    <w:unhideWhenUsed/>
    <w:rsid w:val="00F400A3"/>
  </w:style>
  <w:style w:type="character" w:customStyle="1" w:styleId="SubtitleChar3">
    <w:name w:val="Subtitle Char3"/>
    <w:basedOn w:val="a2"/>
    <w:rsid w:val="00F400A3"/>
    <w:rPr>
      <w:rFonts w:ascii="Calibri" w:eastAsia="Malgun Gothic" w:hAnsi="Calibri" w:cs="Times New Roman"/>
      <w:color w:val="5A5A5A"/>
      <w:spacing w:val="15"/>
      <w:sz w:val="22"/>
      <w:szCs w:val="22"/>
      <w:lang w:val="en-GB" w:eastAsia="en-US"/>
    </w:rPr>
  </w:style>
  <w:style w:type="character" w:customStyle="1" w:styleId="1f6">
    <w:name w:val="副标题 字符1"/>
    <w:basedOn w:val="a2"/>
    <w:rsid w:val="00F400A3"/>
    <w:rPr>
      <w:rFonts w:asciiTheme="minorHAnsi" w:hAnsiTheme="minorHAnsi" w:cstheme="minorBidi"/>
      <w:b/>
      <w:bCs/>
      <w:kern w:val="28"/>
      <w:sz w:val="32"/>
      <w:szCs w:val="32"/>
      <w:lang w:val="en-GB" w:eastAsia="en-US"/>
    </w:rPr>
  </w:style>
  <w:style w:type="paragraph" w:styleId="afff0">
    <w:name w:val="Intense Quote"/>
    <w:basedOn w:val="a1"/>
    <w:next w:val="a1"/>
    <w:link w:val="Charf4"/>
    <w:uiPriority w:val="30"/>
    <w:qFormat/>
    <w:rsid w:val="00F400A3"/>
    <w:pPr>
      <w:pBdr>
        <w:top w:val="single" w:sz="4" w:space="10" w:color="4472C4" w:themeColor="accent1"/>
        <w:bottom w:val="single" w:sz="4" w:space="10" w:color="4472C4" w:themeColor="accent1"/>
      </w:pBdr>
      <w:spacing w:before="360" w:after="360"/>
      <w:ind w:left="864" w:right="864"/>
      <w:jc w:val="center"/>
    </w:pPr>
    <w:rPr>
      <w:i/>
      <w:iCs/>
      <w:color w:val="4472C4"/>
    </w:rPr>
  </w:style>
  <w:style w:type="character" w:customStyle="1" w:styleId="IntenseQuoteChar2">
    <w:name w:val="Intense Quote Char2"/>
    <w:basedOn w:val="a2"/>
    <w:uiPriority w:val="30"/>
    <w:rsid w:val="00F400A3"/>
    <w:rPr>
      <w:i/>
      <w:iCs/>
      <w:color w:val="4472C4" w:themeColor="accent1"/>
      <w:lang w:eastAsia="en-US"/>
    </w:rPr>
  </w:style>
  <w:style w:type="character" w:customStyle="1" w:styleId="1f7">
    <w:name w:val="明显引用 字符1"/>
    <w:basedOn w:val="a2"/>
    <w:uiPriority w:val="30"/>
    <w:rsid w:val="00F400A3"/>
    <w:rPr>
      <w:rFonts w:ascii="Times New Roman" w:hAnsi="Times New Roman"/>
      <w:i/>
      <w:iCs/>
      <w:color w:val="4472C4" w:themeColor="accent1"/>
      <w:lang w:val="en-GB" w:eastAsia="en-US"/>
    </w:rPr>
  </w:style>
  <w:style w:type="table" w:customStyle="1" w:styleId="TableGrid30">
    <w:name w:val="TableGrid3"/>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8"/>
    <w:uiPriority w:val="39"/>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8"/>
    <w:uiPriority w:val="39"/>
    <w:qFormat/>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F400A3"/>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400A3"/>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400A3"/>
    <w:rPr>
      <w:rFonts w:ascii="Times New Roman" w:eastAsia="Malgun Gothic" w:hAnsi="Times New Roman"/>
      <w:lang w:val="en-GB" w:eastAsia="ja-JP"/>
    </w:rPr>
  </w:style>
  <w:style w:type="table" w:customStyle="1" w:styleId="3100">
    <w:name w:val="网格型3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吹き出し5"/>
    <w:basedOn w:val="a1"/>
    <w:semiHidden/>
    <w:qFormat/>
    <w:rsid w:val="00F400A3"/>
    <w:rPr>
      <w:rFonts w:ascii="Tahoma" w:eastAsia="MS Mincho" w:hAnsi="Tahoma" w:cs="Tahoma"/>
      <w:sz w:val="16"/>
      <w:szCs w:val="16"/>
    </w:rPr>
  </w:style>
  <w:style w:type="character" w:customStyle="1" w:styleId="1Char1">
    <w:name w:val="样式1 Char"/>
    <w:link w:val="1"/>
    <w:qFormat/>
    <w:rsid w:val="00F400A3"/>
    <w:rPr>
      <w:rFonts w:ascii="Arial" w:eastAsia="MS Mincho" w:hAnsi="Arial" w:cs="Arial"/>
      <w:sz w:val="18"/>
      <w:szCs w:val="18"/>
      <w:lang w:val="fr-FR" w:eastAsia="ja-JP"/>
    </w:rPr>
  </w:style>
  <w:style w:type="character" w:customStyle="1" w:styleId="BodyText2Char1">
    <w:name w:val="Body Text 2 Char1"/>
    <w:qFormat/>
    <w:rsid w:val="00F400A3"/>
    <w:rPr>
      <w:lang w:val="en-GB"/>
    </w:rPr>
  </w:style>
  <w:style w:type="character" w:customStyle="1" w:styleId="EndnoteTextChar1">
    <w:name w:val="Endnote Text Char1"/>
    <w:qFormat/>
    <w:rsid w:val="00F400A3"/>
    <w:rPr>
      <w:lang w:val="en-GB"/>
    </w:rPr>
  </w:style>
  <w:style w:type="character" w:customStyle="1" w:styleId="TitleChar1">
    <w:name w:val="Title Char1"/>
    <w:qFormat/>
    <w:rsid w:val="00F400A3"/>
    <w:rPr>
      <w:rFonts w:ascii="Cambria" w:eastAsia="Times New Roman" w:hAnsi="Cambria" w:cs="Times New Roman"/>
      <w:b/>
      <w:bCs/>
      <w:kern w:val="28"/>
      <w:sz w:val="32"/>
      <w:szCs w:val="32"/>
      <w:lang w:val="en-GB"/>
    </w:rPr>
  </w:style>
  <w:style w:type="character" w:customStyle="1" w:styleId="BodyTextIndent2Char1">
    <w:name w:val="Body Text Indent 2 Char1"/>
    <w:qFormat/>
    <w:rsid w:val="00F400A3"/>
    <w:rPr>
      <w:lang w:val="en-GB"/>
    </w:rPr>
  </w:style>
  <w:style w:type="character" w:customStyle="1" w:styleId="BodyTextIndentChar1">
    <w:name w:val="Body Text Indent Char1"/>
    <w:qFormat/>
    <w:rsid w:val="00F400A3"/>
    <w:rPr>
      <w:lang w:val="en-GB"/>
    </w:rPr>
  </w:style>
  <w:style w:type="character" w:customStyle="1" w:styleId="BodyText3Char1">
    <w:name w:val="Body Text 3 Char1"/>
    <w:qFormat/>
    <w:rsid w:val="00F400A3"/>
    <w:rPr>
      <w:sz w:val="16"/>
      <w:szCs w:val="16"/>
      <w:lang w:val="en-GB"/>
    </w:rPr>
  </w:style>
  <w:style w:type="paragraph" w:customStyle="1" w:styleId="LightGrid-Accent31">
    <w:name w:val="Light Grid - Accent 31"/>
    <w:basedOn w:val="a1"/>
    <w:qFormat/>
    <w:rsid w:val="00F400A3"/>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F400A3"/>
    <w:rPr>
      <w:rFonts w:eastAsia="Batang"/>
      <w:lang w:eastAsia="en-US"/>
    </w:rPr>
  </w:style>
  <w:style w:type="paragraph" w:customStyle="1" w:styleId="81">
    <w:name w:val="表 (赤)  81"/>
    <w:basedOn w:val="a1"/>
    <w:uiPriority w:val="34"/>
    <w:qFormat/>
    <w:rsid w:val="00F400A3"/>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F400A3"/>
    <w:pPr>
      <w:spacing w:before="100" w:beforeAutospacing="1" w:after="100" w:afterAutospacing="1"/>
    </w:pPr>
    <w:rPr>
      <w:rFonts w:eastAsia="宋体"/>
      <w:sz w:val="24"/>
      <w:szCs w:val="24"/>
      <w:lang w:val="en-US" w:eastAsia="zh-CN"/>
    </w:rPr>
  </w:style>
  <w:style w:type="table" w:styleId="2d">
    <w:name w:val="Table Classic 2"/>
    <w:basedOn w:val="a3"/>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F400A3"/>
    <w:rPr>
      <w:rFonts w:eastAsia="宋体"/>
      <w:lang w:eastAsia="en-US"/>
    </w:rPr>
  </w:style>
  <w:style w:type="paragraph" w:customStyle="1" w:styleId="LGTdoc">
    <w:name w:val="LGTdoc_본문"/>
    <w:basedOn w:val="a1"/>
    <w:qFormat/>
    <w:rsid w:val="00F400A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400A3"/>
    <w:pPr>
      <w:spacing w:after="240"/>
      <w:jc w:val="both"/>
    </w:pPr>
    <w:rPr>
      <w:rFonts w:ascii="Arial" w:eastAsia="宋体" w:hAnsi="Arial"/>
      <w:szCs w:val="24"/>
    </w:rPr>
  </w:style>
  <w:style w:type="paragraph" w:customStyle="1" w:styleId="ECCFootnote">
    <w:name w:val="ECC Footnote"/>
    <w:basedOn w:val="a1"/>
    <w:autoRedefine/>
    <w:uiPriority w:val="99"/>
    <w:qFormat/>
    <w:rsid w:val="00F400A3"/>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400A3"/>
    <w:rPr>
      <w:rFonts w:ascii="Arial" w:eastAsia="宋体" w:hAnsi="Arial"/>
      <w:szCs w:val="24"/>
      <w:lang w:eastAsia="en-US"/>
    </w:rPr>
  </w:style>
  <w:style w:type="paragraph" w:customStyle="1" w:styleId="Text1">
    <w:name w:val="Text 1"/>
    <w:basedOn w:val="a1"/>
    <w:qFormat/>
    <w:rsid w:val="00F400A3"/>
    <w:pPr>
      <w:spacing w:after="240"/>
      <w:ind w:left="482"/>
      <w:jc w:val="both"/>
    </w:pPr>
    <w:rPr>
      <w:rFonts w:eastAsia="宋体"/>
      <w:sz w:val="24"/>
      <w:lang w:eastAsia="fr-BE"/>
    </w:rPr>
  </w:style>
  <w:style w:type="paragraph" w:customStyle="1" w:styleId="NumPar4">
    <w:name w:val="NumPar 4"/>
    <w:basedOn w:val="40"/>
    <w:next w:val="a1"/>
    <w:uiPriority w:val="99"/>
    <w:qFormat/>
    <w:rsid w:val="00F400A3"/>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400A3"/>
  </w:style>
  <w:style w:type="paragraph" w:customStyle="1" w:styleId="cita">
    <w:name w:val="cita"/>
    <w:basedOn w:val="a1"/>
    <w:qFormat/>
    <w:rsid w:val="00F400A3"/>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F400A3"/>
    <w:pPr>
      <w:spacing w:before="100" w:beforeAutospacing="1" w:after="100" w:afterAutospacing="1"/>
      <w:ind w:firstLine="480"/>
    </w:pPr>
    <w:rPr>
      <w:rFonts w:ascii="宋体" w:eastAsia="宋体" w:hAnsi="宋体" w:cs="宋体"/>
      <w:sz w:val="24"/>
      <w:szCs w:val="24"/>
      <w:lang w:val="en-US" w:eastAsia="zh-CN"/>
    </w:rPr>
  </w:style>
  <w:style w:type="character" w:customStyle="1" w:styleId="im-content1">
    <w:name w:val="im-content1"/>
    <w:qFormat/>
    <w:rsid w:val="00F400A3"/>
    <w:rPr>
      <w:vanish w:val="0"/>
      <w:webHidden w:val="0"/>
      <w:color w:val="000000"/>
      <w:specVanish w:val="0"/>
    </w:rPr>
  </w:style>
  <w:style w:type="paragraph" w:customStyle="1" w:styleId="Equation">
    <w:name w:val="Equation"/>
    <w:basedOn w:val="a1"/>
    <w:next w:val="a1"/>
    <w:link w:val="EquationChar"/>
    <w:qFormat/>
    <w:rsid w:val="00F400A3"/>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400A3"/>
    <w:rPr>
      <w:rFonts w:eastAsia="宋体"/>
      <w:sz w:val="22"/>
      <w:szCs w:val="22"/>
      <w:lang w:eastAsia="en-US"/>
    </w:rPr>
  </w:style>
  <w:style w:type="character" w:customStyle="1" w:styleId="shorttext">
    <w:name w:val="short_text"/>
    <w:qFormat/>
    <w:rsid w:val="00F400A3"/>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400A3"/>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400A3"/>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400A3"/>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400A3"/>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F400A3"/>
    <w:rPr>
      <w:rFonts w:ascii="Yu Gothic Light" w:eastAsia="Yu Gothic Light" w:hAnsi="Yu Gothic Light" w:cs="Times New Roman"/>
      <w:lang w:val="en-GB" w:eastAsia="en-US"/>
    </w:rPr>
  </w:style>
  <w:style w:type="character" w:customStyle="1" w:styleId="1f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400A3"/>
    <w:rPr>
      <w:rFonts w:ascii="Times New Roman" w:eastAsia="Yu Mincho" w:hAnsi="Times New Roman"/>
      <w:lang w:val="en-GB" w:eastAsia="en-US"/>
    </w:rPr>
  </w:style>
  <w:style w:type="character" w:customStyle="1" w:styleId="1f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400A3"/>
    <w:rPr>
      <w:rFonts w:ascii="Times New Roman" w:eastAsia="Yu Mincho" w:hAnsi="Times New Roman"/>
      <w:lang w:val="en-GB" w:eastAsia="en-US"/>
    </w:rPr>
  </w:style>
  <w:style w:type="character" w:customStyle="1" w:styleId="1f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400A3"/>
    <w:rPr>
      <w:rFonts w:ascii="Times New Roman" w:eastAsia="Yu Mincho" w:hAnsi="Times New Roman"/>
      <w:lang w:val="en-GB" w:eastAsia="en-US"/>
    </w:rPr>
  </w:style>
  <w:style w:type="paragraph" w:customStyle="1" w:styleId="4c">
    <w:name w:val="吹き出し4"/>
    <w:basedOn w:val="a1"/>
    <w:semiHidden/>
    <w:qFormat/>
    <w:rsid w:val="00F400A3"/>
    <w:rPr>
      <w:rFonts w:ascii="Tahoma" w:eastAsia="MS Mincho" w:hAnsi="Tahoma" w:cs="Tahoma"/>
      <w:sz w:val="16"/>
      <w:szCs w:val="16"/>
    </w:rPr>
  </w:style>
  <w:style w:type="table" w:customStyle="1" w:styleId="Tabellengitternetz118">
    <w:name w:val="Tabellengitternetz1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d"/>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2">
    <w:name w:val="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400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5">
    <w:name w:val="(文字) (文字)2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9">
    <w:name w:val="(文字) (文字)3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8">
    <w:name w:val="(文字) (文字)4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8">
    <w:name w:val="(文字) (文字)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400A3"/>
    <w:rPr>
      <w:lang w:val="en-GB" w:eastAsia="ja-JP" w:bidi="ar-SA"/>
    </w:rPr>
  </w:style>
  <w:style w:type="character" w:customStyle="1" w:styleId="CharChar42">
    <w:name w:val="Char Char42"/>
    <w:qFormat/>
    <w:rsid w:val="00F400A3"/>
    <w:rPr>
      <w:rFonts w:ascii="Courier New" w:hAnsi="Courier New" w:cs="Courier New" w:hint="default"/>
      <w:lang w:val="nb-NO" w:eastAsia="ja-JP" w:bidi="ar-SA"/>
    </w:rPr>
  </w:style>
  <w:style w:type="character" w:customStyle="1" w:styleId="CharChar72">
    <w:name w:val="Char Char72"/>
    <w:semiHidden/>
    <w:qFormat/>
    <w:rsid w:val="00F400A3"/>
    <w:rPr>
      <w:rFonts w:ascii="Tahoma" w:hAnsi="Tahoma" w:cs="Tahoma" w:hint="default"/>
      <w:shd w:val="clear" w:color="auto" w:fill="000080"/>
      <w:lang w:val="en-GB" w:eastAsia="en-US"/>
    </w:rPr>
  </w:style>
  <w:style w:type="character" w:customStyle="1" w:styleId="CharChar102">
    <w:name w:val="Char Char102"/>
    <w:semiHidden/>
    <w:qFormat/>
    <w:rsid w:val="00F400A3"/>
    <w:rPr>
      <w:rFonts w:ascii="Times New Roman" w:hAnsi="Times New Roman" w:cs="Times New Roman" w:hint="default"/>
      <w:lang w:val="en-GB" w:eastAsia="en-US"/>
    </w:rPr>
  </w:style>
  <w:style w:type="character" w:customStyle="1" w:styleId="CharChar92">
    <w:name w:val="Char Char92"/>
    <w:semiHidden/>
    <w:qFormat/>
    <w:rsid w:val="00F400A3"/>
    <w:rPr>
      <w:rFonts w:ascii="Tahoma" w:hAnsi="Tahoma" w:cs="Tahoma" w:hint="default"/>
      <w:sz w:val="16"/>
      <w:szCs w:val="16"/>
      <w:lang w:val="en-GB" w:eastAsia="en-US"/>
    </w:rPr>
  </w:style>
  <w:style w:type="character" w:customStyle="1" w:styleId="CharChar82">
    <w:name w:val="Char Char82"/>
    <w:semiHidden/>
    <w:qFormat/>
    <w:rsid w:val="00F400A3"/>
    <w:rPr>
      <w:rFonts w:ascii="Times New Roman" w:hAnsi="Times New Roman" w:cs="Times New Roman" w:hint="default"/>
      <w:b/>
      <w:bCs/>
      <w:lang w:val="en-GB" w:eastAsia="en-US"/>
    </w:rPr>
  </w:style>
  <w:style w:type="character" w:customStyle="1" w:styleId="CharChar292">
    <w:name w:val="Char Char292"/>
    <w:qFormat/>
    <w:rsid w:val="00F400A3"/>
    <w:rPr>
      <w:rFonts w:ascii="Arial" w:hAnsi="Arial" w:cs="Arial" w:hint="default"/>
      <w:sz w:val="36"/>
      <w:lang w:val="en-GB" w:eastAsia="en-US" w:bidi="ar-SA"/>
    </w:rPr>
  </w:style>
  <w:style w:type="character" w:customStyle="1" w:styleId="CharChar282">
    <w:name w:val="Char Char282"/>
    <w:qFormat/>
    <w:rsid w:val="00F400A3"/>
    <w:rPr>
      <w:rFonts w:ascii="Arial" w:hAnsi="Arial" w:cs="Arial" w:hint="default"/>
      <w:sz w:val="32"/>
      <w:lang w:val="en-GB"/>
    </w:rPr>
  </w:style>
  <w:style w:type="character" w:customStyle="1" w:styleId="ZchnZchn52">
    <w:name w:val="Zchn Zchn52"/>
    <w:qFormat/>
    <w:rsid w:val="00F400A3"/>
    <w:rPr>
      <w:rFonts w:ascii="Courier New" w:eastAsia="Batang" w:hAnsi="Courier New"/>
      <w:lang w:val="nb-NO" w:eastAsia="en-US" w:bidi="ar-SA"/>
    </w:rPr>
  </w:style>
  <w:style w:type="paragraph" w:customStyle="1" w:styleId="TOC911">
    <w:name w:val="TOC 911"/>
    <w:basedOn w:val="80"/>
    <w:qFormat/>
    <w:rsid w:val="00F400A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F400A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F400A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400A3"/>
    <w:rPr>
      <w:color w:val="808080"/>
      <w:shd w:val="clear" w:color="auto" w:fill="E6E6E6"/>
    </w:rPr>
  </w:style>
  <w:style w:type="paragraph" w:customStyle="1" w:styleId="CharCharCharCharChar1">
    <w:name w:val="Char Char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5">
    <w:name w:val="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F400A3"/>
    <w:rPr>
      <w:lang w:val="en-GB" w:eastAsia="ja-JP" w:bidi="ar-SA"/>
    </w:rPr>
  </w:style>
  <w:style w:type="paragraph" w:customStyle="1" w:styleId="1Char10">
    <w:name w:val="(文字) (文字)1 Char (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400A3"/>
    <w:rPr>
      <w:rFonts w:ascii="Courier New" w:hAnsi="Courier New"/>
      <w:lang w:val="nb-NO" w:eastAsia="ja-JP" w:bidi="ar-SA"/>
    </w:rPr>
  </w:style>
  <w:style w:type="paragraph" w:customStyle="1" w:styleId="CharCharCharCharCharChar1">
    <w:name w:val="Char Char Char Char Char Char1"/>
    <w:semiHidden/>
    <w:qFormat/>
    <w:rsid w:val="00F400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8">
    <w:name w:val="(文字) (文字)2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9">
    <w:name w:val="(文字) (文字)3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a">
    <w:name w:val="(文字) (文字)4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9">
    <w:name w:val="(文字) (文字)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400A3"/>
    <w:rPr>
      <w:rFonts w:ascii="Tahoma" w:hAnsi="Tahoma" w:cs="Tahoma"/>
      <w:shd w:val="clear" w:color="auto" w:fill="000080"/>
      <w:lang w:val="en-GB" w:eastAsia="en-US"/>
    </w:rPr>
  </w:style>
  <w:style w:type="character" w:customStyle="1" w:styleId="ZchnZchn51">
    <w:name w:val="Zchn Zchn51"/>
    <w:qFormat/>
    <w:rsid w:val="00F400A3"/>
    <w:rPr>
      <w:rFonts w:ascii="Courier New" w:eastAsia="Batang" w:hAnsi="Courier New"/>
      <w:lang w:val="nb-NO" w:eastAsia="en-US" w:bidi="ar-SA"/>
    </w:rPr>
  </w:style>
  <w:style w:type="character" w:customStyle="1" w:styleId="CharChar101">
    <w:name w:val="Char Char101"/>
    <w:semiHidden/>
    <w:qFormat/>
    <w:rsid w:val="00F400A3"/>
    <w:rPr>
      <w:rFonts w:ascii="Times New Roman" w:hAnsi="Times New Roman"/>
      <w:lang w:val="en-GB" w:eastAsia="en-US"/>
    </w:rPr>
  </w:style>
  <w:style w:type="character" w:customStyle="1" w:styleId="CharChar91">
    <w:name w:val="Char Char91"/>
    <w:semiHidden/>
    <w:qFormat/>
    <w:rsid w:val="00F400A3"/>
    <w:rPr>
      <w:rFonts w:ascii="Tahoma" w:hAnsi="Tahoma" w:cs="Tahoma"/>
      <w:sz w:val="16"/>
      <w:szCs w:val="16"/>
      <w:lang w:val="en-GB" w:eastAsia="en-US"/>
    </w:rPr>
  </w:style>
  <w:style w:type="character" w:customStyle="1" w:styleId="CharChar81">
    <w:name w:val="Char Char81"/>
    <w:semiHidden/>
    <w:qFormat/>
    <w:rsid w:val="00F400A3"/>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400A3"/>
    <w:rPr>
      <w:rFonts w:ascii="Arial" w:hAnsi="Arial"/>
      <w:sz w:val="36"/>
      <w:lang w:val="en-GB" w:eastAsia="en-US" w:bidi="ar-SA"/>
    </w:rPr>
  </w:style>
  <w:style w:type="character" w:customStyle="1" w:styleId="CharChar281">
    <w:name w:val="Char Char281"/>
    <w:qFormat/>
    <w:rsid w:val="00F400A3"/>
    <w:rPr>
      <w:rFonts w:ascii="Arial" w:hAnsi="Arial"/>
      <w:sz w:val="32"/>
      <w:lang w:val="en-GB"/>
    </w:rPr>
  </w:style>
  <w:style w:type="paragraph" w:customStyle="1" w:styleId="CharChar241">
    <w:name w:val="Char Char241"/>
    <w:basedOn w:val="a1"/>
    <w:semiHidden/>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6">
    <w:name w:val="(文字) (文字)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8">
    <w:name w:val="Table Grid12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F400A3"/>
    <w:rPr>
      <w:rFonts w:ascii="Times New Roman" w:hAnsi="Times New Roman"/>
      <w:lang w:val="en-GB"/>
    </w:rPr>
  </w:style>
  <w:style w:type="paragraph" w:customStyle="1" w:styleId="CharChar5">
    <w:name w:val="Char Char5"/>
    <w:semiHidden/>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F400A3"/>
    <w:pPr>
      <w:keepNext/>
      <w:keepLines/>
      <w:spacing w:after="0"/>
      <w:jc w:val="both"/>
    </w:pPr>
    <w:rPr>
      <w:rFonts w:ascii="Arial" w:eastAsia="宋体" w:hAnsi="Arial"/>
      <w:sz w:val="18"/>
      <w:szCs w:val="18"/>
    </w:rPr>
  </w:style>
  <w:style w:type="character" w:styleId="HTML2">
    <w:name w:val="HTML Sample"/>
    <w:rsid w:val="00F400A3"/>
    <w:rPr>
      <w:rFonts w:ascii="Courier New" w:eastAsia="宋体" w:hAnsi="Courier New" w:cs="Courier New"/>
      <w:color w:val="0000FF"/>
      <w:kern w:val="2"/>
      <w:lang w:val="en-US" w:eastAsia="zh-CN" w:bidi="ar-SA"/>
    </w:rPr>
  </w:style>
  <w:style w:type="character" w:styleId="afff2">
    <w:name w:val="line number"/>
    <w:basedOn w:val="a2"/>
    <w:rsid w:val="00F400A3"/>
    <w:rPr>
      <w:rFonts w:ascii="Arial" w:eastAsia="宋体" w:hAnsi="Arial" w:cs="Arial"/>
      <w:color w:val="0000FF"/>
      <w:kern w:val="2"/>
      <w:lang w:val="en-US" w:eastAsia="zh-CN" w:bidi="ar-SA"/>
    </w:rPr>
  </w:style>
  <w:style w:type="paragraph" w:styleId="afff3">
    <w:name w:val="Block Text"/>
    <w:basedOn w:val="a1"/>
    <w:rsid w:val="00F400A3"/>
    <w:pPr>
      <w:spacing w:after="120"/>
      <w:ind w:left="1440" w:right="1440"/>
    </w:pPr>
    <w:rPr>
      <w:rFonts w:eastAsia="MS Mincho"/>
    </w:rPr>
  </w:style>
  <w:style w:type="paragraph" w:customStyle="1" w:styleId="63">
    <w:name w:val="吹き出し6"/>
    <w:basedOn w:val="a1"/>
    <w:semiHidden/>
    <w:rsid w:val="00F400A3"/>
    <w:rPr>
      <w:rFonts w:ascii="Tahoma" w:eastAsia="MS Mincho" w:hAnsi="Tahoma" w:cs="Tahoma"/>
      <w:sz w:val="16"/>
      <w:szCs w:val="16"/>
      <w:lang w:eastAsia="ko-KR"/>
    </w:rPr>
  </w:style>
  <w:style w:type="paragraph" w:customStyle="1" w:styleId="Table0">
    <w:name w:val="Table"/>
    <w:basedOn w:val="a1"/>
    <w:link w:val="Table1"/>
    <w:qFormat/>
    <w:rsid w:val="00F400A3"/>
    <w:pPr>
      <w:jc w:val="center"/>
    </w:pPr>
    <w:rPr>
      <w:rFonts w:ascii="Arial" w:eastAsia="宋体" w:hAnsi="Arial" w:cs="Arial"/>
      <w:b/>
    </w:rPr>
  </w:style>
  <w:style w:type="character" w:customStyle="1" w:styleId="Table1">
    <w:name w:val="Table (文字)"/>
    <w:link w:val="Table0"/>
    <w:rsid w:val="00F400A3"/>
    <w:rPr>
      <w:rFonts w:ascii="Arial" w:eastAsia="宋体" w:hAnsi="Arial" w:cs="Arial"/>
      <w:b/>
      <w:lang w:eastAsia="en-US"/>
    </w:rPr>
  </w:style>
  <w:style w:type="paragraph" w:customStyle="1" w:styleId="ColorfulList-Accent11">
    <w:name w:val="Colorful List - Accent 11"/>
    <w:basedOn w:val="a1"/>
    <w:uiPriority w:val="34"/>
    <w:qFormat/>
    <w:rsid w:val="00F400A3"/>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400A3"/>
    <w:rPr>
      <w:rFonts w:eastAsia="Batang"/>
      <w:lang w:eastAsia="en-US"/>
    </w:rPr>
  </w:style>
  <w:style w:type="table" w:customStyle="1" w:styleId="TableGrid418">
    <w:name w:val="Table Grid418"/>
    <w:basedOn w:val="a3"/>
    <w:next w:val="a8"/>
    <w:rsid w:val="00F400A3"/>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8"/>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8"/>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不明显参考1"/>
    <w:uiPriority w:val="31"/>
    <w:qFormat/>
    <w:rsid w:val="00F400A3"/>
    <w:rPr>
      <w:smallCaps/>
      <w:color w:val="5A5A5A"/>
    </w:rPr>
  </w:style>
  <w:style w:type="paragraph" w:customStyle="1" w:styleId="11a">
    <w:name w:val="修订11"/>
    <w:hidden/>
    <w:semiHidden/>
    <w:qFormat/>
    <w:rsid w:val="00F400A3"/>
    <w:rPr>
      <w:rFonts w:eastAsia="Batang"/>
      <w:lang w:eastAsia="en-US"/>
    </w:rPr>
  </w:style>
  <w:style w:type="paragraph" w:customStyle="1" w:styleId="TOC1">
    <w:name w:val="TOC 标题1"/>
    <w:basedOn w:val="10"/>
    <w:next w:val="a1"/>
    <w:uiPriority w:val="39"/>
    <w:unhideWhenUsed/>
    <w:qFormat/>
    <w:rsid w:val="00F400A3"/>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1fc">
    <w:name w:val="正文1"/>
    <w:qFormat/>
    <w:rsid w:val="00F400A3"/>
    <w:pPr>
      <w:jc w:val="both"/>
    </w:pPr>
    <w:rPr>
      <w:rFonts w:ascii="宋体" w:eastAsia="宋体" w:hAnsi="宋体" w:cs="宋体"/>
      <w:kern w:val="2"/>
      <w:sz w:val="21"/>
      <w:szCs w:val="21"/>
      <w:lang w:val="en-US" w:eastAsia="zh-CN"/>
    </w:rPr>
  </w:style>
  <w:style w:type="paragraph" w:customStyle="1" w:styleId="font5">
    <w:name w:val="font5"/>
    <w:basedOn w:val="a1"/>
    <w:rsid w:val="00F400A3"/>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F400A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F400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F400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F400A3"/>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F400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F400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F400A3"/>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F400A3"/>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F400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F400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F400A3"/>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F400A3"/>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F400A3"/>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3">
    <w:name w:val="HTML Code"/>
    <w:unhideWhenUsed/>
    <w:rsid w:val="00F400A3"/>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74">
    <w:name w:val="网格型17"/>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F400A3"/>
    <w:pPr>
      <w:spacing w:after="0"/>
    </w:pPr>
  </w:style>
  <w:style w:type="table" w:customStyle="1" w:styleId="TableGrid40">
    <w:name w:val="TableGrid4"/>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8"/>
    <w:uiPriority w:val="39"/>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next w:val="a8"/>
    <w:uiPriority w:val="39"/>
    <w:qFormat/>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next w:val="a8"/>
    <w:rsid w:val="00F400A3"/>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next w:val="a8"/>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next w:val="a8"/>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4"/>
    <w:uiPriority w:val="99"/>
    <w:semiHidden/>
    <w:unhideWhenUsed/>
    <w:rsid w:val="00F400A3"/>
  </w:style>
  <w:style w:type="table" w:customStyle="1" w:styleId="TableGrid50">
    <w:name w:val="TableGrid5"/>
    <w:basedOn w:val="a3"/>
    <w:next w:val="a8"/>
    <w:uiPriority w:val="39"/>
    <w:qFormat/>
    <w:rsid w:val="00F400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semiHidden/>
    <w:unhideWhenUsed/>
    <w:rsid w:val="00F400A3"/>
    <w:rPr>
      <w:color w:val="605E5C"/>
      <w:shd w:val="clear" w:color="auto" w:fill="E1DFDD"/>
    </w:rPr>
  </w:style>
  <w:style w:type="table" w:customStyle="1" w:styleId="TableGrid130">
    <w:name w:val="Table Grid130"/>
    <w:basedOn w:val="a3"/>
    <w:next w:val="a8"/>
    <w:uiPriority w:val="39"/>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F400A3"/>
    <w:rPr>
      <w:rFonts w:eastAsia="MS Mincho"/>
      <w:lang w:val="en-US" w:eastAsia="en-US"/>
    </w:rPr>
    <w:tblPr/>
  </w:style>
  <w:style w:type="table" w:customStyle="1" w:styleId="Tabellengitternetz110">
    <w:name w:val="Tabellengitternetz1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400A3"/>
  </w:style>
  <w:style w:type="numbering" w:customStyle="1" w:styleId="NoList28">
    <w:name w:val="No List28"/>
    <w:next w:val="a4"/>
    <w:uiPriority w:val="99"/>
    <w:semiHidden/>
    <w:unhideWhenUsed/>
    <w:rsid w:val="00F400A3"/>
  </w:style>
  <w:style w:type="table" w:customStyle="1" w:styleId="TableGrid420">
    <w:name w:val="Table Grid420"/>
    <w:basedOn w:val="a3"/>
    <w:next w:val="a8"/>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F400A3"/>
  </w:style>
  <w:style w:type="table" w:customStyle="1" w:styleId="TableGrid510">
    <w:name w:val="Table Grid510"/>
    <w:basedOn w:val="a3"/>
    <w:next w:val="a8"/>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400A3"/>
  </w:style>
  <w:style w:type="table" w:customStyle="1" w:styleId="TableGrid610">
    <w:name w:val="Table Grid610"/>
    <w:basedOn w:val="a3"/>
    <w:next w:val="a8"/>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F400A3"/>
  </w:style>
  <w:style w:type="numbering" w:customStyle="1" w:styleId="NoList65">
    <w:name w:val="No List65"/>
    <w:next w:val="a4"/>
    <w:semiHidden/>
    <w:unhideWhenUsed/>
    <w:rsid w:val="00F400A3"/>
  </w:style>
  <w:style w:type="numbering" w:customStyle="1" w:styleId="NoList74">
    <w:name w:val="No List74"/>
    <w:next w:val="a4"/>
    <w:semiHidden/>
    <w:unhideWhenUsed/>
    <w:rsid w:val="00F400A3"/>
  </w:style>
  <w:style w:type="numbering" w:customStyle="1" w:styleId="NoList83">
    <w:name w:val="No List83"/>
    <w:next w:val="a4"/>
    <w:uiPriority w:val="99"/>
    <w:semiHidden/>
    <w:unhideWhenUsed/>
    <w:rsid w:val="00F400A3"/>
  </w:style>
  <w:style w:type="numbering" w:customStyle="1" w:styleId="NoList91">
    <w:name w:val="No List91"/>
    <w:next w:val="a4"/>
    <w:uiPriority w:val="99"/>
    <w:semiHidden/>
    <w:unhideWhenUsed/>
    <w:rsid w:val="00F400A3"/>
  </w:style>
  <w:style w:type="table" w:customStyle="1" w:styleId="TableGrid714">
    <w:name w:val="Table Grid714"/>
    <w:basedOn w:val="a3"/>
    <w:next w:val="a8"/>
    <w:uiPriority w:val="39"/>
    <w:qFormat/>
    <w:rsid w:val="00F400A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next w:val="a8"/>
    <w:uiPriority w:val="39"/>
    <w:rsid w:val="00F400A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400A3"/>
  </w:style>
  <w:style w:type="numbering" w:customStyle="1" w:styleId="NoList218">
    <w:name w:val="No List218"/>
    <w:next w:val="a4"/>
    <w:uiPriority w:val="99"/>
    <w:semiHidden/>
    <w:unhideWhenUsed/>
    <w:rsid w:val="00F400A3"/>
  </w:style>
  <w:style w:type="numbering" w:customStyle="1" w:styleId="NoList318">
    <w:name w:val="No List318"/>
    <w:next w:val="a4"/>
    <w:uiPriority w:val="99"/>
    <w:semiHidden/>
    <w:unhideWhenUsed/>
    <w:rsid w:val="00F400A3"/>
  </w:style>
  <w:style w:type="numbering" w:customStyle="1" w:styleId="NoList415">
    <w:name w:val="No List415"/>
    <w:next w:val="a4"/>
    <w:uiPriority w:val="99"/>
    <w:semiHidden/>
    <w:unhideWhenUsed/>
    <w:rsid w:val="00F400A3"/>
  </w:style>
  <w:style w:type="table" w:customStyle="1" w:styleId="TableGrid1120">
    <w:name w:val="Table Grid1120"/>
    <w:basedOn w:val="a3"/>
    <w:next w:val="a8"/>
    <w:uiPriority w:val="39"/>
    <w:qFormat/>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400A3"/>
  </w:style>
  <w:style w:type="table" w:customStyle="1" w:styleId="3190">
    <w:name w:val="网格型3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リストなし18"/>
    <w:next w:val="a4"/>
    <w:uiPriority w:val="99"/>
    <w:semiHidden/>
    <w:unhideWhenUsed/>
    <w:rsid w:val="00F400A3"/>
  </w:style>
  <w:style w:type="table" w:customStyle="1" w:styleId="219">
    <w:name w:val="古典型 21"/>
    <w:basedOn w:val="a3"/>
    <w:next w:val="2d"/>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110">
    <w:name w:val="Tabellengitternetz1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无列表118"/>
    <w:next w:val="a4"/>
    <w:semiHidden/>
    <w:rsid w:val="00F400A3"/>
  </w:style>
  <w:style w:type="table" w:customStyle="1" w:styleId="31100">
    <w:name w:val="网格型31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リストなし118"/>
    <w:next w:val="a4"/>
    <w:uiPriority w:val="99"/>
    <w:semiHidden/>
    <w:unhideWhenUsed/>
    <w:rsid w:val="00F400A3"/>
  </w:style>
  <w:style w:type="table" w:customStyle="1" w:styleId="TableClassic211">
    <w:name w:val="Table Classic 211"/>
    <w:basedOn w:val="a3"/>
    <w:next w:val="2d"/>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8">
    <w:name w:val="No List1118"/>
    <w:next w:val="a4"/>
    <w:uiPriority w:val="99"/>
    <w:semiHidden/>
    <w:unhideWhenUsed/>
    <w:rsid w:val="00F400A3"/>
  </w:style>
  <w:style w:type="table" w:customStyle="1" w:styleId="TableGrid1218">
    <w:name w:val="Table Grid12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400A3"/>
  </w:style>
  <w:style w:type="table" w:customStyle="1" w:styleId="TableGrid11110">
    <w:name w:val="Table Grid11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uiPriority w:val="99"/>
    <w:semiHidden/>
    <w:unhideWhenUsed/>
    <w:rsid w:val="00F400A3"/>
  </w:style>
  <w:style w:type="numbering" w:customStyle="1" w:styleId="NoList327">
    <w:name w:val="No List327"/>
    <w:next w:val="a4"/>
    <w:uiPriority w:val="99"/>
    <w:semiHidden/>
    <w:unhideWhenUsed/>
    <w:rsid w:val="00F400A3"/>
  </w:style>
  <w:style w:type="numbering" w:customStyle="1" w:styleId="NoList424">
    <w:name w:val="No List424"/>
    <w:next w:val="a4"/>
    <w:uiPriority w:val="99"/>
    <w:semiHidden/>
    <w:unhideWhenUsed/>
    <w:rsid w:val="00F400A3"/>
  </w:style>
  <w:style w:type="numbering" w:customStyle="1" w:styleId="NoList515">
    <w:name w:val="No List515"/>
    <w:next w:val="a4"/>
    <w:uiPriority w:val="99"/>
    <w:semiHidden/>
    <w:unhideWhenUsed/>
    <w:rsid w:val="00F400A3"/>
  </w:style>
  <w:style w:type="numbering" w:customStyle="1" w:styleId="NoList2117">
    <w:name w:val="No List2117"/>
    <w:next w:val="a4"/>
    <w:uiPriority w:val="99"/>
    <w:semiHidden/>
    <w:unhideWhenUsed/>
    <w:rsid w:val="00F400A3"/>
  </w:style>
  <w:style w:type="numbering" w:customStyle="1" w:styleId="NoList3117">
    <w:name w:val="No List3117"/>
    <w:next w:val="a4"/>
    <w:uiPriority w:val="99"/>
    <w:semiHidden/>
    <w:unhideWhenUsed/>
    <w:rsid w:val="00F400A3"/>
  </w:style>
  <w:style w:type="numbering" w:customStyle="1" w:styleId="NoList4115">
    <w:name w:val="No List4115"/>
    <w:next w:val="a4"/>
    <w:uiPriority w:val="99"/>
    <w:semiHidden/>
    <w:unhideWhenUsed/>
    <w:rsid w:val="00F400A3"/>
  </w:style>
  <w:style w:type="numbering" w:customStyle="1" w:styleId="NoList614">
    <w:name w:val="No List614"/>
    <w:next w:val="a4"/>
    <w:uiPriority w:val="99"/>
    <w:semiHidden/>
    <w:unhideWhenUsed/>
    <w:rsid w:val="00F400A3"/>
  </w:style>
  <w:style w:type="table" w:customStyle="1" w:styleId="TableGrid4117">
    <w:name w:val="Table Grid4117"/>
    <w:basedOn w:val="a3"/>
    <w:next w:val="a8"/>
    <w:rsid w:val="00F400A3"/>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next w:val="a8"/>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next w:val="a8"/>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无列表1117"/>
    <w:next w:val="a4"/>
    <w:semiHidden/>
    <w:rsid w:val="00F400A3"/>
  </w:style>
  <w:style w:type="numbering" w:customStyle="1" w:styleId="NoList11117">
    <w:name w:val="No List11117"/>
    <w:next w:val="a4"/>
    <w:uiPriority w:val="99"/>
    <w:semiHidden/>
    <w:unhideWhenUsed/>
    <w:rsid w:val="00F400A3"/>
  </w:style>
  <w:style w:type="numbering" w:customStyle="1" w:styleId="NoList712">
    <w:name w:val="No List712"/>
    <w:next w:val="a4"/>
    <w:uiPriority w:val="99"/>
    <w:semiHidden/>
    <w:unhideWhenUsed/>
    <w:rsid w:val="00F400A3"/>
  </w:style>
  <w:style w:type="table" w:customStyle="1" w:styleId="TableGrid1219">
    <w:name w:val="Table Grid12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4"/>
    <w:uiPriority w:val="99"/>
    <w:semiHidden/>
    <w:unhideWhenUsed/>
    <w:rsid w:val="00F400A3"/>
  </w:style>
  <w:style w:type="table" w:customStyle="1" w:styleId="TableGrid11118">
    <w:name w:val="Table Grid11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uiPriority w:val="99"/>
    <w:semiHidden/>
    <w:unhideWhenUsed/>
    <w:rsid w:val="00F400A3"/>
  </w:style>
  <w:style w:type="numbering" w:customStyle="1" w:styleId="NoList3215">
    <w:name w:val="No List3215"/>
    <w:next w:val="a4"/>
    <w:uiPriority w:val="99"/>
    <w:semiHidden/>
    <w:unhideWhenUsed/>
    <w:rsid w:val="00F400A3"/>
  </w:style>
  <w:style w:type="table" w:customStyle="1" w:styleId="191">
    <w:name w:val="网格型19"/>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
    <w:next w:val="a4"/>
    <w:uiPriority w:val="99"/>
    <w:semiHidden/>
    <w:unhideWhenUsed/>
    <w:rsid w:val="00F400A3"/>
  </w:style>
  <w:style w:type="character" w:customStyle="1" w:styleId="1fd">
    <w:name w:val="正文文本 字符1"/>
    <w:basedOn w:val="a2"/>
    <w:uiPriority w:val="99"/>
    <w:semiHidden/>
    <w:rsid w:val="00F400A3"/>
    <w:rPr>
      <w:rFonts w:ascii="Times New Roman" w:hAnsi="Times New Roman"/>
      <w:lang w:val="en-GB" w:eastAsia="en-US"/>
    </w:rPr>
  </w:style>
  <w:style w:type="table" w:customStyle="1" w:styleId="TableGrid60">
    <w:name w:val="TableGrid6"/>
    <w:basedOn w:val="a3"/>
    <w:next w:val="a8"/>
    <w:uiPriority w:val="59"/>
    <w:qFormat/>
    <w:rsid w:val="00F400A3"/>
    <w:pPr>
      <w:overflowPunct w:val="0"/>
      <w:autoSpaceDE w:val="0"/>
      <w:autoSpaceDN w:val="0"/>
      <w:adjustRightInd w:val="0"/>
      <w:spacing w:after="180"/>
    </w:pPr>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F40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F400A3"/>
    <w:rPr>
      <w:rFonts w:ascii="Calibri" w:eastAsia="宋体"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F400A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注释标题 字符1"/>
    <w:basedOn w:val="a2"/>
    <w:semiHidden/>
    <w:rsid w:val="00F400A3"/>
    <w:rPr>
      <w:rFonts w:ascii="Times New Roman" w:hAnsi="Times New Roman"/>
      <w:lang w:val="en-GB" w:eastAsia="en-US"/>
    </w:rPr>
  </w:style>
  <w:style w:type="table" w:customStyle="1" w:styleId="TableGrid716">
    <w:name w:val="Table Grid716"/>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F400A3"/>
    <w:rPr>
      <w:rFonts w:eastAsia="MS Mincho"/>
      <w:lang w:val="en-US" w:eastAsia="en-US"/>
    </w:rPr>
    <w:tblPr>
      <w:tblInd w:w="0" w:type="nil"/>
    </w:tblPr>
  </w:style>
  <w:style w:type="table" w:customStyle="1" w:styleId="TableGrid516">
    <w:name w:val="Table Grid516"/>
    <w:basedOn w:val="a3"/>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rsid w:val="00F400A3"/>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F400A3"/>
    <w:rPr>
      <w:rFonts w:eastAsia="MS Mincho"/>
    </w:rPr>
    <w:tblPr>
      <w:tblInd w:w="0" w:type="nil"/>
    </w:tblPr>
  </w:style>
  <w:style w:type="table" w:customStyle="1" w:styleId="Tabellengitternetz1120">
    <w:name w:val="Tabellengitternetz1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rsid w:val="00F400A3"/>
    <w:pPr>
      <w:spacing w:after="180"/>
    </w:pPr>
    <w:rPr>
      <w:rFonts w:ascii="CG Times (WN)" w:eastAsia="宋体"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F400A3"/>
  </w:style>
  <w:style w:type="table" w:customStyle="1" w:styleId="TableGrid12a">
    <w:name w:val="TableGrid12"/>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4"/>
    <w:semiHidden/>
    <w:unhideWhenUsed/>
    <w:rsid w:val="00F400A3"/>
  </w:style>
  <w:style w:type="table" w:customStyle="1" w:styleId="TableGrid21a">
    <w:name w:val="TableGrid2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4"/>
    <w:uiPriority w:val="99"/>
    <w:semiHidden/>
    <w:unhideWhenUsed/>
    <w:rsid w:val="00F400A3"/>
  </w:style>
  <w:style w:type="table" w:customStyle="1" w:styleId="TableGrid137">
    <w:name w:val="Table Grid137"/>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F400A3"/>
  </w:style>
  <w:style w:type="numbering" w:customStyle="1" w:styleId="NoList29">
    <w:name w:val="No List29"/>
    <w:next w:val="a4"/>
    <w:uiPriority w:val="99"/>
    <w:semiHidden/>
    <w:unhideWhenUsed/>
    <w:rsid w:val="00F400A3"/>
  </w:style>
  <w:style w:type="numbering" w:customStyle="1" w:styleId="NoList39">
    <w:name w:val="No List39"/>
    <w:next w:val="a4"/>
    <w:uiPriority w:val="99"/>
    <w:semiHidden/>
    <w:unhideWhenUsed/>
    <w:rsid w:val="00F400A3"/>
  </w:style>
  <w:style w:type="numbering" w:customStyle="1" w:styleId="NoList48">
    <w:name w:val="No List48"/>
    <w:next w:val="a4"/>
    <w:uiPriority w:val="99"/>
    <w:semiHidden/>
    <w:unhideWhenUsed/>
    <w:rsid w:val="00F400A3"/>
  </w:style>
  <w:style w:type="numbering" w:customStyle="1" w:styleId="NoList58">
    <w:name w:val="No List58"/>
    <w:next w:val="a4"/>
    <w:semiHidden/>
    <w:unhideWhenUsed/>
    <w:rsid w:val="00F400A3"/>
  </w:style>
  <w:style w:type="table" w:customStyle="1" w:styleId="TableGrid236">
    <w:name w:val="Table Grid236"/>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4"/>
    <w:uiPriority w:val="99"/>
    <w:semiHidden/>
    <w:unhideWhenUsed/>
    <w:rsid w:val="00F400A3"/>
  </w:style>
  <w:style w:type="numbering" w:customStyle="1" w:styleId="NoList219">
    <w:name w:val="No List219"/>
    <w:next w:val="a4"/>
    <w:uiPriority w:val="99"/>
    <w:semiHidden/>
    <w:unhideWhenUsed/>
    <w:rsid w:val="00F400A3"/>
  </w:style>
  <w:style w:type="numbering" w:customStyle="1" w:styleId="NoList319">
    <w:name w:val="No List319"/>
    <w:next w:val="a4"/>
    <w:uiPriority w:val="99"/>
    <w:semiHidden/>
    <w:unhideWhenUsed/>
    <w:rsid w:val="00F400A3"/>
  </w:style>
  <w:style w:type="numbering" w:customStyle="1" w:styleId="NoList416">
    <w:name w:val="No List416"/>
    <w:next w:val="a4"/>
    <w:uiPriority w:val="99"/>
    <w:semiHidden/>
    <w:unhideWhenUsed/>
    <w:rsid w:val="00F400A3"/>
  </w:style>
  <w:style w:type="numbering" w:customStyle="1" w:styleId="NoList66">
    <w:name w:val="No List66"/>
    <w:next w:val="a4"/>
    <w:semiHidden/>
    <w:unhideWhenUsed/>
    <w:rsid w:val="00F400A3"/>
  </w:style>
  <w:style w:type="table" w:customStyle="1" w:styleId="TableGrid329">
    <w:name w:val="Table Grid329"/>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a4"/>
    <w:semiHidden/>
    <w:unhideWhenUsed/>
    <w:rsid w:val="00F400A3"/>
  </w:style>
  <w:style w:type="numbering" w:customStyle="1" w:styleId="NoList84">
    <w:name w:val="No List84"/>
    <w:next w:val="a4"/>
    <w:uiPriority w:val="99"/>
    <w:semiHidden/>
    <w:unhideWhenUsed/>
    <w:rsid w:val="00F400A3"/>
  </w:style>
  <w:style w:type="table" w:customStyle="1" w:styleId="TableGrid526">
    <w:name w:val="Table Grid526"/>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a4"/>
    <w:uiPriority w:val="99"/>
    <w:semiHidden/>
    <w:unhideWhenUsed/>
    <w:rsid w:val="00F400A3"/>
  </w:style>
  <w:style w:type="numbering" w:customStyle="1" w:styleId="NoList228">
    <w:name w:val="No List228"/>
    <w:next w:val="a4"/>
    <w:uiPriority w:val="99"/>
    <w:semiHidden/>
    <w:unhideWhenUsed/>
    <w:rsid w:val="00F400A3"/>
  </w:style>
  <w:style w:type="numbering" w:customStyle="1" w:styleId="NoList328">
    <w:name w:val="No List328"/>
    <w:next w:val="a4"/>
    <w:uiPriority w:val="99"/>
    <w:semiHidden/>
    <w:unhideWhenUsed/>
    <w:rsid w:val="00F400A3"/>
  </w:style>
  <w:style w:type="numbering" w:customStyle="1" w:styleId="NoList425">
    <w:name w:val="No List425"/>
    <w:next w:val="a4"/>
    <w:uiPriority w:val="99"/>
    <w:semiHidden/>
    <w:unhideWhenUsed/>
    <w:rsid w:val="00F400A3"/>
  </w:style>
  <w:style w:type="table" w:customStyle="1" w:styleId="TableGrid12110">
    <w:name w:val="Table Grid12110"/>
    <w:basedOn w:val="a3"/>
    <w:next w:val="a8"/>
    <w:uiPriority w:val="39"/>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a4"/>
    <w:uiPriority w:val="99"/>
    <w:semiHidden/>
    <w:unhideWhenUsed/>
    <w:rsid w:val="00F400A3"/>
  </w:style>
  <w:style w:type="table" w:customStyle="1" w:styleId="TableGrid2126">
    <w:name w:val="Table Grid2126"/>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400A3"/>
  </w:style>
  <w:style w:type="numbering" w:customStyle="1" w:styleId="NoList2118">
    <w:name w:val="No List2118"/>
    <w:next w:val="a4"/>
    <w:uiPriority w:val="99"/>
    <w:semiHidden/>
    <w:unhideWhenUsed/>
    <w:rsid w:val="00F400A3"/>
  </w:style>
  <w:style w:type="numbering" w:customStyle="1" w:styleId="NoList3118">
    <w:name w:val="No List3118"/>
    <w:next w:val="a4"/>
    <w:uiPriority w:val="99"/>
    <w:semiHidden/>
    <w:unhideWhenUsed/>
    <w:rsid w:val="00F400A3"/>
  </w:style>
  <w:style w:type="numbering" w:customStyle="1" w:styleId="NoList4116">
    <w:name w:val="No List4116"/>
    <w:next w:val="a4"/>
    <w:uiPriority w:val="99"/>
    <w:semiHidden/>
    <w:unhideWhenUsed/>
    <w:rsid w:val="00F400A3"/>
  </w:style>
  <w:style w:type="table" w:customStyle="1" w:styleId="TableGrid111110">
    <w:name w:val="Table Grid111110"/>
    <w:basedOn w:val="a3"/>
    <w:next w:val="a8"/>
    <w:uiPriority w:val="39"/>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a4"/>
    <w:uiPriority w:val="99"/>
    <w:semiHidden/>
    <w:unhideWhenUsed/>
    <w:rsid w:val="00F400A3"/>
  </w:style>
  <w:style w:type="table" w:customStyle="1" w:styleId="TableGrid31115">
    <w:name w:val="Table Grid31115"/>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a4"/>
    <w:uiPriority w:val="99"/>
    <w:semiHidden/>
    <w:unhideWhenUsed/>
    <w:rsid w:val="00F400A3"/>
  </w:style>
  <w:style w:type="table" w:customStyle="1" w:styleId="TableGrid626">
    <w:name w:val="Table Grid626"/>
    <w:basedOn w:val="a3"/>
    <w:next w:val="a8"/>
    <w:rsid w:val="00F400A3"/>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next w:val="a8"/>
    <w:rsid w:val="00F400A3"/>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リストなし19"/>
    <w:next w:val="a4"/>
    <w:uiPriority w:val="99"/>
    <w:semiHidden/>
    <w:unhideWhenUsed/>
    <w:rsid w:val="00F400A3"/>
  </w:style>
  <w:style w:type="numbering" w:customStyle="1" w:styleId="1190">
    <w:name w:val="无列表119"/>
    <w:next w:val="a4"/>
    <w:semiHidden/>
    <w:rsid w:val="00F400A3"/>
  </w:style>
  <w:style w:type="table" w:customStyle="1" w:styleId="3117">
    <w:name w:val="网格型3117"/>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無清單19"/>
    <w:next w:val="a4"/>
    <w:uiPriority w:val="99"/>
    <w:semiHidden/>
    <w:unhideWhenUsed/>
    <w:rsid w:val="00F400A3"/>
  </w:style>
  <w:style w:type="numbering" w:customStyle="1" w:styleId="1182">
    <w:name w:val="無清單118"/>
    <w:next w:val="a4"/>
    <w:uiPriority w:val="99"/>
    <w:semiHidden/>
    <w:unhideWhenUsed/>
    <w:rsid w:val="00F400A3"/>
  </w:style>
  <w:style w:type="table" w:customStyle="1" w:styleId="1100">
    <w:name w:val="表格格線110"/>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400A3"/>
  </w:style>
  <w:style w:type="numbering" w:customStyle="1" w:styleId="1191">
    <w:name w:val="リストなし119"/>
    <w:next w:val="a4"/>
    <w:uiPriority w:val="99"/>
    <w:semiHidden/>
    <w:unhideWhenUsed/>
    <w:rsid w:val="00F400A3"/>
  </w:style>
  <w:style w:type="numbering" w:customStyle="1" w:styleId="1118">
    <w:name w:val="无列表1118"/>
    <w:next w:val="a4"/>
    <w:semiHidden/>
    <w:rsid w:val="00F400A3"/>
  </w:style>
  <w:style w:type="numbering" w:customStyle="1" w:styleId="1280">
    <w:name w:val="無清單128"/>
    <w:next w:val="a4"/>
    <w:uiPriority w:val="99"/>
    <w:semiHidden/>
    <w:unhideWhenUsed/>
    <w:rsid w:val="00F400A3"/>
  </w:style>
  <w:style w:type="numbering" w:customStyle="1" w:styleId="11180">
    <w:name w:val="無清單1118"/>
    <w:next w:val="a4"/>
    <w:uiPriority w:val="99"/>
    <w:semiHidden/>
    <w:unhideWhenUsed/>
    <w:rsid w:val="00F400A3"/>
  </w:style>
  <w:style w:type="table" w:customStyle="1" w:styleId="TableGrid4119">
    <w:name w:val="Table Grid4119"/>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4"/>
    <w:uiPriority w:val="99"/>
    <w:semiHidden/>
    <w:unhideWhenUsed/>
    <w:rsid w:val="00F400A3"/>
  </w:style>
  <w:style w:type="numbering" w:customStyle="1" w:styleId="11171">
    <w:name w:val="リストなし1117"/>
    <w:next w:val="a4"/>
    <w:uiPriority w:val="99"/>
    <w:semiHidden/>
    <w:unhideWhenUsed/>
    <w:rsid w:val="00F400A3"/>
  </w:style>
  <w:style w:type="numbering" w:customStyle="1" w:styleId="111150">
    <w:name w:val="无列表11115"/>
    <w:next w:val="a4"/>
    <w:semiHidden/>
    <w:rsid w:val="00F400A3"/>
  </w:style>
  <w:style w:type="numbering" w:customStyle="1" w:styleId="NoList11118">
    <w:name w:val="No List11118"/>
    <w:next w:val="a4"/>
    <w:uiPriority w:val="99"/>
    <w:semiHidden/>
    <w:unhideWhenUsed/>
    <w:rsid w:val="00F400A3"/>
  </w:style>
  <w:style w:type="numbering" w:customStyle="1" w:styleId="12170">
    <w:name w:val="無清單1217"/>
    <w:next w:val="a4"/>
    <w:uiPriority w:val="99"/>
    <w:semiHidden/>
    <w:unhideWhenUsed/>
    <w:rsid w:val="00F400A3"/>
  </w:style>
  <w:style w:type="numbering" w:customStyle="1" w:styleId="11117">
    <w:name w:val="無清單11117"/>
    <w:next w:val="a4"/>
    <w:uiPriority w:val="99"/>
    <w:semiHidden/>
    <w:unhideWhenUsed/>
    <w:rsid w:val="00F400A3"/>
  </w:style>
  <w:style w:type="numbering" w:customStyle="1" w:styleId="NoList137">
    <w:name w:val="No List137"/>
    <w:next w:val="a4"/>
    <w:uiPriority w:val="99"/>
    <w:semiHidden/>
    <w:unhideWhenUsed/>
    <w:rsid w:val="00F400A3"/>
  </w:style>
  <w:style w:type="numbering" w:customStyle="1" w:styleId="1271">
    <w:name w:val="リストなし127"/>
    <w:next w:val="a4"/>
    <w:uiPriority w:val="99"/>
    <w:semiHidden/>
    <w:unhideWhenUsed/>
    <w:rsid w:val="00F400A3"/>
  </w:style>
  <w:style w:type="table" w:customStyle="1" w:styleId="Tabellengitternetz128">
    <w:name w:val="Tabellengitternetz1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400A3"/>
  </w:style>
  <w:style w:type="table" w:customStyle="1" w:styleId="3280">
    <w:name w:val="网格型32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4"/>
    <w:uiPriority w:val="99"/>
    <w:semiHidden/>
    <w:unhideWhenUsed/>
    <w:rsid w:val="00F400A3"/>
  </w:style>
  <w:style w:type="numbering" w:customStyle="1" w:styleId="1127">
    <w:name w:val="無清單1127"/>
    <w:next w:val="a4"/>
    <w:uiPriority w:val="99"/>
    <w:semiHidden/>
    <w:unhideWhenUsed/>
    <w:rsid w:val="00F400A3"/>
  </w:style>
  <w:style w:type="table" w:customStyle="1" w:styleId="1281">
    <w:name w:val="表格格線128"/>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400A3"/>
  </w:style>
  <w:style w:type="numbering" w:customStyle="1" w:styleId="NoList1226">
    <w:name w:val="No List1226"/>
    <w:next w:val="a4"/>
    <w:uiPriority w:val="99"/>
    <w:semiHidden/>
    <w:unhideWhenUsed/>
    <w:rsid w:val="00F400A3"/>
  </w:style>
  <w:style w:type="numbering" w:customStyle="1" w:styleId="11260">
    <w:name w:val="リストなし1126"/>
    <w:next w:val="a4"/>
    <w:uiPriority w:val="99"/>
    <w:semiHidden/>
    <w:unhideWhenUsed/>
    <w:rsid w:val="00F400A3"/>
  </w:style>
  <w:style w:type="numbering" w:customStyle="1" w:styleId="11261">
    <w:name w:val="无列表1126"/>
    <w:next w:val="a4"/>
    <w:semiHidden/>
    <w:rsid w:val="00F400A3"/>
  </w:style>
  <w:style w:type="numbering" w:customStyle="1" w:styleId="NoList2126">
    <w:name w:val="No List2126"/>
    <w:next w:val="a4"/>
    <w:semiHidden/>
    <w:rsid w:val="00F400A3"/>
  </w:style>
  <w:style w:type="numbering" w:customStyle="1" w:styleId="NoList3126">
    <w:name w:val="No List3126"/>
    <w:next w:val="a4"/>
    <w:uiPriority w:val="99"/>
    <w:semiHidden/>
    <w:rsid w:val="00F400A3"/>
  </w:style>
  <w:style w:type="numbering" w:customStyle="1" w:styleId="NoList11127">
    <w:name w:val="No List11127"/>
    <w:next w:val="a4"/>
    <w:uiPriority w:val="99"/>
    <w:semiHidden/>
    <w:unhideWhenUsed/>
    <w:rsid w:val="00F400A3"/>
  </w:style>
  <w:style w:type="numbering" w:customStyle="1" w:styleId="12260">
    <w:name w:val="無清單1226"/>
    <w:next w:val="a4"/>
    <w:uiPriority w:val="99"/>
    <w:semiHidden/>
    <w:unhideWhenUsed/>
    <w:rsid w:val="00F400A3"/>
  </w:style>
  <w:style w:type="numbering" w:customStyle="1" w:styleId="11126">
    <w:name w:val="無清單11126"/>
    <w:next w:val="a4"/>
    <w:uiPriority w:val="99"/>
    <w:semiHidden/>
    <w:unhideWhenUsed/>
    <w:rsid w:val="00F400A3"/>
  </w:style>
  <w:style w:type="table" w:customStyle="1" w:styleId="1101">
    <w:name w:val="网格型110"/>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400A3"/>
  </w:style>
  <w:style w:type="table" w:customStyle="1" w:styleId="261">
    <w:name w:val="网格型26"/>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400A3"/>
  </w:style>
  <w:style w:type="numbering" w:customStyle="1" w:styleId="NoList1135">
    <w:name w:val="No List1135"/>
    <w:next w:val="a4"/>
    <w:uiPriority w:val="99"/>
    <w:semiHidden/>
    <w:unhideWhenUsed/>
    <w:rsid w:val="00F400A3"/>
  </w:style>
  <w:style w:type="table" w:customStyle="1" w:styleId="TableGrid1128">
    <w:name w:val="Table Grid1128"/>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4"/>
    <w:uiPriority w:val="99"/>
    <w:semiHidden/>
    <w:unhideWhenUsed/>
    <w:rsid w:val="00F400A3"/>
  </w:style>
  <w:style w:type="numbering" w:customStyle="1" w:styleId="NoList12115">
    <w:name w:val="No List12115"/>
    <w:next w:val="a4"/>
    <w:uiPriority w:val="99"/>
    <w:semiHidden/>
    <w:unhideWhenUsed/>
    <w:rsid w:val="00F400A3"/>
  </w:style>
  <w:style w:type="numbering" w:customStyle="1" w:styleId="111151">
    <w:name w:val="リストなし11115"/>
    <w:next w:val="a4"/>
    <w:uiPriority w:val="99"/>
    <w:semiHidden/>
    <w:unhideWhenUsed/>
    <w:rsid w:val="00F400A3"/>
  </w:style>
  <w:style w:type="numbering" w:customStyle="1" w:styleId="111115">
    <w:name w:val="无列表111115"/>
    <w:next w:val="a4"/>
    <w:semiHidden/>
    <w:rsid w:val="00F400A3"/>
  </w:style>
  <w:style w:type="numbering" w:customStyle="1" w:styleId="NoList21115">
    <w:name w:val="No List21115"/>
    <w:next w:val="a4"/>
    <w:semiHidden/>
    <w:rsid w:val="00F400A3"/>
  </w:style>
  <w:style w:type="numbering" w:customStyle="1" w:styleId="NoList31115">
    <w:name w:val="No List31115"/>
    <w:next w:val="a4"/>
    <w:uiPriority w:val="99"/>
    <w:semiHidden/>
    <w:rsid w:val="00F400A3"/>
  </w:style>
  <w:style w:type="numbering" w:customStyle="1" w:styleId="NoList111115">
    <w:name w:val="No List111115"/>
    <w:next w:val="a4"/>
    <w:uiPriority w:val="99"/>
    <w:semiHidden/>
    <w:unhideWhenUsed/>
    <w:rsid w:val="00F400A3"/>
  </w:style>
  <w:style w:type="numbering" w:customStyle="1" w:styleId="12115">
    <w:name w:val="無清單12115"/>
    <w:next w:val="a4"/>
    <w:uiPriority w:val="99"/>
    <w:semiHidden/>
    <w:unhideWhenUsed/>
    <w:rsid w:val="00F400A3"/>
  </w:style>
  <w:style w:type="numbering" w:customStyle="1" w:styleId="1111150">
    <w:name w:val="無清單111115"/>
    <w:next w:val="a4"/>
    <w:uiPriority w:val="99"/>
    <w:semiHidden/>
    <w:unhideWhenUsed/>
    <w:rsid w:val="00F400A3"/>
  </w:style>
  <w:style w:type="numbering" w:customStyle="1" w:styleId="NoList1315">
    <w:name w:val="No List1315"/>
    <w:next w:val="a4"/>
    <w:uiPriority w:val="99"/>
    <w:semiHidden/>
    <w:unhideWhenUsed/>
    <w:rsid w:val="00F400A3"/>
  </w:style>
  <w:style w:type="numbering" w:customStyle="1" w:styleId="12152">
    <w:name w:val="リストなし1215"/>
    <w:next w:val="a4"/>
    <w:uiPriority w:val="99"/>
    <w:semiHidden/>
    <w:unhideWhenUsed/>
    <w:rsid w:val="00F400A3"/>
  </w:style>
  <w:style w:type="numbering" w:customStyle="1" w:styleId="12153">
    <w:name w:val="无列表1215"/>
    <w:next w:val="a4"/>
    <w:semiHidden/>
    <w:rsid w:val="00F400A3"/>
  </w:style>
  <w:style w:type="numbering" w:customStyle="1" w:styleId="NoList2216">
    <w:name w:val="No List2216"/>
    <w:next w:val="a4"/>
    <w:uiPriority w:val="99"/>
    <w:semiHidden/>
    <w:rsid w:val="00F400A3"/>
  </w:style>
  <w:style w:type="numbering" w:customStyle="1" w:styleId="NoList3216">
    <w:name w:val="No List3216"/>
    <w:next w:val="a4"/>
    <w:uiPriority w:val="99"/>
    <w:semiHidden/>
    <w:rsid w:val="00F400A3"/>
  </w:style>
  <w:style w:type="numbering" w:customStyle="1" w:styleId="NoList11215">
    <w:name w:val="No List11215"/>
    <w:next w:val="a4"/>
    <w:uiPriority w:val="99"/>
    <w:semiHidden/>
    <w:unhideWhenUsed/>
    <w:rsid w:val="00F400A3"/>
  </w:style>
  <w:style w:type="numbering" w:customStyle="1" w:styleId="1315">
    <w:name w:val="無清單1315"/>
    <w:next w:val="a4"/>
    <w:uiPriority w:val="99"/>
    <w:semiHidden/>
    <w:unhideWhenUsed/>
    <w:rsid w:val="00F400A3"/>
  </w:style>
  <w:style w:type="numbering" w:customStyle="1" w:styleId="11215">
    <w:name w:val="無清單11215"/>
    <w:next w:val="a4"/>
    <w:uiPriority w:val="99"/>
    <w:semiHidden/>
    <w:unhideWhenUsed/>
    <w:rsid w:val="00F400A3"/>
  </w:style>
  <w:style w:type="numbering" w:customStyle="1" w:styleId="2115">
    <w:name w:val="无列表2115"/>
    <w:next w:val="a4"/>
    <w:uiPriority w:val="99"/>
    <w:semiHidden/>
    <w:unhideWhenUsed/>
    <w:rsid w:val="00F400A3"/>
  </w:style>
  <w:style w:type="numbering" w:customStyle="1" w:styleId="NoList12215">
    <w:name w:val="No List12215"/>
    <w:next w:val="a4"/>
    <w:uiPriority w:val="99"/>
    <w:semiHidden/>
    <w:unhideWhenUsed/>
    <w:rsid w:val="00F400A3"/>
  </w:style>
  <w:style w:type="numbering" w:customStyle="1" w:styleId="112150">
    <w:name w:val="リストなし11215"/>
    <w:next w:val="a4"/>
    <w:uiPriority w:val="99"/>
    <w:semiHidden/>
    <w:unhideWhenUsed/>
    <w:rsid w:val="00F400A3"/>
  </w:style>
  <w:style w:type="numbering" w:customStyle="1" w:styleId="112151">
    <w:name w:val="无列表11215"/>
    <w:next w:val="a4"/>
    <w:semiHidden/>
    <w:rsid w:val="00F400A3"/>
  </w:style>
  <w:style w:type="numbering" w:customStyle="1" w:styleId="NoList21215">
    <w:name w:val="No List21215"/>
    <w:next w:val="a4"/>
    <w:semiHidden/>
    <w:rsid w:val="00F400A3"/>
  </w:style>
  <w:style w:type="numbering" w:customStyle="1" w:styleId="NoList31215">
    <w:name w:val="No List31215"/>
    <w:next w:val="a4"/>
    <w:uiPriority w:val="99"/>
    <w:semiHidden/>
    <w:rsid w:val="00F400A3"/>
  </w:style>
  <w:style w:type="numbering" w:customStyle="1" w:styleId="NoList111215">
    <w:name w:val="No List111215"/>
    <w:next w:val="a4"/>
    <w:uiPriority w:val="99"/>
    <w:semiHidden/>
    <w:unhideWhenUsed/>
    <w:rsid w:val="00F400A3"/>
  </w:style>
  <w:style w:type="numbering" w:customStyle="1" w:styleId="12215">
    <w:name w:val="無清單12215"/>
    <w:next w:val="a4"/>
    <w:uiPriority w:val="99"/>
    <w:semiHidden/>
    <w:unhideWhenUsed/>
    <w:rsid w:val="00F400A3"/>
  </w:style>
  <w:style w:type="numbering" w:customStyle="1" w:styleId="111215">
    <w:name w:val="無清單111215"/>
    <w:next w:val="a4"/>
    <w:uiPriority w:val="99"/>
    <w:semiHidden/>
    <w:unhideWhenUsed/>
    <w:rsid w:val="00F400A3"/>
  </w:style>
  <w:style w:type="table" w:customStyle="1" w:styleId="TableGrid1313">
    <w:name w:val="Table Grid131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400A3"/>
  </w:style>
  <w:style w:type="numbering" w:customStyle="1" w:styleId="1353">
    <w:name w:val="リストなし135"/>
    <w:next w:val="a4"/>
    <w:uiPriority w:val="99"/>
    <w:semiHidden/>
    <w:unhideWhenUsed/>
    <w:rsid w:val="00F400A3"/>
  </w:style>
  <w:style w:type="numbering" w:customStyle="1" w:styleId="NoList235">
    <w:name w:val="No List235"/>
    <w:next w:val="a4"/>
    <w:semiHidden/>
    <w:rsid w:val="00F400A3"/>
  </w:style>
  <w:style w:type="numbering" w:customStyle="1" w:styleId="NoList335">
    <w:name w:val="No List335"/>
    <w:next w:val="a4"/>
    <w:uiPriority w:val="99"/>
    <w:semiHidden/>
    <w:rsid w:val="00F400A3"/>
  </w:style>
  <w:style w:type="numbering" w:customStyle="1" w:styleId="1450">
    <w:name w:val="無清單145"/>
    <w:next w:val="a4"/>
    <w:uiPriority w:val="99"/>
    <w:semiHidden/>
    <w:unhideWhenUsed/>
    <w:rsid w:val="00F400A3"/>
  </w:style>
  <w:style w:type="numbering" w:customStyle="1" w:styleId="1135">
    <w:name w:val="無清單1135"/>
    <w:next w:val="a4"/>
    <w:uiPriority w:val="99"/>
    <w:semiHidden/>
    <w:unhideWhenUsed/>
    <w:rsid w:val="00F400A3"/>
  </w:style>
  <w:style w:type="numbering" w:customStyle="1" w:styleId="NoList1235">
    <w:name w:val="No List1235"/>
    <w:next w:val="a4"/>
    <w:uiPriority w:val="99"/>
    <w:semiHidden/>
    <w:unhideWhenUsed/>
    <w:rsid w:val="00F400A3"/>
  </w:style>
  <w:style w:type="numbering" w:customStyle="1" w:styleId="11350">
    <w:name w:val="リストなし1135"/>
    <w:next w:val="a4"/>
    <w:uiPriority w:val="99"/>
    <w:semiHidden/>
    <w:unhideWhenUsed/>
    <w:rsid w:val="00F400A3"/>
  </w:style>
  <w:style w:type="numbering" w:customStyle="1" w:styleId="11351">
    <w:name w:val="无列表1135"/>
    <w:next w:val="a4"/>
    <w:semiHidden/>
    <w:rsid w:val="00F400A3"/>
  </w:style>
  <w:style w:type="numbering" w:customStyle="1" w:styleId="NoList2135">
    <w:name w:val="No List2135"/>
    <w:next w:val="a4"/>
    <w:semiHidden/>
    <w:rsid w:val="00F400A3"/>
  </w:style>
  <w:style w:type="numbering" w:customStyle="1" w:styleId="NoList3135">
    <w:name w:val="No List3135"/>
    <w:next w:val="a4"/>
    <w:uiPriority w:val="99"/>
    <w:semiHidden/>
    <w:rsid w:val="00F400A3"/>
  </w:style>
  <w:style w:type="numbering" w:customStyle="1" w:styleId="NoList11135">
    <w:name w:val="No List11135"/>
    <w:next w:val="a4"/>
    <w:uiPriority w:val="99"/>
    <w:semiHidden/>
    <w:unhideWhenUsed/>
    <w:rsid w:val="00F400A3"/>
  </w:style>
  <w:style w:type="numbering" w:customStyle="1" w:styleId="1235">
    <w:name w:val="無清單1235"/>
    <w:next w:val="a4"/>
    <w:uiPriority w:val="99"/>
    <w:semiHidden/>
    <w:unhideWhenUsed/>
    <w:rsid w:val="00F400A3"/>
  </w:style>
  <w:style w:type="numbering" w:customStyle="1" w:styleId="11135">
    <w:name w:val="無清單11135"/>
    <w:next w:val="a4"/>
    <w:uiPriority w:val="99"/>
    <w:semiHidden/>
    <w:unhideWhenUsed/>
    <w:rsid w:val="00F400A3"/>
  </w:style>
  <w:style w:type="numbering" w:customStyle="1" w:styleId="13150">
    <w:name w:val="无列表1315"/>
    <w:next w:val="a4"/>
    <w:semiHidden/>
    <w:rsid w:val="00F400A3"/>
  </w:style>
  <w:style w:type="numbering" w:customStyle="1" w:styleId="NoList11314">
    <w:name w:val="No List11314"/>
    <w:next w:val="a4"/>
    <w:uiPriority w:val="99"/>
    <w:semiHidden/>
    <w:unhideWhenUsed/>
    <w:rsid w:val="00F400A3"/>
  </w:style>
  <w:style w:type="numbering" w:customStyle="1" w:styleId="2215">
    <w:name w:val="无列表2215"/>
    <w:next w:val="a4"/>
    <w:uiPriority w:val="99"/>
    <w:semiHidden/>
    <w:unhideWhenUsed/>
    <w:rsid w:val="00F400A3"/>
  </w:style>
  <w:style w:type="numbering" w:customStyle="1" w:styleId="NoList121115">
    <w:name w:val="No List121115"/>
    <w:next w:val="a4"/>
    <w:uiPriority w:val="99"/>
    <w:semiHidden/>
    <w:unhideWhenUsed/>
    <w:rsid w:val="00F400A3"/>
  </w:style>
  <w:style w:type="numbering" w:customStyle="1" w:styleId="1111151">
    <w:name w:val="リストなし111115"/>
    <w:next w:val="a4"/>
    <w:uiPriority w:val="99"/>
    <w:semiHidden/>
    <w:unhideWhenUsed/>
    <w:rsid w:val="00F400A3"/>
  </w:style>
  <w:style w:type="numbering" w:customStyle="1" w:styleId="11111140">
    <w:name w:val="无列表1111114"/>
    <w:next w:val="a4"/>
    <w:semiHidden/>
    <w:rsid w:val="00F400A3"/>
  </w:style>
  <w:style w:type="numbering" w:customStyle="1" w:styleId="NoList211115">
    <w:name w:val="No List211115"/>
    <w:next w:val="a4"/>
    <w:semiHidden/>
    <w:rsid w:val="00F400A3"/>
  </w:style>
  <w:style w:type="numbering" w:customStyle="1" w:styleId="NoList311115">
    <w:name w:val="No List311115"/>
    <w:next w:val="a4"/>
    <w:uiPriority w:val="99"/>
    <w:semiHidden/>
    <w:rsid w:val="00F400A3"/>
  </w:style>
  <w:style w:type="numbering" w:customStyle="1" w:styleId="NoList1111115">
    <w:name w:val="No List1111115"/>
    <w:next w:val="a4"/>
    <w:uiPriority w:val="99"/>
    <w:semiHidden/>
    <w:unhideWhenUsed/>
    <w:rsid w:val="00F400A3"/>
  </w:style>
  <w:style w:type="numbering" w:customStyle="1" w:styleId="121115">
    <w:name w:val="無清單121115"/>
    <w:next w:val="a4"/>
    <w:uiPriority w:val="99"/>
    <w:semiHidden/>
    <w:unhideWhenUsed/>
    <w:rsid w:val="00F400A3"/>
  </w:style>
  <w:style w:type="numbering" w:customStyle="1" w:styleId="1111115">
    <w:name w:val="無清單1111115"/>
    <w:next w:val="a4"/>
    <w:uiPriority w:val="99"/>
    <w:semiHidden/>
    <w:unhideWhenUsed/>
    <w:rsid w:val="00F400A3"/>
  </w:style>
  <w:style w:type="numbering" w:customStyle="1" w:styleId="NoList13115">
    <w:name w:val="No List13115"/>
    <w:next w:val="a4"/>
    <w:uiPriority w:val="99"/>
    <w:semiHidden/>
    <w:unhideWhenUsed/>
    <w:rsid w:val="00F400A3"/>
  </w:style>
  <w:style w:type="numbering" w:customStyle="1" w:styleId="121150">
    <w:name w:val="リストなし12115"/>
    <w:next w:val="a4"/>
    <w:uiPriority w:val="99"/>
    <w:semiHidden/>
    <w:unhideWhenUsed/>
    <w:rsid w:val="00F400A3"/>
  </w:style>
  <w:style w:type="numbering" w:customStyle="1" w:styleId="121151">
    <w:name w:val="无列表12115"/>
    <w:next w:val="a4"/>
    <w:semiHidden/>
    <w:rsid w:val="00F400A3"/>
  </w:style>
  <w:style w:type="numbering" w:customStyle="1" w:styleId="NoList22115">
    <w:name w:val="No List22115"/>
    <w:next w:val="a4"/>
    <w:semiHidden/>
    <w:rsid w:val="00F400A3"/>
  </w:style>
  <w:style w:type="numbering" w:customStyle="1" w:styleId="NoList32115">
    <w:name w:val="No List32115"/>
    <w:next w:val="a4"/>
    <w:uiPriority w:val="99"/>
    <w:semiHidden/>
    <w:rsid w:val="00F400A3"/>
  </w:style>
  <w:style w:type="numbering" w:customStyle="1" w:styleId="NoList112115">
    <w:name w:val="No List112115"/>
    <w:next w:val="a4"/>
    <w:uiPriority w:val="99"/>
    <w:semiHidden/>
    <w:unhideWhenUsed/>
    <w:rsid w:val="00F400A3"/>
  </w:style>
  <w:style w:type="numbering" w:customStyle="1" w:styleId="13115">
    <w:name w:val="無清單13115"/>
    <w:next w:val="a4"/>
    <w:uiPriority w:val="99"/>
    <w:semiHidden/>
    <w:unhideWhenUsed/>
    <w:rsid w:val="00F400A3"/>
  </w:style>
  <w:style w:type="numbering" w:customStyle="1" w:styleId="112115">
    <w:name w:val="無清單112115"/>
    <w:next w:val="a4"/>
    <w:uiPriority w:val="99"/>
    <w:semiHidden/>
    <w:unhideWhenUsed/>
    <w:rsid w:val="00F400A3"/>
  </w:style>
  <w:style w:type="numbering" w:customStyle="1" w:styleId="21115">
    <w:name w:val="无列表21115"/>
    <w:next w:val="a4"/>
    <w:uiPriority w:val="99"/>
    <w:semiHidden/>
    <w:unhideWhenUsed/>
    <w:rsid w:val="00F400A3"/>
  </w:style>
  <w:style w:type="numbering" w:customStyle="1" w:styleId="NoList122115">
    <w:name w:val="No List122115"/>
    <w:next w:val="a4"/>
    <w:uiPriority w:val="99"/>
    <w:semiHidden/>
    <w:unhideWhenUsed/>
    <w:rsid w:val="00F400A3"/>
  </w:style>
  <w:style w:type="numbering" w:customStyle="1" w:styleId="1121150">
    <w:name w:val="リストなし112115"/>
    <w:next w:val="a4"/>
    <w:uiPriority w:val="99"/>
    <w:semiHidden/>
    <w:unhideWhenUsed/>
    <w:rsid w:val="00F400A3"/>
  </w:style>
  <w:style w:type="numbering" w:customStyle="1" w:styleId="1121151">
    <w:name w:val="无列表112115"/>
    <w:next w:val="a4"/>
    <w:semiHidden/>
    <w:rsid w:val="00F400A3"/>
  </w:style>
  <w:style w:type="numbering" w:customStyle="1" w:styleId="NoList212115">
    <w:name w:val="No List212115"/>
    <w:next w:val="a4"/>
    <w:semiHidden/>
    <w:rsid w:val="00F400A3"/>
  </w:style>
  <w:style w:type="numbering" w:customStyle="1" w:styleId="NoList312115">
    <w:name w:val="No List312115"/>
    <w:next w:val="a4"/>
    <w:uiPriority w:val="99"/>
    <w:semiHidden/>
    <w:rsid w:val="00F400A3"/>
  </w:style>
  <w:style w:type="numbering" w:customStyle="1" w:styleId="NoList1112115">
    <w:name w:val="No List1112115"/>
    <w:next w:val="a4"/>
    <w:uiPriority w:val="99"/>
    <w:semiHidden/>
    <w:unhideWhenUsed/>
    <w:rsid w:val="00F400A3"/>
  </w:style>
  <w:style w:type="numbering" w:customStyle="1" w:styleId="1221150">
    <w:name w:val="無清單122115"/>
    <w:next w:val="a4"/>
    <w:uiPriority w:val="99"/>
    <w:semiHidden/>
    <w:unhideWhenUsed/>
    <w:rsid w:val="00F400A3"/>
  </w:style>
  <w:style w:type="numbering" w:customStyle="1" w:styleId="11121150">
    <w:name w:val="無清單1112115"/>
    <w:next w:val="a4"/>
    <w:uiPriority w:val="99"/>
    <w:semiHidden/>
    <w:unhideWhenUsed/>
    <w:rsid w:val="00F400A3"/>
  </w:style>
  <w:style w:type="numbering" w:customStyle="1" w:styleId="NoList5114">
    <w:name w:val="No List5114"/>
    <w:next w:val="a4"/>
    <w:uiPriority w:val="99"/>
    <w:semiHidden/>
    <w:unhideWhenUsed/>
    <w:rsid w:val="00F400A3"/>
  </w:style>
  <w:style w:type="numbering" w:customStyle="1" w:styleId="NoList1414">
    <w:name w:val="No List1414"/>
    <w:next w:val="a4"/>
    <w:uiPriority w:val="99"/>
    <w:semiHidden/>
    <w:unhideWhenUsed/>
    <w:rsid w:val="00F400A3"/>
  </w:style>
  <w:style w:type="numbering" w:customStyle="1" w:styleId="13141">
    <w:name w:val="リストなし1314"/>
    <w:next w:val="a4"/>
    <w:uiPriority w:val="99"/>
    <w:semiHidden/>
    <w:unhideWhenUsed/>
    <w:rsid w:val="00F400A3"/>
  </w:style>
  <w:style w:type="numbering" w:customStyle="1" w:styleId="NoList2314">
    <w:name w:val="No List2314"/>
    <w:next w:val="a4"/>
    <w:semiHidden/>
    <w:rsid w:val="00F400A3"/>
  </w:style>
  <w:style w:type="numbering" w:customStyle="1" w:styleId="NoList3314">
    <w:name w:val="No List3314"/>
    <w:next w:val="a4"/>
    <w:uiPriority w:val="99"/>
    <w:semiHidden/>
    <w:rsid w:val="00F400A3"/>
  </w:style>
  <w:style w:type="numbering" w:customStyle="1" w:styleId="NoList1144">
    <w:name w:val="No List1144"/>
    <w:next w:val="a4"/>
    <w:uiPriority w:val="99"/>
    <w:semiHidden/>
    <w:unhideWhenUsed/>
    <w:rsid w:val="00F400A3"/>
  </w:style>
  <w:style w:type="numbering" w:customStyle="1" w:styleId="14140">
    <w:name w:val="無清單1414"/>
    <w:next w:val="a4"/>
    <w:uiPriority w:val="99"/>
    <w:semiHidden/>
    <w:unhideWhenUsed/>
    <w:rsid w:val="00F400A3"/>
  </w:style>
  <w:style w:type="numbering" w:customStyle="1" w:styleId="11314">
    <w:name w:val="無清單11314"/>
    <w:next w:val="a4"/>
    <w:uiPriority w:val="99"/>
    <w:semiHidden/>
    <w:unhideWhenUsed/>
    <w:rsid w:val="00F400A3"/>
  </w:style>
  <w:style w:type="numbering" w:customStyle="1" w:styleId="NoList12314">
    <w:name w:val="No List12314"/>
    <w:next w:val="a4"/>
    <w:uiPriority w:val="99"/>
    <w:semiHidden/>
    <w:unhideWhenUsed/>
    <w:rsid w:val="00F400A3"/>
  </w:style>
  <w:style w:type="numbering" w:customStyle="1" w:styleId="113140">
    <w:name w:val="リストなし11314"/>
    <w:next w:val="a4"/>
    <w:uiPriority w:val="99"/>
    <w:semiHidden/>
    <w:unhideWhenUsed/>
    <w:rsid w:val="00F400A3"/>
  </w:style>
  <w:style w:type="numbering" w:customStyle="1" w:styleId="113141">
    <w:name w:val="无列表11314"/>
    <w:next w:val="a4"/>
    <w:semiHidden/>
    <w:rsid w:val="00F400A3"/>
  </w:style>
  <w:style w:type="numbering" w:customStyle="1" w:styleId="NoList21314">
    <w:name w:val="No List21314"/>
    <w:next w:val="a4"/>
    <w:semiHidden/>
    <w:rsid w:val="00F400A3"/>
  </w:style>
  <w:style w:type="numbering" w:customStyle="1" w:styleId="NoList31314">
    <w:name w:val="No List31314"/>
    <w:next w:val="a4"/>
    <w:uiPriority w:val="99"/>
    <w:semiHidden/>
    <w:rsid w:val="00F400A3"/>
  </w:style>
  <w:style w:type="numbering" w:customStyle="1" w:styleId="NoList111314">
    <w:name w:val="No List111314"/>
    <w:next w:val="a4"/>
    <w:uiPriority w:val="99"/>
    <w:semiHidden/>
    <w:unhideWhenUsed/>
    <w:rsid w:val="00F400A3"/>
  </w:style>
  <w:style w:type="numbering" w:customStyle="1" w:styleId="12314">
    <w:name w:val="無清單12314"/>
    <w:next w:val="a4"/>
    <w:uiPriority w:val="99"/>
    <w:semiHidden/>
    <w:unhideWhenUsed/>
    <w:rsid w:val="00F400A3"/>
  </w:style>
  <w:style w:type="numbering" w:customStyle="1" w:styleId="111314">
    <w:name w:val="無清單111314"/>
    <w:next w:val="a4"/>
    <w:uiPriority w:val="99"/>
    <w:semiHidden/>
    <w:unhideWhenUsed/>
    <w:rsid w:val="00F400A3"/>
  </w:style>
  <w:style w:type="numbering" w:customStyle="1" w:styleId="NoList12124">
    <w:name w:val="No List12124"/>
    <w:next w:val="a4"/>
    <w:uiPriority w:val="99"/>
    <w:semiHidden/>
    <w:unhideWhenUsed/>
    <w:rsid w:val="00F400A3"/>
  </w:style>
  <w:style w:type="numbering" w:customStyle="1" w:styleId="111241">
    <w:name w:val="リストなし11124"/>
    <w:next w:val="a4"/>
    <w:uiPriority w:val="99"/>
    <w:semiHidden/>
    <w:unhideWhenUsed/>
    <w:rsid w:val="00F400A3"/>
  </w:style>
  <w:style w:type="numbering" w:customStyle="1" w:styleId="111242">
    <w:name w:val="无列表11124"/>
    <w:next w:val="a4"/>
    <w:semiHidden/>
    <w:rsid w:val="00F400A3"/>
  </w:style>
  <w:style w:type="numbering" w:customStyle="1" w:styleId="NoList21124">
    <w:name w:val="No List21124"/>
    <w:next w:val="a4"/>
    <w:semiHidden/>
    <w:rsid w:val="00F400A3"/>
  </w:style>
  <w:style w:type="numbering" w:customStyle="1" w:styleId="NoList31124">
    <w:name w:val="No List31124"/>
    <w:next w:val="a4"/>
    <w:uiPriority w:val="99"/>
    <w:semiHidden/>
    <w:rsid w:val="00F400A3"/>
  </w:style>
  <w:style w:type="numbering" w:customStyle="1" w:styleId="NoList111124">
    <w:name w:val="No List111124"/>
    <w:next w:val="a4"/>
    <w:uiPriority w:val="99"/>
    <w:semiHidden/>
    <w:unhideWhenUsed/>
    <w:rsid w:val="00F400A3"/>
  </w:style>
  <w:style w:type="numbering" w:customStyle="1" w:styleId="12124">
    <w:name w:val="無清單12124"/>
    <w:next w:val="a4"/>
    <w:uiPriority w:val="99"/>
    <w:semiHidden/>
    <w:unhideWhenUsed/>
    <w:rsid w:val="00F400A3"/>
  </w:style>
  <w:style w:type="numbering" w:customStyle="1" w:styleId="111124">
    <w:name w:val="無清單111124"/>
    <w:next w:val="a4"/>
    <w:uiPriority w:val="99"/>
    <w:semiHidden/>
    <w:unhideWhenUsed/>
    <w:rsid w:val="00F400A3"/>
  </w:style>
  <w:style w:type="numbering" w:customStyle="1" w:styleId="NoList524">
    <w:name w:val="No List524"/>
    <w:next w:val="a4"/>
    <w:uiPriority w:val="99"/>
    <w:semiHidden/>
    <w:unhideWhenUsed/>
    <w:rsid w:val="00F400A3"/>
  </w:style>
  <w:style w:type="numbering" w:customStyle="1" w:styleId="NoList1324">
    <w:name w:val="No List1324"/>
    <w:next w:val="a4"/>
    <w:uiPriority w:val="99"/>
    <w:semiHidden/>
    <w:unhideWhenUsed/>
    <w:rsid w:val="00F400A3"/>
  </w:style>
  <w:style w:type="numbering" w:customStyle="1" w:styleId="12243">
    <w:name w:val="リストなし1224"/>
    <w:next w:val="a4"/>
    <w:uiPriority w:val="99"/>
    <w:semiHidden/>
    <w:unhideWhenUsed/>
    <w:rsid w:val="00F400A3"/>
  </w:style>
  <w:style w:type="numbering" w:customStyle="1" w:styleId="12251">
    <w:name w:val="无列表1225"/>
    <w:next w:val="a4"/>
    <w:semiHidden/>
    <w:rsid w:val="00F400A3"/>
  </w:style>
  <w:style w:type="numbering" w:customStyle="1" w:styleId="NoList2224">
    <w:name w:val="No List2224"/>
    <w:next w:val="a4"/>
    <w:semiHidden/>
    <w:rsid w:val="00F400A3"/>
  </w:style>
  <w:style w:type="numbering" w:customStyle="1" w:styleId="NoList3224">
    <w:name w:val="No List3224"/>
    <w:next w:val="a4"/>
    <w:uiPriority w:val="99"/>
    <w:semiHidden/>
    <w:rsid w:val="00F400A3"/>
  </w:style>
  <w:style w:type="numbering" w:customStyle="1" w:styleId="NoList11224">
    <w:name w:val="No List11224"/>
    <w:next w:val="a4"/>
    <w:uiPriority w:val="99"/>
    <w:semiHidden/>
    <w:unhideWhenUsed/>
    <w:rsid w:val="00F400A3"/>
  </w:style>
  <w:style w:type="numbering" w:customStyle="1" w:styleId="1324">
    <w:name w:val="無清單1324"/>
    <w:next w:val="a4"/>
    <w:uiPriority w:val="99"/>
    <w:semiHidden/>
    <w:unhideWhenUsed/>
    <w:rsid w:val="00F400A3"/>
  </w:style>
  <w:style w:type="numbering" w:customStyle="1" w:styleId="11224">
    <w:name w:val="無清單11224"/>
    <w:next w:val="a4"/>
    <w:uiPriority w:val="99"/>
    <w:semiHidden/>
    <w:unhideWhenUsed/>
    <w:rsid w:val="00F400A3"/>
  </w:style>
  <w:style w:type="numbering" w:customStyle="1" w:styleId="2124">
    <w:name w:val="无列表2124"/>
    <w:next w:val="a4"/>
    <w:uiPriority w:val="99"/>
    <w:semiHidden/>
    <w:unhideWhenUsed/>
    <w:rsid w:val="00F400A3"/>
  </w:style>
  <w:style w:type="numbering" w:customStyle="1" w:styleId="NoList111224">
    <w:name w:val="No List111224"/>
    <w:next w:val="a4"/>
    <w:uiPriority w:val="99"/>
    <w:semiHidden/>
    <w:unhideWhenUsed/>
    <w:rsid w:val="00F400A3"/>
  </w:style>
  <w:style w:type="numbering" w:customStyle="1" w:styleId="NoList154">
    <w:name w:val="No List154"/>
    <w:next w:val="a4"/>
    <w:uiPriority w:val="99"/>
    <w:semiHidden/>
    <w:unhideWhenUsed/>
    <w:rsid w:val="00F400A3"/>
  </w:style>
  <w:style w:type="numbering" w:customStyle="1" w:styleId="1442">
    <w:name w:val="リストなし144"/>
    <w:next w:val="a4"/>
    <w:uiPriority w:val="99"/>
    <w:semiHidden/>
    <w:unhideWhenUsed/>
    <w:rsid w:val="00F400A3"/>
  </w:style>
  <w:style w:type="numbering" w:customStyle="1" w:styleId="1443">
    <w:name w:val="无列表144"/>
    <w:next w:val="a4"/>
    <w:semiHidden/>
    <w:rsid w:val="00F400A3"/>
  </w:style>
  <w:style w:type="numbering" w:customStyle="1" w:styleId="NoList244">
    <w:name w:val="No List244"/>
    <w:next w:val="a4"/>
    <w:semiHidden/>
    <w:rsid w:val="00F400A3"/>
  </w:style>
  <w:style w:type="numbering" w:customStyle="1" w:styleId="NoList344">
    <w:name w:val="No List344"/>
    <w:next w:val="a4"/>
    <w:uiPriority w:val="99"/>
    <w:semiHidden/>
    <w:rsid w:val="00F400A3"/>
  </w:style>
  <w:style w:type="numbering" w:customStyle="1" w:styleId="NoList1154">
    <w:name w:val="No List1154"/>
    <w:next w:val="a4"/>
    <w:uiPriority w:val="99"/>
    <w:semiHidden/>
    <w:unhideWhenUsed/>
    <w:rsid w:val="00F400A3"/>
  </w:style>
  <w:style w:type="numbering" w:customStyle="1" w:styleId="1541">
    <w:name w:val="無清單154"/>
    <w:next w:val="a4"/>
    <w:uiPriority w:val="99"/>
    <w:semiHidden/>
    <w:unhideWhenUsed/>
    <w:rsid w:val="00F400A3"/>
  </w:style>
  <w:style w:type="numbering" w:customStyle="1" w:styleId="1144">
    <w:name w:val="無清單1144"/>
    <w:next w:val="a4"/>
    <w:uiPriority w:val="99"/>
    <w:semiHidden/>
    <w:unhideWhenUsed/>
    <w:rsid w:val="00F400A3"/>
  </w:style>
  <w:style w:type="numbering" w:customStyle="1" w:styleId="NoList434">
    <w:name w:val="No List434"/>
    <w:next w:val="a4"/>
    <w:uiPriority w:val="99"/>
    <w:semiHidden/>
    <w:unhideWhenUsed/>
    <w:rsid w:val="00F400A3"/>
  </w:style>
  <w:style w:type="numbering" w:customStyle="1" w:styleId="NoList1244">
    <w:name w:val="No List1244"/>
    <w:next w:val="a4"/>
    <w:uiPriority w:val="99"/>
    <w:semiHidden/>
    <w:unhideWhenUsed/>
    <w:rsid w:val="00F400A3"/>
  </w:style>
  <w:style w:type="numbering" w:customStyle="1" w:styleId="11440">
    <w:name w:val="リストなし1144"/>
    <w:next w:val="a4"/>
    <w:uiPriority w:val="99"/>
    <w:semiHidden/>
    <w:unhideWhenUsed/>
    <w:rsid w:val="00F400A3"/>
  </w:style>
  <w:style w:type="numbering" w:customStyle="1" w:styleId="11441">
    <w:name w:val="无列表1144"/>
    <w:next w:val="a4"/>
    <w:semiHidden/>
    <w:rsid w:val="00F400A3"/>
  </w:style>
  <w:style w:type="numbering" w:customStyle="1" w:styleId="NoList2144">
    <w:name w:val="No List2144"/>
    <w:next w:val="a4"/>
    <w:semiHidden/>
    <w:rsid w:val="00F400A3"/>
  </w:style>
  <w:style w:type="numbering" w:customStyle="1" w:styleId="NoList3144">
    <w:name w:val="No List3144"/>
    <w:next w:val="a4"/>
    <w:uiPriority w:val="99"/>
    <w:semiHidden/>
    <w:rsid w:val="00F400A3"/>
  </w:style>
  <w:style w:type="numbering" w:customStyle="1" w:styleId="NoList11144">
    <w:name w:val="No List11144"/>
    <w:next w:val="a4"/>
    <w:uiPriority w:val="99"/>
    <w:semiHidden/>
    <w:unhideWhenUsed/>
    <w:rsid w:val="00F400A3"/>
  </w:style>
  <w:style w:type="numbering" w:customStyle="1" w:styleId="1244">
    <w:name w:val="無清單1244"/>
    <w:next w:val="a4"/>
    <w:uiPriority w:val="99"/>
    <w:semiHidden/>
    <w:unhideWhenUsed/>
    <w:rsid w:val="00F400A3"/>
  </w:style>
  <w:style w:type="numbering" w:customStyle="1" w:styleId="11144">
    <w:name w:val="無清單11144"/>
    <w:next w:val="a4"/>
    <w:uiPriority w:val="99"/>
    <w:semiHidden/>
    <w:unhideWhenUsed/>
    <w:rsid w:val="00F400A3"/>
  </w:style>
  <w:style w:type="numbering" w:customStyle="1" w:styleId="234">
    <w:name w:val="无列表234"/>
    <w:next w:val="a4"/>
    <w:uiPriority w:val="99"/>
    <w:semiHidden/>
    <w:unhideWhenUsed/>
    <w:rsid w:val="00F400A3"/>
  </w:style>
  <w:style w:type="numbering" w:customStyle="1" w:styleId="NoList12134">
    <w:name w:val="No List12134"/>
    <w:next w:val="a4"/>
    <w:uiPriority w:val="99"/>
    <w:semiHidden/>
    <w:unhideWhenUsed/>
    <w:rsid w:val="00F400A3"/>
  </w:style>
  <w:style w:type="numbering" w:customStyle="1" w:styleId="111341">
    <w:name w:val="リストなし11134"/>
    <w:next w:val="a4"/>
    <w:uiPriority w:val="99"/>
    <w:semiHidden/>
    <w:unhideWhenUsed/>
    <w:rsid w:val="00F400A3"/>
  </w:style>
  <w:style w:type="numbering" w:customStyle="1" w:styleId="111342">
    <w:name w:val="无列表11134"/>
    <w:next w:val="a4"/>
    <w:semiHidden/>
    <w:rsid w:val="00F400A3"/>
  </w:style>
  <w:style w:type="numbering" w:customStyle="1" w:styleId="NoList21134">
    <w:name w:val="No List21134"/>
    <w:next w:val="a4"/>
    <w:semiHidden/>
    <w:rsid w:val="00F400A3"/>
  </w:style>
  <w:style w:type="numbering" w:customStyle="1" w:styleId="NoList31134">
    <w:name w:val="No List31134"/>
    <w:next w:val="a4"/>
    <w:uiPriority w:val="99"/>
    <w:semiHidden/>
    <w:rsid w:val="00F400A3"/>
  </w:style>
  <w:style w:type="numbering" w:customStyle="1" w:styleId="NoList111134">
    <w:name w:val="No List111134"/>
    <w:next w:val="a4"/>
    <w:uiPriority w:val="99"/>
    <w:semiHidden/>
    <w:unhideWhenUsed/>
    <w:rsid w:val="00F400A3"/>
  </w:style>
  <w:style w:type="numbering" w:customStyle="1" w:styleId="12134">
    <w:name w:val="無清單12134"/>
    <w:next w:val="a4"/>
    <w:uiPriority w:val="99"/>
    <w:semiHidden/>
    <w:unhideWhenUsed/>
    <w:rsid w:val="00F400A3"/>
  </w:style>
  <w:style w:type="numbering" w:customStyle="1" w:styleId="111134">
    <w:name w:val="無清單111134"/>
    <w:next w:val="a4"/>
    <w:uiPriority w:val="99"/>
    <w:semiHidden/>
    <w:unhideWhenUsed/>
    <w:rsid w:val="00F400A3"/>
  </w:style>
  <w:style w:type="numbering" w:customStyle="1" w:styleId="NoList534">
    <w:name w:val="No List534"/>
    <w:next w:val="a4"/>
    <w:uiPriority w:val="99"/>
    <w:semiHidden/>
    <w:unhideWhenUsed/>
    <w:rsid w:val="00F400A3"/>
  </w:style>
  <w:style w:type="numbering" w:customStyle="1" w:styleId="NoList1334">
    <w:name w:val="No List1334"/>
    <w:next w:val="a4"/>
    <w:uiPriority w:val="99"/>
    <w:semiHidden/>
    <w:unhideWhenUsed/>
    <w:rsid w:val="00F400A3"/>
  </w:style>
  <w:style w:type="numbering" w:customStyle="1" w:styleId="12342">
    <w:name w:val="リストなし1234"/>
    <w:next w:val="a4"/>
    <w:uiPriority w:val="99"/>
    <w:semiHidden/>
    <w:unhideWhenUsed/>
    <w:rsid w:val="00F400A3"/>
  </w:style>
  <w:style w:type="numbering" w:customStyle="1" w:styleId="12343">
    <w:name w:val="无列表1234"/>
    <w:next w:val="a4"/>
    <w:semiHidden/>
    <w:rsid w:val="00F400A3"/>
  </w:style>
  <w:style w:type="numbering" w:customStyle="1" w:styleId="NoList2234">
    <w:name w:val="No List2234"/>
    <w:next w:val="a4"/>
    <w:semiHidden/>
    <w:rsid w:val="00F400A3"/>
  </w:style>
  <w:style w:type="numbering" w:customStyle="1" w:styleId="NoList3234">
    <w:name w:val="No List3234"/>
    <w:next w:val="a4"/>
    <w:uiPriority w:val="99"/>
    <w:semiHidden/>
    <w:rsid w:val="00F400A3"/>
  </w:style>
  <w:style w:type="numbering" w:customStyle="1" w:styleId="NoList11234">
    <w:name w:val="No List11234"/>
    <w:next w:val="a4"/>
    <w:uiPriority w:val="99"/>
    <w:semiHidden/>
    <w:unhideWhenUsed/>
    <w:rsid w:val="00F400A3"/>
  </w:style>
  <w:style w:type="numbering" w:customStyle="1" w:styleId="1334">
    <w:name w:val="無清單1334"/>
    <w:next w:val="a4"/>
    <w:uiPriority w:val="99"/>
    <w:semiHidden/>
    <w:unhideWhenUsed/>
    <w:rsid w:val="00F400A3"/>
  </w:style>
  <w:style w:type="numbering" w:customStyle="1" w:styleId="11234">
    <w:name w:val="無清單11234"/>
    <w:next w:val="a4"/>
    <w:uiPriority w:val="99"/>
    <w:semiHidden/>
    <w:unhideWhenUsed/>
    <w:rsid w:val="00F400A3"/>
  </w:style>
  <w:style w:type="numbering" w:customStyle="1" w:styleId="2134">
    <w:name w:val="无列表2134"/>
    <w:next w:val="a4"/>
    <w:uiPriority w:val="99"/>
    <w:semiHidden/>
    <w:unhideWhenUsed/>
    <w:rsid w:val="00F400A3"/>
  </w:style>
  <w:style w:type="numbering" w:customStyle="1" w:styleId="NoList12224">
    <w:name w:val="No List12224"/>
    <w:next w:val="a4"/>
    <w:uiPriority w:val="99"/>
    <w:semiHidden/>
    <w:unhideWhenUsed/>
    <w:rsid w:val="00F400A3"/>
  </w:style>
  <w:style w:type="numbering" w:customStyle="1" w:styleId="112240">
    <w:name w:val="リストなし11224"/>
    <w:next w:val="a4"/>
    <w:uiPriority w:val="99"/>
    <w:semiHidden/>
    <w:unhideWhenUsed/>
    <w:rsid w:val="00F400A3"/>
  </w:style>
  <w:style w:type="numbering" w:customStyle="1" w:styleId="112241">
    <w:name w:val="无列表11224"/>
    <w:next w:val="a4"/>
    <w:semiHidden/>
    <w:rsid w:val="00F400A3"/>
  </w:style>
  <w:style w:type="numbering" w:customStyle="1" w:styleId="NoList21224">
    <w:name w:val="No List21224"/>
    <w:next w:val="a4"/>
    <w:semiHidden/>
    <w:rsid w:val="00F400A3"/>
  </w:style>
  <w:style w:type="numbering" w:customStyle="1" w:styleId="NoList31224">
    <w:name w:val="No List31224"/>
    <w:next w:val="a4"/>
    <w:uiPriority w:val="99"/>
    <w:semiHidden/>
    <w:rsid w:val="00F400A3"/>
  </w:style>
  <w:style w:type="numbering" w:customStyle="1" w:styleId="NoList111234">
    <w:name w:val="No List111234"/>
    <w:next w:val="a4"/>
    <w:uiPriority w:val="99"/>
    <w:semiHidden/>
    <w:unhideWhenUsed/>
    <w:rsid w:val="00F400A3"/>
  </w:style>
  <w:style w:type="numbering" w:customStyle="1" w:styleId="12224">
    <w:name w:val="無清單12224"/>
    <w:next w:val="a4"/>
    <w:uiPriority w:val="99"/>
    <w:semiHidden/>
    <w:unhideWhenUsed/>
    <w:rsid w:val="00F400A3"/>
  </w:style>
  <w:style w:type="numbering" w:customStyle="1" w:styleId="111224">
    <w:name w:val="無清單111224"/>
    <w:next w:val="a4"/>
    <w:uiPriority w:val="99"/>
    <w:semiHidden/>
    <w:unhideWhenUsed/>
    <w:rsid w:val="00F400A3"/>
  </w:style>
  <w:style w:type="table" w:customStyle="1" w:styleId="TableGrid11215">
    <w:name w:val="Table Grid1121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400A3"/>
  </w:style>
  <w:style w:type="numbering" w:customStyle="1" w:styleId="1532">
    <w:name w:val="リストなし153"/>
    <w:next w:val="a4"/>
    <w:uiPriority w:val="99"/>
    <w:semiHidden/>
    <w:unhideWhenUsed/>
    <w:rsid w:val="00F400A3"/>
  </w:style>
  <w:style w:type="table" w:customStyle="1" w:styleId="TableGrid155">
    <w:name w:val="Table Grid15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400A3"/>
  </w:style>
  <w:style w:type="table" w:customStyle="1" w:styleId="3550">
    <w:name w:val="网格型35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400A3"/>
  </w:style>
  <w:style w:type="numbering" w:customStyle="1" w:styleId="NoList353">
    <w:name w:val="No List353"/>
    <w:next w:val="a4"/>
    <w:uiPriority w:val="99"/>
    <w:semiHidden/>
    <w:rsid w:val="00F400A3"/>
  </w:style>
  <w:style w:type="table" w:customStyle="1" w:styleId="TableGrid455">
    <w:name w:val="Table Grid45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400A3"/>
  </w:style>
  <w:style w:type="numbering" w:customStyle="1" w:styleId="1630">
    <w:name w:val="無清單163"/>
    <w:next w:val="a4"/>
    <w:uiPriority w:val="99"/>
    <w:semiHidden/>
    <w:unhideWhenUsed/>
    <w:rsid w:val="00F400A3"/>
  </w:style>
  <w:style w:type="numbering" w:customStyle="1" w:styleId="1153">
    <w:name w:val="無清單1153"/>
    <w:next w:val="a4"/>
    <w:uiPriority w:val="99"/>
    <w:semiHidden/>
    <w:unhideWhenUsed/>
    <w:rsid w:val="00F400A3"/>
  </w:style>
  <w:style w:type="table" w:customStyle="1" w:styleId="155">
    <w:name w:val="表格格線15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400A3"/>
  </w:style>
  <w:style w:type="numbering" w:customStyle="1" w:styleId="243">
    <w:name w:val="无列表243"/>
    <w:next w:val="a4"/>
    <w:uiPriority w:val="99"/>
    <w:semiHidden/>
    <w:unhideWhenUsed/>
    <w:rsid w:val="00F400A3"/>
  </w:style>
  <w:style w:type="numbering" w:customStyle="1" w:styleId="NoList1253">
    <w:name w:val="No List1253"/>
    <w:next w:val="a4"/>
    <w:uiPriority w:val="99"/>
    <w:semiHidden/>
    <w:unhideWhenUsed/>
    <w:rsid w:val="00F400A3"/>
  </w:style>
  <w:style w:type="numbering" w:customStyle="1" w:styleId="11530">
    <w:name w:val="リストなし1153"/>
    <w:next w:val="a4"/>
    <w:uiPriority w:val="99"/>
    <w:semiHidden/>
    <w:unhideWhenUsed/>
    <w:rsid w:val="00F400A3"/>
  </w:style>
  <w:style w:type="numbering" w:customStyle="1" w:styleId="11531">
    <w:name w:val="无列表1153"/>
    <w:next w:val="a4"/>
    <w:semiHidden/>
    <w:rsid w:val="00F400A3"/>
  </w:style>
  <w:style w:type="numbering" w:customStyle="1" w:styleId="NoList2153">
    <w:name w:val="No List2153"/>
    <w:next w:val="a4"/>
    <w:semiHidden/>
    <w:rsid w:val="00F400A3"/>
  </w:style>
  <w:style w:type="numbering" w:customStyle="1" w:styleId="NoList3153">
    <w:name w:val="No List3153"/>
    <w:next w:val="a4"/>
    <w:uiPriority w:val="99"/>
    <w:semiHidden/>
    <w:rsid w:val="00F400A3"/>
  </w:style>
  <w:style w:type="numbering" w:customStyle="1" w:styleId="1253">
    <w:name w:val="無清單1253"/>
    <w:next w:val="a4"/>
    <w:uiPriority w:val="99"/>
    <w:semiHidden/>
    <w:unhideWhenUsed/>
    <w:rsid w:val="00F400A3"/>
  </w:style>
  <w:style w:type="numbering" w:customStyle="1" w:styleId="11153">
    <w:name w:val="無清單11153"/>
    <w:next w:val="a4"/>
    <w:uiPriority w:val="99"/>
    <w:semiHidden/>
    <w:unhideWhenUsed/>
    <w:rsid w:val="00F400A3"/>
  </w:style>
  <w:style w:type="table" w:customStyle="1" w:styleId="TableGrid1145">
    <w:name w:val="Table Grid1145"/>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400A3"/>
  </w:style>
  <w:style w:type="numbering" w:customStyle="1" w:styleId="NoList11243">
    <w:name w:val="No List11243"/>
    <w:next w:val="a4"/>
    <w:uiPriority w:val="99"/>
    <w:semiHidden/>
    <w:unhideWhenUsed/>
    <w:rsid w:val="00F400A3"/>
  </w:style>
  <w:style w:type="table" w:customStyle="1" w:styleId="TableGrid535">
    <w:name w:val="Table Grid53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4"/>
    <w:uiPriority w:val="99"/>
    <w:semiHidden/>
    <w:unhideWhenUsed/>
    <w:rsid w:val="00F400A3"/>
  </w:style>
  <w:style w:type="numbering" w:customStyle="1" w:styleId="111430">
    <w:name w:val="リストなし11143"/>
    <w:next w:val="a4"/>
    <w:uiPriority w:val="99"/>
    <w:semiHidden/>
    <w:unhideWhenUsed/>
    <w:rsid w:val="00F400A3"/>
  </w:style>
  <w:style w:type="numbering" w:customStyle="1" w:styleId="111431">
    <w:name w:val="无列表11143"/>
    <w:next w:val="a4"/>
    <w:semiHidden/>
    <w:rsid w:val="00F400A3"/>
  </w:style>
  <w:style w:type="numbering" w:customStyle="1" w:styleId="NoList21143">
    <w:name w:val="No List21143"/>
    <w:next w:val="a4"/>
    <w:semiHidden/>
    <w:rsid w:val="00F400A3"/>
  </w:style>
  <w:style w:type="numbering" w:customStyle="1" w:styleId="NoList31143">
    <w:name w:val="No List31143"/>
    <w:next w:val="a4"/>
    <w:uiPriority w:val="99"/>
    <w:semiHidden/>
    <w:rsid w:val="00F400A3"/>
  </w:style>
  <w:style w:type="numbering" w:customStyle="1" w:styleId="NoList111143">
    <w:name w:val="No List111143"/>
    <w:next w:val="a4"/>
    <w:uiPriority w:val="99"/>
    <w:semiHidden/>
    <w:unhideWhenUsed/>
    <w:rsid w:val="00F400A3"/>
  </w:style>
  <w:style w:type="numbering" w:customStyle="1" w:styleId="121430">
    <w:name w:val="無清單12143"/>
    <w:next w:val="a4"/>
    <w:uiPriority w:val="99"/>
    <w:semiHidden/>
    <w:unhideWhenUsed/>
    <w:rsid w:val="00F400A3"/>
  </w:style>
  <w:style w:type="numbering" w:customStyle="1" w:styleId="1111430">
    <w:name w:val="無清單111143"/>
    <w:next w:val="a4"/>
    <w:uiPriority w:val="99"/>
    <w:semiHidden/>
    <w:unhideWhenUsed/>
    <w:rsid w:val="00F400A3"/>
  </w:style>
  <w:style w:type="numbering" w:customStyle="1" w:styleId="NoList543">
    <w:name w:val="No List543"/>
    <w:next w:val="a4"/>
    <w:uiPriority w:val="99"/>
    <w:semiHidden/>
    <w:unhideWhenUsed/>
    <w:rsid w:val="00F400A3"/>
  </w:style>
  <w:style w:type="table" w:customStyle="1" w:styleId="TableGrid635">
    <w:name w:val="Table Grid63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400A3"/>
  </w:style>
  <w:style w:type="numbering" w:customStyle="1" w:styleId="12431">
    <w:name w:val="リストなし1243"/>
    <w:next w:val="a4"/>
    <w:uiPriority w:val="99"/>
    <w:semiHidden/>
    <w:unhideWhenUsed/>
    <w:rsid w:val="00F400A3"/>
  </w:style>
  <w:style w:type="table" w:customStyle="1" w:styleId="TableGrid1235">
    <w:name w:val="Table Grid123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400A3"/>
  </w:style>
  <w:style w:type="table" w:customStyle="1" w:styleId="3235">
    <w:name w:val="网格型32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400A3"/>
  </w:style>
  <w:style w:type="numbering" w:customStyle="1" w:styleId="NoList3243">
    <w:name w:val="No List3243"/>
    <w:next w:val="a4"/>
    <w:uiPriority w:val="99"/>
    <w:semiHidden/>
    <w:rsid w:val="00F400A3"/>
  </w:style>
  <w:style w:type="table" w:customStyle="1" w:styleId="TableGrid4235">
    <w:name w:val="Table Grid423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4"/>
    <w:uiPriority w:val="99"/>
    <w:semiHidden/>
    <w:unhideWhenUsed/>
    <w:rsid w:val="00F400A3"/>
  </w:style>
  <w:style w:type="numbering" w:customStyle="1" w:styleId="11243">
    <w:name w:val="無清單11243"/>
    <w:next w:val="a4"/>
    <w:uiPriority w:val="99"/>
    <w:semiHidden/>
    <w:unhideWhenUsed/>
    <w:rsid w:val="00F400A3"/>
  </w:style>
  <w:style w:type="table" w:customStyle="1" w:styleId="12350">
    <w:name w:val="表格格線123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F400A3"/>
  </w:style>
  <w:style w:type="numbering" w:customStyle="1" w:styleId="NoList12233">
    <w:name w:val="No List12233"/>
    <w:next w:val="a4"/>
    <w:uiPriority w:val="99"/>
    <w:semiHidden/>
    <w:unhideWhenUsed/>
    <w:rsid w:val="00F400A3"/>
  </w:style>
  <w:style w:type="numbering" w:customStyle="1" w:styleId="112331">
    <w:name w:val="リストなし11233"/>
    <w:next w:val="a4"/>
    <w:uiPriority w:val="99"/>
    <w:semiHidden/>
    <w:unhideWhenUsed/>
    <w:rsid w:val="00F400A3"/>
  </w:style>
  <w:style w:type="numbering" w:customStyle="1" w:styleId="112332">
    <w:name w:val="无列表11233"/>
    <w:next w:val="a4"/>
    <w:semiHidden/>
    <w:rsid w:val="00F400A3"/>
  </w:style>
  <w:style w:type="numbering" w:customStyle="1" w:styleId="NoList21233">
    <w:name w:val="No List21233"/>
    <w:next w:val="a4"/>
    <w:semiHidden/>
    <w:rsid w:val="00F400A3"/>
  </w:style>
  <w:style w:type="numbering" w:customStyle="1" w:styleId="NoList31233">
    <w:name w:val="No List31233"/>
    <w:next w:val="a4"/>
    <w:uiPriority w:val="99"/>
    <w:semiHidden/>
    <w:rsid w:val="00F400A3"/>
  </w:style>
  <w:style w:type="numbering" w:customStyle="1" w:styleId="NoList111243">
    <w:name w:val="No List111243"/>
    <w:next w:val="a4"/>
    <w:uiPriority w:val="99"/>
    <w:semiHidden/>
    <w:unhideWhenUsed/>
    <w:rsid w:val="00F400A3"/>
  </w:style>
  <w:style w:type="numbering" w:customStyle="1" w:styleId="122330">
    <w:name w:val="無清單12233"/>
    <w:next w:val="a4"/>
    <w:uiPriority w:val="99"/>
    <w:semiHidden/>
    <w:unhideWhenUsed/>
    <w:rsid w:val="00F400A3"/>
  </w:style>
  <w:style w:type="numbering" w:customStyle="1" w:styleId="1112330">
    <w:name w:val="無清單111233"/>
    <w:next w:val="a4"/>
    <w:uiPriority w:val="99"/>
    <w:semiHidden/>
    <w:unhideWhenUsed/>
    <w:rsid w:val="00F400A3"/>
  </w:style>
  <w:style w:type="table" w:customStyle="1" w:styleId="1154">
    <w:name w:val="网格型11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400A3"/>
  </w:style>
  <w:style w:type="table" w:customStyle="1" w:styleId="2151">
    <w:name w:val="网格型21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400A3"/>
  </w:style>
  <w:style w:type="numbering" w:customStyle="1" w:styleId="NoList11323">
    <w:name w:val="No List11323"/>
    <w:next w:val="a4"/>
    <w:uiPriority w:val="99"/>
    <w:semiHidden/>
    <w:unhideWhenUsed/>
    <w:rsid w:val="00F400A3"/>
  </w:style>
  <w:style w:type="numbering" w:customStyle="1" w:styleId="NoList4123">
    <w:name w:val="No List4123"/>
    <w:next w:val="a4"/>
    <w:uiPriority w:val="99"/>
    <w:semiHidden/>
    <w:unhideWhenUsed/>
    <w:rsid w:val="00F400A3"/>
  </w:style>
  <w:style w:type="table" w:customStyle="1" w:styleId="TableGrid11224">
    <w:name w:val="Table Grid11224"/>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400A3"/>
  </w:style>
  <w:style w:type="numbering" w:customStyle="1" w:styleId="NoList121123">
    <w:name w:val="No List121123"/>
    <w:next w:val="a4"/>
    <w:uiPriority w:val="99"/>
    <w:semiHidden/>
    <w:unhideWhenUsed/>
    <w:rsid w:val="00F400A3"/>
  </w:style>
  <w:style w:type="numbering" w:customStyle="1" w:styleId="1111231">
    <w:name w:val="リストなし111123"/>
    <w:next w:val="a4"/>
    <w:uiPriority w:val="99"/>
    <w:semiHidden/>
    <w:unhideWhenUsed/>
    <w:rsid w:val="00F400A3"/>
  </w:style>
  <w:style w:type="numbering" w:customStyle="1" w:styleId="1111232">
    <w:name w:val="无列表111123"/>
    <w:next w:val="a4"/>
    <w:semiHidden/>
    <w:rsid w:val="00F400A3"/>
  </w:style>
  <w:style w:type="numbering" w:customStyle="1" w:styleId="NoList211123">
    <w:name w:val="No List211123"/>
    <w:next w:val="a4"/>
    <w:semiHidden/>
    <w:rsid w:val="00F400A3"/>
  </w:style>
  <w:style w:type="numbering" w:customStyle="1" w:styleId="NoList311123">
    <w:name w:val="No List311123"/>
    <w:next w:val="a4"/>
    <w:uiPriority w:val="99"/>
    <w:semiHidden/>
    <w:rsid w:val="00F400A3"/>
  </w:style>
  <w:style w:type="numbering" w:customStyle="1" w:styleId="NoList1111123">
    <w:name w:val="No List1111123"/>
    <w:next w:val="a4"/>
    <w:uiPriority w:val="99"/>
    <w:semiHidden/>
    <w:unhideWhenUsed/>
    <w:rsid w:val="00F400A3"/>
  </w:style>
  <w:style w:type="numbering" w:customStyle="1" w:styleId="1211230">
    <w:name w:val="無清單121123"/>
    <w:next w:val="a4"/>
    <w:uiPriority w:val="99"/>
    <w:semiHidden/>
    <w:unhideWhenUsed/>
    <w:rsid w:val="00F400A3"/>
  </w:style>
  <w:style w:type="numbering" w:customStyle="1" w:styleId="1111123">
    <w:name w:val="無清單1111123"/>
    <w:next w:val="a4"/>
    <w:uiPriority w:val="99"/>
    <w:semiHidden/>
    <w:unhideWhenUsed/>
    <w:rsid w:val="00F400A3"/>
  </w:style>
  <w:style w:type="numbering" w:customStyle="1" w:styleId="NoList13123">
    <w:name w:val="No List13123"/>
    <w:next w:val="a4"/>
    <w:uiPriority w:val="99"/>
    <w:semiHidden/>
    <w:unhideWhenUsed/>
    <w:rsid w:val="00F400A3"/>
  </w:style>
  <w:style w:type="numbering" w:customStyle="1" w:styleId="121231">
    <w:name w:val="リストなし12123"/>
    <w:next w:val="a4"/>
    <w:uiPriority w:val="99"/>
    <w:semiHidden/>
    <w:unhideWhenUsed/>
    <w:rsid w:val="00F400A3"/>
  </w:style>
  <w:style w:type="numbering" w:customStyle="1" w:styleId="121232">
    <w:name w:val="无列表12123"/>
    <w:next w:val="a4"/>
    <w:semiHidden/>
    <w:rsid w:val="00F400A3"/>
  </w:style>
  <w:style w:type="numbering" w:customStyle="1" w:styleId="NoList22123">
    <w:name w:val="No List22123"/>
    <w:next w:val="a4"/>
    <w:semiHidden/>
    <w:rsid w:val="00F400A3"/>
  </w:style>
  <w:style w:type="numbering" w:customStyle="1" w:styleId="NoList32123">
    <w:name w:val="No List32123"/>
    <w:next w:val="a4"/>
    <w:uiPriority w:val="99"/>
    <w:semiHidden/>
    <w:rsid w:val="00F400A3"/>
  </w:style>
  <w:style w:type="numbering" w:customStyle="1" w:styleId="NoList112123">
    <w:name w:val="No List112123"/>
    <w:next w:val="a4"/>
    <w:uiPriority w:val="99"/>
    <w:semiHidden/>
    <w:unhideWhenUsed/>
    <w:rsid w:val="00F400A3"/>
  </w:style>
  <w:style w:type="numbering" w:customStyle="1" w:styleId="131230">
    <w:name w:val="無清單13123"/>
    <w:next w:val="a4"/>
    <w:uiPriority w:val="99"/>
    <w:semiHidden/>
    <w:unhideWhenUsed/>
    <w:rsid w:val="00F400A3"/>
  </w:style>
  <w:style w:type="numbering" w:customStyle="1" w:styleId="1121230">
    <w:name w:val="無清單112123"/>
    <w:next w:val="a4"/>
    <w:uiPriority w:val="99"/>
    <w:semiHidden/>
    <w:unhideWhenUsed/>
    <w:rsid w:val="00F400A3"/>
  </w:style>
  <w:style w:type="numbering" w:customStyle="1" w:styleId="21123">
    <w:name w:val="无列表21123"/>
    <w:next w:val="a4"/>
    <w:uiPriority w:val="99"/>
    <w:semiHidden/>
    <w:unhideWhenUsed/>
    <w:rsid w:val="00F400A3"/>
  </w:style>
  <w:style w:type="numbering" w:customStyle="1" w:styleId="NoList122123">
    <w:name w:val="No List122123"/>
    <w:next w:val="a4"/>
    <w:uiPriority w:val="99"/>
    <w:semiHidden/>
    <w:unhideWhenUsed/>
    <w:rsid w:val="00F400A3"/>
  </w:style>
  <w:style w:type="numbering" w:customStyle="1" w:styleId="1121231">
    <w:name w:val="リストなし112123"/>
    <w:next w:val="a4"/>
    <w:uiPriority w:val="99"/>
    <w:semiHidden/>
    <w:unhideWhenUsed/>
    <w:rsid w:val="00F400A3"/>
  </w:style>
  <w:style w:type="numbering" w:customStyle="1" w:styleId="1121232">
    <w:name w:val="无列表112123"/>
    <w:next w:val="a4"/>
    <w:semiHidden/>
    <w:rsid w:val="00F400A3"/>
  </w:style>
  <w:style w:type="numbering" w:customStyle="1" w:styleId="NoList212123">
    <w:name w:val="No List212123"/>
    <w:next w:val="a4"/>
    <w:semiHidden/>
    <w:rsid w:val="00F400A3"/>
  </w:style>
  <w:style w:type="numbering" w:customStyle="1" w:styleId="NoList312123">
    <w:name w:val="No List312123"/>
    <w:next w:val="a4"/>
    <w:uiPriority w:val="99"/>
    <w:semiHidden/>
    <w:rsid w:val="00F400A3"/>
  </w:style>
  <w:style w:type="numbering" w:customStyle="1" w:styleId="NoList1112123">
    <w:name w:val="No List1112123"/>
    <w:next w:val="a4"/>
    <w:uiPriority w:val="99"/>
    <w:semiHidden/>
    <w:unhideWhenUsed/>
    <w:rsid w:val="00F400A3"/>
  </w:style>
  <w:style w:type="numbering" w:customStyle="1" w:styleId="1221230">
    <w:name w:val="無清單122123"/>
    <w:next w:val="a4"/>
    <w:uiPriority w:val="99"/>
    <w:semiHidden/>
    <w:unhideWhenUsed/>
    <w:rsid w:val="00F400A3"/>
  </w:style>
  <w:style w:type="numbering" w:customStyle="1" w:styleId="1112123">
    <w:name w:val="無清單1112123"/>
    <w:next w:val="a4"/>
    <w:uiPriority w:val="99"/>
    <w:semiHidden/>
    <w:unhideWhenUsed/>
    <w:rsid w:val="00F400A3"/>
  </w:style>
  <w:style w:type="numbering" w:customStyle="1" w:styleId="131131">
    <w:name w:val="无列表13113"/>
    <w:next w:val="a4"/>
    <w:semiHidden/>
    <w:rsid w:val="00F400A3"/>
  </w:style>
  <w:style w:type="numbering" w:customStyle="1" w:styleId="NoList41113">
    <w:name w:val="No List41113"/>
    <w:next w:val="a4"/>
    <w:uiPriority w:val="99"/>
    <w:semiHidden/>
    <w:unhideWhenUsed/>
    <w:rsid w:val="00F400A3"/>
  </w:style>
  <w:style w:type="numbering" w:customStyle="1" w:styleId="22113">
    <w:name w:val="无列表22113"/>
    <w:next w:val="a4"/>
    <w:uiPriority w:val="99"/>
    <w:semiHidden/>
    <w:unhideWhenUsed/>
    <w:rsid w:val="00F400A3"/>
  </w:style>
  <w:style w:type="numbering" w:customStyle="1" w:styleId="NoList1211114">
    <w:name w:val="No List1211114"/>
    <w:next w:val="a4"/>
    <w:uiPriority w:val="99"/>
    <w:semiHidden/>
    <w:unhideWhenUsed/>
    <w:rsid w:val="00F400A3"/>
  </w:style>
  <w:style w:type="numbering" w:customStyle="1" w:styleId="11111141">
    <w:name w:val="リストなし1111114"/>
    <w:next w:val="a4"/>
    <w:uiPriority w:val="99"/>
    <w:semiHidden/>
    <w:unhideWhenUsed/>
    <w:rsid w:val="00F400A3"/>
  </w:style>
  <w:style w:type="numbering" w:customStyle="1" w:styleId="111111121">
    <w:name w:val="无列表11111112"/>
    <w:next w:val="a4"/>
    <w:semiHidden/>
    <w:rsid w:val="00F400A3"/>
  </w:style>
  <w:style w:type="numbering" w:customStyle="1" w:styleId="NoList2111114">
    <w:name w:val="No List2111114"/>
    <w:next w:val="a4"/>
    <w:semiHidden/>
    <w:rsid w:val="00F400A3"/>
  </w:style>
  <w:style w:type="numbering" w:customStyle="1" w:styleId="NoList3111114">
    <w:name w:val="No List3111114"/>
    <w:next w:val="a4"/>
    <w:uiPriority w:val="99"/>
    <w:semiHidden/>
    <w:rsid w:val="00F400A3"/>
  </w:style>
  <w:style w:type="numbering" w:customStyle="1" w:styleId="NoList11111114">
    <w:name w:val="No List11111114"/>
    <w:next w:val="a4"/>
    <w:uiPriority w:val="99"/>
    <w:semiHidden/>
    <w:unhideWhenUsed/>
    <w:rsid w:val="00F400A3"/>
  </w:style>
  <w:style w:type="numbering" w:customStyle="1" w:styleId="1211114">
    <w:name w:val="無清單1211114"/>
    <w:next w:val="a4"/>
    <w:uiPriority w:val="99"/>
    <w:semiHidden/>
    <w:unhideWhenUsed/>
    <w:rsid w:val="00F400A3"/>
  </w:style>
  <w:style w:type="numbering" w:customStyle="1" w:styleId="11111114">
    <w:name w:val="無清單11111114"/>
    <w:next w:val="a4"/>
    <w:uiPriority w:val="99"/>
    <w:semiHidden/>
    <w:unhideWhenUsed/>
    <w:rsid w:val="00F400A3"/>
  </w:style>
  <w:style w:type="numbering" w:customStyle="1" w:styleId="NoList131113">
    <w:name w:val="No List131113"/>
    <w:next w:val="a4"/>
    <w:uiPriority w:val="99"/>
    <w:semiHidden/>
    <w:unhideWhenUsed/>
    <w:rsid w:val="00F400A3"/>
  </w:style>
  <w:style w:type="numbering" w:customStyle="1" w:styleId="1211132">
    <w:name w:val="リストなし121113"/>
    <w:next w:val="a4"/>
    <w:uiPriority w:val="99"/>
    <w:semiHidden/>
    <w:unhideWhenUsed/>
    <w:rsid w:val="00F400A3"/>
  </w:style>
  <w:style w:type="numbering" w:customStyle="1" w:styleId="1211140">
    <w:name w:val="无列表121114"/>
    <w:next w:val="a4"/>
    <w:semiHidden/>
    <w:rsid w:val="00F400A3"/>
  </w:style>
  <w:style w:type="numbering" w:customStyle="1" w:styleId="NoList221113">
    <w:name w:val="No List221113"/>
    <w:next w:val="a4"/>
    <w:semiHidden/>
    <w:rsid w:val="00F400A3"/>
  </w:style>
  <w:style w:type="numbering" w:customStyle="1" w:styleId="NoList321113">
    <w:name w:val="No List321113"/>
    <w:next w:val="a4"/>
    <w:uiPriority w:val="99"/>
    <w:semiHidden/>
    <w:rsid w:val="00F400A3"/>
  </w:style>
  <w:style w:type="numbering" w:customStyle="1" w:styleId="NoList1121113">
    <w:name w:val="No List1121113"/>
    <w:next w:val="a4"/>
    <w:uiPriority w:val="99"/>
    <w:semiHidden/>
    <w:unhideWhenUsed/>
    <w:rsid w:val="00F400A3"/>
  </w:style>
  <w:style w:type="numbering" w:customStyle="1" w:styleId="1311130">
    <w:name w:val="無清單131113"/>
    <w:next w:val="a4"/>
    <w:uiPriority w:val="99"/>
    <w:semiHidden/>
    <w:unhideWhenUsed/>
    <w:rsid w:val="00F400A3"/>
  </w:style>
  <w:style w:type="numbering" w:customStyle="1" w:styleId="1121113">
    <w:name w:val="無清單1121113"/>
    <w:next w:val="a4"/>
    <w:uiPriority w:val="99"/>
    <w:semiHidden/>
    <w:unhideWhenUsed/>
    <w:rsid w:val="00F400A3"/>
  </w:style>
  <w:style w:type="numbering" w:customStyle="1" w:styleId="211114">
    <w:name w:val="无列表211114"/>
    <w:next w:val="a4"/>
    <w:uiPriority w:val="99"/>
    <w:semiHidden/>
    <w:unhideWhenUsed/>
    <w:rsid w:val="00F400A3"/>
  </w:style>
  <w:style w:type="numbering" w:customStyle="1" w:styleId="NoList1221113">
    <w:name w:val="No List1221113"/>
    <w:next w:val="a4"/>
    <w:uiPriority w:val="99"/>
    <w:semiHidden/>
    <w:unhideWhenUsed/>
    <w:rsid w:val="00F400A3"/>
  </w:style>
  <w:style w:type="numbering" w:customStyle="1" w:styleId="11211130">
    <w:name w:val="リストなし1121113"/>
    <w:next w:val="a4"/>
    <w:uiPriority w:val="99"/>
    <w:semiHidden/>
    <w:unhideWhenUsed/>
    <w:rsid w:val="00F400A3"/>
  </w:style>
  <w:style w:type="numbering" w:customStyle="1" w:styleId="11211131">
    <w:name w:val="无列表1121113"/>
    <w:next w:val="a4"/>
    <w:semiHidden/>
    <w:rsid w:val="00F400A3"/>
  </w:style>
  <w:style w:type="numbering" w:customStyle="1" w:styleId="NoList2121113">
    <w:name w:val="No List2121113"/>
    <w:next w:val="a4"/>
    <w:semiHidden/>
    <w:rsid w:val="00F400A3"/>
  </w:style>
  <w:style w:type="numbering" w:customStyle="1" w:styleId="NoList3121113">
    <w:name w:val="No List3121113"/>
    <w:next w:val="a4"/>
    <w:uiPriority w:val="99"/>
    <w:semiHidden/>
    <w:rsid w:val="00F400A3"/>
  </w:style>
  <w:style w:type="numbering" w:customStyle="1" w:styleId="NoList11121113">
    <w:name w:val="No List11121113"/>
    <w:next w:val="a4"/>
    <w:uiPriority w:val="99"/>
    <w:semiHidden/>
    <w:unhideWhenUsed/>
    <w:rsid w:val="00F400A3"/>
  </w:style>
  <w:style w:type="numbering" w:customStyle="1" w:styleId="1221113">
    <w:name w:val="無清單1221113"/>
    <w:next w:val="a4"/>
    <w:uiPriority w:val="99"/>
    <w:semiHidden/>
    <w:unhideWhenUsed/>
    <w:rsid w:val="00F400A3"/>
  </w:style>
  <w:style w:type="numbering" w:customStyle="1" w:styleId="11121113">
    <w:name w:val="無清單11121113"/>
    <w:next w:val="a4"/>
    <w:uiPriority w:val="99"/>
    <w:semiHidden/>
    <w:unhideWhenUsed/>
    <w:rsid w:val="00F400A3"/>
  </w:style>
  <w:style w:type="numbering" w:customStyle="1" w:styleId="122131">
    <w:name w:val="无列表12213"/>
    <w:next w:val="a4"/>
    <w:semiHidden/>
    <w:rsid w:val="00F400A3"/>
  </w:style>
  <w:style w:type="table" w:customStyle="1" w:styleId="TableGrid7111">
    <w:name w:val="Table Grid7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uiPriority="11"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Acronym" w:uiPriority="99"/>
    <w:lsdException w:name="HTML Keyboard"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1"/>
    <w:uiPriority w:val="39"/>
    <w:qFormat/>
    <w:pPr>
      <w:ind w:left="1701" w:hanging="1701"/>
    </w:pPr>
  </w:style>
  <w:style w:type="paragraph" w:styleId="41">
    <w:name w:val="toc 4"/>
    <w:basedOn w:val="31"/>
    <w:uiPriority w:val="39"/>
    <w:qFormat/>
    <w:pPr>
      <w:ind w:left="1418" w:hanging="1418"/>
    </w:pPr>
  </w:style>
  <w:style w:type="paragraph" w:styleId="31">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
    <w:name w:val="B2"/>
    <w:basedOn w:val="a1"/>
    <w:link w:val="B2Char"/>
    <w:qFormat/>
    <w:pPr>
      <w:ind w:left="851" w:hanging="284"/>
    </w:pPr>
  </w:style>
  <w:style w:type="paragraph" w:customStyle="1" w:styleId="B3">
    <w:name w:val="B3"/>
    <w:basedOn w:val="a1"/>
    <w:link w:val="B3Char"/>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qFormat/>
    <w:rsid w:val="0074026F"/>
    <w:rPr>
      <w:color w:val="0563C1" w:themeColor="hyperlink"/>
      <w:u w:val="single"/>
    </w:rPr>
  </w:style>
  <w:style w:type="character" w:customStyle="1" w:styleId="UnresolvedMention1">
    <w:name w:val="Unresolved Mention1"/>
    <w:basedOn w:val="a2"/>
    <w:uiPriority w:val="99"/>
    <w:unhideWhenUsed/>
    <w:qFormat/>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Title"/>
    <w:basedOn w:val="a1"/>
    <w:next w:val="a1"/>
    <w:link w:val="Char2"/>
    <w:qFormat/>
    <w:rsid w:val="001F6D06"/>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2"/>
    <w:link w:val="ab"/>
    <w:qFormat/>
    <w:rsid w:val="001F6D06"/>
    <w:rPr>
      <w:rFonts w:asciiTheme="majorHAnsi" w:eastAsia="宋体" w:hAnsiTheme="majorHAnsi" w:cstheme="majorBidi"/>
      <w:b/>
      <w:bCs/>
      <w:sz w:val="32"/>
      <w:szCs w:val="32"/>
      <w:lang w:eastAsia="en-US"/>
    </w:rPr>
  </w:style>
  <w:style w:type="character" w:styleId="ac">
    <w:name w:val="annotation reference"/>
    <w:basedOn w:val="a2"/>
    <w:qFormat/>
    <w:rsid w:val="006411B3"/>
    <w:rPr>
      <w:sz w:val="21"/>
      <w:szCs w:val="21"/>
    </w:rPr>
  </w:style>
  <w:style w:type="paragraph" w:styleId="ad">
    <w:name w:val="annotation text"/>
    <w:basedOn w:val="a1"/>
    <w:link w:val="Char3"/>
    <w:qFormat/>
    <w:rsid w:val="006411B3"/>
  </w:style>
  <w:style w:type="character" w:customStyle="1" w:styleId="Char3">
    <w:name w:val="批注文字 Char"/>
    <w:basedOn w:val="a2"/>
    <w:link w:val="ad"/>
    <w:qFormat/>
    <w:rsid w:val="006411B3"/>
    <w:rPr>
      <w:lang w:eastAsia="en-US"/>
    </w:rPr>
  </w:style>
  <w:style w:type="paragraph" w:styleId="ae">
    <w:name w:val="annotation subject"/>
    <w:basedOn w:val="ad"/>
    <w:next w:val="ad"/>
    <w:link w:val="Char4"/>
    <w:qFormat/>
    <w:rsid w:val="006411B3"/>
    <w:rPr>
      <w:b/>
      <w:bCs/>
    </w:rPr>
  </w:style>
  <w:style w:type="character" w:customStyle="1" w:styleId="Char4">
    <w:name w:val="批注主题 Char"/>
    <w:basedOn w:val="Char3"/>
    <w:link w:val="ae"/>
    <w:qFormat/>
    <w:rsid w:val="006411B3"/>
    <w:rPr>
      <w:b/>
      <w:bCs/>
      <w:lang w:eastAsia="en-US"/>
    </w:rPr>
  </w:style>
  <w:style w:type="paragraph" w:styleId="af">
    <w:name w:val="Subtitle"/>
    <w:basedOn w:val="a1"/>
    <w:next w:val="a1"/>
    <w:link w:val="Char5"/>
    <w:uiPriority w:val="11"/>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Char5">
    <w:name w:val="副标题 Char"/>
    <w:basedOn w:val="a2"/>
    <w:link w:val="af"/>
    <w:uiPriority w:val="11"/>
    <w:rsid w:val="008C5D68"/>
    <w:rPr>
      <w:rFonts w:asciiTheme="minorHAnsi" w:hAnsiTheme="minorHAnsi" w:cstheme="minorBidi"/>
      <w:color w:val="5A5A5A" w:themeColor="text1" w:themeTint="A5"/>
      <w:spacing w:val="15"/>
      <w:sz w:val="22"/>
      <w:szCs w:val="22"/>
      <w:lang w:eastAsia="en-US"/>
    </w:rPr>
  </w:style>
  <w:style w:type="paragraph" w:styleId="af0">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清單段落1,R4_bullets"/>
    <w:basedOn w:val="a1"/>
    <w:link w:val="Char6"/>
    <w:uiPriority w:val="34"/>
    <w:qFormat/>
    <w:rsid w:val="00E71843"/>
    <w:pPr>
      <w:ind w:left="720"/>
      <w:contextualSpacing/>
    </w:pPr>
  </w:style>
  <w:style w:type="character" w:customStyle="1" w:styleId="GuidanceChar">
    <w:name w:val="Guidance Char"/>
    <w:link w:val="Guidance"/>
    <w:qFormat/>
    <w:rsid w:val="00624CE1"/>
    <w:rPr>
      <w:i/>
      <w:color w:val="0000FF"/>
      <w:lang w:eastAsia="en-US"/>
    </w:rPr>
  </w:style>
  <w:style w:type="character" w:customStyle="1" w:styleId="NOChar">
    <w:name w:val="NO Char"/>
    <w:link w:val="NO"/>
    <w:qFormat/>
    <w:rsid w:val="00356079"/>
    <w:rPr>
      <w:lang w:eastAsia="en-US"/>
    </w:rPr>
  </w:style>
  <w:style w:type="character" w:customStyle="1" w:styleId="B1Char">
    <w:name w:val="B1 Char"/>
    <w:link w:val="B1"/>
    <w:qFormat/>
    <w:rsid w:val="00356079"/>
    <w:rPr>
      <w:lang w:eastAsia="en-US"/>
    </w:rPr>
  </w:style>
  <w:style w:type="character" w:customStyle="1" w:styleId="TACChar">
    <w:name w:val="TAC Char"/>
    <w:link w:val="TAC"/>
    <w:qFormat/>
    <w:rsid w:val="00356079"/>
    <w:rPr>
      <w:rFonts w:ascii="Arial" w:hAnsi="Arial"/>
      <w:sz w:val="18"/>
      <w:lang w:eastAsia="en-US"/>
    </w:rPr>
  </w:style>
  <w:style w:type="character" w:customStyle="1" w:styleId="TAHCar">
    <w:name w:val="TAH Car"/>
    <w:link w:val="TAH"/>
    <w:uiPriority w:val="99"/>
    <w:qFormat/>
    <w:rsid w:val="00356079"/>
    <w:rPr>
      <w:rFonts w:ascii="Arial" w:hAnsi="Arial"/>
      <w:b/>
      <w:sz w:val="18"/>
      <w:lang w:eastAsia="en-US"/>
    </w:rPr>
  </w:style>
  <w:style w:type="character" w:customStyle="1" w:styleId="THChar">
    <w:name w:val="TH Char"/>
    <w:link w:val="TH"/>
    <w:qFormat/>
    <w:rsid w:val="00356079"/>
    <w:rPr>
      <w:rFonts w:ascii="Arial" w:hAnsi="Arial"/>
      <w:b/>
      <w:lang w:eastAsia="en-US"/>
    </w:rPr>
  </w:style>
  <w:style w:type="character" w:customStyle="1" w:styleId="TANChar">
    <w:name w:val="TAN Char"/>
    <w:link w:val="TAN"/>
    <w:qFormat/>
    <w:rsid w:val="00356079"/>
    <w:rPr>
      <w:rFonts w:ascii="Arial" w:hAnsi="Arial"/>
      <w:sz w:val="18"/>
      <w:lang w:eastAsia="en-US"/>
    </w:rPr>
  </w:style>
  <w:style w:type="character" w:customStyle="1" w:styleId="Char6">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0"/>
    <w:uiPriority w:val="34"/>
    <w:qFormat/>
    <w:locked/>
    <w:rsid w:val="00356079"/>
    <w:rPr>
      <w:lang w:eastAsia="en-US"/>
    </w:rPr>
  </w:style>
  <w:style w:type="character" w:customStyle="1" w:styleId="TFChar">
    <w:name w:val="TF Char"/>
    <w:link w:val="TF"/>
    <w:qFormat/>
    <w:rsid w:val="009F6D15"/>
    <w:rPr>
      <w:rFonts w:ascii="Arial" w:hAnsi="Arial"/>
      <w:b/>
      <w:lang w:eastAsia="en-US"/>
    </w:rPr>
  </w:style>
  <w:style w:type="character" w:customStyle="1" w:styleId="B3Char">
    <w:name w:val="B3 Char"/>
    <w:link w:val="B3"/>
    <w:qFormat/>
    <w:rsid w:val="009F6D15"/>
    <w:rPr>
      <w:lang w:eastAsia="en-US"/>
    </w:rPr>
  </w:style>
  <w:style w:type="character" w:customStyle="1" w:styleId="TALCar">
    <w:name w:val="TAL Car"/>
    <w:link w:val="TAL"/>
    <w:qFormat/>
    <w:rsid w:val="009F6D15"/>
    <w:rPr>
      <w:rFonts w:ascii="Arial" w:hAnsi="Arial"/>
      <w:sz w:val="18"/>
      <w:lang w:eastAsia="en-US"/>
    </w:rPr>
  </w:style>
  <w:style w:type="character" w:customStyle="1" w:styleId="EQChar">
    <w:name w:val="EQ Char"/>
    <w:link w:val="EQ"/>
    <w:qFormat/>
    <w:rsid w:val="009F6D15"/>
    <w:rPr>
      <w:noProof/>
      <w:lang w:eastAsia="en-US"/>
    </w:rPr>
  </w:style>
  <w:style w:type="paragraph" w:styleId="21">
    <w:name w:val="List 2"/>
    <w:basedOn w:val="af1"/>
    <w:link w:val="2Char0"/>
    <w:qFormat/>
    <w:rsid w:val="009F6D15"/>
    <w:pPr>
      <w:overflowPunct w:val="0"/>
      <w:autoSpaceDE w:val="0"/>
      <w:autoSpaceDN w:val="0"/>
      <w:adjustRightInd w:val="0"/>
      <w:spacing w:before="80" w:after="80"/>
      <w:ind w:left="851" w:hanging="284"/>
      <w:contextualSpacing w:val="0"/>
      <w:jc w:val="both"/>
      <w:textAlignment w:val="baseline"/>
    </w:pPr>
    <w:rPr>
      <w:rFonts w:eastAsia="宋体"/>
      <w:sz w:val="21"/>
      <w:szCs w:val="22"/>
      <w:lang w:eastAsia="zh-CN"/>
    </w:rPr>
  </w:style>
  <w:style w:type="character" w:customStyle="1" w:styleId="2Char0">
    <w:name w:val="列表 2 Char"/>
    <w:link w:val="21"/>
    <w:qFormat/>
    <w:rsid w:val="009F6D15"/>
    <w:rPr>
      <w:rFonts w:eastAsia="宋体"/>
      <w:sz w:val="21"/>
      <w:szCs w:val="22"/>
      <w:lang w:eastAsia="zh-CN"/>
    </w:rPr>
  </w:style>
  <w:style w:type="paragraph" w:styleId="af1">
    <w:name w:val="List"/>
    <w:basedOn w:val="a1"/>
    <w:link w:val="Char7"/>
    <w:qFormat/>
    <w:rsid w:val="009F6D15"/>
    <w:pPr>
      <w:ind w:left="283" w:hanging="283"/>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F35390"/>
    <w:rPr>
      <w:rFonts w:ascii="Arial" w:hAnsi="Arial"/>
      <w:sz w:val="24"/>
      <w:lang w:eastAsia="en-US"/>
    </w:rPr>
  </w:style>
  <w:style w:type="paragraph" w:styleId="af2">
    <w:name w:val="Normal (Web)"/>
    <w:basedOn w:val="a1"/>
    <w:uiPriority w:val="99"/>
    <w:unhideWhenUsed/>
    <w:qFormat/>
    <w:rsid w:val="000836C7"/>
    <w:pPr>
      <w:spacing w:before="100" w:beforeAutospacing="1" w:after="100" w:afterAutospacing="1" w:line="259" w:lineRule="auto"/>
    </w:pPr>
    <w:rPr>
      <w:rFonts w:eastAsia="Malgun Gothic"/>
      <w:sz w:val="24"/>
      <w:szCs w:val="24"/>
      <w:lang w:val="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9C098A"/>
    <w:rPr>
      <w:rFonts w:ascii="Arial" w:hAnsi="Arial"/>
      <w:sz w:val="28"/>
      <w:lang w:eastAsia="en-US"/>
    </w:rPr>
  </w:style>
  <w:style w:type="character" w:customStyle="1" w:styleId="B1Char1">
    <w:name w:val="B1 Char1"/>
    <w:qFormat/>
    <w:rsid w:val="00FE798D"/>
    <w:rPr>
      <w:rFonts w:ascii="Arial" w:eastAsia="宋体" w:hAnsi="Arial" w:cs="Arial"/>
      <w:color w:val="0000FF"/>
      <w:kern w:val="2"/>
      <w:lang w:val="en-GB" w:eastAsia="en-US" w:bidi="ar-SA"/>
    </w:rPr>
  </w:style>
  <w:style w:type="paragraph" w:customStyle="1" w:styleId="Style0">
    <w:name w:val="_Style 0"/>
    <w:uiPriority w:val="1"/>
    <w:qFormat/>
    <w:rsid w:val="006D6925"/>
    <w:pPr>
      <w:widowControl w:val="0"/>
      <w:spacing w:after="160" w:line="259" w:lineRule="auto"/>
      <w:jc w:val="both"/>
    </w:pPr>
    <w:rPr>
      <w:rFonts w:eastAsia="宋体"/>
      <w:kern w:val="2"/>
      <w:sz w:val="21"/>
      <w:szCs w:val="24"/>
      <w:lang w:val="en-US" w:eastAsia="zh-CN"/>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8D0B52"/>
    <w:rPr>
      <w:rFonts w:ascii="Arial" w:hAnsi="Arial"/>
      <w:sz w:val="36"/>
      <w:lang w:eastAsia="en-US"/>
    </w:rPr>
  </w:style>
  <w:style w:type="character" w:customStyle="1" w:styleId="EXChar">
    <w:name w:val="EX Char"/>
    <w:link w:val="EX"/>
    <w:qFormat/>
    <w:locked/>
    <w:rsid w:val="000C7AAD"/>
    <w:rPr>
      <w:lang w:eastAsia="en-US"/>
    </w:rPr>
  </w:style>
  <w:style w:type="character" w:customStyle="1" w:styleId="TALChar">
    <w:name w:val="TAL Char"/>
    <w:qFormat/>
    <w:rsid w:val="00C85330"/>
    <w:rPr>
      <w:rFonts w:ascii="Arial" w:hAnsi="Arial" w:cs="Times New Roman"/>
      <w:kern w:val="0"/>
      <w:sz w:val="18"/>
      <w:szCs w:val="20"/>
      <w:lang w:val="en-GB" w:eastAsia="en-US"/>
    </w:rPr>
  </w:style>
  <w:style w:type="paragraph" w:styleId="af3">
    <w:name w:val="Revision"/>
    <w:hidden/>
    <w:uiPriority w:val="99"/>
    <w:semiHidden/>
    <w:rsid w:val="00F264EF"/>
    <w:rPr>
      <w:lang w:eastAsia="en-US"/>
    </w:rPr>
  </w:style>
  <w:style w:type="character" w:customStyle="1" w:styleId="Heading1Char3">
    <w:name w:val="Heading 1 Char3"/>
    <w:aliases w:val="NMP Heading 1 Char2,H1 Char2,h1 Char2,app heading 1 Char2,l1 Char2,Memo Heading 1 Char2,h11 Char2,h12 Char2,h13 Char2,h14 Char2,h15 Char2,h16 Char2,h17 Char2,h111 Char2,h121 Char2,h131 Char2,h141 Char2,h151 Char2,h161 Char1,h18 Char1"/>
    <w:basedOn w:val="a2"/>
    <w:qFormat/>
    <w:rsid w:val="00F400A3"/>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qFormat/>
    <w:rsid w:val="00F400A3"/>
    <w:rPr>
      <w:rFonts w:ascii="Arial" w:hAnsi="Arial"/>
      <w:sz w:val="32"/>
      <w:lang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qFormat/>
    <w:rsid w:val="00F400A3"/>
    <w:rPr>
      <w:rFonts w:ascii="Arial" w:hAnsi="Arial"/>
      <w:sz w:val="22"/>
      <w:lang w:eastAsia="en-US"/>
    </w:rPr>
  </w:style>
  <w:style w:type="character" w:customStyle="1" w:styleId="H6Char">
    <w:name w:val="H6 Char"/>
    <w:link w:val="H6"/>
    <w:qFormat/>
    <w:locked/>
    <w:rsid w:val="00F400A3"/>
    <w:rPr>
      <w:rFonts w:ascii="Arial" w:hAnsi="Arial"/>
      <w:lang w:eastAsia="en-US"/>
    </w:rPr>
  </w:style>
  <w:style w:type="character" w:customStyle="1" w:styleId="6Char">
    <w:name w:val="标题 6 Char"/>
    <w:aliases w:val="T1 Char4,Header 6 Char"/>
    <w:basedOn w:val="a2"/>
    <w:link w:val="6"/>
    <w:qFormat/>
    <w:rsid w:val="00F400A3"/>
    <w:rPr>
      <w:rFonts w:ascii="Arial" w:hAnsi="Arial"/>
      <w:lang w:eastAsia="en-US"/>
    </w:rPr>
  </w:style>
  <w:style w:type="character" w:customStyle="1" w:styleId="7Char">
    <w:name w:val="标题 7 Char"/>
    <w:basedOn w:val="a2"/>
    <w:link w:val="7"/>
    <w:qFormat/>
    <w:rsid w:val="00F400A3"/>
    <w:rPr>
      <w:rFonts w:ascii="Arial" w:hAnsi="Arial"/>
      <w:lang w:eastAsia="en-US"/>
    </w:rPr>
  </w:style>
  <w:style w:type="character" w:customStyle="1" w:styleId="8Char">
    <w:name w:val="标题 8 Char"/>
    <w:basedOn w:val="a2"/>
    <w:link w:val="8"/>
    <w:qFormat/>
    <w:rsid w:val="00F400A3"/>
    <w:rPr>
      <w:rFonts w:ascii="Arial" w:hAnsi="Arial"/>
      <w:sz w:val="36"/>
      <w:lang w:eastAsia="en-US"/>
    </w:rPr>
  </w:style>
  <w:style w:type="character" w:customStyle="1" w:styleId="9Char">
    <w:name w:val="标题 9 Char"/>
    <w:aliases w:val="Figure Heading Char,FH Char"/>
    <w:basedOn w:val="a2"/>
    <w:link w:val="9"/>
    <w:qFormat/>
    <w:rsid w:val="00F400A3"/>
    <w:rPr>
      <w:rFonts w:ascii="Arial" w:hAnsi="Arial"/>
      <w:sz w:val="36"/>
      <w:lang w:eastAsia="en-US"/>
    </w:rPr>
  </w:style>
  <w:style w:type="paragraph" w:styleId="22">
    <w:name w:val="index 2"/>
    <w:basedOn w:val="12"/>
    <w:qFormat/>
    <w:rsid w:val="00F400A3"/>
    <w:pPr>
      <w:ind w:left="284"/>
    </w:pPr>
  </w:style>
  <w:style w:type="paragraph" w:styleId="12">
    <w:name w:val="index 1"/>
    <w:basedOn w:val="a1"/>
    <w:qFormat/>
    <w:rsid w:val="00F400A3"/>
    <w:pPr>
      <w:keepLines/>
      <w:spacing w:after="0"/>
    </w:pPr>
  </w:style>
  <w:style w:type="paragraph" w:styleId="23">
    <w:name w:val="List Number 2"/>
    <w:basedOn w:val="af4"/>
    <w:qFormat/>
    <w:rsid w:val="00F400A3"/>
    <w:pPr>
      <w:ind w:left="851"/>
    </w:pPr>
  </w:style>
  <w:style w:type="paragraph" w:styleId="af4">
    <w:name w:val="List Number"/>
    <w:basedOn w:val="af1"/>
    <w:qFormat/>
    <w:rsid w:val="00F400A3"/>
    <w:pPr>
      <w:ind w:left="568" w:hanging="284"/>
      <w:contextualSpacing w:val="0"/>
    </w:pPr>
  </w:style>
  <w:style w:type="character" w:customStyle="1" w:styleId="Char">
    <w:name w:val="页眉 Char"/>
    <w:aliases w:val="header odd Char2,header odd1 Char2,header odd2 Char2,header odd3 Char2,header odd4 Char2,header odd5 Char2,header odd6 Char2,header Char2,header1 Char2,header2 Char2,header3 Char2,header odd11 Char2,header odd21 Char2,header odd7 Char2,h Char"/>
    <w:basedOn w:val="a2"/>
    <w:link w:val="a5"/>
    <w:qFormat/>
    <w:locked/>
    <w:rsid w:val="00F400A3"/>
    <w:rPr>
      <w:rFonts w:ascii="Arial" w:hAnsi="Arial"/>
      <w:b/>
      <w:noProof/>
      <w:sz w:val="18"/>
      <w:lang w:eastAsia="ja-JP"/>
    </w:rPr>
  </w:style>
  <w:style w:type="character" w:styleId="af5">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F400A3"/>
    <w:rPr>
      <w:b/>
      <w:position w:val="6"/>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8"/>
    <w:qFormat/>
    <w:rsid w:val="00F400A3"/>
    <w:pPr>
      <w:keepLines/>
      <w:spacing w:after="0"/>
      <w:ind w:left="454" w:hanging="454"/>
    </w:pPr>
    <w:rPr>
      <w:sz w:val="16"/>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6"/>
    <w:qFormat/>
    <w:rsid w:val="00F400A3"/>
    <w:rPr>
      <w:sz w:val="16"/>
      <w:lang w:eastAsia="en-US"/>
    </w:rPr>
  </w:style>
  <w:style w:type="paragraph" w:styleId="24">
    <w:name w:val="List Bullet 2"/>
    <w:basedOn w:val="af7"/>
    <w:link w:val="2Char1"/>
    <w:qFormat/>
    <w:rsid w:val="00F400A3"/>
    <w:pPr>
      <w:ind w:left="851"/>
    </w:pPr>
  </w:style>
  <w:style w:type="paragraph" w:styleId="af7">
    <w:name w:val="List Bullet"/>
    <w:basedOn w:val="af1"/>
    <w:link w:val="Char9"/>
    <w:qFormat/>
    <w:rsid w:val="00F400A3"/>
    <w:pPr>
      <w:ind w:left="568" w:hanging="284"/>
      <w:contextualSpacing w:val="0"/>
    </w:pPr>
  </w:style>
  <w:style w:type="character" w:customStyle="1" w:styleId="2Char1">
    <w:name w:val="列表项目符号 2 Char"/>
    <w:link w:val="24"/>
    <w:qFormat/>
    <w:locked/>
    <w:rsid w:val="00F400A3"/>
    <w:rPr>
      <w:lang w:eastAsia="en-US"/>
    </w:rPr>
  </w:style>
  <w:style w:type="paragraph" w:styleId="32">
    <w:name w:val="List Bullet 3"/>
    <w:basedOn w:val="24"/>
    <w:link w:val="3Char0"/>
    <w:qFormat/>
    <w:rsid w:val="00F400A3"/>
    <w:pPr>
      <w:ind w:left="1135"/>
    </w:pPr>
  </w:style>
  <w:style w:type="character" w:customStyle="1" w:styleId="PLChar">
    <w:name w:val="PL Char"/>
    <w:link w:val="PL"/>
    <w:qFormat/>
    <w:locked/>
    <w:rsid w:val="00F400A3"/>
    <w:rPr>
      <w:rFonts w:ascii="Courier New" w:hAnsi="Courier New"/>
      <w:noProof/>
      <w:sz w:val="16"/>
      <w:lang w:eastAsia="en-US"/>
    </w:rPr>
  </w:style>
  <w:style w:type="paragraph" w:styleId="33">
    <w:name w:val="List 3"/>
    <w:basedOn w:val="21"/>
    <w:qFormat/>
    <w:rsid w:val="00F400A3"/>
    <w:pPr>
      <w:overflowPunct/>
      <w:autoSpaceDE/>
      <w:autoSpaceDN/>
      <w:adjustRightInd/>
      <w:spacing w:before="0" w:after="180"/>
      <w:ind w:left="1135"/>
      <w:jc w:val="left"/>
      <w:textAlignment w:val="auto"/>
    </w:pPr>
    <w:rPr>
      <w:rFonts w:eastAsiaTheme="minorEastAsia"/>
      <w:sz w:val="20"/>
      <w:szCs w:val="20"/>
      <w:lang w:eastAsia="en-US"/>
    </w:rPr>
  </w:style>
  <w:style w:type="paragraph" w:styleId="42">
    <w:name w:val="List 4"/>
    <w:basedOn w:val="33"/>
    <w:qFormat/>
    <w:rsid w:val="00F400A3"/>
    <w:pPr>
      <w:ind w:left="1418"/>
    </w:pPr>
  </w:style>
  <w:style w:type="paragraph" w:styleId="51">
    <w:name w:val="List 5"/>
    <w:basedOn w:val="42"/>
    <w:qFormat/>
    <w:rsid w:val="00F400A3"/>
    <w:pPr>
      <w:ind w:left="1702"/>
    </w:pPr>
  </w:style>
  <w:style w:type="character" w:customStyle="1" w:styleId="EditorsNoteCarCar">
    <w:name w:val="Editor's Note Car Car"/>
    <w:link w:val="EditorsNote"/>
    <w:qFormat/>
    <w:locked/>
    <w:rsid w:val="00F400A3"/>
    <w:rPr>
      <w:color w:val="FF0000"/>
      <w:lang w:eastAsia="en-US"/>
    </w:rPr>
  </w:style>
  <w:style w:type="paragraph" w:styleId="43">
    <w:name w:val="List Bullet 4"/>
    <w:basedOn w:val="32"/>
    <w:qFormat/>
    <w:rsid w:val="00F400A3"/>
    <w:pPr>
      <w:ind w:left="1418"/>
    </w:pPr>
  </w:style>
  <w:style w:type="paragraph" w:styleId="52">
    <w:name w:val="List Bullet 5"/>
    <w:basedOn w:val="43"/>
    <w:qFormat/>
    <w:rsid w:val="00F400A3"/>
    <w:pPr>
      <w:ind w:left="1702"/>
    </w:pPr>
  </w:style>
  <w:style w:type="character" w:customStyle="1" w:styleId="B2Char">
    <w:name w:val="B2 Char"/>
    <w:link w:val="B2"/>
    <w:qFormat/>
    <w:locked/>
    <w:rsid w:val="00F400A3"/>
    <w:rPr>
      <w:lang w:eastAsia="en-US"/>
    </w:rPr>
  </w:style>
  <w:style w:type="character" w:customStyle="1" w:styleId="B4Char">
    <w:name w:val="B4 Char"/>
    <w:link w:val="B4"/>
    <w:qFormat/>
    <w:locked/>
    <w:rsid w:val="00F400A3"/>
    <w:rPr>
      <w:lang w:eastAsia="en-US"/>
    </w:rPr>
  </w:style>
  <w:style w:type="character" w:customStyle="1" w:styleId="B5Char">
    <w:name w:val="B5 Char"/>
    <w:link w:val="B5"/>
    <w:qFormat/>
    <w:locked/>
    <w:rsid w:val="00F400A3"/>
    <w:rPr>
      <w:lang w:eastAsia="en-US"/>
    </w:rPr>
  </w:style>
  <w:style w:type="character" w:customStyle="1" w:styleId="Char0">
    <w:name w:val="页脚 Char"/>
    <w:aliases w:val="footer odd Char,footer Char,fo Char,pie de página Char"/>
    <w:basedOn w:val="a2"/>
    <w:link w:val="a6"/>
    <w:qFormat/>
    <w:rsid w:val="00F400A3"/>
    <w:rPr>
      <w:rFonts w:ascii="Arial" w:hAnsi="Arial"/>
      <w:b/>
      <w:i/>
      <w:noProof/>
      <w:sz w:val="18"/>
      <w:lang w:eastAsia="ja-JP"/>
    </w:rPr>
  </w:style>
  <w:style w:type="paragraph" w:customStyle="1" w:styleId="CRCoverPage">
    <w:name w:val="CR Cover Page"/>
    <w:link w:val="CRCoverPageChar"/>
    <w:qFormat/>
    <w:rsid w:val="00F400A3"/>
    <w:pPr>
      <w:spacing w:after="120"/>
    </w:pPr>
    <w:rPr>
      <w:rFonts w:ascii="Arial" w:hAnsi="Arial"/>
      <w:lang w:eastAsia="en-US"/>
    </w:rPr>
  </w:style>
  <w:style w:type="character" w:customStyle="1" w:styleId="CRCoverPageChar">
    <w:name w:val="CR Cover Page Char"/>
    <w:link w:val="CRCoverPage"/>
    <w:qFormat/>
    <w:rsid w:val="00F400A3"/>
    <w:rPr>
      <w:rFonts w:ascii="Arial" w:hAnsi="Arial"/>
      <w:lang w:eastAsia="en-US"/>
    </w:rPr>
  </w:style>
  <w:style w:type="paragraph" w:customStyle="1" w:styleId="tdoc-header">
    <w:name w:val="tdoc-header"/>
    <w:qFormat/>
    <w:rsid w:val="00F400A3"/>
    <w:rPr>
      <w:rFonts w:ascii="Arial" w:hAnsi="Arial"/>
      <w:noProof/>
      <w:sz w:val="24"/>
      <w:lang w:eastAsia="en-US"/>
    </w:rPr>
  </w:style>
  <w:style w:type="paragraph" w:styleId="af8">
    <w:name w:val="Document Map"/>
    <w:basedOn w:val="a1"/>
    <w:link w:val="Chara"/>
    <w:qFormat/>
    <w:rsid w:val="00F400A3"/>
    <w:pPr>
      <w:shd w:val="clear" w:color="auto" w:fill="000080"/>
    </w:pPr>
    <w:rPr>
      <w:rFonts w:ascii="Tahoma" w:hAnsi="Tahoma" w:cs="Tahoma"/>
    </w:rPr>
  </w:style>
  <w:style w:type="character" w:customStyle="1" w:styleId="Chara">
    <w:name w:val="文档结构图 Char"/>
    <w:basedOn w:val="a2"/>
    <w:link w:val="af8"/>
    <w:qFormat/>
    <w:rsid w:val="00F400A3"/>
    <w:rPr>
      <w:rFonts w:ascii="Tahoma" w:hAnsi="Tahoma" w:cs="Tahoma"/>
      <w:shd w:val="clear" w:color="auto" w:fill="000080"/>
      <w:lang w:eastAsia="en-US"/>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F400A3"/>
    <w:rPr>
      <w:rFonts w:ascii="Arial" w:hAnsi="Arial" w:cs="Arial" w:hint="default"/>
      <w:sz w:val="32"/>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F400A3"/>
    <w:rPr>
      <w:rFonts w:ascii="Arial" w:eastAsia="MS Mincho" w:hAnsi="Arial" w:cs="Arial" w:hint="default"/>
      <w:sz w:val="22"/>
      <w:lang w:val="en-GB" w:eastAsia="en-US" w:bidi="ar-SA"/>
    </w:rPr>
  </w:style>
  <w:style w:type="paragraph" w:styleId="af9">
    <w:name w:val="Normal Indent"/>
    <w:basedOn w:val="a1"/>
    <w:unhideWhenUsed/>
    <w:qFormat/>
    <w:rsid w:val="00F400A3"/>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F400A3"/>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F400A3"/>
    <w:rPr>
      <w:rFonts w:ascii="Times New Roman" w:eastAsia="Times New Roman" w:hAnsi="Times New Roman"/>
      <w:sz w:val="18"/>
      <w:szCs w:val="18"/>
      <w:lang w:val="en-GB" w:eastAsia="en-GB"/>
    </w:rPr>
  </w:style>
  <w:style w:type="paragraph" w:styleId="afa">
    <w:name w:val="index heading"/>
    <w:basedOn w:val="a1"/>
    <w:next w:val="a1"/>
    <w:unhideWhenUsed/>
    <w:qFormat/>
    <w:rsid w:val="00F400A3"/>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b"/>
    <w:qFormat/>
    <w:locked/>
    <w:rsid w:val="00F400A3"/>
    <w:rPr>
      <w:rFonts w:ascii="MS Mincho" w:eastAsia="MS Mincho"/>
      <w:b/>
      <w:lang w:eastAsia="en-US"/>
    </w:rPr>
  </w:style>
  <w:style w:type="paragraph" w:styleId="afb">
    <w:name w:val="caption"/>
    <w:aliases w:val="cap,cap Char,Caption Char,Caption Char1 Char,cap Char Char1,Caption Char Char1 Char,cap Char2 Char,Ca,Caption Char C...,cap1,cap2,cap11,Légende-figure,Légende-figure Char,Beschrifubg,Beschriftung Char,label,cap11 Char Char Char,captions,C,cap3"/>
    <w:basedOn w:val="a1"/>
    <w:next w:val="a1"/>
    <w:link w:val="Charb"/>
    <w:unhideWhenUsed/>
    <w:qFormat/>
    <w:rsid w:val="00F400A3"/>
    <w:pPr>
      <w:spacing w:before="120" w:after="120"/>
    </w:pPr>
    <w:rPr>
      <w:rFonts w:ascii="MS Mincho" w:eastAsia="MS Mincho"/>
      <w:b/>
    </w:rPr>
  </w:style>
  <w:style w:type="paragraph" w:styleId="afc">
    <w:name w:val="table of figures"/>
    <w:basedOn w:val="a1"/>
    <w:next w:val="a1"/>
    <w:unhideWhenUsed/>
    <w:qFormat/>
    <w:rsid w:val="00F400A3"/>
    <w:pPr>
      <w:overflowPunct w:val="0"/>
      <w:autoSpaceDE w:val="0"/>
      <w:autoSpaceDN w:val="0"/>
      <w:adjustRightInd w:val="0"/>
      <w:ind w:left="400" w:hanging="400"/>
      <w:jc w:val="center"/>
    </w:pPr>
    <w:rPr>
      <w:rFonts w:eastAsia="Times New Roman"/>
      <w:b/>
      <w:lang w:eastAsia="en-GB"/>
    </w:rPr>
  </w:style>
  <w:style w:type="paragraph" w:styleId="afd">
    <w:name w:val="endnote text"/>
    <w:basedOn w:val="a1"/>
    <w:link w:val="Charc"/>
    <w:unhideWhenUsed/>
    <w:qFormat/>
    <w:rsid w:val="00F400A3"/>
    <w:pPr>
      <w:snapToGrid w:val="0"/>
    </w:pPr>
    <w:rPr>
      <w:rFonts w:eastAsia="宋体"/>
    </w:rPr>
  </w:style>
  <w:style w:type="character" w:customStyle="1" w:styleId="Charc">
    <w:name w:val="尾注文本 Char"/>
    <w:basedOn w:val="a2"/>
    <w:link w:val="afd"/>
    <w:qFormat/>
    <w:rsid w:val="00F400A3"/>
    <w:rPr>
      <w:rFonts w:eastAsia="宋体"/>
      <w:lang w:eastAsia="en-US"/>
    </w:rPr>
  </w:style>
  <w:style w:type="paragraph" w:styleId="3">
    <w:name w:val="List Number 3"/>
    <w:basedOn w:val="a1"/>
    <w:unhideWhenUsed/>
    <w:qFormat/>
    <w:rsid w:val="00F400A3"/>
    <w:pPr>
      <w:numPr>
        <w:numId w:val="1"/>
      </w:numPr>
      <w:tabs>
        <w:tab w:val="clear" w:pos="720"/>
        <w:tab w:val="num" w:pos="360"/>
        <w:tab w:val="num" w:pos="926"/>
      </w:tabs>
      <w:overflowPunct w:val="0"/>
      <w:autoSpaceDE w:val="0"/>
      <w:autoSpaceDN w:val="0"/>
      <w:adjustRightInd w:val="0"/>
      <w:ind w:left="926" w:firstLine="0"/>
    </w:pPr>
    <w:rPr>
      <w:rFonts w:eastAsia="MS Mincho"/>
      <w:lang w:eastAsia="en-GB"/>
    </w:rPr>
  </w:style>
  <w:style w:type="paragraph" w:styleId="4">
    <w:name w:val="List Number 4"/>
    <w:basedOn w:val="a1"/>
    <w:unhideWhenUsed/>
    <w:qFormat/>
    <w:rsid w:val="00F400A3"/>
    <w:pPr>
      <w:numPr>
        <w:numId w:val="2"/>
      </w:numPr>
      <w:tabs>
        <w:tab w:val="clear" w:pos="720"/>
        <w:tab w:val="num" w:pos="360"/>
        <w:tab w:val="num" w:pos="1209"/>
      </w:tabs>
      <w:overflowPunct w:val="0"/>
      <w:autoSpaceDE w:val="0"/>
      <w:autoSpaceDN w:val="0"/>
      <w:adjustRightInd w:val="0"/>
      <w:ind w:left="1209" w:firstLine="0"/>
    </w:pPr>
    <w:rPr>
      <w:rFonts w:eastAsia="MS Mincho"/>
      <w:lang w:eastAsia="en-GB"/>
    </w:rPr>
  </w:style>
  <w:style w:type="paragraph" w:styleId="53">
    <w:name w:val="List Number 5"/>
    <w:basedOn w:val="a1"/>
    <w:unhideWhenUsed/>
    <w:qFormat/>
    <w:rsid w:val="00F400A3"/>
    <w:pPr>
      <w:tabs>
        <w:tab w:val="num" w:pos="851"/>
        <w:tab w:val="num" w:pos="1800"/>
      </w:tabs>
      <w:overflowPunct w:val="0"/>
      <w:autoSpaceDE w:val="0"/>
      <w:autoSpaceDN w:val="0"/>
      <w:adjustRightInd w:val="0"/>
      <w:ind w:left="1800" w:hanging="851"/>
    </w:pPr>
    <w:rPr>
      <w:rFonts w:eastAsia="MS Mincho"/>
      <w:lang w:eastAsia="en-GB"/>
    </w:rPr>
  </w:style>
  <w:style w:type="character" w:customStyle="1" w:styleId="Chard">
    <w:name w:val="正文文本 Char"/>
    <w:aliases w:val="bt Char5,Corps de texte Car Char4,Corps de texte Car1 Car Char4,Corps de texte Car Car Car Char4,Corps de texte Car1 Car Car Car Char4,Corps de texte Car Car Car Car Car Char4,Corps de texte Car1 Car Car Car Car Car Char4,bt Car Char2"/>
    <w:basedOn w:val="a2"/>
    <w:link w:val="afe"/>
    <w:uiPriority w:val="99"/>
    <w:qFormat/>
    <w:locked/>
    <w:rsid w:val="00F400A3"/>
    <w:rPr>
      <w:lang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unhideWhenUsed/>
    <w:qFormat/>
    <w:rsid w:val="00F400A3"/>
    <w:pPr>
      <w:overflowPunct w:val="0"/>
      <w:autoSpaceDE w:val="0"/>
      <w:autoSpaceDN w:val="0"/>
      <w:adjustRightInd w:val="0"/>
    </w:pPr>
    <w:rPr>
      <w:lang w:eastAsia="ja-JP"/>
    </w:rPr>
  </w:style>
  <w:style w:type="character" w:customStyle="1" w:styleId="BodyTextChar">
    <w:name w:val="Body Text Char"/>
    <w:basedOn w:val="a2"/>
    <w:qFormat/>
    <w:rsid w:val="00F400A3"/>
    <w:rPr>
      <w:lang w:eastAsia="en-US"/>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qFormat/>
    <w:rsid w:val="00F400A3"/>
    <w:rPr>
      <w:rFonts w:ascii="Times New Roman" w:hAnsi="Times New Roman"/>
      <w:lang w:val="en-GB" w:eastAsia="en-US"/>
    </w:rPr>
  </w:style>
  <w:style w:type="paragraph" w:styleId="aff">
    <w:name w:val="Body Text Indent"/>
    <w:basedOn w:val="a1"/>
    <w:link w:val="Chare"/>
    <w:unhideWhenUsed/>
    <w:qFormat/>
    <w:rsid w:val="00F400A3"/>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e">
    <w:name w:val="正文文本缩进 Char"/>
    <w:basedOn w:val="a2"/>
    <w:link w:val="aff"/>
    <w:qFormat/>
    <w:rsid w:val="00F400A3"/>
    <w:rPr>
      <w:rFonts w:eastAsia="Times New Roman"/>
      <w:kern w:val="2"/>
      <w:sz w:val="21"/>
    </w:rPr>
  </w:style>
  <w:style w:type="paragraph" w:styleId="aff0">
    <w:name w:val="Date"/>
    <w:basedOn w:val="a1"/>
    <w:next w:val="a1"/>
    <w:link w:val="Charf"/>
    <w:unhideWhenUsed/>
    <w:qFormat/>
    <w:rsid w:val="00F400A3"/>
    <w:pPr>
      <w:overflowPunct w:val="0"/>
      <w:autoSpaceDE w:val="0"/>
      <w:autoSpaceDN w:val="0"/>
      <w:adjustRightInd w:val="0"/>
    </w:pPr>
    <w:rPr>
      <w:rFonts w:eastAsia="Times New Roman"/>
      <w:lang w:eastAsia="en-GB"/>
    </w:rPr>
  </w:style>
  <w:style w:type="character" w:customStyle="1" w:styleId="Charf">
    <w:name w:val="日期 Char"/>
    <w:basedOn w:val="a2"/>
    <w:link w:val="aff0"/>
    <w:qFormat/>
    <w:rsid w:val="00F400A3"/>
    <w:rPr>
      <w:rFonts w:eastAsia="Times New Roman"/>
    </w:rPr>
  </w:style>
  <w:style w:type="paragraph" w:styleId="25">
    <w:name w:val="Body Text 2"/>
    <w:basedOn w:val="a1"/>
    <w:link w:val="2Char2"/>
    <w:unhideWhenUsed/>
    <w:qFormat/>
    <w:rsid w:val="00F400A3"/>
    <w:pPr>
      <w:overflowPunct w:val="0"/>
      <w:autoSpaceDE w:val="0"/>
      <w:autoSpaceDN w:val="0"/>
      <w:adjustRightInd w:val="0"/>
    </w:pPr>
    <w:rPr>
      <w:rFonts w:eastAsia="Times New Roman"/>
      <w:i/>
      <w:lang w:eastAsia="en-GB"/>
    </w:rPr>
  </w:style>
  <w:style w:type="character" w:customStyle="1" w:styleId="2Char2">
    <w:name w:val="正文文本 2 Char"/>
    <w:basedOn w:val="a2"/>
    <w:link w:val="25"/>
    <w:qFormat/>
    <w:rsid w:val="00F400A3"/>
    <w:rPr>
      <w:rFonts w:eastAsia="Times New Roman"/>
      <w:i/>
    </w:rPr>
  </w:style>
  <w:style w:type="paragraph" w:styleId="34">
    <w:name w:val="Body Text 3"/>
    <w:basedOn w:val="a1"/>
    <w:link w:val="3Char1"/>
    <w:unhideWhenUsed/>
    <w:qFormat/>
    <w:rsid w:val="00F400A3"/>
    <w:pPr>
      <w:keepNext/>
      <w:keepLines/>
      <w:overflowPunct w:val="0"/>
      <w:autoSpaceDE w:val="0"/>
      <w:autoSpaceDN w:val="0"/>
      <w:adjustRightInd w:val="0"/>
    </w:pPr>
    <w:rPr>
      <w:rFonts w:eastAsia="Osaka"/>
      <w:color w:val="000000"/>
      <w:lang w:eastAsia="en-GB"/>
    </w:rPr>
  </w:style>
  <w:style w:type="character" w:customStyle="1" w:styleId="3Char1">
    <w:name w:val="正文文本 3 Char"/>
    <w:basedOn w:val="a2"/>
    <w:link w:val="34"/>
    <w:qFormat/>
    <w:rsid w:val="00F400A3"/>
    <w:rPr>
      <w:rFonts w:eastAsia="Osaka"/>
      <w:color w:val="000000"/>
    </w:rPr>
  </w:style>
  <w:style w:type="paragraph" w:styleId="26">
    <w:name w:val="Body Text Indent 2"/>
    <w:basedOn w:val="a1"/>
    <w:link w:val="2Char3"/>
    <w:unhideWhenUsed/>
    <w:qFormat/>
    <w:rsid w:val="00F400A3"/>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qFormat/>
    <w:rsid w:val="00F400A3"/>
    <w:rPr>
      <w:rFonts w:eastAsia="MS Mincho"/>
    </w:rPr>
  </w:style>
  <w:style w:type="paragraph" w:styleId="35">
    <w:name w:val="Body Text Indent 3"/>
    <w:basedOn w:val="a1"/>
    <w:link w:val="3Char2"/>
    <w:unhideWhenUsed/>
    <w:qFormat/>
    <w:rsid w:val="00F400A3"/>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qFormat/>
    <w:rsid w:val="00F400A3"/>
    <w:rPr>
      <w:rFonts w:eastAsia="Times New Roman"/>
    </w:rPr>
  </w:style>
  <w:style w:type="paragraph" w:styleId="aff1">
    <w:name w:val="Plain Text"/>
    <w:basedOn w:val="a1"/>
    <w:link w:val="Charf0"/>
    <w:unhideWhenUsed/>
    <w:qFormat/>
    <w:rsid w:val="00F400A3"/>
    <w:pPr>
      <w:overflowPunct w:val="0"/>
      <w:autoSpaceDE w:val="0"/>
      <w:autoSpaceDN w:val="0"/>
      <w:adjustRightInd w:val="0"/>
    </w:pPr>
    <w:rPr>
      <w:rFonts w:ascii="Courier New" w:eastAsia="Malgun Gothic" w:hAnsi="Courier New"/>
      <w:lang w:val="nb-NO" w:eastAsia="ja-JP"/>
    </w:rPr>
  </w:style>
  <w:style w:type="character" w:customStyle="1" w:styleId="Charf0">
    <w:name w:val="纯文本 Char"/>
    <w:basedOn w:val="a2"/>
    <w:link w:val="aff1"/>
    <w:qFormat/>
    <w:rsid w:val="00F400A3"/>
    <w:rPr>
      <w:rFonts w:ascii="Courier New" w:eastAsia="Malgun Gothic" w:hAnsi="Courier New"/>
      <w:lang w:val="nb-NO" w:eastAsia="ja-JP"/>
    </w:rPr>
  </w:style>
  <w:style w:type="paragraph" w:styleId="aff2">
    <w:name w:val="No Spacing"/>
    <w:uiPriority w:val="1"/>
    <w:qFormat/>
    <w:rsid w:val="00F400A3"/>
    <w:rPr>
      <w:rFonts w:eastAsia="Times New Roman"/>
      <w:lang w:eastAsia="en-US"/>
    </w:rPr>
  </w:style>
  <w:style w:type="paragraph" w:customStyle="1" w:styleId="TableText">
    <w:name w:val="TableText"/>
    <w:basedOn w:val="aff"/>
    <w:qFormat/>
    <w:rsid w:val="00F400A3"/>
    <w:pPr>
      <w:keepNext/>
      <w:keepLines/>
      <w:widowControl/>
      <w:ind w:left="0"/>
      <w:jc w:val="center"/>
    </w:pPr>
    <w:rPr>
      <w:sz w:val="20"/>
      <w:lang w:eastAsia="en-US"/>
    </w:rPr>
  </w:style>
  <w:style w:type="paragraph" w:customStyle="1" w:styleId="CharCharCharCharChar">
    <w:name w:val="Char Char Char Char Char"/>
    <w:semiHidden/>
    <w:qFormat/>
    <w:rsid w:val="00F400A3"/>
    <w:pPr>
      <w:keepNext/>
      <w:numPr>
        <w:numId w:val="3"/>
      </w:numPr>
      <w:tabs>
        <w:tab w:val="clear" w:pos="851"/>
        <w:tab w:val="num" w:pos="360"/>
      </w:tabs>
      <w:autoSpaceDE w:val="0"/>
      <w:autoSpaceDN w:val="0"/>
      <w:adjustRightInd w:val="0"/>
      <w:spacing w:before="60" w:after="60"/>
      <w:ind w:left="0" w:firstLine="0"/>
      <w:jc w:val="both"/>
    </w:pPr>
    <w:rPr>
      <w:rFonts w:ascii="Arial" w:eastAsia="宋体" w:hAnsi="Arial" w:cs="Arial"/>
      <w:color w:val="0000FF"/>
      <w:kern w:val="2"/>
      <w:lang w:val="en-US" w:eastAsia="zh-CN"/>
    </w:rPr>
  </w:style>
  <w:style w:type="paragraph" w:customStyle="1" w:styleId="CharCharChar">
    <w:name w:val="Char Char Char"/>
    <w:semiHidden/>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F400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3">
    <w:name w:val="(文字) (文字)"/>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qFormat/>
    <w:rsid w:val="00F400A3"/>
    <w:rPr>
      <w:rFonts w:eastAsia="Batang"/>
      <w:lang w:eastAsia="en-US"/>
    </w:rPr>
  </w:style>
  <w:style w:type="paragraph" w:customStyle="1" w:styleId="FL">
    <w:name w:val="FL"/>
    <w:basedOn w:val="a1"/>
    <w:qFormat/>
    <w:rsid w:val="00F400A3"/>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qFormat/>
    <w:rsid w:val="00F400A3"/>
    <w:rPr>
      <w:rFonts w:eastAsia="Malgun Gothic"/>
      <w:sz w:val="24"/>
      <w:szCs w:val="24"/>
      <w:lang w:eastAsia="ko-KR"/>
    </w:rPr>
  </w:style>
  <w:style w:type="paragraph" w:customStyle="1" w:styleId="-PAGE-">
    <w:name w:val="- PAGE -"/>
    <w:qFormat/>
    <w:rsid w:val="00F400A3"/>
    <w:rPr>
      <w:rFonts w:eastAsia="Malgun Gothic"/>
      <w:sz w:val="24"/>
      <w:szCs w:val="24"/>
      <w:lang w:eastAsia="ko-KR"/>
    </w:rPr>
  </w:style>
  <w:style w:type="paragraph" w:customStyle="1" w:styleId="PageXofY">
    <w:name w:val="Page X of Y"/>
    <w:qFormat/>
    <w:rsid w:val="00F400A3"/>
    <w:rPr>
      <w:rFonts w:eastAsia="Malgun Gothic"/>
      <w:sz w:val="24"/>
      <w:szCs w:val="24"/>
      <w:lang w:eastAsia="ko-KR"/>
    </w:rPr>
  </w:style>
  <w:style w:type="paragraph" w:customStyle="1" w:styleId="Createdby">
    <w:name w:val="Created by"/>
    <w:qFormat/>
    <w:rsid w:val="00F400A3"/>
    <w:rPr>
      <w:rFonts w:eastAsia="Malgun Gothic"/>
      <w:sz w:val="24"/>
      <w:szCs w:val="24"/>
      <w:lang w:eastAsia="ko-KR"/>
    </w:rPr>
  </w:style>
  <w:style w:type="paragraph" w:customStyle="1" w:styleId="Createdon">
    <w:name w:val="Created on"/>
    <w:qFormat/>
    <w:rsid w:val="00F400A3"/>
    <w:rPr>
      <w:rFonts w:eastAsia="Malgun Gothic"/>
      <w:sz w:val="24"/>
      <w:szCs w:val="24"/>
      <w:lang w:eastAsia="ko-KR"/>
    </w:rPr>
  </w:style>
  <w:style w:type="paragraph" w:customStyle="1" w:styleId="Lastprinted">
    <w:name w:val="Last printed"/>
    <w:qFormat/>
    <w:rsid w:val="00F400A3"/>
    <w:rPr>
      <w:rFonts w:eastAsia="Malgun Gothic"/>
      <w:sz w:val="24"/>
      <w:szCs w:val="24"/>
      <w:lang w:eastAsia="ko-KR"/>
    </w:rPr>
  </w:style>
  <w:style w:type="paragraph" w:customStyle="1" w:styleId="Lastsavedby">
    <w:name w:val="Last saved by"/>
    <w:qFormat/>
    <w:rsid w:val="00F400A3"/>
    <w:rPr>
      <w:rFonts w:eastAsia="Malgun Gothic"/>
      <w:sz w:val="24"/>
      <w:szCs w:val="24"/>
      <w:lang w:eastAsia="ko-KR"/>
    </w:rPr>
  </w:style>
  <w:style w:type="paragraph" w:customStyle="1" w:styleId="Filename">
    <w:name w:val="Filename"/>
    <w:qFormat/>
    <w:rsid w:val="00F400A3"/>
    <w:rPr>
      <w:rFonts w:eastAsia="Malgun Gothic"/>
      <w:sz w:val="24"/>
      <w:szCs w:val="24"/>
      <w:lang w:eastAsia="ko-KR"/>
    </w:rPr>
  </w:style>
  <w:style w:type="paragraph" w:customStyle="1" w:styleId="Filenameandpath">
    <w:name w:val="Filename and path"/>
    <w:qFormat/>
    <w:rsid w:val="00F400A3"/>
    <w:rPr>
      <w:rFonts w:eastAsia="Malgun Gothic"/>
      <w:sz w:val="24"/>
      <w:szCs w:val="24"/>
      <w:lang w:eastAsia="ko-KR"/>
    </w:rPr>
  </w:style>
  <w:style w:type="paragraph" w:customStyle="1" w:styleId="AuthorPageDate">
    <w:name w:val="Author  Page #  Date"/>
    <w:qFormat/>
    <w:rsid w:val="00F400A3"/>
    <w:rPr>
      <w:rFonts w:eastAsia="Malgun Gothic"/>
      <w:sz w:val="24"/>
      <w:szCs w:val="24"/>
      <w:lang w:eastAsia="ko-KR"/>
    </w:rPr>
  </w:style>
  <w:style w:type="paragraph" w:customStyle="1" w:styleId="ConfidentialPageDate">
    <w:name w:val="Confidential  Page #  Date"/>
    <w:qFormat/>
    <w:rsid w:val="00F400A3"/>
    <w:rPr>
      <w:rFonts w:eastAsia="Malgun Gothic"/>
      <w:sz w:val="24"/>
      <w:szCs w:val="24"/>
      <w:lang w:eastAsia="ko-KR"/>
    </w:rPr>
  </w:style>
  <w:style w:type="paragraph" w:customStyle="1" w:styleId="INDENT1">
    <w:name w:val="INDENT1"/>
    <w:basedOn w:val="a1"/>
    <w:qFormat/>
    <w:rsid w:val="00F400A3"/>
    <w:pPr>
      <w:overflowPunct w:val="0"/>
      <w:autoSpaceDE w:val="0"/>
      <w:autoSpaceDN w:val="0"/>
      <w:adjustRightInd w:val="0"/>
      <w:ind w:left="851"/>
    </w:pPr>
    <w:rPr>
      <w:rFonts w:eastAsia="Times New Roman"/>
      <w:lang w:eastAsia="ja-JP"/>
    </w:rPr>
  </w:style>
  <w:style w:type="paragraph" w:customStyle="1" w:styleId="INDENT2">
    <w:name w:val="INDENT2"/>
    <w:basedOn w:val="a1"/>
    <w:qFormat/>
    <w:rsid w:val="00F400A3"/>
    <w:pPr>
      <w:overflowPunct w:val="0"/>
      <w:autoSpaceDE w:val="0"/>
      <w:autoSpaceDN w:val="0"/>
      <w:adjustRightInd w:val="0"/>
      <w:ind w:left="1135" w:hanging="284"/>
    </w:pPr>
    <w:rPr>
      <w:rFonts w:eastAsia="Times New Roman"/>
      <w:lang w:eastAsia="ja-JP"/>
    </w:rPr>
  </w:style>
  <w:style w:type="paragraph" w:customStyle="1" w:styleId="INDENT3">
    <w:name w:val="INDENT3"/>
    <w:basedOn w:val="a1"/>
    <w:qFormat/>
    <w:rsid w:val="00F400A3"/>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qFormat/>
    <w:rsid w:val="00F400A3"/>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qFormat/>
    <w:rsid w:val="00F400A3"/>
    <w:pPr>
      <w:keepNext/>
      <w:keepLines/>
      <w:overflowPunct w:val="0"/>
      <w:autoSpaceDE w:val="0"/>
      <w:autoSpaceDN w:val="0"/>
      <w:adjustRightInd w:val="0"/>
    </w:pPr>
    <w:rPr>
      <w:rFonts w:eastAsia="Times New Roman"/>
      <w:b/>
      <w:lang w:eastAsia="ja-JP"/>
    </w:rPr>
  </w:style>
  <w:style w:type="paragraph" w:customStyle="1" w:styleId="enumlev2">
    <w:name w:val="enumlev2"/>
    <w:basedOn w:val="a1"/>
    <w:qFormat/>
    <w:rsid w:val="00F400A3"/>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qFormat/>
    <w:rsid w:val="00F400A3"/>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1"/>
    <w:qFormat/>
    <w:rsid w:val="00F400A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qFormat/>
    <w:rsid w:val="00F400A3"/>
    <w:pPr>
      <w:tabs>
        <w:tab w:val="center" w:pos="4820"/>
        <w:tab w:val="right" w:pos="9640"/>
      </w:tabs>
    </w:pPr>
    <w:rPr>
      <w:rFonts w:eastAsia="Times New Roman"/>
      <w:lang w:eastAsia="ja-JP"/>
    </w:rPr>
  </w:style>
  <w:style w:type="paragraph" w:customStyle="1" w:styleId="Data">
    <w:name w:val="Data"/>
    <w:basedOn w:val="a1"/>
    <w:qFormat/>
    <w:rsid w:val="00F400A3"/>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rsid w:val="00F400A3"/>
    <w:pPr>
      <w:snapToGrid w:val="0"/>
      <w:spacing w:after="0"/>
    </w:pPr>
    <w:rPr>
      <w:rFonts w:ascii="Arial" w:eastAsia="宋体" w:hAnsi="Arial" w:cs="Arial"/>
      <w:sz w:val="18"/>
      <w:szCs w:val="18"/>
      <w:lang w:val="en-US" w:eastAsia="zh-CN"/>
    </w:rPr>
  </w:style>
  <w:style w:type="paragraph" w:customStyle="1" w:styleId="ATC">
    <w:name w:val="ATC"/>
    <w:basedOn w:val="a1"/>
    <w:qFormat/>
    <w:rsid w:val="00F400A3"/>
    <w:pPr>
      <w:overflowPunct w:val="0"/>
      <w:autoSpaceDE w:val="0"/>
      <w:autoSpaceDN w:val="0"/>
      <w:adjustRightInd w:val="0"/>
    </w:pPr>
    <w:rPr>
      <w:rFonts w:eastAsia="Times New Roman"/>
      <w:lang w:eastAsia="ja-JP"/>
    </w:rPr>
  </w:style>
  <w:style w:type="paragraph" w:customStyle="1" w:styleId="TaOC">
    <w:name w:val="TaOC"/>
    <w:basedOn w:val="TAC"/>
    <w:qFormat/>
    <w:rsid w:val="00F400A3"/>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F400A3"/>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qFormat/>
    <w:rsid w:val="00F400A3"/>
    <w:pPr>
      <w:pBdr>
        <w:top w:val="none" w:sz="0" w:space="0" w:color="auto"/>
      </w:pBdr>
    </w:pPr>
    <w:rPr>
      <w:rFonts w:eastAsia="Times New Roman"/>
      <w:b/>
      <w:color w:val="0000FF"/>
      <w:lang w:eastAsia="en-GB"/>
    </w:rPr>
  </w:style>
  <w:style w:type="paragraph" w:customStyle="1" w:styleId="Bullet">
    <w:name w:val="Bullet"/>
    <w:basedOn w:val="a1"/>
    <w:qFormat/>
    <w:rsid w:val="00F400A3"/>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qFormat/>
    <w:rsid w:val="00F400A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F400A3"/>
    <w:pPr>
      <w:keepNext w:val="0"/>
      <w:keepLines w:val="0"/>
      <w:spacing w:before="240"/>
      <w:ind w:left="0" w:firstLine="0"/>
    </w:pPr>
    <w:rPr>
      <w:rFonts w:eastAsia="MS Mincho"/>
      <w:bCs/>
      <w:lang w:eastAsia="en-GB"/>
    </w:rPr>
  </w:style>
  <w:style w:type="paragraph" w:customStyle="1" w:styleId="aff4">
    <w:name w:val="吹き出し"/>
    <w:basedOn w:val="a1"/>
    <w:semiHidden/>
    <w:rsid w:val="00F400A3"/>
    <w:rPr>
      <w:rFonts w:ascii="Tahoma" w:eastAsia="MS Mincho" w:hAnsi="Tahoma" w:cs="Tahoma"/>
      <w:sz w:val="16"/>
      <w:szCs w:val="16"/>
      <w:lang w:eastAsia="en-GB"/>
    </w:rPr>
  </w:style>
  <w:style w:type="paragraph" w:customStyle="1" w:styleId="JK-text-simpledoc">
    <w:name w:val="JK - text - simple doc"/>
    <w:basedOn w:val="afe"/>
    <w:autoRedefine/>
    <w:qFormat/>
    <w:rsid w:val="00F400A3"/>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qFormat/>
    <w:rsid w:val="00F400A3"/>
    <w:pPr>
      <w:spacing w:before="100" w:beforeAutospacing="1" w:after="100" w:afterAutospacing="1"/>
    </w:pPr>
    <w:rPr>
      <w:rFonts w:eastAsia="Times New Roman"/>
      <w:sz w:val="24"/>
      <w:szCs w:val="24"/>
      <w:lang w:val="en-US" w:eastAsia="en-GB"/>
    </w:rPr>
  </w:style>
  <w:style w:type="paragraph" w:customStyle="1" w:styleId="15">
    <w:name w:val="吹き出し1"/>
    <w:basedOn w:val="a1"/>
    <w:semiHidden/>
    <w:qFormat/>
    <w:rsid w:val="00F400A3"/>
    <w:rPr>
      <w:rFonts w:ascii="Tahoma" w:eastAsia="MS Mincho" w:hAnsi="Tahoma" w:cs="Tahoma"/>
      <w:sz w:val="16"/>
      <w:szCs w:val="16"/>
      <w:lang w:eastAsia="en-GB"/>
    </w:rPr>
  </w:style>
  <w:style w:type="paragraph" w:customStyle="1" w:styleId="ZchnZchn">
    <w:name w:val="Zchn Zchn"/>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F400A3"/>
    <w:rPr>
      <w:rFonts w:ascii="Tahoma" w:eastAsia="MS Mincho" w:hAnsi="Tahoma" w:cs="Tahoma"/>
      <w:sz w:val="16"/>
      <w:szCs w:val="16"/>
      <w:lang w:eastAsia="en-GB"/>
    </w:rPr>
  </w:style>
  <w:style w:type="paragraph" w:customStyle="1" w:styleId="Note">
    <w:name w:val="Note"/>
    <w:basedOn w:val="B1"/>
    <w:qFormat/>
    <w:rsid w:val="00F400A3"/>
    <w:pPr>
      <w:overflowPunct w:val="0"/>
      <w:autoSpaceDE w:val="0"/>
      <w:autoSpaceDN w:val="0"/>
      <w:adjustRightInd w:val="0"/>
    </w:pPr>
    <w:rPr>
      <w:rFonts w:eastAsia="MS Mincho"/>
      <w:lang w:val="fr-FR" w:eastAsia="fr-FR"/>
    </w:rPr>
  </w:style>
  <w:style w:type="paragraph" w:customStyle="1" w:styleId="tabletext0">
    <w:name w:val="table text"/>
    <w:basedOn w:val="a1"/>
    <w:next w:val="a1"/>
    <w:qFormat/>
    <w:rsid w:val="00F400A3"/>
    <w:pPr>
      <w:overflowPunct w:val="0"/>
      <w:autoSpaceDE w:val="0"/>
      <w:autoSpaceDN w:val="0"/>
      <w:adjustRightInd w:val="0"/>
    </w:pPr>
    <w:rPr>
      <w:rFonts w:eastAsia="MS Mincho"/>
      <w:i/>
      <w:lang w:eastAsia="en-GB"/>
    </w:rPr>
  </w:style>
  <w:style w:type="paragraph" w:customStyle="1" w:styleId="TOC91">
    <w:name w:val="TOC 91"/>
    <w:basedOn w:val="80"/>
    <w:qFormat/>
    <w:rsid w:val="00F400A3"/>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qFormat/>
    <w:rsid w:val="00F400A3"/>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F400A3"/>
    <w:pPr>
      <w:overflowPunct w:val="0"/>
      <w:autoSpaceDE w:val="0"/>
      <w:autoSpaceDN w:val="0"/>
      <w:adjustRightInd w:val="0"/>
      <w:spacing w:after="0"/>
    </w:pPr>
    <w:rPr>
      <w:rFonts w:eastAsia="MS Mincho"/>
      <w:b/>
      <w:lang w:eastAsia="en-GB"/>
    </w:rPr>
  </w:style>
  <w:style w:type="paragraph" w:customStyle="1" w:styleId="HO">
    <w:name w:val="HO"/>
    <w:basedOn w:val="a1"/>
    <w:qFormat/>
    <w:rsid w:val="00F400A3"/>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F400A3"/>
    <w:pPr>
      <w:overflowPunct w:val="0"/>
      <w:autoSpaceDE w:val="0"/>
      <w:autoSpaceDN w:val="0"/>
      <w:adjustRightInd w:val="0"/>
      <w:spacing w:after="0"/>
      <w:jc w:val="both"/>
    </w:pPr>
    <w:rPr>
      <w:rFonts w:eastAsia="MS Mincho"/>
      <w:lang w:eastAsia="en-GB"/>
    </w:rPr>
  </w:style>
  <w:style w:type="paragraph" w:customStyle="1" w:styleId="ZK">
    <w:name w:val="ZK"/>
    <w:qFormat/>
    <w:rsid w:val="00F400A3"/>
    <w:pPr>
      <w:spacing w:after="240" w:line="240" w:lineRule="atLeast"/>
      <w:ind w:left="1191" w:right="113" w:hanging="1191"/>
    </w:pPr>
    <w:rPr>
      <w:rFonts w:eastAsia="MS Mincho"/>
      <w:lang w:eastAsia="en-US"/>
    </w:rPr>
  </w:style>
  <w:style w:type="paragraph" w:customStyle="1" w:styleId="ZC">
    <w:name w:val="ZC"/>
    <w:qFormat/>
    <w:rsid w:val="00F400A3"/>
    <w:pPr>
      <w:spacing w:line="360" w:lineRule="atLeast"/>
      <w:jc w:val="center"/>
    </w:pPr>
    <w:rPr>
      <w:rFonts w:eastAsia="MS Mincho"/>
      <w:lang w:eastAsia="en-US"/>
    </w:rPr>
  </w:style>
  <w:style w:type="paragraph" w:customStyle="1" w:styleId="FooterCentred">
    <w:name w:val="FooterCentred"/>
    <w:basedOn w:val="a6"/>
    <w:qFormat/>
    <w:rsid w:val="00F400A3"/>
    <w:pPr>
      <w:tabs>
        <w:tab w:val="center" w:pos="4678"/>
        <w:tab w:val="right" w:pos="9356"/>
      </w:tabs>
      <w:jc w:val="both"/>
      <w:textAlignment w:val="auto"/>
    </w:pPr>
    <w:rPr>
      <w:rFonts w:ascii="Times New Roman" w:eastAsia="MS Mincho" w:hAnsi="Times New Roman" w:cs="Arial"/>
      <w:b w:val="0"/>
      <w:i w:val="0"/>
      <w:noProof w:val="0"/>
      <w:sz w:val="20"/>
      <w:lang w:val="fr-FR" w:eastAsia="fr-FR"/>
    </w:rPr>
  </w:style>
  <w:style w:type="paragraph" w:customStyle="1" w:styleId="CRfront">
    <w:name w:val="CR_front"/>
    <w:basedOn w:val="a1"/>
    <w:qFormat/>
    <w:rsid w:val="00F400A3"/>
    <w:pPr>
      <w:overflowPunct w:val="0"/>
      <w:autoSpaceDE w:val="0"/>
      <w:autoSpaceDN w:val="0"/>
      <w:adjustRightInd w:val="0"/>
    </w:pPr>
    <w:rPr>
      <w:rFonts w:eastAsia="MS Mincho"/>
      <w:lang w:eastAsia="en-GB"/>
    </w:rPr>
  </w:style>
  <w:style w:type="paragraph" w:customStyle="1" w:styleId="Para1">
    <w:name w:val="Para1"/>
    <w:basedOn w:val="a1"/>
    <w:qFormat/>
    <w:rsid w:val="00F400A3"/>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F400A3"/>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qFormat/>
    <w:rsid w:val="00F400A3"/>
    <w:pPr>
      <w:keepNext/>
      <w:keepLines/>
      <w:spacing w:after="60"/>
      <w:ind w:left="210"/>
      <w:jc w:val="center"/>
    </w:pPr>
    <w:rPr>
      <w:rFonts w:eastAsia="MS Mincho"/>
      <w:b/>
      <w:i w:val="0"/>
    </w:rPr>
  </w:style>
  <w:style w:type="paragraph" w:customStyle="1" w:styleId="TableofFigures1">
    <w:name w:val="Table of Figures1"/>
    <w:basedOn w:val="a1"/>
    <w:next w:val="a1"/>
    <w:qFormat/>
    <w:rsid w:val="00F400A3"/>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F400A3"/>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F400A3"/>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F400A3"/>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F400A3"/>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F400A3"/>
    <w:pPr>
      <w:ind w:left="244" w:hanging="244"/>
    </w:pPr>
    <w:rPr>
      <w:rFonts w:ascii="Arial" w:eastAsia="宋体" w:hAnsi="Arial"/>
      <w:noProof/>
      <w:color w:val="000000"/>
      <w:lang w:eastAsia="en-US"/>
    </w:rPr>
  </w:style>
  <w:style w:type="paragraph" w:customStyle="1" w:styleId="Heading2Head2A2">
    <w:name w:val="Heading 2.Head2A.2"/>
    <w:basedOn w:val="10"/>
    <w:next w:val="a1"/>
    <w:qFormat/>
    <w:rsid w:val="00F400A3"/>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qFormat/>
    <w:rsid w:val="00F400A3"/>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qFormat/>
    <w:rsid w:val="00F400A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F400A3"/>
    <w:pPr>
      <w:spacing w:before="120"/>
      <w:outlineLvl w:val="2"/>
    </w:pPr>
    <w:rPr>
      <w:rFonts w:eastAsia="MS Mincho"/>
      <w:sz w:val="28"/>
      <w:lang w:eastAsia="de-DE"/>
    </w:rPr>
  </w:style>
  <w:style w:type="paragraph" w:customStyle="1" w:styleId="Reference">
    <w:name w:val="Reference"/>
    <w:basedOn w:val="a1"/>
    <w:qFormat/>
    <w:rsid w:val="00F400A3"/>
    <w:pPr>
      <w:spacing w:after="0"/>
      <w:ind w:left="567" w:hanging="283"/>
    </w:pPr>
    <w:rPr>
      <w:rFonts w:eastAsia="MS Mincho"/>
      <w:lang w:eastAsia="en-GB"/>
    </w:rPr>
  </w:style>
  <w:style w:type="paragraph" w:customStyle="1" w:styleId="Bullets">
    <w:name w:val="Bullets"/>
    <w:basedOn w:val="afe"/>
    <w:qFormat/>
    <w:rsid w:val="00F400A3"/>
    <w:pPr>
      <w:widowControl w:val="0"/>
      <w:spacing w:after="120"/>
      <w:ind w:left="283" w:hanging="283"/>
    </w:pPr>
    <w:rPr>
      <w:rFonts w:eastAsia="MS Mincho"/>
      <w:lang w:eastAsia="de-DE"/>
    </w:rPr>
  </w:style>
  <w:style w:type="paragraph" w:customStyle="1" w:styleId="11BodyText">
    <w:name w:val="11 BodyText"/>
    <w:basedOn w:val="a1"/>
    <w:qFormat/>
    <w:rsid w:val="00F400A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qFormat/>
    <w:rsid w:val="00F400A3"/>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qFormat/>
    <w:rsid w:val="00F400A3"/>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qFormat/>
    <w:rsid w:val="00F400A3"/>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F400A3"/>
    <w:rPr>
      <w:rFonts w:ascii="Arial" w:hAnsi="Arial" w:cs="Arial"/>
      <w:kern w:val="2"/>
      <w:sz w:val="18"/>
      <w:lang w:eastAsia="en-US"/>
    </w:rPr>
  </w:style>
  <w:style w:type="paragraph" w:customStyle="1" w:styleId="StyleTAC">
    <w:name w:val="Style TAC +"/>
    <w:basedOn w:val="TAC"/>
    <w:next w:val="TAC"/>
    <w:link w:val="StyleTACChar"/>
    <w:autoRedefine/>
    <w:qFormat/>
    <w:rsid w:val="00F400A3"/>
    <w:rPr>
      <w:rFonts w:cs="Arial"/>
      <w:kern w:val="2"/>
    </w:rPr>
  </w:style>
  <w:style w:type="character" w:customStyle="1" w:styleId="Charf1">
    <w:name w:val="样式 页眉 Char"/>
    <w:link w:val="aff5"/>
    <w:qFormat/>
    <w:locked/>
    <w:rsid w:val="00F400A3"/>
    <w:rPr>
      <w:rFonts w:ascii="Arial" w:eastAsia="Arial" w:hAnsi="Arial" w:cs="Arial"/>
      <w:b/>
      <w:noProof/>
      <w:sz w:val="22"/>
    </w:rPr>
  </w:style>
  <w:style w:type="paragraph" w:customStyle="1" w:styleId="aff5">
    <w:name w:val="样式 页眉"/>
    <w:basedOn w:val="a5"/>
    <w:link w:val="Charf1"/>
    <w:qFormat/>
    <w:rsid w:val="00F400A3"/>
    <w:pPr>
      <w:textAlignment w:val="auto"/>
    </w:pPr>
    <w:rPr>
      <w:rFonts w:eastAsia="Arial" w:cs="Arial"/>
      <w:sz w:val="22"/>
      <w:lang w:eastAsia="en-GB"/>
    </w:rPr>
  </w:style>
  <w:style w:type="paragraph" w:customStyle="1" w:styleId="Default">
    <w:name w:val="Default"/>
    <w:qFormat/>
    <w:rsid w:val="00F400A3"/>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semiHidden/>
    <w:qFormat/>
    <w:rsid w:val="00F400A3"/>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semiHidden/>
    <w:qFormat/>
    <w:rsid w:val="00F400A3"/>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F400A3"/>
    <w:rPr>
      <w:rFonts w:ascii="Batang" w:eastAsia="Batang"/>
      <w:sz w:val="24"/>
    </w:rPr>
  </w:style>
  <w:style w:type="paragraph" w:customStyle="1" w:styleId="enumlev1">
    <w:name w:val="enumlev1"/>
    <w:basedOn w:val="a1"/>
    <w:link w:val="enumlev1Char"/>
    <w:qFormat/>
    <w:rsid w:val="00F400A3"/>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sz w:val="24"/>
      <w:lang w:eastAsia="en-GB"/>
    </w:rPr>
  </w:style>
  <w:style w:type="paragraph" w:customStyle="1" w:styleId="FBCharCharCharChar1">
    <w:name w:val="FB Char Char Char Char1"/>
    <w:next w:val="a1"/>
    <w:semiHidden/>
    <w:qFormat/>
    <w:rsid w:val="00F400A3"/>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F400A3"/>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F400A3"/>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
    <w:name w:val="Heading4 Char"/>
    <w:link w:val="Heading4"/>
    <w:semiHidden/>
    <w:qFormat/>
    <w:locked/>
    <w:rsid w:val="00F400A3"/>
    <w:rPr>
      <w:rFonts w:ascii="Arial" w:eastAsia="Arial" w:hAnsi="Arial" w:cs="Arial"/>
      <w:sz w:val="28"/>
    </w:rPr>
  </w:style>
  <w:style w:type="paragraph" w:customStyle="1" w:styleId="Heading4">
    <w:name w:val="Heading4"/>
    <w:basedOn w:val="30"/>
    <w:link w:val="Heading4Char"/>
    <w:semiHidden/>
    <w:qFormat/>
    <w:rsid w:val="00F400A3"/>
    <w:pPr>
      <w:keepNext w:val="0"/>
      <w:keepLines w:val="0"/>
      <w:tabs>
        <w:tab w:val="num" w:pos="1100"/>
      </w:tabs>
      <w:spacing w:before="100" w:beforeAutospacing="1" w:afterLines="100" w:after="0"/>
      <w:ind w:left="930" w:hanging="510"/>
    </w:pPr>
    <w:rPr>
      <w:rFonts w:eastAsia="Arial" w:cs="Arial"/>
      <w:lang w:eastAsia="en-GB"/>
    </w:rPr>
  </w:style>
  <w:style w:type="paragraph" w:customStyle="1" w:styleId="a">
    <w:name w:val="表格题注"/>
    <w:next w:val="a1"/>
    <w:qFormat/>
    <w:rsid w:val="00F400A3"/>
    <w:pPr>
      <w:numPr>
        <w:numId w:val="4"/>
      </w:numPr>
      <w:tabs>
        <w:tab w:val="clear" w:pos="397"/>
        <w:tab w:val="num" w:pos="360"/>
      </w:tabs>
      <w:spacing w:beforeLines="50" w:afterLines="50"/>
      <w:ind w:left="0" w:firstLine="0"/>
      <w:jc w:val="center"/>
    </w:pPr>
    <w:rPr>
      <w:rFonts w:eastAsia="Malgun Gothic"/>
      <w:b/>
      <w:lang w:eastAsia="zh-CN"/>
    </w:rPr>
  </w:style>
  <w:style w:type="paragraph" w:customStyle="1" w:styleId="a0">
    <w:name w:val="插图题注"/>
    <w:next w:val="a1"/>
    <w:qFormat/>
    <w:rsid w:val="00F400A3"/>
    <w:pPr>
      <w:numPr>
        <w:numId w:val="5"/>
      </w:numPr>
      <w:tabs>
        <w:tab w:val="clear" w:pos="397"/>
        <w:tab w:val="num" w:pos="360"/>
      </w:tabs>
      <w:ind w:left="0" w:firstLine="0"/>
      <w:jc w:val="center"/>
    </w:pPr>
    <w:rPr>
      <w:rFonts w:eastAsia="Malgun Gothic"/>
      <w:b/>
      <w:lang w:eastAsia="zh-CN"/>
    </w:rPr>
  </w:style>
  <w:style w:type="paragraph" w:customStyle="1" w:styleId="CharCharCharChar">
    <w:name w:val="Char Char Char Char"/>
    <w:basedOn w:val="a1"/>
    <w:qFormat/>
    <w:rsid w:val="00F400A3"/>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F400A3"/>
    <w:pPr>
      <w:overflowPunct w:val="0"/>
      <w:autoSpaceDE w:val="0"/>
      <w:autoSpaceDN w:val="0"/>
      <w:adjustRightInd w:val="0"/>
    </w:pPr>
    <w:rPr>
      <w:rFonts w:eastAsia="Times New Roman"/>
      <w:szCs w:val="36"/>
      <w:lang w:eastAsia="en-GB"/>
    </w:rPr>
  </w:style>
  <w:style w:type="paragraph" w:customStyle="1" w:styleId="B20">
    <w:name w:val="B2+"/>
    <w:basedOn w:val="B2"/>
    <w:qFormat/>
    <w:rsid w:val="00F400A3"/>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qFormat/>
    <w:rsid w:val="00F400A3"/>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qFormat/>
    <w:rsid w:val="00F400A3"/>
    <w:pPr>
      <w:numPr>
        <w:numId w:val="6"/>
      </w:numPr>
      <w:tabs>
        <w:tab w:val="clear" w:pos="644"/>
        <w:tab w:val="num" w:pos="360"/>
        <w:tab w:val="left" w:pos="851"/>
      </w:tabs>
      <w:overflowPunct w:val="0"/>
      <w:autoSpaceDE w:val="0"/>
      <w:autoSpaceDN w:val="0"/>
      <w:adjustRightInd w:val="0"/>
      <w:ind w:left="0" w:firstLine="0"/>
    </w:pPr>
    <w:rPr>
      <w:rFonts w:eastAsia="Times New Roman"/>
    </w:rPr>
  </w:style>
  <w:style w:type="paragraph" w:customStyle="1" w:styleId="BN">
    <w:name w:val="BN"/>
    <w:basedOn w:val="a1"/>
    <w:qFormat/>
    <w:rsid w:val="00F400A3"/>
    <w:pPr>
      <w:numPr>
        <w:numId w:val="7"/>
      </w:numPr>
      <w:tabs>
        <w:tab w:val="clear" w:pos="720"/>
        <w:tab w:val="num" w:pos="360"/>
      </w:tabs>
      <w:overflowPunct w:val="0"/>
      <w:autoSpaceDE w:val="0"/>
      <w:autoSpaceDN w:val="0"/>
      <w:adjustRightInd w:val="0"/>
      <w:ind w:left="0" w:firstLine="0"/>
    </w:pPr>
    <w:rPr>
      <w:rFonts w:eastAsia="Times New Roman"/>
    </w:rPr>
  </w:style>
  <w:style w:type="paragraph" w:customStyle="1" w:styleId="Atl">
    <w:name w:val="Atl"/>
    <w:basedOn w:val="a1"/>
    <w:qFormat/>
    <w:rsid w:val="00F400A3"/>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qFormat/>
    <w:rsid w:val="00F400A3"/>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F400A3"/>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F400A3"/>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qFormat/>
    <w:rsid w:val="00F400A3"/>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1"/>
    <w:qFormat/>
    <w:rsid w:val="00F400A3"/>
    <w:pPr>
      <w:numPr>
        <w:numId w:val="8"/>
      </w:numPr>
      <w:tabs>
        <w:tab w:val="num" w:pos="360"/>
      </w:tabs>
      <w:overflowPunct w:val="0"/>
      <w:autoSpaceDE w:val="0"/>
      <w:autoSpaceDN w:val="0"/>
      <w:adjustRightInd w:val="0"/>
      <w:ind w:left="851" w:hanging="851"/>
    </w:pPr>
    <w:rPr>
      <w:rFonts w:eastAsia="MS Mincho" w:cs="Arial"/>
      <w:szCs w:val="18"/>
      <w:lang w:val="fr-FR" w:eastAsia="ja-JP"/>
    </w:rPr>
  </w:style>
  <w:style w:type="character" w:styleId="aff6">
    <w:name w:val="endnote reference"/>
    <w:unhideWhenUsed/>
    <w:qFormat/>
    <w:rsid w:val="00F400A3"/>
    <w:rPr>
      <w:vertAlign w:val="superscript"/>
    </w:rPr>
  </w:style>
  <w:style w:type="character" w:customStyle="1" w:styleId="msoins0">
    <w:name w:val="msoins"/>
    <w:basedOn w:val="a2"/>
    <w:qFormat/>
    <w:rsid w:val="00F400A3"/>
  </w:style>
  <w:style w:type="character" w:customStyle="1" w:styleId="CharChar1">
    <w:name w:val="Char Char1"/>
    <w:aliases w:val="Heading 1 Char2"/>
    <w:qFormat/>
    <w:rsid w:val="00F400A3"/>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400A3"/>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400A3"/>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400A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400A3"/>
    <w:rPr>
      <w:rFonts w:ascii="Arial" w:hAnsi="Arial" w:cs="Arial" w:hint="default"/>
      <w:sz w:val="32"/>
      <w:lang w:val="en-GB" w:eastAsia="ja-JP" w:bidi="ar-SA"/>
    </w:rPr>
  </w:style>
  <w:style w:type="character" w:customStyle="1" w:styleId="CharChar4">
    <w:name w:val="Char Char4"/>
    <w:qFormat/>
    <w:rsid w:val="00F400A3"/>
    <w:rPr>
      <w:rFonts w:ascii="Courier New" w:hAnsi="Courier New" w:cs="Courier New" w:hint="default"/>
      <w:lang w:val="nb-NO" w:eastAsia="ja-JP" w:bidi="ar-SA"/>
    </w:rPr>
  </w:style>
  <w:style w:type="character" w:customStyle="1" w:styleId="AndreaLeonardi">
    <w:name w:val="Andrea Leonardi"/>
    <w:semiHidden/>
    <w:qFormat/>
    <w:rsid w:val="00F400A3"/>
    <w:rPr>
      <w:rFonts w:ascii="Arial" w:hAnsi="Arial" w:cs="Arial" w:hint="default"/>
      <w:color w:val="auto"/>
      <w:sz w:val="20"/>
      <w:szCs w:val="20"/>
    </w:rPr>
  </w:style>
  <w:style w:type="character" w:customStyle="1" w:styleId="NOCharChar">
    <w:name w:val="NO Char Char"/>
    <w:qFormat/>
    <w:rsid w:val="00F400A3"/>
    <w:rPr>
      <w:lang w:val="en-GB" w:eastAsia="en-US" w:bidi="ar-SA"/>
    </w:rPr>
  </w:style>
  <w:style w:type="character" w:customStyle="1" w:styleId="NOZchn">
    <w:name w:val="NO Zchn"/>
    <w:qFormat/>
    <w:rsid w:val="00F400A3"/>
    <w:rPr>
      <w:lang w:val="en-GB" w:eastAsia="en-US" w:bidi="ar-SA"/>
    </w:rPr>
  </w:style>
  <w:style w:type="character" w:customStyle="1" w:styleId="TACCar">
    <w:name w:val="TAC Car"/>
    <w:qFormat/>
    <w:rsid w:val="00F400A3"/>
    <w:rPr>
      <w:rFonts w:ascii="Arial" w:hAnsi="Arial" w:cs="Arial" w:hint="default"/>
      <w:sz w:val="18"/>
      <w:lang w:val="en-GB" w:eastAsia="ja-JP" w:bidi="ar-SA"/>
    </w:rPr>
  </w:style>
  <w:style w:type="character" w:customStyle="1" w:styleId="TAL0">
    <w:name w:val="TAL (文字)"/>
    <w:qFormat/>
    <w:rsid w:val="00F400A3"/>
    <w:rPr>
      <w:rFonts w:ascii="Arial" w:hAnsi="Arial" w:cs="Arial" w:hint="default"/>
      <w:sz w:val="18"/>
      <w:lang w:val="en-GB" w:eastAsia="ja-JP" w:bidi="ar-SA"/>
    </w:rPr>
  </w:style>
  <w:style w:type="character" w:customStyle="1" w:styleId="T1Char">
    <w:name w:val="T1 Char"/>
    <w:aliases w:val="Header 6 Char Char"/>
    <w:basedOn w:val="H6Char"/>
    <w:rsid w:val="00F400A3"/>
    <w:rPr>
      <w:rFonts w:ascii="Arial" w:hAnsi="Arial"/>
      <w:lang w:eastAsia="en-US"/>
    </w:rPr>
  </w:style>
  <w:style w:type="character" w:customStyle="1" w:styleId="T1Char1">
    <w:name w:val="T1 Char1"/>
    <w:aliases w:val="Header 6 Char Char1"/>
    <w:basedOn w:val="H6Char"/>
    <w:qFormat/>
    <w:rsid w:val="00F400A3"/>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400A3"/>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400A3"/>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400A3"/>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400A3"/>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400A3"/>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F400A3"/>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400A3"/>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F400A3"/>
    <w:rPr>
      <w:rFonts w:ascii="Arial" w:hAnsi="Arial"/>
      <w:lang w:eastAsia="en-US"/>
    </w:rPr>
  </w:style>
  <w:style w:type="character" w:customStyle="1" w:styleId="CharChar7">
    <w:name w:val="Char Char7"/>
    <w:semiHidden/>
    <w:qFormat/>
    <w:rsid w:val="00F400A3"/>
    <w:rPr>
      <w:rFonts w:ascii="Tahoma" w:hAnsi="Tahoma" w:cs="Tahoma" w:hint="default"/>
      <w:shd w:val="clear" w:color="auto" w:fill="000080"/>
      <w:lang w:val="en-GB" w:eastAsia="en-US"/>
    </w:rPr>
  </w:style>
  <w:style w:type="character" w:customStyle="1" w:styleId="ZchnZchn5">
    <w:name w:val="Zchn Zchn5"/>
    <w:qFormat/>
    <w:rsid w:val="00F400A3"/>
    <w:rPr>
      <w:rFonts w:ascii="Courier New" w:eastAsia="Batang" w:hAnsi="Courier New" w:cs="Courier New" w:hint="default"/>
      <w:lang w:val="nb-NO" w:eastAsia="en-US" w:bidi="ar-SA"/>
    </w:rPr>
  </w:style>
  <w:style w:type="character" w:customStyle="1" w:styleId="CharChar10">
    <w:name w:val="Char Char10"/>
    <w:semiHidden/>
    <w:qFormat/>
    <w:rsid w:val="00F400A3"/>
    <w:rPr>
      <w:rFonts w:ascii="Times New Roman" w:hAnsi="Times New Roman" w:cs="Times New Roman" w:hint="default"/>
      <w:lang w:val="en-GB" w:eastAsia="en-US"/>
    </w:rPr>
  </w:style>
  <w:style w:type="character" w:customStyle="1" w:styleId="CharChar9">
    <w:name w:val="Char Char9"/>
    <w:semiHidden/>
    <w:qFormat/>
    <w:rsid w:val="00F400A3"/>
    <w:rPr>
      <w:rFonts w:ascii="Tahoma" w:hAnsi="Tahoma" w:cs="Tahoma" w:hint="default"/>
      <w:sz w:val="16"/>
      <w:szCs w:val="16"/>
      <w:lang w:val="en-GB" w:eastAsia="en-US"/>
    </w:rPr>
  </w:style>
  <w:style w:type="character" w:customStyle="1" w:styleId="CharChar8">
    <w:name w:val="Char Char8"/>
    <w:semiHidden/>
    <w:qFormat/>
    <w:rsid w:val="00F400A3"/>
    <w:rPr>
      <w:rFonts w:ascii="Times New Roman" w:hAnsi="Times New Roman" w:cs="Times New Roman" w:hint="default"/>
      <w:b/>
      <w:bCs/>
      <w:lang w:val="en-GB" w:eastAsia="en-US"/>
    </w:rPr>
  </w:style>
  <w:style w:type="character" w:customStyle="1" w:styleId="btChar3">
    <w:name w:val="bt Char3"/>
    <w:aliases w:val="bt Car Char Char3"/>
    <w:qFormat/>
    <w:rsid w:val="00F400A3"/>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F400A3"/>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400A3"/>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400A3"/>
    <w:rPr>
      <w:rFonts w:ascii="Arial" w:hAnsi="Arial" w:cs="Arial" w:hint="default"/>
      <w:sz w:val="28"/>
      <w:lang w:val="en-GB" w:eastAsia="en-US" w:bidi="ar-SA"/>
    </w:rPr>
  </w:style>
  <w:style w:type="character" w:customStyle="1" w:styleId="T1Char3">
    <w:name w:val="T1 Char3"/>
    <w:aliases w:val="Header 6 Char Char3"/>
    <w:qFormat/>
    <w:rsid w:val="00F400A3"/>
    <w:rPr>
      <w:rFonts w:ascii="Arial" w:hAnsi="Arial" w:cs="Arial" w:hint="default"/>
      <w:lang w:val="en-GB" w:eastAsia="en-US" w:bidi="ar-SA"/>
    </w:rPr>
  </w:style>
  <w:style w:type="character" w:customStyle="1" w:styleId="CharChar29">
    <w:name w:val="Char Char29"/>
    <w:qFormat/>
    <w:rsid w:val="00F400A3"/>
    <w:rPr>
      <w:rFonts w:ascii="Arial" w:hAnsi="Arial" w:cs="Arial" w:hint="default"/>
      <w:sz w:val="36"/>
      <w:lang w:val="en-GB" w:eastAsia="en-US" w:bidi="ar-SA"/>
    </w:rPr>
  </w:style>
  <w:style w:type="character" w:customStyle="1" w:styleId="CharChar28">
    <w:name w:val="Char Char28"/>
    <w:qFormat/>
    <w:rsid w:val="00F400A3"/>
    <w:rPr>
      <w:rFonts w:ascii="Arial" w:hAnsi="Arial" w:cs="Arial" w:hint="default"/>
      <w:sz w:val="32"/>
      <w:lang w:val="en-GB"/>
    </w:rPr>
  </w:style>
  <w:style w:type="character" w:customStyle="1" w:styleId="msoins00">
    <w:name w:val="msoins0"/>
    <w:qFormat/>
    <w:rsid w:val="00F400A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400A3"/>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400A3"/>
    <w:rPr>
      <w:rFonts w:ascii="Arial" w:hAnsi="Arial" w:cs="Arial" w:hint="default"/>
      <w:sz w:val="22"/>
      <w:lang w:val="en-GB" w:eastAsia="en-GB" w:bidi="ar-SA"/>
    </w:rPr>
  </w:style>
  <w:style w:type="character" w:customStyle="1" w:styleId="textbodybold1">
    <w:name w:val="textbodybold1"/>
    <w:qFormat/>
    <w:rsid w:val="00F400A3"/>
    <w:rPr>
      <w:rFonts w:ascii="Arial" w:hAnsi="Arial" w:cs="Arial" w:hint="default"/>
      <w:b/>
      <w:bCs/>
      <w:color w:val="902630"/>
      <w:sz w:val="18"/>
      <w:szCs w:val="18"/>
      <w:bdr w:val="none" w:sz="0" w:space="0" w:color="auto" w:frame="1"/>
    </w:rPr>
  </w:style>
  <w:style w:type="character" w:customStyle="1" w:styleId="word">
    <w:name w:val="word"/>
    <w:basedOn w:val="a2"/>
    <w:rsid w:val="00F400A3"/>
  </w:style>
  <w:style w:type="character" w:customStyle="1" w:styleId="B1Zchn">
    <w:name w:val="B1 Zchn"/>
    <w:qFormat/>
    <w:rsid w:val="00F400A3"/>
    <w:rPr>
      <w:rFonts w:ascii="Times New Roman" w:hAnsi="Times New Roman" w:cs="Times New Roman" w:hint="default"/>
      <w:lang w:val="en-GB"/>
    </w:rPr>
  </w:style>
  <w:style w:type="table" w:customStyle="1" w:styleId="TableGrid1">
    <w:name w:val="Table Grid1"/>
    <w:basedOn w:val="a3"/>
    <w:uiPriority w:val="39"/>
    <w:qFormat/>
    <w:rsid w:val="00F40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qFormat/>
    <w:rsid w:val="00F400A3"/>
    <w:pPr>
      <w:tabs>
        <w:tab w:val="left" w:pos="360"/>
      </w:tabs>
      <w:ind w:left="360" w:hanging="360"/>
    </w:pPr>
  </w:style>
  <w:style w:type="paragraph" w:customStyle="1" w:styleId="Heading3Underrubrik2H3">
    <w:name w:val="Heading 3.Underrubrik2.H3"/>
    <w:basedOn w:val="Heading2Head2A2"/>
    <w:next w:val="a1"/>
    <w:qFormat/>
    <w:rsid w:val="00F400A3"/>
    <w:pPr>
      <w:spacing w:before="120"/>
      <w:outlineLvl w:val="2"/>
    </w:pPr>
    <w:rPr>
      <w:sz w:val="28"/>
    </w:rPr>
  </w:style>
  <w:style w:type="paragraph" w:styleId="TOC">
    <w:name w:val="TOC Heading"/>
    <w:basedOn w:val="10"/>
    <w:next w:val="a1"/>
    <w:uiPriority w:val="39"/>
    <w:unhideWhenUsed/>
    <w:qFormat/>
    <w:rsid w:val="00F400A3"/>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qFormat/>
    <w:locked/>
    <w:rsid w:val="00F400A3"/>
    <w:rPr>
      <w:lang w:eastAsia="en-US"/>
    </w:rPr>
  </w:style>
  <w:style w:type="paragraph" w:customStyle="1" w:styleId="TN">
    <w:name w:val="TN"/>
    <w:basedOn w:val="a1"/>
    <w:qFormat/>
    <w:rsid w:val="00F400A3"/>
    <w:pPr>
      <w:keepNext/>
      <w:keepLines/>
      <w:spacing w:after="0"/>
      <w:ind w:left="851" w:hanging="851"/>
    </w:pPr>
    <w:rPr>
      <w:rFonts w:ascii="Arial" w:eastAsia="宋体" w:hAnsi="Arial"/>
      <w:sz w:val="18"/>
    </w:rPr>
  </w:style>
  <w:style w:type="paragraph" w:customStyle="1" w:styleId="TB1">
    <w:name w:val="TB1"/>
    <w:basedOn w:val="a1"/>
    <w:qFormat/>
    <w:rsid w:val="00F400A3"/>
    <w:pPr>
      <w:keepNext/>
      <w:keepLines/>
      <w:numPr>
        <w:numId w:val="9"/>
      </w:numPr>
      <w:tabs>
        <w:tab w:val="num"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qFormat/>
    <w:rsid w:val="00F400A3"/>
    <w:pPr>
      <w:keepNext/>
      <w:keepLines/>
      <w:numPr>
        <w:numId w:val="10"/>
      </w:numPr>
      <w:tabs>
        <w:tab w:val="num" w:pos="360"/>
        <w:tab w:val="left" w:pos="1109"/>
      </w:tabs>
      <w:overflowPunct w:val="0"/>
      <w:autoSpaceDE w:val="0"/>
      <w:autoSpaceDN w:val="0"/>
      <w:adjustRightInd w:val="0"/>
      <w:spacing w:after="0"/>
      <w:ind w:left="1100" w:hanging="380"/>
    </w:pPr>
    <w:rPr>
      <w:rFonts w:ascii="Arial" w:hAnsi="Arial"/>
      <w:sz w:val="18"/>
    </w:rPr>
  </w:style>
  <w:style w:type="character" w:styleId="aff7">
    <w:name w:val="Subtle Reference"/>
    <w:uiPriority w:val="31"/>
    <w:qFormat/>
    <w:rsid w:val="00F400A3"/>
    <w:rPr>
      <w:smallCaps/>
      <w:color w:val="5A5A5A"/>
    </w:rPr>
  </w:style>
  <w:style w:type="character" w:customStyle="1" w:styleId="17">
    <w:name w:val="未处理的提及1"/>
    <w:basedOn w:val="a2"/>
    <w:uiPriority w:val="99"/>
    <w:semiHidden/>
    <w:rsid w:val="00F400A3"/>
    <w:rPr>
      <w:color w:val="605E5C"/>
      <w:shd w:val="clear" w:color="auto" w:fill="E1DFDD"/>
    </w:rPr>
  </w:style>
  <w:style w:type="character" w:customStyle="1" w:styleId="fontstyle01">
    <w:name w:val="fontstyle01"/>
    <w:qFormat/>
    <w:rsid w:val="00F400A3"/>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F400A3"/>
  </w:style>
  <w:style w:type="table" w:customStyle="1" w:styleId="TableGrid11">
    <w:name w:val="Table Grid11"/>
    <w:basedOn w:val="a3"/>
    <w:uiPriority w:val="39"/>
    <w:qFormat/>
    <w:rsid w:val="00F400A3"/>
    <w:rPr>
      <w:rFonts w:ascii="Calibri" w:eastAsia="宋体"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F400A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注释标题 Char"/>
    <w:basedOn w:val="a2"/>
    <w:link w:val="aff8"/>
    <w:qFormat/>
    <w:rsid w:val="00F400A3"/>
    <w:rPr>
      <w:rFonts w:eastAsia="MS Mincho"/>
      <w:lang w:eastAsia="x-none"/>
    </w:rPr>
  </w:style>
  <w:style w:type="paragraph" w:styleId="aff8">
    <w:name w:val="Note Heading"/>
    <w:basedOn w:val="a1"/>
    <w:next w:val="a1"/>
    <w:link w:val="Charf3"/>
    <w:unhideWhenUsed/>
    <w:qFormat/>
    <w:rsid w:val="00F400A3"/>
    <w:pPr>
      <w:overflowPunct w:val="0"/>
      <w:autoSpaceDE w:val="0"/>
      <w:autoSpaceDN w:val="0"/>
      <w:adjustRightInd w:val="0"/>
    </w:pPr>
    <w:rPr>
      <w:rFonts w:eastAsia="MS Mincho"/>
      <w:lang w:eastAsia="x-none"/>
    </w:rPr>
  </w:style>
  <w:style w:type="character" w:customStyle="1" w:styleId="NoteHeadingChar1">
    <w:name w:val="Note Heading Char1"/>
    <w:basedOn w:val="a2"/>
    <w:rsid w:val="00F400A3"/>
    <w:rPr>
      <w:lang w:eastAsia="en-US"/>
    </w:rPr>
  </w:style>
  <w:style w:type="paragraph" w:customStyle="1" w:styleId="References">
    <w:name w:val="References"/>
    <w:basedOn w:val="a1"/>
    <w:next w:val="a1"/>
    <w:qFormat/>
    <w:rsid w:val="00F400A3"/>
    <w:pPr>
      <w:numPr>
        <w:numId w:val="11"/>
      </w:numPr>
      <w:tabs>
        <w:tab w:val="clear" w:pos="502"/>
        <w:tab w:val="num" w:pos="360"/>
      </w:tabs>
      <w:autoSpaceDE w:val="0"/>
      <w:autoSpaceDN w:val="0"/>
      <w:snapToGrid w:val="0"/>
      <w:spacing w:after="60"/>
      <w:ind w:left="0" w:firstLine="0"/>
    </w:pPr>
    <w:rPr>
      <w:rFonts w:eastAsia="宋体"/>
      <w:szCs w:val="16"/>
      <w:lang w:val="en-US"/>
    </w:rPr>
  </w:style>
  <w:style w:type="character" w:customStyle="1" w:styleId="B6Char">
    <w:name w:val="B6 Char"/>
    <w:link w:val="B6"/>
    <w:qFormat/>
    <w:locked/>
    <w:rsid w:val="00F400A3"/>
    <w:rPr>
      <w:rFonts w:eastAsia="Times New Roman"/>
      <w:lang w:eastAsia="x-none"/>
    </w:rPr>
  </w:style>
  <w:style w:type="paragraph" w:customStyle="1" w:styleId="B6">
    <w:name w:val="B6"/>
    <w:basedOn w:val="B5"/>
    <w:link w:val="B6Char"/>
    <w:qFormat/>
    <w:rsid w:val="00F400A3"/>
    <w:pPr>
      <w:overflowPunct w:val="0"/>
      <w:autoSpaceDE w:val="0"/>
      <w:autoSpaceDN w:val="0"/>
      <w:adjustRightInd w:val="0"/>
    </w:pPr>
    <w:rPr>
      <w:rFonts w:eastAsia="Times New Roman"/>
      <w:lang w:eastAsia="x-none"/>
    </w:rPr>
  </w:style>
  <w:style w:type="paragraph" w:customStyle="1" w:styleId="Meetingcaption">
    <w:name w:val="Meeting caption"/>
    <w:basedOn w:val="a1"/>
    <w:qFormat/>
    <w:rsid w:val="00F400A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qFormat/>
    <w:rsid w:val="00F400A3"/>
    <w:pPr>
      <w:overflowPunct w:val="0"/>
      <w:autoSpaceDE w:val="0"/>
      <w:autoSpaceDN w:val="0"/>
      <w:adjustRightInd w:val="0"/>
    </w:pPr>
    <w:rPr>
      <w:rFonts w:ascii="Arial" w:eastAsia="Times New Roman" w:hAnsi="Arial" w:cs="Arial"/>
      <w:b/>
      <w:lang w:eastAsia="ko-KR"/>
    </w:rPr>
  </w:style>
  <w:style w:type="paragraph" w:customStyle="1" w:styleId="Tadc">
    <w:name w:val="Tadc"/>
    <w:basedOn w:val="a1"/>
    <w:qFormat/>
    <w:rsid w:val="00F400A3"/>
    <w:pPr>
      <w:overflowPunct w:val="0"/>
      <w:autoSpaceDE w:val="0"/>
      <w:autoSpaceDN w:val="0"/>
      <w:adjustRightInd w:val="0"/>
    </w:pPr>
    <w:rPr>
      <w:rFonts w:eastAsia="Times New Roman" w:cs="v4.2.0"/>
      <w:lang w:eastAsia="en-GB"/>
    </w:rPr>
  </w:style>
  <w:style w:type="paragraph" w:customStyle="1" w:styleId="tal1">
    <w:name w:val="tal"/>
    <w:basedOn w:val="a1"/>
    <w:qFormat/>
    <w:rsid w:val="00F400A3"/>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qFormat/>
    <w:rsid w:val="00F400A3"/>
    <w:pPr>
      <w:framePr w:wrap="notBeside"/>
    </w:pPr>
    <w:rPr>
      <w:rFonts w:eastAsia="Times New Roman"/>
      <w:lang w:val="en-US" w:eastAsia="ko-KR"/>
    </w:rPr>
  </w:style>
  <w:style w:type="paragraph" w:customStyle="1" w:styleId="tableentry">
    <w:name w:val="table entry"/>
    <w:basedOn w:val="a1"/>
    <w:qFormat/>
    <w:rsid w:val="00F400A3"/>
    <w:pPr>
      <w:keepNext/>
      <w:spacing w:before="60" w:after="60"/>
    </w:pPr>
    <w:rPr>
      <w:rFonts w:ascii="Bookman Old Style" w:eastAsia="宋体" w:hAnsi="Bookman Old Style"/>
      <w:lang w:val="en-US" w:eastAsia="ko-KR"/>
    </w:rPr>
  </w:style>
  <w:style w:type="paragraph" w:customStyle="1" w:styleId="TOC92">
    <w:name w:val="TOC 92"/>
    <w:basedOn w:val="80"/>
    <w:qFormat/>
    <w:rsid w:val="00F400A3"/>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qFormat/>
    <w:rsid w:val="00F400A3"/>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qFormat/>
    <w:rsid w:val="00F400A3"/>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qFormat/>
    <w:rsid w:val="00F400A3"/>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qFormat/>
    <w:rsid w:val="00F400A3"/>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F400A3"/>
    <w:pPr>
      <w:overflowPunct w:val="0"/>
      <w:autoSpaceDE w:val="0"/>
      <w:autoSpaceDN w:val="0"/>
      <w:adjustRightInd w:val="0"/>
      <w:ind w:left="400" w:hanging="400"/>
      <w:jc w:val="center"/>
    </w:pPr>
    <w:rPr>
      <w:rFonts w:eastAsia="MS Mincho"/>
      <w:b/>
      <w:lang w:eastAsia="ja-JP"/>
    </w:rPr>
  </w:style>
  <w:style w:type="character" w:styleId="aff9">
    <w:name w:val="Intense Emphasis"/>
    <w:uiPriority w:val="21"/>
    <w:qFormat/>
    <w:rsid w:val="00F400A3"/>
    <w:rPr>
      <w:b/>
      <w:bCs/>
      <w:i/>
      <w:iCs/>
      <w:color w:val="4F81BD"/>
    </w:rPr>
  </w:style>
  <w:style w:type="character" w:customStyle="1" w:styleId="EXCar">
    <w:name w:val="EX Car"/>
    <w:qFormat/>
    <w:rsid w:val="00F400A3"/>
    <w:rPr>
      <w:lang w:val="en-GB" w:eastAsia="en-US"/>
    </w:rPr>
  </w:style>
  <w:style w:type="character" w:customStyle="1" w:styleId="HeadingChar">
    <w:name w:val="Heading Char"/>
    <w:qFormat/>
    <w:rsid w:val="00F400A3"/>
    <w:rPr>
      <w:rFonts w:ascii="Arial" w:eastAsia="宋体" w:hAnsi="Arial" w:cs="Arial" w:hint="default"/>
      <w:b/>
      <w:bCs w:val="0"/>
      <w:sz w:val="22"/>
    </w:rPr>
  </w:style>
  <w:style w:type="character" w:customStyle="1" w:styleId="EditorsNoteChar">
    <w:name w:val="Editor's Note Char"/>
    <w:qFormat/>
    <w:rsid w:val="00F400A3"/>
    <w:rPr>
      <w:rFonts w:ascii="Times New Roman" w:hAnsi="Times New Roman" w:cs="Times New Roman" w:hint="default"/>
      <w:color w:val="FF0000"/>
      <w:lang w:val="en-GB" w:eastAsia="en-US"/>
    </w:rPr>
  </w:style>
  <w:style w:type="table" w:customStyle="1" w:styleId="TableGrid7">
    <w:name w:val="Table Grid7"/>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수정"/>
    <w:semiHidden/>
    <w:qFormat/>
    <w:rsid w:val="00F400A3"/>
    <w:rPr>
      <w:rFonts w:eastAsia="Batang"/>
      <w:lang w:eastAsia="en-US"/>
    </w:rPr>
  </w:style>
  <w:style w:type="paragraph" w:customStyle="1" w:styleId="affb">
    <w:name w:val="変更箇所"/>
    <w:semiHidden/>
    <w:qFormat/>
    <w:rsid w:val="00F400A3"/>
    <w:rPr>
      <w:rFonts w:eastAsia="MS Mincho"/>
      <w:lang w:eastAsia="en-US"/>
    </w:rPr>
  </w:style>
  <w:style w:type="character" w:styleId="affc">
    <w:name w:val="Placeholder Text"/>
    <w:uiPriority w:val="99"/>
    <w:qFormat/>
    <w:rsid w:val="00F400A3"/>
    <w:rPr>
      <w:color w:val="808080"/>
    </w:rPr>
  </w:style>
  <w:style w:type="character" w:customStyle="1" w:styleId="29">
    <w:name w:val="未处理的提及2"/>
    <w:uiPriority w:val="99"/>
    <w:semiHidden/>
    <w:rsid w:val="00F400A3"/>
    <w:rPr>
      <w:color w:val="808080"/>
      <w:shd w:val="clear" w:color="auto" w:fill="E6E6E6"/>
    </w:rPr>
  </w:style>
  <w:style w:type="table" w:customStyle="1" w:styleId="TableStyle1">
    <w:name w:val="Table Style1"/>
    <w:basedOn w:val="a3"/>
    <w:qFormat/>
    <w:rsid w:val="00F400A3"/>
    <w:rPr>
      <w:rFonts w:eastAsia="MS Mincho"/>
      <w:lang w:val="en-US" w:eastAsia="en-US"/>
    </w:rPr>
    <w:tblPr>
      <w:tblInd w:w="0" w:type="nil"/>
    </w:tblPr>
  </w:style>
  <w:style w:type="table" w:customStyle="1" w:styleId="TableGrid5">
    <w:name w:val="Table Grid5"/>
    <w:basedOn w:val="a3"/>
    <w:qFormat/>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nhideWhenUsed/>
    <w:rsid w:val="00F4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rsid w:val="00F400A3"/>
    <w:rPr>
      <w:rFonts w:ascii="Courier New" w:eastAsia="MS Mincho" w:hAnsi="Courier New"/>
      <w:lang w:eastAsia="en-US"/>
    </w:rPr>
  </w:style>
  <w:style w:type="character" w:styleId="HTML0">
    <w:name w:val="HTML Typewriter"/>
    <w:unhideWhenUsed/>
    <w:rsid w:val="00F400A3"/>
    <w:rPr>
      <w:rFonts w:ascii="Courier New" w:eastAsia="Times New Roman" w:hAnsi="Courier New" w:cs="Courier New" w:hint="default"/>
      <w:sz w:val="24"/>
      <w:szCs w:val="24"/>
    </w:rPr>
  </w:style>
  <w:style w:type="paragraph" w:customStyle="1" w:styleId="Figuretitle0">
    <w:name w:val="Figure_title"/>
    <w:basedOn w:val="a1"/>
    <w:next w:val="a1"/>
    <w:uiPriority w:val="99"/>
    <w:rsid w:val="00F400A3"/>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F400A3"/>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F400A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F400A3"/>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F400A3"/>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F400A3"/>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F400A3"/>
    <w:pPr>
      <w:numPr>
        <w:numId w:val="12"/>
      </w:numPr>
      <w:tabs>
        <w:tab w:val="left" w:pos="0"/>
        <w:tab w:val="num" w:pos="360"/>
      </w:tabs>
      <w:suppressAutoHyphens/>
      <w:autoSpaceDN w:val="0"/>
      <w:spacing w:before="60" w:after="60"/>
      <w:ind w:left="0" w:firstLine="0"/>
      <w:jc w:val="both"/>
    </w:pPr>
    <w:rPr>
      <w:rFonts w:eastAsia="宋体"/>
    </w:rPr>
  </w:style>
  <w:style w:type="paragraph" w:customStyle="1" w:styleId="Tablefin">
    <w:name w:val="Table_fin"/>
    <w:basedOn w:val="a1"/>
    <w:next w:val="a1"/>
    <w:uiPriority w:val="99"/>
    <w:rsid w:val="00F400A3"/>
    <w:pPr>
      <w:suppressAutoHyphens/>
      <w:autoSpaceDN w:val="0"/>
      <w:spacing w:after="0"/>
      <w:jc w:val="both"/>
    </w:pPr>
    <w:rPr>
      <w:rFonts w:eastAsia="Batang"/>
    </w:rPr>
  </w:style>
  <w:style w:type="paragraph" w:customStyle="1" w:styleId="enumlev3">
    <w:name w:val="enumlev3"/>
    <w:basedOn w:val="enumlev2"/>
    <w:uiPriority w:val="99"/>
    <w:rsid w:val="00F400A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F400A3"/>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F400A3"/>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F400A3"/>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F400A3"/>
  </w:style>
  <w:style w:type="character" w:customStyle="1" w:styleId="st">
    <w:name w:val="st"/>
    <w:rsid w:val="00F400A3"/>
  </w:style>
  <w:style w:type="character" w:customStyle="1" w:styleId="capChar6">
    <w:name w:val="cap Char6"/>
    <w:aliases w:val="cap Char Char6,Caption Char Char5,Caption Char1 Char Char5,cap Char Char1 Char5,Caption Char Char1 Char Char5,cap Char2 Char Char Char5"/>
    <w:rsid w:val="00F400A3"/>
    <w:rPr>
      <w:b/>
      <w:bCs w:val="0"/>
      <w:lang w:val="en-GB" w:eastAsia="en-US" w:bidi="ar-SA"/>
    </w:rPr>
  </w:style>
  <w:style w:type="character" w:customStyle="1" w:styleId="st1">
    <w:name w:val="st1"/>
    <w:rsid w:val="00F400A3"/>
  </w:style>
  <w:style w:type="character" w:customStyle="1" w:styleId="UnresolvedMention2">
    <w:name w:val="Unresolved Mention2"/>
    <w:uiPriority w:val="99"/>
    <w:qFormat/>
    <w:rsid w:val="00F400A3"/>
    <w:rPr>
      <w:color w:val="808080"/>
      <w:shd w:val="clear" w:color="auto" w:fill="E6E6E6"/>
    </w:rPr>
  </w:style>
  <w:style w:type="table" w:customStyle="1" w:styleId="TableGrid21">
    <w:name w:val="Table Grid21"/>
    <w:basedOn w:val="a3"/>
    <w:qFormat/>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F400A3"/>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F400A3"/>
    <w:rPr>
      <w:rFonts w:eastAsia="MS Mincho"/>
    </w:rPr>
    <w:tblPr>
      <w:tblInd w:w="0" w:type="nil"/>
    </w:tblPr>
  </w:style>
  <w:style w:type="table" w:customStyle="1" w:styleId="Tabellengitternetz11">
    <w:name w:val="Tabellengitternetz1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F400A3"/>
    <w:pPr>
      <w:spacing w:after="180"/>
    </w:pPr>
    <w:rPr>
      <w:rFonts w:ascii="CG Times (WN)" w:eastAsia="宋体"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F400A3"/>
    <w:pPr>
      <w:numPr>
        <w:numId w:val="12"/>
      </w:numPr>
    </w:pPr>
  </w:style>
  <w:style w:type="character" w:customStyle="1" w:styleId="apple-converted-space">
    <w:name w:val="apple-converted-space"/>
    <w:qFormat/>
    <w:rsid w:val="00F400A3"/>
  </w:style>
  <w:style w:type="table" w:customStyle="1" w:styleId="TableGrid10">
    <w:name w:val="TableGrid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F400A3"/>
  </w:style>
  <w:style w:type="table" w:customStyle="1" w:styleId="TableGrid20">
    <w:name w:val="TableGrid2"/>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未处理的提及3"/>
    <w:basedOn w:val="a2"/>
    <w:uiPriority w:val="99"/>
    <w:semiHidden/>
    <w:unhideWhenUsed/>
    <w:rsid w:val="00F400A3"/>
    <w:rPr>
      <w:color w:val="605E5C"/>
      <w:shd w:val="clear" w:color="auto" w:fill="E1DFDD"/>
    </w:rPr>
  </w:style>
  <w:style w:type="numbering" w:customStyle="1" w:styleId="NoList1">
    <w:name w:val="No List1"/>
    <w:next w:val="a4"/>
    <w:uiPriority w:val="99"/>
    <w:semiHidden/>
    <w:unhideWhenUsed/>
    <w:rsid w:val="00F400A3"/>
  </w:style>
  <w:style w:type="table" w:customStyle="1" w:styleId="TableGrid13">
    <w:name w:val="Table Grid13"/>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400A3"/>
  </w:style>
  <w:style w:type="numbering" w:customStyle="1" w:styleId="NoList2">
    <w:name w:val="No List2"/>
    <w:next w:val="a4"/>
    <w:uiPriority w:val="99"/>
    <w:semiHidden/>
    <w:unhideWhenUsed/>
    <w:rsid w:val="00F400A3"/>
  </w:style>
  <w:style w:type="numbering" w:customStyle="1" w:styleId="NoList3">
    <w:name w:val="No List3"/>
    <w:next w:val="a4"/>
    <w:uiPriority w:val="99"/>
    <w:semiHidden/>
    <w:unhideWhenUsed/>
    <w:rsid w:val="00F400A3"/>
  </w:style>
  <w:style w:type="numbering" w:customStyle="1" w:styleId="NoList4">
    <w:name w:val="No List4"/>
    <w:next w:val="a4"/>
    <w:uiPriority w:val="99"/>
    <w:semiHidden/>
    <w:unhideWhenUsed/>
    <w:rsid w:val="00F400A3"/>
  </w:style>
  <w:style w:type="numbering" w:customStyle="1" w:styleId="NoList5">
    <w:name w:val="No List5"/>
    <w:next w:val="a4"/>
    <w:semiHidden/>
    <w:unhideWhenUsed/>
    <w:rsid w:val="00F400A3"/>
  </w:style>
  <w:style w:type="table" w:customStyle="1" w:styleId="TableGrid23">
    <w:name w:val="Table Grid23"/>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F400A3"/>
  </w:style>
  <w:style w:type="numbering" w:customStyle="1" w:styleId="NoList21">
    <w:name w:val="No List21"/>
    <w:next w:val="a4"/>
    <w:uiPriority w:val="99"/>
    <w:semiHidden/>
    <w:unhideWhenUsed/>
    <w:rsid w:val="00F400A3"/>
  </w:style>
  <w:style w:type="numbering" w:customStyle="1" w:styleId="NoList31">
    <w:name w:val="No List31"/>
    <w:next w:val="a4"/>
    <w:uiPriority w:val="99"/>
    <w:semiHidden/>
    <w:unhideWhenUsed/>
    <w:rsid w:val="00F400A3"/>
  </w:style>
  <w:style w:type="numbering" w:customStyle="1" w:styleId="NoList41">
    <w:name w:val="No List41"/>
    <w:next w:val="a4"/>
    <w:uiPriority w:val="99"/>
    <w:semiHidden/>
    <w:unhideWhenUsed/>
    <w:rsid w:val="00F400A3"/>
  </w:style>
  <w:style w:type="numbering" w:customStyle="1" w:styleId="NoList6">
    <w:name w:val="No List6"/>
    <w:next w:val="a4"/>
    <w:semiHidden/>
    <w:unhideWhenUsed/>
    <w:rsid w:val="00F400A3"/>
  </w:style>
  <w:style w:type="table" w:customStyle="1" w:styleId="TableGrid32">
    <w:name w:val="Table Grid32"/>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semiHidden/>
    <w:unhideWhenUsed/>
    <w:rsid w:val="00F400A3"/>
  </w:style>
  <w:style w:type="character" w:styleId="affd">
    <w:name w:val="page number"/>
    <w:unhideWhenUsed/>
    <w:qFormat/>
    <w:rsid w:val="00F400A3"/>
  </w:style>
  <w:style w:type="numbering" w:customStyle="1" w:styleId="NoList8">
    <w:name w:val="No List8"/>
    <w:next w:val="a4"/>
    <w:uiPriority w:val="99"/>
    <w:semiHidden/>
    <w:unhideWhenUsed/>
    <w:rsid w:val="00F400A3"/>
  </w:style>
  <w:style w:type="table" w:customStyle="1" w:styleId="TableGrid52">
    <w:name w:val="Table Grid52"/>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400A3"/>
  </w:style>
  <w:style w:type="numbering" w:customStyle="1" w:styleId="NoList22">
    <w:name w:val="No List22"/>
    <w:next w:val="a4"/>
    <w:uiPriority w:val="99"/>
    <w:semiHidden/>
    <w:unhideWhenUsed/>
    <w:rsid w:val="00F400A3"/>
  </w:style>
  <w:style w:type="numbering" w:customStyle="1" w:styleId="NoList32">
    <w:name w:val="No List32"/>
    <w:next w:val="a4"/>
    <w:uiPriority w:val="99"/>
    <w:semiHidden/>
    <w:unhideWhenUsed/>
    <w:rsid w:val="00F400A3"/>
  </w:style>
  <w:style w:type="numbering" w:customStyle="1" w:styleId="NoList42">
    <w:name w:val="No List42"/>
    <w:next w:val="a4"/>
    <w:uiPriority w:val="99"/>
    <w:semiHidden/>
    <w:unhideWhenUsed/>
    <w:rsid w:val="00F400A3"/>
  </w:style>
  <w:style w:type="table" w:customStyle="1" w:styleId="TableGrid121">
    <w:name w:val="Table Grid121"/>
    <w:basedOn w:val="a3"/>
    <w:next w:val="a8"/>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F400A3"/>
  </w:style>
  <w:style w:type="table" w:customStyle="1" w:styleId="TableGrid212">
    <w:name w:val="Table Grid212"/>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F400A3"/>
  </w:style>
  <w:style w:type="numbering" w:customStyle="1" w:styleId="NoList211">
    <w:name w:val="No List211"/>
    <w:next w:val="a4"/>
    <w:uiPriority w:val="99"/>
    <w:semiHidden/>
    <w:unhideWhenUsed/>
    <w:rsid w:val="00F400A3"/>
  </w:style>
  <w:style w:type="numbering" w:customStyle="1" w:styleId="NoList311">
    <w:name w:val="No List311"/>
    <w:next w:val="a4"/>
    <w:uiPriority w:val="99"/>
    <w:semiHidden/>
    <w:unhideWhenUsed/>
    <w:rsid w:val="00F400A3"/>
  </w:style>
  <w:style w:type="numbering" w:customStyle="1" w:styleId="NoList411">
    <w:name w:val="No List411"/>
    <w:next w:val="a4"/>
    <w:uiPriority w:val="99"/>
    <w:semiHidden/>
    <w:unhideWhenUsed/>
    <w:rsid w:val="00F400A3"/>
  </w:style>
  <w:style w:type="table" w:customStyle="1" w:styleId="TableGrid1111">
    <w:name w:val="Table Grid1111"/>
    <w:basedOn w:val="a3"/>
    <w:next w:val="a8"/>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4"/>
    <w:uiPriority w:val="99"/>
    <w:semiHidden/>
    <w:unhideWhenUsed/>
    <w:rsid w:val="00F400A3"/>
  </w:style>
  <w:style w:type="table" w:customStyle="1" w:styleId="TableGrid311">
    <w:name w:val="Table Grid311"/>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Emphasis"/>
    <w:basedOn w:val="a2"/>
    <w:qFormat/>
    <w:rsid w:val="00F400A3"/>
    <w:rPr>
      <w:i/>
      <w:iCs/>
    </w:rPr>
  </w:style>
  <w:style w:type="numbering" w:customStyle="1" w:styleId="NoList9">
    <w:name w:val="No List9"/>
    <w:next w:val="a4"/>
    <w:uiPriority w:val="99"/>
    <w:semiHidden/>
    <w:unhideWhenUsed/>
    <w:rsid w:val="00F400A3"/>
  </w:style>
  <w:style w:type="table" w:customStyle="1" w:styleId="TableGrid62">
    <w:name w:val="Table Grid62"/>
    <w:basedOn w:val="a3"/>
    <w:next w:val="a8"/>
    <w:rsid w:val="00F400A3"/>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8"/>
    <w:rsid w:val="00F400A3"/>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列表 Char"/>
    <w:link w:val="af1"/>
    <w:qFormat/>
    <w:rsid w:val="00F400A3"/>
    <w:rPr>
      <w:lang w:eastAsia="en-US"/>
    </w:rPr>
  </w:style>
  <w:style w:type="character" w:customStyle="1" w:styleId="Char9">
    <w:name w:val="列表项目符号 Char"/>
    <w:link w:val="af7"/>
    <w:qFormat/>
    <w:rsid w:val="00F400A3"/>
    <w:rPr>
      <w:lang w:eastAsia="en-US"/>
    </w:rPr>
  </w:style>
  <w:style w:type="character" w:customStyle="1" w:styleId="3Char0">
    <w:name w:val="列表项目符号 3 Char"/>
    <w:link w:val="32"/>
    <w:qFormat/>
    <w:rsid w:val="00F400A3"/>
    <w:rPr>
      <w:lang w:eastAsia="en-US"/>
    </w:rPr>
  </w:style>
  <w:style w:type="paragraph" w:customStyle="1" w:styleId="TabList">
    <w:name w:val="TabList"/>
    <w:basedOn w:val="a1"/>
    <w:qFormat/>
    <w:rsid w:val="00F400A3"/>
    <w:pPr>
      <w:tabs>
        <w:tab w:val="left" w:pos="1134"/>
      </w:tabs>
      <w:spacing w:after="0"/>
    </w:pPr>
    <w:rPr>
      <w:rFonts w:eastAsia="MS Mincho"/>
    </w:rPr>
  </w:style>
  <w:style w:type="paragraph" w:customStyle="1" w:styleId="text">
    <w:name w:val="text"/>
    <w:basedOn w:val="a1"/>
    <w:qFormat/>
    <w:rsid w:val="00F400A3"/>
    <w:pPr>
      <w:widowControl w:val="0"/>
      <w:spacing w:after="240"/>
      <w:jc w:val="both"/>
    </w:pPr>
    <w:rPr>
      <w:rFonts w:eastAsia="MS Mincho"/>
      <w:sz w:val="24"/>
      <w:lang w:val="en-AU"/>
    </w:rPr>
  </w:style>
  <w:style w:type="paragraph" w:customStyle="1" w:styleId="berschrift1H1">
    <w:name w:val="Überschrift 1.H1"/>
    <w:basedOn w:val="a1"/>
    <w:next w:val="a1"/>
    <w:qFormat/>
    <w:rsid w:val="00F400A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F400A3"/>
    <w:pPr>
      <w:widowControl/>
      <w:tabs>
        <w:tab w:val="num" w:pos="992"/>
      </w:tabs>
      <w:spacing w:after="120"/>
      <w:ind w:left="992" w:hanging="425"/>
    </w:pPr>
    <w:rPr>
      <w:lang w:val="en-US"/>
    </w:rPr>
  </w:style>
  <w:style w:type="paragraph" w:customStyle="1" w:styleId="textintend2">
    <w:name w:val="text intend 2"/>
    <w:basedOn w:val="text"/>
    <w:qFormat/>
    <w:rsid w:val="00F400A3"/>
    <w:pPr>
      <w:widowControl/>
      <w:tabs>
        <w:tab w:val="num" w:pos="1418"/>
      </w:tabs>
      <w:spacing w:after="120"/>
      <w:ind w:left="1418" w:hanging="426"/>
    </w:pPr>
    <w:rPr>
      <w:lang w:val="en-US"/>
    </w:rPr>
  </w:style>
  <w:style w:type="paragraph" w:customStyle="1" w:styleId="textintend3">
    <w:name w:val="text intend 3"/>
    <w:basedOn w:val="text"/>
    <w:qFormat/>
    <w:rsid w:val="00F400A3"/>
    <w:pPr>
      <w:widowControl/>
      <w:tabs>
        <w:tab w:val="num" w:pos="1843"/>
      </w:tabs>
      <w:spacing w:after="120"/>
      <w:ind w:left="1843" w:hanging="425"/>
    </w:pPr>
    <w:rPr>
      <w:lang w:val="en-US"/>
    </w:rPr>
  </w:style>
  <w:style w:type="paragraph" w:customStyle="1" w:styleId="normalpuce">
    <w:name w:val="normal puce"/>
    <w:basedOn w:val="a1"/>
    <w:qFormat/>
    <w:rsid w:val="00F400A3"/>
    <w:pPr>
      <w:widowControl w:val="0"/>
      <w:tabs>
        <w:tab w:val="num" w:pos="360"/>
      </w:tabs>
      <w:spacing w:before="60" w:after="60"/>
      <w:ind w:left="360" w:hanging="360"/>
      <w:jc w:val="both"/>
    </w:pPr>
    <w:rPr>
      <w:rFonts w:eastAsia="MS Mincho"/>
    </w:rPr>
  </w:style>
  <w:style w:type="paragraph" w:customStyle="1" w:styleId="para">
    <w:name w:val="para"/>
    <w:basedOn w:val="a1"/>
    <w:qFormat/>
    <w:rsid w:val="00F400A3"/>
    <w:pPr>
      <w:spacing w:after="240"/>
      <w:jc w:val="both"/>
    </w:pPr>
    <w:rPr>
      <w:rFonts w:ascii="Helvetica" w:eastAsia="MS Mincho" w:hAnsi="Helvetica"/>
    </w:rPr>
  </w:style>
  <w:style w:type="character" w:customStyle="1" w:styleId="MTEquationSection">
    <w:name w:val="MTEquationSection"/>
    <w:qFormat/>
    <w:rsid w:val="00F400A3"/>
    <w:rPr>
      <w:noProof w:val="0"/>
      <w:vanish w:val="0"/>
      <w:color w:val="FF0000"/>
      <w:lang w:eastAsia="en-US"/>
    </w:rPr>
  </w:style>
  <w:style w:type="paragraph" w:customStyle="1" w:styleId="List1">
    <w:name w:val="List1"/>
    <w:basedOn w:val="a1"/>
    <w:qFormat/>
    <w:rsid w:val="00F400A3"/>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F400A3"/>
    <w:pPr>
      <w:spacing w:before="120" w:after="0"/>
      <w:jc w:val="both"/>
    </w:pPr>
    <w:rPr>
      <w:rFonts w:eastAsia="MS Mincho"/>
      <w:lang w:val="en-US"/>
    </w:rPr>
  </w:style>
  <w:style w:type="paragraph" w:customStyle="1" w:styleId="centered">
    <w:name w:val="centered"/>
    <w:basedOn w:val="a1"/>
    <w:qFormat/>
    <w:rsid w:val="00F400A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F400A3"/>
    <w:rPr>
      <w:rFonts w:ascii="Bookman" w:hAnsi="Bookman"/>
      <w:position w:val="6"/>
      <w:sz w:val="18"/>
    </w:rPr>
  </w:style>
  <w:style w:type="character" w:customStyle="1" w:styleId="NOChar1">
    <w:name w:val="NO Char1"/>
    <w:qFormat/>
    <w:rsid w:val="00F400A3"/>
    <w:rPr>
      <w:rFonts w:eastAsia="MS Mincho"/>
      <w:lang w:val="en-GB" w:eastAsia="en-US" w:bidi="ar-SA"/>
    </w:rPr>
  </w:style>
  <w:style w:type="paragraph" w:customStyle="1" w:styleId="Bulletedo1">
    <w:name w:val="Bulleted o 1"/>
    <w:basedOn w:val="a1"/>
    <w:uiPriority w:val="99"/>
    <w:rsid w:val="00F400A3"/>
    <w:pPr>
      <w:numPr>
        <w:numId w:val="13"/>
      </w:numPr>
      <w:overflowPunct w:val="0"/>
      <w:autoSpaceDE w:val="0"/>
      <w:autoSpaceDN w:val="0"/>
      <w:adjustRightInd w:val="0"/>
      <w:spacing w:before="120" w:after="120"/>
      <w:ind w:left="0" w:firstLine="0"/>
      <w:textAlignment w:val="baseline"/>
    </w:pPr>
    <w:rPr>
      <w:rFonts w:eastAsia="宋体"/>
    </w:rPr>
  </w:style>
  <w:style w:type="character" w:styleId="afff">
    <w:name w:val="Strong"/>
    <w:qFormat/>
    <w:rsid w:val="00F400A3"/>
    <w:rPr>
      <w:b/>
      <w:bCs/>
    </w:rPr>
  </w:style>
  <w:style w:type="character" w:customStyle="1" w:styleId="CharChar3">
    <w:name w:val="Char Char3"/>
    <w:semiHidden/>
    <w:rsid w:val="00F400A3"/>
    <w:rPr>
      <w:rFonts w:ascii="Arial" w:hAnsi="Arial"/>
      <w:sz w:val="28"/>
      <w:lang w:val="en-GB" w:eastAsia="ko-KR" w:bidi="ar-SA"/>
    </w:rPr>
  </w:style>
  <w:style w:type="paragraph" w:customStyle="1" w:styleId="no0">
    <w:name w:val="no"/>
    <w:basedOn w:val="a1"/>
    <w:uiPriority w:val="99"/>
    <w:rsid w:val="00F400A3"/>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e"/>
    <w:link w:val="IvDbodytextChar"/>
    <w:qFormat/>
    <w:rsid w:val="00F400A3"/>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Malgun Gothic" w:hAnsi="Arial"/>
      <w:spacing w:val="2"/>
      <w:lang w:eastAsia="en-US"/>
    </w:rPr>
  </w:style>
  <w:style w:type="character" w:customStyle="1" w:styleId="IvDbodytextChar">
    <w:name w:val="IvD bodytext Char"/>
    <w:link w:val="IvDbodytext"/>
    <w:rsid w:val="00F400A3"/>
    <w:rPr>
      <w:rFonts w:ascii="Arial" w:eastAsia="Malgun Gothic" w:hAnsi="Arial"/>
      <w:spacing w:val="2"/>
      <w:lang w:eastAsia="en-US"/>
    </w:rPr>
  </w:style>
  <w:style w:type="paragraph" w:customStyle="1" w:styleId="msonormal0">
    <w:name w:val="msonormal"/>
    <w:basedOn w:val="a1"/>
    <w:qFormat/>
    <w:rsid w:val="00F400A3"/>
    <w:pPr>
      <w:spacing w:before="100" w:beforeAutospacing="1" w:after="100" w:afterAutospacing="1"/>
    </w:pPr>
    <w:rPr>
      <w:rFonts w:eastAsia="宋体"/>
      <w:sz w:val="24"/>
      <w:szCs w:val="24"/>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400A3"/>
    <w:rPr>
      <w:rFonts w:ascii="Times New Roman" w:eastAsia="宋体" w:hAnsi="Times New Roman"/>
      <w:lang w:eastAsia="en-US"/>
    </w:rPr>
  </w:style>
  <w:style w:type="character" w:customStyle="1" w:styleId="CharChar31">
    <w:name w:val="Char Char31"/>
    <w:semiHidden/>
    <w:rsid w:val="00F400A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400A3"/>
    <w:rPr>
      <w:rFonts w:ascii="Arial" w:hAnsi="Arial" w:cs="Times New Roman"/>
      <w:sz w:val="28"/>
      <w:szCs w:val="20"/>
      <w:lang w:val="en-GB" w:eastAsia="en-US"/>
    </w:rPr>
  </w:style>
  <w:style w:type="numbering" w:customStyle="1" w:styleId="19">
    <w:name w:val="リストなし1"/>
    <w:next w:val="a4"/>
    <w:uiPriority w:val="99"/>
    <w:semiHidden/>
    <w:unhideWhenUsed/>
    <w:rsid w:val="00F400A3"/>
  </w:style>
  <w:style w:type="paragraph" w:customStyle="1" w:styleId="39">
    <w:name w:val="吹き出し3"/>
    <w:basedOn w:val="a1"/>
    <w:semiHidden/>
    <w:qFormat/>
    <w:rsid w:val="00F400A3"/>
    <w:rPr>
      <w:rFonts w:ascii="Tahoma" w:eastAsia="MS Mincho" w:hAnsi="Tahoma" w:cs="Tahoma"/>
      <w:sz w:val="16"/>
      <w:szCs w:val="16"/>
      <w:lang w:eastAsia="ko-KR"/>
    </w:rPr>
  </w:style>
  <w:style w:type="paragraph" w:customStyle="1" w:styleId="91">
    <w:name w:val="目次 91"/>
    <w:basedOn w:val="80"/>
    <w:rsid w:val="00F400A3"/>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F400A3"/>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F400A3"/>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F400A3"/>
  </w:style>
  <w:style w:type="table" w:customStyle="1" w:styleId="310">
    <w:name w:val="网格型31"/>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Acronym"/>
    <w:uiPriority w:val="99"/>
    <w:unhideWhenUsed/>
    <w:rsid w:val="00F400A3"/>
  </w:style>
  <w:style w:type="paragraph" w:customStyle="1" w:styleId="3GPPNormalText">
    <w:name w:val="3GPP Normal Text"/>
    <w:basedOn w:val="afe"/>
    <w:link w:val="3GPPNormalTextChar"/>
    <w:qFormat/>
    <w:rsid w:val="00F400A3"/>
    <w:pPr>
      <w:overflowPunct/>
      <w:autoSpaceDE/>
      <w:autoSpaceDN/>
      <w:adjustRightInd/>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rsid w:val="00F400A3"/>
    <w:rPr>
      <w:rFonts w:ascii="Arial" w:eastAsia="MS Mincho" w:hAnsi="Arial" w:cs="Arial"/>
      <w:sz w:val="24"/>
      <w:szCs w:val="24"/>
      <w:lang w:val="en-US" w:eastAsia="en-US"/>
    </w:rPr>
  </w:style>
  <w:style w:type="numbering" w:customStyle="1" w:styleId="1c">
    <w:name w:val="無清單1"/>
    <w:next w:val="a4"/>
    <w:uiPriority w:val="99"/>
    <w:semiHidden/>
    <w:unhideWhenUsed/>
    <w:rsid w:val="00F400A3"/>
  </w:style>
  <w:style w:type="numbering" w:customStyle="1" w:styleId="111">
    <w:name w:val="無清單11"/>
    <w:next w:val="a4"/>
    <w:uiPriority w:val="99"/>
    <w:semiHidden/>
    <w:unhideWhenUsed/>
    <w:rsid w:val="00F400A3"/>
  </w:style>
  <w:style w:type="table" w:customStyle="1" w:styleId="1d">
    <w:name w:val="表格格線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F400A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F400A3"/>
    <w:rPr>
      <w:rFonts w:ascii="Arial" w:eastAsia="宋体" w:hAnsi="Arial"/>
      <w:snapToGrid w:val="0"/>
      <w:sz w:val="22"/>
      <w:szCs w:val="22"/>
      <w:lang w:eastAsia="en-US"/>
    </w:rPr>
  </w:style>
  <w:style w:type="paragraph" w:customStyle="1" w:styleId="1e">
    <w:name w:val="副标题1"/>
    <w:basedOn w:val="a1"/>
    <w:next w:val="a1"/>
    <w:uiPriority w:val="11"/>
    <w:qFormat/>
    <w:rsid w:val="00F400A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2a">
    <w:name w:val="修订2"/>
    <w:hidden/>
    <w:semiHidden/>
    <w:qFormat/>
    <w:rsid w:val="00F400A3"/>
    <w:rPr>
      <w:rFonts w:eastAsia="Batang"/>
      <w:lang w:eastAsia="en-US"/>
    </w:rPr>
  </w:style>
  <w:style w:type="character" w:customStyle="1" w:styleId="Heading9Char1">
    <w:name w:val="Heading 9 Char1"/>
    <w:aliases w:val="Figure Heading Char1,FH Char1,标题 9 Char1"/>
    <w:basedOn w:val="a2"/>
    <w:semiHidden/>
    <w:rsid w:val="00F400A3"/>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F400A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F400A3"/>
    <w:rPr>
      <w:rFonts w:ascii="Calibri" w:eastAsia="宋体" w:hAnsi="Calibri" w:cs="Arial"/>
      <w:color w:val="5A5A5A"/>
      <w:spacing w:val="15"/>
      <w:sz w:val="22"/>
      <w:szCs w:val="22"/>
      <w:lang w:val="en-GB" w:eastAsia="en-US"/>
    </w:rPr>
  </w:style>
  <w:style w:type="numbering" w:customStyle="1" w:styleId="2b">
    <w:name w:val="无列表2"/>
    <w:next w:val="a4"/>
    <w:uiPriority w:val="99"/>
    <w:semiHidden/>
    <w:unhideWhenUsed/>
    <w:rsid w:val="00F400A3"/>
  </w:style>
  <w:style w:type="numbering" w:customStyle="1" w:styleId="112">
    <w:name w:val="リストなし11"/>
    <w:next w:val="a4"/>
    <w:uiPriority w:val="99"/>
    <w:semiHidden/>
    <w:unhideWhenUsed/>
    <w:rsid w:val="00F400A3"/>
  </w:style>
  <w:style w:type="numbering" w:customStyle="1" w:styleId="1110">
    <w:name w:val="无列表111"/>
    <w:next w:val="a4"/>
    <w:semiHidden/>
    <w:rsid w:val="00F400A3"/>
  </w:style>
  <w:style w:type="numbering" w:customStyle="1" w:styleId="120">
    <w:name w:val="無清單12"/>
    <w:next w:val="a4"/>
    <w:uiPriority w:val="99"/>
    <w:semiHidden/>
    <w:unhideWhenUsed/>
    <w:rsid w:val="00F400A3"/>
  </w:style>
  <w:style w:type="numbering" w:customStyle="1" w:styleId="1111">
    <w:name w:val="無清單111"/>
    <w:next w:val="a4"/>
    <w:uiPriority w:val="99"/>
    <w:semiHidden/>
    <w:unhideWhenUsed/>
    <w:rsid w:val="00F400A3"/>
  </w:style>
  <w:style w:type="paragraph" w:customStyle="1" w:styleId="1f">
    <w:name w:val="明显引用1"/>
    <w:basedOn w:val="a1"/>
    <w:next w:val="a1"/>
    <w:uiPriority w:val="30"/>
    <w:qFormat/>
    <w:rsid w:val="00F400A3"/>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Charf4">
    <w:name w:val="明显引用 Char"/>
    <w:basedOn w:val="a2"/>
    <w:link w:val="afff0"/>
    <w:uiPriority w:val="30"/>
    <w:rsid w:val="00F400A3"/>
    <w:rPr>
      <w:i/>
      <w:iCs/>
      <w:color w:val="4472C4"/>
      <w:lang w:eastAsia="en-US"/>
    </w:rPr>
  </w:style>
  <w:style w:type="character" w:customStyle="1" w:styleId="CharChar34">
    <w:name w:val="Char Char34"/>
    <w:semiHidden/>
    <w:rsid w:val="00F400A3"/>
    <w:rPr>
      <w:rFonts w:ascii="Arial" w:hAnsi="Arial"/>
      <w:sz w:val="28"/>
      <w:lang w:val="en-GB" w:eastAsia="ko-KR" w:bidi="ar-SA"/>
    </w:rPr>
  </w:style>
  <w:style w:type="character" w:customStyle="1" w:styleId="CharChar33">
    <w:name w:val="Char Char33"/>
    <w:semiHidden/>
    <w:rsid w:val="00F400A3"/>
    <w:rPr>
      <w:rFonts w:ascii="Arial" w:hAnsi="Arial"/>
      <w:sz w:val="28"/>
      <w:lang w:val="en-GB" w:eastAsia="ko-KR" w:bidi="ar-SA"/>
    </w:rPr>
  </w:style>
  <w:style w:type="character" w:customStyle="1" w:styleId="CharChar32">
    <w:name w:val="Char Char32"/>
    <w:semiHidden/>
    <w:rsid w:val="00F400A3"/>
    <w:rPr>
      <w:rFonts w:ascii="Arial" w:hAnsi="Arial"/>
      <w:sz w:val="28"/>
      <w:lang w:val="en-GB" w:eastAsia="ko-KR" w:bidi="ar-SA"/>
    </w:rPr>
  </w:style>
  <w:style w:type="paragraph" w:customStyle="1" w:styleId="3a">
    <w:name w:val="修订3"/>
    <w:hidden/>
    <w:semiHidden/>
    <w:rsid w:val="00F400A3"/>
    <w:rPr>
      <w:rFonts w:eastAsia="Batang"/>
      <w:lang w:eastAsia="en-US"/>
    </w:rPr>
  </w:style>
  <w:style w:type="table" w:customStyle="1" w:styleId="TableGrid411">
    <w:name w:val="Table Grid411"/>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400A3"/>
  </w:style>
  <w:style w:type="numbering" w:customStyle="1" w:styleId="1112">
    <w:name w:val="リストなし111"/>
    <w:next w:val="a4"/>
    <w:uiPriority w:val="99"/>
    <w:semiHidden/>
    <w:unhideWhenUsed/>
    <w:rsid w:val="00F400A3"/>
  </w:style>
  <w:style w:type="numbering" w:customStyle="1" w:styleId="11110">
    <w:name w:val="无列表1111"/>
    <w:next w:val="a4"/>
    <w:semiHidden/>
    <w:rsid w:val="00F400A3"/>
  </w:style>
  <w:style w:type="numbering" w:customStyle="1" w:styleId="NoList1111">
    <w:name w:val="No List1111"/>
    <w:next w:val="a4"/>
    <w:uiPriority w:val="99"/>
    <w:semiHidden/>
    <w:unhideWhenUsed/>
    <w:rsid w:val="00F400A3"/>
  </w:style>
  <w:style w:type="numbering" w:customStyle="1" w:styleId="121">
    <w:name w:val="無清單121"/>
    <w:next w:val="a4"/>
    <w:uiPriority w:val="99"/>
    <w:semiHidden/>
    <w:unhideWhenUsed/>
    <w:rsid w:val="00F400A3"/>
  </w:style>
  <w:style w:type="numbering" w:customStyle="1" w:styleId="11111">
    <w:name w:val="無清單1111"/>
    <w:next w:val="a4"/>
    <w:uiPriority w:val="99"/>
    <w:semiHidden/>
    <w:unhideWhenUsed/>
    <w:rsid w:val="00F400A3"/>
  </w:style>
  <w:style w:type="numbering" w:customStyle="1" w:styleId="NoList13">
    <w:name w:val="No List13"/>
    <w:next w:val="a4"/>
    <w:uiPriority w:val="99"/>
    <w:semiHidden/>
    <w:unhideWhenUsed/>
    <w:rsid w:val="00F400A3"/>
  </w:style>
  <w:style w:type="numbering" w:customStyle="1" w:styleId="122">
    <w:name w:val="リストなし12"/>
    <w:next w:val="a4"/>
    <w:uiPriority w:val="99"/>
    <w:semiHidden/>
    <w:unhideWhenUsed/>
    <w:rsid w:val="00F400A3"/>
  </w:style>
  <w:style w:type="table" w:customStyle="1" w:styleId="Tabellengitternetz12">
    <w:name w:val="Tabellengitternetz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F400A3"/>
  </w:style>
  <w:style w:type="table" w:customStyle="1" w:styleId="320">
    <w:name w:val="网格型3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F400A3"/>
  </w:style>
  <w:style w:type="numbering" w:customStyle="1" w:styleId="1120">
    <w:name w:val="無清單112"/>
    <w:next w:val="a4"/>
    <w:uiPriority w:val="99"/>
    <w:semiHidden/>
    <w:unhideWhenUsed/>
    <w:rsid w:val="00F400A3"/>
  </w:style>
  <w:style w:type="table" w:customStyle="1" w:styleId="124">
    <w:name w:val="表格格線12"/>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F400A3"/>
  </w:style>
  <w:style w:type="numbering" w:customStyle="1" w:styleId="NoList122">
    <w:name w:val="No List122"/>
    <w:next w:val="a4"/>
    <w:uiPriority w:val="99"/>
    <w:semiHidden/>
    <w:unhideWhenUsed/>
    <w:rsid w:val="00F400A3"/>
  </w:style>
  <w:style w:type="numbering" w:customStyle="1" w:styleId="1121">
    <w:name w:val="リストなし112"/>
    <w:next w:val="a4"/>
    <w:uiPriority w:val="99"/>
    <w:semiHidden/>
    <w:unhideWhenUsed/>
    <w:rsid w:val="00F400A3"/>
  </w:style>
  <w:style w:type="numbering" w:customStyle="1" w:styleId="1122">
    <w:name w:val="无列表112"/>
    <w:next w:val="a4"/>
    <w:semiHidden/>
    <w:rsid w:val="00F400A3"/>
  </w:style>
  <w:style w:type="numbering" w:customStyle="1" w:styleId="NoList212">
    <w:name w:val="No List212"/>
    <w:next w:val="a4"/>
    <w:semiHidden/>
    <w:rsid w:val="00F400A3"/>
  </w:style>
  <w:style w:type="numbering" w:customStyle="1" w:styleId="NoList312">
    <w:name w:val="No List312"/>
    <w:next w:val="a4"/>
    <w:uiPriority w:val="99"/>
    <w:semiHidden/>
    <w:rsid w:val="00F400A3"/>
  </w:style>
  <w:style w:type="numbering" w:customStyle="1" w:styleId="NoList1112">
    <w:name w:val="No List1112"/>
    <w:next w:val="a4"/>
    <w:uiPriority w:val="99"/>
    <w:semiHidden/>
    <w:unhideWhenUsed/>
    <w:rsid w:val="00F400A3"/>
  </w:style>
  <w:style w:type="numbering" w:customStyle="1" w:styleId="1220">
    <w:name w:val="無清單122"/>
    <w:next w:val="a4"/>
    <w:uiPriority w:val="99"/>
    <w:semiHidden/>
    <w:unhideWhenUsed/>
    <w:rsid w:val="00F400A3"/>
  </w:style>
  <w:style w:type="numbering" w:customStyle="1" w:styleId="11120">
    <w:name w:val="無清單1112"/>
    <w:next w:val="a4"/>
    <w:uiPriority w:val="99"/>
    <w:semiHidden/>
    <w:unhideWhenUsed/>
    <w:rsid w:val="00F400A3"/>
  </w:style>
  <w:style w:type="character" w:customStyle="1" w:styleId="Char13">
    <w:name w:val="副标题 Char1"/>
    <w:basedOn w:val="a2"/>
    <w:rsid w:val="00F400A3"/>
    <w:rPr>
      <w:rFonts w:ascii="Calibri Light" w:eastAsia="宋体" w:hAnsi="Calibri Light" w:cs="Times New Roman"/>
      <w:b/>
      <w:bCs/>
      <w:kern w:val="28"/>
      <w:sz w:val="32"/>
      <w:szCs w:val="32"/>
      <w:lang w:val="en-GB" w:eastAsia="en-US"/>
    </w:rPr>
  </w:style>
  <w:style w:type="table" w:customStyle="1" w:styleId="1f0">
    <w:name w:val="网格型1"/>
    <w:basedOn w:val="a3"/>
    <w:next w:val="a8"/>
    <w:uiPriority w:val="39"/>
    <w:qFormat/>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4">
    <w:name w:val="明显引用 Char1"/>
    <w:basedOn w:val="a2"/>
    <w:uiPriority w:val="30"/>
    <w:rsid w:val="00F400A3"/>
    <w:rPr>
      <w:rFonts w:ascii="Times New Roman" w:hAnsi="Times New Roman"/>
      <w:i/>
      <w:iCs/>
      <w:color w:val="4472C4"/>
      <w:lang w:val="en-GB" w:eastAsia="en-US"/>
    </w:rPr>
  </w:style>
  <w:style w:type="numbering" w:customStyle="1" w:styleId="3b">
    <w:name w:val="无列表3"/>
    <w:next w:val="a4"/>
    <w:uiPriority w:val="99"/>
    <w:semiHidden/>
    <w:unhideWhenUsed/>
    <w:rsid w:val="00F400A3"/>
  </w:style>
  <w:style w:type="table" w:customStyle="1" w:styleId="2c">
    <w:name w:val="网格型2"/>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F400A3"/>
  </w:style>
  <w:style w:type="numbering" w:customStyle="1" w:styleId="NoList113">
    <w:name w:val="No List113"/>
    <w:next w:val="a4"/>
    <w:uiPriority w:val="99"/>
    <w:semiHidden/>
    <w:unhideWhenUsed/>
    <w:rsid w:val="00F400A3"/>
  </w:style>
  <w:style w:type="table" w:customStyle="1" w:styleId="TableGrid112">
    <w:name w:val="Table Grid112"/>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F400A3"/>
  </w:style>
  <w:style w:type="numbering" w:customStyle="1" w:styleId="NoList1211">
    <w:name w:val="No List1211"/>
    <w:next w:val="a4"/>
    <w:uiPriority w:val="99"/>
    <w:semiHidden/>
    <w:unhideWhenUsed/>
    <w:rsid w:val="00F400A3"/>
  </w:style>
  <w:style w:type="numbering" w:customStyle="1" w:styleId="11112">
    <w:name w:val="リストなし1111"/>
    <w:next w:val="a4"/>
    <w:uiPriority w:val="99"/>
    <w:semiHidden/>
    <w:unhideWhenUsed/>
    <w:rsid w:val="00F400A3"/>
  </w:style>
  <w:style w:type="numbering" w:customStyle="1" w:styleId="111110">
    <w:name w:val="无列表11111"/>
    <w:next w:val="a4"/>
    <w:semiHidden/>
    <w:rsid w:val="00F400A3"/>
  </w:style>
  <w:style w:type="numbering" w:customStyle="1" w:styleId="NoList2111">
    <w:name w:val="No List2111"/>
    <w:next w:val="a4"/>
    <w:semiHidden/>
    <w:rsid w:val="00F400A3"/>
  </w:style>
  <w:style w:type="numbering" w:customStyle="1" w:styleId="NoList3111">
    <w:name w:val="No List3111"/>
    <w:next w:val="a4"/>
    <w:uiPriority w:val="99"/>
    <w:semiHidden/>
    <w:rsid w:val="00F400A3"/>
  </w:style>
  <w:style w:type="numbering" w:customStyle="1" w:styleId="NoList11111">
    <w:name w:val="No List11111"/>
    <w:next w:val="a4"/>
    <w:uiPriority w:val="99"/>
    <w:semiHidden/>
    <w:unhideWhenUsed/>
    <w:rsid w:val="00F400A3"/>
  </w:style>
  <w:style w:type="numbering" w:customStyle="1" w:styleId="1211">
    <w:name w:val="無清單1211"/>
    <w:next w:val="a4"/>
    <w:uiPriority w:val="99"/>
    <w:semiHidden/>
    <w:unhideWhenUsed/>
    <w:rsid w:val="00F400A3"/>
  </w:style>
  <w:style w:type="numbering" w:customStyle="1" w:styleId="111111">
    <w:name w:val="無清單11111"/>
    <w:next w:val="a4"/>
    <w:uiPriority w:val="99"/>
    <w:semiHidden/>
    <w:unhideWhenUsed/>
    <w:rsid w:val="00F400A3"/>
  </w:style>
  <w:style w:type="numbering" w:customStyle="1" w:styleId="NoList131">
    <w:name w:val="No List131"/>
    <w:next w:val="a4"/>
    <w:uiPriority w:val="99"/>
    <w:semiHidden/>
    <w:unhideWhenUsed/>
    <w:rsid w:val="00F400A3"/>
  </w:style>
  <w:style w:type="numbering" w:customStyle="1" w:styleId="1210">
    <w:name w:val="リストなし121"/>
    <w:next w:val="a4"/>
    <w:uiPriority w:val="99"/>
    <w:semiHidden/>
    <w:unhideWhenUsed/>
    <w:rsid w:val="00F400A3"/>
  </w:style>
  <w:style w:type="numbering" w:customStyle="1" w:styleId="1212">
    <w:name w:val="无列表121"/>
    <w:next w:val="a4"/>
    <w:semiHidden/>
    <w:rsid w:val="00F400A3"/>
  </w:style>
  <w:style w:type="numbering" w:customStyle="1" w:styleId="NoList221">
    <w:name w:val="No List221"/>
    <w:next w:val="a4"/>
    <w:uiPriority w:val="99"/>
    <w:semiHidden/>
    <w:rsid w:val="00F400A3"/>
  </w:style>
  <w:style w:type="numbering" w:customStyle="1" w:styleId="NoList321">
    <w:name w:val="No List321"/>
    <w:next w:val="a4"/>
    <w:uiPriority w:val="99"/>
    <w:semiHidden/>
    <w:rsid w:val="00F400A3"/>
  </w:style>
  <w:style w:type="numbering" w:customStyle="1" w:styleId="NoList1121">
    <w:name w:val="No List1121"/>
    <w:next w:val="a4"/>
    <w:uiPriority w:val="99"/>
    <w:semiHidden/>
    <w:unhideWhenUsed/>
    <w:rsid w:val="00F400A3"/>
  </w:style>
  <w:style w:type="numbering" w:customStyle="1" w:styleId="1310">
    <w:name w:val="無清單131"/>
    <w:next w:val="a4"/>
    <w:uiPriority w:val="99"/>
    <w:semiHidden/>
    <w:unhideWhenUsed/>
    <w:rsid w:val="00F400A3"/>
  </w:style>
  <w:style w:type="numbering" w:customStyle="1" w:styleId="11210">
    <w:name w:val="無清單1121"/>
    <w:next w:val="a4"/>
    <w:uiPriority w:val="99"/>
    <w:semiHidden/>
    <w:unhideWhenUsed/>
    <w:rsid w:val="00F400A3"/>
  </w:style>
  <w:style w:type="numbering" w:customStyle="1" w:styleId="211">
    <w:name w:val="无列表211"/>
    <w:next w:val="a4"/>
    <w:uiPriority w:val="99"/>
    <w:semiHidden/>
    <w:unhideWhenUsed/>
    <w:rsid w:val="00F400A3"/>
  </w:style>
  <w:style w:type="numbering" w:customStyle="1" w:styleId="NoList1221">
    <w:name w:val="No List1221"/>
    <w:next w:val="a4"/>
    <w:uiPriority w:val="99"/>
    <w:semiHidden/>
    <w:unhideWhenUsed/>
    <w:rsid w:val="00F400A3"/>
  </w:style>
  <w:style w:type="numbering" w:customStyle="1" w:styleId="11211">
    <w:name w:val="リストなし1121"/>
    <w:next w:val="a4"/>
    <w:uiPriority w:val="99"/>
    <w:semiHidden/>
    <w:unhideWhenUsed/>
    <w:rsid w:val="00F400A3"/>
  </w:style>
  <w:style w:type="numbering" w:customStyle="1" w:styleId="11212">
    <w:name w:val="无列表1121"/>
    <w:next w:val="a4"/>
    <w:semiHidden/>
    <w:rsid w:val="00F400A3"/>
  </w:style>
  <w:style w:type="numbering" w:customStyle="1" w:styleId="NoList2121">
    <w:name w:val="No List2121"/>
    <w:next w:val="a4"/>
    <w:semiHidden/>
    <w:rsid w:val="00F400A3"/>
  </w:style>
  <w:style w:type="numbering" w:customStyle="1" w:styleId="NoList3121">
    <w:name w:val="No List3121"/>
    <w:next w:val="a4"/>
    <w:uiPriority w:val="99"/>
    <w:semiHidden/>
    <w:rsid w:val="00F400A3"/>
  </w:style>
  <w:style w:type="numbering" w:customStyle="1" w:styleId="NoList11121">
    <w:name w:val="No List11121"/>
    <w:next w:val="a4"/>
    <w:uiPriority w:val="99"/>
    <w:semiHidden/>
    <w:unhideWhenUsed/>
    <w:rsid w:val="00F400A3"/>
  </w:style>
  <w:style w:type="numbering" w:customStyle="1" w:styleId="1221">
    <w:name w:val="無清單1221"/>
    <w:next w:val="a4"/>
    <w:uiPriority w:val="99"/>
    <w:semiHidden/>
    <w:unhideWhenUsed/>
    <w:rsid w:val="00F400A3"/>
  </w:style>
  <w:style w:type="numbering" w:customStyle="1" w:styleId="11121">
    <w:name w:val="無清單11121"/>
    <w:next w:val="a4"/>
    <w:uiPriority w:val="99"/>
    <w:semiHidden/>
    <w:unhideWhenUsed/>
    <w:rsid w:val="00F400A3"/>
  </w:style>
  <w:style w:type="paragraph" w:customStyle="1" w:styleId="IntenseQuote1">
    <w:name w:val="Intense Quote1"/>
    <w:basedOn w:val="a1"/>
    <w:next w:val="a1"/>
    <w:uiPriority w:val="30"/>
    <w:qFormat/>
    <w:rsid w:val="00F400A3"/>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F400A3"/>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F400A3"/>
    <w:rPr>
      <w:rFonts w:ascii="Times New Roman" w:hAnsi="Times New Roman"/>
      <w:i/>
      <w:iCs/>
      <w:color w:val="4472C4"/>
      <w:lang w:val="en-GB" w:eastAsia="en-US"/>
    </w:rPr>
  </w:style>
  <w:style w:type="table" w:customStyle="1" w:styleId="TableGrid131">
    <w:name w:val="Table Grid13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F400A3"/>
  </w:style>
  <w:style w:type="numbering" w:customStyle="1" w:styleId="133">
    <w:name w:val="リストなし13"/>
    <w:next w:val="a4"/>
    <w:uiPriority w:val="99"/>
    <w:semiHidden/>
    <w:unhideWhenUsed/>
    <w:rsid w:val="00F400A3"/>
  </w:style>
  <w:style w:type="numbering" w:customStyle="1" w:styleId="NoList23">
    <w:name w:val="No List23"/>
    <w:next w:val="a4"/>
    <w:semiHidden/>
    <w:rsid w:val="00F400A3"/>
  </w:style>
  <w:style w:type="numbering" w:customStyle="1" w:styleId="NoList33">
    <w:name w:val="No List33"/>
    <w:next w:val="a4"/>
    <w:uiPriority w:val="99"/>
    <w:semiHidden/>
    <w:rsid w:val="00F400A3"/>
  </w:style>
  <w:style w:type="numbering" w:customStyle="1" w:styleId="141">
    <w:name w:val="無清單14"/>
    <w:next w:val="a4"/>
    <w:uiPriority w:val="99"/>
    <w:semiHidden/>
    <w:unhideWhenUsed/>
    <w:rsid w:val="00F400A3"/>
  </w:style>
  <w:style w:type="numbering" w:customStyle="1" w:styleId="1130">
    <w:name w:val="無清單113"/>
    <w:next w:val="a4"/>
    <w:uiPriority w:val="99"/>
    <w:semiHidden/>
    <w:unhideWhenUsed/>
    <w:rsid w:val="00F400A3"/>
  </w:style>
  <w:style w:type="numbering" w:customStyle="1" w:styleId="NoList123">
    <w:name w:val="No List123"/>
    <w:next w:val="a4"/>
    <w:uiPriority w:val="99"/>
    <w:semiHidden/>
    <w:unhideWhenUsed/>
    <w:rsid w:val="00F400A3"/>
  </w:style>
  <w:style w:type="numbering" w:customStyle="1" w:styleId="1131">
    <w:name w:val="リストなし113"/>
    <w:next w:val="a4"/>
    <w:uiPriority w:val="99"/>
    <w:semiHidden/>
    <w:unhideWhenUsed/>
    <w:rsid w:val="00F400A3"/>
  </w:style>
  <w:style w:type="numbering" w:customStyle="1" w:styleId="1132">
    <w:name w:val="无列表113"/>
    <w:next w:val="a4"/>
    <w:semiHidden/>
    <w:rsid w:val="00F400A3"/>
  </w:style>
  <w:style w:type="numbering" w:customStyle="1" w:styleId="NoList213">
    <w:name w:val="No List213"/>
    <w:next w:val="a4"/>
    <w:semiHidden/>
    <w:rsid w:val="00F400A3"/>
  </w:style>
  <w:style w:type="numbering" w:customStyle="1" w:styleId="NoList313">
    <w:name w:val="No List313"/>
    <w:next w:val="a4"/>
    <w:uiPriority w:val="99"/>
    <w:semiHidden/>
    <w:rsid w:val="00F400A3"/>
  </w:style>
  <w:style w:type="numbering" w:customStyle="1" w:styleId="NoList1113">
    <w:name w:val="No List1113"/>
    <w:next w:val="a4"/>
    <w:uiPriority w:val="99"/>
    <w:semiHidden/>
    <w:unhideWhenUsed/>
    <w:rsid w:val="00F400A3"/>
  </w:style>
  <w:style w:type="numbering" w:customStyle="1" w:styleId="1230">
    <w:name w:val="無清單123"/>
    <w:next w:val="a4"/>
    <w:uiPriority w:val="99"/>
    <w:semiHidden/>
    <w:unhideWhenUsed/>
    <w:rsid w:val="00F400A3"/>
  </w:style>
  <w:style w:type="numbering" w:customStyle="1" w:styleId="11130">
    <w:name w:val="無清單1113"/>
    <w:next w:val="a4"/>
    <w:uiPriority w:val="99"/>
    <w:semiHidden/>
    <w:unhideWhenUsed/>
    <w:rsid w:val="00F400A3"/>
  </w:style>
  <w:style w:type="numbering" w:customStyle="1" w:styleId="1311">
    <w:name w:val="无列表131"/>
    <w:next w:val="a4"/>
    <w:semiHidden/>
    <w:rsid w:val="00F400A3"/>
  </w:style>
  <w:style w:type="numbering" w:customStyle="1" w:styleId="NoList1131">
    <w:name w:val="No List1131"/>
    <w:next w:val="a4"/>
    <w:uiPriority w:val="99"/>
    <w:semiHidden/>
    <w:unhideWhenUsed/>
    <w:rsid w:val="00F400A3"/>
  </w:style>
  <w:style w:type="numbering" w:customStyle="1" w:styleId="221">
    <w:name w:val="无列表221"/>
    <w:next w:val="a4"/>
    <w:uiPriority w:val="99"/>
    <w:semiHidden/>
    <w:unhideWhenUsed/>
    <w:rsid w:val="00F400A3"/>
  </w:style>
  <w:style w:type="numbering" w:customStyle="1" w:styleId="NoList12111">
    <w:name w:val="No List12111"/>
    <w:next w:val="a4"/>
    <w:uiPriority w:val="99"/>
    <w:semiHidden/>
    <w:unhideWhenUsed/>
    <w:rsid w:val="00F400A3"/>
  </w:style>
  <w:style w:type="numbering" w:customStyle="1" w:styleId="111112">
    <w:name w:val="リストなし11111"/>
    <w:next w:val="a4"/>
    <w:uiPriority w:val="99"/>
    <w:semiHidden/>
    <w:unhideWhenUsed/>
    <w:rsid w:val="00F400A3"/>
  </w:style>
  <w:style w:type="numbering" w:customStyle="1" w:styleId="1111110">
    <w:name w:val="无列表111111"/>
    <w:next w:val="a4"/>
    <w:semiHidden/>
    <w:rsid w:val="00F400A3"/>
  </w:style>
  <w:style w:type="numbering" w:customStyle="1" w:styleId="NoList21111">
    <w:name w:val="No List21111"/>
    <w:next w:val="a4"/>
    <w:semiHidden/>
    <w:rsid w:val="00F400A3"/>
  </w:style>
  <w:style w:type="numbering" w:customStyle="1" w:styleId="NoList31111">
    <w:name w:val="No List31111"/>
    <w:next w:val="a4"/>
    <w:uiPriority w:val="99"/>
    <w:semiHidden/>
    <w:rsid w:val="00F400A3"/>
  </w:style>
  <w:style w:type="numbering" w:customStyle="1" w:styleId="NoList111111">
    <w:name w:val="No List111111"/>
    <w:next w:val="a4"/>
    <w:uiPriority w:val="99"/>
    <w:semiHidden/>
    <w:unhideWhenUsed/>
    <w:rsid w:val="00F400A3"/>
  </w:style>
  <w:style w:type="numbering" w:customStyle="1" w:styleId="12111">
    <w:name w:val="無清單12111"/>
    <w:next w:val="a4"/>
    <w:uiPriority w:val="99"/>
    <w:semiHidden/>
    <w:unhideWhenUsed/>
    <w:rsid w:val="00F400A3"/>
  </w:style>
  <w:style w:type="numbering" w:customStyle="1" w:styleId="1111111">
    <w:name w:val="無清單111111"/>
    <w:next w:val="a4"/>
    <w:uiPriority w:val="99"/>
    <w:semiHidden/>
    <w:unhideWhenUsed/>
    <w:rsid w:val="00F400A3"/>
  </w:style>
  <w:style w:type="numbering" w:customStyle="1" w:styleId="NoList1311">
    <w:name w:val="No List1311"/>
    <w:next w:val="a4"/>
    <w:uiPriority w:val="99"/>
    <w:semiHidden/>
    <w:unhideWhenUsed/>
    <w:rsid w:val="00F400A3"/>
  </w:style>
  <w:style w:type="numbering" w:customStyle="1" w:styleId="12110">
    <w:name w:val="リストなし1211"/>
    <w:next w:val="a4"/>
    <w:uiPriority w:val="99"/>
    <w:semiHidden/>
    <w:unhideWhenUsed/>
    <w:rsid w:val="00F400A3"/>
  </w:style>
  <w:style w:type="numbering" w:customStyle="1" w:styleId="12112">
    <w:name w:val="无列表1211"/>
    <w:next w:val="a4"/>
    <w:semiHidden/>
    <w:rsid w:val="00F400A3"/>
  </w:style>
  <w:style w:type="numbering" w:customStyle="1" w:styleId="NoList2211">
    <w:name w:val="No List2211"/>
    <w:next w:val="a4"/>
    <w:semiHidden/>
    <w:rsid w:val="00F400A3"/>
  </w:style>
  <w:style w:type="numbering" w:customStyle="1" w:styleId="NoList3211">
    <w:name w:val="No List3211"/>
    <w:next w:val="a4"/>
    <w:uiPriority w:val="99"/>
    <w:semiHidden/>
    <w:rsid w:val="00F400A3"/>
  </w:style>
  <w:style w:type="numbering" w:customStyle="1" w:styleId="NoList11211">
    <w:name w:val="No List11211"/>
    <w:next w:val="a4"/>
    <w:uiPriority w:val="99"/>
    <w:semiHidden/>
    <w:unhideWhenUsed/>
    <w:rsid w:val="00F400A3"/>
  </w:style>
  <w:style w:type="numbering" w:customStyle="1" w:styleId="13110">
    <w:name w:val="無清單1311"/>
    <w:next w:val="a4"/>
    <w:uiPriority w:val="99"/>
    <w:semiHidden/>
    <w:unhideWhenUsed/>
    <w:rsid w:val="00F400A3"/>
  </w:style>
  <w:style w:type="numbering" w:customStyle="1" w:styleId="112110">
    <w:name w:val="無清單11211"/>
    <w:next w:val="a4"/>
    <w:uiPriority w:val="99"/>
    <w:semiHidden/>
    <w:unhideWhenUsed/>
    <w:rsid w:val="00F400A3"/>
  </w:style>
  <w:style w:type="numbering" w:customStyle="1" w:styleId="2111">
    <w:name w:val="无列表2111"/>
    <w:next w:val="a4"/>
    <w:uiPriority w:val="99"/>
    <w:semiHidden/>
    <w:unhideWhenUsed/>
    <w:rsid w:val="00F400A3"/>
  </w:style>
  <w:style w:type="numbering" w:customStyle="1" w:styleId="NoList12211">
    <w:name w:val="No List12211"/>
    <w:next w:val="a4"/>
    <w:uiPriority w:val="99"/>
    <w:semiHidden/>
    <w:unhideWhenUsed/>
    <w:rsid w:val="00F400A3"/>
  </w:style>
  <w:style w:type="numbering" w:customStyle="1" w:styleId="112111">
    <w:name w:val="リストなし11211"/>
    <w:next w:val="a4"/>
    <w:uiPriority w:val="99"/>
    <w:semiHidden/>
    <w:unhideWhenUsed/>
    <w:rsid w:val="00F400A3"/>
  </w:style>
  <w:style w:type="numbering" w:customStyle="1" w:styleId="112112">
    <w:name w:val="无列表11211"/>
    <w:next w:val="a4"/>
    <w:semiHidden/>
    <w:rsid w:val="00F400A3"/>
  </w:style>
  <w:style w:type="numbering" w:customStyle="1" w:styleId="NoList21211">
    <w:name w:val="No List21211"/>
    <w:next w:val="a4"/>
    <w:semiHidden/>
    <w:rsid w:val="00F400A3"/>
  </w:style>
  <w:style w:type="numbering" w:customStyle="1" w:styleId="NoList31211">
    <w:name w:val="No List31211"/>
    <w:next w:val="a4"/>
    <w:uiPriority w:val="99"/>
    <w:semiHidden/>
    <w:rsid w:val="00F400A3"/>
  </w:style>
  <w:style w:type="numbering" w:customStyle="1" w:styleId="NoList111211">
    <w:name w:val="No List111211"/>
    <w:next w:val="a4"/>
    <w:uiPriority w:val="99"/>
    <w:semiHidden/>
    <w:unhideWhenUsed/>
    <w:rsid w:val="00F400A3"/>
  </w:style>
  <w:style w:type="numbering" w:customStyle="1" w:styleId="12211">
    <w:name w:val="無清單12211"/>
    <w:next w:val="a4"/>
    <w:uiPriority w:val="99"/>
    <w:semiHidden/>
    <w:unhideWhenUsed/>
    <w:rsid w:val="00F400A3"/>
  </w:style>
  <w:style w:type="numbering" w:customStyle="1" w:styleId="111211">
    <w:name w:val="無清單111211"/>
    <w:next w:val="a4"/>
    <w:uiPriority w:val="99"/>
    <w:semiHidden/>
    <w:unhideWhenUsed/>
    <w:rsid w:val="00F400A3"/>
  </w:style>
  <w:style w:type="numbering" w:customStyle="1" w:styleId="NoList511">
    <w:name w:val="No List511"/>
    <w:next w:val="a4"/>
    <w:uiPriority w:val="99"/>
    <w:semiHidden/>
    <w:unhideWhenUsed/>
    <w:rsid w:val="00F400A3"/>
  </w:style>
  <w:style w:type="numbering" w:customStyle="1" w:styleId="NoList141">
    <w:name w:val="No List141"/>
    <w:next w:val="a4"/>
    <w:uiPriority w:val="99"/>
    <w:semiHidden/>
    <w:unhideWhenUsed/>
    <w:rsid w:val="00F400A3"/>
  </w:style>
  <w:style w:type="numbering" w:customStyle="1" w:styleId="1312">
    <w:name w:val="リストなし131"/>
    <w:next w:val="a4"/>
    <w:uiPriority w:val="99"/>
    <w:semiHidden/>
    <w:unhideWhenUsed/>
    <w:rsid w:val="00F400A3"/>
  </w:style>
  <w:style w:type="numbering" w:customStyle="1" w:styleId="NoList231">
    <w:name w:val="No List231"/>
    <w:next w:val="a4"/>
    <w:semiHidden/>
    <w:rsid w:val="00F400A3"/>
  </w:style>
  <w:style w:type="numbering" w:customStyle="1" w:styleId="NoList331">
    <w:name w:val="No List331"/>
    <w:next w:val="a4"/>
    <w:uiPriority w:val="99"/>
    <w:semiHidden/>
    <w:rsid w:val="00F400A3"/>
  </w:style>
  <w:style w:type="numbering" w:customStyle="1" w:styleId="NoList114">
    <w:name w:val="No List114"/>
    <w:next w:val="a4"/>
    <w:uiPriority w:val="99"/>
    <w:semiHidden/>
    <w:unhideWhenUsed/>
    <w:rsid w:val="00F400A3"/>
  </w:style>
  <w:style w:type="numbering" w:customStyle="1" w:styleId="1410">
    <w:name w:val="無清單141"/>
    <w:next w:val="a4"/>
    <w:uiPriority w:val="99"/>
    <w:semiHidden/>
    <w:unhideWhenUsed/>
    <w:rsid w:val="00F400A3"/>
  </w:style>
  <w:style w:type="numbering" w:customStyle="1" w:styleId="11310">
    <w:name w:val="無清單1131"/>
    <w:next w:val="a4"/>
    <w:uiPriority w:val="99"/>
    <w:semiHidden/>
    <w:unhideWhenUsed/>
    <w:rsid w:val="00F400A3"/>
  </w:style>
  <w:style w:type="numbering" w:customStyle="1" w:styleId="NoList1231">
    <w:name w:val="No List1231"/>
    <w:next w:val="a4"/>
    <w:uiPriority w:val="99"/>
    <w:semiHidden/>
    <w:unhideWhenUsed/>
    <w:rsid w:val="00F400A3"/>
  </w:style>
  <w:style w:type="numbering" w:customStyle="1" w:styleId="11311">
    <w:name w:val="リストなし1131"/>
    <w:next w:val="a4"/>
    <w:uiPriority w:val="99"/>
    <w:semiHidden/>
    <w:unhideWhenUsed/>
    <w:rsid w:val="00F400A3"/>
  </w:style>
  <w:style w:type="numbering" w:customStyle="1" w:styleId="11312">
    <w:name w:val="无列表1131"/>
    <w:next w:val="a4"/>
    <w:semiHidden/>
    <w:rsid w:val="00F400A3"/>
  </w:style>
  <w:style w:type="numbering" w:customStyle="1" w:styleId="NoList2131">
    <w:name w:val="No List2131"/>
    <w:next w:val="a4"/>
    <w:semiHidden/>
    <w:rsid w:val="00F400A3"/>
  </w:style>
  <w:style w:type="numbering" w:customStyle="1" w:styleId="NoList3131">
    <w:name w:val="No List3131"/>
    <w:next w:val="a4"/>
    <w:uiPriority w:val="99"/>
    <w:semiHidden/>
    <w:rsid w:val="00F400A3"/>
  </w:style>
  <w:style w:type="numbering" w:customStyle="1" w:styleId="NoList11131">
    <w:name w:val="No List11131"/>
    <w:next w:val="a4"/>
    <w:uiPriority w:val="99"/>
    <w:semiHidden/>
    <w:unhideWhenUsed/>
    <w:rsid w:val="00F400A3"/>
  </w:style>
  <w:style w:type="numbering" w:customStyle="1" w:styleId="1231">
    <w:name w:val="無清單1231"/>
    <w:next w:val="a4"/>
    <w:uiPriority w:val="99"/>
    <w:semiHidden/>
    <w:unhideWhenUsed/>
    <w:rsid w:val="00F400A3"/>
  </w:style>
  <w:style w:type="numbering" w:customStyle="1" w:styleId="11131">
    <w:name w:val="無清單11131"/>
    <w:next w:val="a4"/>
    <w:uiPriority w:val="99"/>
    <w:semiHidden/>
    <w:unhideWhenUsed/>
    <w:rsid w:val="00F400A3"/>
  </w:style>
  <w:style w:type="numbering" w:customStyle="1" w:styleId="NoList1212">
    <w:name w:val="No List1212"/>
    <w:next w:val="a4"/>
    <w:uiPriority w:val="99"/>
    <w:semiHidden/>
    <w:unhideWhenUsed/>
    <w:rsid w:val="00F400A3"/>
  </w:style>
  <w:style w:type="numbering" w:customStyle="1" w:styleId="11122">
    <w:name w:val="リストなし1112"/>
    <w:next w:val="a4"/>
    <w:uiPriority w:val="99"/>
    <w:semiHidden/>
    <w:unhideWhenUsed/>
    <w:rsid w:val="00F400A3"/>
  </w:style>
  <w:style w:type="numbering" w:customStyle="1" w:styleId="11123">
    <w:name w:val="无列表1112"/>
    <w:next w:val="a4"/>
    <w:semiHidden/>
    <w:rsid w:val="00F400A3"/>
  </w:style>
  <w:style w:type="numbering" w:customStyle="1" w:styleId="NoList2112">
    <w:name w:val="No List2112"/>
    <w:next w:val="a4"/>
    <w:semiHidden/>
    <w:rsid w:val="00F400A3"/>
  </w:style>
  <w:style w:type="numbering" w:customStyle="1" w:styleId="NoList3112">
    <w:name w:val="No List3112"/>
    <w:next w:val="a4"/>
    <w:uiPriority w:val="99"/>
    <w:semiHidden/>
    <w:rsid w:val="00F400A3"/>
  </w:style>
  <w:style w:type="numbering" w:customStyle="1" w:styleId="NoList11112">
    <w:name w:val="No List11112"/>
    <w:next w:val="a4"/>
    <w:uiPriority w:val="99"/>
    <w:semiHidden/>
    <w:unhideWhenUsed/>
    <w:rsid w:val="00F400A3"/>
  </w:style>
  <w:style w:type="numbering" w:customStyle="1" w:styleId="12120">
    <w:name w:val="無清單1212"/>
    <w:next w:val="a4"/>
    <w:uiPriority w:val="99"/>
    <w:semiHidden/>
    <w:unhideWhenUsed/>
    <w:rsid w:val="00F400A3"/>
  </w:style>
  <w:style w:type="numbering" w:customStyle="1" w:styleId="111120">
    <w:name w:val="無清單11112"/>
    <w:next w:val="a4"/>
    <w:uiPriority w:val="99"/>
    <w:semiHidden/>
    <w:unhideWhenUsed/>
    <w:rsid w:val="00F400A3"/>
  </w:style>
  <w:style w:type="numbering" w:customStyle="1" w:styleId="NoList52">
    <w:name w:val="No List52"/>
    <w:next w:val="a4"/>
    <w:uiPriority w:val="99"/>
    <w:semiHidden/>
    <w:unhideWhenUsed/>
    <w:rsid w:val="00F400A3"/>
  </w:style>
  <w:style w:type="numbering" w:customStyle="1" w:styleId="NoList132">
    <w:name w:val="No List132"/>
    <w:next w:val="a4"/>
    <w:uiPriority w:val="99"/>
    <w:semiHidden/>
    <w:unhideWhenUsed/>
    <w:rsid w:val="00F400A3"/>
  </w:style>
  <w:style w:type="numbering" w:customStyle="1" w:styleId="1223">
    <w:name w:val="リストなし122"/>
    <w:next w:val="a4"/>
    <w:uiPriority w:val="99"/>
    <w:semiHidden/>
    <w:unhideWhenUsed/>
    <w:rsid w:val="00F400A3"/>
  </w:style>
  <w:style w:type="numbering" w:customStyle="1" w:styleId="1224">
    <w:name w:val="无列表122"/>
    <w:next w:val="a4"/>
    <w:semiHidden/>
    <w:rsid w:val="00F400A3"/>
  </w:style>
  <w:style w:type="numbering" w:customStyle="1" w:styleId="NoList222">
    <w:name w:val="No List222"/>
    <w:next w:val="a4"/>
    <w:semiHidden/>
    <w:rsid w:val="00F400A3"/>
  </w:style>
  <w:style w:type="numbering" w:customStyle="1" w:styleId="NoList322">
    <w:name w:val="No List322"/>
    <w:next w:val="a4"/>
    <w:uiPriority w:val="99"/>
    <w:semiHidden/>
    <w:rsid w:val="00F400A3"/>
  </w:style>
  <w:style w:type="numbering" w:customStyle="1" w:styleId="NoList1122">
    <w:name w:val="No List1122"/>
    <w:next w:val="a4"/>
    <w:uiPriority w:val="99"/>
    <w:semiHidden/>
    <w:unhideWhenUsed/>
    <w:rsid w:val="00F400A3"/>
  </w:style>
  <w:style w:type="numbering" w:customStyle="1" w:styleId="1320">
    <w:name w:val="無清單132"/>
    <w:next w:val="a4"/>
    <w:uiPriority w:val="99"/>
    <w:semiHidden/>
    <w:unhideWhenUsed/>
    <w:rsid w:val="00F400A3"/>
  </w:style>
  <w:style w:type="numbering" w:customStyle="1" w:styleId="11220">
    <w:name w:val="無清單1122"/>
    <w:next w:val="a4"/>
    <w:uiPriority w:val="99"/>
    <w:semiHidden/>
    <w:unhideWhenUsed/>
    <w:rsid w:val="00F400A3"/>
  </w:style>
  <w:style w:type="numbering" w:customStyle="1" w:styleId="212">
    <w:name w:val="无列表212"/>
    <w:next w:val="a4"/>
    <w:uiPriority w:val="99"/>
    <w:semiHidden/>
    <w:unhideWhenUsed/>
    <w:rsid w:val="00F400A3"/>
  </w:style>
  <w:style w:type="numbering" w:customStyle="1" w:styleId="NoList11122">
    <w:name w:val="No List11122"/>
    <w:next w:val="a4"/>
    <w:uiPriority w:val="99"/>
    <w:semiHidden/>
    <w:unhideWhenUsed/>
    <w:rsid w:val="00F400A3"/>
  </w:style>
  <w:style w:type="numbering" w:customStyle="1" w:styleId="NoList15">
    <w:name w:val="No List15"/>
    <w:next w:val="a4"/>
    <w:uiPriority w:val="99"/>
    <w:semiHidden/>
    <w:unhideWhenUsed/>
    <w:rsid w:val="00F400A3"/>
  </w:style>
  <w:style w:type="numbering" w:customStyle="1" w:styleId="142">
    <w:name w:val="リストなし14"/>
    <w:next w:val="a4"/>
    <w:uiPriority w:val="99"/>
    <w:semiHidden/>
    <w:unhideWhenUsed/>
    <w:rsid w:val="00F400A3"/>
  </w:style>
  <w:style w:type="numbering" w:customStyle="1" w:styleId="143">
    <w:name w:val="无列表14"/>
    <w:next w:val="a4"/>
    <w:semiHidden/>
    <w:rsid w:val="00F400A3"/>
  </w:style>
  <w:style w:type="numbering" w:customStyle="1" w:styleId="NoList24">
    <w:name w:val="No List24"/>
    <w:next w:val="a4"/>
    <w:semiHidden/>
    <w:rsid w:val="00F400A3"/>
  </w:style>
  <w:style w:type="numbering" w:customStyle="1" w:styleId="NoList34">
    <w:name w:val="No List34"/>
    <w:next w:val="a4"/>
    <w:uiPriority w:val="99"/>
    <w:semiHidden/>
    <w:rsid w:val="00F400A3"/>
  </w:style>
  <w:style w:type="numbering" w:customStyle="1" w:styleId="NoList115">
    <w:name w:val="No List115"/>
    <w:next w:val="a4"/>
    <w:uiPriority w:val="99"/>
    <w:semiHidden/>
    <w:unhideWhenUsed/>
    <w:rsid w:val="00F400A3"/>
  </w:style>
  <w:style w:type="numbering" w:customStyle="1" w:styleId="150">
    <w:name w:val="無清單15"/>
    <w:next w:val="a4"/>
    <w:uiPriority w:val="99"/>
    <w:semiHidden/>
    <w:unhideWhenUsed/>
    <w:rsid w:val="00F400A3"/>
  </w:style>
  <w:style w:type="numbering" w:customStyle="1" w:styleId="114">
    <w:name w:val="無清單114"/>
    <w:next w:val="a4"/>
    <w:uiPriority w:val="99"/>
    <w:semiHidden/>
    <w:unhideWhenUsed/>
    <w:rsid w:val="00F400A3"/>
  </w:style>
  <w:style w:type="numbering" w:customStyle="1" w:styleId="NoList43">
    <w:name w:val="No List43"/>
    <w:next w:val="a4"/>
    <w:uiPriority w:val="99"/>
    <w:semiHidden/>
    <w:unhideWhenUsed/>
    <w:rsid w:val="00F400A3"/>
  </w:style>
  <w:style w:type="numbering" w:customStyle="1" w:styleId="NoList124">
    <w:name w:val="No List124"/>
    <w:next w:val="a4"/>
    <w:uiPriority w:val="99"/>
    <w:semiHidden/>
    <w:unhideWhenUsed/>
    <w:rsid w:val="00F400A3"/>
  </w:style>
  <w:style w:type="numbering" w:customStyle="1" w:styleId="1140">
    <w:name w:val="リストなし114"/>
    <w:next w:val="a4"/>
    <w:uiPriority w:val="99"/>
    <w:semiHidden/>
    <w:unhideWhenUsed/>
    <w:rsid w:val="00F400A3"/>
  </w:style>
  <w:style w:type="numbering" w:customStyle="1" w:styleId="1141">
    <w:name w:val="无列表114"/>
    <w:next w:val="a4"/>
    <w:semiHidden/>
    <w:rsid w:val="00F400A3"/>
  </w:style>
  <w:style w:type="numbering" w:customStyle="1" w:styleId="NoList214">
    <w:name w:val="No List214"/>
    <w:next w:val="a4"/>
    <w:semiHidden/>
    <w:rsid w:val="00F400A3"/>
  </w:style>
  <w:style w:type="numbering" w:customStyle="1" w:styleId="NoList314">
    <w:name w:val="No List314"/>
    <w:next w:val="a4"/>
    <w:uiPriority w:val="99"/>
    <w:semiHidden/>
    <w:rsid w:val="00F400A3"/>
  </w:style>
  <w:style w:type="numbering" w:customStyle="1" w:styleId="NoList1114">
    <w:name w:val="No List1114"/>
    <w:next w:val="a4"/>
    <w:uiPriority w:val="99"/>
    <w:semiHidden/>
    <w:unhideWhenUsed/>
    <w:rsid w:val="00F400A3"/>
  </w:style>
  <w:style w:type="numbering" w:customStyle="1" w:styleId="1240">
    <w:name w:val="無清單124"/>
    <w:next w:val="a4"/>
    <w:uiPriority w:val="99"/>
    <w:semiHidden/>
    <w:unhideWhenUsed/>
    <w:rsid w:val="00F400A3"/>
  </w:style>
  <w:style w:type="numbering" w:customStyle="1" w:styleId="1114">
    <w:name w:val="無清單1114"/>
    <w:next w:val="a4"/>
    <w:uiPriority w:val="99"/>
    <w:semiHidden/>
    <w:unhideWhenUsed/>
    <w:rsid w:val="00F400A3"/>
  </w:style>
  <w:style w:type="numbering" w:customStyle="1" w:styleId="230">
    <w:name w:val="无列表23"/>
    <w:next w:val="a4"/>
    <w:uiPriority w:val="99"/>
    <w:semiHidden/>
    <w:unhideWhenUsed/>
    <w:rsid w:val="00F400A3"/>
  </w:style>
  <w:style w:type="numbering" w:customStyle="1" w:styleId="NoList1213">
    <w:name w:val="No List1213"/>
    <w:next w:val="a4"/>
    <w:uiPriority w:val="99"/>
    <w:semiHidden/>
    <w:unhideWhenUsed/>
    <w:rsid w:val="00F400A3"/>
  </w:style>
  <w:style w:type="numbering" w:customStyle="1" w:styleId="11132">
    <w:name w:val="リストなし1113"/>
    <w:next w:val="a4"/>
    <w:uiPriority w:val="99"/>
    <w:semiHidden/>
    <w:unhideWhenUsed/>
    <w:rsid w:val="00F400A3"/>
  </w:style>
  <w:style w:type="numbering" w:customStyle="1" w:styleId="11133">
    <w:name w:val="无列表1113"/>
    <w:next w:val="a4"/>
    <w:semiHidden/>
    <w:rsid w:val="00F400A3"/>
  </w:style>
  <w:style w:type="numbering" w:customStyle="1" w:styleId="NoList2113">
    <w:name w:val="No List2113"/>
    <w:next w:val="a4"/>
    <w:semiHidden/>
    <w:rsid w:val="00F400A3"/>
  </w:style>
  <w:style w:type="numbering" w:customStyle="1" w:styleId="NoList3113">
    <w:name w:val="No List3113"/>
    <w:next w:val="a4"/>
    <w:uiPriority w:val="99"/>
    <w:semiHidden/>
    <w:rsid w:val="00F400A3"/>
  </w:style>
  <w:style w:type="numbering" w:customStyle="1" w:styleId="NoList11113">
    <w:name w:val="No List11113"/>
    <w:next w:val="a4"/>
    <w:uiPriority w:val="99"/>
    <w:semiHidden/>
    <w:unhideWhenUsed/>
    <w:rsid w:val="00F400A3"/>
  </w:style>
  <w:style w:type="numbering" w:customStyle="1" w:styleId="12130">
    <w:name w:val="無清單1213"/>
    <w:next w:val="a4"/>
    <w:uiPriority w:val="99"/>
    <w:semiHidden/>
    <w:unhideWhenUsed/>
    <w:rsid w:val="00F400A3"/>
  </w:style>
  <w:style w:type="numbering" w:customStyle="1" w:styleId="11113">
    <w:name w:val="無清單11113"/>
    <w:next w:val="a4"/>
    <w:uiPriority w:val="99"/>
    <w:semiHidden/>
    <w:unhideWhenUsed/>
    <w:rsid w:val="00F400A3"/>
  </w:style>
  <w:style w:type="numbering" w:customStyle="1" w:styleId="NoList53">
    <w:name w:val="No List53"/>
    <w:next w:val="a4"/>
    <w:uiPriority w:val="99"/>
    <w:semiHidden/>
    <w:unhideWhenUsed/>
    <w:rsid w:val="00F400A3"/>
  </w:style>
  <w:style w:type="numbering" w:customStyle="1" w:styleId="NoList133">
    <w:name w:val="No List133"/>
    <w:next w:val="a4"/>
    <w:uiPriority w:val="99"/>
    <w:semiHidden/>
    <w:unhideWhenUsed/>
    <w:rsid w:val="00F400A3"/>
  </w:style>
  <w:style w:type="numbering" w:customStyle="1" w:styleId="1232">
    <w:name w:val="リストなし123"/>
    <w:next w:val="a4"/>
    <w:uiPriority w:val="99"/>
    <w:semiHidden/>
    <w:unhideWhenUsed/>
    <w:rsid w:val="00F400A3"/>
  </w:style>
  <w:style w:type="numbering" w:customStyle="1" w:styleId="1233">
    <w:name w:val="无列表123"/>
    <w:next w:val="a4"/>
    <w:semiHidden/>
    <w:rsid w:val="00F400A3"/>
  </w:style>
  <w:style w:type="numbering" w:customStyle="1" w:styleId="NoList223">
    <w:name w:val="No List223"/>
    <w:next w:val="a4"/>
    <w:semiHidden/>
    <w:rsid w:val="00F400A3"/>
  </w:style>
  <w:style w:type="numbering" w:customStyle="1" w:styleId="NoList323">
    <w:name w:val="No List323"/>
    <w:next w:val="a4"/>
    <w:uiPriority w:val="99"/>
    <w:semiHidden/>
    <w:rsid w:val="00F400A3"/>
  </w:style>
  <w:style w:type="numbering" w:customStyle="1" w:styleId="NoList1123">
    <w:name w:val="No List1123"/>
    <w:next w:val="a4"/>
    <w:uiPriority w:val="99"/>
    <w:semiHidden/>
    <w:unhideWhenUsed/>
    <w:rsid w:val="00F400A3"/>
  </w:style>
  <w:style w:type="numbering" w:customStyle="1" w:styleId="1330">
    <w:name w:val="無清單133"/>
    <w:next w:val="a4"/>
    <w:uiPriority w:val="99"/>
    <w:semiHidden/>
    <w:unhideWhenUsed/>
    <w:rsid w:val="00F400A3"/>
  </w:style>
  <w:style w:type="numbering" w:customStyle="1" w:styleId="11230">
    <w:name w:val="無清單1123"/>
    <w:next w:val="a4"/>
    <w:uiPriority w:val="99"/>
    <w:semiHidden/>
    <w:unhideWhenUsed/>
    <w:rsid w:val="00F400A3"/>
  </w:style>
  <w:style w:type="numbering" w:customStyle="1" w:styleId="213">
    <w:name w:val="无列表213"/>
    <w:next w:val="a4"/>
    <w:uiPriority w:val="99"/>
    <w:semiHidden/>
    <w:unhideWhenUsed/>
    <w:rsid w:val="00F400A3"/>
  </w:style>
  <w:style w:type="numbering" w:customStyle="1" w:styleId="NoList1222">
    <w:name w:val="No List1222"/>
    <w:next w:val="a4"/>
    <w:uiPriority w:val="99"/>
    <w:semiHidden/>
    <w:unhideWhenUsed/>
    <w:rsid w:val="00F400A3"/>
  </w:style>
  <w:style w:type="numbering" w:customStyle="1" w:styleId="11221">
    <w:name w:val="リストなし1122"/>
    <w:next w:val="a4"/>
    <w:uiPriority w:val="99"/>
    <w:semiHidden/>
    <w:unhideWhenUsed/>
    <w:rsid w:val="00F400A3"/>
  </w:style>
  <w:style w:type="numbering" w:customStyle="1" w:styleId="11222">
    <w:name w:val="无列表1122"/>
    <w:next w:val="a4"/>
    <w:semiHidden/>
    <w:rsid w:val="00F400A3"/>
  </w:style>
  <w:style w:type="numbering" w:customStyle="1" w:styleId="NoList2122">
    <w:name w:val="No List2122"/>
    <w:next w:val="a4"/>
    <w:semiHidden/>
    <w:rsid w:val="00F400A3"/>
  </w:style>
  <w:style w:type="numbering" w:customStyle="1" w:styleId="NoList3122">
    <w:name w:val="No List3122"/>
    <w:next w:val="a4"/>
    <w:uiPriority w:val="99"/>
    <w:semiHidden/>
    <w:rsid w:val="00F400A3"/>
  </w:style>
  <w:style w:type="numbering" w:customStyle="1" w:styleId="NoList11123">
    <w:name w:val="No List11123"/>
    <w:next w:val="a4"/>
    <w:uiPriority w:val="99"/>
    <w:semiHidden/>
    <w:unhideWhenUsed/>
    <w:rsid w:val="00F400A3"/>
  </w:style>
  <w:style w:type="numbering" w:customStyle="1" w:styleId="12220">
    <w:name w:val="無清單1222"/>
    <w:next w:val="a4"/>
    <w:uiPriority w:val="99"/>
    <w:semiHidden/>
    <w:unhideWhenUsed/>
    <w:rsid w:val="00F400A3"/>
  </w:style>
  <w:style w:type="numbering" w:customStyle="1" w:styleId="111220">
    <w:name w:val="無清單11122"/>
    <w:next w:val="a4"/>
    <w:uiPriority w:val="99"/>
    <w:semiHidden/>
    <w:unhideWhenUsed/>
    <w:rsid w:val="00F400A3"/>
  </w:style>
  <w:style w:type="table" w:customStyle="1" w:styleId="TableGrid1121">
    <w:name w:val="Table Grid1121"/>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F400A3"/>
  </w:style>
  <w:style w:type="numbering" w:customStyle="1" w:styleId="151">
    <w:name w:val="リストなし15"/>
    <w:next w:val="a4"/>
    <w:uiPriority w:val="99"/>
    <w:semiHidden/>
    <w:unhideWhenUsed/>
    <w:rsid w:val="00F400A3"/>
  </w:style>
  <w:style w:type="table" w:customStyle="1" w:styleId="TableGrid15">
    <w:name w:val="Table Grid1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F400A3"/>
  </w:style>
  <w:style w:type="table" w:customStyle="1" w:styleId="350">
    <w:name w:val="网格型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F400A3"/>
  </w:style>
  <w:style w:type="numbering" w:customStyle="1" w:styleId="NoList35">
    <w:name w:val="No List35"/>
    <w:next w:val="a4"/>
    <w:uiPriority w:val="99"/>
    <w:semiHidden/>
    <w:rsid w:val="00F400A3"/>
  </w:style>
  <w:style w:type="table" w:customStyle="1" w:styleId="TableGrid45">
    <w:name w:val="Table Grid4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F400A3"/>
  </w:style>
  <w:style w:type="numbering" w:customStyle="1" w:styleId="160">
    <w:name w:val="無清單16"/>
    <w:next w:val="a4"/>
    <w:uiPriority w:val="99"/>
    <w:semiHidden/>
    <w:unhideWhenUsed/>
    <w:rsid w:val="00F400A3"/>
  </w:style>
  <w:style w:type="numbering" w:customStyle="1" w:styleId="115">
    <w:name w:val="無清單115"/>
    <w:next w:val="a4"/>
    <w:uiPriority w:val="99"/>
    <w:semiHidden/>
    <w:unhideWhenUsed/>
    <w:rsid w:val="00F400A3"/>
  </w:style>
  <w:style w:type="table" w:customStyle="1" w:styleId="153">
    <w:name w:val="表格格線1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F400A3"/>
  </w:style>
  <w:style w:type="numbering" w:customStyle="1" w:styleId="240">
    <w:name w:val="无列表24"/>
    <w:next w:val="a4"/>
    <w:uiPriority w:val="99"/>
    <w:semiHidden/>
    <w:unhideWhenUsed/>
    <w:rsid w:val="00F400A3"/>
  </w:style>
  <w:style w:type="numbering" w:customStyle="1" w:styleId="NoList125">
    <w:name w:val="No List125"/>
    <w:next w:val="a4"/>
    <w:uiPriority w:val="99"/>
    <w:semiHidden/>
    <w:unhideWhenUsed/>
    <w:rsid w:val="00F400A3"/>
  </w:style>
  <w:style w:type="numbering" w:customStyle="1" w:styleId="1150">
    <w:name w:val="リストなし115"/>
    <w:next w:val="a4"/>
    <w:uiPriority w:val="99"/>
    <w:semiHidden/>
    <w:unhideWhenUsed/>
    <w:rsid w:val="00F400A3"/>
  </w:style>
  <w:style w:type="numbering" w:customStyle="1" w:styleId="1151">
    <w:name w:val="无列表115"/>
    <w:next w:val="a4"/>
    <w:semiHidden/>
    <w:rsid w:val="00F400A3"/>
  </w:style>
  <w:style w:type="numbering" w:customStyle="1" w:styleId="NoList215">
    <w:name w:val="No List215"/>
    <w:next w:val="a4"/>
    <w:semiHidden/>
    <w:rsid w:val="00F400A3"/>
  </w:style>
  <w:style w:type="numbering" w:customStyle="1" w:styleId="NoList315">
    <w:name w:val="No List315"/>
    <w:next w:val="a4"/>
    <w:uiPriority w:val="99"/>
    <w:semiHidden/>
    <w:rsid w:val="00F400A3"/>
  </w:style>
  <w:style w:type="numbering" w:customStyle="1" w:styleId="125">
    <w:name w:val="無清單125"/>
    <w:next w:val="a4"/>
    <w:uiPriority w:val="99"/>
    <w:semiHidden/>
    <w:unhideWhenUsed/>
    <w:rsid w:val="00F400A3"/>
  </w:style>
  <w:style w:type="numbering" w:customStyle="1" w:styleId="1115">
    <w:name w:val="無清單1115"/>
    <w:next w:val="a4"/>
    <w:uiPriority w:val="99"/>
    <w:semiHidden/>
    <w:unhideWhenUsed/>
    <w:rsid w:val="00F400A3"/>
  </w:style>
  <w:style w:type="table" w:customStyle="1" w:styleId="TableGrid114">
    <w:name w:val="Table Grid114"/>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F400A3"/>
  </w:style>
  <w:style w:type="numbering" w:customStyle="1" w:styleId="NoList1124">
    <w:name w:val="No List1124"/>
    <w:next w:val="a4"/>
    <w:uiPriority w:val="99"/>
    <w:semiHidden/>
    <w:unhideWhenUsed/>
    <w:rsid w:val="00F400A3"/>
  </w:style>
  <w:style w:type="table" w:customStyle="1" w:styleId="TableGrid53">
    <w:name w:val="Table Grid53"/>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F400A3"/>
  </w:style>
  <w:style w:type="numbering" w:customStyle="1" w:styleId="11140">
    <w:name w:val="リストなし1114"/>
    <w:next w:val="a4"/>
    <w:uiPriority w:val="99"/>
    <w:semiHidden/>
    <w:unhideWhenUsed/>
    <w:rsid w:val="00F400A3"/>
  </w:style>
  <w:style w:type="numbering" w:customStyle="1" w:styleId="11141">
    <w:name w:val="无列表1114"/>
    <w:next w:val="a4"/>
    <w:semiHidden/>
    <w:rsid w:val="00F400A3"/>
  </w:style>
  <w:style w:type="numbering" w:customStyle="1" w:styleId="NoList2114">
    <w:name w:val="No List2114"/>
    <w:next w:val="a4"/>
    <w:semiHidden/>
    <w:rsid w:val="00F400A3"/>
  </w:style>
  <w:style w:type="numbering" w:customStyle="1" w:styleId="NoList3114">
    <w:name w:val="No List3114"/>
    <w:next w:val="a4"/>
    <w:uiPriority w:val="99"/>
    <w:semiHidden/>
    <w:rsid w:val="00F400A3"/>
  </w:style>
  <w:style w:type="numbering" w:customStyle="1" w:styleId="NoList11114">
    <w:name w:val="No List11114"/>
    <w:next w:val="a4"/>
    <w:uiPriority w:val="99"/>
    <w:semiHidden/>
    <w:unhideWhenUsed/>
    <w:rsid w:val="00F400A3"/>
  </w:style>
  <w:style w:type="numbering" w:customStyle="1" w:styleId="1214">
    <w:name w:val="無清單1214"/>
    <w:next w:val="a4"/>
    <w:uiPriority w:val="99"/>
    <w:semiHidden/>
    <w:unhideWhenUsed/>
    <w:rsid w:val="00F400A3"/>
  </w:style>
  <w:style w:type="numbering" w:customStyle="1" w:styleId="111140">
    <w:name w:val="無清單11114"/>
    <w:next w:val="a4"/>
    <w:uiPriority w:val="99"/>
    <w:semiHidden/>
    <w:unhideWhenUsed/>
    <w:rsid w:val="00F400A3"/>
  </w:style>
  <w:style w:type="numbering" w:customStyle="1" w:styleId="NoList54">
    <w:name w:val="No List54"/>
    <w:next w:val="a4"/>
    <w:uiPriority w:val="99"/>
    <w:semiHidden/>
    <w:unhideWhenUsed/>
    <w:rsid w:val="00F400A3"/>
  </w:style>
  <w:style w:type="table" w:customStyle="1" w:styleId="TableGrid63">
    <w:name w:val="Table Grid63"/>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F400A3"/>
  </w:style>
  <w:style w:type="numbering" w:customStyle="1" w:styleId="1241">
    <w:name w:val="リストなし124"/>
    <w:next w:val="a4"/>
    <w:uiPriority w:val="99"/>
    <w:semiHidden/>
    <w:unhideWhenUsed/>
    <w:rsid w:val="00F400A3"/>
  </w:style>
  <w:style w:type="table" w:customStyle="1" w:styleId="TableGrid123">
    <w:name w:val="Table Grid123"/>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F400A3"/>
  </w:style>
  <w:style w:type="table" w:customStyle="1" w:styleId="323">
    <w:name w:val="网格型32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F400A3"/>
  </w:style>
  <w:style w:type="numbering" w:customStyle="1" w:styleId="NoList324">
    <w:name w:val="No List324"/>
    <w:next w:val="a4"/>
    <w:uiPriority w:val="99"/>
    <w:semiHidden/>
    <w:rsid w:val="00F400A3"/>
  </w:style>
  <w:style w:type="table" w:customStyle="1" w:styleId="TableGrid423">
    <w:name w:val="Table Grid423"/>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F400A3"/>
  </w:style>
  <w:style w:type="numbering" w:customStyle="1" w:styleId="1124">
    <w:name w:val="無清單1124"/>
    <w:next w:val="a4"/>
    <w:uiPriority w:val="99"/>
    <w:semiHidden/>
    <w:unhideWhenUsed/>
    <w:rsid w:val="00F400A3"/>
  </w:style>
  <w:style w:type="table" w:customStyle="1" w:styleId="1234">
    <w:name w:val="表格格線123"/>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F400A3"/>
  </w:style>
  <w:style w:type="numbering" w:customStyle="1" w:styleId="NoList1223">
    <w:name w:val="No List1223"/>
    <w:next w:val="a4"/>
    <w:uiPriority w:val="99"/>
    <w:semiHidden/>
    <w:unhideWhenUsed/>
    <w:rsid w:val="00F400A3"/>
  </w:style>
  <w:style w:type="numbering" w:customStyle="1" w:styleId="11231">
    <w:name w:val="リストなし1123"/>
    <w:next w:val="a4"/>
    <w:uiPriority w:val="99"/>
    <w:semiHidden/>
    <w:unhideWhenUsed/>
    <w:rsid w:val="00F400A3"/>
  </w:style>
  <w:style w:type="numbering" w:customStyle="1" w:styleId="11232">
    <w:name w:val="无列表1123"/>
    <w:next w:val="a4"/>
    <w:semiHidden/>
    <w:rsid w:val="00F400A3"/>
  </w:style>
  <w:style w:type="numbering" w:customStyle="1" w:styleId="NoList2123">
    <w:name w:val="No List2123"/>
    <w:next w:val="a4"/>
    <w:semiHidden/>
    <w:rsid w:val="00F400A3"/>
  </w:style>
  <w:style w:type="numbering" w:customStyle="1" w:styleId="NoList3123">
    <w:name w:val="No List3123"/>
    <w:next w:val="a4"/>
    <w:uiPriority w:val="99"/>
    <w:semiHidden/>
    <w:rsid w:val="00F400A3"/>
  </w:style>
  <w:style w:type="numbering" w:customStyle="1" w:styleId="NoList11124">
    <w:name w:val="No List11124"/>
    <w:next w:val="a4"/>
    <w:uiPriority w:val="99"/>
    <w:semiHidden/>
    <w:unhideWhenUsed/>
    <w:rsid w:val="00F400A3"/>
  </w:style>
  <w:style w:type="numbering" w:customStyle="1" w:styleId="12230">
    <w:name w:val="無清單1223"/>
    <w:next w:val="a4"/>
    <w:uiPriority w:val="99"/>
    <w:semiHidden/>
    <w:unhideWhenUsed/>
    <w:rsid w:val="00F400A3"/>
  </w:style>
  <w:style w:type="numbering" w:customStyle="1" w:styleId="111230">
    <w:name w:val="無清單11123"/>
    <w:next w:val="a4"/>
    <w:uiPriority w:val="99"/>
    <w:semiHidden/>
    <w:unhideWhenUsed/>
    <w:rsid w:val="00F400A3"/>
  </w:style>
  <w:style w:type="table" w:customStyle="1" w:styleId="116">
    <w:name w:val="网格型11"/>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F400A3"/>
  </w:style>
  <w:style w:type="table" w:customStyle="1" w:styleId="215">
    <w:name w:val="网格型21"/>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F400A3"/>
  </w:style>
  <w:style w:type="numbering" w:customStyle="1" w:styleId="NoList1132">
    <w:name w:val="No List1132"/>
    <w:next w:val="a4"/>
    <w:uiPriority w:val="99"/>
    <w:semiHidden/>
    <w:unhideWhenUsed/>
    <w:rsid w:val="00F400A3"/>
  </w:style>
  <w:style w:type="numbering" w:customStyle="1" w:styleId="NoList412">
    <w:name w:val="No List412"/>
    <w:next w:val="a4"/>
    <w:uiPriority w:val="99"/>
    <w:semiHidden/>
    <w:unhideWhenUsed/>
    <w:rsid w:val="00F400A3"/>
  </w:style>
  <w:style w:type="table" w:customStyle="1" w:styleId="TableGrid1122">
    <w:name w:val="Table Grid1122"/>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F400A3"/>
  </w:style>
  <w:style w:type="numbering" w:customStyle="1" w:styleId="NoList12112">
    <w:name w:val="No List12112"/>
    <w:next w:val="a4"/>
    <w:uiPriority w:val="99"/>
    <w:semiHidden/>
    <w:unhideWhenUsed/>
    <w:rsid w:val="00F400A3"/>
  </w:style>
  <w:style w:type="numbering" w:customStyle="1" w:styleId="111121">
    <w:name w:val="リストなし11112"/>
    <w:next w:val="a4"/>
    <w:uiPriority w:val="99"/>
    <w:semiHidden/>
    <w:unhideWhenUsed/>
    <w:rsid w:val="00F400A3"/>
  </w:style>
  <w:style w:type="numbering" w:customStyle="1" w:styleId="111122">
    <w:name w:val="无列表11112"/>
    <w:next w:val="a4"/>
    <w:semiHidden/>
    <w:rsid w:val="00F400A3"/>
  </w:style>
  <w:style w:type="numbering" w:customStyle="1" w:styleId="NoList21112">
    <w:name w:val="No List21112"/>
    <w:next w:val="a4"/>
    <w:semiHidden/>
    <w:rsid w:val="00F400A3"/>
  </w:style>
  <w:style w:type="numbering" w:customStyle="1" w:styleId="NoList31112">
    <w:name w:val="No List31112"/>
    <w:next w:val="a4"/>
    <w:uiPriority w:val="99"/>
    <w:semiHidden/>
    <w:rsid w:val="00F400A3"/>
  </w:style>
  <w:style w:type="numbering" w:customStyle="1" w:styleId="NoList111112">
    <w:name w:val="No List111112"/>
    <w:next w:val="a4"/>
    <w:uiPriority w:val="99"/>
    <w:semiHidden/>
    <w:unhideWhenUsed/>
    <w:rsid w:val="00F400A3"/>
  </w:style>
  <w:style w:type="numbering" w:customStyle="1" w:styleId="121120">
    <w:name w:val="無清單12112"/>
    <w:next w:val="a4"/>
    <w:uiPriority w:val="99"/>
    <w:semiHidden/>
    <w:unhideWhenUsed/>
    <w:rsid w:val="00F400A3"/>
  </w:style>
  <w:style w:type="numbering" w:customStyle="1" w:styleId="1111120">
    <w:name w:val="無清單111112"/>
    <w:next w:val="a4"/>
    <w:uiPriority w:val="99"/>
    <w:semiHidden/>
    <w:unhideWhenUsed/>
    <w:rsid w:val="00F400A3"/>
  </w:style>
  <w:style w:type="numbering" w:customStyle="1" w:styleId="NoList1312">
    <w:name w:val="No List1312"/>
    <w:next w:val="a4"/>
    <w:uiPriority w:val="99"/>
    <w:semiHidden/>
    <w:unhideWhenUsed/>
    <w:rsid w:val="00F400A3"/>
  </w:style>
  <w:style w:type="numbering" w:customStyle="1" w:styleId="12121">
    <w:name w:val="リストなし1212"/>
    <w:next w:val="a4"/>
    <w:uiPriority w:val="99"/>
    <w:semiHidden/>
    <w:unhideWhenUsed/>
    <w:rsid w:val="00F400A3"/>
  </w:style>
  <w:style w:type="numbering" w:customStyle="1" w:styleId="12122">
    <w:name w:val="无列表1212"/>
    <w:next w:val="a4"/>
    <w:semiHidden/>
    <w:rsid w:val="00F400A3"/>
  </w:style>
  <w:style w:type="numbering" w:customStyle="1" w:styleId="NoList2212">
    <w:name w:val="No List2212"/>
    <w:next w:val="a4"/>
    <w:semiHidden/>
    <w:rsid w:val="00F400A3"/>
  </w:style>
  <w:style w:type="numbering" w:customStyle="1" w:styleId="NoList3212">
    <w:name w:val="No List3212"/>
    <w:next w:val="a4"/>
    <w:uiPriority w:val="99"/>
    <w:semiHidden/>
    <w:rsid w:val="00F400A3"/>
  </w:style>
  <w:style w:type="numbering" w:customStyle="1" w:styleId="NoList11212">
    <w:name w:val="No List11212"/>
    <w:next w:val="a4"/>
    <w:uiPriority w:val="99"/>
    <w:semiHidden/>
    <w:unhideWhenUsed/>
    <w:rsid w:val="00F400A3"/>
  </w:style>
  <w:style w:type="numbering" w:customStyle="1" w:styleId="13120">
    <w:name w:val="無清單1312"/>
    <w:next w:val="a4"/>
    <w:uiPriority w:val="99"/>
    <w:semiHidden/>
    <w:unhideWhenUsed/>
    <w:rsid w:val="00F400A3"/>
  </w:style>
  <w:style w:type="numbering" w:customStyle="1" w:styleId="112120">
    <w:name w:val="無清單11212"/>
    <w:next w:val="a4"/>
    <w:uiPriority w:val="99"/>
    <w:semiHidden/>
    <w:unhideWhenUsed/>
    <w:rsid w:val="00F400A3"/>
  </w:style>
  <w:style w:type="numbering" w:customStyle="1" w:styleId="2112">
    <w:name w:val="无列表2112"/>
    <w:next w:val="a4"/>
    <w:uiPriority w:val="99"/>
    <w:semiHidden/>
    <w:unhideWhenUsed/>
    <w:rsid w:val="00F400A3"/>
  </w:style>
  <w:style w:type="numbering" w:customStyle="1" w:styleId="NoList12212">
    <w:name w:val="No List12212"/>
    <w:next w:val="a4"/>
    <w:uiPriority w:val="99"/>
    <w:semiHidden/>
    <w:unhideWhenUsed/>
    <w:rsid w:val="00F400A3"/>
  </w:style>
  <w:style w:type="numbering" w:customStyle="1" w:styleId="112121">
    <w:name w:val="リストなし11212"/>
    <w:next w:val="a4"/>
    <w:uiPriority w:val="99"/>
    <w:semiHidden/>
    <w:unhideWhenUsed/>
    <w:rsid w:val="00F400A3"/>
  </w:style>
  <w:style w:type="numbering" w:customStyle="1" w:styleId="112122">
    <w:name w:val="无列表11212"/>
    <w:next w:val="a4"/>
    <w:semiHidden/>
    <w:rsid w:val="00F400A3"/>
  </w:style>
  <w:style w:type="numbering" w:customStyle="1" w:styleId="NoList21212">
    <w:name w:val="No List21212"/>
    <w:next w:val="a4"/>
    <w:semiHidden/>
    <w:rsid w:val="00F400A3"/>
  </w:style>
  <w:style w:type="numbering" w:customStyle="1" w:styleId="NoList31212">
    <w:name w:val="No List31212"/>
    <w:next w:val="a4"/>
    <w:uiPriority w:val="99"/>
    <w:semiHidden/>
    <w:rsid w:val="00F400A3"/>
  </w:style>
  <w:style w:type="numbering" w:customStyle="1" w:styleId="NoList111212">
    <w:name w:val="No List111212"/>
    <w:next w:val="a4"/>
    <w:uiPriority w:val="99"/>
    <w:semiHidden/>
    <w:unhideWhenUsed/>
    <w:rsid w:val="00F400A3"/>
  </w:style>
  <w:style w:type="numbering" w:customStyle="1" w:styleId="12212">
    <w:name w:val="無清單12212"/>
    <w:next w:val="a4"/>
    <w:uiPriority w:val="99"/>
    <w:semiHidden/>
    <w:unhideWhenUsed/>
    <w:rsid w:val="00F400A3"/>
  </w:style>
  <w:style w:type="numbering" w:customStyle="1" w:styleId="111212">
    <w:name w:val="無清單111212"/>
    <w:next w:val="a4"/>
    <w:uiPriority w:val="99"/>
    <w:semiHidden/>
    <w:unhideWhenUsed/>
    <w:rsid w:val="00F400A3"/>
  </w:style>
  <w:style w:type="character" w:customStyle="1" w:styleId="NumberedListChar">
    <w:name w:val="Numbered List Char"/>
    <w:basedOn w:val="a2"/>
    <w:link w:val="NumberedList"/>
    <w:rsid w:val="00F400A3"/>
    <w:rPr>
      <w:rFonts w:eastAsia="MS Mincho"/>
      <w:lang w:val="en-US"/>
    </w:rPr>
  </w:style>
  <w:style w:type="paragraph" w:customStyle="1" w:styleId="Doc-text2">
    <w:name w:val="Doc-text2"/>
    <w:basedOn w:val="a1"/>
    <w:link w:val="Doc-text2Char"/>
    <w:qFormat/>
    <w:rsid w:val="00F400A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400A3"/>
    <w:rPr>
      <w:rFonts w:ascii="Arial" w:eastAsia="MS Mincho" w:hAnsi="Arial" w:cs="Arial"/>
      <w:lang w:eastAsia="ja-JP"/>
    </w:rPr>
  </w:style>
  <w:style w:type="character" w:customStyle="1" w:styleId="11Char">
    <w:name w:val="1.1 Char"/>
    <w:rsid w:val="00F400A3"/>
    <w:rPr>
      <w:rFonts w:ascii="Arial" w:eastAsia="MS Mincho" w:hAnsi="Arial"/>
      <w:b/>
      <w:bCs/>
      <w:sz w:val="24"/>
      <w:szCs w:val="26"/>
    </w:rPr>
  </w:style>
  <w:style w:type="character" w:customStyle="1" w:styleId="1f1">
    <w:name w:val="明显强调1"/>
    <w:uiPriority w:val="21"/>
    <w:qFormat/>
    <w:rsid w:val="00F400A3"/>
    <w:rPr>
      <w:b/>
      <w:bCs/>
      <w:i/>
      <w:iCs/>
      <w:color w:val="4F81BD"/>
    </w:rPr>
  </w:style>
  <w:style w:type="paragraph" w:customStyle="1" w:styleId="MediumGrid21">
    <w:name w:val="Medium Grid 21"/>
    <w:uiPriority w:val="1"/>
    <w:qFormat/>
    <w:rsid w:val="00F400A3"/>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a1"/>
    <w:uiPriority w:val="34"/>
    <w:qFormat/>
    <w:rsid w:val="00F400A3"/>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F400A3"/>
    <w:pPr>
      <w:numPr>
        <w:numId w:val="14"/>
      </w:numPr>
      <w:tabs>
        <w:tab w:val="num" w:pos="360"/>
        <w:tab w:val="left" w:pos="1701"/>
      </w:tabs>
      <w:overflowPunct w:val="0"/>
      <w:autoSpaceDE w:val="0"/>
      <w:autoSpaceDN w:val="0"/>
      <w:adjustRightInd w:val="0"/>
      <w:spacing w:before="120" w:after="120"/>
      <w:ind w:left="0" w:firstLine="0"/>
      <w:jc w:val="both"/>
      <w:textAlignment w:val="baseline"/>
    </w:pPr>
    <w:rPr>
      <w:rFonts w:ascii="Arial" w:eastAsia="宋体" w:hAnsi="Arial"/>
      <w:b/>
      <w:bCs/>
    </w:rPr>
  </w:style>
  <w:style w:type="character" w:styleId="afff1">
    <w:name w:val="Intense Reference"/>
    <w:qFormat/>
    <w:rsid w:val="00F400A3"/>
    <w:rPr>
      <w:b/>
      <w:bCs w:val="0"/>
      <w:smallCaps/>
      <w:color w:val="C0504D"/>
      <w:spacing w:val="5"/>
      <w:u w:val="single"/>
    </w:rPr>
  </w:style>
  <w:style w:type="paragraph" w:customStyle="1" w:styleId="Header-3gppTdoc">
    <w:name w:val="Header-3gpp Tdoc"/>
    <w:basedOn w:val="a5"/>
    <w:link w:val="Header-3gppTdocChar"/>
    <w:qFormat/>
    <w:rsid w:val="00F400A3"/>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basedOn w:val="a2"/>
    <w:link w:val="Header-3gppTdoc"/>
    <w:rsid w:val="00F400A3"/>
    <w:rPr>
      <w:rFonts w:ascii="Arial" w:eastAsia="MS Mincho" w:hAnsi="Arial" w:cs="Arial"/>
      <w:b/>
      <w:sz w:val="24"/>
      <w:szCs w:val="24"/>
      <w:lang w:val="en-US"/>
    </w:rPr>
  </w:style>
  <w:style w:type="numbering" w:customStyle="1" w:styleId="13111">
    <w:name w:val="无列表1311"/>
    <w:next w:val="a4"/>
    <w:semiHidden/>
    <w:rsid w:val="00F400A3"/>
  </w:style>
  <w:style w:type="numbering" w:customStyle="1" w:styleId="NoList4111">
    <w:name w:val="No List4111"/>
    <w:next w:val="a4"/>
    <w:uiPriority w:val="99"/>
    <w:semiHidden/>
    <w:unhideWhenUsed/>
    <w:rsid w:val="00F400A3"/>
  </w:style>
  <w:style w:type="numbering" w:customStyle="1" w:styleId="2211">
    <w:name w:val="无列表2211"/>
    <w:next w:val="a4"/>
    <w:uiPriority w:val="99"/>
    <w:semiHidden/>
    <w:unhideWhenUsed/>
    <w:rsid w:val="00F400A3"/>
  </w:style>
  <w:style w:type="numbering" w:customStyle="1" w:styleId="NoList121111">
    <w:name w:val="No List121111"/>
    <w:next w:val="a4"/>
    <w:uiPriority w:val="99"/>
    <w:semiHidden/>
    <w:unhideWhenUsed/>
    <w:rsid w:val="00F400A3"/>
  </w:style>
  <w:style w:type="numbering" w:customStyle="1" w:styleId="1111112">
    <w:name w:val="リストなし111111"/>
    <w:next w:val="a4"/>
    <w:uiPriority w:val="99"/>
    <w:semiHidden/>
    <w:unhideWhenUsed/>
    <w:rsid w:val="00F400A3"/>
  </w:style>
  <w:style w:type="numbering" w:customStyle="1" w:styleId="11111110">
    <w:name w:val="无列表1111111"/>
    <w:next w:val="a4"/>
    <w:semiHidden/>
    <w:rsid w:val="00F400A3"/>
  </w:style>
  <w:style w:type="numbering" w:customStyle="1" w:styleId="NoList211111">
    <w:name w:val="No List211111"/>
    <w:next w:val="a4"/>
    <w:semiHidden/>
    <w:rsid w:val="00F400A3"/>
  </w:style>
  <w:style w:type="numbering" w:customStyle="1" w:styleId="NoList311111">
    <w:name w:val="No List311111"/>
    <w:next w:val="a4"/>
    <w:uiPriority w:val="99"/>
    <w:semiHidden/>
    <w:rsid w:val="00F400A3"/>
  </w:style>
  <w:style w:type="numbering" w:customStyle="1" w:styleId="NoList1111111">
    <w:name w:val="No List1111111"/>
    <w:next w:val="a4"/>
    <w:uiPriority w:val="99"/>
    <w:semiHidden/>
    <w:unhideWhenUsed/>
    <w:rsid w:val="00F400A3"/>
  </w:style>
  <w:style w:type="numbering" w:customStyle="1" w:styleId="121111">
    <w:name w:val="無清單121111"/>
    <w:next w:val="a4"/>
    <w:uiPriority w:val="99"/>
    <w:semiHidden/>
    <w:unhideWhenUsed/>
    <w:rsid w:val="00F400A3"/>
  </w:style>
  <w:style w:type="numbering" w:customStyle="1" w:styleId="11111111">
    <w:name w:val="無清單1111111"/>
    <w:next w:val="a4"/>
    <w:uiPriority w:val="99"/>
    <w:semiHidden/>
    <w:unhideWhenUsed/>
    <w:rsid w:val="00F400A3"/>
  </w:style>
  <w:style w:type="numbering" w:customStyle="1" w:styleId="NoList13111">
    <w:name w:val="No List13111"/>
    <w:next w:val="a4"/>
    <w:uiPriority w:val="99"/>
    <w:semiHidden/>
    <w:unhideWhenUsed/>
    <w:rsid w:val="00F400A3"/>
  </w:style>
  <w:style w:type="numbering" w:customStyle="1" w:styleId="121110">
    <w:name w:val="リストなし12111"/>
    <w:next w:val="a4"/>
    <w:uiPriority w:val="99"/>
    <w:semiHidden/>
    <w:unhideWhenUsed/>
    <w:rsid w:val="00F400A3"/>
  </w:style>
  <w:style w:type="numbering" w:customStyle="1" w:styleId="121112">
    <w:name w:val="无列表12111"/>
    <w:next w:val="a4"/>
    <w:semiHidden/>
    <w:rsid w:val="00F400A3"/>
  </w:style>
  <w:style w:type="numbering" w:customStyle="1" w:styleId="NoList22111">
    <w:name w:val="No List22111"/>
    <w:next w:val="a4"/>
    <w:semiHidden/>
    <w:rsid w:val="00F400A3"/>
  </w:style>
  <w:style w:type="numbering" w:customStyle="1" w:styleId="NoList32111">
    <w:name w:val="No List32111"/>
    <w:next w:val="a4"/>
    <w:uiPriority w:val="99"/>
    <w:semiHidden/>
    <w:rsid w:val="00F400A3"/>
  </w:style>
  <w:style w:type="numbering" w:customStyle="1" w:styleId="NoList112111">
    <w:name w:val="No List112111"/>
    <w:next w:val="a4"/>
    <w:uiPriority w:val="99"/>
    <w:semiHidden/>
    <w:unhideWhenUsed/>
    <w:rsid w:val="00F400A3"/>
  </w:style>
  <w:style w:type="numbering" w:customStyle="1" w:styleId="131110">
    <w:name w:val="無清單13111"/>
    <w:next w:val="a4"/>
    <w:uiPriority w:val="99"/>
    <w:semiHidden/>
    <w:unhideWhenUsed/>
    <w:rsid w:val="00F400A3"/>
  </w:style>
  <w:style w:type="numbering" w:customStyle="1" w:styleId="1121110">
    <w:name w:val="無清單112111"/>
    <w:next w:val="a4"/>
    <w:uiPriority w:val="99"/>
    <w:semiHidden/>
    <w:unhideWhenUsed/>
    <w:rsid w:val="00F400A3"/>
  </w:style>
  <w:style w:type="numbering" w:customStyle="1" w:styleId="21111">
    <w:name w:val="无列表21111"/>
    <w:next w:val="a4"/>
    <w:uiPriority w:val="99"/>
    <w:semiHidden/>
    <w:unhideWhenUsed/>
    <w:rsid w:val="00F400A3"/>
  </w:style>
  <w:style w:type="numbering" w:customStyle="1" w:styleId="NoList122111">
    <w:name w:val="No List122111"/>
    <w:next w:val="a4"/>
    <w:uiPriority w:val="99"/>
    <w:semiHidden/>
    <w:unhideWhenUsed/>
    <w:rsid w:val="00F400A3"/>
  </w:style>
  <w:style w:type="numbering" w:customStyle="1" w:styleId="1121111">
    <w:name w:val="リストなし112111"/>
    <w:next w:val="a4"/>
    <w:uiPriority w:val="99"/>
    <w:semiHidden/>
    <w:unhideWhenUsed/>
    <w:rsid w:val="00F400A3"/>
  </w:style>
  <w:style w:type="numbering" w:customStyle="1" w:styleId="1121112">
    <w:name w:val="无列表112111"/>
    <w:next w:val="a4"/>
    <w:semiHidden/>
    <w:rsid w:val="00F400A3"/>
  </w:style>
  <w:style w:type="numbering" w:customStyle="1" w:styleId="NoList212111">
    <w:name w:val="No List212111"/>
    <w:next w:val="a4"/>
    <w:semiHidden/>
    <w:rsid w:val="00F400A3"/>
  </w:style>
  <w:style w:type="numbering" w:customStyle="1" w:styleId="NoList312111">
    <w:name w:val="No List312111"/>
    <w:next w:val="a4"/>
    <w:uiPriority w:val="99"/>
    <w:semiHidden/>
    <w:rsid w:val="00F400A3"/>
  </w:style>
  <w:style w:type="numbering" w:customStyle="1" w:styleId="NoList1112111">
    <w:name w:val="No List1112111"/>
    <w:next w:val="a4"/>
    <w:uiPriority w:val="99"/>
    <w:semiHidden/>
    <w:unhideWhenUsed/>
    <w:rsid w:val="00F400A3"/>
  </w:style>
  <w:style w:type="numbering" w:customStyle="1" w:styleId="122111">
    <w:name w:val="無清單122111"/>
    <w:next w:val="a4"/>
    <w:uiPriority w:val="99"/>
    <w:semiHidden/>
    <w:unhideWhenUsed/>
    <w:rsid w:val="00F400A3"/>
  </w:style>
  <w:style w:type="numbering" w:customStyle="1" w:styleId="1112111">
    <w:name w:val="無清單1112111"/>
    <w:next w:val="a4"/>
    <w:uiPriority w:val="99"/>
    <w:semiHidden/>
    <w:unhideWhenUsed/>
    <w:rsid w:val="00F400A3"/>
  </w:style>
  <w:style w:type="numbering" w:customStyle="1" w:styleId="12210">
    <w:name w:val="无列表1221"/>
    <w:next w:val="a4"/>
    <w:semiHidden/>
    <w:rsid w:val="00F400A3"/>
  </w:style>
  <w:style w:type="character" w:customStyle="1" w:styleId="Char20">
    <w:name w:val="明显引用 Char2"/>
    <w:basedOn w:val="a2"/>
    <w:uiPriority w:val="30"/>
    <w:rsid w:val="00F400A3"/>
    <w:rPr>
      <w:rFonts w:ascii="Times New Roman" w:hAnsi="Times New Roman"/>
      <w:i/>
      <w:iCs/>
      <w:color w:val="4472C4"/>
      <w:lang w:val="en-GB" w:eastAsia="en-US"/>
    </w:rPr>
  </w:style>
  <w:style w:type="character" w:customStyle="1" w:styleId="CharChar35">
    <w:name w:val="Char Char35"/>
    <w:semiHidden/>
    <w:rsid w:val="00F400A3"/>
    <w:rPr>
      <w:rFonts w:ascii="Arial" w:hAnsi="Arial"/>
      <w:sz w:val="28"/>
      <w:lang w:val="en-GB" w:eastAsia="ko-KR" w:bidi="ar-SA"/>
    </w:rPr>
  </w:style>
  <w:style w:type="table" w:customStyle="1" w:styleId="TableGrid711">
    <w:name w:val="Table Grid7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F400A3"/>
    <w:rPr>
      <w:rFonts w:ascii="Times New Roman" w:hAnsi="Times New Roman" w:cs="Times New Roman" w:hint="default"/>
      <w:i/>
      <w:iCs/>
      <w:color w:val="4F81BD"/>
      <w:lang w:val="en-GB" w:eastAsia="en-US"/>
    </w:rPr>
  </w:style>
  <w:style w:type="paragraph" w:customStyle="1" w:styleId="1f2">
    <w:name w:val="副標題1"/>
    <w:basedOn w:val="a1"/>
    <w:next w:val="a1"/>
    <w:uiPriority w:val="11"/>
    <w:qFormat/>
    <w:rsid w:val="00F400A3"/>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3">
    <w:name w:val="鮮明引文1"/>
    <w:basedOn w:val="a1"/>
    <w:next w:val="a1"/>
    <w:uiPriority w:val="30"/>
    <w:qFormat/>
    <w:rsid w:val="00F400A3"/>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400A3"/>
    <w:rPr>
      <w:rFonts w:ascii="Cambria" w:hAnsi="Cambria" w:cs="Times New Roman" w:hint="default"/>
      <w:b/>
      <w:bCs/>
      <w:kern w:val="28"/>
      <w:sz w:val="32"/>
      <w:szCs w:val="32"/>
      <w:lang w:val="en-GB" w:eastAsia="en-US"/>
    </w:rPr>
  </w:style>
  <w:style w:type="character" w:customStyle="1" w:styleId="1f4">
    <w:name w:val="副標題 字元1"/>
    <w:rsid w:val="00F400A3"/>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rsid w:val="00F400A3"/>
    <w:rPr>
      <w:rFonts w:ascii="Times New Roman" w:hAnsi="Times New Roman" w:cs="Times New Roman" w:hint="default"/>
      <w:i/>
      <w:iCs/>
      <w:color w:val="4F81BD"/>
      <w:lang w:val="en-GB" w:eastAsia="en-US"/>
    </w:rPr>
  </w:style>
  <w:style w:type="table" w:customStyle="1" w:styleId="TableGrid712">
    <w:name w:val="Table Grid7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F400A3"/>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F400A3"/>
    <w:rPr>
      <w:rFonts w:eastAsia="Batang"/>
      <w:lang w:eastAsia="en-US"/>
    </w:rPr>
  </w:style>
  <w:style w:type="numbering" w:customStyle="1" w:styleId="NoList62">
    <w:name w:val="No List62"/>
    <w:next w:val="a4"/>
    <w:uiPriority w:val="99"/>
    <w:semiHidden/>
    <w:unhideWhenUsed/>
    <w:rsid w:val="00F400A3"/>
  </w:style>
  <w:style w:type="numbering" w:customStyle="1" w:styleId="NoList142">
    <w:name w:val="No List142"/>
    <w:next w:val="a4"/>
    <w:uiPriority w:val="99"/>
    <w:semiHidden/>
    <w:unhideWhenUsed/>
    <w:rsid w:val="00F400A3"/>
  </w:style>
  <w:style w:type="numbering" w:customStyle="1" w:styleId="1323">
    <w:name w:val="リストなし132"/>
    <w:next w:val="a4"/>
    <w:uiPriority w:val="99"/>
    <w:semiHidden/>
    <w:unhideWhenUsed/>
    <w:rsid w:val="00F400A3"/>
  </w:style>
  <w:style w:type="numbering" w:customStyle="1" w:styleId="NoList232">
    <w:name w:val="No List232"/>
    <w:next w:val="a4"/>
    <w:semiHidden/>
    <w:rsid w:val="00F400A3"/>
  </w:style>
  <w:style w:type="numbering" w:customStyle="1" w:styleId="NoList332">
    <w:name w:val="No List332"/>
    <w:next w:val="a4"/>
    <w:uiPriority w:val="99"/>
    <w:semiHidden/>
    <w:rsid w:val="00F400A3"/>
  </w:style>
  <w:style w:type="numbering" w:customStyle="1" w:styleId="1421">
    <w:name w:val="無清單142"/>
    <w:next w:val="a4"/>
    <w:uiPriority w:val="99"/>
    <w:semiHidden/>
    <w:unhideWhenUsed/>
    <w:rsid w:val="00F400A3"/>
  </w:style>
  <w:style w:type="numbering" w:customStyle="1" w:styleId="11321">
    <w:name w:val="無清單1132"/>
    <w:next w:val="a4"/>
    <w:uiPriority w:val="99"/>
    <w:semiHidden/>
    <w:unhideWhenUsed/>
    <w:rsid w:val="00F400A3"/>
  </w:style>
  <w:style w:type="numbering" w:customStyle="1" w:styleId="NoList1232">
    <w:name w:val="No List1232"/>
    <w:next w:val="a4"/>
    <w:uiPriority w:val="99"/>
    <w:semiHidden/>
    <w:unhideWhenUsed/>
    <w:rsid w:val="00F400A3"/>
  </w:style>
  <w:style w:type="numbering" w:customStyle="1" w:styleId="11322">
    <w:name w:val="リストなし1132"/>
    <w:next w:val="a4"/>
    <w:uiPriority w:val="99"/>
    <w:semiHidden/>
    <w:unhideWhenUsed/>
    <w:rsid w:val="00F400A3"/>
  </w:style>
  <w:style w:type="numbering" w:customStyle="1" w:styleId="11323">
    <w:name w:val="无列表1132"/>
    <w:next w:val="a4"/>
    <w:semiHidden/>
    <w:rsid w:val="00F400A3"/>
  </w:style>
  <w:style w:type="numbering" w:customStyle="1" w:styleId="NoList2132">
    <w:name w:val="No List2132"/>
    <w:next w:val="a4"/>
    <w:semiHidden/>
    <w:rsid w:val="00F400A3"/>
  </w:style>
  <w:style w:type="numbering" w:customStyle="1" w:styleId="NoList3132">
    <w:name w:val="No List3132"/>
    <w:next w:val="a4"/>
    <w:uiPriority w:val="99"/>
    <w:semiHidden/>
    <w:rsid w:val="00F400A3"/>
  </w:style>
  <w:style w:type="numbering" w:customStyle="1" w:styleId="NoList11132">
    <w:name w:val="No List11132"/>
    <w:next w:val="a4"/>
    <w:uiPriority w:val="99"/>
    <w:semiHidden/>
    <w:unhideWhenUsed/>
    <w:rsid w:val="00F400A3"/>
  </w:style>
  <w:style w:type="numbering" w:customStyle="1" w:styleId="12321">
    <w:name w:val="無清單1232"/>
    <w:next w:val="a4"/>
    <w:uiPriority w:val="99"/>
    <w:semiHidden/>
    <w:unhideWhenUsed/>
    <w:rsid w:val="00F400A3"/>
  </w:style>
  <w:style w:type="numbering" w:customStyle="1" w:styleId="111320">
    <w:name w:val="無清單11132"/>
    <w:next w:val="a4"/>
    <w:uiPriority w:val="99"/>
    <w:semiHidden/>
    <w:unhideWhenUsed/>
    <w:rsid w:val="00F400A3"/>
  </w:style>
  <w:style w:type="numbering" w:customStyle="1" w:styleId="NoList512">
    <w:name w:val="No List512"/>
    <w:next w:val="a4"/>
    <w:uiPriority w:val="99"/>
    <w:semiHidden/>
    <w:unhideWhenUsed/>
    <w:rsid w:val="00F400A3"/>
  </w:style>
  <w:style w:type="numbering" w:customStyle="1" w:styleId="NoList11311">
    <w:name w:val="No List11311"/>
    <w:next w:val="a4"/>
    <w:uiPriority w:val="99"/>
    <w:semiHidden/>
    <w:unhideWhenUsed/>
    <w:rsid w:val="00F400A3"/>
  </w:style>
  <w:style w:type="numbering" w:customStyle="1" w:styleId="NoList5111">
    <w:name w:val="No List5111"/>
    <w:next w:val="a4"/>
    <w:uiPriority w:val="99"/>
    <w:semiHidden/>
    <w:unhideWhenUsed/>
    <w:rsid w:val="00F400A3"/>
  </w:style>
  <w:style w:type="numbering" w:customStyle="1" w:styleId="NoList611">
    <w:name w:val="No List611"/>
    <w:next w:val="a4"/>
    <w:uiPriority w:val="99"/>
    <w:semiHidden/>
    <w:unhideWhenUsed/>
    <w:rsid w:val="00F400A3"/>
  </w:style>
  <w:style w:type="numbering" w:customStyle="1" w:styleId="NoList1411">
    <w:name w:val="No List1411"/>
    <w:next w:val="a4"/>
    <w:uiPriority w:val="99"/>
    <w:semiHidden/>
    <w:unhideWhenUsed/>
    <w:rsid w:val="00F400A3"/>
  </w:style>
  <w:style w:type="numbering" w:customStyle="1" w:styleId="13113">
    <w:name w:val="リストなし1311"/>
    <w:next w:val="a4"/>
    <w:uiPriority w:val="99"/>
    <w:semiHidden/>
    <w:unhideWhenUsed/>
    <w:rsid w:val="00F400A3"/>
  </w:style>
  <w:style w:type="numbering" w:customStyle="1" w:styleId="NoList2311">
    <w:name w:val="No List2311"/>
    <w:next w:val="a4"/>
    <w:semiHidden/>
    <w:rsid w:val="00F400A3"/>
  </w:style>
  <w:style w:type="numbering" w:customStyle="1" w:styleId="NoList3311">
    <w:name w:val="No List3311"/>
    <w:next w:val="a4"/>
    <w:uiPriority w:val="99"/>
    <w:semiHidden/>
    <w:rsid w:val="00F400A3"/>
  </w:style>
  <w:style w:type="numbering" w:customStyle="1" w:styleId="NoList1141">
    <w:name w:val="No List1141"/>
    <w:next w:val="a4"/>
    <w:uiPriority w:val="99"/>
    <w:semiHidden/>
    <w:unhideWhenUsed/>
    <w:rsid w:val="00F400A3"/>
  </w:style>
  <w:style w:type="numbering" w:customStyle="1" w:styleId="14111">
    <w:name w:val="無清單1411"/>
    <w:next w:val="a4"/>
    <w:uiPriority w:val="99"/>
    <w:semiHidden/>
    <w:unhideWhenUsed/>
    <w:rsid w:val="00F400A3"/>
  </w:style>
  <w:style w:type="numbering" w:customStyle="1" w:styleId="113110">
    <w:name w:val="無清單11311"/>
    <w:next w:val="a4"/>
    <w:uiPriority w:val="99"/>
    <w:semiHidden/>
    <w:unhideWhenUsed/>
    <w:rsid w:val="00F400A3"/>
  </w:style>
  <w:style w:type="numbering" w:customStyle="1" w:styleId="NoList421">
    <w:name w:val="No List421"/>
    <w:next w:val="a4"/>
    <w:uiPriority w:val="99"/>
    <w:semiHidden/>
    <w:unhideWhenUsed/>
    <w:rsid w:val="00F400A3"/>
  </w:style>
  <w:style w:type="numbering" w:customStyle="1" w:styleId="NoList12311">
    <w:name w:val="No List12311"/>
    <w:next w:val="a4"/>
    <w:uiPriority w:val="99"/>
    <w:semiHidden/>
    <w:unhideWhenUsed/>
    <w:rsid w:val="00F400A3"/>
  </w:style>
  <w:style w:type="numbering" w:customStyle="1" w:styleId="113111">
    <w:name w:val="リストなし11311"/>
    <w:next w:val="a4"/>
    <w:uiPriority w:val="99"/>
    <w:semiHidden/>
    <w:unhideWhenUsed/>
    <w:rsid w:val="00F400A3"/>
  </w:style>
  <w:style w:type="numbering" w:customStyle="1" w:styleId="113112">
    <w:name w:val="无列表11311"/>
    <w:next w:val="a4"/>
    <w:semiHidden/>
    <w:rsid w:val="00F400A3"/>
  </w:style>
  <w:style w:type="numbering" w:customStyle="1" w:styleId="NoList21311">
    <w:name w:val="No List21311"/>
    <w:next w:val="a4"/>
    <w:semiHidden/>
    <w:rsid w:val="00F400A3"/>
  </w:style>
  <w:style w:type="numbering" w:customStyle="1" w:styleId="NoList31311">
    <w:name w:val="No List31311"/>
    <w:next w:val="a4"/>
    <w:uiPriority w:val="99"/>
    <w:semiHidden/>
    <w:rsid w:val="00F400A3"/>
  </w:style>
  <w:style w:type="numbering" w:customStyle="1" w:styleId="NoList111311">
    <w:name w:val="No List111311"/>
    <w:next w:val="a4"/>
    <w:uiPriority w:val="99"/>
    <w:semiHidden/>
    <w:unhideWhenUsed/>
    <w:rsid w:val="00F400A3"/>
  </w:style>
  <w:style w:type="numbering" w:customStyle="1" w:styleId="12311">
    <w:name w:val="無清單12311"/>
    <w:next w:val="a4"/>
    <w:uiPriority w:val="99"/>
    <w:semiHidden/>
    <w:unhideWhenUsed/>
    <w:rsid w:val="00F400A3"/>
  </w:style>
  <w:style w:type="numbering" w:customStyle="1" w:styleId="111311">
    <w:name w:val="無清單111311"/>
    <w:next w:val="a4"/>
    <w:uiPriority w:val="99"/>
    <w:semiHidden/>
    <w:unhideWhenUsed/>
    <w:rsid w:val="00F400A3"/>
  </w:style>
  <w:style w:type="numbering" w:customStyle="1" w:styleId="NoList12121">
    <w:name w:val="No List12121"/>
    <w:next w:val="a4"/>
    <w:uiPriority w:val="99"/>
    <w:semiHidden/>
    <w:unhideWhenUsed/>
    <w:rsid w:val="00F400A3"/>
  </w:style>
  <w:style w:type="numbering" w:customStyle="1" w:styleId="111213">
    <w:name w:val="リストなし11121"/>
    <w:next w:val="a4"/>
    <w:uiPriority w:val="99"/>
    <w:semiHidden/>
    <w:unhideWhenUsed/>
    <w:rsid w:val="00F400A3"/>
  </w:style>
  <w:style w:type="numbering" w:customStyle="1" w:styleId="111214">
    <w:name w:val="无列表11121"/>
    <w:next w:val="a4"/>
    <w:semiHidden/>
    <w:rsid w:val="00F400A3"/>
  </w:style>
  <w:style w:type="numbering" w:customStyle="1" w:styleId="NoList21121">
    <w:name w:val="No List21121"/>
    <w:next w:val="a4"/>
    <w:semiHidden/>
    <w:rsid w:val="00F400A3"/>
  </w:style>
  <w:style w:type="numbering" w:customStyle="1" w:styleId="NoList31121">
    <w:name w:val="No List31121"/>
    <w:next w:val="a4"/>
    <w:uiPriority w:val="99"/>
    <w:semiHidden/>
    <w:rsid w:val="00F400A3"/>
  </w:style>
  <w:style w:type="numbering" w:customStyle="1" w:styleId="NoList111121">
    <w:name w:val="No List111121"/>
    <w:next w:val="a4"/>
    <w:uiPriority w:val="99"/>
    <w:semiHidden/>
    <w:unhideWhenUsed/>
    <w:rsid w:val="00F400A3"/>
  </w:style>
  <w:style w:type="numbering" w:customStyle="1" w:styleId="121210">
    <w:name w:val="無清單12121"/>
    <w:next w:val="a4"/>
    <w:uiPriority w:val="99"/>
    <w:semiHidden/>
    <w:unhideWhenUsed/>
    <w:rsid w:val="00F400A3"/>
  </w:style>
  <w:style w:type="numbering" w:customStyle="1" w:styleId="1111210">
    <w:name w:val="無清單111121"/>
    <w:next w:val="a4"/>
    <w:uiPriority w:val="99"/>
    <w:semiHidden/>
    <w:unhideWhenUsed/>
    <w:rsid w:val="00F400A3"/>
  </w:style>
  <w:style w:type="numbering" w:customStyle="1" w:styleId="NoList521">
    <w:name w:val="No List521"/>
    <w:next w:val="a4"/>
    <w:uiPriority w:val="99"/>
    <w:semiHidden/>
    <w:unhideWhenUsed/>
    <w:rsid w:val="00F400A3"/>
  </w:style>
  <w:style w:type="numbering" w:customStyle="1" w:styleId="NoList1321">
    <w:name w:val="No List1321"/>
    <w:next w:val="a4"/>
    <w:uiPriority w:val="99"/>
    <w:semiHidden/>
    <w:unhideWhenUsed/>
    <w:rsid w:val="00F400A3"/>
  </w:style>
  <w:style w:type="numbering" w:customStyle="1" w:styleId="12214">
    <w:name w:val="リストなし1221"/>
    <w:next w:val="a4"/>
    <w:uiPriority w:val="99"/>
    <w:semiHidden/>
    <w:unhideWhenUsed/>
    <w:rsid w:val="00F400A3"/>
  </w:style>
  <w:style w:type="numbering" w:customStyle="1" w:styleId="NoList2221">
    <w:name w:val="No List2221"/>
    <w:next w:val="a4"/>
    <w:semiHidden/>
    <w:rsid w:val="00F400A3"/>
  </w:style>
  <w:style w:type="numbering" w:customStyle="1" w:styleId="NoList3221">
    <w:name w:val="No List3221"/>
    <w:next w:val="a4"/>
    <w:uiPriority w:val="99"/>
    <w:semiHidden/>
    <w:rsid w:val="00F400A3"/>
  </w:style>
  <w:style w:type="numbering" w:customStyle="1" w:styleId="NoList11221">
    <w:name w:val="No List11221"/>
    <w:next w:val="a4"/>
    <w:uiPriority w:val="99"/>
    <w:semiHidden/>
    <w:unhideWhenUsed/>
    <w:rsid w:val="00F400A3"/>
  </w:style>
  <w:style w:type="numbering" w:customStyle="1" w:styleId="13210">
    <w:name w:val="無清單1321"/>
    <w:next w:val="a4"/>
    <w:uiPriority w:val="99"/>
    <w:semiHidden/>
    <w:unhideWhenUsed/>
    <w:rsid w:val="00F400A3"/>
  </w:style>
  <w:style w:type="numbering" w:customStyle="1" w:styleId="112210">
    <w:name w:val="無清單11221"/>
    <w:next w:val="a4"/>
    <w:uiPriority w:val="99"/>
    <w:semiHidden/>
    <w:unhideWhenUsed/>
    <w:rsid w:val="00F400A3"/>
  </w:style>
  <w:style w:type="numbering" w:customStyle="1" w:styleId="2121">
    <w:name w:val="无列表2121"/>
    <w:next w:val="a4"/>
    <w:uiPriority w:val="99"/>
    <w:semiHidden/>
    <w:unhideWhenUsed/>
    <w:rsid w:val="00F400A3"/>
  </w:style>
  <w:style w:type="numbering" w:customStyle="1" w:styleId="NoList111221">
    <w:name w:val="No List111221"/>
    <w:next w:val="a4"/>
    <w:uiPriority w:val="99"/>
    <w:semiHidden/>
    <w:unhideWhenUsed/>
    <w:rsid w:val="00F400A3"/>
  </w:style>
  <w:style w:type="numbering" w:customStyle="1" w:styleId="NoList71">
    <w:name w:val="No List71"/>
    <w:next w:val="a4"/>
    <w:uiPriority w:val="99"/>
    <w:semiHidden/>
    <w:unhideWhenUsed/>
    <w:rsid w:val="00F400A3"/>
  </w:style>
  <w:style w:type="numbering" w:customStyle="1" w:styleId="NoList151">
    <w:name w:val="No List151"/>
    <w:next w:val="a4"/>
    <w:uiPriority w:val="99"/>
    <w:semiHidden/>
    <w:unhideWhenUsed/>
    <w:rsid w:val="00F400A3"/>
  </w:style>
  <w:style w:type="numbering" w:customStyle="1" w:styleId="1413">
    <w:name w:val="リストなし141"/>
    <w:next w:val="a4"/>
    <w:uiPriority w:val="99"/>
    <w:semiHidden/>
    <w:unhideWhenUsed/>
    <w:rsid w:val="00F400A3"/>
  </w:style>
  <w:style w:type="numbering" w:customStyle="1" w:styleId="1414">
    <w:name w:val="无列表141"/>
    <w:next w:val="a4"/>
    <w:semiHidden/>
    <w:rsid w:val="00F400A3"/>
  </w:style>
  <w:style w:type="numbering" w:customStyle="1" w:styleId="NoList241">
    <w:name w:val="No List241"/>
    <w:next w:val="a4"/>
    <w:semiHidden/>
    <w:rsid w:val="00F400A3"/>
  </w:style>
  <w:style w:type="numbering" w:customStyle="1" w:styleId="NoList341">
    <w:name w:val="No List341"/>
    <w:next w:val="a4"/>
    <w:uiPriority w:val="99"/>
    <w:semiHidden/>
    <w:rsid w:val="00F400A3"/>
  </w:style>
  <w:style w:type="numbering" w:customStyle="1" w:styleId="NoList1151">
    <w:name w:val="No List1151"/>
    <w:next w:val="a4"/>
    <w:uiPriority w:val="99"/>
    <w:semiHidden/>
    <w:unhideWhenUsed/>
    <w:rsid w:val="00F400A3"/>
  </w:style>
  <w:style w:type="numbering" w:customStyle="1" w:styleId="1511">
    <w:name w:val="無清單151"/>
    <w:next w:val="a4"/>
    <w:uiPriority w:val="99"/>
    <w:semiHidden/>
    <w:unhideWhenUsed/>
    <w:rsid w:val="00F400A3"/>
  </w:style>
  <w:style w:type="numbering" w:customStyle="1" w:styleId="11410">
    <w:name w:val="無清單1141"/>
    <w:next w:val="a4"/>
    <w:uiPriority w:val="99"/>
    <w:semiHidden/>
    <w:unhideWhenUsed/>
    <w:rsid w:val="00F400A3"/>
  </w:style>
  <w:style w:type="numbering" w:customStyle="1" w:styleId="NoList431">
    <w:name w:val="No List431"/>
    <w:next w:val="a4"/>
    <w:uiPriority w:val="99"/>
    <w:semiHidden/>
    <w:unhideWhenUsed/>
    <w:rsid w:val="00F400A3"/>
  </w:style>
  <w:style w:type="numbering" w:customStyle="1" w:styleId="NoList1241">
    <w:name w:val="No List1241"/>
    <w:next w:val="a4"/>
    <w:uiPriority w:val="99"/>
    <w:semiHidden/>
    <w:unhideWhenUsed/>
    <w:rsid w:val="00F400A3"/>
  </w:style>
  <w:style w:type="numbering" w:customStyle="1" w:styleId="11411">
    <w:name w:val="リストなし1141"/>
    <w:next w:val="a4"/>
    <w:uiPriority w:val="99"/>
    <w:semiHidden/>
    <w:unhideWhenUsed/>
    <w:rsid w:val="00F400A3"/>
  </w:style>
  <w:style w:type="numbering" w:customStyle="1" w:styleId="11412">
    <w:name w:val="无列表1141"/>
    <w:next w:val="a4"/>
    <w:semiHidden/>
    <w:rsid w:val="00F400A3"/>
  </w:style>
  <w:style w:type="numbering" w:customStyle="1" w:styleId="NoList2141">
    <w:name w:val="No List2141"/>
    <w:next w:val="a4"/>
    <w:semiHidden/>
    <w:rsid w:val="00F400A3"/>
  </w:style>
  <w:style w:type="numbering" w:customStyle="1" w:styleId="NoList3141">
    <w:name w:val="No List3141"/>
    <w:next w:val="a4"/>
    <w:uiPriority w:val="99"/>
    <w:semiHidden/>
    <w:rsid w:val="00F400A3"/>
  </w:style>
  <w:style w:type="numbering" w:customStyle="1" w:styleId="NoList11141">
    <w:name w:val="No List11141"/>
    <w:next w:val="a4"/>
    <w:uiPriority w:val="99"/>
    <w:semiHidden/>
    <w:unhideWhenUsed/>
    <w:rsid w:val="00F400A3"/>
  </w:style>
  <w:style w:type="numbering" w:customStyle="1" w:styleId="12410">
    <w:name w:val="無清單1241"/>
    <w:next w:val="a4"/>
    <w:uiPriority w:val="99"/>
    <w:semiHidden/>
    <w:unhideWhenUsed/>
    <w:rsid w:val="00F400A3"/>
  </w:style>
  <w:style w:type="numbering" w:customStyle="1" w:styleId="111410">
    <w:name w:val="無清單11141"/>
    <w:next w:val="a4"/>
    <w:uiPriority w:val="99"/>
    <w:semiHidden/>
    <w:unhideWhenUsed/>
    <w:rsid w:val="00F400A3"/>
  </w:style>
  <w:style w:type="numbering" w:customStyle="1" w:styleId="2310">
    <w:name w:val="无列表231"/>
    <w:next w:val="a4"/>
    <w:uiPriority w:val="99"/>
    <w:semiHidden/>
    <w:unhideWhenUsed/>
    <w:rsid w:val="00F400A3"/>
  </w:style>
  <w:style w:type="numbering" w:customStyle="1" w:styleId="NoList12131">
    <w:name w:val="No List12131"/>
    <w:next w:val="a4"/>
    <w:uiPriority w:val="99"/>
    <w:semiHidden/>
    <w:unhideWhenUsed/>
    <w:rsid w:val="00F400A3"/>
  </w:style>
  <w:style w:type="numbering" w:customStyle="1" w:styleId="111310">
    <w:name w:val="リストなし11131"/>
    <w:next w:val="a4"/>
    <w:uiPriority w:val="99"/>
    <w:semiHidden/>
    <w:unhideWhenUsed/>
    <w:rsid w:val="00F400A3"/>
  </w:style>
  <w:style w:type="numbering" w:customStyle="1" w:styleId="111312">
    <w:name w:val="无列表11131"/>
    <w:next w:val="a4"/>
    <w:semiHidden/>
    <w:rsid w:val="00F400A3"/>
  </w:style>
  <w:style w:type="numbering" w:customStyle="1" w:styleId="NoList21131">
    <w:name w:val="No List21131"/>
    <w:next w:val="a4"/>
    <w:semiHidden/>
    <w:rsid w:val="00F400A3"/>
  </w:style>
  <w:style w:type="numbering" w:customStyle="1" w:styleId="NoList31131">
    <w:name w:val="No List31131"/>
    <w:next w:val="a4"/>
    <w:uiPriority w:val="99"/>
    <w:semiHidden/>
    <w:rsid w:val="00F400A3"/>
  </w:style>
  <w:style w:type="numbering" w:customStyle="1" w:styleId="NoList111131">
    <w:name w:val="No List111131"/>
    <w:next w:val="a4"/>
    <w:uiPriority w:val="99"/>
    <w:semiHidden/>
    <w:unhideWhenUsed/>
    <w:rsid w:val="00F400A3"/>
  </w:style>
  <w:style w:type="numbering" w:customStyle="1" w:styleId="121310">
    <w:name w:val="無清單12131"/>
    <w:next w:val="a4"/>
    <w:uiPriority w:val="99"/>
    <w:semiHidden/>
    <w:unhideWhenUsed/>
    <w:rsid w:val="00F400A3"/>
  </w:style>
  <w:style w:type="numbering" w:customStyle="1" w:styleId="111131">
    <w:name w:val="無清單111131"/>
    <w:next w:val="a4"/>
    <w:uiPriority w:val="99"/>
    <w:semiHidden/>
    <w:unhideWhenUsed/>
    <w:rsid w:val="00F400A3"/>
  </w:style>
  <w:style w:type="numbering" w:customStyle="1" w:styleId="NoList531">
    <w:name w:val="No List531"/>
    <w:next w:val="a4"/>
    <w:uiPriority w:val="99"/>
    <w:semiHidden/>
    <w:unhideWhenUsed/>
    <w:rsid w:val="00F400A3"/>
  </w:style>
  <w:style w:type="numbering" w:customStyle="1" w:styleId="NoList1331">
    <w:name w:val="No List1331"/>
    <w:next w:val="a4"/>
    <w:uiPriority w:val="99"/>
    <w:semiHidden/>
    <w:unhideWhenUsed/>
    <w:rsid w:val="00F400A3"/>
  </w:style>
  <w:style w:type="numbering" w:customStyle="1" w:styleId="12312">
    <w:name w:val="リストなし1231"/>
    <w:next w:val="a4"/>
    <w:uiPriority w:val="99"/>
    <w:semiHidden/>
    <w:unhideWhenUsed/>
    <w:rsid w:val="00F400A3"/>
  </w:style>
  <w:style w:type="numbering" w:customStyle="1" w:styleId="12313">
    <w:name w:val="无列表1231"/>
    <w:next w:val="a4"/>
    <w:semiHidden/>
    <w:rsid w:val="00F400A3"/>
  </w:style>
  <w:style w:type="numbering" w:customStyle="1" w:styleId="NoList2231">
    <w:name w:val="No List2231"/>
    <w:next w:val="a4"/>
    <w:semiHidden/>
    <w:rsid w:val="00F400A3"/>
  </w:style>
  <w:style w:type="numbering" w:customStyle="1" w:styleId="NoList3231">
    <w:name w:val="No List3231"/>
    <w:next w:val="a4"/>
    <w:uiPriority w:val="99"/>
    <w:semiHidden/>
    <w:rsid w:val="00F400A3"/>
  </w:style>
  <w:style w:type="numbering" w:customStyle="1" w:styleId="NoList11231">
    <w:name w:val="No List11231"/>
    <w:next w:val="a4"/>
    <w:uiPriority w:val="99"/>
    <w:semiHidden/>
    <w:unhideWhenUsed/>
    <w:rsid w:val="00F400A3"/>
  </w:style>
  <w:style w:type="numbering" w:customStyle="1" w:styleId="13310">
    <w:name w:val="無清單1331"/>
    <w:next w:val="a4"/>
    <w:uiPriority w:val="99"/>
    <w:semiHidden/>
    <w:unhideWhenUsed/>
    <w:rsid w:val="00F400A3"/>
  </w:style>
  <w:style w:type="numbering" w:customStyle="1" w:styleId="112310">
    <w:name w:val="無清單11231"/>
    <w:next w:val="a4"/>
    <w:uiPriority w:val="99"/>
    <w:semiHidden/>
    <w:unhideWhenUsed/>
    <w:rsid w:val="00F400A3"/>
  </w:style>
  <w:style w:type="numbering" w:customStyle="1" w:styleId="2131">
    <w:name w:val="无列表2131"/>
    <w:next w:val="a4"/>
    <w:uiPriority w:val="99"/>
    <w:semiHidden/>
    <w:unhideWhenUsed/>
    <w:rsid w:val="00F400A3"/>
  </w:style>
  <w:style w:type="numbering" w:customStyle="1" w:styleId="NoList12221">
    <w:name w:val="No List12221"/>
    <w:next w:val="a4"/>
    <w:uiPriority w:val="99"/>
    <w:semiHidden/>
    <w:unhideWhenUsed/>
    <w:rsid w:val="00F400A3"/>
  </w:style>
  <w:style w:type="numbering" w:customStyle="1" w:styleId="112211">
    <w:name w:val="リストなし11221"/>
    <w:next w:val="a4"/>
    <w:uiPriority w:val="99"/>
    <w:semiHidden/>
    <w:unhideWhenUsed/>
    <w:rsid w:val="00F400A3"/>
  </w:style>
  <w:style w:type="numbering" w:customStyle="1" w:styleId="112212">
    <w:name w:val="无列表11221"/>
    <w:next w:val="a4"/>
    <w:semiHidden/>
    <w:rsid w:val="00F400A3"/>
  </w:style>
  <w:style w:type="numbering" w:customStyle="1" w:styleId="NoList21221">
    <w:name w:val="No List21221"/>
    <w:next w:val="a4"/>
    <w:semiHidden/>
    <w:rsid w:val="00F400A3"/>
  </w:style>
  <w:style w:type="numbering" w:customStyle="1" w:styleId="NoList31221">
    <w:name w:val="No List31221"/>
    <w:next w:val="a4"/>
    <w:uiPriority w:val="99"/>
    <w:semiHidden/>
    <w:rsid w:val="00F400A3"/>
  </w:style>
  <w:style w:type="numbering" w:customStyle="1" w:styleId="NoList111231">
    <w:name w:val="No List111231"/>
    <w:next w:val="a4"/>
    <w:uiPriority w:val="99"/>
    <w:semiHidden/>
    <w:unhideWhenUsed/>
    <w:rsid w:val="00F400A3"/>
  </w:style>
  <w:style w:type="numbering" w:customStyle="1" w:styleId="122210">
    <w:name w:val="無清單12221"/>
    <w:next w:val="a4"/>
    <w:uiPriority w:val="99"/>
    <w:semiHidden/>
    <w:unhideWhenUsed/>
    <w:rsid w:val="00F400A3"/>
  </w:style>
  <w:style w:type="numbering" w:customStyle="1" w:styleId="1112210">
    <w:name w:val="無清單111221"/>
    <w:next w:val="a4"/>
    <w:uiPriority w:val="99"/>
    <w:semiHidden/>
    <w:unhideWhenUsed/>
    <w:rsid w:val="00F400A3"/>
  </w:style>
  <w:style w:type="numbering" w:customStyle="1" w:styleId="4a">
    <w:name w:val="无列表4"/>
    <w:next w:val="a4"/>
    <w:uiPriority w:val="99"/>
    <w:semiHidden/>
    <w:unhideWhenUsed/>
    <w:rsid w:val="00F400A3"/>
  </w:style>
  <w:style w:type="numbering" w:customStyle="1" w:styleId="328">
    <w:name w:val="无列表32"/>
    <w:next w:val="a4"/>
    <w:uiPriority w:val="99"/>
    <w:semiHidden/>
    <w:unhideWhenUsed/>
    <w:rsid w:val="00F400A3"/>
  </w:style>
  <w:style w:type="numbering" w:customStyle="1" w:styleId="13122">
    <w:name w:val="无列表1312"/>
    <w:next w:val="a4"/>
    <w:semiHidden/>
    <w:rsid w:val="00F400A3"/>
  </w:style>
  <w:style w:type="numbering" w:customStyle="1" w:styleId="NoList4112">
    <w:name w:val="No List4112"/>
    <w:next w:val="a4"/>
    <w:uiPriority w:val="99"/>
    <w:semiHidden/>
    <w:unhideWhenUsed/>
    <w:rsid w:val="00F400A3"/>
  </w:style>
  <w:style w:type="numbering" w:customStyle="1" w:styleId="2212">
    <w:name w:val="无列表2212"/>
    <w:next w:val="a4"/>
    <w:uiPriority w:val="99"/>
    <w:semiHidden/>
    <w:unhideWhenUsed/>
    <w:rsid w:val="00F400A3"/>
  </w:style>
  <w:style w:type="numbering" w:customStyle="1" w:styleId="NoList121112">
    <w:name w:val="No List121112"/>
    <w:next w:val="a4"/>
    <w:uiPriority w:val="99"/>
    <w:semiHidden/>
    <w:unhideWhenUsed/>
    <w:rsid w:val="00F400A3"/>
  </w:style>
  <w:style w:type="numbering" w:customStyle="1" w:styleId="1111121">
    <w:name w:val="リストなし111112"/>
    <w:next w:val="a4"/>
    <w:uiPriority w:val="99"/>
    <w:semiHidden/>
    <w:unhideWhenUsed/>
    <w:rsid w:val="00F400A3"/>
  </w:style>
  <w:style w:type="numbering" w:customStyle="1" w:styleId="1111122">
    <w:name w:val="无列表111112"/>
    <w:next w:val="a4"/>
    <w:semiHidden/>
    <w:rsid w:val="00F400A3"/>
  </w:style>
  <w:style w:type="numbering" w:customStyle="1" w:styleId="NoList211112">
    <w:name w:val="No List211112"/>
    <w:next w:val="a4"/>
    <w:semiHidden/>
    <w:rsid w:val="00F400A3"/>
  </w:style>
  <w:style w:type="numbering" w:customStyle="1" w:styleId="NoList311112">
    <w:name w:val="No List311112"/>
    <w:next w:val="a4"/>
    <w:uiPriority w:val="99"/>
    <w:semiHidden/>
    <w:rsid w:val="00F400A3"/>
  </w:style>
  <w:style w:type="numbering" w:customStyle="1" w:styleId="NoList1111112">
    <w:name w:val="No List1111112"/>
    <w:next w:val="a4"/>
    <w:uiPriority w:val="99"/>
    <w:semiHidden/>
    <w:unhideWhenUsed/>
    <w:rsid w:val="00F400A3"/>
  </w:style>
  <w:style w:type="numbering" w:customStyle="1" w:styleId="1211120">
    <w:name w:val="無清單121112"/>
    <w:next w:val="a4"/>
    <w:uiPriority w:val="99"/>
    <w:semiHidden/>
    <w:unhideWhenUsed/>
    <w:rsid w:val="00F400A3"/>
  </w:style>
  <w:style w:type="numbering" w:customStyle="1" w:styleId="11111120">
    <w:name w:val="無清單1111112"/>
    <w:next w:val="a4"/>
    <w:uiPriority w:val="99"/>
    <w:semiHidden/>
    <w:unhideWhenUsed/>
    <w:rsid w:val="00F400A3"/>
  </w:style>
  <w:style w:type="numbering" w:customStyle="1" w:styleId="NoList13112">
    <w:name w:val="No List13112"/>
    <w:next w:val="a4"/>
    <w:uiPriority w:val="99"/>
    <w:semiHidden/>
    <w:unhideWhenUsed/>
    <w:rsid w:val="00F400A3"/>
  </w:style>
  <w:style w:type="numbering" w:customStyle="1" w:styleId="121122">
    <w:name w:val="リストなし12112"/>
    <w:next w:val="a4"/>
    <w:uiPriority w:val="99"/>
    <w:semiHidden/>
    <w:unhideWhenUsed/>
    <w:rsid w:val="00F400A3"/>
  </w:style>
  <w:style w:type="numbering" w:customStyle="1" w:styleId="121123">
    <w:name w:val="无列表12112"/>
    <w:next w:val="a4"/>
    <w:semiHidden/>
    <w:rsid w:val="00F400A3"/>
  </w:style>
  <w:style w:type="numbering" w:customStyle="1" w:styleId="NoList22112">
    <w:name w:val="No List22112"/>
    <w:next w:val="a4"/>
    <w:semiHidden/>
    <w:rsid w:val="00F400A3"/>
  </w:style>
  <w:style w:type="numbering" w:customStyle="1" w:styleId="NoList32112">
    <w:name w:val="No List32112"/>
    <w:next w:val="a4"/>
    <w:uiPriority w:val="99"/>
    <w:semiHidden/>
    <w:rsid w:val="00F400A3"/>
  </w:style>
  <w:style w:type="numbering" w:customStyle="1" w:styleId="NoList112112">
    <w:name w:val="No List112112"/>
    <w:next w:val="a4"/>
    <w:uiPriority w:val="99"/>
    <w:semiHidden/>
    <w:unhideWhenUsed/>
    <w:rsid w:val="00F400A3"/>
  </w:style>
  <w:style w:type="numbering" w:customStyle="1" w:styleId="131120">
    <w:name w:val="無清單13112"/>
    <w:next w:val="a4"/>
    <w:uiPriority w:val="99"/>
    <w:semiHidden/>
    <w:unhideWhenUsed/>
    <w:rsid w:val="00F400A3"/>
  </w:style>
  <w:style w:type="numbering" w:customStyle="1" w:styleId="1121120">
    <w:name w:val="無清單112112"/>
    <w:next w:val="a4"/>
    <w:uiPriority w:val="99"/>
    <w:semiHidden/>
    <w:unhideWhenUsed/>
    <w:rsid w:val="00F400A3"/>
  </w:style>
  <w:style w:type="numbering" w:customStyle="1" w:styleId="21112">
    <w:name w:val="无列表21112"/>
    <w:next w:val="a4"/>
    <w:uiPriority w:val="99"/>
    <w:semiHidden/>
    <w:unhideWhenUsed/>
    <w:rsid w:val="00F400A3"/>
  </w:style>
  <w:style w:type="numbering" w:customStyle="1" w:styleId="NoList122112">
    <w:name w:val="No List122112"/>
    <w:next w:val="a4"/>
    <w:uiPriority w:val="99"/>
    <w:semiHidden/>
    <w:unhideWhenUsed/>
    <w:rsid w:val="00F400A3"/>
  </w:style>
  <w:style w:type="numbering" w:customStyle="1" w:styleId="1121121">
    <w:name w:val="リストなし112112"/>
    <w:next w:val="a4"/>
    <w:uiPriority w:val="99"/>
    <w:semiHidden/>
    <w:unhideWhenUsed/>
    <w:rsid w:val="00F400A3"/>
  </w:style>
  <w:style w:type="numbering" w:customStyle="1" w:styleId="1121122">
    <w:name w:val="无列表112112"/>
    <w:next w:val="a4"/>
    <w:semiHidden/>
    <w:rsid w:val="00F400A3"/>
  </w:style>
  <w:style w:type="numbering" w:customStyle="1" w:styleId="NoList212112">
    <w:name w:val="No List212112"/>
    <w:next w:val="a4"/>
    <w:semiHidden/>
    <w:rsid w:val="00F400A3"/>
  </w:style>
  <w:style w:type="numbering" w:customStyle="1" w:styleId="NoList312112">
    <w:name w:val="No List312112"/>
    <w:next w:val="a4"/>
    <w:uiPriority w:val="99"/>
    <w:semiHidden/>
    <w:rsid w:val="00F400A3"/>
  </w:style>
  <w:style w:type="numbering" w:customStyle="1" w:styleId="NoList1112112">
    <w:name w:val="No List1112112"/>
    <w:next w:val="a4"/>
    <w:uiPriority w:val="99"/>
    <w:semiHidden/>
    <w:unhideWhenUsed/>
    <w:rsid w:val="00F400A3"/>
  </w:style>
  <w:style w:type="numbering" w:customStyle="1" w:styleId="122112">
    <w:name w:val="無清單122112"/>
    <w:next w:val="a4"/>
    <w:uiPriority w:val="99"/>
    <w:semiHidden/>
    <w:unhideWhenUsed/>
    <w:rsid w:val="00F400A3"/>
  </w:style>
  <w:style w:type="numbering" w:customStyle="1" w:styleId="1112112">
    <w:name w:val="無清單1112112"/>
    <w:next w:val="a4"/>
    <w:uiPriority w:val="99"/>
    <w:semiHidden/>
    <w:unhideWhenUsed/>
    <w:rsid w:val="00F400A3"/>
  </w:style>
  <w:style w:type="numbering" w:customStyle="1" w:styleId="12222">
    <w:name w:val="无列表1222"/>
    <w:next w:val="a4"/>
    <w:semiHidden/>
    <w:rsid w:val="00F400A3"/>
  </w:style>
  <w:style w:type="numbering" w:customStyle="1" w:styleId="NoList17">
    <w:name w:val="No List17"/>
    <w:next w:val="a4"/>
    <w:uiPriority w:val="99"/>
    <w:semiHidden/>
    <w:unhideWhenUsed/>
    <w:rsid w:val="00F400A3"/>
  </w:style>
  <w:style w:type="numbering" w:customStyle="1" w:styleId="163">
    <w:name w:val="リストなし16"/>
    <w:next w:val="a4"/>
    <w:uiPriority w:val="99"/>
    <w:semiHidden/>
    <w:unhideWhenUsed/>
    <w:rsid w:val="00F400A3"/>
  </w:style>
  <w:style w:type="numbering" w:customStyle="1" w:styleId="164">
    <w:name w:val="无列表16"/>
    <w:next w:val="a4"/>
    <w:semiHidden/>
    <w:rsid w:val="00F400A3"/>
  </w:style>
  <w:style w:type="numbering" w:customStyle="1" w:styleId="NoList26">
    <w:name w:val="No List26"/>
    <w:next w:val="a4"/>
    <w:semiHidden/>
    <w:rsid w:val="00F400A3"/>
  </w:style>
  <w:style w:type="numbering" w:customStyle="1" w:styleId="NoList36">
    <w:name w:val="No List36"/>
    <w:next w:val="a4"/>
    <w:uiPriority w:val="99"/>
    <w:semiHidden/>
    <w:rsid w:val="00F400A3"/>
  </w:style>
  <w:style w:type="numbering" w:customStyle="1" w:styleId="NoList117">
    <w:name w:val="No List117"/>
    <w:next w:val="a4"/>
    <w:uiPriority w:val="99"/>
    <w:semiHidden/>
    <w:unhideWhenUsed/>
    <w:rsid w:val="00F400A3"/>
  </w:style>
  <w:style w:type="numbering" w:customStyle="1" w:styleId="171">
    <w:name w:val="無清單17"/>
    <w:next w:val="a4"/>
    <w:uiPriority w:val="99"/>
    <w:semiHidden/>
    <w:unhideWhenUsed/>
    <w:rsid w:val="00F400A3"/>
  </w:style>
  <w:style w:type="numbering" w:customStyle="1" w:styleId="1161">
    <w:name w:val="無清單116"/>
    <w:next w:val="a4"/>
    <w:uiPriority w:val="99"/>
    <w:semiHidden/>
    <w:unhideWhenUsed/>
    <w:rsid w:val="00F400A3"/>
  </w:style>
  <w:style w:type="numbering" w:customStyle="1" w:styleId="NoList1116">
    <w:name w:val="No List1116"/>
    <w:next w:val="a4"/>
    <w:uiPriority w:val="99"/>
    <w:semiHidden/>
    <w:unhideWhenUsed/>
    <w:rsid w:val="00F400A3"/>
  </w:style>
  <w:style w:type="numbering" w:customStyle="1" w:styleId="251">
    <w:name w:val="无列表25"/>
    <w:next w:val="a4"/>
    <w:uiPriority w:val="99"/>
    <w:semiHidden/>
    <w:unhideWhenUsed/>
    <w:rsid w:val="00F400A3"/>
  </w:style>
  <w:style w:type="numbering" w:customStyle="1" w:styleId="NoList126">
    <w:name w:val="No List126"/>
    <w:next w:val="a4"/>
    <w:uiPriority w:val="99"/>
    <w:semiHidden/>
    <w:unhideWhenUsed/>
    <w:rsid w:val="00F400A3"/>
  </w:style>
  <w:style w:type="numbering" w:customStyle="1" w:styleId="1162">
    <w:name w:val="リストなし116"/>
    <w:next w:val="a4"/>
    <w:uiPriority w:val="99"/>
    <w:semiHidden/>
    <w:unhideWhenUsed/>
    <w:rsid w:val="00F400A3"/>
  </w:style>
  <w:style w:type="numbering" w:customStyle="1" w:styleId="1163">
    <w:name w:val="无列表116"/>
    <w:next w:val="a4"/>
    <w:semiHidden/>
    <w:rsid w:val="00F400A3"/>
  </w:style>
  <w:style w:type="numbering" w:customStyle="1" w:styleId="NoList216">
    <w:name w:val="No List216"/>
    <w:next w:val="a4"/>
    <w:semiHidden/>
    <w:rsid w:val="00F400A3"/>
  </w:style>
  <w:style w:type="numbering" w:customStyle="1" w:styleId="NoList316">
    <w:name w:val="No List316"/>
    <w:next w:val="a4"/>
    <w:uiPriority w:val="99"/>
    <w:semiHidden/>
    <w:rsid w:val="00F400A3"/>
  </w:style>
  <w:style w:type="numbering" w:customStyle="1" w:styleId="1261">
    <w:name w:val="無清單126"/>
    <w:next w:val="a4"/>
    <w:uiPriority w:val="99"/>
    <w:semiHidden/>
    <w:unhideWhenUsed/>
    <w:rsid w:val="00F400A3"/>
  </w:style>
  <w:style w:type="numbering" w:customStyle="1" w:styleId="11161">
    <w:name w:val="無清單1116"/>
    <w:next w:val="a4"/>
    <w:uiPriority w:val="99"/>
    <w:semiHidden/>
    <w:unhideWhenUsed/>
    <w:rsid w:val="00F400A3"/>
  </w:style>
  <w:style w:type="numbering" w:customStyle="1" w:styleId="NoList45">
    <w:name w:val="No List45"/>
    <w:next w:val="a4"/>
    <w:uiPriority w:val="99"/>
    <w:semiHidden/>
    <w:unhideWhenUsed/>
    <w:rsid w:val="00F400A3"/>
  </w:style>
  <w:style w:type="numbering" w:customStyle="1" w:styleId="NoList1125">
    <w:name w:val="No List1125"/>
    <w:next w:val="a4"/>
    <w:uiPriority w:val="99"/>
    <w:semiHidden/>
    <w:unhideWhenUsed/>
    <w:rsid w:val="00F400A3"/>
  </w:style>
  <w:style w:type="numbering" w:customStyle="1" w:styleId="NoList1215">
    <w:name w:val="No List1215"/>
    <w:next w:val="a4"/>
    <w:uiPriority w:val="99"/>
    <w:semiHidden/>
    <w:unhideWhenUsed/>
    <w:rsid w:val="00F400A3"/>
  </w:style>
  <w:style w:type="numbering" w:customStyle="1" w:styleId="11151">
    <w:name w:val="リストなし1115"/>
    <w:next w:val="a4"/>
    <w:uiPriority w:val="99"/>
    <w:semiHidden/>
    <w:unhideWhenUsed/>
    <w:rsid w:val="00F400A3"/>
  </w:style>
  <w:style w:type="numbering" w:customStyle="1" w:styleId="11152">
    <w:name w:val="无列表1115"/>
    <w:next w:val="a4"/>
    <w:semiHidden/>
    <w:rsid w:val="00F400A3"/>
  </w:style>
  <w:style w:type="numbering" w:customStyle="1" w:styleId="NoList2115">
    <w:name w:val="No List2115"/>
    <w:next w:val="a4"/>
    <w:semiHidden/>
    <w:rsid w:val="00F400A3"/>
  </w:style>
  <w:style w:type="numbering" w:customStyle="1" w:styleId="NoList3115">
    <w:name w:val="No List3115"/>
    <w:next w:val="a4"/>
    <w:uiPriority w:val="99"/>
    <w:semiHidden/>
    <w:rsid w:val="00F400A3"/>
  </w:style>
  <w:style w:type="numbering" w:customStyle="1" w:styleId="NoList11115">
    <w:name w:val="No List11115"/>
    <w:next w:val="a4"/>
    <w:uiPriority w:val="99"/>
    <w:semiHidden/>
    <w:unhideWhenUsed/>
    <w:rsid w:val="00F400A3"/>
  </w:style>
  <w:style w:type="numbering" w:customStyle="1" w:styleId="12151">
    <w:name w:val="無清單1215"/>
    <w:next w:val="a4"/>
    <w:uiPriority w:val="99"/>
    <w:semiHidden/>
    <w:unhideWhenUsed/>
    <w:rsid w:val="00F400A3"/>
  </w:style>
  <w:style w:type="numbering" w:customStyle="1" w:styleId="11115">
    <w:name w:val="無清單11115"/>
    <w:next w:val="a4"/>
    <w:uiPriority w:val="99"/>
    <w:semiHidden/>
    <w:unhideWhenUsed/>
    <w:rsid w:val="00F400A3"/>
  </w:style>
  <w:style w:type="numbering" w:customStyle="1" w:styleId="NoList55">
    <w:name w:val="No List55"/>
    <w:next w:val="a4"/>
    <w:uiPriority w:val="99"/>
    <w:semiHidden/>
    <w:unhideWhenUsed/>
    <w:rsid w:val="00F400A3"/>
  </w:style>
  <w:style w:type="numbering" w:customStyle="1" w:styleId="NoList135">
    <w:name w:val="No List135"/>
    <w:next w:val="a4"/>
    <w:uiPriority w:val="99"/>
    <w:semiHidden/>
    <w:unhideWhenUsed/>
    <w:rsid w:val="00F400A3"/>
  </w:style>
  <w:style w:type="numbering" w:customStyle="1" w:styleId="1251">
    <w:name w:val="リストなし125"/>
    <w:next w:val="a4"/>
    <w:uiPriority w:val="99"/>
    <w:semiHidden/>
    <w:unhideWhenUsed/>
    <w:rsid w:val="00F400A3"/>
  </w:style>
  <w:style w:type="numbering" w:customStyle="1" w:styleId="1252">
    <w:name w:val="无列表125"/>
    <w:next w:val="a4"/>
    <w:semiHidden/>
    <w:rsid w:val="00F400A3"/>
  </w:style>
  <w:style w:type="numbering" w:customStyle="1" w:styleId="NoList225">
    <w:name w:val="No List225"/>
    <w:next w:val="a4"/>
    <w:semiHidden/>
    <w:rsid w:val="00F400A3"/>
  </w:style>
  <w:style w:type="numbering" w:customStyle="1" w:styleId="NoList325">
    <w:name w:val="No List325"/>
    <w:next w:val="a4"/>
    <w:uiPriority w:val="99"/>
    <w:semiHidden/>
    <w:rsid w:val="00F400A3"/>
  </w:style>
  <w:style w:type="numbering" w:customStyle="1" w:styleId="1351">
    <w:name w:val="無清單135"/>
    <w:next w:val="a4"/>
    <w:uiPriority w:val="99"/>
    <w:semiHidden/>
    <w:unhideWhenUsed/>
    <w:rsid w:val="00F400A3"/>
  </w:style>
  <w:style w:type="numbering" w:customStyle="1" w:styleId="11251">
    <w:name w:val="無清單1125"/>
    <w:next w:val="a4"/>
    <w:uiPriority w:val="99"/>
    <w:semiHidden/>
    <w:unhideWhenUsed/>
    <w:rsid w:val="00F400A3"/>
  </w:style>
  <w:style w:type="numbering" w:customStyle="1" w:styleId="2150">
    <w:name w:val="无列表215"/>
    <w:next w:val="a4"/>
    <w:uiPriority w:val="99"/>
    <w:semiHidden/>
    <w:unhideWhenUsed/>
    <w:rsid w:val="00F400A3"/>
  </w:style>
  <w:style w:type="numbering" w:customStyle="1" w:styleId="NoList1224">
    <w:name w:val="No List1224"/>
    <w:next w:val="a4"/>
    <w:uiPriority w:val="99"/>
    <w:semiHidden/>
    <w:unhideWhenUsed/>
    <w:rsid w:val="00F400A3"/>
  </w:style>
  <w:style w:type="numbering" w:customStyle="1" w:styleId="11241">
    <w:name w:val="リストなし1124"/>
    <w:next w:val="a4"/>
    <w:uiPriority w:val="99"/>
    <w:semiHidden/>
    <w:unhideWhenUsed/>
    <w:rsid w:val="00F400A3"/>
  </w:style>
  <w:style w:type="numbering" w:customStyle="1" w:styleId="11242">
    <w:name w:val="无列表1124"/>
    <w:next w:val="a4"/>
    <w:semiHidden/>
    <w:rsid w:val="00F400A3"/>
  </w:style>
  <w:style w:type="numbering" w:customStyle="1" w:styleId="NoList2124">
    <w:name w:val="No List2124"/>
    <w:next w:val="a4"/>
    <w:semiHidden/>
    <w:rsid w:val="00F400A3"/>
  </w:style>
  <w:style w:type="numbering" w:customStyle="1" w:styleId="NoList3124">
    <w:name w:val="No List3124"/>
    <w:next w:val="a4"/>
    <w:uiPriority w:val="99"/>
    <w:semiHidden/>
    <w:rsid w:val="00F400A3"/>
  </w:style>
  <w:style w:type="numbering" w:customStyle="1" w:styleId="NoList11125">
    <w:name w:val="No List11125"/>
    <w:next w:val="a4"/>
    <w:uiPriority w:val="99"/>
    <w:semiHidden/>
    <w:unhideWhenUsed/>
    <w:rsid w:val="00F400A3"/>
  </w:style>
  <w:style w:type="numbering" w:customStyle="1" w:styleId="12241">
    <w:name w:val="無清單1224"/>
    <w:next w:val="a4"/>
    <w:uiPriority w:val="99"/>
    <w:semiHidden/>
    <w:unhideWhenUsed/>
    <w:rsid w:val="00F400A3"/>
  </w:style>
  <w:style w:type="numbering" w:customStyle="1" w:styleId="111240">
    <w:name w:val="無清單11124"/>
    <w:next w:val="a4"/>
    <w:uiPriority w:val="99"/>
    <w:semiHidden/>
    <w:unhideWhenUsed/>
    <w:rsid w:val="00F400A3"/>
  </w:style>
  <w:style w:type="numbering" w:customStyle="1" w:styleId="336">
    <w:name w:val="无列表33"/>
    <w:next w:val="a4"/>
    <w:uiPriority w:val="99"/>
    <w:semiHidden/>
    <w:unhideWhenUsed/>
    <w:rsid w:val="00F400A3"/>
  </w:style>
  <w:style w:type="numbering" w:customStyle="1" w:styleId="1332">
    <w:name w:val="无列表133"/>
    <w:next w:val="a4"/>
    <w:semiHidden/>
    <w:rsid w:val="00F400A3"/>
  </w:style>
  <w:style w:type="numbering" w:customStyle="1" w:styleId="NoList1133">
    <w:name w:val="No List1133"/>
    <w:next w:val="a4"/>
    <w:uiPriority w:val="99"/>
    <w:semiHidden/>
    <w:unhideWhenUsed/>
    <w:rsid w:val="00F400A3"/>
  </w:style>
  <w:style w:type="numbering" w:customStyle="1" w:styleId="NoList413">
    <w:name w:val="No List413"/>
    <w:next w:val="a4"/>
    <w:uiPriority w:val="99"/>
    <w:semiHidden/>
    <w:unhideWhenUsed/>
    <w:rsid w:val="00F400A3"/>
  </w:style>
  <w:style w:type="numbering" w:customStyle="1" w:styleId="2230">
    <w:name w:val="无列表223"/>
    <w:next w:val="a4"/>
    <w:uiPriority w:val="99"/>
    <w:semiHidden/>
    <w:unhideWhenUsed/>
    <w:rsid w:val="00F400A3"/>
  </w:style>
  <w:style w:type="numbering" w:customStyle="1" w:styleId="NoList12113">
    <w:name w:val="No List12113"/>
    <w:next w:val="a4"/>
    <w:uiPriority w:val="99"/>
    <w:semiHidden/>
    <w:unhideWhenUsed/>
    <w:rsid w:val="00F400A3"/>
  </w:style>
  <w:style w:type="numbering" w:customStyle="1" w:styleId="111132">
    <w:name w:val="リストなし11113"/>
    <w:next w:val="a4"/>
    <w:uiPriority w:val="99"/>
    <w:semiHidden/>
    <w:unhideWhenUsed/>
    <w:rsid w:val="00F400A3"/>
  </w:style>
  <w:style w:type="numbering" w:customStyle="1" w:styleId="111133">
    <w:name w:val="无列表11113"/>
    <w:next w:val="a4"/>
    <w:semiHidden/>
    <w:rsid w:val="00F400A3"/>
  </w:style>
  <w:style w:type="numbering" w:customStyle="1" w:styleId="NoList21113">
    <w:name w:val="No List21113"/>
    <w:next w:val="a4"/>
    <w:semiHidden/>
    <w:rsid w:val="00F400A3"/>
  </w:style>
  <w:style w:type="numbering" w:customStyle="1" w:styleId="NoList31113">
    <w:name w:val="No List31113"/>
    <w:next w:val="a4"/>
    <w:uiPriority w:val="99"/>
    <w:semiHidden/>
    <w:rsid w:val="00F400A3"/>
  </w:style>
  <w:style w:type="numbering" w:customStyle="1" w:styleId="NoList111113">
    <w:name w:val="No List111113"/>
    <w:next w:val="a4"/>
    <w:uiPriority w:val="99"/>
    <w:semiHidden/>
    <w:unhideWhenUsed/>
    <w:rsid w:val="00F400A3"/>
  </w:style>
  <w:style w:type="numbering" w:customStyle="1" w:styleId="121130">
    <w:name w:val="無清單12113"/>
    <w:next w:val="a4"/>
    <w:uiPriority w:val="99"/>
    <w:semiHidden/>
    <w:unhideWhenUsed/>
    <w:rsid w:val="00F400A3"/>
  </w:style>
  <w:style w:type="numbering" w:customStyle="1" w:styleId="1111130">
    <w:name w:val="無清單111113"/>
    <w:next w:val="a4"/>
    <w:uiPriority w:val="99"/>
    <w:semiHidden/>
    <w:unhideWhenUsed/>
    <w:rsid w:val="00F400A3"/>
  </w:style>
  <w:style w:type="numbering" w:customStyle="1" w:styleId="NoList1313">
    <w:name w:val="No List1313"/>
    <w:next w:val="a4"/>
    <w:uiPriority w:val="99"/>
    <w:semiHidden/>
    <w:unhideWhenUsed/>
    <w:rsid w:val="00F400A3"/>
  </w:style>
  <w:style w:type="numbering" w:customStyle="1" w:styleId="12132">
    <w:name w:val="リストなし1213"/>
    <w:next w:val="a4"/>
    <w:uiPriority w:val="99"/>
    <w:semiHidden/>
    <w:unhideWhenUsed/>
    <w:rsid w:val="00F400A3"/>
  </w:style>
  <w:style w:type="numbering" w:customStyle="1" w:styleId="12133">
    <w:name w:val="无列表1213"/>
    <w:next w:val="a4"/>
    <w:semiHidden/>
    <w:rsid w:val="00F400A3"/>
  </w:style>
  <w:style w:type="numbering" w:customStyle="1" w:styleId="NoList2213">
    <w:name w:val="No List2213"/>
    <w:next w:val="a4"/>
    <w:semiHidden/>
    <w:rsid w:val="00F400A3"/>
  </w:style>
  <w:style w:type="numbering" w:customStyle="1" w:styleId="NoList3213">
    <w:name w:val="No List3213"/>
    <w:next w:val="a4"/>
    <w:uiPriority w:val="99"/>
    <w:semiHidden/>
    <w:rsid w:val="00F400A3"/>
  </w:style>
  <w:style w:type="numbering" w:customStyle="1" w:styleId="NoList11213">
    <w:name w:val="No List11213"/>
    <w:next w:val="a4"/>
    <w:uiPriority w:val="99"/>
    <w:semiHidden/>
    <w:unhideWhenUsed/>
    <w:rsid w:val="00F400A3"/>
  </w:style>
  <w:style w:type="numbering" w:customStyle="1" w:styleId="13130">
    <w:name w:val="無清單1313"/>
    <w:next w:val="a4"/>
    <w:uiPriority w:val="99"/>
    <w:semiHidden/>
    <w:unhideWhenUsed/>
    <w:rsid w:val="00F400A3"/>
  </w:style>
  <w:style w:type="numbering" w:customStyle="1" w:styleId="112130">
    <w:name w:val="無清單11213"/>
    <w:next w:val="a4"/>
    <w:uiPriority w:val="99"/>
    <w:semiHidden/>
    <w:unhideWhenUsed/>
    <w:rsid w:val="00F400A3"/>
  </w:style>
  <w:style w:type="numbering" w:customStyle="1" w:styleId="2113">
    <w:name w:val="无列表2113"/>
    <w:next w:val="a4"/>
    <w:uiPriority w:val="99"/>
    <w:semiHidden/>
    <w:unhideWhenUsed/>
    <w:rsid w:val="00F400A3"/>
  </w:style>
  <w:style w:type="numbering" w:customStyle="1" w:styleId="NoList12213">
    <w:name w:val="No List12213"/>
    <w:next w:val="a4"/>
    <w:uiPriority w:val="99"/>
    <w:semiHidden/>
    <w:unhideWhenUsed/>
    <w:rsid w:val="00F400A3"/>
  </w:style>
  <w:style w:type="numbering" w:customStyle="1" w:styleId="112131">
    <w:name w:val="リストなし11213"/>
    <w:next w:val="a4"/>
    <w:uiPriority w:val="99"/>
    <w:semiHidden/>
    <w:unhideWhenUsed/>
    <w:rsid w:val="00F400A3"/>
  </w:style>
  <w:style w:type="numbering" w:customStyle="1" w:styleId="112132">
    <w:name w:val="无列表11213"/>
    <w:next w:val="a4"/>
    <w:semiHidden/>
    <w:rsid w:val="00F400A3"/>
  </w:style>
  <w:style w:type="numbering" w:customStyle="1" w:styleId="NoList21213">
    <w:name w:val="No List21213"/>
    <w:next w:val="a4"/>
    <w:semiHidden/>
    <w:rsid w:val="00F400A3"/>
  </w:style>
  <w:style w:type="numbering" w:customStyle="1" w:styleId="NoList31213">
    <w:name w:val="No List31213"/>
    <w:next w:val="a4"/>
    <w:uiPriority w:val="99"/>
    <w:semiHidden/>
    <w:rsid w:val="00F400A3"/>
  </w:style>
  <w:style w:type="numbering" w:customStyle="1" w:styleId="NoList111213">
    <w:name w:val="No List111213"/>
    <w:next w:val="a4"/>
    <w:uiPriority w:val="99"/>
    <w:semiHidden/>
    <w:unhideWhenUsed/>
    <w:rsid w:val="00F400A3"/>
  </w:style>
  <w:style w:type="numbering" w:customStyle="1" w:styleId="122130">
    <w:name w:val="無清單12213"/>
    <w:next w:val="a4"/>
    <w:uiPriority w:val="99"/>
    <w:semiHidden/>
    <w:unhideWhenUsed/>
    <w:rsid w:val="00F400A3"/>
  </w:style>
  <w:style w:type="numbering" w:customStyle="1" w:styleId="1112130">
    <w:name w:val="無清單111213"/>
    <w:next w:val="a4"/>
    <w:uiPriority w:val="99"/>
    <w:semiHidden/>
    <w:unhideWhenUsed/>
    <w:rsid w:val="00F400A3"/>
  </w:style>
  <w:style w:type="numbering" w:customStyle="1" w:styleId="NoList63">
    <w:name w:val="No List63"/>
    <w:next w:val="a4"/>
    <w:uiPriority w:val="99"/>
    <w:semiHidden/>
    <w:unhideWhenUsed/>
    <w:rsid w:val="00F400A3"/>
  </w:style>
  <w:style w:type="numbering" w:customStyle="1" w:styleId="NoList143">
    <w:name w:val="No List143"/>
    <w:next w:val="a4"/>
    <w:uiPriority w:val="99"/>
    <w:semiHidden/>
    <w:unhideWhenUsed/>
    <w:rsid w:val="00F400A3"/>
  </w:style>
  <w:style w:type="numbering" w:customStyle="1" w:styleId="1333">
    <w:name w:val="リストなし133"/>
    <w:next w:val="a4"/>
    <w:uiPriority w:val="99"/>
    <w:semiHidden/>
    <w:unhideWhenUsed/>
    <w:rsid w:val="00F400A3"/>
  </w:style>
  <w:style w:type="numbering" w:customStyle="1" w:styleId="NoList233">
    <w:name w:val="No List233"/>
    <w:next w:val="a4"/>
    <w:semiHidden/>
    <w:rsid w:val="00F400A3"/>
  </w:style>
  <w:style w:type="numbering" w:customStyle="1" w:styleId="NoList333">
    <w:name w:val="No List333"/>
    <w:next w:val="a4"/>
    <w:uiPriority w:val="99"/>
    <w:semiHidden/>
    <w:rsid w:val="00F400A3"/>
  </w:style>
  <w:style w:type="numbering" w:customStyle="1" w:styleId="1431">
    <w:name w:val="無清單143"/>
    <w:next w:val="a4"/>
    <w:uiPriority w:val="99"/>
    <w:semiHidden/>
    <w:unhideWhenUsed/>
    <w:rsid w:val="00F400A3"/>
  </w:style>
  <w:style w:type="numbering" w:customStyle="1" w:styleId="11331">
    <w:name w:val="無清單1133"/>
    <w:next w:val="a4"/>
    <w:uiPriority w:val="99"/>
    <w:semiHidden/>
    <w:unhideWhenUsed/>
    <w:rsid w:val="00F400A3"/>
  </w:style>
  <w:style w:type="numbering" w:customStyle="1" w:styleId="NoList1233">
    <w:name w:val="No List1233"/>
    <w:next w:val="a4"/>
    <w:uiPriority w:val="99"/>
    <w:semiHidden/>
    <w:unhideWhenUsed/>
    <w:rsid w:val="00F400A3"/>
  </w:style>
  <w:style w:type="numbering" w:customStyle="1" w:styleId="11332">
    <w:name w:val="リストなし1133"/>
    <w:next w:val="a4"/>
    <w:uiPriority w:val="99"/>
    <w:semiHidden/>
    <w:unhideWhenUsed/>
    <w:rsid w:val="00F400A3"/>
  </w:style>
  <w:style w:type="numbering" w:customStyle="1" w:styleId="11333">
    <w:name w:val="无列表1133"/>
    <w:next w:val="a4"/>
    <w:semiHidden/>
    <w:rsid w:val="00F400A3"/>
  </w:style>
  <w:style w:type="numbering" w:customStyle="1" w:styleId="NoList2133">
    <w:name w:val="No List2133"/>
    <w:next w:val="a4"/>
    <w:semiHidden/>
    <w:rsid w:val="00F400A3"/>
  </w:style>
  <w:style w:type="numbering" w:customStyle="1" w:styleId="NoList3133">
    <w:name w:val="No List3133"/>
    <w:next w:val="a4"/>
    <w:uiPriority w:val="99"/>
    <w:semiHidden/>
    <w:rsid w:val="00F400A3"/>
  </w:style>
  <w:style w:type="numbering" w:customStyle="1" w:styleId="NoList11133">
    <w:name w:val="No List11133"/>
    <w:next w:val="a4"/>
    <w:uiPriority w:val="99"/>
    <w:semiHidden/>
    <w:unhideWhenUsed/>
    <w:rsid w:val="00F400A3"/>
  </w:style>
  <w:style w:type="numbering" w:customStyle="1" w:styleId="12331">
    <w:name w:val="無清單1233"/>
    <w:next w:val="a4"/>
    <w:uiPriority w:val="99"/>
    <w:semiHidden/>
    <w:unhideWhenUsed/>
    <w:rsid w:val="00F400A3"/>
  </w:style>
  <w:style w:type="numbering" w:customStyle="1" w:styleId="111330">
    <w:name w:val="無清單11133"/>
    <w:next w:val="a4"/>
    <w:uiPriority w:val="99"/>
    <w:semiHidden/>
    <w:unhideWhenUsed/>
    <w:rsid w:val="00F400A3"/>
  </w:style>
  <w:style w:type="numbering" w:customStyle="1" w:styleId="NoList513">
    <w:name w:val="No List513"/>
    <w:next w:val="a4"/>
    <w:uiPriority w:val="99"/>
    <w:semiHidden/>
    <w:unhideWhenUsed/>
    <w:rsid w:val="00F400A3"/>
  </w:style>
  <w:style w:type="numbering" w:customStyle="1" w:styleId="13131">
    <w:name w:val="无列表1313"/>
    <w:next w:val="a4"/>
    <w:semiHidden/>
    <w:rsid w:val="00F400A3"/>
  </w:style>
  <w:style w:type="numbering" w:customStyle="1" w:styleId="NoList11312">
    <w:name w:val="No List11312"/>
    <w:next w:val="a4"/>
    <w:uiPriority w:val="99"/>
    <w:semiHidden/>
    <w:unhideWhenUsed/>
    <w:rsid w:val="00F400A3"/>
  </w:style>
  <w:style w:type="numbering" w:customStyle="1" w:styleId="NoList4113">
    <w:name w:val="No List4113"/>
    <w:next w:val="a4"/>
    <w:uiPriority w:val="99"/>
    <w:semiHidden/>
    <w:unhideWhenUsed/>
    <w:rsid w:val="00F400A3"/>
  </w:style>
  <w:style w:type="numbering" w:customStyle="1" w:styleId="2213">
    <w:name w:val="无列表2213"/>
    <w:next w:val="a4"/>
    <w:uiPriority w:val="99"/>
    <w:semiHidden/>
    <w:unhideWhenUsed/>
    <w:rsid w:val="00F400A3"/>
  </w:style>
  <w:style w:type="numbering" w:customStyle="1" w:styleId="NoList121113">
    <w:name w:val="No List121113"/>
    <w:next w:val="a4"/>
    <w:uiPriority w:val="99"/>
    <w:semiHidden/>
    <w:unhideWhenUsed/>
    <w:rsid w:val="00F400A3"/>
  </w:style>
  <w:style w:type="numbering" w:customStyle="1" w:styleId="1111131">
    <w:name w:val="リストなし111113"/>
    <w:next w:val="a4"/>
    <w:uiPriority w:val="99"/>
    <w:semiHidden/>
    <w:unhideWhenUsed/>
    <w:rsid w:val="00F400A3"/>
  </w:style>
  <w:style w:type="numbering" w:customStyle="1" w:styleId="1111132">
    <w:name w:val="无列表111113"/>
    <w:next w:val="a4"/>
    <w:semiHidden/>
    <w:rsid w:val="00F400A3"/>
  </w:style>
  <w:style w:type="numbering" w:customStyle="1" w:styleId="NoList211113">
    <w:name w:val="No List211113"/>
    <w:next w:val="a4"/>
    <w:semiHidden/>
    <w:rsid w:val="00F400A3"/>
  </w:style>
  <w:style w:type="numbering" w:customStyle="1" w:styleId="NoList311113">
    <w:name w:val="No List311113"/>
    <w:next w:val="a4"/>
    <w:uiPriority w:val="99"/>
    <w:semiHidden/>
    <w:rsid w:val="00F400A3"/>
  </w:style>
  <w:style w:type="numbering" w:customStyle="1" w:styleId="NoList1111113">
    <w:name w:val="No List1111113"/>
    <w:next w:val="a4"/>
    <w:uiPriority w:val="99"/>
    <w:semiHidden/>
    <w:unhideWhenUsed/>
    <w:rsid w:val="00F400A3"/>
  </w:style>
  <w:style w:type="numbering" w:customStyle="1" w:styleId="1211130">
    <w:name w:val="無清單121113"/>
    <w:next w:val="a4"/>
    <w:uiPriority w:val="99"/>
    <w:semiHidden/>
    <w:unhideWhenUsed/>
    <w:rsid w:val="00F400A3"/>
  </w:style>
  <w:style w:type="numbering" w:customStyle="1" w:styleId="1111113">
    <w:name w:val="無清單1111113"/>
    <w:next w:val="a4"/>
    <w:uiPriority w:val="99"/>
    <w:semiHidden/>
    <w:unhideWhenUsed/>
    <w:rsid w:val="00F400A3"/>
  </w:style>
  <w:style w:type="numbering" w:customStyle="1" w:styleId="NoList13113">
    <w:name w:val="No List13113"/>
    <w:next w:val="a4"/>
    <w:uiPriority w:val="99"/>
    <w:semiHidden/>
    <w:unhideWhenUsed/>
    <w:rsid w:val="00F400A3"/>
  </w:style>
  <w:style w:type="numbering" w:customStyle="1" w:styleId="121131">
    <w:name w:val="リストなし12113"/>
    <w:next w:val="a4"/>
    <w:uiPriority w:val="99"/>
    <w:semiHidden/>
    <w:unhideWhenUsed/>
    <w:rsid w:val="00F400A3"/>
  </w:style>
  <w:style w:type="numbering" w:customStyle="1" w:styleId="121132">
    <w:name w:val="无列表12113"/>
    <w:next w:val="a4"/>
    <w:semiHidden/>
    <w:rsid w:val="00F400A3"/>
  </w:style>
  <w:style w:type="numbering" w:customStyle="1" w:styleId="NoList22113">
    <w:name w:val="No List22113"/>
    <w:next w:val="a4"/>
    <w:semiHidden/>
    <w:rsid w:val="00F400A3"/>
  </w:style>
  <w:style w:type="numbering" w:customStyle="1" w:styleId="NoList32113">
    <w:name w:val="No List32113"/>
    <w:next w:val="a4"/>
    <w:uiPriority w:val="99"/>
    <w:semiHidden/>
    <w:rsid w:val="00F400A3"/>
  </w:style>
  <w:style w:type="numbering" w:customStyle="1" w:styleId="NoList112113">
    <w:name w:val="No List112113"/>
    <w:next w:val="a4"/>
    <w:uiPriority w:val="99"/>
    <w:semiHidden/>
    <w:unhideWhenUsed/>
    <w:rsid w:val="00F400A3"/>
  </w:style>
  <w:style w:type="numbering" w:customStyle="1" w:styleId="131130">
    <w:name w:val="無清單13113"/>
    <w:next w:val="a4"/>
    <w:uiPriority w:val="99"/>
    <w:semiHidden/>
    <w:unhideWhenUsed/>
    <w:rsid w:val="00F400A3"/>
  </w:style>
  <w:style w:type="numbering" w:customStyle="1" w:styleId="1121130">
    <w:name w:val="無清單112113"/>
    <w:next w:val="a4"/>
    <w:uiPriority w:val="99"/>
    <w:semiHidden/>
    <w:unhideWhenUsed/>
    <w:rsid w:val="00F400A3"/>
  </w:style>
  <w:style w:type="numbering" w:customStyle="1" w:styleId="21113">
    <w:name w:val="无列表21113"/>
    <w:next w:val="a4"/>
    <w:uiPriority w:val="99"/>
    <w:semiHidden/>
    <w:unhideWhenUsed/>
    <w:rsid w:val="00F400A3"/>
  </w:style>
  <w:style w:type="numbering" w:customStyle="1" w:styleId="NoList122113">
    <w:name w:val="No List122113"/>
    <w:next w:val="a4"/>
    <w:uiPriority w:val="99"/>
    <w:semiHidden/>
    <w:unhideWhenUsed/>
    <w:rsid w:val="00F400A3"/>
  </w:style>
  <w:style w:type="numbering" w:customStyle="1" w:styleId="1121131">
    <w:name w:val="リストなし112113"/>
    <w:next w:val="a4"/>
    <w:uiPriority w:val="99"/>
    <w:semiHidden/>
    <w:unhideWhenUsed/>
    <w:rsid w:val="00F400A3"/>
  </w:style>
  <w:style w:type="numbering" w:customStyle="1" w:styleId="1121132">
    <w:name w:val="无列表112113"/>
    <w:next w:val="a4"/>
    <w:semiHidden/>
    <w:rsid w:val="00F400A3"/>
  </w:style>
  <w:style w:type="numbering" w:customStyle="1" w:styleId="NoList212113">
    <w:name w:val="No List212113"/>
    <w:next w:val="a4"/>
    <w:semiHidden/>
    <w:rsid w:val="00F400A3"/>
  </w:style>
  <w:style w:type="numbering" w:customStyle="1" w:styleId="NoList312113">
    <w:name w:val="No List312113"/>
    <w:next w:val="a4"/>
    <w:uiPriority w:val="99"/>
    <w:semiHidden/>
    <w:rsid w:val="00F400A3"/>
  </w:style>
  <w:style w:type="numbering" w:customStyle="1" w:styleId="NoList1112113">
    <w:name w:val="No List1112113"/>
    <w:next w:val="a4"/>
    <w:uiPriority w:val="99"/>
    <w:semiHidden/>
    <w:unhideWhenUsed/>
    <w:rsid w:val="00F400A3"/>
  </w:style>
  <w:style w:type="numbering" w:customStyle="1" w:styleId="122113">
    <w:name w:val="無清單122113"/>
    <w:next w:val="a4"/>
    <w:uiPriority w:val="99"/>
    <w:semiHidden/>
    <w:unhideWhenUsed/>
    <w:rsid w:val="00F400A3"/>
  </w:style>
  <w:style w:type="numbering" w:customStyle="1" w:styleId="1112113">
    <w:name w:val="無清單1112113"/>
    <w:next w:val="a4"/>
    <w:uiPriority w:val="99"/>
    <w:semiHidden/>
    <w:unhideWhenUsed/>
    <w:rsid w:val="00F400A3"/>
  </w:style>
  <w:style w:type="numbering" w:customStyle="1" w:styleId="NoList5112">
    <w:name w:val="No List5112"/>
    <w:next w:val="a4"/>
    <w:uiPriority w:val="99"/>
    <w:semiHidden/>
    <w:unhideWhenUsed/>
    <w:rsid w:val="00F400A3"/>
  </w:style>
  <w:style w:type="numbering" w:customStyle="1" w:styleId="NoList612">
    <w:name w:val="No List612"/>
    <w:next w:val="a4"/>
    <w:uiPriority w:val="99"/>
    <w:semiHidden/>
    <w:unhideWhenUsed/>
    <w:rsid w:val="00F400A3"/>
  </w:style>
  <w:style w:type="numbering" w:customStyle="1" w:styleId="NoList1412">
    <w:name w:val="No List1412"/>
    <w:next w:val="a4"/>
    <w:uiPriority w:val="99"/>
    <w:semiHidden/>
    <w:unhideWhenUsed/>
    <w:rsid w:val="00F400A3"/>
  </w:style>
  <w:style w:type="numbering" w:customStyle="1" w:styleId="13123">
    <w:name w:val="リストなし1312"/>
    <w:next w:val="a4"/>
    <w:uiPriority w:val="99"/>
    <w:semiHidden/>
    <w:unhideWhenUsed/>
    <w:rsid w:val="00F400A3"/>
  </w:style>
  <w:style w:type="numbering" w:customStyle="1" w:styleId="NoList2312">
    <w:name w:val="No List2312"/>
    <w:next w:val="a4"/>
    <w:semiHidden/>
    <w:rsid w:val="00F400A3"/>
  </w:style>
  <w:style w:type="numbering" w:customStyle="1" w:styleId="NoList3312">
    <w:name w:val="No List3312"/>
    <w:next w:val="a4"/>
    <w:uiPriority w:val="99"/>
    <w:semiHidden/>
    <w:rsid w:val="00F400A3"/>
  </w:style>
  <w:style w:type="numbering" w:customStyle="1" w:styleId="NoList1142">
    <w:name w:val="No List1142"/>
    <w:next w:val="a4"/>
    <w:uiPriority w:val="99"/>
    <w:semiHidden/>
    <w:unhideWhenUsed/>
    <w:rsid w:val="00F400A3"/>
  </w:style>
  <w:style w:type="numbering" w:customStyle="1" w:styleId="14120">
    <w:name w:val="無清單1412"/>
    <w:next w:val="a4"/>
    <w:uiPriority w:val="99"/>
    <w:semiHidden/>
    <w:unhideWhenUsed/>
    <w:rsid w:val="00F400A3"/>
  </w:style>
  <w:style w:type="numbering" w:customStyle="1" w:styleId="113120">
    <w:name w:val="無清單11312"/>
    <w:next w:val="a4"/>
    <w:uiPriority w:val="99"/>
    <w:semiHidden/>
    <w:unhideWhenUsed/>
    <w:rsid w:val="00F400A3"/>
  </w:style>
  <w:style w:type="numbering" w:customStyle="1" w:styleId="NoList422">
    <w:name w:val="No List422"/>
    <w:next w:val="a4"/>
    <w:uiPriority w:val="99"/>
    <w:semiHidden/>
    <w:unhideWhenUsed/>
    <w:rsid w:val="00F400A3"/>
  </w:style>
  <w:style w:type="numbering" w:customStyle="1" w:styleId="NoList12312">
    <w:name w:val="No List12312"/>
    <w:next w:val="a4"/>
    <w:uiPriority w:val="99"/>
    <w:semiHidden/>
    <w:unhideWhenUsed/>
    <w:rsid w:val="00F400A3"/>
  </w:style>
  <w:style w:type="numbering" w:customStyle="1" w:styleId="113121">
    <w:name w:val="リストなし11312"/>
    <w:next w:val="a4"/>
    <w:uiPriority w:val="99"/>
    <w:semiHidden/>
    <w:unhideWhenUsed/>
    <w:rsid w:val="00F400A3"/>
  </w:style>
  <w:style w:type="numbering" w:customStyle="1" w:styleId="113122">
    <w:name w:val="无列表11312"/>
    <w:next w:val="a4"/>
    <w:semiHidden/>
    <w:rsid w:val="00F400A3"/>
  </w:style>
  <w:style w:type="numbering" w:customStyle="1" w:styleId="NoList21312">
    <w:name w:val="No List21312"/>
    <w:next w:val="a4"/>
    <w:semiHidden/>
    <w:rsid w:val="00F400A3"/>
  </w:style>
  <w:style w:type="numbering" w:customStyle="1" w:styleId="NoList31312">
    <w:name w:val="No List31312"/>
    <w:next w:val="a4"/>
    <w:uiPriority w:val="99"/>
    <w:semiHidden/>
    <w:rsid w:val="00F400A3"/>
  </w:style>
  <w:style w:type="numbering" w:customStyle="1" w:styleId="NoList111312">
    <w:name w:val="No List111312"/>
    <w:next w:val="a4"/>
    <w:uiPriority w:val="99"/>
    <w:semiHidden/>
    <w:unhideWhenUsed/>
    <w:rsid w:val="00F400A3"/>
  </w:style>
  <w:style w:type="numbering" w:customStyle="1" w:styleId="123120">
    <w:name w:val="無清單12312"/>
    <w:next w:val="a4"/>
    <w:uiPriority w:val="99"/>
    <w:semiHidden/>
    <w:unhideWhenUsed/>
    <w:rsid w:val="00F400A3"/>
  </w:style>
  <w:style w:type="numbering" w:customStyle="1" w:styleId="1113120">
    <w:name w:val="無清單111312"/>
    <w:next w:val="a4"/>
    <w:uiPriority w:val="99"/>
    <w:semiHidden/>
    <w:unhideWhenUsed/>
    <w:rsid w:val="00F400A3"/>
  </w:style>
  <w:style w:type="numbering" w:customStyle="1" w:styleId="NoList12122">
    <w:name w:val="No List12122"/>
    <w:next w:val="a4"/>
    <w:uiPriority w:val="99"/>
    <w:semiHidden/>
    <w:unhideWhenUsed/>
    <w:rsid w:val="00F400A3"/>
  </w:style>
  <w:style w:type="numbering" w:customStyle="1" w:styleId="111222">
    <w:name w:val="リストなし11122"/>
    <w:next w:val="a4"/>
    <w:uiPriority w:val="99"/>
    <w:semiHidden/>
    <w:unhideWhenUsed/>
    <w:rsid w:val="00F400A3"/>
  </w:style>
  <w:style w:type="numbering" w:customStyle="1" w:styleId="111223">
    <w:name w:val="无列表11122"/>
    <w:next w:val="a4"/>
    <w:semiHidden/>
    <w:rsid w:val="00F400A3"/>
  </w:style>
  <w:style w:type="numbering" w:customStyle="1" w:styleId="NoList21122">
    <w:name w:val="No List21122"/>
    <w:next w:val="a4"/>
    <w:semiHidden/>
    <w:rsid w:val="00F400A3"/>
  </w:style>
  <w:style w:type="numbering" w:customStyle="1" w:styleId="NoList31122">
    <w:name w:val="No List31122"/>
    <w:next w:val="a4"/>
    <w:uiPriority w:val="99"/>
    <w:semiHidden/>
    <w:rsid w:val="00F400A3"/>
  </w:style>
  <w:style w:type="numbering" w:customStyle="1" w:styleId="NoList111122">
    <w:name w:val="No List111122"/>
    <w:next w:val="a4"/>
    <w:uiPriority w:val="99"/>
    <w:semiHidden/>
    <w:unhideWhenUsed/>
    <w:rsid w:val="00F400A3"/>
  </w:style>
  <w:style w:type="numbering" w:customStyle="1" w:styleId="121220">
    <w:name w:val="無清單12122"/>
    <w:next w:val="a4"/>
    <w:uiPriority w:val="99"/>
    <w:semiHidden/>
    <w:unhideWhenUsed/>
    <w:rsid w:val="00F400A3"/>
  </w:style>
  <w:style w:type="numbering" w:customStyle="1" w:styleId="1111220">
    <w:name w:val="無清單111122"/>
    <w:next w:val="a4"/>
    <w:uiPriority w:val="99"/>
    <w:semiHidden/>
    <w:unhideWhenUsed/>
    <w:rsid w:val="00F400A3"/>
  </w:style>
  <w:style w:type="numbering" w:customStyle="1" w:styleId="NoList522">
    <w:name w:val="No List522"/>
    <w:next w:val="a4"/>
    <w:uiPriority w:val="99"/>
    <w:semiHidden/>
    <w:unhideWhenUsed/>
    <w:rsid w:val="00F400A3"/>
  </w:style>
  <w:style w:type="numbering" w:customStyle="1" w:styleId="NoList1322">
    <w:name w:val="No List1322"/>
    <w:next w:val="a4"/>
    <w:uiPriority w:val="99"/>
    <w:semiHidden/>
    <w:unhideWhenUsed/>
    <w:rsid w:val="00F400A3"/>
  </w:style>
  <w:style w:type="numbering" w:customStyle="1" w:styleId="12223">
    <w:name w:val="リストなし1222"/>
    <w:next w:val="a4"/>
    <w:uiPriority w:val="99"/>
    <w:semiHidden/>
    <w:unhideWhenUsed/>
    <w:rsid w:val="00F400A3"/>
  </w:style>
  <w:style w:type="numbering" w:customStyle="1" w:styleId="12232">
    <w:name w:val="无列表1223"/>
    <w:next w:val="a4"/>
    <w:semiHidden/>
    <w:rsid w:val="00F400A3"/>
  </w:style>
  <w:style w:type="numbering" w:customStyle="1" w:styleId="NoList2222">
    <w:name w:val="No List2222"/>
    <w:next w:val="a4"/>
    <w:semiHidden/>
    <w:rsid w:val="00F400A3"/>
  </w:style>
  <w:style w:type="numbering" w:customStyle="1" w:styleId="NoList3222">
    <w:name w:val="No List3222"/>
    <w:next w:val="a4"/>
    <w:uiPriority w:val="99"/>
    <w:semiHidden/>
    <w:rsid w:val="00F400A3"/>
  </w:style>
  <w:style w:type="numbering" w:customStyle="1" w:styleId="NoList11222">
    <w:name w:val="No List11222"/>
    <w:next w:val="a4"/>
    <w:uiPriority w:val="99"/>
    <w:semiHidden/>
    <w:unhideWhenUsed/>
    <w:rsid w:val="00F400A3"/>
  </w:style>
  <w:style w:type="numbering" w:customStyle="1" w:styleId="13220">
    <w:name w:val="無清單1322"/>
    <w:next w:val="a4"/>
    <w:uiPriority w:val="99"/>
    <w:semiHidden/>
    <w:unhideWhenUsed/>
    <w:rsid w:val="00F400A3"/>
  </w:style>
  <w:style w:type="numbering" w:customStyle="1" w:styleId="112220">
    <w:name w:val="無清單11222"/>
    <w:next w:val="a4"/>
    <w:uiPriority w:val="99"/>
    <w:semiHidden/>
    <w:unhideWhenUsed/>
    <w:rsid w:val="00F400A3"/>
  </w:style>
  <w:style w:type="numbering" w:customStyle="1" w:styleId="2122">
    <w:name w:val="无列表2122"/>
    <w:next w:val="a4"/>
    <w:uiPriority w:val="99"/>
    <w:semiHidden/>
    <w:unhideWhenUsed/>
    <w:rsid w:val="00F400A3"/>
  </w:style>
  <w:style w:type="numbering" w:customStyle="1" w:styleId="NoList111222">
    <w:name w:val="No List111222"/>
    <w:next w:val="a4"/>
    <w:uiPriority w:val="99"/>
    <w:semiHidden/>
    <w:unhideWhenUsed/>
    <w:rsid w:val="00F400A3"/>
  </w:style>
  <w:style w:type="numbering" w:customStyle="1" w:styleId="NoList72">
    <w:name w:val="No List72"/>
    <w:next w:val="a4"/>
    <w:uiPriority w:val="99"/>
    <w:semiHidden/>
    <w:unhideWhenUsed/>
    <w:rsid w:val="00F400A3"/>
  </w:style>
  <w:style w:type="numbering" w:customStyle="1" w:styleId="NoList152">
    <w:name w:val="No List152"/>
    <w:next w:val="a4"/>
    <w:uiPriority w:val="99"/>
    <w:semiHidden/>
    <w:unhideWhenUsed/>
    <w:rsid w:val="00F400A3"/>
  </w:style>
  <w:style w:type="numbering" w:customStyle="1" w:styleId="1422">
    <w:name w:val="リストなし142"/>
    <w:next w:val="a4"/>
    <w:uiPriority w:val="99"/>
    <w:semiHidden/>
    <w:unhideWhenUsed/>
    <w:rsid w:val="00F400A3"/>
  </w:style>
  <w:style w:type="numbering" w:customStyle="1" w:styleId="1423">
    <w:name w:val="无列表142"/>
    <w:next w:val="a4"/>
    <w:semiHidden/>
    <w:rsid w:val="00F400A3"/>
  </w:style>
  <w:style w:type="numbering" w:customStyle="1" w:styleId="NoList242">
    <w:name w:val="No List242"/>
    <w:next w:val="a4"/>
    <w:semiHidden/>
    <w:rsid w:val="00F400A3"/>
  </w:style>
  <w:style w:type="numbering" w:customStyle="1" w:styleId="NoList342">
    <w:name w:val="No List342"/>
    <w:next w:val="a4"/>
    <w:uiPriority w:val="99"/>
    <w:semiHidden/>
    <w:rsid w:val="00F400A3"/>
  </w:style>
  <w:style w:type="numbering" w:customStyle="1" w:styleId="NoList1152">
    <w:name w:val="No List1152"/>
    <w:next w:val="a4"/>
    <w:uiPriority w:val="99"/>
    <w:semiHidden/>
    <w:unhideWhenUsed/>
    <w:rsid w:val="00F400A3"/>
  </w:style>
  <w:style w:type="numbering" w:customStyle="1" w:styleId="1521">
    <w:name w:val="無清單152"/>
    <w:next w:val="a4"/>
    <w:uiPriority w:val="99"/>
    <w:semiHidden/>
    <w:unhideWhenUsed/>
    <w:rsid w:val="00F400A3"/>
  </w:style>
  <w:style w:type="numbering" w:customStyle="1" w:styleId="11420">
    <w:name w:val="無清單1142"/>
    <w:next w:val="a4"/>
    <w:uiPriority w:val="99"/>
    <w:semiHidden/>
    <w:unhideWhenUsed/>
    <w:rsid w:val="00F400A3"/>
  </w:style>
  <w:style w:type="numbering" w:customStyle="1" w:styleId="NoList432">
    <w:name w:val="No List432"/>
    <w:next w:val="a4"/>
    <w:uiPriority w:val="99"/>
    <w:semiHidden/>
    <w:unhideWhenUsed/>
    <w:rsid w:val="00F400A3"/>
  </w:style>
  <w:style w:type="numbering" w:customStyle="1" w:styleId="NoList1242">
    <w:name w:val="No List1242"/>
    <w:next w:val="a4"/>
    <w:uiPriority w:val="99"/>
    <w:semiHidden/>
    <w:unhideWhenUsed/>
    <w:rsid w:val="00F400A3"/>
  </w:style>
  <w:style w:type="numbering" w:customStyle="1" w:styleId="11421">
    <w:name w:val="リストなし1142"/>
    <w:next w:val="a4"/>
    <w:uiPriority w:val="99"/>
    <w:semiHidden/>
    <w:unhideWhenUsed/>
    <w:rsid w:val="00F400A3"/>
  </w:style>
  <w:style w:type="numbering" w:customStyle="1" w:styleId="11422">
    <w:name w:val="无列表1142"/>
    <w:next w:val="a4"/>
    <w:semiHidden/>
    <w:rsid w:val="00F400A3"/>
  </w:style>
  <w:style w:type="numbering" w:customStyle="1" w:styleId="NoList2142">
    <w:name w:val="No List2142"/>
    <w:next w:val="a4"/>
    <w:semiHidden/>
    <w:rsid w:val="00F400A3"/>
  </w:style>
  <w:style w:type="numbering" w:customStyle="1" w:styleId="NoList3142">
    <w:name w:val="No List3142"/>
    <w:next w:val="a4"/>
    <w:uiPriority w:val="99"/>
    <w:semiHidden/>
    <w:rsid w:val="00F400A3"/>
  </w:style>
  <w:style w:type="numbering" w:customStyle="1" w:styleId="NoList11142">
    <w:name w:val="No List11142"/>
    <w:next w:val="a4"/>
    <w:uiPriority w:val="99"/>
    <w:semiHidden/>
    <w:unhideWhenUsed/>
    <w:rsid w:val="00F400A3"/>
  </w:style>
  <w:style w:type="numbering" w:customStyle="1" w:styleId="12420">
    <w:name w:val="無清單1242"/>
    <w:next w:val="a4"/>
    <w:uiPriority w:val="99"/>
    <w:semiHidden/>
    <w:unhideWhenUsed/>
    <w:rsid w:val="00F400A3"/>
  </w:style>
  <w:style w:type="numbering" w:customStyle="1" w:styleId="111420">
    <w:name w:val="無清單11142"/>
    <w:next w:val="a4"/>
    <w:uiPriority w:val="99"/>
    <w:semiHidden/>
    <w:unhideWhenUsed/>
    <w:rsid w:val="00F400A3"/>
  </w:style>
  <w:style w:type="numbering" w:customStyle="1" w:styleId="232">
    <w:name w:val="无列表232"/>
    <w:next w:val="a4"/>
    <w:uiPriority w:val="99"/>
    <w:semiHidden/>
    <w:unhideWhenUsed/>
    <w:rsid w:val="00F400A3"/>
  </w:style>
  <w:style w:type="numbering" w:customStyle="1" w:styleId="NoList12132">
    <w:name w:val="No List12132"/>
    <w:next w:val="a4"/>
    <w:uiPriority w:val="99"/>
    <w:semiHidden/>
    <w:unhideWhenUsed/>
    <w:rsid w:val="00F400A3"/>
  </w:style>
  <w:style w:type="numbering" w:customStyle="1" w:styleId="111321">
    <w:name w:val="リストなし11132"/>
    <w:next w:val="a4"/>
    <w:uiPriority w:val="99"/>
    <w:semiHidden/>
    <w:unhideWhenUsed/>
    <w:rsid w:val="00F400A3"/>
  </w:style>
  <w:style w:type="numbering" w:customStyle="1" w:styleId="111322">
    <w:name w:val="无列表11132"/>
    <w:next w:val="a4"/>
    <w:semiHidden/>
    <w:rsid w:val="00F400A3"/>
  </w:style>
  <w:style w:type="numbering" w:customStyle="1" w:styleId="NoList21132">
    <w:name w:val="No List21132"/>
    <w:next w:val="a4"/>
    <w:semiHidden/>
    <w:rsid w:val="00F400A3"/>
  </w:style>
  <w:style w:type="numbering" w:customStyle="1" w:styleId="NoList31132">
    <w:name w:val="No List31132"/>
    <w:next w:val="a4"/>
    <w:uiPriority w:val="99"/>
    <w:semiHidden/>
    <w:rsid w:val="00F400A3"/>
  </w:style>
  <w:style w:type="numbering" w:customStyle="1" w:styleId="NoList111132">
    <w:name w:val="No List111132"/>
    <w:next w:val="a4"/>
    <w:uiPriority w:val="99"/>
    <w:semiHidden/>
    <w:unhideWhenUsed/>
    <w:rsid w:val="00F400A3"/>
  </w:style>
  <w:style w:type="numbering" w:customStyle="1" w:styleId="121320">
    <w:name w:val="無清單12132"/>
    <w:next w:val="a4"/>
    <w:uiPriority w:val="99"/>
    <w:semiHidden/>
    <w:unhideWhenUsed/>
    <w:rsid w:val="00F400A3"/>
  </w:style>
  <w:style w:type="numbering" w:customStyle="1" w:styleId="1111320">
    <w:name w:val="無清單111132"/>
    <w:next w:val="a4"/>
    <w:uiPriority w:val="99"/>
    <w:semiHidden/>
    <w:unhideWhenUsed/>
    <w:rsid w:val="00F400A3"/>
  </w:style>
  <w:style w:type="numbering" w:customStyle="1" w:styleId="NoList532">
    <w:name w:val="No List532"/>
    <w:next w:val="a4"/>
    <w:uiPriority w:val="99"/>
    <w:semiHidden/>
    <w:unhideWhenUsed/>
    <w:rsid w:val="00F400A3"/>
  </w:style>
  <w:style w:type="numbering" w:customStyle="1" w:styleId="NoList1332">
    <w:name w:val="No List1332"/>
    <w:next w:val="a4"/>
    <w:uiPriority w:val="99"/>
    <w:semiHidden/>
    <w:unhideWhenUsed/>
    <w:rsid w:val="00F400A3"/>
  </w:style>
  <w:style w:type="numbering" w:customStyle="1" w:styleId="12322">
    <w:name w:val="リストなし1232"/>
    <w:next w:val="a4"/>
    <w:uiPriority w:val="99"/>
    <w:semiHidden/>
    <w:unhideWhenUsed/>
    <w:rsid w:val="00F400A3"/>
  </w:style>
  <w:style w:type="numbering" w:customStyle="1" w:styleId="12323">
    <w:name w:val="无列表1232"/>
    <w:next w:val="a4"/>
    <w:semiHidden/>
    <w:rsid w:val="00F400A3"/>
  </w:style>
  <w:style w:type="numbering" w:customStyle="1" w:styleId="NoList2232">
    <w:name w:val="No List2232"/>
    <w:next w:val="a4"/>
    <w:semiHidden/>
    <w:rsid w:val="00F400A3"/>
  </w:style>
  <w:style w:type="numbering" w:customStyle="1" w:styleId="NoList3232">
    <w:name w:val="No List3232"/>
    <w:next w:val="a4"/>
    <w:uiPriority w:val="99"/>
    <w:semiHidden/>
    <w:rsid w:val="00F400A3"/>
  </w:style>
  <w:style w:type="numbering" w:customStyle="1" w:styleId="NoList11232">
    <w:name w:val="No List11232"/>
    <w:next w:val="a4"/>
    <w:uiPriority w:val="99"/>
    <w:semiHidden/>
    <w:unhideWhenUsed/>
    <w:rsid w:val="00F400A3"/>
  </w:style>
  <w:style w:type="numbering" w:customStyle="1" w:styleId="13320">
    <w:name w:val="無清單1332"/>
    <w:next w:val="a4"/>
    <w:uiPriority w:val="99"/>
    <w:semiHidden/>
    <w:unhideWhenUsed/>
    <w:rsid w:val="00F400A3"/>
  </w:style>
  <w:style w:type="numbering" w:customStyle="1" w:styleId="112320">
    <w:name w:val="無清單11232"/>
    <w:next w:val="a4"/>
    <w:uiPriority w:val="99"/>
    <w:semiHidden/>
    <w:unhideWhenUsed/>
    <w:rsid w:val="00F400A3"/>
  </w:style>
  <w:style w:type="numbering" w:customStyle="1" w:styleId="2132">
    <w:name w:val="无列表2132"/>
    <w:next w:val="a4"/>
    <w:uiPriority w:val="99"/>
    <w:semiHidden/>
    <w:unhideWhenUsed/>
    <w:rsid w:val="00F400A3"/>
  </w:style>
  <w:style w:type="numbering" w:customStyle="1" w:styleId="NoList12222">
    <w:name w:val="No List12222"/>
    <w:next w:val="a4"/>
    <w:uiPriority w:val="99"/>
    <w:semiHidden/>
    <w:unhideWhenUsed/>
    <w:rsid w:val="00F400A3"/>
  </w:style>
  <w:style w:type="numbering" w:customStyle="1" w:styleId="112221">
    <w:name w:val="リストなし11222"/>
    <w:next w:val="a4"/>
    <w:uiPriority w:val="99"/>
    <w:semiHidden/>
    <w:unhideWhenUsed/>
    <w:rsid w:val="00F400A3"/>
  </w:style>
  <w:style w:type="numbering" w:customStyle="1" w:styleId="112222">
    <w:name w:val="无列表11222"/>
    <w:next w:val="a4"/>
    <w:semiHidden/>
    <w:rsid w:val="00F400A3"/>
  </w:style>
  <w:style w:type="numbering" w:customStyle="1" w:styleId="NoList21222">
    <w:name w:val="No List21222"/>
    <w:next w:val="a4"/>
    <w:semiHidden/>
    <w:rsid w:val="00F400A3"/>
  </w:style>
  <w:style w:type="numbering" w:customStyle="1" w:styleId="NoList31222">
    <w:name w:val="No List31222"/>
    <w:next w:val="a4"/>
    <w:uiPriority w:val="99"/>
    <w:semiHidden/>
    <w:rsid w:val="00F400A3"/>
  </w:style>
  <w:style w:type="numbering" w:customStyle="1" w:styleId="NoList111232">
    <w:name w:val="No List111232"/>
    <w:next w:val="a4"/>
    <w:uiPriority w:val="99"/>
    <w:semiHidden/>
    <w:unhideWhenUsed/>
    <w:rsid w:val="00F400A3"/>
  </w:style>
  <w:style w:type="numbering" w:customStyle="1" w:styleId="122220">
    <w:name w:val="無清單12222"/>
    <w:next w:val="a4"/>
    <w:uiPriority w:val="99"/>
    <w:semiHidden/>
    <w:unhideWhenUsed/>
    <w:rsid w:val="00F400A3"/>
  </w:style>
  <w:style w:type="numbering" w:customStyle="1" w:styleId="1112220">
    <w:name w:val="無清單111222"/>
    <w:next w:val="a4"/>
    <w:uiPriority w:val="99"/>
    <w:semiHidden/>
    <w:unhideWhenUsed/>
    <w:rsid w:val="00F400A3"/>
  </w:style>
  <w:style w:type="numbering" w:customStyle="1" w:styleId="NoList81">
    <w:name w:val="No List81"/>
    <w:next w:val="a4"/>
    <w:uiPriority w:val="99"/>
    <w:semiHidden/>
    <w:unhideWhenUsed/>
    <w:rsid w:val="00F400A3"/>
  </w:style>
  <w:style w:type="numbering" w:customStyle="1" w:styleId="NoList161">
    <w:name w:val="No List161"/>
    <w:next w:val="a4"/>
    <w:uiPriority w:val="99"/>
    <w:semiHidden/>
    <w:unhideWhenUsed/>
    <w:rsid w:val="00F400A3"/>
  </w:style>
  <w:style w:type="numbering" w:customStyle="1" w:styleId="1512">
    <w:name w:val="リストなし151"/>
    <w:next w:val="a4"/>
    <w:uiPriority w:val="99"/>
    <w:semiHidden/>
    <w:unhideWhenUsed/>
    <w:rsid w:val="00F400A3"/>
  </w:style>
  <w:style w:type="numbering" w:customStyle="1" w:styleId="1513">
    <w:name w:val="无列表151"/>
    <w:next w:val="a4"/>
    <w:semiHidden/>
    <w:rsid w:val="00F400A3"/>
  </w:style>
  <w:style w:type="numbering" w:customStyle="1" w:styleId="NoList251">
    <w:name w:val="No List251"/>
    <w:next w:val="a4"/>
    <w:semiHidden/>
    <w:rsid w:val="00F400A3"/>
  </w:style>
  <w:style w:type="numbering" w:customStyle="1" w:styleId="NoList351">
    <w:name w:val="No List351"/>
    <w:next w:val="a4"/>
    <w:uiPriority w:val="99"/>
    <w:semiHidden/>
    <w:rsid w:val="00F400A3"/>
  </w:style>
  <w:style w:type="numbering" w:customStyle="1" w:styleId="NoList1161">
    <w:name w:val="No List1161"/>
    <w:next w:val="a4"/>
    <w:uiPriority w:val="99"/>
    <w:semiHidden/>
    <w:unhideWhenUsed/>
    <w:rsid w:val="00F400A3"/>
  </w:style>
  <w:style w:type="numbering" w:customStyle="1" w:styleId="1610">
    <w:name w:val="無清單161"/>
    <w:next w:val="a4"/>
    <w:uiPriority w:val="99"/>
    <w:semiHidden/>
    <w:unhideWhenUsed/>
    <w:rsid w:val="00F400A3"/>
  </w:style>
  <w:style w:type="numbering" w:customStyle="1" w:styleId="11510">
    <w:name w:val="無清單1151"/>
    <w:next w:val="a4"/>
    <w:uiPriority w:val="99"/>
    <w:semiHidden/>
    <w:unhideWhenUsed/>
    <w:rsid w:val="00F400A3"/>
  </w:style>
  <w:style w:type="numbering" w:customStyle="1" w:styleId="NoList11151">
    <w:name w:val="No List11151"/>
    <w:next w:val="a4"/>
    <w:uiPriority w:val="99"/>
    <w:semiHidden/>
    <w:unhideWhenUsed/>
    <w:rsid w:val="00F400A3"/>
  </w:style>
  <w:style w:type="numbering" w:customStyle="1" w:styleId="2410">
    <w:name w:val="无列表241"/>
    <w:next w:val="a4"/>
    <w:uiPriority w:val="99"/>
    <w:semiHidden/>
    <w:unhideWhenUsed/>
    <w:rsid w:val="00F400A3"/>
  </w:style>
  <w:style w:type="numbering" w:customStyle="1" w:styleId="NoList1251">
    <w:name w:val="No List1251"/>
    <w:next w:val="a4"/>
    <w:uiPriority w:val="99"/>
    <w:semiHidden/>
    <w:unhideWhenUsed/>
    <w:rsid w:val="00F400A3"/>
  </w:style>
  <w:style w:type="numbering" w:customStyle="1" w:styleId="11511">
    <w:name w:val="リストなし1151"/>
    <w:next w:val="a4"/>
    <w:uiPriority w:val="99"/>
    <w:semiHidden/>
    <w:unhideWhenUsed/>
    <w:rsid w:val="00F400A3"/>
  </w:style>
  <w:style w:type="numbering" w:customStyle="1" w:styleId="11512">
    <w:name w:val="无列表1151"/>
    <w:next w:val="a4"/>
    <w:semiHidden/>
    <w:rsid w:val="00F400A3"/>
  </w:style>
  <w:style w:type="numbering" w:customStyle="1" w:styleId="NoList2151">
    <w:name w:val="No List2151"/>
    <w:next w:val="a4"/>
    <w:semiHidden/>
    <w:rsid w:val="00F400A3"/>
  </w:style>
  <w:style w:type="numbering" w:customStyle="1" w:styleId="NoList3151">
    <w:name w:val="No List3151"/>
    <w:next w:val="a4"/>
    <w:uiPriority w:val="99"/>
    <w:semiHidden/>
    <w:rsid w:val="00F400A3"/>
  </w:style>
  <w:style w:type="numbering" w:customStyle="1" w:styleId="12510">
    <w:name w:val="無清單1251"/>
    <w:next w:val="a4"/>
    <w:uiPriority w:val="99"/>
    <w:semiHidden/>
    <w:unhideWhenUsed/>
    <w:rsid w:val="00F400A3"/>
  </w:style>
  <w:style w:type="numbering" w:customStyle="1" w:styleId="111510">
    <w:name w:val="無清單11151"/>
    <w:next w:val="a4"/>
    <w:uiPriority w:val="99"/>
    <w:semiHidden/>
    <w:unhideWhenUsed/>
    <w:rsid w:val="00F400A3"/>
  </w:style>
  <w:style w:type="numbering" w:customStyle="1" w:styleId="NoList441">
    <w:name w:val="No List441"/>
    <w:next w:val="a4"/>
    <w:uiPriority w:val="99"/>
    <w:semiHidden/>
    <w:unhideWhenUsed/>
    <w:rsid w:val="00F400A3"/>
  </w:style>
  <w:style w:type="numbering" w:customStyle="1" w:styleId="NoList11241">
    <w:name w:val="No List11241"/>
    <w:next w:val="a4"/>
    <w:uiPriority w:val="99"/>
    <w:semiHidden/>
    <w:unhideWhenUsed/>
    <w:rsid w:val="00F400A3"/>
  </w:style>
  <w:style w:type="numbering" w:customStyle="1" w:styleId="NoList12141">
    <w:name w:val="No List12141"/>
    <w:next w:val="a4"/>
    <w:uiPriority w:val="99"/>
    <w:semiHidden/>
    <w:unhideWhenUsed/>
    <w:rsid w:val="00F400A3"/>
  </w:style>
  <w:style w:type="numbering" w:customStyle="1" w:styleId="111411">
    <w:name w:val="リストなし11141"/>
    <w:next w:val="a4"/>
    <w:uiPriority w:val="99"/>
    <w:semiHidden/>
    <w:unhideWhenUsed/>
    <w:rsid w:val="00F400A3"/>
  </w:style>
  <w:style w:type="numbering" w:customStyle="1" w:styleId="111412">
    <w:name w:val="无列表11141"/>
    <w:next w:val="a4"/>
    <w:semiHidden/>
    <w:rsid w:val="00F400A3"/>
  </w:style>
  <w:style w:type="numbering" w:customStyle="1" w:styleId="NoList21141">
    <w:name w:val="No List21141"/>
    <w:next w:val="a4"/>
    <w:semiHidden/>
    <w:rsid w:val="00F400A3"/>
  </w:style>
  <w:style w:type="numbering" w:customStyle="1" w:styleId="NoList31141">
    <w:name w:val="No List31141"/>
    <w:next w:val="a4"/>
    <w:uiPriority w:val="99"/>
    <w:semiHidden/>
    <w:rsid w:val="00F400A3"/>
  </w:style>
  <w:style w:type="numbering" w:customStyle="1" w:styleId="NoList111141">
    <w:name w:val="No List111141"/>
    <w:next w:val="a4"/>
    <w:uiPriority w:val="99"/>
    <w:semiHidden/>
    <w:unhideWhenUsed/>
    <w:rsid w:val="00F400A3"/>
  </w:style>
  <w:style w:type="numbering" w:customStyle="1" w:styleId="12141">
    <w:name w:val="無清單12141"/>
    <w:next w:val="a4"/>
    <w:uiPriority w:val="99"/>
    <w:semiHidden/>
    <w:unhideWhenUsed/>
    <w:rsid w:val="00F400A3"/>
  </w:style>
  <w:style w:type="numbering" w:customStyle="1" w:styleId="1111410">
    <w:name w:val="無清單111141"/>
    <w:next w:val="a4"/>
    <w:uiPriority w:val="99"/>
    <w:semiHidden/>
    <w:unhideWhenUsed/>
    <w:rsid w:val="00F400A3"/>
  </w:style>
  <w:style w:type="numbering" w:customStyle="1" w:styleId="NoList541">
    <w:name w:val="No List541"/>
    <w:next w:val="a4"/>
    <w:uiPriority w:val="99"/>
    <w:semiHidden/>
    <w:unhideWhenUsed/>
    <w:rsid w:val="00F400A3"/>
  </w:style>
  <w:style w:type="numbering" w:customStyle="1" w:styleId="NoList1341">
    <w:name w:val="No List1341"/>
    <w:next w:val="a4"/>
    <w:uiPriority w:val="99"/>
    <w:semiHidden/>
    <w:unhideWhenUsed/>
    <w:rsid w:val="00F400A3"/>
  </w:style>
  <w:style w:type="numbering" w:customStyle="1" w:styleId="12411">
    <w:name w:val="リストなし1241"/>
    <w:next w:val="a4"/>
    <w:uiPriority w:val="99"/>
    <w:semiHidden/>
    <w:unhideWhenUsed/>
    <w:rsid w:val="00F400A3"/>
  </w:style>
  <w:style w:type="numbering" w:customStyle="1" w:styleId="12412">
    <w:name w:val="无列表1241"/>
    <w:next w:val="a4"/>
    <w:semiHidden/>
    <w:rsid w:val="00F400A3"/>
  </w:style>
  <w:style w:type="numbering" w:customStyle="1" w:styleId="NoList2241">
    <w:name w:val="No List2241"/>
    <w:next w:val="a4"/>
    <w:semiHidden/>
    <w:rsid w:val="00F400A3"/>
  </w:style>
  <w:style w:type="numbering" w:customStyle="1" w:styleId="NoList3241">
    <w:name w:val="No List3241"/>
    <w:next w:val="a4"/>
    <w:uiPriority w:val="99"/>
    <w:semiHidden/>
    <w:rsid w:val="00F400A3"/>
  </w:style>
  <w:style w:type="numbering" w:customStyle="1" w:styleId="1341">
    <w:name w:val="無清單1341"/>
    <w:next w:val="a4"/>
    <w:uiPriority w:val="99"/>
    <w:semiHidden/>
    <w:unhideWhenUsed/>
    <w:rsid w:val="00F400A3"/>
  </w:style>
  <w:style w:type="numbering" w:customStyle="1" w:styleId="112410">
    <w:name w:val="無清單11241"/>
    <w:next w:val="a4"/>
    <w:uiPriority w:val="99"/>
    <w:semiHidden/>
    <w:unhideWhenUsed/>
    <w:rsid w:val="00F400A3"/>
  </w:style>
  <w:style w:type="numbering" w:customStyle="1" w:styleId="2141">
    <w:name w:val="无列表2141"/>
    <w:next w:val="a4"/>
    <w:uiPriority w:val="99"/>
    <w:semiHidden/>
    <w:unhideWhenUsed/>
    <w:rsid w:val="00F400A3"/>
  </w:style>
  <w:style w:type="numbering" w:customStyle="1" w:styleId="NoList12231">
    <w:name w:val="No List12231"/>
    <w:next w:val="a4"/>
    <w:uiPriority w:val="99"/>
    <w:semiHidden/>
    <w:unhideWhenUsed/>
    <w:rsid w:val="00F400A3"/>
  </w:style>
  <w:style w:type="numbering" w:customStyle="1" w:styleId="112311">
    <w:name w:val="リストなし11231"/>
    <w:next w:val="a4"/>
    <w:uiPriority w:val="99"/>
    <w:semiHidden/>
    <w:unhideWhenUsed/>
    <w:rsid w:val="00F400A3"/>
  </w:style>
  <w:style w:type="numbering" w:customStyle="1" w:styleId="112312">
    <w:name w:val="无列表11231"/>
    <w:next w:val="a4"/>
    <w:semiHidden/>
    <w:rsid w:val="00F400A3"/>
  </w:style>
  <w:style w:type="numbering" w:customStyle="1" w:styleId="NoList21231">
    <w:name w:val="No List21231"/>
    <w:next w:val="a4"/>
    <w:semiHidden/>
    <w:rsid w:val="00F400A3"/>
  </w:style>
  <w:style w:type="numbering" w:customStyle="1" w:styleId="NoList31231">
    <w:name w:val="No List31231"/>
    <w:next w:val="a4"/>
    <w:uiPriority w:val="99"/>
    <w:semiHidden/>
    <w:rsid w:val="00F400A3"/>
  </w:style>
  <w:style w:type="numbering" w:customStyle="1" w:styleId="NoList111241">
    <w:name w:val="No List111241"/>
    <w:next w:val="a4"/>
    <w:uiPriority w:val="99"/>
    <w:semiHidden/>
    <w:unhideWhenUsed/>
    <w:rsid w:val="00F400A3"/>
  </w:style>
  <w:style w:type="numbering" w:customStyle="1" w:styleId="122310">
    <w:name w:val="無清單12231"/>
    <w:next w:val="a4"/>
    <w:uiPriority w:val="99"/>
    <w:semiHidden/>
    <w:unhideWhenUsed/>
    <w:rsid w:val="00F400A3"/>
  </w:style>
  <w:style w:type="numbering" w:customStyle="1" w:styleId="1112310">
    <w:name w:val="無清單111231"/>
    <w:next w:val="a4"/>
    <w:uiPriority w:val="99"/>
    <w:semiHidden/>
    <w:unhideWhenUsed/>
    <w:rsid w:val="00F400A3"/>
  </w:style>
  <w:style w:type="numbering" w:customStyle="1" w:styleId="3110">
    <w:name w:val="无列表311"/>
    <w:next w:val="a4"/>
    <w:uiPriority w:val="99"/>
    <w:semiHidden/>
    <w:unhideWhenUsed/>
    <w:rsid w:val="00F400A3"/>
  </w:style>
  <w:style w:type="numbering" w:customStyle="1" w:styleId="13211">
    <w:name w:val="无列表1321"/>
    <w:next w:val="a4"/>
    <w:semiHidden/>
    <w:rsid w:val="00F400A3"/>
  </w:style>
  <w:style w:type="numbering" w:customStyle="1" w:styleId="NoList11321">
    <w:name w:val="No List11321"/>
    <w:next w:val="a4"/>
    <w:uiPriority w:val="99"/>
    <w:semiHidden/>
    <w:unhideWhenUsed/>
    <w:rsid w:val="00F400A3"/>
  </w:style>
  <w:style w:type="numbering" w:customStyle="1" w:styleId="NoList4121">
    <w:name w:val="No List4121"/>
    <w:next w:val="a4"/>
    <w:uiPriority w:val="99"/>
    <w:semiHidden/>
    <w:unhideWhenUsed/>
    <w:rsid w:val="00F400A3"/>
  </w:style>
  <w:style w:type="numbering" w:customStyle="1" w:styleId="2221">
    <w:name w:val="无列表2221"/>
    <w:next w:val="a4"/>
    <w:uiPriority w:val="99"/>
    <w:semiHidden/>
    <w:unhideWhenUsed/>
    <w:rsid w:val="00F400A3"/>
  </w:style>
  <w:style w:type="numbering" w:customStyle="1" w:styleId="NoList121121">
    <w:name w:val="No List121121"/>
    <w:next w:val="a4"/>
    <w:uiPriority w:val="99"/>
    <w:semiHidden/>
    <w:unhideWhenUsed/>
    <w:rsid w:val="00F400A3"/>
  </w:style>
  <w:style w:type="numbering" w:customStyle="1" w:styleId="1111211">
    <w:name w:val="リストなし111121"/>
    <w:next w:val="a4"/>
    <w:uiPriority w:val="99"/>
    <w:semiHidden/>
    <w:unhideWhenUsed/>
    <w:rsid w:val="00F400A3"/>
  </w:style>
  <w:style w:type="numbering" w:customStyle="1" w:styleId="1111212">
    <w:name w:val="无列表111121"/>
    <w:next w:val="a4"/>
    <w:semiHidden/>
    <w:rsid w:val="00F400A3"/>
  </w:style>
  <w:style w:type="numbering" w:customStyle="1" w:styleId="NoList211121">
    <w:name w:val="No List211121"/>
    <w:next w:val="a4"/>
    <w:semiHidden/>
    <w:rsid w:val="00F400A3"/>
  </w:style>
  <w:style w:type="numbering" w:customStyle="1" w:styleId="NoList311121">
    <w:name w:val="No List311121"/>
    <w:next w:val="a4"/>
    <w:uiPriority w:val="99"/>
    <w:semiHidden/>
    <w:rsid w:val="00F400A3"/>
  </w:style>
  <w:style w:type="numbering" w:customStyle="1" w:styleId="NoList1111121">
    <w:name w:val="No List1111121"/>
    <w:next w:val="a4"/>
    <w:uiPriority w:val="99"/>
    <w:semiHidden/>
    <w:unhideWhenUsed/>
    <w:rsid w:val="00F400A3"/>
  </w:style>
  <w:style w:type="numbering" w:customStyle="1" w:styleId="1211210">
    <w:name w:val="無清單121121"/>
    <w:next w:val="a4"/>
    <w:uiPriority w:val="99"/>
    <w:semiHidden/>
    <w:unhideWhenUsed/>
    <w:rsid w:val="00F400A3"/>
  </w:style>
  <w:style w:type="numbering" w:customStyle="1" w:styleId="11111210">
    <w:name w:val="無清單1111121"/>
    <w:next w:val="a4"/>
    <w:uiPriority w:val="99"/>
    <w:semiHidden/>
    <w:unhideWhenUsed/>
    <w:rsid w:val="00F400A3"/>
  </w:style>
  <w:style w:type="numbering" w:customStyle="1" w:styleId="NoList13121">
    <w:name w:val="No List13121"/>
    <w:next w:val="a4"/>
    <w:uiPriority w:val="99"/>
    <w:semiHidden/>
    <w:unhideWhenUsed/>
    <w:rsid w:val="00F400A3"/>
  </w:style>
  <w:style w:type="numbering" w:customStyle="1" w:styleId="121211">
    <w:name w:val="リストなし12121"/>
    <w:next w:val="a4"/>
    <w:uiPriority w:val="99"/>
    <w:semiHidden/>
    <w:unhideWhenUsed/>
    <w:rsid w:val="00F400A3"/>
  </w:style>
  <w:style w:type="numbering" w:customStyle="1" w:styleId="121212">
    <w:name w:val="无列表12121"/>
    <w:next w:val="a4"/>
    <w:semiHidden/>
    <w:rsid w:val="00F400A3"/>
  </w:style>
  <w:style w:type="numbering" w:customStyle="1" w:styleId="NoList22121">
    <w:name w:val="No List22121"/>
    <w:next w:val="a4"/>
    <w:semiHidden/>
    <w:rsid w:val="00F400A3"/>
  </w:style>
  <w:style w:type="numbering" w:customStyle="1" w:styleId="NoList32121">
    <w:name w:val="No List32121"/>
    <w:next w:val="a4"/>
    <w:uiPriority w:val="99"/>
    <w:semiHidden/>
    <w:rsid w:val="00F400A3"/>
  </w:style>
  <w:style w:type="numbering" w:customStyle="1" w:styleId="NoList112121">
    <w:name w:val="No List112121"/>
    <w:next w:val="a4"/>
    <w:uiPriority w:val="99"/>
    <w:semiHidden/>
    <w:unhideWhenUsed/>
    <w:rsid w:val="00F400A3"/>
  </w:style>
  <w:style w:type="numbering" w:customStyle="1" w:styleId="131210">
    <w:name w:val="無清單13121"/>
    <w:next w:val="a4"/>
    <w:uiPriority w:val="99"/>
    <w:semiHidden/>
    <w:unhideWhenUsed/>
    <w:rsid w:val="00F400A3"/>
  </w:style>
  <w:style w:type="numbering" w:customStyle="1" w:styleId="1121210">
    <w:name w:val="無清單112121"/>
    <w:next w:val="a4"/>
    <w:uiPriority w:val="99"/>
    <w:semiHidden/>
    <w:unhideWhenUsed/>
    <w:rsid w:val="00F400A3"/>
  </w:style>
  <w:style w:type="numbering" w:customStyle="1" w:styleId="21121">
    <w:name w:val="无列表21121"/>
    <w:next w:val="a4"/>
    <w:uiPriority w:val="99"/>
    <w:semiHidden/>
    <w:unhideWhenUsed/>
    <w:rsid w:val="00F400A3"/>
  </w:style>
  <w:style w:type="numbering" w:customStyle="1" w:styleId="NoList122121">
    <w:name w:val="No List122121"/>
    <w:next w:val="a4"/>
    <w:uiPriority w:val="99"/>
    <w:semiHidden/>
    <w:unhideWhenUsed/>
    <w:rsid w:val="00F400A3"/>
  </w:style>
  <w:style w:type="numbering" w:customStyle="1" w:styleId="1121211">
    <w:name w:val="リストなし112121"/>
    <w:next w:val="a4"/>
    <w:uiPriority w:val="99"/>
    <w:semiHidden/>
    <w:unhideWhenUsed/>
    <w:rsid w:val="00F400A3"/>
  </w:style>
  <w:style w:type="numbering" w:customStyle="1" w:styleId="1121212">
    <w:name w:val="无列表112121"/>
    <w:next w:val="a4"/>
    <w:semiHidden/>
    <w:rsid w:val="00F400A3"/>
  </w:style>
  <w:style w:type="numbering" w:customStyle="1" w:styleId="NoList212121">
    <w:name w:val="No List212121"/>
    <w:next w:val="a4"/>
    <w:semiHidden/>
    <w:rsid w:val="00F400A3"/>
  </w:style>
  <w:style w:type="numbering" w:customStyle="1" w:styleId="NoList312121">
    <w:name w:val="No List312121"/>
    <w:next w:val="a4"/>
    <w:uiPriority w:val="99"/>
    <w:semiHidden/>
    <w:rsid w:val="00F400A3"/>
  </w:style>
  <w:style w:type="numbering" w:customStyle="1" w:styleId="NoList1112121">
    <w:name w:val="No List1112121"/>
    <w:next w:val="a4"/>
    <w:uiPriority w:val="99"/>
    <w:semiHidden/>
    <w:unhideWhenUsed/>
    <w:rsid w:val="00F400A3"/>
  </w:style>
  <w:style w:type="numbering" w:customStyle="1" w:styleId="122121">
    <w:name w:val="無清單122121"/>
    <w:next w:val="a4"/>
    <w:uiPriority w:val="99"/>
    <w:semiHidden/>
    <w:unhideWhenUsed/>
    <w:rsid w:val="00F400A3"/>
  </w:style>
  <w:style w:type="numbering" w:customStyle="1" w:styleId="1112121">
    <w:name w:val="無清單1112121"/>
    <w:next w:val="a4"/>
    <w:uiPriority w:val="99"/>
    <w:semiHidden/>
    <w:unhideWhenUsed/>
    <w:rsid w:val="00F400A3"/>
  </w:style>
  <w:style w:type="numbering" w:customStyle="1" w:styleId="131111">
    <w:name w:val="无列表13111"/>
    <w:next w:val="a4"/>
    <w:semiHidden/>
    <w:rsid w:val="00F400A3"/>
  </w:style>
  <w:style w:type="numbering" w:customStyle="1" w:styleId="NoList41111">
    <w:name w:val="No List41111"/>
    <w:next w:val="a4"/>
    <w:uiPriority w:val="99"/>
    <w:semiHidden/>
    <w:unhideWhenUsed/>
    <w:rsid w:val="00F400A3"/>
  </w:style>
  <w:style w:type="numbering" w:customStyle="1" w:styleId="22111">
    <w:name w:val="无列表22111"/>
    <w:next w:val="a4"/>
    <w:uiPriority w:val="99"/>
    <w:semiHidden/>
    <w:unhideWhenUsed/>
    <w:rsid w:val="00F400A3"/>
  </w:style>
  <w:style w:type="numbering" w:customStyle="1" w:styleId="NoList1211111">
    <w:name w:val="No List1211111"/>
    <w:next w:val="a4"/>
    <w:uiPriority w:val="99"/>
    <w:semiHidden/>
    <w:unhideWhenUsed/>
    <w:rsid w:val="00F400A3"/>
  </w:style>
  <w:style w:type="numbering" w:customStyle="1" w:styleId="11111112">
    <w:name w:val="リストなし1111111"/>
    <w:next w:val="a4"/>
    <w:uiPriority w:val="99"/>
    <w:semiHidden/>
    <w:unhideWhenUsed/>
    <w:rsid w:val="00F400A3"/>
  </w:style>
  <w:style w:type="numbering" w:customStyle="1" w:styleId="111111110">
    <w:name w:val="无列表11111111"/>
    <w:next w:val="a4"/>
    <w:semiHidden/>
    <w:rsid w:val="00F400A3"/>
  </w:style>
  <w:style w:type="numbering" w:customStyle="1" w:styleId="NoList2111111">
    <w:name w:val="No List2111111"/>
    <w:next w:val="a4"/>
    <w:semiHidden/>
    <w:rsid w:val="00F400A3"/>
  </w:style>
  <w:style w:type="numbering" w:customStyle="1" w:styleId="NoList3111111">
    <w:name w:val="No List3111111"/>
    <w:next w:val="a4"/>
    <w:uiPriority w:val="99"/>
    <w:semiHidden/>
    <w:rsid w:val="00F400A3"/>
  </w:style>
  <w:style w:type="numbering" w:customStyle="1" w:styleId="NoList11111111">
    <w:name w:val="No List11111111"/>
    <w:next w:val="a4"/>
    <w:uiPriority w:val="99"/>
    <w:semiHidden/>
    <w:unhideWhenUsed/>
    <w:rsid w:val="00F400A3"/>
  </w:style>
  <w:style w:type="numbering" w:customStyle="1" w:styleId="1211111">
    <w:name w:val="無清單1211111"/>
    <w:next w:val="a4"/>
    <w:uiPriority w:val="99"/>
    <w:semiHidden/>
    <w:unhideWhenUsed/>
    <w:rsid w:val="00F400A3"/>
  </w:style>
  <w:style w:type="numbering" w:customStyle="1" w:styleId="111111111">
    <w:name w:val="無清單11111111"/>
    <w:next w:val="a4"/>
    <w:uiPriority w:val="99"/>
    <w:semiHidden/>
    <w:unhideWhenUsed/>
    <w:rsid w:val="00F400A3"/>
  </w:style>
  <w:style w:type="numbering" w:customStyle="1" w:styleId="NoList131111">
    <w:name w:val="No List131111"/>
    <w:next w:val="a4"/>
    <w:uiPriority w:val="99"/>
    <w:semiHidden/>
    <w:unhideWhenUsed/>
    <w:rsid w:val="00F400A3"/>
  </w:style>
  <w:style w:type="numbering" w:customStyle="1" w:styleId="1211110">
    <w:name w:val="リストなし121111"/>
    <w:next w:val="a4"/>
    <w:uiPriority w:val="99"/>
    <w:semiHidden/>
    <w:unhideWhenUsed/>
    <w:rsid w:val="00F400A3"/>
  </w:style>
  <w:style w:type="numbering" w:customStyle="1" w:styleId="1211112">
    <w:name w:val="无列表121111"/>
    <w:next w:val="a4"/>
    <w:semiHidden/>
    <w:rsid w:val="00F400A3"/>
  </w:style>
  <w:style w:type="numbering" w:customStyle="1" w:styleId="NoList221111">
    <w:name w:val="No List221111"/>
    <w:next w:val="a4"/>
    <w:semiHidden/>
    <w:rsid w:val="00F400A3"/>
  </w:style>
  <w:style w:type="numbering" w:customStyle="1" w:styleId="NoList321111">
    <w:name w:val="No List321111"/>
    <w:next w:val="a4"/>
    <w:uiPriority w:val="99"/>
    <w:semiHidden/>
    <w:rsid w:val="00F400A3"/>
  </w:style>
  <w:style w:type="numbering" w:customStyle="1" w:styleId="NoList1121111">
    <w:name w:val="No List1121111"/>
    <w:next w:val="a4"/>
    <w:uiPriority w:val="99"/>
    <w:semiHidden/>
    <w:unhideWhenUsed/>
    <w:rsid w:val="00F400A3"/>
  </w:style>
  <w:style w:type="numbering" w:customStyle="1" w:styleId="1311110">
    <w:name w:val="無清單131111"/>
    <w:next w:val="a4"/>
    <w:uiPriority w:val="99"/>
    <w:semiHidden/>
    <w:unhideWhenUsed/>
    <w:rsid w:val="00F400A3"/>
  </w:style>
  <w:style w:type="numbering" w:customStyle="1" w:styleId="11211110">
    <w:name w:val="無清單1121111"/>
    <w:next w:val="a4"/>
    <w:uiPriority w:val="99"/>
    <w:semiHidden/>
    <w:unhideWhenUsed/>
    <w:rsid w:val="00F400A3"/>
  </w:style>
  <w:style w:type="numbering" w:customStyle="1" w:styleId="211111">
    <w:name w:val="无列表211111"/>
    <w:next w:val="a4"/>
    <w:uiPriority w:val="99"/>
    <w:semiHidden/>
    <w:unhideWhenUsed/>
    <w:rsid w:val="00F400A3"/>
  </w:style>
  <w:style w:type="numbering" w:customStyle="1" w:styleId="NoList1221111">
    <w:name w:val="No List1221111"/>
    <w:next w:val="a4"/>
    <w:uiPriority w:val="99"/>
    <w:semiHidden/>
    <w:unhideWhenUsed/>
    <w:rsid w:val="00F400A3"/>
  </w:style>
  <w:style w:type="numbering" w:customStyle="1" w:styleId="11211111">
    <w:name w:val="リストなし1121111"/>
    <w:next w:val="a4"/>
    <w:uiPriority w:val="99"/>
    <w:semiHidden/>
    <w:unhideWhenUsed/>
    <w:rsid w:val="00F400A3"/>
  </w:style>
  <w:style w:type="numbering" w:customStyle="1" w:styleId="11211112">
    <w:name w:val="无列表1121111"/>
    <w:next w:val="a4"/>
    <w:semiHidden/>
    <w:rsid w:val="00F400A3"/>
  </w:style>
  <w:style w:type="numbering" w:customStyle="1" w:styleId="NoList2121111">
    <w:name w:val="No List2121111"/>
    <w:next w:val="a4"/>
    <w:semiHidden/>
    <w:rsid w:val="00F400A3"/>
  </w:style>
  <w:style w:type="numbering" w:customStyle="1" w:styleId="NoList3121111">
    <w:name w:val="No List3121111"/>
    <w:next w:val="a4"/>
    <w:uiPriority w:val="99"/>
    <w:semiHidden/>
    <w:rsid w:val="00F400A3"/>
  </w:style>
  <w:style w:type="numbering" w:customStyle="1" w:styleId="NoList11121111">
    <w:name w:val="No List11121111"/>
    <w:next w:val="a4"/>
    <w:uiPriority w:val="99"/>
    <w:semiHidden/>
    <w:unhideWhenUsed/>
    <w:rsid w:val="00F400A3"/>
  </w:style>
  <w:style w:type="numbering" w:customStyle="1" w:styleId="1221111">
    <w:name w:val="無清單1221111"/>
    <w:next w:val="a4"/>
    <w:uiPriority w:val="99"/>
    <w:semiHidden/>
    <w:unhideWhenUsed/>
    <w:rsid w:val="00F400A3"/>
  </w:style>
  <w:style w:type="numbering" w:customStyle="1" w:styleId="11121111">
    <w:name w:val="無清單11121111"/>
    <w:next w:val="a4"/>
    <w:uiPriority w:val="99"/>
    <w:semiHidden/>
    <w:unhideWhenUsed/>
    <w:rsid w:val="00F400A3"/>
  </w:style>
  <w:style w:type="numbering" w:customStyle="1" w:styleId="122114">
    <w:name w:val="无列表12211"/>
    <w:next w:val="a4"/>
    <w:semiHidden/>
    <w:rsid w:val="00F400A3"/>
  </w:style>
  <w:style w:type="numbering" w:customStyle="1" w:styleId="NoList10">
    <w:name w:val="No List10"/>
    <w:next w:val="a4"/>
    <w:uiPriority w:val="99"/>
    <w:semiHidden/>
    <w:unhideWhenUsed/>
    <w:rsid w:val="00F400A3"/>
  </w:style>
  <w:style w:type="numbering" w:customStyle="1" w:styleId="NoList18">
    <w:name w:val="No List18"/>
    <w:next w:val="a4"/>
    <w:uiPriority w:val="99"/>
    <w:semiHidden/>
    <w:unhideWhenUsed/>
    <w:rsid w:val="00F400A3"/>
  </w:style>
  <w:style w:type="numbering" w:customStyle="1" w:styleId="172">
    <w:name w:val="リストなし17"/>
    <w:next w:val="a4"/>
    <w:uiPriority w:val="99"/>
    <w:semiHidden/>
    <w:unhideWhenUsed/>
    <w:rsid w:val="00F400A3"/>
  </w:style>
  <w:style w:type="numbering" w:customStyle="1" w:styleId="173">
    <w:name w:val="无列表17"/>
    <w:next w:val="a4"/>
    <w:semiHidden/>
    <w:rsid w:val="00F400A3"/>
  </w:style>
  <w:style w:type="numbering" w:customStyle="1" w:styleId="NoList27">
    <w:name w:val="No List27"/>
    <w:next w:val="a4"/>
    <w:semiHidden/>
    <w:rsid w:val="00F400A3"/>
  </w:style>
  <w:style w:type="numbering" w:customStyle="1" w:styleId="NoList37">
    <w:name w:val="No List37"/>
    <w:next w:val="a4"/>
    <w:uiPriority w:val="99"/>
    <w:semiHidden/>
    <w:rsid w:val="00F400A3"/>
  </w:style>
  <w:style w:type="numbering" w:customStyle="1" w:styleId="NoList118">
    <w:name w:val="No List118"/>
    <w:next w:val="a4"/>
    <w:uiPriority w:val="99"/>
    <w:semiHidden/>
    <w:unhideWhenUsed/>
    <w:rsid w:val="00F400A3"/>
  </w:style>
  <w:style w:type="numbering" w:customStyle="1" w:styleId="181">
    <w:name w:val="無清單18"/>
    <w:next w:val="a4"/>
    <w:uiPriority w:val="99"/>
    <w:semiHidden/>
    <w:unhideWhenUsed/>
    <w:rsid w:val="00F400A3"/>
  </w:style>
  <w:style w:type="numbering" w:customStyle="1" w:styleId="1170">
    <w:name w:val="無清單117"/>
    <w:next w:val="a4"/>
    <w:uiPriority w:val="99"/>
    <w:semiHidden/>
    <w:unhideWhenUsed/>
    <w:rsid w:val="00F400A3"/>
  </w:style>
  <w:style w:type="numbering" w:customStyle="1" w:styleId="NoList46">
    <w:name w:val="No List46"/>
    <w:next w:val="a4"/>
    <w:uiPriority w:val="99"/>
    <w:semiHidden/>
    <w:unhideWhenUsed/>
    <w:rsid w:val="00F400A3"/>
  </w:style>
  <w:style w:type="numbering" w:customStyle="1" w:styleId="NoList127">
    <w:name w:val="No List127"/>
    <w:next w:val="a4"/>
    <w:uiPriority w:val="99"/>
    <w:semiHidden/>
    <w:unhideWhenUsed/>
    <w:rsid w:val="00F400A3"/>
  </w:style>
  <w:style w:type="numbering" w:customStyle="1" w:styleId="1171">
    <w:name w:val="リストなし117"/>
    <w:next w:val="a4"/>
    <w:uiPriority w:val="99"/>
    <w:semiHidden/>
    <w:unhideWhenUsed/>
    <w:rsid w:val="00F400A3"/>
  </w:style>
  <w:style w:type="numbering" w:customStyle="1" w:styleId="1172">
    <w:name w:val="无列表117"/>
    <w:next w:val="a4"/>
    <w:semiHidden/>
    <w:rsid w:val="00F400A3"/>
  </w:style>
  <w:style w:type="numbering" w:customStyle="1" w:styleId="NoList217">
    <w:name w:val="No List217"/>
    <w:next w:val="a4"/>
    <w:semiHidden/>
    <w:rsid w:val="00F400A3"/>
  </w:style>
  <w:style w:type="numbering" w:customStyle="1" w:styleId="NoList317">
    <w:name w:val="No List317"/>
    <w:next w:val="a4"/>
    <w:uiPriority w:val="99"/>
    <w:semiHidden/>
    <w:rsid w:val="00F400A3"/>
  </w:style>
  <w:style w:type="numbering" w:customStyle="1" w:styleId="NoList1117">
    <w:name w:val="No List1117"/>
    <w:next w:val="a4"/>
    <w:uiPriority w:val="99"/>
    <w:semiHidden/>
    <w:unhideWhenUsed/>
    <w:rsid w:val="00F400A3"/>
  </w:style>
  <w:style w:type="numbering" w:customStyle="1" w:styleId="1270">
    <w:name w:val="無清單127"/>
    <w:next w:val="a4"/>
    <w:uiPriority w:val="99"/>
    <w:semiHidden/>
    <w:unhideWhenUsed/>
    <w:rsid w:val="00F400A3"/>
  </w:style>
  <w:style w:type="numbering" w:customStyle="1" w:styleId="1117">
    <w:name w:val="無清單1117"/>
    <w:next w:val="a4"/>
    <w:uiPriority w:val="99"/>
    <w:semiHidden/>
    <w:unhideWhenUsed/>
    <w:rsid w:val="00F400A3"/>
  </w:style>
  <w:style w:type="numbering" w:customStyle="1" w:styleId="260">
    <w:name w:val="无列表26"/>
    <w:next w:val="a4"/>
    <w:uiPriority w:val="99"/>
    <w:semiHidden/>
    <w:unhideWhenUsed/>
    <w:rsid w:val="00F400A3"/>
  </w:style>
  <w:style w:type="numbering" w:customStyle="1" w:styleId="NoList1216">
    <w:name w:val="No List1216"/>
    <w:next w:val="a4"/>
    <w:uiPriority w:val="99"/>
    <w:semiHidden/>
    <w:unhideWhenUsed/>
    <w:rsid w:val="00F400A3"/>
  </w:style>
  <w:style w:type="numbering" w:customStyle="1" w:styleId="11162">
    <w:name w:val="リストなし1116"/>
    <w:next w:val="a4"/>
    <w:uiPriority w:val="99"/>
    <w:semiHidden/>
    <w:unhideWhenUsed/>
    <w:rsid w:val="00F400A3"/>
  </w:style>
  <w:style w:type="numbering" w:customStyle="1" w:styleId="11163">
    <w:name w:val="无列表1116"/>
    <w:next w:val="a4"/>
    <w:semiHidden/>
    <w:rsid w:val="00F400A3"/>
  </w:style>
  <w:style w:type="numbering" w:customStyle="1" w:styleId="NoList2116">
    <w:name w:val="No List2116"/>
    <w:next w:val="a4"/>
    <w:semiHidden/>
    <w:rsid w:val="00F400A3"/>
  </w:style>
  <w:style w:type="numbering" w:customStyle="1" w:styleId="NoList3116">
    <w:name w:val="No List3116"/>
    <w:next w:val="a4"/>
    <w:uiPriority w:val="99"/>
    <w:semiHidden/>
    <w:rsid w:val="00F400A3"/>
  </w:style>
  <w:style w:type="numbering" w:customStyle="1" w:styleId="NoList11116">
    <w:name w:val="No List11116"/>
    <w:next w:val="a4"/>
    <w:uiPriority w:val="99"/>
    <w:semiHidden/>
    <w:unhideWhenUsed/>
    <w:rsid w:val="00F400A3"/>
  </w:style>
  <w:style w:type="numbering" w:customStyle="1" w:styleId="1216">
    <w:name w:val="無清單1216"/>
    <w:next w:val="a4"/>
    <w:uiPriority w:val="99"/>
    <w:semiHidden/>
    <w:unhideWhenUsed/>
    <w:rsid w:val="00F400A3"/>
  </w:style>
  <w:style w:type="numbering" w:customStyle="1" w:styleId="11116">
    <w:name w:val="無清單11116"/>
    <w:next w:val="a4"/>
    <w:uiPriority w:val="99"/>
    <w:semiHidden/>
    <w:unhideWhenUsed/>
    <w:rsid w:val="00F400A3"/>
  </w:style>
  <w:style w:type="numbering" w:customStyle="1" w:styleId="NoList56">
    <w:name w:val="No List56"/>
    <w:next w:val="a4"/>
    <w:uiPriority w:val="99"/>
    <w:semiHidden/>
    <w:unhideWhenUsed/>
    <w:rsid w:val="00F400A3"/>
  </w:style>
  <w:style w:type="numbering" w:customStyle="1" w:styleId="NoList136">
    <w:name w:val="No List136"/>
    <w:next w:val="a4"/>
    <w:uiPriority w:val="99"/>
    <w:semiHidden/>
    <w:unhideWhenUsed/>
    <w:rsid w:val="00F400A3"/>
  </w:style>
  <w:style w:type="numbering" w:customStyle="1" w:styleId="1262">
    <w:name w:val="リストなし126"/>
    <w:next w:val="a4"/>
    <w:uiPriority w:val="99"/>
    <w:semiHidden/>
    <w:unhideWhenUsed/>
    <w:rsid w:val="00F400A3"/>
  </w:style>
  <w:style w:type="numbering" w:customStyle="1" w:styleId="1263">
    <w:name w:val="无列表126"/>
    <w:next w:val="a4"/>
    <w:semiHidden/>
    <w:rsid w:val="00F400A3"/>
  </w:style>
  <w:style w:type="numbering" w:customStyle="1" w:styleId="NoList226">
    <w:name w:val="No List226"/>
    <w:next w:val="a4"/>
    <w:semiHidden/>
    <w:rsid w:val="00F400A3"/>
  </w:style>
  <w:style w:type="numbering" w:customStyle="1" w:styleId="NoList326">
    <w:name w:val="No List326"/>
    <w:next w:val="a4"/>
    <w:uiPriority w:val="99"/>
    <w:semiHidden/>
    <w:rsid w:val="00F400A3"/>
  </w:style>
  <w:style w:type="numbering" w:customStyle="1" w:styleId="NoList1126">
    <w:name w:val="No List1126"/>
    <w:next w:val="a4"/>
    <w:uiPriority w:val="99"/>
    <w:semiHidden/>
    <w:unhideWhenUsed/>
    <w:rsid w:val="00F400A3"/>
  </w:style>
  <w:style w:type="numbering" w:customStyle="1" w:styleId="136">
    <w:name w:val="無清單136"/>
    <w:next w:val="a4"/>
    <w:uiPriority w:val="99"/>
    <w:semiHidden/>
    <w:unhideWhenUsed/>
    <w:rsid w:val="00F400A3"/>
  </w:style>
  <w:style w:type="numbering" w:customStyle="1" w:styleId="1126">
    <w:name w:val="無清單1126"/>
    <w:next w:val="a4"/>
    <w:uiPriority w:val="99"/>
    <w:semiHidden/>
    <w:unhideWhenUsed/>
    <w:rsid w:val="00F400A3"/>
  </w:style>
  <w:style w:type="numbering" w:customStyle="1" w:styleId="2160">
    <w:name w:val="无列表216"/>
    <w:next w:val="a4"/>
    <w:uiPriority w:val="99"/>
    <w:semiHidden/>
    <w:unhideWhenUsed/>
    <w:rsid w:val="00F400A3"/>
  </w:style>
  <w:style w:type="numbering" w:customStyle="1" w:styleId="NoList1225">
    <w:name w:val="No List1225"/>
    <w:next w:val="a4"/>
    <w:uiPriority w:val="99"/>
    <w:semiHidden/>
    <w:unhideWhenUsed/>
    <w:rsid w:val="00F400A3"/>
  </w:style>
  <w:style w:type="numbering" w:customStyle="1" w:styleId="11252">
    <w:name w:val="リストなし1125"/>
    <w:next w:val="a4"/>
    <w:uiPriority w:val="99"/>
    <w:semiHidden/>
    <w:unhideWhenUsed/>
    <w:rsid w:val="00F400A3"/>
  </w:style>
  <w:style w:type="numbering" w:customStyle="1" w:styleId="11253">
    <w:name w:val="无列表1125"/>
    <w:next w:val="a4"/>
    <w:semiHidden/>
    <w:rsid w:val="00F400A3"/>
  </w:style>
  <w:style w:type="numbering" w:customStyle="1" w:styleId="NoList2125">
    <w:name w:val="No List2125"/>
    <w:next w:val="a4"/>
    <w:semiHidden/>
    <w:rsid w:val="00F400A3"/>
  </w:style>
  <w:style w:type="numbering" w:customStyle="1" w:styleId="NoList3125">
    <w:name w:val="No List3125"/>
    <w:next w:val="a4"/>
    <w:uiPriority w:val="99"/>
    <w:semiHidden/>
    <w:rsid w:val="00F400A3"/>
  </w:style>
  <w:style w:type="numbering" w:customStyle="1" w:styleId="NoList11126">
    <w:name w:val="No List11126"/>
    <w:next w:val="a4"/>
    <w:uiPriority w:val="99"/>
    <w:semiHidden/>
    <w:unhideWhenUsed/>
    <w:rsid w:val="00F400A3"/>
  </w:style>
  <w:style w:type="numbering" w:customStyle="1" w:styleId="12250">
    <w:name w:val="無清單1225"/>
    <w:next w:val="a4"/>
    <w:uiPriority w:val="99"/>
    <w:semiHidden/>
    <w:unhideWhenUsed/>
    <w:rsid w:val="00F400A3"/>
  </w:style>
  <w:style w:type="numbering" w:customStyle="1" w:styleId="11125">
    <w:name w:val="無清單11125"/>
    <w:next w:val="a4"/>
    <w:uiPriority w:val="99"/>
    <w:semiHidden/>
    <w:unhideWhenUsed/>
    <w:rsid w:val="00F400A3"/>
  </w:style>
  <w:style w:type="numbering" w:customStyle="1" w:styleId="NoList64">
    <w:name w:val="No List64"/>
    <w:next w:val="a4"/>
    <w:uiPriority w:val="99"/>
    <w:semiHidden/>
    <w:unhideWhenUsed/>
    <w:rsid w:val="00F400A3"/>
  </w:style>
  <w:style w:type="numbering" w:customStyle="1" w:styleId="NoList144">
    <w:name w:val="No List144"/>
    <w:next w:val="a4"/>
    <w:uiPriority w:val="99"/>
    <w:semiHidden/>
    <w:unhideWhenUsed/>
    <w:rsid w:val="00F400A3"/>
  </w:style>
  <w:style w:type="numbering" w:customStyle="1" w:styleId="1342">
    <w:name w:val="リストなし134"/>
    <w:next w:val="a4"/>
    <w:uiPriority w:val="99"/>
    <w:semiHidden/>
    <w:unhideWhenUsed/>
    <w:rsid w:val="00F400A3"/>
  </w:style>
  <w:style w:type="numbering" w:customStyle="1" w:styleId="1343">
    <w:name w:val="无列表134"/>
    <w:next w:val="a4"/>
    <w:semiHidden/>
    <w:rsid w:val="00F400A3"/>
  </w:style>
  <w:style w:type="numbering" w:customStyle="1" w:styleId="NoList234">
    <w:name w:val="No List234"/>
    <w:next w:val="a4"/>
    <w:semiHidden/>
    <w:rsid w:val="00F400A3"/>
  </w:style>
  <w:style w:type="numbering" w:customStyle="1" w:styleId="NoList334">
    <w:name w:val="No List334"/>
    <w:next w:val="a4"/>
    <w:uiPriority w:val="99"/>
    <w:semiHidden/>
    <w:rsid w:val="00F400A3"/>
  </w:style>
  <w:style w:type="numbering" w:customStyle="1" w:styleId="NoList1134">
    <w:name w:val="No List1134"/>
    <w:next w:val="a4"/>
    <w:uiPriority w:val="99"/>
    <w:semiHidden/>
    <w:unhideWhenUsed/>
    <w:rsid w:val="00F400A3"/>
  </w:style>
  <w:style w:type="numbering" w:customStyle="1" w:styleId="1441">
    <w:name w:val="無清單144"/>
    <w:next w:val="a4"/>
    <w:uiPriority w:val="99"/>
    <w:semiHidden/>
    <w:unhideWhenUsed/>
    <w:rsid w:val="00F400A3"/>
  </w:style>
  <w:style w:type="numbering" w:customStyle="1" w:styleId="11341">
    <w:name w:val="無清單1134"/>
    <w:next w:val="a4"/>
    <w:uiPriority w:val="99"/>
    <w:semiHidden/>
    <w:unhideWhenUsed/>
    <w:rsid w:val="00F400A3"/>
  </w:style>
  <w:style w:type="numbering" w:customStyle="1" w:styleId="224">
    <w:name w:val="无列表224"/>
    <w:next w:val="a4"/>
    <w:uiPriority w:val="99"/>
    <w:semiHidden/>
    <w:unhideWhenUsed/>
    <w:rsid w:val="00F400A3"/>
  </w:style>
  <w:style w:type="numbering" w:customStyle="1" w:styleId="NoList1234">
    <w:name w:val="No List1234"/>
    <w:next w:val="a4"/>
    <w:uiPriority w:val="99"/>
    <w:semiHidden/>
    <w:unhideWhenUsed/>
    <w:rsid w:val="00F400A3"/>
  </w:style>
  <w:style w:type="numbering" w:customStyle="1" w:styleId="11342">
    <w:name w:val="リストなし1134"/>
    <w:next w:val="a4"/>
    <w:uiPriority w:val="99"/>
    <w:semiHidden/>
    <w:unhideWhenUsed/>
    <w:rsid w:val="00F400A3"/>
  </w:style>
  <w:style w:type="numbering" w:customStyle="1" w:styleId="11343">
    <w:name w:val="无列表1134"/>
    <w:next w:val="a4"/>
    <w:semiHidden/>
    <w:rsid w:val="00F400A3"/>
  </w:style>
  <w:style w:type="numbering" w:customStyle="1" w:styleId="NoList2134">
    <w:name w:val="No List2134"/>
    <w:next w:val="a4"/>
    <w:semiHidden/>
    <w:rsid w:val="00F400A3"/>
  </w:style>
  <w:style w:type="numbering" w:customStyle="1" w:styleId="NoList3134">
    <w:name w:val="No List3134"/>
    <w:next w:val="a4"/>
    <w:uiPriority w:val="99"/>
    <w:semiHidden/>
    <w:rsid w:val="00F400A3"/>
  </w:style>
  <w:style w:type="numbering" w:customStyle="1" w:styleId="NoList11134">
    <w:name w:val="No List11134"/>
    <w:next w:val="a4"/>
    <w:uiPriority w:val="99"/>
    <w:semiHidden/>
    <w:unhideWhenUsed/>
    <w:rsid w:val="00F400A3"/>
  </w:style>
  <w:style w:type="numbering" w:customStyle="1" w:styleId="12341">
    <w:name w:val="無清單1234"/>
    <w:next w:val="a4"/>
    <w:uiPriority w:val="99"/>
    <w:semiHidden/>
    <w:unhideWhenUsed/>
    <w:rsid w:val="00F400A3"/>
  </w:style>
  <w:style w:type="numbering" w:customStyle="1" w:styleId="111340">
    <w:name w:val="無清單11134"/>
    <w:next w:val="a4"/>
    <w:uiPriority w:val="99"/>
    <w:semiHidden/>
    <w:unhideWhenUsed/>
    <w:rsid w:val="00F400A3"/>
  </w:style>
  <w:style w:type="numbering" w:customStyle="1" w:styleId="NoList414">
    <w:name w:val="No List414"/>
    <w:next w:val="a4"/>
    <w:uiPriority w:val="99"/>
    <w:semiHidden/>
    <w:unhideWhenUsed/>
    <w:rsid w:val="00F400A3"/>
  </w:style>
  <w:style w:type="numbering" w:customStyle="1" w:styleId="NoList12114">
    <w:name w:val="No List12114"/>
    <w:next w:val="a4"/>
    <w:uiPriority w:val="99"/>
    <w:semiHidden/>
    <w:unhideWhenUsed/>
    <w:rsid w:val="00F400A3"/>
  </w:style>
  <w:style w:type="numbering" w:customStyle="1" w:styleId="111142">
    <w:name w:val="リストなし11114"/>
    <w:next w:val="a4"/>
    <w:uiPriority w:val="99"/>
    <w:semiHidden/>
    <w:unhideWhenUsed/>
    <w:rsid w:val="00F400A3"/>
  </w:style>
  <w:style w:type="numbering" w:customStyle="1" w:styleId="111143">
    <w:name w:val="无列表11114"/>
    <w:next w:val="a4"/>
    <w:semiHidden/>
    <w:rsid w:val="00F400A3"/>
  </w:style>
  <w:style w:type="numbering" w:customStyle="1" w:styleId="NoList21114">
    <w:name w:val="No List21114"/>
    <w:next w:val="a4"/>
    <w:semiHidden/>
    <w:rsid w:val="00F400A3"/>
  </w:style>
  <w:style w:type="numbering" w:customStyle="1" w:styleId="NoList31114">
    <w:name w:val="No List31114"/>
    <w:next w:val="a4"/>
    <w:uiPriority w:val="99"/>
    <w:semiHidden/>
    <w:rsid w:val="00F400A3"/>
  </w:style>
  <w:style w:type="numbering" w:customStyle="1" w:styleId="NoList111114">
    <w:name w:val="No List111114"/>
    <w:next w:val="a4"/>
    <w:uiPriority w:val="99"/>
    <w:semiHidden/>
    <w:unhideWhenUsed/>
    <w:rsid w:val="00F400A3"/>
  </w:style>
  <w:style w:type="numbering" w:customStyle="1" w:styleId="12114">
    <w:name w:val="無清單12114"/>
    <w:next w:val="a4"/>
    <w:uiPriority w:val="99"/>
    <w:semiHidden/>
    <w:unhideWhenUsed/>
    <w:rsid w:val="00F400A3"/>
  </w:style>
  <w:style w:type="numbering" w:customStyle="1" w:styleId="111114">
    <w:name w:val="無清單111114"/>
    <w:next w:val="a4"/>
    <w:uiPriority w:val="99"/>
    <w:semiHidden/>
    <w:unhideWhenUsed/>
    <w:rsid w:val="00F400A3"/>
  </w:style>
  <w:style w:type="numbering" w:customStyle="1" w:styleId="NoList514">
    <w:name w:val="No List514"/>
    <w:next w:val="a4"/>
    <w:uiPriority w:val="99"/>
    <w:semiHidden/>
    <w:unhideWhenUsed/>
    <w:rsid w:val="00F400A3"/>
  </w:style>
  <w:style w:type="numbering" w:customStyle="1" w:styleId="NoList1314">
    <w:name w:val="No List1314"/>
    <w:next w:val="a4"/>
    <w:uiPriority w:val="99"/>
    <w:semiHidden/>
    <w:unhideWhenUsed/>
    <w:rsid w:val="00F400A3"/>
  </w:style>
  <w:style w:type="numbering" w:customStyle="1" w:styleId="12142">
    <w:name w:val="リストなし1214"/>
    <w:next w:val="a4"/>
    <w:uiPriority w:val="99"/>
    <w:semiHidden/>
    <w:unhideWhenUsed/>
    <w:rsid w:val="00F400A3"/>
  </w:style>
  <w:style w:type="numbering" w:customStyle="1" w:styleId="12143">
    <w:name w:val="无列表1214"/>
    <w:next w:val="a4"/>
    <w:semiHidden/>
    <w:rsid w:val="00F400A3"/>
  </w:style>
  <w:style w:type="numbering" w:customStyle="1" w:styleId="NoList2214">
    <w:name w:val="No List2214"/>
    <w:next w:val="a4"/>
    <w:semiHidden/>
    <w:rsid w:val="00F400A3"/>
  </w:style>
  <w:style w:type="numbering" w:customStyle="1" w:styleId="NoList3214">
    <w:name w:val="No List3214"/>
    <w:next w:val="a4"/>
    <w:uiPriority w:val="99"/>
    <w:semiHidden/>
    <w:rsid w:val="00F400A3"/>
  </w:style>
  <w:style w:type="numbering" w:customStyle="1" w:styleId="NoList11214">
    <w:name w:val="No List11214"/>
    <w:next w:val="a4"/>
    <w:uiPriority w:val="99"/>
    <w:semiHidden/>
    <w:unhideWhenUsed/>
    <w:rsid w:val="00F400A3"/>
  </w:style>
  <w:style w:type="numbering" w:customStyle="1" w:styleId="1314">
    <w:name w:val="無清單1314"/>
    <w:next w:val="a4"/>
    <w:uiPriority w:val="99"/>
    <w:semiHidden/>
    <w:unhideWhenUsed/>
    <w:rsid w:val="00F400A3"/>
  </w:style>
  <w:style w:type="numbering" w:customStyle="1" w:styleId="11214">
    <w:name w:val="無清單11214"/>
    <w:next w:val="a4"/>
    <w:uiPriority w:val="99"/>
    <w:semiHidden/>
    <w:unhideWhenUsed/>
    <w:rsid w:val="00F400A3"/>
  </w:style>
  <w:style w:type="numbering" w:customStyle="1" w:styleId="2114">
    <w:name w:val="无列表2114"/>
    <w:next w:val="a4"/>
    <w:uiPriority w:val="99"/>
    <w:semiHidden/>
    <w:unhideWhenUsed/>
    <w:rsid w:val="00F400A3"/>
  </w:style>
  <w:style w:type="numbering" w:customStyle="1" w:styleId="NoList12214">
    <w:name w:val="No List12214"/>
    <w:next w:val="a4"/>
    <w:uiPriority w:val="99"/>
    <w:semiHidden/>
    <w:unhideWhenUsed/>
    <w:rsid w:val="00F400A3"/>
  </w:style>
  <w:style w:type="numbering" w:customStyle="1" w:styleId="112140">
    <w:name w:val="リストなし11214"/>
    <w:next w:val="a4"/>
    <w:uiPriority w:val="99"/>
    <w:semiHidden/>
    <w:unhideWhenUsed/>
    <w:rsid w:val="00F400A3"/>
  </w:style>
  <w:style w:type="numbering" w:customStyle="1" w:styleId="112141">
    <w:name w:val="无列表11214"/>
    <w:next w:val="a4"/>
    <w:semiHidden/>
    <w:rsid w:val="00F400A3"/>
  </w:style>
  <w:style w:type="numbering" w:customStyle="1" w:styleId="NoList21214">
    <w:name w:val="No List21214"/>
    <w:next w:val="a4"/>
    <w:semiHidden/>
    <w:rsid w:val="00F400A3"/>
  </w:style>
  <w:style w:type="numbering" w:customStyle="1" w:styleId="NoList31214">
    <w:name w:val="No List31214"/>
    <w:next w:val="a4"/>
    <w:uiPriority w:val="99"/>
    <w:semiHidden/>
    <w:rsid w:val="00F400A3"/>
  </w:style>
  <w:style w:type="numbering" w:customStyle="1" w:styleId="NoList111214">
    <w:name w:val="No List111214"/>
    <w:next w:val="a4"/>
    <w:uiPriority w:val="99"/>
    <w:semiHidden/>
    <w:unhideWhenUsed/>
    <w:rsid w:val="00F400A3"/>
  </w:style>
  <w:style w:type="numbering" w:customStyle="1" w:styleId="122140">
    <w:name w:val="無清單12214"/>
    <w:next w:val="a4"/>
    <w:uiPriority w:val="99"/>
    <w:semiHidden/>
    <w:unhideWhenUsed/>
    <w:rsid w:val="00F400A3"/>
  </w:style>
  <w:style w:type="numbering" w:customStyle="1" w:styleId="1112140">
    <w:name w:val="無清單111214"/>
    <w:next w:val="a4"/>
    <w:uiPriority w:val="99"/>
    <w:semiHidden/>
    <w:unhideWhenUsed/>
    <w:rsid w:val="00F400A3"/>
  </w:style>
  <w:style w:type="numbering" w:customStyle="1" w:styleId="346">
    <w:name w:val="无列表34"/>
    <w:next w:val="a4"/>
    <w:uiPriority w:val="99"/>
    <w:semiHidden/>
    <w:unhideWhenUsed/>
    <w:rsid w:val="00F400A3"/>
  </w:style>
  <w:style w:type="numbering" w:customStyle="1" w:styleId="13140">
    <w:name w:val="无列表1314"/>
    <w:next w:val="a4"/>
    <w:semiHidden/>
    <w:rsid w:val="00F400A3"/>
  </w:style>
  <w:style w:type="numbering" w:customStyle="1" w:styleId="NoList11313">
    <w:name w:val="No List11313"/>
    <w:next w:val="a4"/>
    <w:uiPriority w:val="99"/>
    <w:semiHidden/>
    <w:unhideWhenUsed/>
    <w:rsid w:val="00F400A3"/>
  </w:style>
  <w:style w:type="numbering" w:customStyle="1" w:styleId="NoList4114">
    <w:name w:val="No List4114"/>
    <w:next w:val="a4"/>
    <w:uiPriority w:val="99"/>
    <w:semiHidden/>
    <w:unhideWhenUsed/>
    <w:rsid w:val="00F400A3"/>
  </w:style>
  <w:style w:type="numbering" w:customStyle="1" w:styleId="2214">
    <w:name w:val="无列表2214"/>
    <w:next w:val="a4"/>
    <w:uiPriority w:val="99"/>
    <w:semiHidden/>
    <w:unhideWhenUsed/>
    <w:rsid w:val="00F400A3"/>
  </w:style>
  <w:style w:type="numbering" w:customStyle="1" w:styleId="NoList121114">
    <w:name w:val="No List121114"/>
    <w:next w:val="a4"/>
    <w:uiPriority w:val="99"/>
    <w:semiHidden/>
    <w:unhideWhenUsed/>
    <w:rsid w:val="00F400A3"/>
  </w:style>
  <w:style w:type="numbering" w:customStyle="1" w:styleId="1111140">
    <w:name w:val="リストなし111114"/>
    <w:next w:val="a4"/>
    <w:uiPriority w:val="99"/>
    <w:semiHidden/>
    <w:unhideWhenUsed/>
    <w:rsid w:val="00F400A3"/>
  </w:style>
  <w:style w:type="numbering" w:customStyle="1" w:styleId="1111141">
    <w:name w:val="无列表111114"/>
    <w:next w:val="a4"/>
    <w:semiHidden/>
    <w:rsid w:val="00F400A3"/>
  </w:style>
  <w:style w:type="numbering" w:customStyle="1" w:styleId="NoList211114">
    <w:name w:val="No List211114"/>
    <w:next w:val="a4"/>
    <w:semiHidden/>
    <w:rsid w:val="00F400A3"/>
  </w:style>
  <w:style w:type="numbering" w:customStyle="1" w:styleId="NoList311114">
    <w:name w:val="No List311114"/>
    <w:next w:val="a4"/>
    <w:uiPriority w:val="99"/>
    <w:semiHidden/>
    <w:rsid w:val="00F400A3"/>
  </w:style>
  <w:style w:type="numbering" w:customStyle="1" w:styleId="NoList1111114">
    <w:name w:val="No List1111114"/>
    <w:next w:val="a4"/>
    <w:uiPriority w:val="99"/>
    <w:semiHidden/>
    <w:unhideWhenUsed/>
    <w:rsid w:val="00F400A3"/>
  </w:style>
  <w:style w:type="numbering" w:customStyle="1" w:styleId="121114">
    <w:name w:val="無清單121114"/>
    <w:next w:val="a4"/>
    <w:uiPriority w:val="99"/>
    <w:semiHidden/>
    <w:unhideWhenUsed/>
    <w:rsid w:val="00F400A3"/>
  </w:style>
  <w:style w:type="numbering" w:customStyle="1" w:styleId="1111114">
    <w:name w:val="無清單1111114"/>
    <w:next w:val="a4"/>
    <w:uiPriority w:val="99"/>
    <w:semiHidden/>
    <w:unhideWhenUsed/>
    <w:rsid w:val="00F400A3"/>
  </w:style>
  <w:style w:type="numbering" w:customStyle="1" w:styleId="NoList13114">
    <w:name w:val="No List13114"/>
    <w:next w:val="a4"/>
    <w:uiPriority w:val="99"/>
    <w:semiHidden/>
    <w:unhideWhenUsed/>
    <w:rsid w:val="00F400A3"/>
  </w:style>
  <w:style w:type="numbering" w:customStyle="1" w:styleId="121140">
    <w:name w:val="リストなし12114"/>
    <w:next w:val="a4"/>
    <w:uiPriority w:val="99"/>
    <w:semiHidden/>
    <w:unhideWhenUsed/>
    <w:rsid w:val="00F400A3"/>
  </w:style>
  <w:style w:type="numbering" w:customStyle="1" w:styleId="121141">
    <w:name w:val="无列表12114"/>
    <w:next w:val="a4"/>
    <w:semiHidden/>
    <w:rsid w:val="00F400A3"/>
  </w:style>
  <w:style w:type="numbering" w:customStyle="1" w:styleId="NoList22114">
    <w:name w:val="No List22114"/>
    <w:next w:val="a4"/>
    <w:semiHidden/>
    <w:rsid w:val="00F400A3"/>
  </w:style>
  <w:style w:type="numbering" w:customStyle="1" w:styleId="NoList32114">
    <w:name w:val="No List32114"/>
    <w:next w:val="a4"/>
    <w:uiPriority w:val="99"/>
    <w:semiHidden/>
    <w:rsid w:val="00F400A3"/>
  </w:style>
  <w:style w:type="numbering" w:customStyle="1" w:styleId="NoList112114">
    <w:name w:val="No List112114"/>
    <w:next w:val="a4"/>
    <w:uiPriority w:val="99"/>
    <w:semiHidden/>
    <w:unhideWhenUsed/>
    <w:rsid w:val="00F400A3"/>
  </w:style>
  <w:style w:type="numbering" w:customStyle="1" w:styleId="13114">
    <w:name w:val="無清單13114"/>
    <w:next w:val="a4"/>
    <w:uiPriority w:val="99"/>
    <w:semiHidden/>
    <w:unhideWhenUsed/>
    <w:rsid w:val="00F400A3"/>
  </w:style>
  <w:style w:type="numbering" w:customStyle="1" w:styleId="112114">
    <w:name w:val="無清單112114"/>
    <w:next w:val="a4"/>
    <w:uiPriority w:val="99"/>
    <w:semiHidden/>
    <w:unhideWhenUsed/>
    <w:rsid w:val="00F400A3"/>
  </w:style>
  <w:style w:type="numbering" w:customStyle="1" w:styleId="21114">
    <w:name w:val="无列表21114"/>
    <w:next w:val="a4"/>
    <w:uiPriority w:val="99"/>
    <w:semiHidden/>
    <w:unhideWhenUsed/>
    <w:rsid w:val="00F400A3"/>
  </w:style>
  <w:style w:type="numbering" w:customStyle="1" w:styleId="NoList122114">
    <w:name w:val="No List122114"/>
    <w:next w:val="a4"/>
    <w:uiPriority w:val="99"/>
    <w:semiHidden/>
    <w:unhideWhenUsed/>
    <w:rsid w:val="00F400A3"/>
  </w:style>
  <w:style w:type="numbering" w:customStyle="1" w:styleId="1121140">
    <w:name w:val="リストなし112114"/>
    <w:next w:val="a4"/>
    <w:uiPriority w:val="99"/>
    <w:semiHidden/>
    <w:unhideWhenUsed/>
    <w:rsid w:val="00F400A3"/>
  </w:style>
  <w:style w:type="numbering" w:customStyle="1" w:styleId="1121141">
    <w:name w:val="无列表112114"/>
    <w:next w:val="a4"/>
    <w:semiHidden/>
    <w:rsid w:val="00F400A3"/>
  </w:style>
  <w:style w:type="numbering" w:customStyle="1" w:styleId="NoList212114">
    <w:name w:val="No List212114"/>
    <w:next w:val="a4"/>
    <w:semiHidden/>
    <w:rsid w:val="00F400A3"/>
  </w:style>
  <w:style w:type="numbering" w:customStyle="1" w:styleId="NoList312114">
    <w:name w:val="No List312114"/>
    <w:next w:val="a4"/>
    <w:uiPriority w:val="99"/>
    <w:semiHidden/>
    <w:rsid w:val="00F400A3"/>
  </w:style>
  <w:style w:type="numbering" w:customStyle="1" w:styleId="NoList1112114">
    <w:name w:val="No List1112114"/>
    <w:next w:val="a4"/>
    <w:uiPriority w:val="99"/>
    <w:semiHidden/>
    <w:unhideWhenUsed/>
    <w:rsid w:val="00F400A3"/>
  </w:style>
  <w:style w:type="numbering" w:customStyle="1" w:styleId="1221140">
    <w:name w:val="無清單122114"/>
    <w:next w:val="a4"/>
    <w:uiPriority w:val="99"/>
    <w:semiHidden/>
    <w:unhideWhenUsed/>
    <w:rsid w:val="00F400A3"/>
  </w:style>
  <w:style w:type="numbering" w:customStyle="1" w:styleId="1112114">
    <w:name w:val="無清單1112114"/>
    <w:next w:val="a4"/>
    <w:uiPriority w:val="99"/>
    <w:semiHidden/>
    <w:unhideWhenUsed/>
    <w:rsid w:val="00F400A3"/>
  </w:style>
  <w:style w:type="numbering" w:customStyle="1" w:styleId="NoList5113">
    <w:name w:val="No List5113"/>
    <w:next w:val="a4"/>
    <w:uiPriority w:val="99"/>
    <w:semiHidden/>
    <w:unhideWhenUsed/>
    <w:rsid w:val="00F400A3"/>
  </w:style>
  <w:style w:type="numbering" w:customStyle="1" w:styleId="NoList613">
    <w:name w:val="No List613"/>
    <w:next w:val="a4"/>
    <w:uiPriority w:val="99"/>
    <w:semiHidden/>
    <w:unhideWhenUsed/>
    <w:rsid w:val="00F400A3"/>
  </w:style>
  <w:style w:type="numbering" w:customStyle="1" w:styleId="NoList1413">
    <w:name w:val="No List1413"/>
    <w:next w:val="a4"/>
    <w:uiPriority w:val="99"/>
    <w:semiHidden/>
    <w:unhideWhenUsed/>
    <w:rsid w:val="00F400A3"/>
  </w:style>
  <w:style w:type="numbering" w:customStyle="1" w:styleId="13132">
    <w:name w:val="リストなし1313"/>
    <w:next w:val="a4"/>
    <w:uiPriority w:val="99"/>
    <w:semiHidden/>
    <w:unhideWhenUsed/>
    <w:rsid w:val="00F400A3"/>
  </w:style>
  <w:style w:type="numbering" w:customStyle="1" w:styleId="NoList2313">
    <w:name w:val="No List2313"/>
    <w:next w:val="a4"/>
    <w:semiHidden/>
    <w:rsid w:val="00F400A3"/>
  </w:style>
  <w:style w:type="numbering" w:customStyle="1" w:styleId="NoList3313">
    <w:name w:val="No List3313"/>
    <w:next w:val="a4"/>
    <w:uiPriority w:val="99"/>
    <w:semiHidden/>
    <w:rsid w:val="00F400A3"/>
  </w:style>
  <w:style w:type="numbering" w:customStyle="1" w:styleId="NoList1143">
    <w:name w:val="No List1143"/>
    <w:next w:val="a4"/>
    <w:uiPriority w:val="99"/>
    <w:semiHidden/>
    <w:unhideWhenUsed/>
    <w:rsid w:val="00F400A3"/>
  </w:style>
  <w:style w:type="numbering" w:customStyle="1" w:styleId="14130">
    <w:name w:val="無清單1413"/>
    <w:next w:val="a4"/>
    <w:uiPriority w:val="99"/>
    <w:semiHidden/>
    <w:unhideWhenUsed/>
    <w:rsid w:val="00F400A3"/>
  </w:style>
  <w:style w:type="numbering" w:customStyle="1" w:styleId="113130">
    <w:name w:val="無清單11313"/>
    <w:next w:val="a4"/>
    <w:uiPriority w:val="99"/>
    <w:semiHidden/>
    <w:unhideWhenUsed/>
    <w:rsid w:val="00F400A3"/>
  </w:style>
  <w:style w:type="numbering" w:customStyle="1" w:styleId="NoList423">
    <w:name w:val="No List423"/>
    <w:next w:val="a4"/>
    <w:uiPriority w:val="99"/>
    <w:semiHidden/>
    <w:unhideWhenUsed/>
    <w:rsid w:val="00F400A3"/>
  </w:style>
  <w:style w:type="numbering" w:customStyle="1" w:styleId="NoList12313">
    <w:name w:val="No List12313"/>
    <w:next w:val="a4"/>
    <w:uiPriority w:val="99"/>
    <w:semiHidden/>
    <w:unhideWhenUsed/>
    <w:rsid w:val="00F400A3"/>
  </w:style>
  <w:style w:type="numbering" w:customStyle="1" w:styleId="113131">
    <w:name w:val="リストなし11313"/>
    <w:next w:val="a4"/>
    <w:uiPriority w:val="99"/>
    <w:semiHidden/>
    <w:unhideWhenUsed/>
    <w:rsid w:val="00F400A3"/>
  </w:style>
  <w:style w:type="numbering" w:customStyle="1" w:styleId="113132">
    <w:name w:val="无列表11313"/>
    <w:next w:val="a4"/>
    <w:semiHidden/>
    <w:rsid w:val="00F400A3"/>
  </w:style>
  <w:style w:type="numbering" w:customStyle="1" w:styleId="NoList21313">
    <w:name w:val="No List21313"/>
    <w:next w:val="a4"/>
    <w:semiHidden/>
    <w:rsid w:val="00F400A3"/>
  </w:style>
  <w:style w:type="numbering" w:customStyle="1" w:styleId="NoList31313">
    <w:name w:val="No List31313"/>
    <w:next w:val="a4"/>
    <w:uiPriority w:val="99"/>
    <w:semiHidden/>
    <w:rsid w:val="00F400A3"/>
  </w:style>
  <w:style w:type="numbering" w:customStyle="1" w:styleId="NoList111313">
    <w:name w:val="No List111313"/>
    <w:next w:val="a4"/>
    <w:uiPriority w:val="99"/>
    <w:semiHidden/>
    <w:unhideWhenUsed/>
    <w:rsid w:val="00F400A3"/>
  </w:style>
  <w:style w:type="numbering" w:customStyle="1" w:styleId="123130">
    <w:name w:val="無清單12313"/>
    <w:next w:val="a4"/>
    <w:uiPriority w:val="99"/>
    <w:semiHidden/>
    <w:unhideWhenUsed/>
    <w:rsid w:val="00F400A3"/>
  </w:style>
  <w:style w:type="numbering" w:customStyle="1" w:styleId="111313">
    <w:name w:val="無清單111313"/>
    <w:next w:val="a4"/>
    <w:uiPriority w:val="99"/>
    <w:semiHidden/>
    <w:unhideWhenUsed/>
    <w:rsid w:val="00F400A3"/>
  </w:style>
  <w:style w:type="numbering" w:customStyle="1" w:styleId="NoList12123">
    <w:name w:val="No List12123"/>
    <w:next w:val="a4"/>
    <w:uiPriority w:val="99"/>
    <w:semiHidden/>
    <w:unhideWhenUsed/>
    <w:rsid w:val="00F400A3"/>
  </w:style>
  <w:style w:type="numbering" w:customStyle="1" w:styleId="111232">
    <w:name w:val="リストなし11123"/>
    <w:next w:val="a4"/>
    <w:uiPriority w:val="99"/>
    <w:semiHidden/>
    <w:unhideWhenUsed/>
    <w:rsid w:val="00F400A3"/>
  </w:style>
  <w:style w:type="numbering" w:customStyle="1" w:styleId="111233">
    <w:name w:val="无列表11123"/>
    <w:next w:val="a4"/>
    <w:semiHidden/>
    <w:rsid w:val="00F400A3"/>
  </w:style>
  <w:style w:type="numbering" w:customStyle="1" w:styleId="NoList21123">
    <w:name w:val="No List21123"/>
    <w:next w:val="a4"/>
    <w:semiHidden/>
    <w:rsid w:val="00F400A3"/>
  </w:style>
  <w:style w:type="numbering" w:customStyle="1" w:styleId="NoList31123">
    <w:name w:val="No List31123"/>
    <w:next w:val="a4"/>
    <w:uiPriority w:val="99"/>
    <w:semiHidden/>
    <w:rsid w:val="00F400A3"/>
  </w:style>
  <w:style w:type="numbering" w:customStyle="1" w:styleId="NoList111123">
    <w:name w:val="No List111123"/>
    <w:next w:val="a4"/>
    <w:uiPriority w:val="99"/>
    <w:semiHidden/>
    <w:unhideWhenUsed/>
    <w:rsid w:val="00F400A3"/>
  </w:style>
  <w:style w:type="numbering" w:customStyle="1" w:styleId="121230">
    <w:name w:val="無清單12123"/>
    <w:next w:val="a4"/>
    <w:uiPriority w:val="99"/>
    <w:semiHidden/>
    <w:unhideWhenUsed/>
    <w:rsid w:val="00F400A3"/>
  </w:style>
  <w:style w:type="numbering" w:customStyle="1" w:styleId="1111230">
    <w:name w:val="無清單111123"/>
    <w:next w:val="a4"/>
    <w:uiPriority w:val="99"/>
    <w:semiHidden/>
    <w:unhideWhenUsed/>
    <w:rsid w:val="00F400A3"/>
  </w:style>
  <w:style w:type="numbering" w:customStyle="1" w:styleId="NoList523">
    <w:name w:val="No List523"/>
    <w:next w:val="a4"/>
    <w:uiPriority w:val="99"/>
    <w:semiHidden/>
    <w:unhideWhenUsed/>
    <w:rsid w:val="00F400A3"/>
  </w:style>
  <w:style w:type="numbering" w:customStyle="1" w:styleId="NoList1323">
    <w:name w:val="No List1323"/>
    <w:next w:val="a4"/>
    <w:uiPriority w:val="99"/>
    <w:semiHidden/>
    <w:unhideWhenUsed/>
    <w:rsid w:val="00F400A3"/>
  </w:style>
  <w:style w:type="numbering" w:customStyle="1" w:styleId="12233">
    <w:name w:val="リストなし1223"/>
    <w:next w:val="a4"/>
    <w:uiPriority w:val="99"/>
    <w:semiHidden/>
    <w:unhideWhenUsed/>
    <w:rsid w:val="00F400A3"/>
  </w:style>
  <w:style w:type="numbering" w:customStyle="1" w:styleId="12242">
    <w:name w:val="无列表1224"/>
    <w:next w:val="a4"/>
    <w:semiHidden/>
    <w:rsid w:val="00F400A3"/>
  </w:style>
  <w:style w:type="numbering" w:customStyle="1" w:styleId="NoList2223">
    <w:name w:val="No List2223"/>
    <w:next w:val="a4"/>
    <w:semiHidden/>
    <w:rsid w:val="00F400A3"/>
  </w:style>
  <w:style w:type="numbering" w:customStyle="1" w:styleId="NoList3223">
    <w:name w:val="No List3223"/>
    <w:next w:val="a4"/>
    <w:uiPriority w:val="99"/>
    <w:semiHidden/>
    <w:rsid w:val="00F400A3"/>
  </w:style>
  <w:style w:type="numbering" w:customStyle="1" w:styleId="NoList11223">
    <w:name w:val="No List11223"/>
    <w:next w:val="a4"/>
    <w:uiPriority w:val="99"/>
    <w:semiHidden/>
    <w:unhideWhenUsed/>
    <w:rsid w:val="00F400A3"/>
  </w:style>
  <w:style w:type="numbering" w:customStyle="1" w:styleId="13230">
    <w:name w:val="無清單1323"/>
    <w:next w:val="a4"/>
    <w:uiPriority w:val="99"/>
    <w:semiHidden/>
    <w:unhideWhenUsed/>
    <w:rsid w:val="00F400A3"/>
  </w:style>
  <w:style w:type="numbering" w:customStyle="1" w:styleId="112230">
    <w:name w:val="無清單11223"/>
    <w:next w:val="a4"/>
    <w:uiPriority w:val="99"/>
    <w:semiHidden/>
    <w:unhideWhenUsed/>
    <w:rsid w:val="00F400A3"/>
  </w:style>
  <w:style w:type="numbering" w:customStyle="1" w:styleId="2123">
    <w:name w:val="无列表2123"/>
    <w:next w:val="a4"/>
    <w:uiPriority w:val="99"/>
    <w:semiHidden/>
    <w:unhideWhenUsed/>
    <w:rsid w:val="00F400A3"/>
  </w:style>
  <w:style w:type="numbering" w:customStyle="1" w:styleId="NoList111223">
    <w:name w:val="No List111223"/>
    <w:next w:val="a4"/>
    <w:uiPriority w:val="99"/>
    <w:semiHidden/>
    <w:unhideWhenUsed/>
    <w:rsid w:val="00F400A3"/>
  </w:style>
  <w:style w:type="numbering" w:customStyle="1" w:styleId="NoList73">
    <w:name w:val="No List73"/>
    <w:next w:val="a4"/>
    <w:uiPriority w:val="99"/>
    <w:semiHidden/>
    <w:unhideWhenUsed/>
    <w:rsid w:val="00F400A3"/>
  </w:style>
  <w:style w:type="numbering" w:customStyle="1" w:styleId="NoList153">
    <w:name w:val="No List153"/>
    <w:next w:val="a4"/>
    <w:uiPriority w:val="99"/>
    <w:semiHidden/>
    <w:unhideWhenUsed/>
    <w:rsid w:val="00F400A3"/>
  </w:style>
  <w:style w:type="numbering" w:customStyle="1" w:styleId="1432">
    <w:name w:val="リストなし143"/>
    <w:next w:val="a4"/>
    <w:uiPriority w:val="99"/>
    <w:semiHidden/>
    <w:unhideWhenUsed/>
    <w:rsid w:val="00F400A3"/>
  </w:style>
  <w:style w:type="numbering" w:customStyle="1" w:styleId="1433">
    <w:name w:val="无列表143"/>
    <w:next w:val="a4"/>
    <w:semiHidden/>
    <w:rsid w:val="00F400A3"/>
  </w:style>
  <w:style w:type="numbering" w:customStyle="1" w:styleId="NoList243">
    <w:name w:val="No List243"/>
    <w:next w:val="a4"/>
    <w:semiHidden/>
    <w:rsid w:val="00F400A3"/>
  </w:style>
  <w:style w:type="numbering" w:customStyle="1" w:styleId="NoList343">
    <w:name w:val="No List343"/>
    <w:next w:val="a4"/>
    <w:uiPriority w:val="99"/>
    <w:semiHidden/>
    <w:rsid w:val="00F400A3"/>
  </w:style>
  <w:style w:type="numbering" w:customStyle="1" w:styleId="NoList1153">
    <w:name w:val="No List1153"/>
    <w:next w:val="a4"/>
    <w:uiPriority w:val="99"/>
    <w:semiHidden/>
    <w:unhideWhenUsed/>
    <w:rsid w:val="00F400A3"/>
  </w:style>
  <w:style w:type="numbering" w:customStyle="1" w:styleId="1531">
    <w:name w:val="無清單153"/>
    <w:next w:val="a4"/>
    <w:uiPriority w:val="99"/>
    <w:semiHidden/>
    <w:unhideWhenUsed/>
    <w:rsid w:val="00F400A3"/>
  </w:style>
  <w:style w:type="numbering" w:customStyle="1" w:styleId="11430">
    <w:name w:val="無清單1143"/>
    <w:next w:val="a4"/>
    <w:uiPriority w:val="99"/>
    <w:semiHidden/>
    <w:unhideWhenUsed/>
    <w:rsid w:val="00F400A3"/>
  </w:style>
  <w:style w:type="numbering" w:customStyle="1" w:styleId="NoList433">
    <w:name w:val="No List433"/>
    <w:next w:val="a4"/>
    <w:uiPriority w:val="99"/>
    <w:semiHidden/>
    <w:unhideWhenUsed/>
    <w:rsid w:val="00F400A3"/>
  </w:style>
  <w:style w:type="numbering" w:customStyle="1" w:styleId="NoList1243">
    <w:name w:val="No List1243"/>
    <w:next w:val="a4"/>
    <w:uiPriority w:val="99"/>
    <w:semiHidden/>
    <w:unhideWhenUsed/>
    <w:rsid w:val="00F400A3"/>
  </w:style>
  <w:style w:type="numbering" w:customStyle="1" w:styleId="11431">
    <w:name w:val="リストなし1143"/>
    <w:next w:val="a4"/>
    <w:uiPriority w:val="99"/>
    <w:semiHidden/>
    <w:unhideWhenUsed/>
    <w:rsid w:val="00F400A3"/>
  </w:style>
  <w:style w:type="numbering" w:customStyle="1" w:styleId="11432">
    <w:name w:val="无列表1143"/>
    <w:next w:val="a4"/>
    <w:semiHidden/>
    <w:rsid w:val="00F400A3"/>
  </w:style>
  <w:style w:type="numbering" w:customStyle="1" w:styleId="NoList2143">
    <w:name w:val="No List2143"/>
    <w:next w:val="a4"/>
    <w:semiHidden/>
    <w:rsid w:val="00F400A3"/>
  </w:style>
  <w:style w:type="numbering" w:customStyle="1" w:styleId="NoList3143">
    <w:name w:val="No List3143"/>
    <w:next w:val="a4"/>
    <w:uiPriority w:val="99"/>
    <w:semiHidden/>
    <w:rsid w:val="00F400A3"/>
  </w:style>
  <w:style w:type="numbering" w:customStyle="1" w:styleId="NoList11143">
    <w:name w:val="No List11143"/>
    <w:next w:val="a4"/>
    <w:uiPriority w:val="99"/>
    <w:semiHidden/>
    <w:unhideWhenUsed/>
    <w:rsid w:val="00F400A3"/>
  </w:style>
  <w:style w:type="numbering" w:customStyle="1" w:styleId="12430">
    <w:name w:val="無清單1243"/>
    <w:next w:val="a4"/>
    <w:uiPriority w:val="99"/>
    <w:semiHidden/>
    <w:unhideWhenUsed/>
    <w:rsid w:val="00F400A3"/>
  </w:style>
  <w:style w:type="numbering" w:customStyle="1" w:styleId="11143">
    <w:name w:val="無清單11143"/>
    <w:next w:val="a4"/>
    <w:uiPriority w:val="99"/>
    <w:semiHidden/>
    <w:unhideWhenUsed/>
    <w:rsid w:val="00F400A3"/>
  </w:style>
  <w:style w:type="numbering" w:customStyle="1" w:styleId="233">
    <w:name w:val="无列表233"/>
    <w:next w:val="a4"/>
    <w:uiPriority w:val="99"/>
    <w:semiHidden/>
    <w:unhideWhenUsed/>
    <w:rsid w:val="00F400A3"/>
  </w:style>
  <w:style w:type="numbering" w:customStyle="1" w:styleId="NoList12133">
    <w:name w:val="No List12133"/>
    <w:next w:val="a4"/>
    <w:uiPriority w:val="99"/>
    <w:semiHidden/>
    <w:unhideWhenUsed/>
    <w:rsid w:val="00F400A3"/>
  </w:style>
  <w:style w:type="numbering" w:customStyle="1" w:styleId="111331">
    <w:name w:val="リストなし11133"/>
    <w:next w:val="a4"/>
    <w:uiPriority w:val="99"/>
    <w:semiHidden/>
    <w:unhideWhenUsed/>
    <w:rsid w:val="00F400A3"/>
  </w:style>
  <w:style w:type="numbering" w:customStyle="1" w:styleId="111332">
    <w:name w:val="无列表11133"/>
    <w:next w:val="a4"/>
    <w:semiHidden/>
    <w:rsid w:val="00F400A3"/>
  </w:style>
  <w:style w:type="numbering" w:customStyle="1" w:styleId="NoList21133">
    <w:name w:val="No List21133"/>
    <w:next w:val="a4"/>
    <w:semiHidden/>
    <w:rsid w:val="00F400A3"/>
  </w:style>
  <w:style w:type="numbering" w:customStyle="1" w:styleId="NoList31133">
    <w:name w:val="No List31133"/>
    <w:next w:val="a4"/>
    <w:uiPriority w:val="99"/>
    <w:semiHidden/>
    <w:rsid w:val="00F400A3"/>
  </w:style>
  <w:style w:type="numbering" w:customStyle="1" w:styleId="NoList111133">
    <w:name w:val="No List111133"/>
    <w:next w:val="a4"/>
    <w:uiPriority w:val="99"/>
    <w:semiHidden/>
    <w:unhideWhenUsed/>
    <w:rsid w:val="00F400A3"/>
  </w:style>
  <w:style w:type="numbering" w:customStyle="1" w:styleId="121330">
    <w:name w:val="無清單12133"/>
    <w:next w:val="a4"/>
    <w:uiPriority w:val="99"/>
    <w:semiHidden/>
    <w:unhideWhenUsed/>
    <w:rsid w:val="00F400A3"/>
  </w:style>
  <w:style w:type="numbering" w:customStyle="1" w:styleId="1111330">
    <w:name w:val="無清單111133"/>
    <w:next w:val="a4"/>
    <w:uiPriority w:val="99"/>
    <w:semiHidden/>
    <w:unhideWhenUsed/>
    <w:rsid w:val="00F400A3"/>
  </w:style>
  <w:style w:type="numbering" w:customStyle="1" w:styleId="NoList533">
    <w:name w:val="No List533"/>
    <w:next w:val="a4"/>
    <w:uiPriority w:val="99"/>
    <w:semiHidden/>
    <w:unhideWhenUsed/>
    <w:rsid w:val="00F400A3"/>
  </w:style>
  <w:style w:type="numbering" w:customStyle="1" w:styleId="NoList1333">
    <w:name w:val="No List1333"/>
    <w:next w:val="a4"/>
    <w:uiPriority w:val="99"/>
    <w:semiHidden/>
    <w:unhideWhenUsed/>
    <w:rsid w:val="00F400A3"/>
  </w:style>
  <w:style w:type="numbering" w:customStyle="1" w:styleId="12332">
    <w:name w:val="リストなし1233"/>
    <w:next w:val="a4"/>
    <w:uiPriority w:val="99"/>
    <w:semiHidden/>
    <w:unhideWhenUsed/>
    <w:rsid w:val="00F400A3"/>
  </w:style>
  <w:style w:type="numbering" w:customStyle="1" w:styleId="12333">
    <w:name w:val="无列表1233"/>
    <w:next w:val="a4"/>
    <w:semiHidden/>
    <w:rsid w:val="00F400A3"/>
  </w:style>
  <w:style w:type="numbering" w:customStyle="1" w:styleId="NoList2233">
    <w:name w:val="No List2233"/>
    <w:next w:val="a4"/>
    <w:semiHidden/>
    <w:rsid w:val="00F400A3"/>
  </w:style>
  <w:style w:type="numbering" w:customStyle="1" w:styleId="NoList3233">
    <w:name w:val="No List3233"/>
    <w:next w:val="a4"/>
    <w:uiPriority w:val="99"/>
    <w:semiHidden/>
    <w:rsid w:val="00F400A3"/>
  </w:style>
  <w:style w:type="numbering" w:customStyle="1" w:styleId="NoList11233">
    <w:name w:val="No List11233"/>
    <w:next w:val="a4"/>
    <w:uiPriority w:val="99"/>
    <w:semiHidden/>
    <w:unhideWhenUsed/>
    <w:rsid w:val="00F400A3"/>
  </w:style>
  <w:style w:type="numbering" w:customStyle="1" w:styleId="13330">
    <w:name w:val="無清單1333"/>
    <w:next w:val="a4"/>
    <w:uiPriority w:val="99"/>
    <w:semiHidden/>
    <w:unhideWhenUsed/>
    <w:rsid w:val="00F400A3"/>
  </w:style>
  <w:style w:type="numbering" w:customStyle="1" w:styleId="112330">
    <w:name w:val="無清單11233"/>
    <w:next w:val="a4"/>
    <w:uiPriority w:val="99"/>
    <w:semiHidden/>
    <w:unhideWhenUsed/>
    <w:rsid w:val="00F400A3"/>
  </w:style>
  <w:style w:type="numbering" w:customStyle="1" w:styleId="2133">
    <w:name w:val="无列表2133"/>
    <w:next w:val="a4"/>
    <w:uiPriority w:val="99"/>
    <w:semiHidden/>
    <w:unhideWhenUsed/>
    <w:rsid w:val="00F400A3"/>
  </w:style>
  <w:style w:type="numbering" w:customStyle="1" w:styleId="NoList12223">
    <w:name w:val="No List12223"/>
    <w:next w:val="a4"/>
    <w:uiPriority w:val="99"/>
    <w:semiHidden/>
    <w:unhideWhenUsed/>
    <w:rsid w:val="00F400A3"/>
  </w:style>
  <w:style w:type="numbering" w:customStyle="1" w:styleId="112231">
    <w:name w:val="リストなし11223"/>
    <w:next w:val="a4"/>
    <w:uiPriority w:val="99"/>
    <w:semiHidden/>
    <w:unhideWhenUsed/>
    <w:rsid w:val="00F400A3"/>
  </w:style>
  <w:style w:type="numbering" w:customStyle="1" w:styleId="112232">
    <w:name w:val="无列表11223"/>
    <w:next w:val="a4"/>
    <w:semiHidden/>
    <w:rsid w:val="00F400A3"/>
  </w:style>
  <w:style w:type="numbering" w:customStyle="1" w:styleId="NoList21223">
    <w:name w:val="No List21223"/>
    <w:next w:val="a4"/>
    <w:semiHidden/>
    <w:rsid w:val="00F400A3"/>
  </w:style>
  <w:style w:type="numbering" w:customStyle="1" w:styleId="NoList31223">
    <w:name w:val="No List31223"/>
    <w:next w:val="a4"/>
    <w:uiPriority w:val="99"/>
    <w:semiHidden/>
    <w:rsid w:val="00F400A3"/>
  </w:style>
  <w:style w:type="numbering" w:customStyle="1" w:styleId="NoList111233">
    <w:name w:val="No List111233"/>
    <w:next w:val="a4"/>
    <w:uiPriority w:val="99"/>
    <w:semiHidden/>
    <w:unhideWhenUsed/>
    <w:rsid w:val="00F400A3"/>
  </w:style>
  <w:style w:type="numbering" w:customStyle="1" w:styleId="122230">
    <w:name w:val="無清單12223"/>
    <w:next w:val="a4"/>
    <w:uiPriority w:val="99"/>
    <w:semiHidden/>
    <w:unhideWhenUsed/>
    <w:rsid w:val="00F400A3"/>
  </w:style>
  <w:style w:type="numbering" w:customStyle="1" w:styleId="1112230">
    <w:name w:val="無清單111223"/>
    <w:next w:val="a4"/>
    <w:uiPriority w:val="99"/>
    <w:semiHidden/>
    <w:unhideWhenUsed/>
    <w:rsid w:val="00F400A3"/>
  </w:style>
  <w:style w:type="numbering" w:customStyle="1" w:styleId="NoList82">
    <w:name w:val="No List82"/>
    <w:next w:val="a4"/>
    <w:uiPriority w:val="99"/>
    <w:semiHidden/>
    <w:unhideWhenUsed/>
    <w:rsid w:val="00F400A3"/>
  </w:style>
  <w:style w:type="numbering" w:customStyle="1" w:styleId="NoList162">
    <w:name w:val="No List162"/>
    <w:next w:val="a4"/>
    <w:uiPriority w:val="99"/>
    <w:semiHidden/>
    <w:unhideWhenUsed/>
    <w:rsid w:val="00F400A3"/>
  </w:style>
  <w:style w:type="numbering" w:customStyle="1" w:styleId="1522">
    <w:name w:val="リストなし152"/>
    <w:next w:val="a4"/>
    <w:uiPriority w:val="99"/>
    <w:semiHidden/>
    <w:unhideWhenUsed/>
    <w:rsid w:val="00F400A3"/>
  </w:style>
  <w:style w:type="numbering" w:customStyle="1" w:styleId="1523">
    <w:name w:val="无列表152"/>
    <w:next w:val="a4"/>
    <w:semiHidden/>
    <w:rsid w:val="00F400A3"/>
  </w:style>
  <w:style w:type="numbering" w:customStyle="1" w:styleId="NoList252">
    <w:name w:val="No List252"/>
    <w:next w:val="a4"/>
    <w:semiHidden/>
    <w:rsid w:val="00F400A3"/>
  </w:style>
  <w:style w:type="numbering" w:customStyle="1" w:styleId="NoList352">
    <w:name w:val="No List352"/>
    <w:next w:val="a4"/>
    <w:uiPriority w:val="99"/>
    <w:semiHidden/>
    <w:rsid w:val="00F400A3"/>
  </w:style>
  <w:style w:type="numbering" w:customStyle="1" w:styleId="NoList1162">
    <w:name w:val="No List1162"/>
    <w:next w:val="a4"/>
    <w:uiPriority w:val="99"/>
    <w:semiHidden/>
    <w:unhideWhenUsed/>
    <w:rsid w:val="00F400A3"/>
  </w:style>
  <w:style w:type="numbering" w:customStyle="1" w:styleId="1620">
    <w:name w:val="無清單162"/>
    <w:next w:val="a4"/>
    <w:uiPriority w:val="99"/>
    <w:semiHidden/>
    <w:unhideWhenUsed/>
    <w:rsid w:val="00F400A3"/>
  </w:style>
  <w:style w:type="numbering" w:customStyle="1" w:styleId="11520">
    <w:name w:val="無清單1152"/>
    <w:next w:val="a4"/>
    <w:uiPriority w:val="99"/>
    <w:semiHidden/>
    <w:unhideWhenUsed/>
    <w:rsid w:val="00F400A3"/>
  </w:style>
  <w:style w:type="numbering" w:customStyle="1" w:styleId="NoList442">
    <w:name w:val="No List442"/>
    <w:next w:val="a4"/>
    <w:uiPriority w:val="99"/>
    <w:semiHidden/>
    <w:unhideWhenUsed/>
    <w:rsid w:val="00F400A3"/>
  </w:style>
  <w:style w:type="numbering" w:customStyle="1" w:styleId="NoList1252">
    <w:name w:val="No List1252"/>
    <w:next w:val="a4"/>
    <w:uiPriority w:val="99"/>
    <w:semiHidden/>
    <w:unhideWhenUsed/>
    <w:rsid w:val="00F400A3"/>
  </w:style>
  <w:style w:type="numbering" w:customStyle="1" w:styleId="11521">
    <w:name w:val="リストなし1152"/>
    <w:next w:val="a4"/>
    <w:uiPriority w:val="99"/>
    <w:semiHidden/>
    <w:unhideWhenUsed/>
    <w:rsid w:val="00F400A3"/>
  </w:style>
  <w:style w:type="numbering" w:customStyle="1" w:styleId="11522">
    <w:name w:val="无列表1152"/>
    <w:next w:val="a4"/>
    <w:semiHidden/>
    <w:rsid w:val="00F400A3"/>
  </w:style>
  <w:style w:type="numbering" w:customStyle="1" w:styleId="NoList2152">
    <w:name w:val="No List2152"/>
    <w:next w:val="a4"/>
    <w:semiHidden/>
    <w:rsid w:val="00F400A3"/>
  </w:style>
  <w:style w:type="numbering" w:customStyle="1" w:styleId="NoList3152">
    <w:name w:val="No List3152"/>
    <w:next w:val="a4"/>
    <w:uiPriority w:val="99"/>
    <w:semiHidden/>
    <w:rsid w:val="00F400A3"/>
  </w:style>
  <w:style w:type="numbering" w:customStyle="1" w:styleId="NoList11152">
    <w:name w:val="No List11152"/>
    <w:next w:val="a4"/>
    <w:uiPriority w:val="99"/>
    <w:semiHidden/>
    <w:unhideWhenUsed/>
    <w:rsid w:val="00F400A3"/>
  </w:style>
  <w:style w:type="numbering" w:customStyle="1" w:styleId="12520">
    <w:name w:val="無清單1252"/>
    <w:next w:val="a4"/>
    <w:uiPriority w:val="99"/>
    <w:semiHidden/>
    <w:unhideWhenUsed/>
    <w:rsid w:val="00F400A3"/>
  </w:style>
  <w:style w:type="numbering" w:customStyle="1" w:styleId="111520">
    <w:name w:val="無清單11152"/>
    <w:next w:val="a4"/>
    <w:uiPriority w:val="99"/>
    <w:semiHidden/>
    <w:unhideWhenUsed/>
    <w:rsid w:val="00F400A3"/>
  </w:style>
  <w:style w:type="numbering" w:customStyle="1" w:styleId="242">
    <w:name w:val="无列表242"/>
    <w:next w:val="a4"/>
    <w:uiPriority w:val="99"/>
    <w:semiHidden/>
    <w:unhideWhenUsed/>
    <w:rsid w:val="00F400A3"/>
  </w:style>
  <w:style w:type="numbering" w:customStyle="1" w:styleId="NoList12142">
    <w:name w:val="No List12142"/>
    <w:next w:val="a4"/>
    <w:uiPriority w:val="99"/>
    <w:semiHidden/>
    <w:unhideWhenUsed/>
    <w:rsid w:val="00F400A3"/>
  </w:style>
  <w:style w:type="numbering" w:customStyle="1" w:styleId="111421">
    <w:name w:val="リストなし11142"/>
    <w:next w:val="a4"/>
    <w:uiPriority w:val="99"/>
    <w:semiHidden/>
    <w:unhideWhenUsed/>
    <w:rsid w:val="00F400A3"/>
  </w:style>
  <w:style w:type="numbering" w:customStyle="1" w:styleId="111422">
    <w:name w:val="无列表11142"/>
    <w:next w:val="a4"/>
    <w:semiHidden/>
    <w:rsid w:val="00F400A3"/>
  </w:style>
  <w:style w:type="numbering" w:customStyle="1" w:styleId="NoList21142">
    <w:name w:val="No List21142"/>
    <w:next w:val="a4"/>
    <w:semiHidden/>
    <w:rsid w:val="00F400A3"/>
  </w:style>
  <w:style w:type="numbering" w:customStyle="1" w:styleId="NoList31142">
    <w:name w:val="No List31142"/>
    <w:next w:val="a4"/>
    <w:uiPriority w:val="99"/>
    <w:semiHidden/>
    <w:rsid w:val="00F400A3"/>
  </w:style>
  <w:style w:type="numbering" w:customStyle="1" w:styleId="NoList111142">
    <w:name w:val="No List111142"/>
    <w:next w:val="a4"/>
    <w:uiPriority w:val="99"/>
    <w:semiHidden/>
    <w:unhideWhenUsed/>
    <w:rsid w:val="00F400A3"/>
  </w:style>
  <w:style w:type="numbering" w:customStyle="1" w:styleId="121420">
    <w:name w:val="無清單12142"/>
    <w:next w:val="a4"/>
    <w:uiPriority w:val="99"/>
    <w:semiHidden/>
    <w:unhideWhenUsed/>
    <w:rsid w:val="00F400A3"/>
  </w:style>
  <w:style w:type="numbering" w:customStyle="1" w:styleId="1111420">
    <w:name w:val="無清單111142"/>
    <w:next w:val="a4"/>
    <w:uiPriority w:val="99"/>
    <w:semiHidden/>
    <w:unhideWhenUsed/>
    <w:rsid w:val="00F400A3"/>
  </w:style>
  <w:style w:type="numbering" w:customStyle="1" w:styleId="NoList542">
    <w:name w:val="No List542"/>
    <w:next w:val="a4"/>
    <w:uiPriority w:val="99"/>
    <w:semiHidden/>
    <w:unhideWhenUsed/>
    <w:rsid w:val="00F400A3"/>
  </w:style>
  <w:style w:type="numbering" w:customStyle="1" w:styleId="NoList1342">
    <w:name w:val="No List1342"/>
    <w:next w:val="a4"/>
    <w:uiPriority w:val="99"/>
    <w:semiHidden/>
    <w:unhideWhenUsed/>
    <w:rsid w:val="00F400A3"/>
  </w:style>
  <w:style w:type="numbering" w:customStyle="1" w:styleId="12421">
    <w:name w:val="リストなし1242"/>
    <w:next w:val="a4"/>
    <w:uiPriority w:val="99"/>
    <w:semiHidden/>
    <w:unhideWhenUsed/>
    <w:rsid w:val="00F400A3"/>
  </w:style>
  <w:style w:type="numbering" w:customStyle="1" w:styleId="12422">
    <w:name w:val="无列表1242"/>
    <w:next w:val="a4"/>
    <w:semiHidden/>
    <w:rsid w:val="00F400A3"/>
  </w:style>
  <w:style w:type="numbering" w:customStyle="1" w:styleId="NoList2242">
    <w:name w:val="No List2242"/>
    <w:next w:val="a4"/>
    <w:semiHidden/>
    <w:rsid w:val="00F400A3"/>
  </w:style>
  <w:style w:type="numbering" w:customStyle="1" w:styleId="NoList3242">
    <w:name w:val="No List3242"/>
    <w:next w:val="a4"/>
    <w:uiPriority w:val="99"/>
    <w:semiHidden/>
    <w:rsid w:val="00F400A3"/>
  </w:style>
  <w:style w:type="numbering" w:customStyle="1" w:styleId="NoList11242">
    <w:name w:val="No List11242"/>
    <w:next w:val="a4"/>
    <w:uiPriority w:val="99"/>
    <w:semiHidden/>
    <w:unhideWhenUsed/>
    <w:rsid w:val="00F400A3"/>
  </w:style>
  <w:style w:type="numbering" w:customStyle="1" w:styleId="13420">
    <w:name w:val="無清單1342"/>
    <w:next w:val="a4"/>
    <w:uiPriority w:val="99"/>
    <w:semiHidden/>
    <w:unhideWhenUsed/>
    <w:rsid w:val="00F400A3"/>
  </w:style>
  <w:style w:type="numbering" w:customStyle="1" w:styleId="112420">
    <w:name w:val="無清單11242"/>
    <w:next w:val="a4"/>
    <w:uiPriority w:val="99"/>
    <w:semiHidden/>
    <w:unhideWhenUsed/>
    <w:rsid w:val="00F400A3"/>
  </w:style>
  <w:style w:type="numbering" w:customStyle="1" w:styleId="2142">
    <w:name w:val="无列表2142"/>
    <w:next w:val="a4"/>
    <w:uiPriority w:val="99"/>
    <w:semiHidden/>
    <w:unhideWhenUsed/>
    <w:rsid w:val="00F400A3"/>
  </w:style>
  <w:style w:type="numbering" w:customStyle="1" w:styleId="NoList12232">
    <w:name w:val="No List12232"/>
    <w:next w:val="a4"/>
    <w:uiPriority w:val="99"/>
    <w:semiHidden/>
    <w:unhideWhenUsed/>
    <w:rsid w:val="00F400A3"/>
  </w:style>
  <w:style w:type="numbering" w:customStyle="1" w:styleId="112321">
    <w:name w:val="リストなし11232"/>
    <w:next w:val="a4"/>
    <w:uiPriority w:val="99"/>
    <w:semiHidden/>
    <w:unhideWhenUsed/>
    <w:rsid w:val="00F400A3"/>
  </w:style>
  <w:style w:type="numbering" w:customStyle="1" w:styleId="112322">
    <w:name w:val="无列表11232"/>
    <w:next w:val="a4"/>
    <w:semiHidden/>
    <w:rsid w:val="00F400A3"/>
  </w:style>
  <w:style w:type="numbering" w:customStyle="1" w:styleId="NoList21232">
    <w:name w:val="No List21232"/>
    <w:next w:val="a4"/>
    <w:semiHidden/>
    <w:rsid w:val="00F400A3"/>
  </w:style>
  <w:style w:type="numbering" w:customStyle="1" w:styleId="NoList31232">
    <w:name w:val="No List31232"/>
    <w:next w:val="a4"/>
    <w:uiPriority w:val="99"/>
    <w:semiHidden/>
    <w:rsid w:val="00F400A3"/>
  </w:style>
  <w:style w:type="numbering" w:customStyle="1" w:styleId="NoList111242">
    <w:name w:val="No List111242"/>
    <w:next w:val="a4"/>
    <w:uiPriority w:val="99"/>
    <w:semiHidden/>
    <w:unhideWhenUsed/>
    <w:rsid w:val="00F400A3"/>
  </w:style>
  <w:style w:type="numbering" w:customStyle="1" w:styleId="122320">
    <w:name w:val="無清單12232"/>
    <w:next w:val="a4"/>
    <w:uiPriority w:val="99"/>
    <w:semiHidden/>
    <w:unhideWhenUsed/>
    <w:rsid w:val="00F400A3"/>
  </w:style>
  <w:style w:type="numbering" w:customStyle="1" w:styleId="1112320">
    <w:name w:val="無清單111232"/>
    <w:next w:val="a4"/>
    <w:uiPriority w:val="99"/>
    <w:semiHidden/>
    <w:unhideWhenUsed/>
    <w:rsid w:val="00F400A3"/>
  </w:style>
  <w:style w:type="numbering" w:customStyle="1" w:styleId="NoList621">
    <w:name w:val="No List621"/>
    <w:next w:val="a4"/>
    <w:uiPriority w:val="99"/>
    <w:semiHidden/>
    <w:unhideWhenUsed/>
    <w:rsid w:val="00F400A3"/>
  </w:style>
  <w:style w:type="numbering" w:customStyle="1" w:styleId="NoList1421">
    <w:name w:val="No List1421"/>
    <w:next w:val="a4"/>
    <w:uiPriority w:val="99"/>
    <w:semiHidden/>
    <w:unhideWhenUsed/>
    <w:rsid w:val="00F400A3"/>
  </w:style>
  <w:style w:type="numbering" w:customStyle="1" w:styleId="13212">
    <w:name w:val="リストなし1321"/>
    <w:next w:val="a4"/>
    <w:uiPriority w:val="99"/>
    <w:semiHidden/>
    <w:unhideWhenUsed/>
    <w:rsid w:val="00F400A3"/>
  </w:style>
  <w:style w:type="numbering" w:customStyle="1" w:styleId="13221">
    <w:name w:val="无列表1322"/>
    <w:next w:val="a4"/>
    <w:semiHidden/>
    <w:rsid w:val="00F400A3"/>
  </w:style>
  <w:style w:type="numbering" w:customStyle="1" w:styleId="NoList2321">
    <w:name w:val="No List2321"/>
    <w:next w:val="a4"/>
    <w:semiHidden/>
    <w:rsid w:val="00F400A3"/>
  </w:style>
  <w:style w:type="numbering" w:customStyle="1" w:styleId="NoList3321">
    <w:name w:val="No List3321"/>
    <w:next w:val="a4"/>
    <w:uiPriority w:val="99"/>
    <w:semiHidden/>
    <w:rsid w:val="00F400A3"/>
  </w:style>
  <w:style w:type="numbering" w:customStyle="1" w:styleId="NoList11322">
    <w:name w:val="No List11322"/>
    <w:next w:val="a4"/>
    <w:uiPriority w:val="99"/>
    <w:semiHidden/>
    <w:unhideWhenUsed/>
    <w:rsid w:val="00F400A3"/>
  </w:style>
  <w:style w:type="numbering" w:customStyle="1" w:styleId="14210">
    <w:name w:val="無清單1421"/>
    <w:next w:val="a4"/>
    <w:uiPriority w:val="99"/>
    <w:semiHidden/>
    <w:unhideWhenUsed/>
    <w:rsid w:val="00F400A3"/>
  </w:style>
  <w:style w:type="numbering" w:customStyle="1" w:styleId="113210">
    <w:name w:val="無清單11321"/>
    <w:next w:val="a4"/>
    <w:uiPriority w:val="99"/>
    <w:semiHidden/>
    <w:unhideWhenUsed/>
    <w:rsid w:val="00F400A3"/>
  </w:style>
  <w:style w:type="numbering" w:customStyle="1" w:styleId="2222">
    <w:name w:val="无列表2222"/>
    <w:next w:val="a4"/>
    <w:uiPriority w:val="99"/>
    <w:semiHidden/>
    <w:unhideWhenUsed/>
    <w:rsid w:val="00F400A3"/>
  </w:style>
  <w:style w:type="numbering" w:customStyle="1" w:styleId="NoList12321">
    <w:name w:val="No List12321"/>
    <w:next w:val="a4"/>
    <w:uiPriority w:val="99"/>
    <w:semiHidden/>
    <w:unhideWhenUsed/>
    <w:rsid w:val="00F400A3"/>
  </w:style>
  <w:style w:type="numbering" w:customStyle="1" w:styleId="113211">
    <w:name w:val="リストなし11321"/>
    <w:next w:val="a4"/>
    <w:uiPriority w:val="99"/>
    <w:semiHidden/>
    <w:unhideWhenUsed/>
    <w:rsid w:val="00F400A3"/>
  </w:style>
  <w:style w:type="numbering" w:customStyle="1" w:styleId="113212">
    <w:name w:val="无列表11321"/>
    <w:next w:val="a4"/>
    <w:semiHidden/>
    <w:rsid w:val="00F400A3"/>
  </w:style>
  <w:style w:type="numbering" w:customStyle="1" w:styleId="NoList21321">
    <w:name w:val="No List21321"/>
    <w:next w:val="a4"/>
    <w:semiHidden/>
    <w:rsid w:val="00F400A3"/>
  </w:style>
  <w:style w:type="numbering" w:customStyle="1" w:styleId="NoList31321">
    <w:name w:val="No List31321"/>
    <w:next w:val="a4"/>
    <w:uiPriority w:val="99"/>
    <w:semiHidden/>
    <w:rsid w:val="00F400A3"/>
  </w:style>
  <w:style w:type="numbering" w:customStyle="1" w:styleId="NoList111321">
    <w:name w:val="No List111321"/>
    <w:next w:val="a4"/>
    <w:uiPriority w:val="99"/>
    <w:semiHidden/>
    <w:unhideWhenUsed/>
    <w:rsid w:val="00F400A3"/>
  </w:style>
  <w:style w:type="numbering" w:customStyle="1" w:styleId="123210">
    <w:name w:val="無清單12321"/>
    <w:next w:val="a4"/>
    <w:uiPriority w:val="99"/>
    <w:semiHidden/>
    <w:unhideWhenUsed/>
    <w:rsid w:val="00F400A3"/>
  </w:style>
  <w:style w:type="numbering" w:customStyle="1" w:styleId="1113210">
    <w:name w:val="無清單111321"/>
    <w:next w:val="a4"/>
    <w:uiPriority w:val="99"/>
    <w:semiHidden/>
    <w:unhideWhenUsed/>
    <w:rsid w:val="00F400A3"/>
  </w:style>
  <w:style w:type="numbering" w:customStyle="1" w:styleId="NoList4122">
    <w:name w:val="No List4122"/>
    <w:next w:val="a4"/>
    <w:uiPriority w:val="99"/>
    <w:semiHidden/>
    <w:unhideWhenUsed/>
    <w:rsid w:val="00F400A3"/>
  </w:style>
  <w:style w:type="numbering" w:customStyle="1" w:styleId="NoList121122">
    <w:name w:val="No List121122"/>
    <w:next w:val="a4"/>
    <w:uiPriority w:val="99"/>
    <w:semiHidden/>
    <w:unhideWhenUsed/>
    <w:rsid w:val="00F400A3"/>
  </w:style>
  <w:style w:type="numbering" w:customStyle="1" w:styleId="1111221">
    <w:name w:val="リストなし111122"/>
    <w:next w:val="a4"/>
    <w:uiPriority w:val="99"/>
    <w:semiHidden/>
    <w:unhideWhenUsed/>
    <w:rsid w:val="00F400A3"/>
  </w:style>
  <w:style w:type="numbering" w:customStyle="1" w:styleId="1111222">
    <w:name w:val="无列表111122"/>
    <w:next w:val="a4"/>
    <w:semiHidden/>
    <w:rsid w:val="00F400A3"/>
  </w:style>
  <w:style w:type="numbering" w:customStyle="1" w:styleId="NoList211122">
    <w:name w:val="No List211122"/>
    <w:next w:val="a4"/>
    <w:semiHidden/>
    <w:rsid w:val="00F400A3"/>
  </w:style>
  <w:style w:type="numbering" w:customStyle="1" w:styleId="NoList311122">
    <w:name w:val="No List311122"/>
    <w:next w:val="a4"/>
    <w:uiPriority w:val="99"/>
    <w:semiHidden/>
    <w:rsid w:val="00F400A3"/>
  </w:style>
  <w:style w:type="numbering" w:customStyle="1" w:styleId="NoList1111122">
    <w:name w:val="No List1111122"/>
    <w:next w:val="a4"/>
    <w:uiPriority w:val="99"/>
    <w:semiHidden/>
    <w:unhideWhenUsed/>
    <w:rsid w:val="00F400A3"/>
  </w:style>
  <w:style w:type="numbering" w:customStyle="1" w:styleId="1211220">
    <w:name w:val="無清單121122"/>
    <w:next w:val="a4"/>
    <w:uiPriority w:val="99"/>
    <w:semiHidden/>
    <w:unhideWhenUsed/>
    <w:rsid w:val="00F400A3"/>
  </w:style>
  <w:style w:type="numbering" w:customStyle="1" w:styleId="11111220">
    <w:name w:val="無清單1111122"/>
    <w:next w:val="a4"/>
    <w:uiPriority w:val="99"/>
    <w:semiHidden/>
    <w:unhideWhenUsed/>
    <w:rsid w:val="00F400A3"/>
  </w:style>
  <w:style w:type="numbering" w:customStyle="1" w:styleId="NoList5121">
    <w:name w:val="No List5121"/>
    <w:next w:val="a4"/>
    <w:uiPriority w:val="99"/>
    <w:semiHidden/>
    <w:unhideWhenUsed/>
    <w:rsid w:val="00F400A3"/>
  </w:style>
  <w:style w:type="numbering" w:customStyle="1" w:styleId="NoList13122">
    <w:name w:val="No List13122"/>
    <w:next w:val="a4"/>
    <w:uiPriority w:val="99"/>
    <w:semiHidden/>
    <w:unhideWhenUsed/>
    <w:rsid w:val="00F400A3"/>
  </w:style>
  <w:style w:type="numbering" w:customStyle="1" w:styleId="121221">
    <w:name w:val="リストなし12122"/>
    <w:next w:val="a4"/>
    <w:uiPriority w:val="99"/>
    <w:semiHidden/>
    <w:unhideWhenUsed/>
    <w:rsid w:val="00F400A3"/>
  </w:style>
  <w:style w:type="numbering" w:customStyle="1" w:styleId="121222">
    <w:name w:val="无列表12122"/>
    <w:next w:val="a4"/>
    <w:semiHidden/>
    <w:rsid w:val="00F400A3"/>
  </w:style>
  <w:style w:type="numbering" w:customStyle="1" w:styleId="NoList22122">
    <w:name w:val="No List22122"/>
    <w:next w:val="a4"/>
    <w:semiHidden/>
    <w:rsid w:val="00F400A3"/>
  </w:style>
  <w:style w:type="numbering" w:customStyle="1" w:styleId="NoList32122">
    <w:name w:val="No List32122"/>
    <w:next w:val="a4"/>
    <w:uiPriority w:val="99"/>
    <w:semiHidden/>
    <w:rsid w:val="00F400A3"/>
  </w:style>
  <w:style w:type="numbering" w:customStyle="1" w:styleId="NoList112122">
    <w:name w:val="No List112122"/>
    <w:next w:val="a4"/>
    <w:uiPriority w:val="99"/>
    <w:semiHidden/>
    <w:unhideWhenUsed/>
    <w:rsid w:val="00F400A3"/>
  </w:style>
  <w:style w:type="numbering" w:customStyle="1" w:styleId="131220">
    <w:name w:val="無清單13122"/>
    <w:next w:val="a4"/>
    <w:uiPriority w:val="99"/>
    <w:semiHidden/>
    <w:unhideWhenUsed/>
    <w:rsid w:val="00F400A3"/>
  </w:style>
  <w:style w:type="numbering" w:customStyle="1" w:styleId="1121220">
    <w:name w:val="無清單112122"/>
    <w:next w:val="a4"/>
    <w:uiPriority w:val="99"/>
    <w:semiHidden/>
    <w:unhideWhenUsed/>
    <w:rsid w:val="00F400A3"/>
  </w:style>
  <w:style w:type="numbering" w:customStyle="1" w:styleId="21122">
    <w:name w:val="无列表21122"/>
    <w:next w:val="a4"/>
    <w:uiPriority w:val="99"/>
    <w:semiHidden/>
    <w:unhideWhenUsed/>
    <w:rsid w:val="00F400A3"/>
  </w:style>
  <w:style w:type="numbering" w:customStyle="1" w:styleId="NoList122122">
    <w:name w:val="No List122122"/>
    <w:next w:val="a4"/>
    <w:uiPriority w:val="99"/>
    <w:semiHidden/>
    <w:unhideWhenUsed/>
    <w:rsid w:val="00F400A3"/>
  </w:style>
  <w:style w:type="numbering" w:customStyle="1" w:styleId="1121221">
    <w:name w:val="リストなし112122"/>
    <w:next w:val="a4"/>
    <w:uiPriority w:val="99"/>
    <w:semiHidden/>
    <w:unhideWhenUsed/>
    <w:rsid w:val="00F400A3"/>
  </w:style>
  <w:style w:type="numbering" w:customStyle="1" w:styleId="1121222">
    <w:name w:val="无列表112122"/>
    <w:next w:val="a4"/>
    <w:semiHidden/>
    <w:rsid w:val="00F400A3"/>
  </w:style>
  <w:style w:type="numbering" w:customStyle="1" w:styleId="NoList212122">
    <w:name w:val="No List212122"/>
    <w:next w:val="a4"/>
    <w:semiHidden/>
    <w:rsid w:val="00F400A3"/>
  </w:style>
  <w:style w:type="numbering" w:customStyle="1" w:styleId="NoList312122">
    <w:name w:val="No List312122"/>
    <w:next w:val="a4"/>
    <w:uiPriority w:val="99"/>
    <w:semiHidden/>
    <w:rsid w:val="00F400A3"/>
  </w:style>
  <w:style w:type="numbering" w:customStyle="1" w:styleId="NoList1112122">
    <w:name w:val="No List1112122"/>
    <w:next w:val="a4"/>
    <w:uiPriority w:val="99"/>
    <w:semiHidden/>
    <w:unhideWhenUsed/>
    <w:rsid w:val="00F400A3"/>
  </w:style>
  <w:style w:type="numbering" w:customStyle="1" w:styleId="122122">
    <w:name w:val="無清單122122"/>
    <w:next w:val="a4"/>
    <w:uiPriority w:val="99"/>
    <w:semiHidden/>
    <w:unhideWhenUsed/>
    <w:rsid w:val="00F400A3"/>
  </w:style>
  <w:style w:type="numbering" w:customStyle="1" w:styleId="1112122">
    <w:name w:val="無清單1112122"/>
    <w:next w:val="a4"/>
    <w:uiPriority w:val="99"/>
    <w:semiHidden/>
    <w:unhideWhenUsed/>
    <w:rsid w:val="00F400A3"/>
  </w:style>
  <w:style w:type="numbering" w:customStyle="1" w:styleId="3120">
    <w:name w:val="无列表312"/>
    <w:next w:val="a4"/>
    <w:uiPriority w:val="99"/>
    <w:semiHidden/>
    <w:unhideWhenUsed/>
    <w:rsid w:val="00F400A3"/>
  </w:style>
  <w:style w:type="numbering" w:customStyle="1" w:styleId="131121">
    <w:name w:val="无列表13112"/>
    <w:next w:val="a4"/>
    <w:semiHidden/>
    <w:rsid w:val="00F400A3"/>
  </w:style>
  <w:style w:type="numbering" w:customStyle="1" w:styleId="NoList113111">
    <w:name w:val="No List113111"/>
    <w:next w:val="a4"/>
    <w:uiPriority w:val="99"/>
    <w:semiHidden/>
    <w:unhideWhenUsed/>
    <w:rsid w:val="00F400A3"/>
  </w:style>
  <w:style w:type="numbering" w:customStyle="1" w:styleId="NoList41112">
    <w:name w:val="No List41112"/>
    <w:next w:val="a4"/>
    <w:uiPriority w:val="99"/>
    <w:semiHidden/>
    <w:unhideWhenUsed/>
    <w:rsid w:val="00F400A3"/>
  </w:style>
  <w:style w:type="numbering" w:customStyle="1" w:styleId="22112">
    <w:name w:val="无列表22112"/>
    <w:next w:val="a4"/>
    <w:uiPriority w:val="99"/>
    <w:semiHidden/>
    <w:unhideWhenUsed/>
    <w:rsid w:val="00F400A3"/>
  </w:style>
  <w:style w:type="numbering" w:customStyle="1" w:styleId="NoList1211112">
    <w:name w:val="No List1211112"/>
    <w:next w:val="a4"/>
    <w:uiPriority w:val="99"/>
    <w:semiHidden/>
    <w:unhideWhenUsed/>
    <w:rsid w:val="00F400A3"/>
  </w:style>
  <w:style w:type="numbering" w:customStyle="1" w:styleId="11111121">
    <w:name w:val="リストなし1111112"/>
    <w:next w:val="a4"/>
    <w:uiPriority w:val="99"/>
    <w:semiHidden/>
    <w:unhideWhenUsed/>
    <w:rsid w:val="00F400A3"/>
  </w:style>
  <w:style w:type="numbering" w:customStyle="1" w:styleId="11111122">
    <w:name w:val="无列表1111112"/>
    <w:next w:val="a4"/>
    <w:semiHidden/>
    <w:rsid w:val="00F400A3"/>
  </w:style>
  <w:style w:type="numbering" w:customStyle="1" w:styleId="NoList2111112">
    <w:name w:val="No List2111112"/>
    <w:next w:val="a4"/>
    <w:semiHidden/>
    <w:rsid w:val="00F400A3"/>
  </w:style>
  <w:style w:type="numbering" w:customStyle="1" w:styleId="NoList3111112">
    <w:name w:val="No List3111112"/>
    <w:next w:val="a4"/>
    <w:uiPriority w:val="99"/>
    <w:semiHidden/>
    <w:rsid w:val="00F400A3"/>
  </w:style>
  <w:style w:type="numbering" w:customStyle="1" w:styleId="NoList11111112">
    <w:name w:val="No List11111112"/>
    <w:next w:val="a4"/>
    <w:uiPriority w:val="99"/>
    <w:semiHidden/>
    <w:unhideWhenUsed/>
    <w:rsid w:val="00F400A3"/>
  </w:style>
  <w:style w:type="numbering" w:customStyle="1" w:styleId="12111120">
    <w:name w:val="無清單1211112"/>
    <w:next w:val="a4"/>
    <w:uiPriority w:val="99"/>
    <w:semiHidden/>
    <w:unhideWhenUsed/>
    <w:rsid w:val="00F400A3"/>
  </w:style>
  <w:style w:type="numbering" w:customStyle="1" w:styleId="111111120">
    <w:name w:val="無清單11111112"/>
    <w:next w:val="a4"/>
    <w:uiPriority w:val="99"/>
    <w:semiHidden/>
    <w:unhideWhenUsed/>
    <w:rsid w:val="00F400A3"/>
  </w:style>
  <w:style w:type="numbering" w:customStyle="1" w:styleId="NoList131112">
    <w:name w:val="No List131112"/>
    <w:next w:val="a4"/>
    <w:uiPriority w:val="99"/>
    <w:semiHidden/>
    <w:unhideWhenUsed/>
    <w:rsid w:val="00F400A3"/>
  </w:style>
  <w:style w:type="numbering" w:customStyle="1" w:styleId="1211121">
    <w:name w:val="リストなし121112"/>
    <w:next w:val="a4"/>
    <w:uiPriority w:val="99"/>
    <w:semiHidden/>
    <w:unhideWhenUsed/>
    <w:rsid w:val="00F400A3"/>
  </w:style>
  <w:style w:type="numbering" w:customStyle="1" w:styleId="1211122">
    <w:name w:val="无列表121112"/>
    <w:next w:val="a4"/>
    <w:semiHidden/>
    <w:rsid w:val="00F400A3"/>
  </w:style>
  <w:style w:type="numbering" w:customStyle="1" w:styleId="NoList221112">
    <w:name w:val="No List221112"/>
    <w:next w:val="a4"/>
    <w:semiHidden/>
    <w:rsid w:val="00F400A3"/>
  </w:style>
  <w:style w:type="numbering" w:customStyle="1" w:styleId="NoList321112">
    <w:name w:val="No List321112"/>
    <w:next w:val="a4"/>
    <w:uiPriority w:val="99"/>
    <w:semiHidden/>
    <w:rsid w:val="00F400A3"/>
  </w:style>
  <w:style w:type="numbering" w:customStyle="1" w:styleId="NoList1121112">
    <w:name w:val="No List1121112"/>
    <w:next w:val="a4"/>
    <w:uiPriority w:val="99"/>
    <w:semiHidden/>
    <w:unhideWhenUsed/>
    <w:rsid w:val="00F400A3"/>
  </w:style>
  <w:style w:type="numbering" w:customStyle="1" w:styleId="131112">
    <w:name w:val="無清單131112"/>
    <w:next w:val="a4"/>
    <w:uiPriority w:val="99"/>
    <w:semiHidden/>
    <w:unhideWhenUsed/>
    <w:rsid w:val="00F400A3"/>
  </w:style>
  <w:style w:type="numbering" w:customStyle="1" w:styleId="11211120">
    <w:name w:val="無清單1121112"/>
    <w:next w:val="a4"/>
    <w:uiPriority w:val="99"/>
    <w:semiHidden/>
    <w:unhideWhenUsed/>
    <w:rsid w:val="00F400A3"/>
  </w:style>
  <w:style w:type="numbering" w:customStyle="1" w:styleId="211112">
    <w:name w:val="无列表211112"/>
    <w:next w:val="a4"/>
    <w:uiPriority w:val="99"/>
    <w:semiHidden/>
    <w:unhideWhenUsed/>
    <w:rsid w:val="00F400A3"/>
  </w:style>
  <w:style w:type="numbering" w:customStyle="1" w:styleId="NoList1221112">
    <w:name w:val="No List1221112"/>
    <w:next w:val="a4"/>
    <w:uiPriority w:val="99"/>
    <w:semiHidden/>
    <w:unhideWhenUsed/>
    <w:rsid w:val="00F400A3"/>
  </w:style>
  <w:style w:type="numbering" w:customStyle="1" w:styleId="11211121">
    <w:name w:val="リストなし1121112"/>
    <w:next w:val="a4"/>
    <w:uiPriority w:val="99"/>
    <w:semiHidden/>
    <w:unhideWhenUsed/>
    <w:rsid w:val="00F400A3"/>
  </w:style>
  <w:style w:type="numbering" w:customStyle="1" w:styleId="11211122">
    <w:name w:val="无列表1121112"/>
    <w:next w:val="a4"/>
    <w:semiHidden/>
    <w:rsid w:val="00F400A3"/>
  </w:style>
  <w:style w:type="numbering" w:customStyle="1" w:styleId="NoList2121112">
    <w:name w:val="No List2121112"/>
    <w:next w:val="a4"/>
    <w:semiHidden/>
    <w:rsid w:val="00F400A3"/>
  </w:style>
  <w:style w:type="numbering" w:customStyle="1" w:styleId="NoList3121112">
    <w:name w:val="No List3121112"/>
    <w:next w:val="a4"/>
    <w:uiPriority w:val="99"/>
    <w:semiHidden/>
    <w:rsid w:val="00F400A3"/>
  </w:style>
  <w:style w:type="numbering" w:customStyle="1" w:styleId="NoList11121112">
    <w:name w:val="No List11121112"/>
    <w:next w:val="a4"/>
    <w:uiPriority w:val="99"/>
    <w:semiHidden/>
    <w:unhideWhenUsed/>
    <w:rsid w:val="00F400A3"/>
  </w:style>
  <w:style w:type="numbering" w:customStyle="1" w:styleId="1221112">
    <w:name w:val="無清單1221112"/>
    <w:next w:val="a4"/>
    <w:uiPriority w:val="99"/>
    <w:semiHidden/>
    <w:unhideWhenUsed/>
    <w:rsid w:val="00F400A3"/>
  </w:style>
  <w:style w:type="numbering" w:customStyle="1" w:styleId="11121112">
    <w:name w:val="無清單11121112"/>
    <w:next w:val="a4"/>
    <w:uiPriority w:val="99"/>
    <w:semiHidden/>
    <w:unhideWhenUsed/>
    <w:rsid w:val="00F400A3"/>
  </w:style>
  <w:style w:type="numbering" w:customStyle="1" w:styleId="NoList51111">
    <w:name w:val="No List51111"/>
    <w:next w:val="a4"/>
    <w:uiPriority w:val="99"/>
    <w:semiHidden/>
    <w:unhideWhenUsed/>
    <w:rsid w:val="00F400A3"/>
  </w:style>
  <w:style w:type="numbering" w:customStyle="1" w:styleId="NoList6111">
    <w:name w:val="No List6111"/>
    <w:next w:val="a4"/>
    <w:uiPriority w:val="99"/>
    <w:semiHidden/>
    <w:unhideWhenUsed/>
    <w:rsid w:val="00F400A3"/>
  </w:style>
  <w:style w:type="numbering" w:customStyle="1" w:styleId="NoList14111">
    <w:name w:val="No List14111"/>
    <w:next w:val="a4"/>
    <w:uiPriority w:val="99"/>
    <w:semiHidden/>
    <w:unhideWhenUsed/>
    <w:rsid w:val="00F400A3"/>
  </w:style>
  <w:style w:type="numbering" w:customStyle="1" w:styleId="131113">
    <w:name w:val="リストなし13111"/>
    <w:next w:val="a4"/>
    <w:uiPriority w:val="99"/>
    <w:semiHidden/>
    <w:unhideWhenUsed/>
    <w:rsid w:val="00F400A3"/>
  </w:style>
  <w:style w:type="numbering" w:customStyle="1" w:styleId="NoList23111">
    <w:name w:val="No List23111"/>
    <w:next w:val="a4"/>
    <w:semiHidden/>
    <w:rsid w:val="00F400A3"/>
  </w:style>
  <w:style w:type="numbering" w:customStyle="1" w:styleId="NoList33111">
    <w:name w:val="No List33111"/>
    <w:next w:val="a4"/>
    <w:uiPriority w:val="99"/>
    <w:semiHidden/>
    <w:rsid w:val="00F400A3"/>
  </w:style>
  <w:style w:type="numbering" w:customStyle="1" w:styleId="NoList11411">
    <w:name w:val="No List11411"/>
    <w:next w:val="a4"/>
    <w:uiPriority w:val="99"/>
    <w:semiHidden/>
    <w:unhideWhenUsed/>
    <w:rsid w:val="00F400A3"/>
  </w:style>
  <w:style w:type="numbering" w:customStyle="1" w:styleId="141110">
    <w:name w:val="無清單14111"/>
    <w:next w:val="a4"/>
    <w:uiPriority w:val="99"/>
    <w:semiHidden/>
    <w:unhideWhenUsed/>
    <w:rsid w:val="00F400A3"/>
  </w:style>
  <w:style w:type="numbering" w:customStyle="1" w:styleId="1131110">
    <w:name w:val="無清單113111"/>
    <w:next w:val="a4"/>
    <w:uiPriority w:val="99"/>
    <w:semiHidden/>
    <w:unhideWhenUsed/>
    <w:rsid w:val="00F400A3"/>
  </w:style>
  <w:style w:type="numbering" w:customStyle="1" w:styleId="NoList4211">
    <w:name w:val="No List4211"/>
    <w:next w:val="a4"/>
    <w:uiPriority w:val="99"/>
    <w:semiHidden/>
    <w:unhideWhenUsed/>
    <w:rsid w:val="00F400A3"/>
  </w:style>
  <w:style w:type="numbering" w:customStyle="1" w:styleId="NoList123111">
    <w:name w:val="No List123111"/>
    <w:next w:val="a4"/>
    <w:uiPriority w:val="99"/>
    <w:semiHidden/>
    <w:unhideWhenUsed/>
    <w:rsid w:val="00F400A3"/>
  </w:style>
  <w:style w:type="numbering" w:customStyle="1" w:styleId="1131111">
    <w:name w:val="リストなし113111"/>
    <w:next w:val="a4"/>
    <w:uiPriority w:val="99"/>
    <w:semiHidden/>
    <w:unhideWhenUsed/>
    <w:rsid w:val="00F400A3"/>
  </w:style>
  <w:style w:type="numbering" w:customStyle="1" w:styleId="1131112">
    <w:name w:val="无列表113111"/>
    <w:next w:val="a4"/>
    <w:semiHidden/>
    <w:rsid w:val="00F400A3"/>
  </w:style>
  <w:style w:type="numbering" w:customStyle="1" w:styleId="NoList213111">
    <w:name w:val="No List213111"/>
    <w:next w:val="a4"/>
    <w:semiHidden/>
    <w:rsid w:val="00F400A3"/>
  </w:style>
  <w:style w:type="numbering" w:customStyle="1" w:styleId="NoList313111">
    <w:name w:val="No List313111"/>
    <w:next w:val="a4"/>
    <w:uiPriority w:val="99"/>
    <w:semiHidden/>
    <w:rsid w:val="00F400A3"/>
  </w:style>
  <w:style w:type="numbering" w:customStyle="1" w:styleId="NoList1113111">
    <w:name w:val="No List1113111"/>
    <w:next w:val="a4"/>
    <w:uiPriority w:val="99"/>
    <w:semiHidden/>
    <w:unhideWhenUsed/>
    <w:rsid w:val="00F400A3"/>
  </w:style>
  <w:style w:type="numbering" w:customStyle="1" w:styleId="123111">
    <w:name w:val="無清單123111"/>
    <w:next w:val="a4"/>
    <w:uiPriority w:val="99"/>
    <w:semiHidden/>
    <w:unhideWhenUsed/>
    <w:rsid w:val="00F400A3"/>
  </w:style>
  <w:style w:type="numbering" w:customStyle="1" w:styleId="1113111">
    <w:name w:val="無清單1113111"/>
    <w:next w:val="a4"/>
    <w:uiPriority w:val="99"/>
    <w:semiHidden/>
    <w:unhideWhenUsed/>
    <w:rsid w:val="00F400A3"/>
  </w:style>
  <w:style w:type="numbering" w:customStyle="1" w:styleId="NoList121211">
    <w:name w:val="No List121211"/>
    <w:next w:val="a4"/>
    <w:uiPriority w:val="99"/>
    <w:semiHidden/>
    <w:unhideWhenUsed/>
    <w:rsid w:val="00F400A3"/>
  </w:style>
  <w:style w:type="numbering" w:customStyle="1" w:styleId="1112110">
    <w:name w:val="リストなし111211"/>
    <w:next w:val="a4"/>
    <w:uiPriority w:val="99"/>
    <w:semiHidden/>
    <w:unhideWhenUsed/>
    <w:rsid w:val="00F400A3"/>
  </w:style>
  <w:style w:type="numbering" w:customStyle="1" w:styleId="1112115">
    <w:name w:val="无列表111211"/>
    <w:next w:val="a4"/>
    <w:semiHidden/>
    <w:rsid w:val="00F400A3"/>
  </w:style>
  <w:style w:type="numbering" w:customStyle="1" w:styleId="NoList211211">
    <w:name w:val="No List211211"/>
    <w:next w:val="a4"/>
    <w:semiHidden/>
    <w:rsid w:val="00F400A3"/>
  </w:style>
  <w:style w:type="numbering" w:customStyle="1" w:styleId="NoList311211">
    <w:name w:val="No List311211"/>
    <w:next w:val="a4"/>
    <w:uiPriority w:val="99"/>
    <w:semiHidden/>
    <w:rsid w:val="00F400A3"/>
  </w:style>
  <w:style w:type="numbering" w:customStyle="1" w:styleId="NoList1111211">
    <w:name w:val="No List1111211"/>
    <w:next w:val="a4"/>
    <w:uiPriority w:val="99"/>
    <w:semiHidden/>
    <w:unhideWhenUsed/>
    <w:rsid w:val="00F400A3"/>
  </w:style>
  <w:style w:type="numbering" w:customStyle="1" w:styleId="1212110">
    <w:name w:val="無清單121211"/>
    <w:next w:val="a4"/>
    <w:uiPriority w:val="99"/>
    <w:semiHidden/>
    <w:unhideWhenUsed/>
    <w:rsid w:val="00F400A3"/>
  </w:style>
  <w:style w:type="numbering" w:customStyle="1" w:styleId="11112110">
    <w:name w:val="無清單1111211"/>
    <w:next w:val="a4"/>
    <w:uiPriority w:val="99"/>
    <w:semiHidden/>
    <w:unhideWhenUsed/>
    <w:rsid w:val="00F400A3"/>
  </w:style>
  <w:style w:type="numbering" w:customStyle="1" w:styleId="NoList5211">
    <w:name w:val="No List5211"/>
    <w:next w:val="a4"/>
    <w:uiPriority w:val="99"/>
    <w:semiHidden/>
    <w:unhideWhenUsed/>
    <w:rsid w:val="00F400A3"/>
  </w:style>
  <w:style w:type="numbering" w:customStyle="1" w:styleId="NoList13211">
    <w:name w:val="No List13211"/>
    <w:next w:val="a4"/>
    <w:uiPriority w:val="99"/>
    <w:semiHidden/>
    <w:unhideWhenUsed/>
    <w:rsid w:val="00F400A3"/>
  </w:style>
  <w:style w:type="numbering" w:customStyle="1" w:styleId="122115">
    <w:name w:val="リストなし12211"/>
    <w:next w:val="a4"/>
    <w:uiPriority w:val="99"/>
    <w:semiHidden/>
    <w:unhideWhenUsed/>
    <w:rsid w:val="00F400A3"/>
  </w:style>
  <w:style w:type="numbering" w:customStyle="1" w:styleId="122123">
    <w:name w:val="无列表12212"/>
    <w:next w:val="a4"/>
    <w:semiHidden/>
    <w:rsid w:val="00F400A3"/>
  </w:style>
  <w:style w:type="numbering" w:customStyle="1" w:styleId="NoList22211">
    <w:name w:val="No List22211"/>
    <w:next w:val="a4"/>
    <w:semiHidden/>
    <w:rsid w:val="00F400A3"/>
  </w:style>
  <w:style w:type="numbering" w:customStyle="1" w:styleId="NoList32211">
    <w:name w:val="No List32211"/>
    <w:next w:val="a4"/>
    <w:uiPriority w:val="99"/>
    <w:semiHidden/>
    <w:rsid w:val="00F400A3"/>
  </w:style>
  <w:style w:type="numbering" w:customStyle="1" w:styleId="NoList112211">
    <w:name w:val="No List112211"/>
    <w:next w:val="a4"/>
    <w:uiPriority w:val="99"/>
    <w:semiHidden/>
    <w:unhideWhenUsed/>
    <w:rsid w:val="00F400A3"/>
  </w:style>
  <w:style w:type="numbering" w:customStyle="1" w:styleId="132110">
    <w:name w:val="無清單13211"/>
    <w:next w:val="a4"/>
    <w:uiPriority w:val="99"/>
    <w:semiHidden/>
    <w:unhideWhenUsed/>
    <w:rsid w:val="00F400A3"/>
  </w:style>
  <w:style w:type="numbering" w:customStyle="1" w:styleId="1122110">
    <w:name w:val="無清單112211"/>
    <w:next w:val="a4"/>
    <w:uiPriority w:val="99"/>
    <w:semiHidden/>
    <w:unhideWhenUsed/>
    <w:rsid w:val="00F400A3"/>
  </w:style>
  <w:style w:type="numbering" w:customStyle="1" w:styleId="21211">
    <w:name w:val="无列表21211"/>
    <w:next w:val="a4"/>
    <w:uiPriority w:val="99"/>
    <w:semiHidden/>
    <w:unhideWhenUsed/>
    <w:rsid w:val="00F400A3"/>
  </w:style>
  <w:style w:type="numbering" w:customStyle="1" w:styleId="NoList1112211">
    <w:name w:val="No List1112211"/>
    <w:next w:val="a4"/>
    <w:uiPriority w:val="99"/>
    <w:semiHidden/>
    <w:unhideWhenUsed/>
    <w:rsid w:val="00F400A3"/>
  </w:style>
  <w:style w:type="numbering" w:customStyle="1" w:styleId="NoList711">
    <w:name w:val="No List711"/>
    <w:next w:val="a4"/>
    <w:uiPriority w:val="99"/>
    <w:semiHidden/>
    <w:unhideWhenUsed/>
    <w:rsid w:val="00F400A3"/>
  </w:style>
  <w:style w:type="numbering" w:customStyle="1" w:styleId="NoList1511">
    <w:name w:val="No List1511"/>
    <w:next w:val="a4"/>
    <w:uiPriority w:val="99"/>
    <w:semiHidden/>
    <w:unhideWhenUsed/>
    <w:rsid w:val="00F400A3"/>
  </w:style>
  <w:style w:type="numbering" w:customStyle="1" w:styleId="14112">
    <w:name w:val="リストなし1411"/>
    <w:next w:val="a4"/>
    <w:uiPriority w:val="99"/>
    <w:semiHidden/>
    <w:unhideWhenUsed/>
    <w:rsid w:val="00F400A3"/>
  </w:style>
  <w:style w:type="numbering" w:customStyle="1" w:styleId="14113">
    <w:name w:val="无列表1411"/>
    <w:next w:val="a4"/>
    <w:semiHidden/>
    <w:rsid w:val="00F400A3"/>
  </w:style>
  <w:style w:type="numbering" w:customStyle="1" w:styleId="NoList2411">
    <w:name w:val="No List2411"/>
    <w:next w:val="a4"/>
    <w:semiHidden/>
    <w:rsid w:val="00F400A3"/>
  </w:style>
  <w:style w:type="numbering" w:customStyle="1" w:styleId="NoList3411">
    <w:name w:val="No List3411"/>
    <w:next w:val="a4"/>
    <w:uiPriority w:val="99"/>
    <w:semiHidden/>
    <w:rsid w:val="00F400A3"/>
  </w:style>
  <w:style w:type="numbering" w:customStyle="1" w:styleId="NoList11511">
    <w:name w:val="No List11511"/>
    <w:next w:val="a4"/>
    <w:uiPriority w:val="99"/>
    <w:semiHidden/>
    <w:unhideWhenUsed/>
    <w:rsid w:val="00F400A3"/>
  </w:style>
  <w:style w:type="numbering" w:customStyle="1" w:styleId="15110">
    <w:name w:val="無清單1511"/>
    <w:next w:val="a4"/>
    <w:uiPriority w:val="99"/>
    <w:semiHidden/>
    <w:unhideWhenUsed/>
    <w:rsid w:val="00F400A3"/>
  </w:style>
  <w:style w:type="numbering" w:customStyle="1" w:styleId="114110">
    <w:name w:val="無清單11411"/>
    <w:next w:val="a4"/>
    <w:uiPriority w:val="99"/>
    <w:semiHidden/>
    <w:unhideWhenUsed/>
    <w:rsid w:val="00F400A3"/>
  </w:style>
  <w:style w:type="numbering" w:customStyle="1" w:styleId="NoList4311">
    <w:name w:val="No List4311"/>
    <w:next w:val="a4"/>
    <w:uiPriority w:val="99"/>
    <w:semiHidden/>
    <w:unhideWhenUsed/>
    <w:rsid w:val="00F400A3"/>
  </w:style>
  <w:style w:type="numbering" w:customStyle="1" w:styleId="NoList12411">
    <w:name w:val="No List12411"/>
    <w:next w:val="a4"/>
    <w:uiPriority w:val="99"/>
    <w:semiHidden/>
    <w:unhideWhenUsed/>
    <w:rsid w:val="00F400A3"/>
  </w:style>
  <w:style w:type="numbering" w:customStyle="1" w:styleId="114111">
    <w:name w:val="リストなし11411"/>
    <w:next w:val="a4"/>
    <w:uiPriority w:val="99"/>
    <w:semiHidden/>
    <w:unhideWhenUsed/>
    <w:rsid w:val="00F400A3"/>
  </w:style>
  <w:style w:type="numbering" w:customStyle="1" w:styleId="114112">
    <w:name w:val="无列表11411"/>
    <w:next w:val="a4"/>
    <w:semiHidden/>
    <w:rsid w:val="00F400A3"/>
  </w:style>
  <w:style w:type="numbering" w:customStyle="1" w:styleId="NoList21411">
    <w:name w:val="No List21411"/>
    <w:next w:val="a4"/>
    <w:semiHidden/>
    <w:rsid w:val="00F400A3"/>
  </w:style>
  <w:style w:type="numbering" w:customStyle="1" w:styleId="NoList31411">
    <w:name w:val="No List31411"/>
    <w:next w:val="a4"/>
    <w:uiPriority w:val="99"/>
    <w:semiHidden/>
    <w:rsid w:val="00F400A3"/>
  </w:style>
  <w:style w:type="numbering" w:customStyle="1" w:styleId="NoList111411">
    <w:name w:val="No List111411"/>
    <w:next w:val="a4"/>
    <w:uiPriority w:val="99"/>
    <w:semiHidden/>
    <w:unhideWhenUsed/>
    <w:rsid w:val="00F400A3"/>
  </w:style>
  <w:style w:type="numbering" w:customStyle="1" w:styleId="124110">
    <w:name w:val="無清單12411"/>
    <w:next w:val="a4"/>
    <w:uiPriority w:val="99"/>
    <w:semiHidden/>
    <w:unhideWhenUsed/>
    <w:rsid w:val="00F400A3"/>
  </w:style>
  <w:style w:type="numbering" w:customStyle="1" w:styleId="1114110">
    <w:name w:val="無清單111411"/>
    <w:next w:val="a4"/>
    <w:uiPriority w:val="99"/>
    <w:semiHidden/>
    <w:unhideWhenUsed/>
    <w:rsid w:val="00F400A3"/>
  </w:style>
  <w:style w:type="numbering" w:customStyle="1" w:styleId="2311">
    <w:name w:val="无列表2311"/>
    <w:next w:val="a4"/>
    <w:uiPriority w:val="99"/>
    <w:semiHidden/>
    <w:unhideWhenUsed/>
    <w:rsid w:val="00F400A3"/>
  </w:style>
  <w:style w:type="numbering" w:customStyle="1" w:styleId="NoList121311">
    <w:name w:val="No List121311"/>
    <w:next w:val="a4"/>
    <w:uiPriority w:val="99"/>
    <w:semiHidden/>
    <w:unhideWhenUsed/>
    <w:rsid w:val="00F400A3"/>
  </w:style>
  <w:style w:type="numbering" w:customStyle="1" w:styleId="1113110">
    <w:name w:val="リストなし111311"/>
    <w:next w:val="a4"/>
    <w:uiPriority w:val="99"/>
    <w:semiHidden/>
    <w:unhideWhenUsed/>
    <w:rsid w:val="00F400A3"/>
  </w:style>
  <w:style w:type="numbering" w:customStyle="1" w:styleId="1113112">
    <w:name w:val="无列表111311"/>
    <w:next w:val="a4"/>
    <w:semiHidden/>
    <w:rsid w:val="00F400A3"/>
  </w:style>
  <w:style w:type="numbering" w:customStyle="1" w:styleId="NoList211311">
    <w:name w:val="No List211311"/>
    <w:next w:val="a4"/>
    <w:semiHidden/>
    <w:rsid w:val="00F400A3"/>
  </w:style>
  <w:style w:type="numbering" w:customStyle="1" w:styleId="NoList311311">
    <w:name w:val="No List311311"/>
    <w:next w:val="a4"/>
    <w:uiPriority w:val="99"/>
    <w:semiHidden/>
    <w:rsid w:val="00F400A3"/>
  </w:style>
  <w:style w:type="numbering" w:customStyle="1" w:styleId="NoList1111311">
    <w:name w:val="No List1111311"/>
    <w:next w:val="a4"/>
    <w:uiPriority w:val="99"/>
    <w:semiHidden/>
    <w:unhideWhenUsed/>
    <w:rsid w:val="00F400A3"/>
  </w:style>
  <w:style w:type="numbering" w:customStyle="1" w:styleId="121311">
    <w:name w:val="無清單121311"/>
    <w:next w:val="a4"/>
    <w:uiPriority w:val="99"/>
    <w:semiHidden/>
    <w:unhideWhenUsed/>
    <w:rsid w:val="00F400A3"/>
  </w:style>
  <w:style w:type="numbering" w:customStyle="1" w:styleId="1111311">
    <w:name w:val="無清單1111311"/>
    <w:next w:val="a4"/>
    <w:uiPriority w:val="99"/>
    <w:semiHidden/>
    <w:unhideWhenUsed/>
    <w:rsid w:val="00F400A3"/>
  </w:style>
  <w:style w:type="numbering" w:customStyle="1" w:styleId="NoList5311">
    <w:name w:val="No List5311"/>
    <w:next w:val="a4"/>
    <w:uiPriority w:val="99"/>
    <w:semiHidden/>
    <w:unhideWhenUsed/>
    <w:rsid w:val="00F400A3"/>
  </w:style>
  <w:style w:type="numbering" w:customStyle="1" w:styleId="NoList13311">
    <w:name w:val="No List13311"/>
    <w:next w:val="a4"/>
    <w:uiPriority w:val="99"/>
    <w:semiHidden/>
    <w:unhideWhenUsed/>
    <w:rsid w:val="00F400A3"/>
  </w:style>
  <w:style w:type="numbering" w:customStyle="1" w:styleId="123110">
    <w:name w:val="リストなし12311"/>
    <w:next w:val="a4"/>
    <w:uiPriority w:val="99"/>
    <w:semiHidden/>
    <w:unhideWhenUsed/>
    <w:rsid w:val="00F400A3"/>
  </w:style>
  <w:style w:type="numbering" w:customStyle="1" w:styleId="123112">
    <w:name w:val="无列表12311"/>
    <w:next w:val="a4"/>
    <w:semiHidden/>
    <w:rsid w:val="00F400A3"/>
  </w:style>
  <w:style w:type="numbering" w:customStyle="1" w:styleId="NoList22311">
    <w:name w:val="No List22311"/>
    <w:next w:val="a4"/>
    <w:semiHidden/>
    <w:rsid w:val="00F400A3"/>
  </w:style>
  <w:style w:type="numbering" w:customStyle="1" w:styleId="NoList32311">
    <w:name w:val="No List32311"/>
    <w:next w:val="a4"/>
    <w:uiPriority w:val="99"/>
    <w:semiHidden/>
    <w:rsid w:val="00F400A3"/>
  </w:style>
  <w:style w:type="numbering" w:customStyle="1" w:styleId="NoList112311">
    <w:name w:val="No List112311"/>
    <w:next w:val="a4"/>
    <w:uiPriority w:val="99"/>
    <w:semiHidden/>
    <w:unhideWhenUsed/>
    <w:rsid w:val="00F400A3"/>
  </w:style>
  <w:style w:type="numbering" w:customStyle="1" w:styleId="13311">
    <w:name w:val="無清單13311"/>
    <w:next w:val="a4"/>
    <w:uiPriority w:val="99"/>
    <w:semiHidden/>
    <w:unhideWhenUsed/>
    <w:rsid w:val="00F400A3"/>
  </w:style>
  <w:style w:type="numbering" w:customStyle="1" w:styleId="1123110">
    <w:name w:val="無清單112311"/>
    <w:next w:val="a4"/>
    <w:uiPriority w:val="99"/>
    <w:semiHidden/>
    <w:unhideWhenUsed/>
    <w:rsid w:val="00F400A3"/>
  </w:style>
  <w:style w:type="numbering" w:customStyle="1" w:styleId="21311">
    <w:name w:val="无列表21311"/>
    <w:next w:val="a4"/>
    <w:uiPriority w:val="99"/>
    <w:semiHidden/>
    <w:unhideWhenUsed/>
    <w:rsid w:val="00F400A3"/>
  </w:style>
  <w:style w:type="numbering" w:customStyle="1" w:styleId="NoList122211">
    <w:name w:val="No List122211"/>
    <w:next w:val="a4"/>
    <w:uiPriority w:val="99"/>
    <w:semiHidden/>
    <w:unhideWhenUsed/>
    <w:rsid w:val="00F400A3"/>
  </w:style>
  <w:style w:type="numbering" w:customStyle="1" w:styleId="1122111">
    <w:name w:val="リストなし112211"/>
    <w:next w:val="a4"/>
    <w:uiPriority w:val="99"/>
    <w:semiHidden/>
    <w:unhideWhenUsed/>
    <w:rsid w:val="00F400A3"/>
  </w:style>
  <w:style w:type="numbering" w:customStyle="1" w:styleId="1122112">
    <w:name w:val="无列表112211"/>
    <w:next w:val="a4"/>
    <w:semiHidden/>
    <w:rsid w:val="00F400A3"/>
  </w:style>
  <w:style w:type="numbering" w:customStyle="1" w:styleId="NoList212211">
    <w:name w:val="No List212211"/>
    <w:next w:val="a4"/>
    <w:semiHidden/>
    <w:rsid w:val="00F400A3"/>
  </w:style>
  <w:style w:type="numbering" w:customStyle="1" w:styleId="NoList312211">
    <w:name w:val="No List312211"/>
    <w:next w:val="a4"/>
    <w:uiPriority w:val="99"/>
    <w:semiHidden/>
    <w:rsid w:val="00F400A3"/>
  </w:style>
  <w:style w:type="numbering" w:customStyle="1" w:styleId="NoList1112311">
    <w:name w:val="No List1112311"/>
    <w:next w:val="a4"/>
    <w:uiPriority w:val="99"/>
    <w:semiHidden/>
    <w:unhideWhenUsed/>
    <w:rsid w:val="00F400A3"/>
  </w:style>
  <w:style w:type="numbering" w:customStyle="1" w:styleId="122211">
    <w:name w:val="無清單122211"/>
    <w:next w:val="a4"/>
    <w:uiPriority w:val="99"/>
    <w:semiHidden/>
    <w:unhideWhenUsed/>
    <w:rsid w:val="00F400A3"/>
  </w:style>
  <w:style w:type="numbering" w:customStyle="1" w:styleId="1112211">
    <w:name w:val="無清單1112211"/>
    <w:next w:val="a4"/>
    <w:uiPriority w:val="99"/>
    <w:semiHidden/>
    <w:unhideWhenUsed/>
    <w:rsid w:val="00F400A3"/>
  </w:style>
  <w:style w:type="numbering" w:customStyle="1" w:styleId="418">
    <w:name w:val="无列表41"/>
    <w:next w:val="a4"/>
    <w:uiPriority w:val="99"/>
    <w:semiHidden/>
    <w:unhideWhenUsed/>
    <w:rsid w:val="00F400A3"/>
  </w:style>
  <w:style w:type="numbering" w:customStyle="1" w:styleId="3210">
    <w:name w:val="无列表321"/>
    <w:next w:val="a4"/>
    <w:uiPriority w:val="99"/>
    <w:semiHidden/>
    <w:unhideWhenUsed/>
    <w:rsid w:val="00F400A3"/>
  </w:style>
  <w:style w:type="numbering" w:customStyle="1" w:styleId="131211">
    <w:name w:val="无列表13121"/>
    <w:next w:val="a4"/>
    <w:semiHidden/>
    <w:rsid w:val="00F400A3"/>
  </w:style>
  <w:style w:type="numbering" w:customStyle="1" w:styleId="NoList41121">
    <w:name w:val="No List41121"/>
    <w:next w:val="a4"/>
    <w:uiPriority w:val="99"/>
    <w:semiHidden/>
    <w:unhideWhenUsed/>
    <w:rsid w:val="00F400A3"/>
  </w:style>
  <w:style w:type="numbering" w:customStyle="1" w:styleId="22121">
    <w:name w:val="无列表22121"/>
    <w:next w:val="a4"/>
    <w:uiPriority w:val="99"/>
    <w:semiHidden/>
    <w:unhideWhenUsed/>
    <w:rsid w:val="00F400A3"/>
  </w:style>
  <w:style w:type="numbering" w:customStyle="1" w:styleId="NoList1211121">
    <w:name w:val="No List1211121"/>
    <w:next w:val="a4"/>
    <w:uiPriority w:val="99"/>
    <w:semiHidden/>
    <w:unhideWhenUsed/>
    <w:rsid w:val="00F400A3"/>
  </w:style>
  <w:style w:type="numbering" w:customStyle="1" w:styleId="11111211">
    <w:name w:val="リストなし1111121"/>
    <w:next w:val="a4"/>
    <w:uiPriority w:val="99"/>
    <w:semiHidden/>
    <w:unhideWhenUsed/>
    <w:rsid w:val="00F400A3"/>
  </w:style>
  <w:style w:type="numbering" w:customStyle="1" w:styleId="11111212">
    <w:name w:val="无列表1111121"/>
    <w:next w:val="a4"/>
    <w:semiHidden/>
    <w:rsid w:val="00F400A3"/>
  </w:style>
  <w:style w:type="numbering" w:customStyle="1" w:styleId="NoList2111121">
    <w:name w:val="No List2111121"/>
    <w:next w:val="a4"/>
    <w:semiHidden/>
    <w:rsid w:val="00F400A3"/>
  </w:style>
  <w:style w:type="numbering" w:customStyle="1" w:styleId="NoList3111121">
    <w:name w:val="No List3111121"/>
    <w:next w:val="a4"/>
    <w:uiPriority w:val="99"/>
    <w:semiHidden/>
    <w:rsid w:val="00F400A3"/>
  </w:style>
  <w:style w:type="numbering" w:customStyle="1" w:styleId="NoList11111121">
    <w:name w:val="No List11111121"/>
    <w:next w:val="a4"/>
    <w:uiPriority w:val="99"/>
    <w:semiHidden/>
    <w:unhideWhenUsed/>
    <w:rsid w:val="00F400A3"/>
  </w:style>
  <w:style w:type="numbering" w:customStyle="1" w:styleId="12111210">
    <w:name w:val="無清單1211121"/>
    <w:next w:val="a4"/>
    <w:uiPriority w:val="99"/>
    <w:semiHidden/>
    <w:unhideWhenUsed/>
    <w:rsid w:val="00F400A3"/>
  </w:style>
  <w:style w:type="numbering" w:customStyle="1" w:styleId="111111210">
    <w:name w:val="無清單11111121"/>
    <w:next w:val="a4"/>
    <w:uiPriority w:val="99"/>
    <w:semiHidden/>
    <w:unhideWhenUsed/>
    <w:rsid w:val="00F400A3"/>
  </w:style>
  <w:style w:type="numbering" w:customStyle="1" w:styleId="NoList131121">
    <w:name w:val="No List131121"/>
    <w:next w:val="a4"/>
    <w:uiPriority w:val="99"/>
    <w:semiHidden/>
    <w:unhideWhenUsed/>
    <w:rsid w:val="00F400A3"/>
  </w:style>
  <w:style w:type="numbering" w:customStyle="1" w:styleId="1211211">
    <w:name w:val="リストなし121121"/>
    <w:next w:val="a4"/>
    <w:uiPriority w:val="99"/>
    <w:semiHidden/>
    <w:unhideWhenUsed/>
    <w:rsid w:val="00F400A3"/>
  </w:style>
  <w:style w:type="numbering" w:customStyle="1" w:styleId="1211212">
    <w:name w:val="无列表121121"/>
    <w:next w:val="a4"/>
    <w:semiHidden/>
    <w:rsid w:val="00F400A3"/>
  </w:style>
  <w:style w:type="numbering" w:customStyle="1" w:styleId="NoList221121">
    <w:name w:val="No List221121"/>
    <w:next w:val="a4"/>
    <w:semiHidden/>
    <w:rsid w:val="00F400A3"/>
  </w:style>
  <w:style w:type="numbering" w:customStyle="1" w:styleId="NoList321121">
    <w:name w:val="No List321121"/>
    <w:next w:val="a4"/>
    <w:uiPriority w:val="99"/>
    <w:semiHidden/>
    <w:rsid w:val="00F400A3"/>
  </w:style>
  <w:style w:type="numbering" w:customStyle="1" w:styleId="NoList1121121">
    <w:name w:val="No List1121121"/>
    <w:next w:val="a4"/>
    <w:uiPriority w:val="99"/>
    <w:semiHidden/>
    <w:unhideWhenUsed/>
    <w:rsid w:val="00F400A3"/>
  </w:style>
  <w:style w:type="numbering" w:customStyle="1" w:styleId="1311210">
    <w:name w:val="無清單131121"/>
    <w:next w:val="a4"/>
    <w:uiPriority w:val="99"/>
    <w:semiHidden/>
    <w:unhideWhenUsed/>
    <w:rsid w:val="00F400A3"/>
  </w:style>
  <w:style w:type="numbering" w:customStyle="1" w:styleId="11211210">
    <w:name w:val="無清單1121121"/>
    <w:next w:val="a4"/>
    <w:uiPriority w:val="99"/>
    <w:semiHidden/>
    <w:unhideWhenUsed/>
    <w:rsid w:val="00F400A3"/>
  </w:style>
  <w:style w:type="numbering" w:customStyle="1" w:styleId="211121">
    <w:name w:val="无列表211121"/>
    <w:next w:val="a4"/>
    <w:uiPriority w:val="99"/>
    <w:semiHidden/>
    <w:unhideWhenUsed/>
    <w:rsid w:val="00F400A3"/>
  </w:style>
  <w:style w:type="numbering" w:customStyle="1" w:styleId="NoList1221121">
    <w:name w:val="No List1221121"/>
    <w:next w:val="a4"/>
    <w:uiPriority w:val="99"/>
    <w:semiHidden/>
    <w:unhideWhenUsed/>
    <w:rsid w:val="00F400A3"/>
  </w:style>
  <w:style w:type="numbering" w:customStyle="1" w:styleId="11211211">
    <w:name w:val="リストなし1121121"/>
    <w:next w:val="a4"/>
    <w:uiPriority w:val="99"/>
    <w:semiHidden/>
    <w:unhideWhenUsed/>
    <w:rsid w:val="00F400A3"/>
  </w:style>
  <w:style w:type="numbering" w:customStyle="1" w:styleId="11211212">
    <w:name w:val="无列表1121121"/>
    <w:next w:val="a4"/>
    <w:semiHidden/>
    <w:rsid w:val="00F400A3"/>
  </w:style>
  <w:style w:type="numbering" w:customStyle="1" w:styleId="NoList2121121">
    <w:name w:val="No List2121121"/>
    <w:next w:val="a4"/>
    <w:semiHidden/>
    <w:rsid w:val="00F400A3"/>
  </w:style>
  <w:style w:type="numbering" w:customStyle="1" w:styleId="NoList3121121">
    <w:name w:val="No List3121121"/>
    <w:next w:val="a4"/>
    <w:uiPriority w:val="99"/>
    <w:semiHidden/>
    <w:rsid w:val="00F400A3"/>
  </w:style>
  <w:style w:type="numbering" w:customStyle="1" w:styleId="NoList11121121">
    <w:name w:val="No List11121121"/>
    <w:next w:val="a4"/>
    <w:uiPriority w:val="99"/>
    <w:semiHidden/>
    <w:unhideWhenUsed/>
    <w:rsid w:val="00F400A3"/>
  </w:style>
  <w:style w:type="numbering" w:customStyle="1" w:styleId="1221121">
    <w:name w:val="無清單1221121"/>
    <w:next w:val="a4"/>
    <w:uiPriority w:val="99"/>
    <w:semiHidden/>
    <w:unhideWhenUsed/>
    <w:rsid w:val="00F400A3"/>
  </w:style>
  <w:style w:type="numbering" w:customStyle="1" w:styleId="11121121">
    <w:name w:val="無清單11121121"/>
    <w:next w:val="a4"/>
    <w:uiPriority w:val="99"/>
    <w:semiHidden/>
    <w:unhideWhenUsed/>
    <w:rsid w:val="00F400A3"/>
  </w:style>
  <w:style w:type="numbering" w:customStyle="1" w:styleId="122212">
    <w:name w:val="无列表12221"/>
    <w:next w:val="a4"/>
    <w:semiHidden/>
    <w:rsid w:val="00F400A3"/>
  </w:style>
  <w:style w:type="paragraph" w:customStyle="1" w:styleId="4b">
    <w:name w:val="修订4"/>
    <w:hidden/>
    <w:semiHidden/>
    <w:rsid w:val="00F400A3"/>
    <w:rPr>
      <w:rFonts w:eastAsia="Batang"/>
      <w:lang w:eastAsia="en-US"/>
    </w:rPr>
  </w:style>
  <w:style w:type="numbering" w:customStyle="1" w:styleId="55">
    <w:name w:val="无列表5"/>
    <w:next w:val="a4"/>
    <w:uiPriority w:val="99"/>
    <w:semiHidden/>
    <w:unhideWhenUsed/>
    <w:rsid w:val="00F400A3"/>
  </w:style>
  <w:style w:type="table" w:customStyle="1" w:styleId="61">
    <w:name w:val="网格型6"/>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F400A3"/>
  </w:style>
  <w:style w:type="numbering" w:customStyle="1" w:styleId="11111130">
    <w:name w:val="リストなし1111113"/>
    <w:next w:val="a4"/>
    <w:uiPriority w:val="99"/>
    <w:semiHidden/>
    <w:unhideWhenUsed/>
    <w:rsid w:val="00F400A3"/>
  </w:style>
  <w:style w:type="numbering" w:customStyle="1" w:styleId="11111131">
    <w:name w:val="无列表1111113"/>
    <w:next w:val="a4"/>
    <w:semiHidden/>
    <w:rsid w:val="00F400A3"/>
  </w:style>
  <w:style w:type="numbering" w:customStyle="1" w:styleId="NoList2111113">
    <w:name w:val="No List2111113"/>
    <w:next w:val="a4"/>
    <w:semiHidden/>
    <w:rsid w:val="00F400A3"/>
  </w:style>
  <w:style w:type="numbering" w:customStyle="1" w:styleId="NoList3111113">
    <w:name w:val="No List3111113"/>
    <w:next w:val="a4"/>
    <w:uiPriority w:val="99"/>
    <w:semiHidden/>
    <w:rsid w:val="00F400A3"/>
  </w:style>
  <w:style w:type="numbering" w:customStyle="1" w:styleId="NoList11111113">
    <w:name w:val="No List11111113"/>
    <w:next w:val="a4"/>
    <w:uiPriority w:val="99"/>
    <w:semiHidden/>
    <w:unhideWhenUsed/>
    <w:rsid w:val="00F400A3"/>
  </w:style>
  <w:style w:type="numbering" w:customStyle="1" w:styleId="1211113">
    <w:name w:val="無清單1211113"/>
    <w:next w:val="a4"/>
    <w:uiPriority w:val="99"/>
    <w:semiHidden/>
    <w:unhideWhenUsed/>
    <w:rsid w:val="00F400A3"/>
  </w:style>
  <w:style w:type="numbering" w:customStyle="1" w:styleId="11111113">
    <w:name w:val="無清單11111113"/>
    <w:next w:val="a4"/>
    <w:uiPriority w:val="99"/>
    <w:semiHidden/>
    <w:unhideWhenUsed/>
    <w:rsid w:val="00F400A3"/>
  </w:style>
  <w:style w:type="numbering" w:customStyle="1" w:styleId="1211131">
    <w:name w:val="无列表121113"/>
    <w:next w:val="a4"/>
    <w:semiHidden/>
    <w:rsid w:val="00F400A3"/>
  </w:style>
  <w:style w:type="numbering" w:customStyle="1" w:styleId="211113">
    <w:name w:val="无列表211113"/>
    <w:next w:val="a4"/>
    <w:uiPriority w:val="99"/>
    <w:semiHidden/>
    <w:unhideWhenUsed/>
    <w:rsid w:val="00F400A3"/>
  </w:style>
  <w:style w:type="character" w:customStyle="1" w:styleId="SubtitleChar3">
    <w:name w:val="Subtitle Char3"/>
    <w:basedOn w:val="a2"/>
    <w:rsid w:val="00F400A3"/>
    <w:rPr>
      <w:rFonts w:ascii="Calibri" w:eastAsia="Malgun Gothic" w:hAnsi="Calibri" w:cs="Times New Roman"/>
      <w:color w:val="5A5A5A"/>
      <w:spacing w:val="15"/>
      <w:sz w:val="22"/>
      <w:szCs w:val="22"/>
      <w:lang w:val="en-GB" w:eastAsia="en-US"/>
    </w:rPr>
  </w:style>
  <w:style w:type="character" w:customStyle="1" w:styleId="1f6">
    <w:name w:val="副标题 字符1"/>
    <w:basedOn w:val="a2"/>
    <w:rsid w:val="00F400A3"/>
    <w:rPr>
      <w:rFonts w:asciiTheme="minorHAnsi" w:hAnsiTheme="minorHAnsi" w:cstheme="minorBidi"/>
      <w:b/>
      <w:bCs/>
      <w:kern w:val="28"/>
      <w:sz w:val="32"/>
      <w:szCs w:val="32"/>
      <w:lang w:val="en-GB" w:eastAsia="en-US"/>
    </w:rPr>
  </w:style>
  <w:style w:type="paragraph" w:styleId="afff0">
    <w:name w:val="Intense Quote"/>
    <w:basedOn w:val="a1"/>
    <w:next w:val="a1"/>
    <w:link w:val="Charf4"/>
    <w:uiPriority w:val="30"/>
    <w:qFormat/>
    <w:rsid w:val="00F400A3"/>
    <w:pPr>
      <w:pBdr>
        <w:top w:val="single" w:sz="4" w:space="10" w:color="4472C4" w:themeColor="accent1"/>
        <w:bottom w:val="single" w:sz="4" w:space="10" w:color="4472C4" w:themeColor="accent1"/>
      </w:pBdr>
      <w:spacing w:before="360" w:after="360"/>
      <w:ind w:left="864" w:right="864"/>
      <w:jc w:val="center"/>
    </w:pPr>
    <w:rPr>
      <w:i/>
      <w:iCs/>
      <w:color w:val="4472C4"/>
    </w:rPr>
  </w:style>
  <w:style w:type="character" w:customStyle="1" w:styleId="IntenseQuoteChar2">
    <w:name w:val="Intense Quote Char2"/>
    <w:basedOn w:val="a2"/>
    <w:uiPriority w:val="30"/>
    <w:rsid w:val="00F400A3"/>
    <w:rPr>
      <w:i/>
      <w:iCs/>
      <w:color w:val="4472C4" w:themeColor="accent1"/>
      <w:lang w:eastAsia="en-US"/>
    </w:rPr>
  </w:style>
  <w:style w:type="character" w:customStyle="1" w:styleId="1f7">
    <w:name w:val="明显引用 字符1"/>
    <w:basedOn w:val="a2"/>
    <w:uiPriority w:val="30"/>
    <w:rsid w:val="00F400A3"/>
    <w:rPr>
      <w:rFonts w:ascii="Times New Roman" w:hAnsi="Times New Roman"/>
      <w:i/>
      <w:iCs/>
      <w:color w:val="4472C4" w:themeColor="accent1"/>
      <w:lang w:val="en-GB" w:eastAsia="en-US"/>
    </w:rPr>
  </w:style>
  <w:style w:type="table" w:customStyle="1" w:styleId="TableGrid30">
    <w:name w:val="TableGrid3"/>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8"/>
    <w:uiPriority w:val="39"/>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8"/>
    <w:uiPriority w:val="39"/>
    <w:qFormat/>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F400A3"/>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400A3"/>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400A3"/>
    <w:rPr>
      <w:rFonts w:ascii="Times New Roman" w:eastAsia="Malgun Gothic" w:hAnsi="Times New Roman"/>
      <w:lang w:val="en-GB" w:eastAsia="ja-JP"/>
    </w:rPr>
  </w:style>
  <w:style w:type="table" w:customStyle="1" w:styleId="3100">
    <w:name w:val="网格型3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吹き出し5"/>
    <w:basedOn w:val="a1"/>
    <w:semiHidden/>
    <w:qFormat/>
    <w:rsid w:val="00F400A3"/>
    <w:rPr>
      <w:rFonts w:ascii="Tahoma" w:eastAsia="MS Mincho" w:hAnsi="Tahoma" w:cs="Tahoma"/>
      <w:sz w:val="16"/>
      <w:szCs w:val="16"/>
    </w:rPr>
  </w:style>
  <w:style w:type="character" w:customStyle="1" w:styleId="1Char1">
    <w:name w:val="样式1 Char"/>
    <w:link w:val="1"/>
    <w:qFormat/>
    <w:rsid w:val="00F400A3"/>
    <w:rPr>
      <w:rFonts w:ascii="Arial" w:eastAsia="MS Mincho" w:hAnsi="Arial" w:cs="Arial"/>
      <w:sz w:val="18"/>
      <w:szCs w:val="18"/>
      <w:lang w:val="fr-FR" w:eastAsia="ja-JP"/>
    </w:rPr>
  </w:style>
  <w:style w:type="character" w:customStyle="1" w:styleId="BodyText2Char1">
    <w:name w:val="Body Text 2 Char1"/>
    <w:qFormat/>
    <w:rsid w:val="00F400A3"/>
    <w:rPr>
      <w:lang w:val="en-GB"/>
    </w:rPr>
  </w:style>
  <w:style w:type="character" w:customStyle="1" w:styleId="EndnoteTextChar1">
    <w:name w:val="Endnote Text Char1"/>
    <w:qFormat/>
    <w:rsid w:val="00F400A3"/>
    <w:rPr>
      <w:lang w:val="en-GB"/>
    </w:rPr>
  </w:style>
  <w:style w:type="character" w:customStyle="1" w:styleId="TitleChar1">
    <w:name w:val="Title Char1"/>
    <w:qFormat/>
    <w:rsid w:val="00F400A3"/>
    <w:rPr>
      <w:rFonts w:ascii="Cambria" w:eastAsia="Times New Roman" w:hAnsi="Cambria" w:cs="Times New Roman"/>
      <w:b/>
      <w:bCs/>
      <w:kern w:val="28"/>
      <w:sz w:val="32"/>
      <w:szCs w:val="32"/>
      <w:lang w:val="en-GB"/>
    </w:rPr>
  </w:style>
  <w:style w:type="character" w:customStyle="1" w:styleId="BodyTextIndent2Char1">
    <w:name w:val="Body Text Indent 2 Char1"/>
    <w:qFormat/>
    <w:rsid w:val="00F400A3"/>
    <w:rPr>
      <w:lang w:val="en-GB"/>
    </w:rPr>
  </w:style>
  <w:style w:type="character" w:customStyle="1" w:styleId="BodyTextIndentChar1">
    <w:name w:val="Body Text Indent Char1"/>
    <w:qFormat/>
    <w:rsid w:val="00F400A3"/>
    <w:rPr>
      <w:lang w:val="en-GB"/>
    </w:rPr>
  </w:style>
  <w:style w:type="character" w:customStyle="1" w:styleId="BodyText3Char1">
    <w:name w:val="Body Text 3 Char1"/>
    <w:qFormat/>
    <w:rsid w:val="00F400A3"/>
    <w:rPr>
      <w:sz w:val="16"/>
      <w:szCs w:val="16"/>
      <w:lang w:val="en-GB"/>
    </w:rPr>
  </w:style>
  <w:style w:type="paragraph" w:customStyle="1" w:styleId="LightGrid-Accent31">
    <w:name w:val="Light Grid - Accent 31"/>
    <w:basedOn w:val="a1"/>
    <w:qFormat/>
    <w:rsid w:val="00F400A3"/>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F400A3"/>
    <w:rPr>
      <w:rFonts w:eastAsia="Batang"/>
      <w:lang w:eastAsia="en-US"/>
    </w:rPr>
  </w:style>
  <w:style w:type="paragraph" w:customStyle="1" w:styleId="81">
    <w:name w:val="表 (赤)  81"/>
    <w:basedOn w:val="a1"/>
    <w:uiPriority w:val="34"/>
    <w:qFormat/>
    <w:rsid w:val="00F400A3"/>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F400A3"/>
    <w:pPr>
      <w:spacing w:before="100" w:beforeAutospacing="1" w:after="100" w:afterAutospacing="1"/>
    </w:pPr>
    <w:rPr>
      <w:rFonts w:eastAsia="宋体"/>
      <w:sz w:val="24"/>
      <w:szCs w:val="24"/>
      <w:lang w:val="en-US" w:eastAsia="zh-CN"/>
    </w:rPr>
  </w:style>
  <w:style w:type="table" w:styleId="2d">
    <w:name w:val="Table Classic 2"/>
    <w:basedOn w:val="a3"/>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F400A3"/>
    <w:rPr>
      <w:rFonts w:eastAsia="宋体"/>
      <w:lang w:eastAsia="en-US"/>
    </w:rPr>
  </w:style>
  <w:style w:type="paragraph" w:customStyle="1" w:styleId="LGTdoc">
    <w:name w:val="LGTdoc_본문"/>
    <w:basedOn w:val="a1"/>
    <w:qFormat/>
    <w:rsid w:val="00F400A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400A3"/>
    <w:pPr>
      <w:spacing w:after="240"/>
      <w:jc w:val="both"/>
    </w:pPr>
    <w:rPr>
      <w:rFonts w:ascii="Arial" w:eastAsia="宋体" w:hAnsi="Arial"/>
      <w:szCs w:val="24"/>
    </w:rPr>
  </w:style>
  <w:style w:type="paragraph" w:customStyle="1" w:styleId="ECCFootnote">
    <w:name w:val="ECC Footnote"/>
    <w:basedOn w:val="a1"/>
    <w:autoRedefine/>
    <w:uiPriority w:val="99"/>
    <w:qFormat/>
    <w:rsid w:val="00F400A3"/>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400A3"/>
    <w:rPr>
      <w:rFonts w:ascii="Arial" w:eastAsia="宋体" w:hAnsi="Arial"/>
      <w:szCs w:val="24"/>
      <w:lang w:eastAsia="en-US"/>
    </w:rPr>
  </w:style>
  <w:style w:type="paragraph" w:customStyle="1" w:styleId="Text1">
    <w:name w:val="Text 1"/>
    <w:basedOn w:val="a1"/>
    <w:qFormat/>
    <w:rsid w:val="00F400A3"/>
    <w:pPr>
      <w:spacing w:after="240"/>
      <w:ind w:left="482"/>
      <w:jc w:val="both"/>
    </w:pPr>
    <w:rPr>
      <w:rFonts w:eastAsia="宋体"/>
      <w:sz w:val="24"/>
      <w:lang w:eastAsia="fr-BE"/>
    </w:rPr>
  </w:style>
  <w:style w:type="paragraph" w:customStyle="1" w:styleId="NumPar4">
    <w:name w:val="NumPar 4"/>
    <w:basedOn w:val="40"/>
    <w:next w:val="a1"/>
    <w:uiPriority w:val="99"/>
    <w:qFormat/>
    <w:rsid w:val="00F400A3"/>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400A3"/>
  </w:style>
  <w:style w:type="paragraph" w:customStyle="1" w:styleId="cita">
    <w:name w:val="cita"/>
    <w:basedOn w:val="a1"/>
    <w:qFormat/>
    <w:rsid w:val="00F400A3"/>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F400A3"/>
    <w:pPr>
      <w:spacing w:before="100" w:beforeAutospacing="1" w:after="100" w:afterAutospacing="1"/>
      <w:ind w:firstLine="480"/>
    </w:pPr>
    <w:rPr>
      <w:rFonts w:ascii="宋体" w:eastAsia="宋体" w:hAnsi="宋体" w:cs="宋体"/>
      <w:sz w:val="24"/>
      <w:szCs w:val="24"/>
      <w:lang w:val="en-US" w:eastAsia="zh-CN"/>
    </w:rPr>
  </w:style>
  <w:style w:type="character" w:customStyle="1" w:styleId="im-content1">
    <w:name w:val="im-content1"/>
    <w:qFormat/>
    <w:rsid w:val="00F400A3"/>
    <w:rPr>
      <w:vanish w:val="0"/>
      <w:webHidden w:val="0"/>
      <w:color w:val="000000"/>
      <w:specVanish w:val="0"/>
    </w:rPr>
  </w:style>
  <w:style w:type="paragraph" w:customStyle="1" w:styleId="Equation">
    <w:name w:val="Equation"/>
    <w:basedOn w:val="a1"/>
    <w:next w:val="a1"/>
    <w:link w:val="EquationChar"/>
    <w:qFormat/>
    <w:rsid w:val="00F400A3"/>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400A3"/>
    <w:rPr>
      <w:rFonts w:eastAsia="宋体"/>
      <w:sz w:val="22"/>
      <w:szCs w:val="22"/>
      <w:lang w:eastAsia="en-US"/>
    </w:rPr>
  </w:style>
  <w:style w:type="character" w:customStyle="1" w:styleId="shorttext">
    <w:name w:val="short_text"/>
    <w:qFormat/>
    <w:rsid w:val="00F400A3"/>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400A3"/>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400A3"/>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400A3"/>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400A3"/>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F400A3"/>
    <w:rPr>
      <w:rFonts w:ascii="Yu Gothic Light" w:eastAsia="Yu Gothic Light" w:hAnsi="Yu Gothic Light" w:cs="Times New Roman"/>
      <w:lang w:val="en-GB" w:eastAsia="en-US"/>
    </w:rPr>
  </w:style>
  <w:style w:type="character" w:customStyle="1" w:styleId="1f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400A3"/>
    <w:rPr>
      <w:rFonts w:ascii="Times New Roman" w:eastAsia="Yu Mincho" w:hAnsi="Times New Roman"/>
      <w:lang w:val="en-GB" w:eastAsia="en-US"/>
    </w:rPr>
  </w:style>
  <w:style w:type="character" w:customStyle="1" w:styleId="1f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400A3"/>
    <w:rPr>
      <w:rFonts w:ascii="Times New Roman" w:eastAsia="Yu Mincho" w:hAnsi="Times New Roman"/>
      <w:lang w:val="en-GB" w:eastAsia="en-US"/>
    </w:rPr>
  </w:style>
  <w:style w:type="character" w:customStyle="1" w:styleId="1f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400A3"/>
    <w:rPr>
      <w:rFonts w:ascii="Times New Roman" w:eastAsia="Yu Mincho" w:hAnsi="Times New Roman"/>
      <w:lang w:val="en-GB" w:eastAsia="en-US"/>
    </w:rPr>
  </w:style>
  <w:style w:type="paragraph" w:customStyle="1" w:styleId="4c">
    <w:name w:val="吹き出し4"/>
    <w:basedOn w:val="a1"/>
    <w:semiHidden/>
    <w:qFormat/>
    <w:rsid w:val="00F400A3"/>
    <w:rPr>
      <w:rFonts w:ascii="Tahoma" w:eastAsia="MS Mincho" w:hAnsi="Tahoma" w:cs="Tahoma"/>
      <w:sz w:val="16"/>
      <w:szCs w:val="16"/>
    </w:rPr>
  </w:style>
  <w:style w:type="table" w:customStyle="1" w:styleId="Tabellengitternetz118">
    <w:name w:val="Tabellengitternetz1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d"/>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2">
    <w:name w:val="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400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5">
    <w:name w:val="(文字) (文字)2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9">
    <w:name w:val="(文字) (文字)3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8">
    <w:name w:val="(文字) (文字)4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8">
    <w:name w:val="(文字) (文字)1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400A3"/>
    <w:rPr>
      <w:lang w:val="en-GB" w:eastAsia="ja-JP" w:bidi="ar-SA"/>
    </w:rPr>
  </w:style>
  <w:style w:type="character" w:customStyle="1" w:styleId="CharChar42">
    <w:name w:val="Char Char42"/>
    <w:qFormat/>
    <w:rsid w:val="00F400A3"/>
    <w:rPr>
      <w:rFonts w:ascii="Courier New" w:hAnsi="Courier New" w:cs="Courier New" w:hint="default"/>
      <w:lang w:val="nb-NO" w:eastAsia="ja-JP" w:bidi="ar-SA"/>
    </w:rPr>
  </w:style>
  <w:style w:type="character" w:customStyle="1" w:styleId="CharChar72">
    <w:name w:val="Char Char72"/>
    <w:semiHidden/>
    <w:qFormat/>
    <w:rsid w:val="00F400A3"/>
    <w:rPr>
      <w:rFonts w:ascii="Tahoma" w:hAnsi="Tahoma" w:cs="Tahoma" w:hint="default"/>
      <w:shd w:val="clear" w:color="auto" w:fill="000080"/>
      <w:lang w:val="en-GB" w:eastAsia="en-US"/>
    </w:rPr>
  </w:style>
  <w:style w:type="character" w:customStyle="1" w:styleId="CharChar102">
    <w:name w:val="Char Char102"/>
    <w:semiHidden/>
    <w:qFormat/>
    <w:rsid w:val="00F400A3"/>
    <w:rPr>
      <w:rFonts w:ascii="Times New Roman" w:hAnsi="Times New Roman" w:cs="Times New Roman" w:hint="default"/>
      <w:lang w:val="en-GB" w:eastAsia="en-US"/>
    </w:rPr>
  </w:style>
  <w:style w:type="character" w:customStyle="1" w:styleId="CharChar92">
    <w:name w:val="Char Char92"/>
    <w:semiHidden/>
    <w:qFormat/>
    <w:rsid w:val="00F400A3"/>
    <w:rPr>
      <w:rFonts w:ascii="Tahoma" w:hAnsi="Tahoma" w:cs="Tahoma" w:hint="default"/>
      <w:sz w:val="16"/>
      <w:szCs w:val="16"/>
      <w:lang w:val="en-GB" w:eastAsia="en-US"/>
    </w:rPr>
  </w:style>
  <w:style w:type="character" w:customStyle="1" w:styleId="CharChar82">
    <w:name w:val="Char Char82"/>
    <w:semiHidden/>
    <w:qFormat/>
    <w:rsid w:val="00F400A3"/>
    <w:rPr>
      <w:rFonts w:ascii="Times New Roman" w:hAnsi="Times New Roman" w:cs="Times New Roman" w:hint="default"/>
      <w:b/>
      <w:bCs/>
      <w:lang w:val="en-GB" w:eastAsia="en-US"/>
    </w:rPr>
  </w:style>
  <w:style w:type="character" w:customStyle="1" w:styleId="CharChar292">
    <w:name w:val="Char Char292"/>
    <w:qFormat/>
    <w:rsid w:val="00F400A3"/>
    <w:rPr>
      <w:rFonts w:ascii="Arial" w:hAnsi="Arial" w:cs="Arial" w:hint="default"/>
      <w:sz w:val="36"/>
      <w:lang w:val="en-GB" w:eastAsia="en-US" w:bidi="ar-SA"/>
    </w:rPr>
  </w:style>
  <w:style w:type="character" w:customStyle="1" w:styleId="CharChar282">
    <w:name w:val="Char Char282"/>
    <w:qFormat/>
    <w:rsid w:val="00F400A3"/>
    <w:rPr>
      <w:rFonts w:ascii="Arial" w:hAnsi="Arial" w:cs="Arial" w:hint="default"/>
      <w:sz w:val="32"/>
      <w:lang w:val="en-GB"/>
    </w:rPr>
  </w:style>
  <w:style w:type="character" w:customStyle="1" w:styleId="ZchnZchn52">
    <w:name w:val="Zchn Zchn52"/>
    <w:qFormat/>
    <w:rsid w:val="00F400A3"/>
    <w:rPr>
      <w:rFonts w:ascii="Courier New" w:eastAsia="Batang" w:hAnsi="Courier New"/>
      <w:lang w:val="nb-NO" w:eastAsia="en-US" w:bidi="ar-SA"/>
    </w:rPr>
  </w:style>
  <w:style w:type="paragraph" w:customStyle="1" w:styleId="TOC911">
    <w:name w:val="TOC 911"/>
    <w:basedOn w:val="80"/>
    <w:qFormat/>
    <w:rsid w:val="00F400A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F400A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F400A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400A3"/>
    <w:rPr>
      <w:color w:val="808080"/>
      <w:shd w:val="clear" w:color="auto" w:fill="E6E6E6"/>
    </w:rPr>
  </w:style>
  <w:style w:type="paragraph" w:customStyle="1" w:styleId="CharCharCharCharChar1">
    <w:name w:val="Char Char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5">
    <w:name w:val="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F400A3"/>
    <w:rPr>
      <w:lang w:val="en-GB" w:eastAsia="ja-JP" w:bidi="ar-SA"/>
    </w:rPr>
  </w:style>
  <w:style w:type="paragraph" w:customStyle="1" w:styleId="1Char10">
    <w:name w:val="(文字) (文字)1 Char (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400A3"/>
    <w:rPr>
      <w:rFonts w:ascii="Courier New" w:hAnsi="Courier New"/>
      <w:lang w:val="nb-NO" w:eastAsia="ja-JP" w:bidi="ar-SA"/>
    </w:rPr>
  </w:style>
  <w:style w:type="paragraph" w:customStyle="1" w:styleId="CharCharCharCharCharChar1">
    <w:name w:val="Char Char Char Char Char Char1"/>
    <w:semiHidden/>
    <w:qFormat/>
    <w:rsid w:val="00F400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8">
    <w:name w:val="(文字) (文字)2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9">
    <w:name w:val="(文字) (文字)3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a">
    <w:name w:val="(文字) (文字)4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9">
    <w:name w:val="(文字) (文字)1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400A3"/>
    <w:rPr>
      <w:rFonts w:ascii="Tahoma" w:hAnsi="Tahoma" w:cs="Tahoma"/>
      <w:shd w:val="clear" w:color="auto" w:fill="000080"/>
      <w:lang w:val="en-GB" w:eastAsia="en-US"/>
    </w:rPr>
  </w:style>
  <w:style w:type="character" w:customStyle="1" w:styleId="ZchnZchn51">
    <w:name w:val="Zchn Zchn51"/>
    <w:qFormat/>
    <w:rsid w:val="00F400A3"/>
    <w:rPr>
      <w:rFonts w:ascii="Courier New" w:eastAsia="Batang" w:hAnsi="Courier New"/>
      <w:lang w:val="nb-NO" w:eastAsia="en-US" w:bidi="ar-SA"/>
    </w:rPr>
  </w:style>
  <w:style w:type="character" w:customStyle="1" w:styleId="CharChar101">
    <w:name w:val="Char Char101"/>
    <w:semiHidden/>
    <w:qFormat/>
    <w:rsid w:val="00F400A3"/>
    <w:rPr>
      <w:rFonts w:ascii="Times New Roman" w:hAnsi="Times New Roman"/>
      <w:lang w:val="en-GB" w:eastAsia="en-US"/>
    </w:rPr>
  </w:style>
  <w:style w:type="character" w:customStyle="1" w:styleId="CharChar91">
    <w:name w:val="Char Char91"/>
    <w:semiHidden/>
    <w:qFormat/>
    <w:rsid w:val="00F400A3"/>
    <w:rPr>
      <w:rFonts w:ascii="Tahoma" w:hAnsi="Tahoma" w:cs="Tahoma"/>
      <w:sz w:val="16"/>
      <w:szCs w:val="16"/>
      <w:lang w:val="en-GB" w:eastAsia="en-US"/>
    </w:rPr>
  </w:style>
  <w:style w:type="character" w:customStyle="1" w:styleId="CharChar81">
    <w:name w:val="Char Char81"/>
    <w:semiHidden/>
    <w:qFormat/>
    <w:rsid w:val="00F400A3"/>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400A3"/>
    <w:rPr>
      <w:rFonts w:ascii="Arial" w:hAnsi="Arial"/>
      <w:sz w:val="36"/>
      <w:lang w:val="en-GB" w:eastAsia="en-US" w:bidi="ar-SA"/>
    </w:rPr>
  </w:style>
  <w:style w:type="character" w:customStyle="1" w:styleId="CharChar281">
    <w:name w:val="Char Char281"/>
    <w:qFormat/>
    <w:rsid w:val="00F400A3"/>
    <w:rPr>
      <w:rFonts w:ascii="Arial" w:hAnsi="Arial"/>
      <w:sz w:val="32"/>
      <w:lang w:val="en-GB"/>
    </w:rPr>
  </w:style>
  <w:style w:type="paragraph" w:customStyle="1" w:styleId="CharChar241">
    <w:name w:val="Char Char241"/>
    <w:basedOn w:val="a1"/>
    <w:semiHidden/>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6">
    <w:name w:val="(文字) (文字)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F400A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8">
    <w:name w:val="Table Grid12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F400A3"/>
    <w:rPr>
      <w:rFonts w:ascii="Times New Roman" w:hAnsi="Times New Roman"/>
      <w:lang w:val="en-GB"/>
    </w:rPr>
  </w:style>
  <w:style w:type="paragraph" w:customStyle="1" w:styleId="CharChar5">
    <w:name w:val="Char Char5"/>
    <w:semiHidden/>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F400A3"/>
    <w:pPr>
      <w:keepNext/>
      <w:keepLines/>
      <w:spacing w:after="0"/>
      <w:jc w:val="both"/>
    </w:pPr>
    <w:rPr>
      <w:rFonts w:ascii="Arial" w:eastAsia="宋体" w:hAnsi="Arial"/>
      <w:sz w:val="18"/>
      <w:szCs w:val="18"/>
    </w:rPr>
  </w:style>
  <w:style w:type="character" w:styleId="HTML2">
    <w:name w:val="HTML Sample"/>
    <w:rsid w:val="00F400A3"/>
    <w:rPr>
      <w:rFonts w:ascii="Courier New" w:eastAsia="宋体" w:hAnsi="Courier New" w:cs="Courier New"/>
      <w:color w:val="0000FF"/>
      <w:kern w:val="2"/>
      <w:lang w:val="en-US" w:eastAsia="zh-CN" w:bidi="ar-SA"/>
    </w:rPr>
  </w:style>
  <w:style w:type="character" w:styleId="afff2">
    <w:name w:val="line number"/>
    <w:basedOn w:val="a2"/>
    <w:rsid w:val="00F400A3"/>
    <w:rPr>
      <w:rFonts w:ascii="Arial" w:eastAsia="宋体" w:hAnsi="Arial" w:cs="Arial"/>
      <w:color w:val="0000FF"/>
      <w:kern w:val="2"/>
      <w:lang w:val="en-US" w:eastAsia="zh-CN" w:bidi="ar-SA"/>
    </w:rPr>
  </w:style>
  <w:style w:type="paragraph" w:styleId="afff3">
    <w:name w:val="Block Text"/>
    <w:basedOn w:val="a1"/>
    <w:rsid w:val="00F400A3"/>
    <w:pPr>
      <w:spacing w:after="120"/>
      <w:ind w:left="1440" w:right="1440"/>
    </w:pPr>
    <w:rPr>
      <w:rFonts w:eastAsia="MS Mincho"/>
    </w:rPr>
  </w:style>
  <w:style w:type="paragraph" w:customStyle="1" w:styleId="63">
    <w:name w:val="吹き出し6"/>
    <w:basedOn w:val="a1"/>
    <w:semiHidden/>
    <w:rsid w:val="00F400A3"/>
    <w:rPr>
      <w:rFonts w:ascii="Tahoma" w:eastAsia="MS Mincho" w:hAnsi="Tahoma" w:cs="Tahoma"/>
      <w:sz w:val="16"/>
      <w:szCs w:val="16"/>
      <w:lang w:eastAsia="ko-KR"/>
    </w:rPr>
  </w:style>
  <w:style w:type="paragraph" w:customStyle="1" w:styleId="Table0">
    <w:name w:val="Table"/>
    <w:basedOn w:val="a1"/>
    <w:link w:val="Table1"/>
    <w:qFormat/>
    <w:rsid w:val="00F400A3"/>
    <w:pPr>
      <w:jc w:val="center"/>
    </w:pPr>
    <w:rPr>
      <w:rFonts w:ascii="Arial" w:eastAsia="宋体" w:hAnsi="Arial" w:cs="Arial"/>
      <w:b/>
    </w:rPr>
  </w:style>
  <w:style w:type="character" w:customStyle="1" w:styleId="Table1">
    <w:name w:val="Table (文字)"/>
    <w:link w:val="Table0"/>
    <w:rsid w:val="00F400A3"/>
    <w:rPr>
      <w:rFonts w:ascii="Arial" w:eastAsia="宋体" w:hAnsi="Arial" w:cs="Arial"/>
      <w:b/>
      <w:lang w:eastAsia="en-US"/>
    </w:rPr>
  </w:style>
  <w:style w:type="paragraph" w:customStyle="1" w:styleId="ColorfulList-Accent11">
    <w:name w:val="Colorful List - Accent 11"/>
    <w:basedOn w:val="a1"/>
    <w:uiPriority w:val="34"/>
    <w:qFormat/>
    <w:rsid w:val="00F400A3"/>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400A3"/>
    <w:rPr>
      <w:rFonts w:eastAsia="Batang"/>
      <w:lang w:eastAsia="en-US"/>
    </w:rPr>
  </w:style>
  <w:style w:type="table" w:customStyle="1" w:styleId="TableGrid418">
    <w:name w:val="Table Grid418"/>
    <w:basedOn w:val="a3"/>
    <w:next w:val="a8"/>
    <w:rsid w:val="00F400A3"/>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8"/>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8"/>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不明显参考1"/>
    <w:uiPriority w:val="31"/>
    <w:qFormat/>
    <w:rsid w:val="00F400A3"/>
    <w:rPr>
      <w:smallCaps/>
      <w:color w:val="5A5A5A"/>
    </w:rPr>
  </w:style>
  <w:style w:type="paragraph" w:customStyle="1" w:styleId="11a">
    <w:name w:val="修订11"/>
    <w:hidden/>
    <w:semiHidden/>
    <w:qFormat/>
    <w:rsid w:val="00F400A3"/>
    <w:rPr>
      <w:rFonts w:eastAsia="Batang"/>
      <w:lang w:eastAsia="en-US"/>
    </w:rPr>
  </w:style>
  <w:style w:type="paragraph" w:customStyle="1" w:styleId="TOC1">
    <w:name w:val="TOC 标题1"/>
    <w:basedOn w:val="10"/>
    <w:next w:val="a1"/>
    <w:uiPriority w:val="39"/>
    <w:unhideWhenUsed/>
    <w:qFormat/>
    <w:rsid w:val="00F400A3"/>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1fc">
    <w:name w:val="正文1"/>
    <w:qFormat/>
    <w:rsid w:val="00F400A3"/>
    <w:pPr>
      <w:jc w:val="both"/>
    </w:pPr>
    <w:rPr>
      <w:rFonts w:ascii="宋体" w:eastAsia="宋体" w:hAnsi="宋体" w:cs="宋体"/>
      <w:kern w:val="2"/>
      <w:sz w:val="21"/>
      <w:szCs w:val="21"/>
      <w:lang w:val="en-US" w:eastAsia="zh-CN"/>
    </w:rPr>
  </w:style>
  <w:style w:type="paragraph" w:customStyle="1" w:styleId="font5">
    <w:name w:val="font5"/>
    <w:basedOn w:val="a1"/>
    <w:rsid w:val="00F400A3"/>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F400A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F400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F400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F400A3"/>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F400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F400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F400A3"/>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F400A3"/>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F400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F400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F40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F400A3"/>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F400A3"/>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F400A3"/>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3">
    <w:name w:val="HTML Code"/>
    <w:unhideWhenUsed/>
    <w:rsid w:val="00F400A3"/>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400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74">
    <w:name w:val="网格型17"/>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F400A3"/>
    <w:pPr>
      <w:spacing w:after="0"/>
    </w:pPr>
  </w:style>
  <w:style w:type="table" w:customStyle="1" w:styleId="TableGrid40">
    <w:name w:val="TableGrid4"/>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8"/>
    <w:uiPriority w:val="39"/>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next w:val="a8"/>
    <w:qFormat/>
    <w:rsid w:val="00F40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next w:val="a8"/>
    <w:uiPriority w:val="39"/>
    <w:qFormat/>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next w:val="a8"/>
    <w:rsid w:val="00F400A3"/>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next w:val="a8"/>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next w:val="a8"/>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4"/>
    <w:uiPriority w:val="99"/>
    <w:semiHidden/>
    <w:unhideWhenUsed/>
    <w:rsid w:val="00F400A3"/>
  </w:style>
  <w:style w:type="table" w:customStyle="1" w:styleId="TableGrid50">
    <w:name w:val="TableGrid5"/>
    <w:basedOn w:val="a3"/>
    <w:next w:val="a8"/>
    <w:uiPriority w:val="39"/>
    <w:qFormat/>
    <w:rsid w:val="00F400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semiHidden/>
    <w:unhideWhenUsed/>
    <w:rsid w:val="00F400A3"/>
    <w:rPr>
      <w:color w:val="605E5C"/>
      <w:shd w:val="clear" w:color="auto" w:fill="E1DFDD"/>
    </w:rPr>
  </w:style>
  <w:style w:type="table" w:customStyle="1" w:styleId="TableGrid130">
    <w:name w:val="Table Grid130"/>
    <w:basedOn w:val="a3"/>
    <w:next w:val="a8"/>
    <w:uiPriority w:val="39"/>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F400A3"/>
    <w:rPr>
      <w:rFonts w:eastAsia="MS Mincho"/>
      <w:lang w:val="en-US" w:eastAsia="en-US"/>
    </w:rPr>
    <w:tblPr/>
  </w:style>
  <w:style w:type="table" w:customStyle="1" w:styleId="Tabellengitternetz110">
    <w:name w:val="Tabellengitternetz1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8"/>
    <w:qFormat/>
    <w:rsid w:val="00F40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400A3"/>
  </w:style>
  <w:style w:type="numbering" w:customStyle="1" w:styleId="NoList28">
    <w:name w:val="No List28"/>
    <w:next w:val="a4"/>
    <w:uiPriority w:val="99"/>
    <w:semiHidden/>
    <w:unhideWhenUsed/>
    <w:rsid w:val="00F400A3"/>
  </w:style>
  <w:style w:type="table" w:customStyle="1" w:styleId="TableGrid420">
    <w:name w:val="Table Grid420"/>
    <w:basedOn w:val="a3"/>
    <w:next w:val="a8"/>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F400A3"/>
  </w:style>
  <w:style w:type="table" w:customStyle="1" w:styleId="TableGrid510">
    <w:name w:val="Table Grid510"/>
    <w:basedOn w:val="a3"/>
    <w:next w:val="a8"/>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400A3"/>
  </w:style>
  <w:style w:type="table" w:customStyle="1" w:styleId="TableGrid610">
    <w:name w:val="Table Grid610"/>
    <w:basedOn w:val="a3"/>
    <w:next w:val="a8"/>
    <w:qFormat/>
    <w:rsid w:val="00F400A3"/>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F400A3"/>
  </w:style>
  <w:style w:type="numbering" w:customStyle="1" w:styleId="NoList65">
    <w:name w:val="No List65"/>
    <w:next w:val="a4"/>
    <w:semiHidden/>
    <w:unhideWhenUsed/>
    <w:rsid w:val="00F400A3"/>
  </w:style>
  <w:style w:type="numbering" w:customStyle="1" w:styleId="NoList74">
    <w:name w:val="No List74"/>
    <w:next w:val="a4"/>
    <w:semiHidden/>
    <w:unhideWhenUsed/>
    <w:rsid w:val="00F400A3"/>
  </w:style>
  <w:style w:type="numbering" w:customStyle="1" w:styleId="NoList83">
    <w:name w:val="No List83"/>
    <w:next w:val="a4"/>
    <w:uiPriority w:val="99"/>
    <w:semiHidden/>
    <w:unhideWhenUsed/>
    <w:rsid w:val="00F400A3"/>
  </w:style>
  <w:style w:type="numbering" w:customStyle="1" w:styleId="NoList91">
    <w:name w:val="No List91"/>
    <w:next w:val="a4"/>
    <w:uiPriority w:val="99"/>
    <w:semiHidden/>
    <w:unhideWhenUsed/>
    <w:rsid w:val="00F400A3"/>
  </w:style>
  <w:style w:type="table" w:customStyle="1" w:styleId="TableGrid714">
    <w:name w:val="Table Grid714"/>
    <w:basedOn w:val="a3"/>
    <w:next w:val="a8"/>
    <w:uiPriority w:val="39"/>
    <w:qFormat/>
    <w:rsid w:val="00F400A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next w:val="a8"/>
    <w:uiPriority w:val="39"/>
    <w:rsid w:val="00F400A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400A3"/>
  </w:style>
  <w:style w:type="numbering" w:customStyle="1" w:styleId="NoList218">
    <w:name w:val="No List218"/>
    <w:next w:val="a4"/>
    <w:uiPriority w:val="99"/>
    <w:semiHidden/>
    <w:unhideWhenUsed/>
    <w:rsid w:val="00F400A3"/>
  </w:style>
  <w:style w:type="numbering" w:customStyle="1" w:styleId="NoList318">
    <w:name w:val="No List318"/>
    <w:next w:val="a4"/>
    <w:uiPriority w:val="99"/>
    <w:semiHidden/>
    <w:unhideWhenUsed/>
    <w:rsid w:val="00F400A3"/>
  </w:style>
  <w:style w:type="numbering" w:customStyle="1" w:styleId="NoList415">
    <w:name w:val="No List415"/>
    <w:next w:val="a4"/>
    <w:uiPriority w:val="99"/>
    <w:semiHidden/>
    <w:unhideWhenUsed/>
    <w:rsid w:val="00F400A3"/>
  </w:style>
  <w:style w:type="table" w:customStyle="1" w:styleId="TableGrid1120">
    <w:name w:val="Table Grid1120"/>
    <w:basedOn w:val="a3"/>
    <w:next w:val="a8"/>
    <w:uiPriority w:val="39"/>
    <w:qFormat/>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400A3"/>
  </w:style>
  <w:style w:type="table" w:customStyle="1" w:styleId="3190">
    <w:name w:val="网格型3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リストなし18"/>
    <w:next w:val="a4"/>
    <w:uiPriority w:val="99"/>
    <w:semiHidden/>
    <w:unhideWhenUsed/>
    <w:rsid w:val="00F400A3"/>
  </w:style>
  <w:style w:type="table" w:customStyle="1" w:styleId="219">
    <w:name w:val="古典型 21"/>
    <w:basedOn w:val="a3"/>
    <w:next w:val="2d"/>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110">
    <w:name w:val="Tabellengitternetz1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next w:val="a8"/>
    <w:qFormat/>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无列表118"/>
    <w:next w:val="a4"/>
    <w:semiHidden/>
    <w:rsid w:val="00F400A3"/>
  </w:style>
  <w:style w:type="table" w:customStyle="1" w:styleId="31100">
    <w:name w:val="网格型31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next w:val="a8"/>
    <w:qFormat/>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リストなし118"/>
    <w:next w:val="a4"/>
    <w:uiPriority w:val="99"/>
    <w:semiHidden/>
    <w:unhideWhenUsed/>
    <w:rsid w:val="00F400A3"/>
  </w:style>
  <w:style w:type="table" w:customStyle="1" w:styleId="TableClassic211">
    <w:name w:val="Table Classic 211"/>
    <w:basedOn w:val="a3"/>
    <w:next w:val="2d"/>
    <w:qFormat/>
    <w:rsid w:val="00F400A3"/>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8">
    <w:name w:val="No List1118"/>
    <w:next w:val="a4"/>
    <w:uiPriority w:val="99"/>
    <w:semiHidden/>
    <w:unhideWhenUsed/>
    <w:rsid w:val="00F400A3"/>
  </w:style>
  <w:style w:type="table" w:customStyle="1" w:styleId="TableGrid1218">
    <w:name w:val="Table Grid1218"/>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400A3"/>
  </w:style>
  <w:style w:type="table" w:customStyle="1" w:styleId="TableGrid11110">
    <w:name w:val="Table Grid11110"/>
    <w:basedOn w:val="a3"/>
    <w:next w:val="a8"/>
    <w:qFormat/>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uiPriority w:val="99"/>
    <w:semiHidden/>
    <w:unhideWhenUsed/>
    <w:rsid w:val="00F400A3"/>
  </w:style>
  <w:style w:type="numbering" w:customStyle="1" w:styleId="NoList327">
    <w:name w:val="No List327"/>
    <w:next w:val="a4"/>
    <w:uiPriority w:val="99"/>
    <w:semiHidden/>
    <w:unhideWhenUsed/>
    <w:rsid w:val="00F400A3"/>
  </w:style>
  <w:style w:type="numbering" w:customStyle="1" w:styleId="NoList424">
    <w:name w:val="No List424"/>
    <w:next w:val="a4"/>
    <w:uiPriority w:val="99"/>
    <w:semiHidden/>
    <w:unhideWhenUsed/>
    <w:rsid w:val="00F400A3"/>
  </w:style>
  <w:style w:type="numbering" w:customStyle="1" w:styleId="NoList515">
    <w:name w:val="No List515"/>
    <w:next w:val="a4"/>
    <w:uiPriority w:val="99"/>
    <w:semiHidden/>
    <w:unhideWhenUsed/>
    <w:rsid w:val="00F400A3"/>
  </w:style>
  <w:style w:type="numbering" w:customStyle="1" w:styleId="NoList2117">
    <w:name w:val="No List2117"/>
    <w:next w:val="a4"/>
    <w:uiPriority w:val="99"/>
    <w:semiHidden/>
    <w:unhideWhenUsed/>
    <w:rsid w:val="00F400A3"/>
  </w:style>
  <w:style w:type="numbering" w:customStyle="1" w:styleId="NoList3117">
    <w:name w:val="No List3117"/>
    <w:next w:val="a4"/>
    <w:uiPriority w:val="99"/>
    <w:semiHidden/>
    <w:unhideWhenUsed/>
    <w:rsid w:val="00F400A3"/>
  </w:style>
  <w:style w:type="numbering" w:customStyle="1" w:styleId="NoList4115">
    <w:name w:val="No List4115"/>
    <w:next w:val="a4"/>
    <w:uiPriority w:val="99"/>
    <w:semiHidden/>
    <w:unhideWhenUsed/>
    <w:rsid w:val="00F400A3"/>
  </w:style>
  <w:style w:type="numbering" w:customStyle="1" w:styleId="NoList614">
    <w:name w:val="No List614"/>
    <w:next w:val="a4"/>
    <w:uiPriority w:val="99"/>
    <w:semiHidden/>
    <w:unhideWhenUsed/>
    <w:rsid w:val="00F400A3"/>
  </w:style>
  <w:style w:type="table" w:customStyle="1" w:styleId="TableGrid4117">
    <w:name w:val="Table Grid4117"/>
    <w:basedOn w:val="a3"/>
    <w:next w:val="a8"/>
    <w:rsid w:val="00F400A3"/>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next w:val="a8"/>
    <w:rsid w:val="00F400A3"/>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next w:val="a8"/>
    <w:rsid w:val="00F40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无列表1117"/>
    <w:next w:val="a4"/>
    <w:semiHidden/>
    <w:rsid w:val="00F400A3"/>
  </w:style>
  <w:style w:type="numbering" w:customStyle="1" w:styleId="NoList11117">
    <w:name w:val="No List11117"/>
    <w:next w:val="a4"/>
    <w:uiPriority w:val="99"/>
    <w:semiHidden/>
    <w:unhideWhenUsed/>
    <w:rsid w:val="00F400A3"/>
  </w:style>
  <w:style w:type="numbering" w:customStyle="1" w:styleId="NoList712">
    <w:name w:val="No List712"/>
    <w:next w:val="a4"/>
    <w:uiPriority w:val="99"/>
    <w:semiHidden/>
    <w:unhideWhenUsed/>
    <w:rsid w:val="00F400A3"/>
  </w:style>
  <w:style w:type="table" w:customStyle="1" w:styleId="TableGrid1219">
    <w:name w:val="Table Grid1219"/>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4"/>
    <w:uiPriority w:val="99"/>
    <w:semiHidden/>
    <w:unhideWhenUsed/>
    <w:rsid w:val="00F400A3"/>
  </w:style>
  <w:style w:type="table" w:customStyle="1" w:styleId="TableGrid11118">
    <w:name w:val="Table Grid11118"/>
    <w:basedOn w:val="a3"/>
    <w:next w:val="a8"/>
    <w:rsid w:val="00F40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uiPriority w:val="99"/>
    <w:semiHidden/>
    <w:unhideWhenUsed/>
    <w:rsid w:val="00F400A3"/>
  </w:style>
  <w:style w:type="numbering" w:customStyle="1" w:styleId="NoList3215">
    <w:name w:val="No List3215"/>
    <w:next w:val="a4"/>
    <w:uiPriority w:val="99"/>
    <w:semiHidden/>
    <w:unhideWhenUsed/>
    <w:rsid w:val="00F400A3"/>
  </w:style>
  <w:style w:type="table" w:customStyle="1" w:styleId="191">
    <w:name w:val="网格型19"/>
    <w:basedOn w:val="a3"/>
    <w:next w:val="a8"/>
    <w:uiPriority w:val="39"/>
    <w:qFormat/>
    <w:rsid w:val="00F4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
    <w:next w:val="a4"/>
    <w:uiPriority w:val="99"/>
    <w:semiHidden/>
    <w:unhideWhenUsed/>
    <w:rsid w:val="00F400A3"/>
  </w:style>
  <w:style w:type="character" w:customStyle="1" w:styleId="1fd">
    <w:name w:val="正文文本 字符1"/>
    <w:basedOn w:val="a2"/>
    <w:uiPriority w:val="99"/>
    <w:semiHidden/>
    <w:rsid w:val="00F400A3"/>
    <w:rPr>
      <w:rFonts w:ascii="Times New Roman" w:hAnsi="Times New Roman"/>
      <w:lang w:val="en-GB" w:eastAsia="en-US"/>
    </w:rPr>
  </w:style>
  <w:style w:type="table" w:customStyle="1" w:styleId="TableGrid60">
    <w:name w:val="TableGrid6"/>
    <w:basedOn w:val="a3"/>
    <w:next w:val="a8"/>
    <w:uiPriority w:val="59"/>
    <w:qFormat/>
    <w:rsid w:val="00F400A3"/>
    <w:pPr>
      <w:overflowPunct w:val="0"/>
      <w:autoSpaceDE w:val="0"/>
      <w:autoSpaceDN w:val="0"/>
      <w:adjustRightInd w:val="0"/>
      <w:spacing w:after="180"/>
    </w:pPr>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F40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F400A3"/>
    <w:rPr>
      <w:rFonts w:ascii="Calibri" w:eastAsia="宋体"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F400A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注释标题 字符1"/>
    <w:basedOn w:val="a2"/>
    <w:semiHidden/>
    <w:rsid w:val="00F400A3"/>
    <w:rPr>
      <w:rFonts w:ascii="Times New Roman" w:hAnsi="Times New Roman"/>
      <w:lang w:val="en-GB" w:eastAsia="en-US"/>
    </w:rPr>
  </w:style>
  <w:style w:type="table" w:customStyle="1" w:styleId="TableGrid716">
    <w:name w:val="Table Grid716"/>
    <w:basedOn w:val="a3"/>
    <w:uiPriority w:val="39"/>
    <w:qFormat/>
    <w:rsid w:val="00F400A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F400A3"/>
    <w:rPr>
      <w:rFonts w:eastAsia="MS Mincho"/>
      <w:lang w:val="en-US" w:eastAsia="en-US"/>
    </w:rPr>
    <w:tblPr>
      <w:tblInd w:w="0" w:type="nil"/>
    </w:tblPr>
  </w:style>
  <w:style w:type="table" w:customStyle="1" w:styleId="TableGrid516">
    <w:name w:val="Table Grid516"/>
    <w:basedOn w:val="a3"/>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rsid w:val="00F400A3"/>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rsid w:val="00F400A3"/>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F400A3"/>
    <w:rPr>
      <w:rFonts w:eastAsia="MS Mincho"/>
    </w:rPr>
    <w:tblPr>
      <w:tblInd w:w="0" w:type="nil"/>
    </w:tblPr>
  </w:style>
  <w:style w:type="table" w:customStyle="1" w:styleId="Tabellengitternetz1120">
    <w:name w:val="Tabellengitternetz1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rsid w:val="00F400A3"/>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F400A3"/>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rsid w:val="00F400A3"/>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rsid w:val="00F400A3"/>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rsid w:val="00F400A3"/>
    <w:pPr>
      <w:spacing w:after="180"/>
    </w:pPr>
    <w:rPr>
      <w:rFonts w:ascii="CG Times (WN)" w:eastAsia="宋体"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F400A3"/>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F400A3"/>
  </w:style>
  <w:style w:type="table" w:customStyle="1" w:styleId="TableGrid12a">
    <w:name w:val="TableGrid12"/>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4"/>
    <w:semiHidden/>
    <w:unhideWhenUsed/>
    <w:rsid w:val="00F400A3"/>
  </w:style>
  <w:style w:type="table" w:customStyle="1" w:styleId="TableGrid21a">
    <w:name w:val="TableGrid21"/>
    <w:basedOn w:val="a3"/>
    <w:next w:val="a8"/>
    <w:qFormat/>
    <w:rsid w:val="00F400A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4"/>
    <w:uiPriority w:val="99"/>
    <w:semiHidden/>
    <w:unhideWhenUsed/>
    <w:rsid w:val="00F400A3"/>
  </w:style>
  <w:style w:type="table" w:customStyle="1" w:styleId="TableGrid137">
    <w:name w:val="Table Grid137"/>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F400A3"/>
  </w:style>
  <w:style w:type="numbering" w:customStyle="1" w:styleId="NoList29">
    <w:name w:val="No List29"/>
    <w:next w:val="a4"/>
    <w:uiPriority w:val="99"/>
    <w:semiHidden/>
    <w:unhideWhenUsed/>
    <w:rsid w:val="00F400A3"/>
  </w:style>
  <w:style w:type="numbering" w:customStyle="1" w:styleId="NoList39">
    <w:name w:val="No List39"/>
    <w:next w:val="a4"/>
    <w:uiPriority w:val="99"/>
    <w:semiHidden/>
    <w:unhideWhenUsed/>
    <w:rsid w:val="00F400A3"/>
  </w:style>
  <w:style w:type="numbering" w:customStyle="1" w:styleId="NoList48">
    <w:name w:val="No List48"/>
    <w:next w:val="a4"/>
    <w:uiPriority w:val="99"/>
    <w:semiHidden/>
    <w:unhideWhenUsed/>
    <w:rsid w:val="00F400A3"/>
  </w:style>
  <w:style w:type="numbering" w:customStyle="1" w:styleId="NoList58">
    <w:name w:val="No List58"/>
    <w:next w:val="a4"/>
    <w:semiHidden/>
    <w:unhideWhenUsed/>
    <w:rsid w:val="00F400A3"/>
  </w:style>
  <w:style w:type="table" w:customStyle="1" w:styleId="TableGrid236">
    <w:name w:val="Table Grid236"/>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4"/>
    <w:uiPriority w:val="99"/>
    <w:semiHidden/>
    <w:unhideWhenUsed/>
    <w:rsid w:val="00F400A3"/>
  </w:style>
  <w:style w:type="numbering" w:customStyle="1" w:styleId="NoList219">
    <w:name w:val="No List219"/>
    <w:next w:val="a4"/>
    <w:uiPriority w:val="99"/>
    <w:semiHidden/>
    <w:unhideWhenUsed/>
    <w:rsid w:val="00F400A3"/>
  </w:style>
  <w:style w:type="numbering" w:customStyle="1" w:styleId="NoList319">
    <w:name w:val="No List319"/>
    <w:next w:val="a4"/>
    <w:uiPriority w:val="99"/>
    <w:semiHidden/>
    <w:unhideWhenUsed/>
    <w:rsid w:val="00F400A3"/>
  </w:style>
  <w:style w:type="numbering" w:customStyle="1" w:styleId="NoList416">
    <w:name w:val="No List416"/>
    <w:next w:val="a4"/>
    <w:uiPriority w:val="99"/>
    <w:semiHidden/>
    <w:unhideWhenUsed/>
    <w:rsid w:val="00F400A3"/>
  </w:style>
  <w:style w:type="numbering" w:customStyle="1" w:styleId="NoList66">
    <w:name w:val="No List66"/>
    <w:next w:val="a4"/>
    <w:semiHidden/>
    <w:unhideWhenUsed/>
    <w:rsid w:val="00F400A3"/>
  </w:style>
  <w:style w:type="table" w:customStyle="1" w:styleId="TableGrid329">
    <w:name w:val="Table Grid329"/>
    <w:basedOn w:val="a3"/>
    <w:next w:val="a8"/>
    <w:rsid w:val="00F400A3"/>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a4"/>
    <w:semiHidden/>
    <w:unhideWhenUsed/>
    <w:rsid w:val="00F400A3"/>
  </w:style>
  <w:style w:type="numbering" w:customStyle="1" w:styleId="NoList84">
    <w:name w:val="No List84"/>
    <w:next w:val="a4"/>
    <w:uiPriority w:val="99"/>
    <w:semiHidden/>
    <w:unhideWhenUsed/>
    <w:rsid w:val="00F400A3"/>
  </w:style>
  <w:style w:type="table" w:customStyle="1" w:styleId="TableGrid526">
    <w:name w:val="Table Grid526"/>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a4"/>
    <w:uiPriority w:val="99"/>
    <w:semiHidden/>
    <w:unhideWhenUsed/>
    <w:rsid w:val="00F400A3"/>
  </w:style>
  <w:style w:type="numbering" w:customStyle="1" w:styleId="NoList228">
    <w:name w:val="No List228"/>
    <w:next w:val="a4"/>
    <w:uiPriority w:val="99"/>
    <w:semiHidden/>
    <w:unhideWhenUsed/>
    <w:rsid w:val="00F400A3"/>
  </w:style>
  <w:style w:type="numbering" w:customStyle="1" w:styleId="NoList328">
    <w:name w:val="No List328"/>
    <w:next w:val="a4"/>
    <w:uiPriority w:val="99"/>
    <w:semiHidden/>
    <w:unhideWhenUsed/>
    <w:rsid w:val="00F400A3"/>
  </w:style>
  <w:style w:type="numbering" w:customStyle="1" w:styleId="NoList425">
    <w:name w:val="No List425"/>
    <w:next w:val="a4"/>
    <w:uiPriority w:val="99"/>
    <w:semiHidden/>
    <w:unhideWhenUsed/>
    <w:rsid w:val="00F400A3"/>
  </w:style>
  <w:style w:type="table" w:customStyle="1" w:styleId="TableGrid12110">
    <w:name w:val="Table Grid12110"/>
    <w:basedOn w:val="a3"/>
    <w:next w:val="a8"/>
    <w:uiPriority w:val="39"/>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a4"/>
    <w:uiPriority w:val="99"/>
    <w:semiHidden/>
    <w:unhideWhenUsed/>
    <w:rsid w:val="00F400A3"/>
  </w:style>
  <w:style w:type="table" w:customStyle="1" w:styleId="TableGrid2126">
    <w:name w:val="Table Grid2126"/>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400A3"/>
  </w:style>
  <w:style w:type="numbering" w:customStyle="1" w:styleId="NoList2118">
    <w:name w:val="No List2118"/>
    <w:next w:val="a4"/>
    <w:uiPriority w:val="99"/>
    <w:semiHidden/>
    <w:unhideWhenUsed/>
    <w:rsid w:val="00F400A3"/>
  </w:style>
  <w:style w:type="numbering" w:customStyle="1" w:styleId="NoList3118">
    <w:name w:val="No List3118"/>
    <w:next w:val="a4"/>
    <w:uiPriority w:val="99"/>
    <w:semiHidden/>
    <w:unhideWhenUsed/>
    <w:rsid w:val="00F400A3"/>
  </w:style>
  <w:style w:type="numbering" w:customStyle="1" w:styleId="NoList4116">
    <w:name w:val="No List4116"/>
    <w:next w:val="a4"/>
    <w:uiPriority w:val="99"/>
    <w:semiHidden/>
    <w:unhideWhenUsed/>
    <w:rsid w:val="00F400A3"/>
  </w:style>
  <w:style w:type="table" w:customStyle="1" w:styleId="TableGrid111110">
    <w:name w:val="Table Grid111110"/>
    <w:basedOn w:val="a3"/>
    <w:next w:val="a8"/>
    <w:uiPriority w:val="39"/>
    <w:rsid w:val="00F400A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a4"/>
    <w:uiPriority w:val="99"/>
    <w:semiHidden/>
    <w:unhideWhenUsed/>
    <w:rsid w:val="00F400A3"/>
  </w:style>
  <w:style w:type="table" w:customStyle="1" w:styleId="TableGrid31115">
    <w:name w:val="Table Grid31115"/>
    <w:basedOn w:val="a3"/>
    <w:next w:val="a8"/>
    <w:rsid w:val="00F400A3"/>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a4"/>
    <w:uiPriority w:val="99"/>
    <w:semiHidden/>
    <w:unhideWhenUsed/>
    <w:rsid w:val="00F400A3"/>
  </w:style>
  <w:style w:type="table" w:customStyle="1" w:styleId="TableGrid626">
    <w:name w:val="Table Grid626"/>
    <w:basedOn w:val="a3"/>
    <w:next w:val="a8"/>
    <w:rsid w:val="00F400A3"/>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next w:val="a8"/>
    <w:rsid w:val="00F400A3"/>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リストなし19"/>
    <w:next w:val="a4"/>
    <w:uiPriority w:val="99"/>
    <w:semiHidden/>
    <w:unhideWhenUsed/>
    <w:rsid w:val="00F400A3"/>
  </w:style>
  <w:style w:type="numbering" w:customStyle="1" w:styleId="1190">
    <w:name w:val="无列表119"/>
    <w:next w:val="a4"/>
    <w:semiHidden/>
    <w:rsid w:val="00F400A3"/>
  </w:style>
  <w:style w:type="table" w:customStyle="1" w:styleId="3117">
    <w:name w:val="网格型3117"/>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8"/>
    <w:qFormat/>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無清單19"/>
    <w:next w:val="a4"/>
    <w:uiPriority w:val="99"/>
    <w:semiHidden/>
    <w:unhideWhenUsed/>
    <w:rsid w:val="00F400A3"/>
  </w:style>
  <w:style w:type="numbering" w:customStyle="1" w:styleId="1182">
    <w:name w:val="無清單118"/>
    <w:next w:val="a4"/>
    <w:uiPriority w:val="99"/>
    <w:semiHidden/>
    <w:unhideWhenUsed/>
    <w:rsid w:val="00F400A3"/>
  </w:style>
  <w:style w:type="table" w:customStyle="1" w:styleId="1100">
    <w:name w:val="表格格線110"/>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400A3"/>
  </w:style>
  <w:style w:type="numbering" w:customStyle="1" w:styleId="1191">
    <w:name w:val="リストなし119"/>
    <w:next w:val="a4"/>
    <w:uiPriority w:val="99"/>
    <w:semiHidden/>
    <w:unhideWhenUsed/>
    <w:rsid w:val="00F400A3"/>
  </w:style>
  <w:style w:type="numbering" w:customStyle="1" w:styleId="1118">
    <w:name w:val="无列表1118"/>
    <w:next w:val="a4"/>
    <w:semiHidden/>
    <w:rsid w:val="00F400A3"/>
  </w:style>
  <w:style w:type="numbering" w:customStyle="1" w:styleId="1280">
    <w:name w:val="無清單128"/>
    <w:next w:val="a4"/>
    <w:uiPriority w:val="99"/>
    <w:semiHidden/>
    <w:unhideWhenUsed/>
    <w:rsid w:val="00F400A3"/>
  </w:style>
  <w:style w:type="numbering" w:customStyle="1" w:styleId="11180">
    <w:name w:val="無清單1118"/>
    <w:next w:val="a4"/>
    <w:uiPriority w:val="99"/>
    <w:semiHidden/>
    <w:unhideWhenUsed/>
    <w:rsid w:val="00F400A3"/>
  </w:style>
  <w:style w:type="table" w:customStyle="1" w:styleId="TableGrid4119">
    <w:name w:val="Table Grid4119"/>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4"/>
    <w:uiPriority w:val="99"/>
    <w:semiHidden/>
    <w:unhideWhenUsed/>
    <w:rsid w:val="00F400A3"/>
  </w:style>
  <w:style w:type="numbering" w:customStyle="1" w:styleId="11171">
    <w:name w:val="リストなし1117"/>
    <w:next w:val="a4"/>
    <w:uiPriority w:val="99"/>
    <w:semiHidden/>
    <w:unhideWhenUsed/>
    <w:rsid w:val="00F400A3"/>
  </w:style>
  <w:style w:type="numbering" w:customStyle="1" w:styleId="111150">
    <w:name w:val="无列表11115"/>
    <w:next w:val="a4"/>
    <w:semiHidden/>
    <w:rsid w:val="00F400A3"/>
  </w:style>
  <w:style w:type="numbering" w:customStyle="1" w:styleId="NoList11118">
    <w:name w:val="No List11118"/>
    <w:next w:val="a4"/>
    <w:uiPriority w:val="99"/>
    <w:semiHidden/>
    <w:unhideWhenUsed/>
    <w:rsid w:val="00F400A3"/>
  </w:style>
  <w:style w:type="numbering" w:customStyle="1" w:styleId="12170">
    <w:name w:val="無清單1217"/>
    <w:next w:val="a4"/>
    <w:uiPriority w:val="99"/>
    <w:semiHidden/>
    <w:unhideWhenUsed/>
    <w:rsid w:val="00F400A3"/>
  </w:style>
  <w:style w:type="numbering" w:customStyle="1" w:styleId="11117">
    <w:name w:val="無清單11117"/>
    <w:next w:val="a4"/>
    <w:uiPriority w:val="99"/>
    <w:semiHidden/>
    <w:unhideWhenUsed/>
    <w:rsid w:val="00F400A3"/>
  </w:style>
  <w:style w:type="numbering" w:customStyle="1" w:styleId="NoList137">
    <w:name w:val="No List137"/>
    <w:next w:val="a4"/>
    <w:uiPriority w:val="99"/>
    <w:semiHidden/>
    <w:unhideWhenUsed/>
    <w:rsid w:val="00F400A3"/>
  </w:style>
  <w:style w:type="numbering" w:customStyle="1" w:styleId="1271">
    <w:name w:val="リストなし127"/>
    <w:next w:val="a4"/>
    <w:uiPriority w:val="99"/>
    <w:semiHidden/>
    <w:unhideWhenUsed/>
    <w:rsid w:val="00F400A3"/>
  </w:style>
  <w:style w:type="table" w:customStyle="1" w:styleId="Tabellengitternetz128">
    <w:name w:val="Tabellengitternetz1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400A3"/>
  </w:style>
  <w:style w:type="table" w:customStyle="1" w:styleId="3280">
    <w:name w:val="网格型32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4"/>
    <w:uiPriority w:val="99"/>
    <w:semiHidden/>
    <w:unhideWhenUsed/>
    <w:rsid w:val="00F400A3"/>
  </w:style>
  <w:style w:type="numbering" w:customStyle="1" w:styleId="1127">
    <w:name w:val="無清單1127"/>
    <w:next w:val="a4"/>
    <w:uiPriority w:val="99"/>
    <w:semiHidden/>
    <w:unhideWhenUsed/>
    <w:rsid w:val="00F400A3"/>
  </w:style>
  <w:style w:type="table" w:customStyle="1" w:styleId="1281">
    <w:name w:val="表格格線128"/>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400A3"/>
  </w:style>
  <w:style w:type="numbering" w:customStyle="1" w:styleId="NoList1226">
    <w:name w:val="No List1226"/>
    <w:next w:val="a4"/>
    <w:uiPriority w:val="99"/>
    <w:semiHidden/>
    <w:unhideWhenUsed/>
    <w:rsid w:val="00F400A3"/>
  </w:style>
  <w:style w:type="numbering" w:customStyle="1" w:styleId="11260">
    <w:name w:val="リストなし1126"/>
    <w:next w:val="a4"/>
    <w:uiPriority w:val="99"/>
    <w:semiHidden/>
    <w:unhideWhenUsed/>
    <w:rsid w:val="00F400A3"/>
  </w:style>
  <w:style w:type="numbering" w:customStyle="1" w:styleId="11261">
    <w:name w:val="无列表1126"/>
    <w:next w:val="a4"/>
    <w:semiHidden/>
    <w:rsid w:val="00F400A3"/>
  </w:style>
  <w:style w:type="numbering" w:customStyle="1" w:styleId="NoList2126">
    <w:name w:val="No List2126"/>
    <w:next w:val="a4"/>
    <w:semiHidden/>
    <w:rsid w:val="00F400A3"/>
  </w:style>
  <w:style w:type="numbering" w:customStyle="1" w:styleId="NoList3126">
    <w:name w:val="No List3126"/>
    <w:next w:val="a4"/>
    <w:uiPriority w:val="99"/>
    <w:semiHidden/>
    <w:rsid w:val="00F400A3"/>
  </w:style>
  <w:style w:type="numbering" w:customStyle="1" w:styleId="NoList11127">
    <w:name w:val="No List11127"/>
    <w:next w:val="a4"/>
    <w:uiPriority w:val="99"/>
    <w:semiHidden/>
    <w:unhideWhenUsed/>
    <w:rsid w:val="00F400A3"/>
  </w:style>
  <w:style w:type="numbering" w:customStyle="1" w:styleId="12260">
    <w:name w:val="無清單1226"/>
    <w:next w:val="a4"/>
    <w:uiPriority w:val="99"/>
    <w:semiHidden/>
    <w:unhideWhenUsed/>
    <w:rsid w:val="00F400A3"/>
  </w:style>
  <w:style w:type="numbering" w:customStyle="1" w:styleId="11126">
    <w:name w:val="無清單11126"/>
    <w:next w:val="a4"/>
    <w:uiPriority w:val="99"/>
    <w:semiHidden/>
    <w:unhideWhenUsed/>
    <w:rsid w:val="00F400A3"/>
  </w:style>
  <w:style w:type="table" w:customStyle="1" w:styleId="1101">
    <w:name w:val="网格型110"/>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400A3"/>
  </w:style>
  <w:style w:type="table" w:customStyle="1" w:styleId="261">
    <w:name w:val="网格型26"/>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400A3"/>
  </w:style>
  <w:style w:type="numbering" w:customStyle="1" w:styleId="NoList1135">
    <w:name w:val="No List1135"/>
    <w:next w:val="a4"/>
    <w:uiPriority w:val="99"/>
    <w:semiHidden/>
    <w:unhideWhenUsed/>
    <w:rsid w:val="00F400A3"/>
  </w:style>
  <w:style w:type="table" w:customStyle="1" w:styleId="TableGrid1128">
    <w:name w:val="Table Grid1128"/>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4"/>
    <w:uiPriority w:val="99"/>
    <w:semiHidden/>
    <w:unhideWhenUsed/>
    <w:rsid w:val="00F400A3"/>
  </w:style>
  <w:style w:type="numbering" w:customStyle="1" w:styleId="NoList12115">
    <w:name w:val="No List12115"/>
    <w:next w:val="a4"/>
    <w:uiPriority w:val="99"/>
    <w:semiHidden/>
    <w:unhideWhenUsed/>
    <w:rsid w:val="00F400A3"/>
  </w:style>
  <w:style w:type="numbering" w:customStyle="1" w:styleId="111151">
    <w:name w:val="リストなし11115"/>
    <w:next w:val="a4"/>
    <w:uiPriority w:val="99"/>
    <w:semiHidden/>
    <w:unhideWhenUsed/>
    <w:rsid w:val="00F400A3"/>
  </w:style>
  <w:style w:type="numbering" w:customStyle="1" w:styleId="111115">
    <w:name w:val="无列表111115"/>
    <w:next w:val="a4"/>
    <w:semiHidden/>
    <w:rsid w:val="00F400A3"/>
  </w:style>
  <w:style w:type="numbering" w:customStyle="1" w:styleId="NoList21115">
    <w:name w:val="No List21115"/>
    <w:next w:val="a4"/>
    <w:semiHidden/>
    <w:rsid w:val="00F400A3"/>
  </w:style>
  <w:style w:type="numbering" w:customStyle="1" w:styleId="NoList31115">
    <w:name w:val="No List31115"/>
    <w:next w:val="a4"/>
    <w:uiPriority w:val="99"/>
    <w:semiHidden/>
    <w:rsid w:val="00F400A3"/>
  </w:style>
  <w:style w:type="numbering" w:customStyle="1" w:styleId="NoList111115">
    <w:name w:val="No List111115"/>
    <w:next w:val="a4"/>
    <w:uiPriority w:val="99"/>
    <w:semiHidden/>
    <w:unhideWhenUsed/>
    <w:rsid w:val="00F400A3"/>
  </w:style>
  <w:style w:type="numbering" w:customStyle="1" w:styleId="12115">
    <w:name w:val="無清單12115"/>
    <w:next w:val="a4"/>
    <w:uiPriority w:val="99"/>
    <w:semiHidden/>
    <w:unhideWhenUsed/>
    <w:rsid w:val="00F400A3"/>
  </w:style>
  <w:style w:type="numbering" w:customStyle="1" w:styleId="1111150">
    <w:name w:val="無清單111115"/>
    <w:next w:val="a4"/>
    <w:uiPriority w:val="99"/>
    <w:semiHidden/>
    <w:unhideWhenUsed/>
    <w:rsid w:val="00F400A3"/>
  </w:style>
  <w:style w:type="numbering" w:customStyle="1" w:styleId="NoList1315">
    <w:name w:val="No List1315"/>
    <w:next w:val="a4"/>
    <w:uiPriority w:val="99"/>
    <w:semiHidden/>
    <w:unhideWhenUsed/>
    <w:rsid w:val="00F400A3"/>
  </w:style>
  <w:style w:type="numbering" w:customStyle="1" w:styleId="12152">
    <w:name w:val="リストなし1215"/>
    <w:next w:val="a4"/>
    <w:uiPriority w:val="99"/>
    <w:semiHidden/>
    <w:unhideWhenUsed/>
    <w:rsid w:val="00F400A3"/>
  </w:style>
  <w:style w:type="numbering" w:customStyle="1" w:styleId="12153">
    <w:name w:val="无列表1215"/>
    <w:next w:val="a4"/>
    <w:semiHidden/>
    <w:rsid w:val="00F400A3"/>
  </w:style>
  <w:style w:type="numbering" w:customStyle="1" w:styleId="NoList2216">
    <w:name w:val="No List2216"/>
    <w:next w:val="a4"/>
    <w:uiPriority w:val="99"/>
    <w:semiHidden/>
    <w:rsid w:val="00F400A3"/>
  </w:style>
  <w:style w:type="numbering" w:customStyle="1" w:styleId="NoList3216">
    <w:name w:val="No List3216"/>
    <w:next w:val="a4"/>
    <w:uiPriority w:val="99"/>
    <w:semiHidden/>
    <w:rsid w:val="00F400A3"/>
  </w:style>
  <w:style w:type="numbering" w:customStyle="1" w:styleId="NoList11215">
    <w:name w:val="No List11215"/>
    <w:next w:val="a4"/>
    <w:uiPriority w:val="99"/>
    <w:semiHidden/>
    <w:unhideWhenUsed/>
    <w:rsid w:val="00F400A3"/>
  </w:style>
  <w:style w:type="numbering" w:customStyle="1" w:styleId="1315">
    <w:name w:val="無清單1315"/>
    <w:next w:val="a4"/>
    <w:uiPriority w:val="99"/>
    <w:semiHidden/>
    <w:unhideWhenUsed/>
    <w:rsid w:val="00F400A3"/>
  </w:style>
  <w:style w:type="numbering" w:customStyle="1" w:styleId="11215">
    <w:name w:val="無清單11215"/>
    <w:next w:val="a4"/>
    <w:uiPriority w:val="99"/>
    <w:semiHidden/>
    <w:unhideWhenUsed/>
    <w:rsid w:val="00F400A3"/>
  </w:style>
  <w:style w:type="numbering" w:customStyle="1" w:styleId="2115">
    <w:name w:val="无列表2115"/>
    <w:next w:val="a4"/>
    <w:uiPriority w:val="99"/>
    <w:semiHidden/>
    <w:unhideWhenUsed/>
    <w:rsid w:val="00F400A3"/>
  </w:style>
  <w:style w:type="numbering" w:customStyle="1" w:styleId="NoList12215">
    <w:name w:val="No List12215"/>
    <w:next w:val="a4"/>
    <w:uiPriority w:val="99"/>
    <w:semiHidden/>
    <w:unhideWhenUsed/>
    <w:rsid w:val="00F400A3"/>
  </w:style>
  <w:style w:type="numbering" w:customStyle="1" w:styleId="112150">
    <w:name w:val="リストなし11215"/>
    <w:next w:val="a4"/>
    <w:uiPriority w:val="99"/>
    <w:semiHidden/>
    <w:unhideWhenUsed/>
    <w:rsid w:val="00F400A3"/>
  </w:style>
  <w:style w:type="numbering" w:customStyle="1" w:styleId="112151">
    <w:name w:val="无列表11215"/>
    <w:next w:val="a4"/>
    <w:semiHidden/>
    <w:rsid w:val="00F400A3"/>
  </w:style>
  <w:style w:type="numbering" w:customStyle="1" w:styleId="NoList21215">
    <w:name w:val="No List21215"/>
    <w:next w:val="a4"/>
    <w:semiHidden/>
    <w:rsid w:val="00F400A3"/>
  </w:style>
  <w:style w:type="numbering" w:customStyle="1" w:styleId="NoList31215">
    <w:name w:val="No List31215"/>
    <w:next w:val="a4"/>
    <w:uiPriority w:val="99"/>
    <w:semiHidden/>
    <w:rsid w:val="00F400A3"/>
  </w:style>
  <w:style w:type="numbering" w:customStyle="1" w:styleId="NoList111215">
    <w:name w:val="No List111215"/>
    <w:next w:val="a4"/>
    <w:uiPriority w:val="99"/>
    <w:semiHidden/>
    <w:unhideWhenUsed/>
    <w:rsid w:val="00F400A3"/>
  </w:style>
  <w:style w:type="numbering" w:customStyle="1" w:styleId="12215">
    <w:name w:val="無清單12215"/>
    <w:next w:val="a4"/>
    <w:uiPriority w:val="99"/>
    <w:semiHidden/>
    <w:unhideWhenUsed/>
    <w:rsid w:val="00F400A3"/>
  </w:style>
  <w:style w:type="numbering" w:customStyle="1" w:styleId="111215">
    <w:name w:val="無清單111215"/>
    <w:next w:val="a4"/>
    <w:uiPriority w:val="99"/>
    <w:semiHidden/>
    <w:unhideWhenUsed/>
    <w:rsid w:val="00F400A3"/>
  </w:style>
  <w:style w:type="table" w:customStyle="1" w:styleId="TableGrid1313">
    <w:name w:val="Table Grid131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3"/>
    <w:rsid w:val="00F400A3"/>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400A3"/>
  </w:style>
  <w:style w:type="numbering" w:customStyle="1" w:styleId="1353">
    <w:name w:val="リストなし135"/>
    <w:next w:val="a4"/>
    <w:uiPriority w:val="99"/>
    <w:semiHidden/>
    <w:unhideWhenUsed/>
    <w:rsid w:val="00F400A3"/>
  </w:style>
  <w:style w:type="numbering" w:customStyle="1" w:styleId="NoList235">
    <w:name w:val="No List235"/>
    <w:next w:val="a4"/>
    <w:semiHidden/>
    <w:rsid w:val="00F400A3"/>
  </w:style>
  <w:style w:type="numbering" w:customStyle="1" w:styleId="NoList335">
    <w:name w:val="No List335"/>
    <w:next w:val="a4"/>
    <w:uiPriority w:val="99"/>
    <w:semiHidden/>
    <w:rsid w:val="00F400A3"/>
  </w:style>
  <w:style w:type="numbering" w:customStyle="1" w:styleId="1450">
    <w:name w:val="無清單145"/>
    <w:next w:val="a4"/>
    <w:uiPriority w:val="99"/>
    <w:semiHidden/>
    <w:unhideWhenUsed/>
    <w:rsid w:val="00F400A3"/>
  </w:style>
  <w:style w:type="numbering" w:customStyle="1" w:styleId="1135">
    <w:name w:val="無清單1135"/>
    <w:next w:val="a4"/>
    <w:uiPriority w:val="99"/>
    <w:semiHidden/>
    <w:unhideWhenUsed/>
    <w:rsid w:val="00F400A3"/>
  </w:style>
  <w:style w:type="numbering" w:customStyle="1" w:styleId="NoList1235">
    <w:name w:val="No List1235"/>
    <w:next w:val="a4"/>
    <w:uiPriority w:val="99"/>
    <w:semiHidden/>
    <w:unhideWhenUsed/>
    <w:rsid w:val="00F400A3"/>
  </w:style>
  <w:style w:type="numbering" w:customStyle="1" w:styleId="11350">
    <w:name w:val="リストなし1135"/>
    <w:next w:val="a4"/>
    <w:uiPriority w:val="99"/>
    <w:semiHidden/>
    <w:unhideWhenUsed/>
    <w:rsid w:val="00F400A3"/>
  </w:style>
  <w:style w:type="numbering" w:customStyle="1" w:styleId="11351">
    <w:name w:val="无列表1135"/>
    <w:next w:val="a4"/>
    <w:semiHidden/>
    <w:rsid w:val="00F400A3"/>
  </w:style>
  <w:style w:type="numbering" w:customStyle="1" w:styleId="NoList2135">
    <w:name w:val="No List2135"/>
    <w:next w:val="a4"/>
    <w:semiHidden/>
    <w:rsid w:val="00F400A3"/>
  </w:style>
  <w:style w:type="numbering" w:customStyle="1" w:styleId="NoList3135">
    <w:name w:val="No List3135"/>
    <w:next w:val="a4"/>
    <w:uiPriority w:val="99"/>
    <w:semiHidden/>
    <w:rsid w:val="00F400A3"/>
  </w:style>
  <w:style w:type="numbering" w:customStyle="1" w:styleId="NoList11135">
    <w:name w:val="No List11135"/>
    <w:next w:val="a4"/>
    <w:uiPriority w:val="99"/>
    <w:semiHidden/>
    <w:unhideWhenUsed/>
    <w:rsid w:val="00F400A3"/>
  </w:style>
  <w:style w:type="numbering" w:customStyle="1" w:styleId="1235">
    <w:name w:val="無清單1235"/>
    <w:next w:val="a4"/>
    <w:uiPriority w:val="99"/>
    <w:semiHidden/>
    <w:unhideWhenUsed/>
    <w:rsid w:val="00F400A3"/>
  </w:style>
  <w:style w:type="numbering" w:customStyle="1" w:styleId="11135">
    <w:name w:val="無清單11135"/>
    <w:next w:val="a4"/>
    <w:uiPriority w:val="99"/>
    <w:semiHidden/>
    <w:unhideWhenUsed/>
    <w:rsid w:val="00F400A3"/>
  </w:style>
  <w:style w:type="numbering" w:customStyle="1" w:styleId="13150">
    <w:name w:val="无列表1315"/>
    <w:next w:val="a4"/>
    <w:semiHidden/>
    <w:rsid w:val="00F400A3"/>
  </w:style>
  <w:style w:type="numbering" w:customStyle="1" w:styleId="NoList11314">
    <w:name w:val="No List11314"/>
    <w:next w:val="a4"/>
    <w:uiPriority w:val="99"/>
    <w:semiHidden/>
    <w:unhideWhenUsed/>
    <w:rsid w:val="00F400A3"/>
  </w:style>
  <w:style w:type="numbering" w:customStyle="1" w:styleId="2215">
    <w:name w:val="无列表2215"/>
    <w:next w:val="a4"/>
    <w:uiPriority w:val="99"/>
    <w:semiHidden/>
    <w:unhideWhenUsed/>
    <w:rsid w:val="00F400A3"/>
  </w:style>
  <w:style w:type="numbering" w:customStyle="1" w:styleId="NoList121115">
    <w:name w:val="No List121115"/>
    <w:next w:val="a4"/>
    <w:uiPriority w:val="99"/>
    <w:semiHidden/>
    <w:unhideWhenUsed/>
    <w:rsid w:val="00F400A3"/>
  </w:style>
  <w:style w:type="numbering" w:customStyle="1" w:styleId="1111151">
    <w:name w:val="リストなし111115"/>
    <w:next w:val="a4"/>
    <w:uiPriority w:val="99"/>
    <w:semiHidden/>
    <w:unhideWhenUsed/>
    <w:rsid w:val="00F400A3"/>
  </w:style>
  <w:style w:type="numbering" w:customStyle="1" w:styleId="11111140">
    <w:name w:val="无列表1111114"/>
    <w:next w:val="a4"/>
    <w:semiHidden/>
    <w:rsid w:val="00F400A3"/>
  </w:style>
  <w:style w:type="numbering" w:customStyle="1" w:styleId="NoList211115">
    <w:name w:val="No List211115"/>
    <w:next w:val="a4"/>
    <w:semiHidden/>
    <w:rsid w:val="00F400A3"/>
  </w:style>
  <w:style w:type="numbering" w:customStyle="1" w:styleId="NoList311115">
    <w:name w:val="No List311115"/>
    <w:next w:val="a4"/>
    <w:uiPriority w:val="99"/>
    <w:semiHidden/>
    <w:rsid w:val="00F400A3"/>
  </w:style>
  <w:style w:type="numbering" w:customStyle="1" w:styleId="NoList1111115">
    <w:name w:val="No List1111115"/>
    <w:next w:val="a4"/>
    <w:uiPriority w:val="99"/>
    <w:semiHidden/>
    <w:unhideWhenUsed/>
    <w:rsid w:val="00F400A3"/>
  </w:style>
  <w:style w:type="numbering" w:customStyle="1" w:styleId="121115">
    <w:name w:val="無清單121115"/>
    <w:next w:val="a4"/>
    <w:uiPriority w:val="99"/>
    <w:semiHidden/>
    <w:unhideWhenUsed/>
    <w:rsid w:val="00F400A3"/>
  </w:style>
  <w:style w:type="numbering" w:customStyle="1" w:styleId="1111115">
    <w:name w:val="無清單1111115"/>
    <w:next w:val="a4"/>
    <w:uiPriority w:val="99"/>
    <w:semiHidden/>
    <w:unhideWhenUsed/>
    <w:rsid w:val="00F400A3"/>
  </w:style>
  <w:style w:type="numbering" w:customStyle="1" w:styleId="NoList13115">
    <w:name w:val="No List13115"/>
    <w:next w:val="a4"/>
    <w:uiPriority w:val="99"/>
    <w:semiHidden/>
    <w:unhideWhenUsed/>
    <w:rsid w:val="00F400A3"/>
  </w:style>
  <w:style w:type="numbering" w:customStyle="1" w:styleId="121150">
    <w:name w:val="リストなし12115"/>
    <w:next w:val="a4"/>
    <w:uiPriority w:val="99"/>
    <w:semiHidden/>
    <w:unhideWhenUsed/>
    <w:rsid w:val="00F400A3"/>
  </w:style>
  <w:style w:type="numbering" w:customStyle="1" w:styleId="121151">
    <w:name w:val="无列表12115"/>
    <w:next w:val="a4"/>
    <w:semiHidden/>
    <w:rsid w:val="00F400A3"/>
  </w:style>
  <w:style w:type="numbering" w:customStyle="1" w:styleId="NoList22115">
    <w:name w:val="No List22115"/>
    <w:next w:val="a4"/>
    <w:semiHidden/>
    <w:rsid w:val="00F400A3"/>
  </w:style>
  <w:style w:type="numbering" w:customStyle="1" w:styleId="NoList32115">
    <w:name w:val="No List32115"/>
    <w:next w:val="a4"/>
    <w:uiPriority w:val="99"/>
    <w:semiHidden/>
    <w:rsid w:val="00F400A3"/>
  </w:style>
  <w:style w:type="numbering" w:customStyle="1" w:styleId="NoList112115">
    <w:name w:val="No List112115"/>
    <w:next w:val="a4"/>
    <w:uiPriority w:val="99"/>
    <w:semiHidden/>
    <w:unhideWhenUsed/>
    <w:rsid w:val="00F400A3"/>
  </w:style>
  <w:style w:type="numbering" w:customStyle="1" w:styleId="13115">
    <w:name w:val="無清單13115"/>
    <w:next w:val="a4"/>
    <w:uiPriority w:val="99"/>
    <w:semiHidden/>
    <w:unhideWhenUsed/>
    <w:rsid w:val="00F400A3"/>
  </w:style>
  <w:style w:type="numbering" w:customStyle="1" w:styleId="112115">
    <w:name w:val="無清單112115"/>
    <w:next w:val="a4"/>
    <w:uiPriority w:val="99"/>
    <w:semiHidden/>
    <w:unhideWhenUsed/>
    <w:rsid w:val="00F400A3"/>
  </w:style>
  <w:style w:type="numbering" w:customStyle="1" w:styleId="21115">
    <w:name w:val="无列表21115"/>
    <w:next w:val="a4"/>
    <w:uiPriority w:val="99"/>
    <w:semiHidden/>
    <w:unhideWhenUsed/>
    <w:rsid w:val="00F400A3"/>
  </w:style>
  <w:style w:type="numbering" w:customStyle="1" w:styleId="NoList122115">
    <w:name w:val="No List122115"/>
    <w:next w:val="a4"/>
    <w:uiPriority w:val="99"/>
    <w:semiHidden/>
    <w:unhideWhenUsed/>
    <w:rsid w:val="00F400A3"/>
  </w:style>
  <w:style w:type="numbering" w:customStyle="1" w:styleId="1121150">
    <w:name w:val="リストなし112115"/>
    <w:next w:val="a4"/>
    <w:uiPriority w:val="99"/>
    <w:semiHidden/>
    <w:unhideWhenUsed/>
    <w:rsid w:val="00F400A3"/>
  </w:style>
  <w:style w:type="numbering" w:customStyle="1" w:styleId="1121151">
    <w:name w:val="无列表112115"/>
    <w:next w:val="a4"/>
    <w:semiHidden/>
    <w:rsid w:val="00F400A3"/>
  </w:style>
  <w:style w:type="numbering" w:customStyle="1" w:styleId="NoList212115">
    <w:name w:val="No List212115"/>
    <w:next w:val="a4"/>
    <w:semiHidden/>
    <w:rsid w:val="00F400A3"/>
  </w:style>
  <w:style w:type="numbering" w:customStyle="1" w:styleId="NoList312115">
    <w:name w:val="No List312115"/>
    <w:next w:val="a4"/>
    <w:uiPriority w:val="99"/>
    <w:semiHidden/>
    <w:rsid w:val="00F400A3"/>
  </w:style>
  <w:style w:type="numbering" w:customStyle="1" w:styleId="NoList1112115">
    <w:name w:val="No List1112115"/>
    <w:next w:val="a4"/>
    <w:uiPriority w:val="99"/>
    <w:semiHidden/>
    <w:unhideWhenUsed/>
    <w:rsid w:val="00F400A3"/>
  </w:style>
  <w:style w:type="numbering" w:customStyle="1" w:styleId="1221150">
    <w:name w:val="無清單122115"/>
    <w:next w:val="a4"/>
    <w:uiPriority w:val="99"/>
    <w:semiHidden/>
    <w:unhideWhenUsed/>
    <w:rsid w:val="00F400A3"/>
  </w:style>
  <w:style w:type="numbering" w:customStyle="1" w:styleId="11121150">
    <w:name w:val="無清單1112115"/>
    <w:next w:val="a4"/>
    <w:uiPriority w:val="99"/>
    <w:semiHidden/>
    <w:unhideWhenUsed/>
    <w:rsid w:val="00F400A3"/>
  </w:style>
  <w:style w:type="numbering" w:customStyle="1" w:styleId="NoList5114">
    <w:name w:val="No List5114"/>
    <w:next w:val="a4"/>
    <w:uiPriority w:val="99"/>
    <w:semiHidden/>
    <w:unhideWhenUsed/>
    <w:rsid w:val="00F400A3"/>
  </w:style>
  <w:style w:type="numbering" w:customStyle="1" w:styleId="NoList1414">
    <w:name w:val="No List1414"/>
    <w:next w:val="a4"/>
    <w:uiPriority w:val="99"/>
    <w:semiHidden/>
    <w:unhideWhenUsed/>
    <w:rsid w:val="00F400A3"/>
  </w:style>
  <w:style w:type="numbering" w:customStyle="1" w:styleId="13141">
    <w:name w:val="リストなし1314"/>
    <w:next w:val="a4"/>
    <w:uiPriority w:val="99"/>
    <w:semiHidden/>
    <w:unhideWhenUsed/>
    <w:rsid w:val="00F400A3"/>
  </w:style>
  <w:style w:type="numbering" w:customStyle="1" w:styleId="NoList2314">
    <w:name w:val="No List2314"/>
    <w:next w:val="a4"/>
    <w:semiHidden/>
    <w:rsid w:val="00F400A3"/>
  </w:style>
  <w:style w:type="numbering" w:customStyle="1" w:styleId="NoList3314">
    <w:name w:val="No List3314"/>
    <w:next w:val="a4"/>
    <w:uiPriority w:val="99"/>
    <w:semiHidden/>
    <w:rsid w:val="00F400A3"/>
  </w:style>
  <w:style w:type="numbering" w:customStyle="1" w:styleId="NoList1144">
    <w:name w:val="No List1144"/>
    <w:next w:val="a4"/>
    <w:uiPriority w:val="99"/>
    <w:semiHidden/>
    <w:unhideWhenUsed/>
    <w:rsid w:val="00F400A3"/>
  </w:style>
  <w:style w:type="numbering" w:customStyle="1" w:styleId="14140">
    <w:name w:val="無清單1414"/>
    <w:next w:val="a4"/>
    <w:uiPriority w:val="99"/>
    <w:semiHidden/>
    <w:unhideWhenUsed/>
    <w:rsid w:val="00F400A3"/>
  </w:style>
  <w:style w:type="numbering" w:customStyle="1" w:styleId="11314">
    <w:name w:val="無清單11314"/>
    <w:next w:val="a4"/>
    <w:uiPriority w:val="99"/>
    <w:semiHidden/>
    <w:unhideWhenUsed/>
    <w:rsid w:val="00F400A3"/>
  </w:style>
  <w:style w:type="numbering" w:customStyle="1" w:styleId="NoList12314">
    <w:name w:val="No List12314"/>
    <w:next w:val="a4"/>
    <w:uiPriority w:val="99"/>
    <w:semiHidden/>
    <w:unhideWhenUsed/>
    <w:rsid w:val="00F400A3"/>
  </w:style>
  <w:style w:type="numbering" w:customStyle="1" w:styleId="113140">
    <w:name w:val="リストなし11314"/>
    <w:next w:val="a4"/>
    <w:uiPriority w:val="99"/>
    <w:semiHidden/>
    <w:unhideWhenUsed/>
    <w:rsid w:val="00F400A3"/>
  </w:style>
  <w:style w:type="numbering" w:customStyle="1" w:styleId="113141">
    <w:name w:val="无列表11314"/>
    <w:next w:val="a4"/>
    <w:semiHidden/>
    <w:rsid w:val="00F400A3"/>
  </w:style>
  <w:style w:type="numbering" w:customStyle="1" w:styleId="NoList21314">
    <w:name w:val="No List21314"/>
    <w:next w:val="a4"/>
    <w:semiHidden/>
    <w:rsid w:val="00F400A3"/>
  </w:style>
  <w:style w:type="numbering" w:customStyle="1" w:styleId="NoList31314">
    <w:name w:val="No List31314"/>
    <w:next w:val="a4"/>
    <w:uiPriority w:val="99"/>
    <w:semiHidden/>
    <w:rsid w:val="00F400A3"/>
  </w:style>
  <w:style w:type="numbering" w:customStyle="1" w:styleId="NoList111314">
    <w:name w:val="No List111314"/>
    <w:next w:val="a4"/>
    <w:uiPriority w:val="99"/>
    <w:semiHidden/>
    <w:unhideWhenUsed/>
    <w:rsid w:val="00F400A3"/>
  </w:style>
  <w:style w:type="numbering" w:customStyle="1" w:styleId="12314">
    <w:name w:val="無清單12314"/>
    <w:next w:val="a4"/>
    <w:uiPriority w:val="99"/>
    <w:semiHidden/>
    <w:unhideWhenUsed/>
    <w:rsid w:val="00F400A3"/>
  </w:style>
  <w:style w:type="numbering" w:customStyle="1" w:styleId="111314">
    <w:name w:val="無清單111314"/>
    <w:next w:val="a4"/>
    <w:uiPriority w:val="99"/>
    <w:semiHidden/>
    <w:unhideWhenUsed/>
    <w:rsid w:val="00F400A3"/>
  </w:style>
  <w:style w:type="numbering" w:customStyle="1" w:styleId="NoList12124">
    <w:name w:val="No List12124"/>
    <w:next w:val="a4"/>
    <w:uiPriority w:val="99"/>
    <w:semiHidden/>
    <w:unhideWhenUsed/>
    <w:rsid w:val="00F400A3"/>
  </w:style>
  <w:style w:type="numbering" w:customStyle="1" w:styleId="111241">
    <w:name w:val="リストなし11124"/>
    <w:next w:val="a4"/>
    <w:uiPriority w:val="99"/>
    <w:semiHidden/>
    <w:unhideWhenUsed/>
    <w:rsid w:val="00F400A3"/>
  </w:style>
  <w:style w:type="numbering" w:customStyle="1" w:styleId="111242">
    <w:name w:val="无列表11124"/>
    <w:next w:val="a4"/>
    <w:semiHidden/>
    <w:rsid w:val="00F400A3"/>
  </w:style>
  <w:style w:type="numbering" w:customStyle="1" w:styleId="NoList21124">
    <w:name w:val="No List21124"/>
    <w:next w:val="a4"/>
    <w:semiHidden/>
    <w:rsid w:val="00F400A3"/>
  </w:style>
  <w:style w:type="numbering" w:customStyle="1" w:styleId="NoList31124">
    <w:name w:val="No List31124"/>
    <w:next w:val="a4"/>
    <w:uiPriority w:val="99"/>
    <w:semiHidden/>
    <w:rsid w:val="00F400A3"/>
  </w:style>
  <w:style w:type="numbering" w:customStyle="1" w:styleId="NoList111124">
    <w:name w:val="No List111124"/>
    <w:next w:val="a4"/>
    <w:uiPriority w:val="99"/>
    <w:semiHidden/>
    <w:unhideWhenUsed/>
    <w:rsid w:val="00F400A3"/>
  </w:style>
  <w:style w:type="numbering" w:customStyle="1" w:styleId="12124">
    <w:name w:val="無清單12124"/>
    <w:next w:val="a4"/>
    <w:uiPriority w:val="99"/>
    <w:semiHidden/>
    <w:unhideWhenUsed/>
    <w:rsid w:val="00F400A3"/>
  </w:style>
  <w:style w:type="numbering" w:customStyle="1" w:styleId="111124">
    <w:name w:val="無清單111124"/>
    <w:next w:val="a4"/>
    <w:uiPriority w:val="99"/>
    <w:semiHidden/>
    <w:unhideWhenUsed/>
    <w:rsid w:val="00F400A3"/>
  </w:style>
  <w:style w:type="numbering" w:customStyle="1" w:styleId="NoList524">
    <w:name w:val="No List524"/>
    <w:next w:val="a4"/>
    <w:uiPriority w:val="99"/>
    <w:semiHidden/>
    <w:unhideWhenUsed/>
    <w:rsid w:val="00F400A3"/>
  </w:style>
  <w:style w:type="numbering" w:customStyle="1" w:styleId="NoList1324">
    <w:name w:val="No List1324"/>
    <w:next w:val="a4"/>
    <w:uiPriority w:val="99"/>
    <w:semiHidden/>
    <w:unhideWhenUsed/>
    <w:rsid w:val="00F400A3"/>
  </w:style>
  <w:style w:type="numbering" w:customStyle="1" w:styleId="12243">
    <w:name w:val="リストなし1224"/>
    <w:next w:val="a4"/>
    <w:uiPriority w:val="99"/>
    <w:semiHidden/>
    <w:unhideWhenUsed/>
    <w:rsid w:val="00F400A3"/>
  </w:style>
  <w:style w:type="numbering" w:customStyle="1" w:styleId="12251">
    <w:name w:val="无列表1225"/>
    <w:next w:val="a4"/>
    <w:semiHidden/>
    <w:rsid w:val="00F400A3"/>
  </w:style>
  <w:style w:type="numbering" w:customStyle="1" w:styleId="NoList2224">
    <w:name w:val="No List2224"/>
    <w:next w:val="a4"/>
    <w:semiHidden/>
    <w:rsid w:val="00F400A3"/>
  </w:style>
  <w:style w:type="numbering" w:customStyle="1" w:styleId="NoList3224">
    <w:name w:val="No List3224"/>
    <w:next w:val="a4"/>
    <w:uiPriority w:val="99"/>
    <w:semiHidden/>
    <w:rsid w:val="00F400A3"/>
  </w:style>
  <w:style w:type="numbering" w:customStyle="1" w:styleId="NoList11224">
    <w:name w:val="No List11224"/>
    <w:next w:val="a4"/>
    <w:uiPriority w:val="99"/>
    <w:semiHidden/>
    <w:unhideWhenUsed/>
    <w:rsid w:val="00F400A3"/>
  </w:style>
  <w:style w:type="numbering" w:customStyle="1" w:styleId="1324">
    <w:name w:val="無清單1324"/>
    <w:next w:val="a4"/>
    <w:uiPriority w:val="99"/>
    <w:semiHidden/>
    <w:unhideWhenUsed/>
    <w:rsid w:val="00F400A3"/>
  </w:style>
  <w:style w:type="numbering" w:customStyle="1" w:styleId="11224">
    <w:name w:val="無清單11224"/>
    <w:next w:val="a4"/>
    <w:uiPriority w:val="99"/>
    <w:semiHidden/>
    <w:unhideWhenUsed/>
    <w:rsid w:val="00F400A3"/>
  </w:style>
  <w:style w:type="numbering" w:customStyle="1" w:styleId="2124">
    <w:name w:val="无列表2124"/>
    <w:next w:val="a4"/>
    <w:uiPriority w:val="99"/>
    <w:semiHidden/>
    <w:unhideWhenUsed/>
    <w:rsid w:val="00F400A3"/>
  </w:style>
  <w:style w:type="numbering" w:customStyle="1" w:styleId="NoList111224">
    <w:name w:val="No List111224"/>
    <w:next w:val="a4"/>
    <w:uiPriority w:val="99"/>
    <w:semiHidden/>
    <w:unhideWhenUsed/>
    <w:rsid w:val="00F400A3"/>
  </w:style>
  <w:style w:type="numbering" w:customStyle="1" w:styleId="NoList154">
    <w:name w:val="No List154"/>
    <w:next w:val="a4"/>
    <w:uiPriority w:val="99"/>
    <w:semiHidden/>
    <w:unhideWhenUsed/>
    <w:rsid w:val="00F400A3"/>
  </w:style>
  <w:style w:type="numbering" w:customStyle="1" w:styleId="1442">
    <w:name w:val="リストなし144"/>
    <w:next w:val="a4"/>
    <w:uiPriority w:val="99"/>
    <w:semiHidden/>
    <w:unhideWhenUsed/>
    <w:rsid w:val="00F400A3"/>
  </w:style>
  <w:style w:type="numbering" w:customStyle="1" w:styleId="1443">
    <w:name w:val="无列表144"/>
    <w:next w:val="a4"/>
    <w:semiHidden/>
    <w:rsid w:val="00F400A3"/>
  </w:style>
  <w:style w:type="numbering" w:customStyle="1" w:styleId="NoList244">
    <w:name w:val="No List244"/>
    <w:next w:val="a4"/>
    <w:semiHidden/>
    <w:rsid w:val="00F400A3"/>
  </w:style>
  <w:style w:type="numbering" w:customStyle="1" w:styleId="NoList344">
    <w:name w:val="No List344"/>
    <w:next w:val="a4"/>
    <w:uiPriority w:val="99"/>
    <w:semiHidden/>
    <w:rsid w:val="00F400A3"/>
  </w:style>
  <w:style w:type="numbering" w:customStyle="1" w:styleId="NoList1154">
    <w:name w:val="No List1154"/>
    <w:next w:val="a4"/>
    <w:uiPriority w:val="99"/>
    <w:semiHidden/>
    <w:unhideWhenUsed/>
    <w:rsid w:val="00F400A3"/>
  </w:style>
  <w:style w:type="numbering" w:customStyle="1" w:styleId="1541">
    <w:name w:val="無清單154"/>
    <w:next w:val="a4"/>
    <w:uiPriority w:val="99"/>
    <w:semiHidden/>
    <w:unhideWhenUsed/>
    <w:rsid w:val="00F400A3"/>
  </w:style>
  <w:style w:type="numbering" w:customStyle="1" w:styleId="1144">
    <w:name w:val="無清單1144"/>
    <w:next w:val="a4"/>
    <w:uiPriority w:val="99"/>
    <w:semiHidden/>
    <w:unhideWhenUsed/>
    <w:rsid w:val="00F400A3"/>
  </w:style>
  <w:style w:type="numbering" w:customStyle="1" w:styleId="NoList434">
    <w:name w:val="No List434"/>
    <w:next w:val="a4"/>
    <w:uiPriority w:val="99"/>
    <w:semiHidden/>
    <w:unhideWhenUsed/>
    <w:rsid w:val="00F400A3"/>
  </w:style>
  <w:style w:type="numbering" w:customStyle="1" w:styleId="NoList1244">
    <w:name w:val="No List1244"/>
    <w:next w:val="a4"/>
    <w:uiPriority w:val="99"/>
    <w:semiHidden/>
    <w:unhideWhenUsed/>
    <w:rsid w:val="00F400A3"/>
  </w:style>
  <w:style w:type="numbering" w:customStyle="1" w:styleId="11440">
    <w:name w:val="リストなし1144"/>
    <w:next w:val="a4"/>
    <w:uiPriority w:val="99"/>
    <w:semiHidden/>
    <w:unhideWhenUsed/>
    <w:rsid w:val="00F400A3"/>
  </w:style>
  <w:style w:type="numbering" w:customStyle="1" w:styleId="11441">
    <w:name w:val="无列表1144"/>
    <w:next w:val="a4"/>
    <w:semiHidden/>
    <w:rsid w:val="00F400A3"/>
  </w:style>
  <w:style w:type="numbering" w:customStyle="1" w:styleId="NoList2144">
    <w:name w:val="No List2144"/>
    <w:next w:val="a4"/>
    <w:semiHidden/>
    <w:rsid w:val="00F400A3"/>
  </w:style>
  <w:style w:type="numbering" w:customStyle="1" w:styleId="NoList3144">
    <w:name w:val="No List3144"/>
    <w:next w:val="a4"/>
    <w:uiPriority w:val="99"/>
    <w:semiHidden/>
    <w:rsid w:val="00F400A3"/>
  </w:style>
  <w:style w:type="numbering" w:customStyle="1" w:styleId="NoList11144">
    <w:name w:val="No List11144"/>
    <w:next w:val="a4"/>
    <w:uiPriority w:val="99"/>
    <w:semiHidden/>
    <w:unhideWhenUsed/>
    <w:rsid w:val="00F400A3"/>
  </w:style>
  <w:style w:type="numbering" w:customStyle="1" w:styleId="1244">
    <w:name w:val="無清單1244"/>
    <w:next w:val="a4"/>
    <w:uiPriority w:val="99"/>
    <w:semiHidden/>
    <w:unhideWhenUsed/>
    <w:rsid w:val="00F400A3"/>
  </w:style>
  <w:style w:type="numbering" w:customStyle="1" w:styleId="11144">
    <w:name w:val="無清單11144"/>
    <w:next w:val="a4"/>
    <w:uiPriority w:val="99"/>
    <w:semiHidden/>
    <w:unhideWhenUsed/>
    <w:rsid w:val="00F400A3"/>
  </w:style>
  <w:style w:type="numbering" w:customStyle="1" w:styleId="234">
    <w:name w:val="无列表234"/>
    <w:next w:val="a4"/>
    <w:uiPriority w:val="99"/>
    <w:semiHidden/>
    <w:unhideWhenUsed/>
    <w:rsid w:val="00F400A3"/>
  </w:style>
  <w:style w:type="numbering" w:customStyle="1" w:styleId="NoList12134">
    <w:name w:val="No List12134"/>
    <w:next w:val="a4"/>
    <w:uiPriority w:val="99"/>
    <w:semiHidden/>
    <w:unhideWhenUsed/>
    <w:rsid w:val="00F400A3"/>
  </w:style>
  <w:style w:type="numbering" w:customStyle="1" w:styleId="111341">
    <w:name w:val="リストなし11134"/>
    <w:next w:val="a4"/>
    <w:uiPriority w:val="99"/>
    <w:semiHidden/>
    <w:unhideWhenUsed/>
    <w:rsid w:val="00F400A3"/>
  </w:style>
  <w:style w:type="numbering" w:customStyle="1" w:styleId="111342">
    <w:name w:val="无列表11134"/>
    <w:next w:val="a4"/>
    <w:semiHidden/>
    <w:rsid w:val="00F400A3"/>
  </w:style>
  <w:style w:type="numbering" w:customStyle="1" w:styleId="NoList21134">
    <w:name w:val="No List21134"/>
    <w:next w:val="a4"/>
    <w:semiHidden/>
    <w:rsid w:val="00F400A3"/>
  </w:style>
  <w:style w:type="numbering" w:customStyle="1" w:styleId="NoList31134">
    <w:name w:val="No List31134"/>
    <w:next w:val="a4"/>
    <w:uiPriority w:val="99"/>
    <w:semiHidden/>
    <w:rsid w:val="00F400A3"/>
  </w:style>
  <w:style w:type="numbering" w:customStyle="1" w:styleId="NoList111134">
    <w:name w:val="No List111134"/>
    <w:next w:val="a4"/>
    <w:uiPriority w:val="99"/>
    <w:semiHidden/>
    <w:unhideWhenUsed/>
    <w:rsid w:val="00F400A3"/>
  </w:style>
  <w:style w:type="numbering" w:customStyle="1" w:styleId="12134">
    <w:name w:val="無清單12134"/>
    <w:next w:val="a4"/>
    <w:uiPriority w:val="99"/>
    <w:semiHidden/>
    <w:unhideWhenUsed/>
    <w:rsid w:val="00F400A3"/>
  </w:style>
  <w:style w:type="numbering" w:customStyle="1" w:styleId="111134">
    <w:name w:val="無清單111134"/>
    <w:next w:val="a4"/>
    <w:uiPriority w:val="99"/>
    <w:semiHidden/>
    <w:unhideWhenUsed/>
    <w:rsid w:val="00F400A3"/>
  </w:style>
  <w:style w:type="numbering" w:customStyle="1" w:styleId="NoList534">
    <w:name w:val="No List534"/>
    <w:next w:val="a4"/>
    <w:uiPriority w:val="99"/>
    <w:semiHidden/>
    <w:unhideWhenUsed/>
    <w:rsid w:val="00F400A3"/>
  </w:style>
  <w:style w:type="numbering" w:customStyle="1" w:styleId="NoList1334">
    <w:name w:val="No List1334"/>
    <w:next w:val="a4"/>
    <w:uiPriority w:val="99"/>
    <w:semiHidden/>
    <w:unhideWhenUsed/>
    <w:rsid w:val="00F400A3"/>
  </w:style>
  <w:style w:type="numbering" w:customStyle="1" w:styleId="12342">
    <w:name w:val="リストなし1234"/>
    <w:next w:val="a4"/>
    <w:uiPriority w:val="99"/>
    <w:semiHidden/>
    <w:unhideWhenUsed/>
    <w:rsid w:val="00F400A3"/>
  </w:style>
  <w:style w:type="numbering" w:customStyle="1" w:styleId="12343">
    <w:name w:val="无列表1234"/>
    <w:next w:val="a4"/>
    <w:semiHidden/>
    <w:rsid w:val="00F400A3"/>
  </w:style>
  <w:style w:type="numbering" w:customStyle="1" w:styleId="NoList2234">
    <w:name w:val="No List2234"/>
    <w:next w:val="a4"/>
    <w:semiHidden/>
    <w:rsid w:val="00F400A3"/>
  </w:style>
  <w:style w:type="numbering" w:customStyle="1" w:styleId="NoList3234">
    <w:name w:val="No List3234"/>
    <w:next w:val="a4"/>
    <w:uiPriority w:val="99"/>
    <w:semiHidden/>
    <w:rsid w:val="00F400A3"/>
  </w:style>
  <w:style w:type="numbering" w:customStyle="1" w:styleId="NoList11234">
    <w:name w:val="No List11234"/>
    <w:next w:val="a4"/>
    <w:uiPriority w:val="99"/>
    <w:semiHidden/>
    <w:unhideWhenUsed/>
    <w:rsid w:val="00F400A3"/>
  </w:style>
  <w:style w:type="numbering" w:customStyle="1" w:styleId="1334">
    <w:name w:val="無清單1334"/>
    <w:next w:val="a4"/>
    <w:uiPriority w:val="99"/>
    <w:semiHidden/>
    <w:unhideWhenUsed/>
    <w:rsid w:val="00F400A3"/>
  </w:style>
  <w:style w:type="numbering" w:customStyle="1" w:styleId="11234">
    <w:name w:val="無清單11234"/>
    <w:next w:val="a4"/>
    <w:uiPriority w:val="99"/>
    <w:semiHidden/>
    <w:unhideWhenUsed/>
    <w:rsid w:val="00F400A3"/>
  </w:style>
  <w:style w:type="numbering" w:customStyle="1" w:styleId="2134">
    <w:name w:val="无列表2134"/>
    <w:next w:val="a4"/>
    <w:uiPriority w:val="99"/>
    <w:semiHidden/>
    <w:unhideWhenUsed/>
    <w:rsid w:val="00F400A3"/>
  </w:style>
  <w:style w:type="numbering" w:customStyle="1" w:styleId="NoList12224">
    <w:name w:val="No List12224"/>
    <w:next w:val="a4"/>
    <w:uiPriority w:val="99"/>
    <w:semiHidden/>
    <w:unhideWhenUsed/>
    <w:rsid w:val="00F400A3"/>
  </w:style>
  <w:style w:type="numbering" w:customStyle="1" w:styleId="112240">
    <w:name w:val="リストなし11224"/>
    <w:next w:val="a4"/>
    <w:uiPriority w:val="99"/>
    <w:semiHidden/>
    <w:unhideWhenUsed/>
    <w:rsid w:val="00F400A3"/>
  </w:style>
  <w:style w:type="numbering" w:customStyle="1" w:styleId="112241">
    <w:name w:val="无列表11224"/>
    <w:next w:val="a4"/>
    <w:semiHidden/>
    <w:rsid w:val="00F400A3"/>
  </w:style>
  <w:style w:type="numbering" w:customStyle="1" w:styleId="NoList21224">
    <w:name w:val="No List21224"/>
    <w:next w:val="a4"/>
    <w:semiHidden/>
    <w:rsid w:val="00F400A3"/>
  </w:style>
  <w:style w:type="numbering" w:customStyle="1" w:styleId="NoList31224">
    <w:name w:val="No List31224"/>
    <w:next w:val="a4"/>
    <w:uiPriority w:val="99"/>
    <w:semiHidden/>
    <w:rsid w:val="00F400A3"/>
  </w:style>
  <w:style w:type="numbering" w:customStyle="1" w:styleId="NoList111234">
    <w:name w:val="No List111234"/>
    <w:next w:val="a4"/>
    <w:uiPriority w:val="99"/>
    <w:semiHidden/>
    <w:unhideWhenUsed/>
    <w:rsid w:val="00F400A3"/>
  </w:style>
  <w:style w:type="numbering" w:customStyle="1" w:styleId="12224">
    <w:name w:val="無清單12224"/>
    <w:next w:val="a4"/>
    <w:uiPriority w:val="99"/>
    <w:semiHidden/>
    <w:unhideWhenUsed/>
    <w:rsid w:val="00F400A3"/>
  </w:style>
  <w:style w:type="numbering" w:customStyle="1" w:styleId="111224">
    <w:name w:val="無清單111224"/>
    <w:next w:val="a4"/>
    <w:uiPriority w:val="99"/>
    <w:semiHidden/>
    <w:unhideWhenUsed/>
    <w:rsid w:val="00F400A3"/>
  </w:style>
  <w:style w:type="table" w:customStyle="1" w:styleId="TableGrid11215">
    <w:name w:val="Table Grid1121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400A3"/>
  </w:style>
  <w:style w:type="numbering" w:customStyle="1" w:styleId="1532">
    <w:name w:val="リストなし153"/>
    <w:next w:val="a4"/>
    <w:uiPriority w:val="99"/>
    <w:semiHidden/>
    <w:unhideWhenUsed/>
    <w:rsid w:val="00F400A3"/>
  </w:style>
  <w:style w:type="table" w:customStyle="1" w:styleId="TableGrid155">
    <w:name w:val="Table Grid15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400A3"/>
  </w:style>
  <w:style w:type="table" w:customStyle="1" w:styleId="3550">
    <w:name w:val="网格型35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400A3"/>
  </w:style>
  <w:style w:type="numbering" w:customStyle="1" w:styleId="NoList353">
    <w:name w:val="No List353"/>
    <w:next w:val="a4"/>
    <w:uiPriority w:val="99"/>
    <w:semiHidden/>
    <w:rsid w:val="00F400A3"/>
  </w:style>
  <w:style w:type="table" w:customStyle="1" w:styleId="TableGrid455">
    <w:name w:val="Table Grid45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400A3"/>
  </w:style>
  <w:style w:type="numbering" w:customStyle="1" w:styleId="1630">
    <w:name w:val="無清單163"/>
    <w:next w:val="a4"/>
    <w:uiPriority w:val="99"/>
    <w:semiHidden/>
    <w:unhideWhenUsed/>
    <w:rsid w:val="00F400A3"/>
  </w:style>
  <w:style w:type="numbering" w:customStyle="1" w:styleId="1153">
    <w:name w:val="無清單1153"/>
    <w:next w:val="a4"/>
    <w:uiPriority w:val="99"/>
    <w:semiHidden/>
    <w:unhideWhenUsed/>
    <w:rsid w:val="00F400A3"/>
  </w:style>
  <w:style w:type="table" w:customStyle="1" w:styleId="155">
    <w:name w:val="表格格線15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400A3"/>
  </w:style>
  <w:style w:type="numbering" w:customStyle="1" w:styleId="243">
    <w:name w:val="无列表243"/>
    <w:next w:val="a4"/>
    <w:uiPriority w:val="99"/>
    <w:semiHidden/>
    <w:unhideWhenUsed/>
    <w:rsid w:val="00F400A3"/>
  </w:style>
  <w:style w:type="numbering" w:customStyle="1" w:styleId="NoList1253">
    <w:name w:val="No List1253"/>
    <w:next w:val="a4"/>
    <w:uiPriority w:val="99"/>
    <w:semiHidden/>
    <w:unhideWhenUsed/>
    <w:rsid w:val="00F400A3"/>
  </w:style>
  <w:style w:type="numbering" w:customStyle="1" w:styleId="11530">
    <w:name w:val="リストなし1153"/>
    <w:next w:val="a4"/>
    <w:uiPriority w:val="99"/>
    <w:semiHidden/>
    <w:unhideWhenUsed/>
    <w:rsid w:val="00F400A3"/>
  </w:style>
  <w:style w:type="numbering" w:customStyle="1" w:styleId="11531">
    <w:name w:val="无列表1153"/>
    <w:next w:val="a4"/>
    <w:semiHidden/>
    <w:rsid w:val="00F400A3"/>
  </w:style>
  <w:style w:type="numbering" w:customStyle="1" w:styleId="NoList2153">
    <w:name w:val="No List2153"/>
    <w:next w:val="a4"/>
    <w:semiHidden/>
    <w:rsid w:val="00F400A3"/>
  </w:style>
  <w:style w:type="numbering" w:customStyle="1" w:styleId="NoList3153">
    <w:name w:val="No List3153"/>
    <w:next w:val="a4"/>
    <w:uiPriority w:val="99"/>
    <w:semiHidden/>
    <w:rsid w:val="00F400A3"/>
  </w:style>
  <w:style w:type="numbering" w:customStyle="1" w:styleId="1253">
    <w:name w:val="無清單1253"/>
    <w:next w:val="a4"/>
    <w:uiPriority w:val="99"/>
    <w:semiHidden/>
    <w:unhideWhenUsed/>
    <w:rsid w:val="00F400A3"/>
  </w:style>
  <w:style w:type="numbering" w:customStyle="1" w:styleId="11153">
    <w:name w:val="無清單11153"/>
    <w:next w:val="a4"/>
    <w:uiPriority w:val="99"/>
    <w:semiHidden/>
    <w:unhideWhenUsed/>
    <w:rsid w:val="00F400A3"/>
  </w:style>
  <w:style w:type="table" w:customStyle="1" w:styleId="TableGrid1145">
    <w:name w:val="Table Grid1145"/>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400A3"/>
  </w:style>
  <w:style w:type="numbering" w:customStyle="1" w:styleId="NoList11243">
    <w:name w:val="No List11243"/>
    <w:next w:val="a4"/>
    <w:uiPriority w:val="99"/>
    <w:semiHidden/>
    <w:unhideWhenUsed/>
    <w:rsid w:val="00F400A3"/>
  </w:style>
  <w:style w:type="table" w:customStyle="1" w:styleId="TableGrid535">
    <w:name w:val="Table Grid53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4"/>
    <w:uiPriority w:val="99"/>
    <w:semiHidden/>
    <w:unhideWhenUsed/>
    <w:rsid w:val="00F400A3"/>
  </w:style>
  <w:style w:type="numbering" w:customStyle="1" w:styleId="111430">
    <w:name w:val="リストなし11143"/>
    <w:next w:val="a4"/>
    <w:uiPriority w:val="99"/>
    <w:semiHidden/>
    <w:unhideWhenUsed/>
    <w:rsid w:val="00F400A3"/>
  </w:style>
  <w:style w:type="numbering" w:customStyle="1" w:styleId="111431">
    <w:name w:val="无列表11143"/>
    <w:next w:val="a4"/>
    <w:semiHidden/>
    <w:rsid w:val="00F400A3"/>
  </w:style>
  <w:style w:type="numbering" w:customStyle="1" w:styleId="NoList21143">
    <w:name w:val="No List21143"/>
    <w:next w:val="a4"/>
    <w:semiHidden/>
    <w:rsid w:val="00F400A3"/>
  </w:style>
  <w:style w:type="numbering" w:customStyle="1" w:styleId="NoList31143">
    <w:name w:val="No List31143"/>
    <w:next w:val="a4"/>
    <w:uiPriority w:val="99"/>
    <w:semiHidden/>
    <w:rsid w:val="00F400A3"/>
  </w:style>
  <w:style w:type="numbering" w:customStyle="1" w:styleId="NoList111143">
    <w:name w:val="No List111143"/>
    <w:next w:val="a4"/>
    <w:uiPriority w:val="99"/>
    <w:semiHidden/>
    <w:unhideWhenUsed/>
    <w:rsid w:val="00F400A3"/>
  </w:style>
  <w:style w:type="numbering" w:customStyle="1" w:styleId="121430">
    <w:name w:val="無清單12143"/>
    <w:next w:val="a4"/>
    <w:uiPriority w:val="99"/>
    <w:semiHidden/>
    <w:unhideWhenUsed/>
    <w:rsid w:val="00F400A3"/>
  </w:style>
  <w:style w:type="numbering" w:customStyle="1" w:styleId="1111430">
    <w:name w:val="無清單111143"/>
    <w:next w:val="a4"/>
    <w:uiPriority w:val="99"/>
    <w:semiHidden/>
    <w:unhideWhenUsed/>
    <w:rsid w:val="00F400A3"/>
  </w:style>
  <w:style w:type="numbering" w:customStyle="1" w:styleId="NoList543">
    <w:name w:val="No List543"/>
    <w:next w:val="a4"/>
    <w:uiPriority w:val="99"/>
    <w:semiHidden/>
    <w:unhideWhenUsed/>
    <w:rsid w:val="00F400A3"/>
  </w:style>
  <w:style w:type="table" w:customStyle="1" w:styleId="TableGrid635">
    <w:name w:val="Table Grid63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400A3"/>
  </w:style>
  <w:style w:type="numbering" w:customStyle="1" w:styleId="12431">
    <w:name w:val="リストなし1243"/>
    <w:next w:val="a4"/>
    <w:uiPriority w:val="99"/>
    <w:semiHidden/>
    <w:unhideWhenUsed/>
    <w:rsid w:val="00F400A3"/>
  </w:style>
  <w:style w:type="table" w:customStyle="1" w:styleId="TableGrid1235">
    <w:name w:val="Table Grid1235"/>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400A3"/>
  </w:style>
  <w:style w:type="table" w:customStyle="1" w:styleId="3235">
    <w:name w:val="网格型32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400A3"/>
  </w:style>
  <w:style w:type="numbering" w:customStyle="1" w:styleId="NoList3243">
    <w:name w:val="No List3243"/>
    <w:next w:val="a4"/>
    <w:uiPriority w:val="99"/>
    <w:semiHidden/>
    <w:rsid w:val="00F400A3"/>
  </w:style>
  <w:style w:type="table" w:customStyle="1" w:styleId="TableGrid4235">
    <w:name w:val="Table Grid4235"/>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4"/>
    <w:uiPriority w:val="99"/>
    <w:semiHidden/>
    <w:unhideWhenUsed/>
    <w:rsid w:val="00F400A3"/>
  </w:style>
  <w:style w:type="numbering" w:customStyle="1" w:styleId="11243">
    <w:name w:val="無清單11243"/>
    <w:next w:val="a4"/>
    <w:uiPriority w:val="99"/>
    <w:semiHidden/>
    <w:unhideWhenUsed/>
    <w:rsid w:val="00F400A3"/>
  </w:style>
  <w:style w:type="table" w:customStyle="1" w:styleId="12350">
    <w:name w:val="表格格線1235"/>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F400A3"/>
  </w:style>
  <w:style w:type="numbering" w:customStyle="1" w:styleId="NoList12233">
    <w:name w:val="No List12233"/>
    <w:next w:val="a4"/>
    <w:uiPriority w:val="99"/>
    <w:semiHidden/>
    <w:unhideWhenUsed/>
    <w:rsid w:val="00F400A3"/>
  </w:style>
  <w:style w:type="numbering" w:customStyle="1" w:styleId="112331">
    <w:name w:val="リストなし11233"/>
    <w:next w:val="a4"/>
    <w:uiPriority w:val="99"/>
    <w:semiHidden/>
    <w:unhideWhenUsed/>
    <w:rsid w:val="00F400A3"/>
  </w:style>
  <w:style w:type="numbering" w:customStyle="1" w:styleId="112332">
    <w:name w:val="无列表11233"/>
    <w:next w:val="a4"/>
    <w:semiHidden/>
    <w:rsid w:val="00F400A3"/>
  </w:style>
  <w:style w:type="numbering" w:customStyle="1" w:styleId="NoList21233">
    <w:name w:val="No List21233"/>
    <w:next w:val="a4"/>
    <w:semiHidden/>
    <w:rsid w:val="00F400A3"/>
  </w:style>
  <w:style w:type="numbering" w:customStyle="1" w:styleId="NoList31233">
    <w:name w:val="No List31233"/>
    <w:next w:val="a4"/>
    <w:uiPriority w:val="99"/>
    <w:semiHidden/>
    <w:rsid w:val="00F400A3"/>
  </w:style>
  <w:style w:type="numbering" w:customStyle="1" w:styleId="NoList111243">
    <w:name w:val="No List111243"/>
    <w:next w:val="a4"/>
    <w:uiPriority w:val="99"/>
    <w:semiHidden/>
    <w:unhideWhenUsed/>
    <w:rsid w:val="00F400A3"/>
  </w:style>
  <w:style w:type="numbering" w:customStyle="1" w:styleId="122330">
    <w:name w:val="無清單12233"/>
    <w:next w:val="a4"/>
    <w:uiPriority w:val="99"/>
    <w:semiHidden/>
    <w:unhideWhenUsed/>
    <w:rsid w:val="00F400A3"/>
  </w:style>
  <w:style w:type="numbering" w:customStyle="1" w:styleId="1112330">
    <w:name w:val="無清單111233"/>
    <w:next w:val="a4"/>
    <w:uiPriority w:val="99"/>
    <w:semiHidden/>
    <w:unhideWhenUsed/>
    <w:rsid w:val="00F400A3"/>
  </w:style>
  <w:style w:type="table" w:customStyle="1" w:styleId="1154">
    <w:name w:val="网格型11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8"/>
    <w:uiPriority w:val="39"/>
    <w:rsid w:val="00F400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400A3"/>
  </w:style>
  <w:style w:type="table" w:customStyle="1" w:styleId="2151">
    <w:name w:val="网格型215"/>
    <w:basedOn w:val="a3"/>
    <w:next w:val="a8"/>
    <w:rsid w:val="00F400A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400A3"/>
  </w:style>
  <w:style w:type="numbering" w:customStyle="1" w:styleId="NoList11323">
    <w:name w:val="No List11323"/>
    <w:next w:val="a4"/>
    <w:uiPriority w:val="99"/>
    <w:semiHidden/>
    <w:unhideWhenUsed/>
    <w:rsid w:val="00F400A3"/>
  </w:style>
  <w:style w:type="numbering" w:customStyle="1" w:styleId="NoList4123">
    <w:name w:val="No List4123"/>
    <w:next w:val="a4"/>
    <w:uiPriority w:val="99"/>
    <w:semiHidden/>
    <w:unhideWhenUsed/>
    <w:rsid w:val="00F400A3"/>
  </w:style>
  <w:style w:type="table" w:customStyle="1" w:styleId="TableGrid11224">
    <w:name w:val="Table Grid11224"/>
    <w:basedOn w:val="a3"/>
    <w:next w:val="a8"/>
    <w:uiPriority w:val="39"/>
    <w:rsid w:val="00F400A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8"/>
    <w:rsid w:val="00F400A3"/>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8"/>
    <w:rsid w:val="00F400A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8"/>
    <w:rsid w:val="00F400A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8"/>
    <w:rsid w:val="00F400A3"/>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8"/>
    <w:rsid w:val="00F400A3"/>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400A3"/>
  </w:style>
  <w:style w:type="numbering" w:customStyle="1" w:styleId="NoList121123">
    <w:name w:val="No List121123"/>
    <w:next w:val="a4"/>
    <w:uiPriority w:val="99"/>
    <w:semiHidden/>
    <w:unhideWhenUsed/>
    <w:rsid w:val="00F400A3"/>
  </w:style>
  <w:style w:type="numbering" w:customStyle="1" w:styleId="1111231">
    <w:name w:val="リストなし111123"/>
    <w:next w:val="a4"/>
    <w:uiPriority w:val="99"/>
    <w:semiHidden/>
    <w:unhideWhenUsed/>
    <w:rsid w:val="00F400A3"/>
  </w:style>
  <w:style w:type="numbering" w:customStyle="1" w:styleId="1111232">
    <w:name w:val="无列表111123"/>
    <w:next w:val="a4"/>
    <w:semiHidden/>
    <w:rsid w:val="00F400A3"/>
  </w:style>
  <w:style w:type="numbering" w:customStyle="1" w:styleId="NoList211123">
    <w:name w:val="No List211123"/>
    <w:next w:val="a4"/>
    <w:semiHidden/>
    <w:rsid w:val="00F400A3"/>
  </w:style>
  <w:style w:type="numbering" w:customStyle="1" w:styleId="NoList311123">
    <w:name w:val="No List311123"/>
    <w:next w:val="a4"/>
    <w:uiPriority w:val="99"/>
    <w:semiHidden/>
    <w:rsid w:val="00F400A3"/>
  </w:style>
  <w:style w:type="numbering" w:customStyle="1" w:styleId="NoList1111123">
    <w:name w:val="No List1111123"/>
    <w:next w:val="a4"/>
    <w:uiPriority w:val="99"/>
    <w:semiHidden/>
    <w:unhideWhenUsed/>
    <w:rsid w:val="00F400A3"/>
  </w:style>
  <w:style w:type="numbering" w:customStyle="1" w:styleId="1211230">
    <w:name w:val="無清單121123"/>
    <w:next w:val="a4"/>
    <w:uiPriority w:val="99"/>
    <w:semiHidden/>
    <w:unhideWhenUsed/>
    <w:rsid w:val="00F400A3"/>
  </w:style>
  <w:style w:type="numbering" w:customStyle="1" w:styleId="1111123">
    <w:name w:val="無清單1111123"/>
    <w:next w:val="a4"/>
    <w:uiPriority w:val="99"/>
    <w:semiHidden/>
    <w:unhideWhenUsed/>
    <w:rsid w:val="00F400A3"/>
  </w:style>
  <w:style w:type="numbering" w:customStyle="1" w:styleId="NoList13123">
    <w:name w:val="No List13123"/>
    <w:next w:val="a4"/>
    <w:uiPriority w:val="99"/>
    <w:semiHidden/>
    <w:unhideWhenUsed/>
    <w:rsid w:val="00F400A3"/>
  </w:style>
  <w:style w:type="numbering" w:customStyle="1" w:styleId="121231">
    <w:name w:val="リストなし12123"/>
    <w:next w:val="a4"/>
    <w:uiPriority w:val="99"/>
    <w:semiHidden/>
    <w:unhideWhenUsed/>
    <w:rsid w:val="00F400A3"/>
  </w:style>
  <w:style w:type="numbering" w:customStyle="1" w:styleId="121232">
    <w:name w:val="无列表12123"/>
    <w:next w:val="a4"/>
    <w:semiHidden/>
    <w:rsid w:val="00F400A3"/>
  </w:style>
  <w:style w:type="numbering" w:customStyle="1" w:styleId="NoList22123">
    <w:name w:val="No List22123"/>
    <w:next w:val="a4"/>
    <w:semiHidden/>
    <w:rsid w:val="00F400A3"/>
  </w:style>
  <w:style w:type="numbering" w:customStyle="1" w:styleId="NoList32123">
    <w:name w:val="No List32123"/>
    <w:next w:val="a4"/>
    <w:uiPriority w:val="99"/>
    <w:semiHidden/>
    <w:rsid w:val="00F400A3"/>
  </w:style>
  <w:style w:type="numbering" w:customStyle="1" w:styleId="NoList112123">
    <w:name w:val="No List112123"/>
    <w:next w:val="a4"/>
    <w:uiPriority w:val="99"/>
    <w:semiHidden/>
    <w:unhideWhenUsed/>
    <w:rsid w:val="00F400A3"/>
  </w:style>
  <w:style w:type="numbering" w:customStyle="1" w:styleId="131230">
    <w:name w:val="無清單13123"/>
    <w:next w:val="a4"/>
    <w:uiPriority w:val="99"/>
    <w:semiHidden/>
    <w:unhideWhenUsed/>
    <w:rsid w:val="00F400A3"/>
  </w:style>
  <w:style w:type="numbering" w:customStyle="1" w:styleId="1121230">
    <w:name w:val="無清單112123"/>
    <w:next w:val="a4"/>
    <w:uiPriority w:val="99"/>
    <w:semiHidden/>
    <w:unhideWhenUsed/>
    <w:rsid w:val="00F400A3"/>
  </w:style>
  <w:style w:type="numbering" w:customStyle="1" w:styleId="21123">
    <w:name w:val="无列表21123"/>
    <w:next w:val="a4"/>
    <w:uiPriority w:val="99"/>
    <w:semiHidden/>
    <w:unhideWhenUsed/>
    <w:rsid w:val="00F400A3"/>
  </w:style>
  <w:style w:type="numbering" w:customStyle="1" w:styleId="NoList122123">
    <w:name w:val="No List122123"/>
    <w:next w:val="a4"/>
    <w:uiPriority w:val="99"/>
    <w:semiHidden/>
    <w:unhideWhenUsed/>
    <w:rsid w:val="00F400A3"/>
  </w:style>
  <w:style w:type="numbering" w:customStyle="1" w:styleId="1121231">
    <w:name w:val="リストなし112123"/>
    <w:next w:val="a4"/>
    <w:uiPriority w:val="99"/>
    <w:semiHidden/>
    <w:unhideWhenUsed/>
    <w:rsid w:val="00F400A3"/>
  </w:style>
  <w:style w:type="numbering" w:customStyle="1" w:styleId="1121232">
    <w:name w:val="无列表112123"/>
    <w:next w:val="a4"/>
    <w:semiHidden/>
    <w:rsid w:val="00F400A3"/>
  </w:style>
  <w:style w:type="numbering" w:customStyle="1" w:styleId="NoList212123">
    <w:name w:val="No List212123"/>
    <w:next w:val="a4"/>
    <w:semiHidden/>
    <w:rsid w:val="00F400A3"/>
  </w:style>
  <w:style w:type="numbering" w:customStyle="1" w:styleId="NoList312123">
    <w:name w:val="No List312123"/>
    <w:next w:val="a4"/>
    <w:uiPriority w:val="99"/>
    <w:semiHidden/>
    <w:rsid w:val="00F400A3"/>
  </w:style>
  <w:style w:type="numbering" w:customStyle="1" w:styleId="NoList1112123">
    <w:name w:val="No List1112123"/>
    <w:next w:val="a4"/>
    <w:uiPriority w:val="99"/>
    <w:semiHidden/>
    <w:unhideWhenUsed/>
    <w:rsid w:val="00F400A3"/>
  </w:style>
  <w:style w:type="numbering" w:customStyle="1" w:styleId="1221230">
    <w:name w:val="無清單122123"/>
    <w:next w:val="a4"/>
    <w:uiPriority w:val="99"/>
    <w:semiHidden/>
    <w:unhideWhenUsed/>
    <w:rsid w:val="00F400A3"/>
  </w:style>
  <w:style w:type="numbering" w:customStyle="1" w:styleId="1112123">
    <w:name w:val="無清單1112123"/>
    <w:next w:val="a4"/>
    <w:uiPriority w:val="99"/>
    <w:semiHidden/>
    <w:unhideWhenUsed/>
    <w:rsid w:val="00F400A3"/>
  </w:style>
  <w:style w:type="numbering" w:customStyle="1" w:styleId="131131">
    <w:name w:val="无列表13113"/>
    <w:next w:val="a4"/>
    <w:semiHidden/>
    <w:rsid w:val="00F400A3"/>
  </w:style>
  <w:style w:type="numbering" w:customStyle="1" w:styleId="NoList41113">
    <w:name w:val="No List41113"/>
    <w:next w:val="a4"/>
    <w:uiPriority w:val="99"/>
    <w:semiHidden/>
    <w:unhideWhenUsed/>
    <w:rsid w:val="00F400A3"/>
  </w:style>
  <w:style w:type="numbering" w:customStyle="1" w:styleId="22113">
    <w:name w:val="无列表22113"/>
    <w:next w:val="a4"/>
    <w:uiPriority w:val="99"/>
    <w:semiHidden/>
    <w:unhideWhenUsed/>
    <w:rsid w:val="00F400A3"/>
  </w:style>
  <w:style w:type="numbering" w:customStyle="1" w:styleId="NoList1211114">
    <w:name w:val="No List1211114"/>
    <w:next w:val="a4"/>
    <w:uiPriority w:val="99"/>
    <w:semiHidden/>
    <w:unhideWhenUsed/>
    <w:rsid w:val="00F400A3"/>
  </w:style>
  <w:style w:type="numbering" w:customStyle="1" w:styleId="11111141">
    <w:name w:val="リストなし1111114"/>
    <w:next w:val="a4"/>
    <w:uiPriority w:val="99"/>
    <w:semiHidden/>
    <w:unhideWhenUsed/>
    <w:rsid w:val="00F400A3"/>
  </w:style>
  <w:style w:type="numbering" w:customStyle="1" w:styleId="111111121">
    <w:name w:val="无列表11111112"/>
    <w:next w:val="a4"/>
    <w:semiHidden/>
    <w:rsid w:val="00F400A3"/>
  </w:style>
  <w:style w:type="numbering" w:customStyle="1" w:styleId="NoList2111114">
    <w:name w:val="No List2111114"/>
    <w:next w:val="a4"/>
    <w:semiHidden/>
    <w:rsid w:val="00F400A3"/>
  </w:style>
  <w:style w:type="numbering" w:customStyle="1" w:styleId="NoList3111114">
    <w:name w:val="No List3111114"/>
    <w:next w:val="a4"/>
    <w:uiPriority w:val="99"/>
    <w:semiHidden/>
    <w:rsid w:val="00F400A3"/>
  </w:style>
  <w:style w:type="numbering" w:customStyle="1" w:styleId="NoList11111114">
    <w:name w:val="No List11111114"/>
    <w:next w:val="a4"/>
    <w:uiPriority w:val="99"/>
    <w:semiHidden/>
    <w:unhideWhenUsed/>
    <w:rsid w:val="00F400A3"/>
  </w:style>
  <w:style w:type="numbering" w:customStyle="1" w:styleId="1211114">
    <w:name w:val="無清單1211114"/>
    <w:next w:val="a4"/>
    <w:uiPriority w:val="99"/>
    <w:semiHidden/>
    <w:unhideWhenUsed/>
    <w:rsid w:val="00F400A3"/>
  </w:style>
  <w:style w:type="numbering" w:customStyle="1" w:styleId="11111114">
    <w:name w:val="無清單11111114"/>
    <w:next w:val="a4"/>
    <w:uiPriority w:val="99"/>
    <w:semiHidden/>
    <w:unhideWhenUsed/>
    <w:rsid w:val="00F400A3"/>
  </w:style>
  <w:style w:type="numbering" w:customStyle="1" w:styleId="NoList131113">
    <w:name w:val="No List131113"/>
    <w:next w:val="a4"/>
    <w:uiPriority w:val="99"/>
    <w:semiHidden/>
    <w:unhideWhenUsed/>
    <w:rsid w:val="00F400A3"/>
  </w:style>
  <w:style w:type="numbering" w:customStyle="1" w:styleId="1211132">
    <w:name w:val="リストなし121113"/>
    <w:next w:val="a4"/>
    <w:uiPriority w:val="99"/>
    <w:semiHidden/>
    <w:unhideWhenUsed/>
    <w:rsid w:val="00F400A3"/>
  </w:style>
  <w:style w:type="numbering" w:customStyle="1" w:styleId="1211140">
    <w:name w:val="无列表121114"/>
    <w:next w:val="a4"/>
    <w:semiHidden/>
    <w:rsid w:val="00F400A3"/>
  </w:style>
  <w:style w:type="numbering" w:customStyle="1" w:styleId="NoList221113">
    <w:name w:val="No List221113"/>
    <w:next w:val="a4"/>
    <w:semiHidden/>
    <w:rsid w:val="00F400A3"/>
  </w:style>
  <w:style w:type="numbering" w:customStyle="1" w:styleId="NoList321113">
    <w:name w:val="No List321113"/>
    <w:next w:val="a4"/>
    <w:uiPriority w:val="99"/>
    <w:semiHidden/>
    <w:rsid w:val="00F400A3"/>
  </w:style>
  <w:style w:type="numbering" w:customStyle="1" w:styleId="NoList1121113">
    <w:name w:val="No List1121113"/>
    <w:next w:val="a4"/>
    <w:uiPriority w:val="99"/>
    <w:semiHidden/>
    <w:unhideWhenUsed/>
    <w:rsid w:val="00F400A3"/>
  </w:style>
  <w:style w:type="numbering" w:customStyle="1" w:styleId="1311130">
    <w:name w:val="無清單131113"/>
    <w:next w:val="a4"/>
    <w:uiPriority w:val="99"/>
    <w:semiHidden/>
    <w:unhideWhenUsed/>
    <w:rsid w:val="00F400A3"/>
  </w:style>
  <w:style w:type="numbering" w:customStyle="1" w:styleId="1121113">
    <w:name w:val="無清單1121113"/>
    <w:next w:val="a4"/>
    <w:uiPriority w:val="99"/>
    <w:semiHidden/>
    <w:unhideWhenUsed/>
    <w:rsid w:val="00F400A3"/>
  </w:style>
  <w:style w:type="numbering" w:customStyle="1" w:styleId="211114">
    <w:name w:val="无列表211114"/>
    <w:next w:val="a4"/>
    <w:uiPriority w:val="99"/>
    <w:semiHidden/>
    <w:unhideWhenUsed/>
    <w:rsid w:val="00F400A3"/>
  </w:style>
  <w:style w:type="numbering" w:customStyle="1" w:styleId="NoList1221113">
    <w:name w:val="No List1221113"/>
    <w:next w:val="a4"/>
    <w:uiPriority w:val="99"/>
    <w:semiHidden/>
    <w:unhideWhenUsed/>
    <w:rsid w:val="00F400A3"/>
  </w:style>
  <w:style w:type="numbering" w:customStyle="1" w:styleId="11211130">
    <w:name w:val="リストなし1121113"/>
    <w:next w:val="a4"/>
    <w:uiPriority w:val="99"/>
    <w:semiHidden/>
    <w:unhideWhenUsed/>
    <w:rsid w:val="00F400A3"/>
  </w:style>
  <w:style w:type="numbering" w:customStyle="1" w:styleId="11211131">
    <w:name w:val="无列表1121113"/>
    <w:next w:val="a4"/>
    <w:semiHidden/>
    <w:rsid w:val="00F400A3"/>
  </w:style>
  <w:style w:type="numbering" w:customStyle="1" w:styleId="NoList2121113">
    <w:name w:val="No List2121113"/>
    <w:next w:val="a4"/>
    <w:semiHidden/>
    <w:rsid w:val="00F400A3"/>
  </w:style>
  <w:style w:type="numbering" w:customStyle="1" w:styleId="NoList3121113">
    <w:name w:val="No List3121113"/>
    <w:next w:val="a4"/>
    <w:uiPriority w:val="99"/>
    <w:semiHidden/>
    <w:rsid w:val="00F400A3"/>
  </w:style>
  <w:style w:type="numbering" w:customStyle="1" w:styleId="NoList11121113">
    <w:name w:val="No List11121113"/>
    <w:next w:val="a4"/>
    <w:uiPriority w:val="99"/>
    <w:semiHidden/>
    <w:unhideWhenUsed/>
    <w:rsid w:val="00F400A3"/>
  </w:style>
  <w:style w:type="numbering" w:customStyle="1" w:styleId="1221113">
    <w:name w:val="無清單1221113"/>
    <w:next w:val="a4"/>
    <w:uiPriority w:val="99"/>
    <w:semiHidden/>
    <w:unhideWhenUsed/>
    <w:rsid w:val="00F400A3"/>
  </w:style>
  <w:style w:type="numbering" w:customStyle="1" w:styleId="11121113">
    <w:name w:val="無清單11121113"/>
    <w:next w:val="a4"/>
    <w:uiPriority w:val="99"/>
    <w:semiHidden/>
    <w:unhideWhenUsed/>
    <w:rsid w:val="00F400A3"/>
  </w:style>
  <w:style w:type="numbering" w:customStyle="1" w:styleId="122131">
    <w:name w:val="无列表12213"/>
    <w:next w:val="a4"/>
    <w:semiHidden/>
    <w:rsid w:val="00F400A3"/>
  </w:style>
  <w:style w:type="table" w:customStyle="1" w:styleId="TableGrid7111">
    <w:name w:val="Table Grid7111"/>
    <w:basedOn w:val="a3"/>
    <w:rsid w:val="00F400A3"/>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F400A3"/>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a3"/>
    <w:rsid w:val="00F400A3"/>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F400A3"/>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F400A3"/>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F400A3"/>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F400A3"/>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610">
          <w:marLeft w:val="418"/>
          <w:marRight w:val="0"/>
          <w:marTop w:val="0"/>
          <w:marBottom w:val="0"/>
          <w:divBdr>
            <w:top w:val="none" w:sz="0" w:space="0" w:color="auto"/>
            <w:left w:val="none" w:sz="0" w:space="0" w:color="auto"/>
            <w:bottom w:val="none" w:sz="0" w:space="0" w:color="auto"/>
            <w:right w:val="none" w:sz="0" w:space="0" w:color="auto"/>
          </w:divBdr>
        </w:div>
      </w:divsChild>
    </w:div>
    <w:div w:id="10449628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02">
          <w:marLeft w:val="418"/>
          <w:marRight w:val="0"/>
          <w:marTop w:val="0"/>
          <w:marBottom w:val="0"/>
          <w:divBdr>
            <w:top w:val="none" w:sz="0" w:space="0" w:color="auto"/>
            <w:left w:val="none" w:sz="0" w:space="0" w:color="auto"/>
            <w:bottom w:val="none" w:sz="0" w:space="0" w:color="auto"/>
            <w:right w:val="none" w:sz="0" w:space="0" w:color="auto"/>
          </w:divBdr>
        </w:div>
      </w:divsChild>
    </w:div>
    <w:div w:id="179392739">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sChild>
        <w:div w:id="1884058245">
          <w:marLeft w:val="418"/>
          <w:marRight w:val="0"/>
          <w:marTop w:val="0"/>
          <w:marBottom w:val="0"/>
          <w:divBdr>
            <w:top w:val="none" w:sz="0" w:space="0" w:color="auto"/>
            <w:left w:val="none" w:sz="0" w:space="0" w:color="auto"/>
            <w:bottom w:val="none" w:sz="0" w:space="0" w:color="auto"/>
            <w:right w:val="none" w:sz="0" w:space="0" w:color="auto"/>
          </w:divBdr>
        </w:div>
      </w:divsChild>
    </w:div>
    <w:div w:id="35496675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53">
          <w:marLeft w:val="418"/>
          <w:marRight w:val="0"/>
          <w:marTop w:val="0"/>
          <w:marBottom w:val="0"/>
          <w:divBdr>
            <w:top w:val="none" w:sz="0" w:space="0" w:color="auto"/>
            <w:left w:val="none" w:sz="0" w:space="0" w:color="auto"/>
            <w:bottom w:val="none" w:sz="0" w:space="0" w:color="auto"/>
            <w:right w:val="none" w:sz="0" w:space="0" w:color="auto"/>
          </w:divBdr>
        </w:div>
        <w:div w:id="1928153333">
          <w:marLeft w:val="418"/>
          <w:marRight w:val="0"/>
          <w:marTop w:val="0"/>
          <w:marBottom w:val="0"/>
          <w:divBdr>
            <w:top w:val="none" w:sz="0" w:space="0" w:color="auto"/>
            <w:left w:val="none" w:sz="0" w:space="0" w:color="auto"/>
            <w:bottom w:val="none" w:sz="0" w:space="0" w:color="auto"/>
            <w:right w:val="none" w:sz="0" w:space="0" w:color="auto"/>
          </w:divBdr>
        </w:div>
        <w:div w:id="1301377066">
          <w:marLeft w:val="418"/>
          <w:marRight w:val="0"/>
          <w:marTop w:val="0"/>
          <w:marBottom w:val="0"/>
          <w:divBdr>
            <w:top w:val="none" w:sz="0" w:space="0" w:color="auto"/>
            <w:left w:val="none" w:sz="0" w:space="0" w:color="auto"/>
            <w:bottom w:val="none" w:sz="0" w:space="0" w:color="auto"/>
            <w:right w:val="none" w:sz="0" w:space="0" w:color="auto"/>
          </w:divBdr>
        </w:div>
      </w:divsChild>
    </w:div>
    <w:div w:id="559094841">
      <w:bodyDiv w:val="1"/>
      <w:marLeft w:val="0"/>
      <w:marRight w:val="0"/>
      <w:marTop w:val="0"/>
      <w:marBottom w:val="0"/>
      <w:divBdr>
        <w:top w:val="none" w:sz="0" w:space="0" w:color="auto"/>
        <w:left w:val="none" w:sz="0" w:space="0" w:color="auto"/>
        <w:bottom w:val="none" w:sz="0" w:space="0" w:color="auto"/>
        <w:right w:val="none" w:sz="0" w:space="0" w:color="auto"/>
      </w:divBdr>
      <w:divsChild>
        <w:div w:id="1891989136">
          <w:marLeft w:val="418"/>
          <w:marRight w:val="0"/>
          <w:marTop w:val="0"/>
          <w:marBottom w:val="0"/>
          <w:divBdr>
            <w:top w:val="none" w:sz="0" w:space="0" w:color="auto"/>
            <w:left w:val="none" w:sz="0" w:space="0" w:color="auto"/>
            <w:bottom w:val="none" w:sz="0" w:space="0" w:color="auto"/>
            <w:right w:val="none" w:sz="0" w:space="0" w:color="auto"/>
          </w:divBdr>
        </w:div>
      </w:divsChild>
    </w:div>
    <w:div w:id="597447493">
      <w:bodyDiv w:val="1"/>
      <w:marLeft w:val="0"/>
      <w:marRight w:val="0"/>
      <w:marTop w:val="0"/>
      <w:marBottom w:val="0"/>
      <w:divBdr>
        <w:top w:val="none" w:sz="0" w:space="0" w:color="auto"/>
        <w:left w:val="none" w:sz="0" w:space="0" w:color="auto"/>
        <w:bottom w:val="none" w:sz="0" w:space="0" w:color="auto"/>
        <w:right w:val="none" w:sz="0" w:space="0" w:color="auto"/>
      </w:divBdr>
      <w:divsChild>
        <w:div w:id="160506933">
          <w:marLeft w:val="418"/>
          <w:marRight w:val="0"/>
          <w:marTop w:val="0"/>
          <w:marBottom w:val="0"/>
          <w:divBdr>
            <w:top w:val="none" w:sz="0" w:space="0" w:color="auto"/>
            <w:left w:val="none" w:sz="0" w:space="0" w:color="auto"/>
            <w:bottom w:val="none" w:sz="0" w:space="0" w:color="auto"/>
            <w:right w:val="none" w:sz="0" w:space="0" w:color="auto"/>
          </w:divBdr>
        </w:div>
      </w:divsChild>
    </w:div>
    <w:div w:id="661857798">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720"/>
          <w:marRight w:val="0"/>
          <w:marTop w:val="0"/>
          <w:marBottom w:val="0"/>
          <w:divBdr>
            <w:top w:val="none" w:sz="0" w:space="0" w:color="auto"/>
            <w:left w:val="none" w:sz="0" w:space="0" w:color="auto"/>
            <w:bottom w:val="none" w:sz="0" w:space="0" w:color="auto"/>
            <w:right w:val="none" w:sz="0" w:space="0" w:color="auto"/>
          </w:divBdr>
        </w:div>
      </w:divsChild>
    </w:div>
    <w:div w:id="749083126">
      <w:bodyDiv w:val="1"/>
      <w:marLeft w:val="0"/>
      <w:marRight w:val="0"/>
      <w:marTop w:val="0"/>
      <w:marBottom w:val="0"/>
      <w:divBdr>
        <w:top w:val="none" w:sz="0" w:space="0" w:color="auto"/>
        <w:left w:val="none" w:sz="0" w:space="0" w:color="auto"/>
        <w:bottom w:val="none" w:sz="0" w:space="0" w:color="auto"/>
        <w:right w:val="none" w:sz="0" w:space="0" w:color="auto"/>
      </w:divBdr>
      <w:divsChild>
        <w:div w:id="781806651">
          <w:marLeft w:val="418"/>
          <w:marRight w:val="0"/>
          <w:marTop w:val="0"/>
          <w:marBottom w:val="0"/>
          <w:divBdr>
            <w:top w:val="none" w:sz="0" w:space="0" w:color="auto"/>
            <w:left w:val="none" w:sz="0" w:space="0" w:color="auto"/>
            <w:bottom w:val="none" w:sz="0" w:space="0" w:color="auto"/>
            <w:right w:val="none" w:sz="0" w:space="0" w:color="auto"/>
          </w:divBdr>
        </w:div>
      </w:divsChild>
    </w:div>
    <w:div w:id="79996236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46">
          <w:marLeft w:val="274"/>
          <w:marRight w:val="0"/>
          <w:marTop w:val="150"/>
          <w:marBottom w:val="80"/>
          <w:divBdr>
            <w:top w:val="none" w:sz="0" w:space="0" w:color="auto"/>
            <w:left w:val="none" w:sz="0" w:space="0" w:color="auto"/>
            <w:bottom w:val="none" w:sz="0" w:space="0" w:color="auto"/>
            <w:right w:val="none" w:sz="0" w:space="0" w:color="auto"/>
          </w:divBdr>
        </w:div>
        <w:div w:id="1997494039">
          <w:marLeft w:val="418"/>
          <w:marRight w:val="0"/>
          <w:marTop w:val="0"/>
          <w:marBottom w:val="0"/>
          <w:divBdr>
            <w:top w:val="none" w:sz="0" w:space="0" w:color="auto"/>
            <w:left w:val="none" w:sz="0" w:space="0" w:color="auto"/>
            <w:bottom w:val="none" w:sz="0" w:space="0" w:color="auto"/>
            <w:right w:val="none" w:sz="0" w:space="0" w:color="auto"/>
          </w:divBdr>
        </w:div>
      </w:divsChild>
    </w:div>
    <w:div w:id="864439457">
      <w:bodyDiv w:val="1"/>
      <w:marLeft w:val="0"/>
      <w:marRight w:val="0"/>
      <w:marTop w:val="0"/>
      <w:marBottom w:val="0"/>
      <w:divBdr>
        <w:top w:val="none" w:sz="0" w:space="0" w:color="auto"/>
        <w:left w:val="none" w:sz="0" w:space="0" w:color="auto"/>
        <w:bottom w:val="none" w:sz="0" w:space="0" w:color="auto"/>
        <w:right w:val="none" w:sz="0" w:space="0" w:color="auto"/>
      </w:divBdr>
    </w:div>
    <w:div w:id="902180932">
      <w:bodyDiv w:val="1"/>
      <w:marLeft w:val="0"/>
      <w:marRight w:val="0"/>
      <w:marTop w:val="0"/>
      <w:marBottom w:val="0"/>
      <w:divBdr>
        <w:top w:val="none" w:sz="0" w:space="0" w:color="auto"/>
        <w:left w:val="none" w:sz="0" w:space="0" w:color="auto"/>
        <w:bottom w:val="none" w:sz="0" w:space="0" w:color="auto"/>
        <w:right w:val="none" w:sz="0" w:space="0" w:color="auto"/>
      </w:divBdr>
      <w:divsChild>
        <w:div w:id="1955942006">
          <w:marLeft w:val="418"/>
          <w:marRight w:val="0"/>
          <w:marTop w:val="0"/>
          <w:marBottom w:val="0"/>
          <w:divBdr>
            <w:top w:val="none" w:sz="0" w:space="0" w:color="auto"/>
            <w:left w:val="none" w:sz="0" w:space="0" w:color="auto"/>
            <w:bottom w:val="none" w:sz="0" w:space="0" w:color="auto"/>
            <w:right w:val="none" w:sz="0" w:space="0" w:color="auto"/>
          </w:divBdr>
        </w:div>
      </w:divsChild>
    </w:div>
    <w:div w:id="986789424">
      <w:bodyDiv w:val="1"/>
      <w:marLeft w:val="0"/>
      <w:marRight w:val="0"/>
      <w:marTop w:val="0"/>
      <w:marBottom w:val="0"/>
      <w:divBdr>
        <w:top w:val="none" w:sz="0" w:space="0" w:color="auto"/>
        <w:left w:val="none" w:sz="0" w:space="0" w:color="auto"/>
        <w:bottom w:val="none" w:sz="0" w:space="0" w:color="auto"/>
        <w:right w:val="none" w:sz="0" w:space="0" w:color="auto"/>
      </w:divBdr>
    </w:div>
    <w:div w:id="1038432781">
      <w:bodyDiv w:val="1"/>
      <w:marLeft w:val="0"/>
      <w:marRight w:val="0"/>
      <w:marTop w:val="0"/>
      <w:marBottom w:val="0"/>
      <w:divBdr>
        <w:top w:val="none" w:sz="0" w:space="0" w:color="auto"/>
        <w:left w:val="none" w:sz="0" w:space="0" w:color="auto"/>
        <w:bottom w:val="none" w:sz="0" w:space="0" w:color="auto"/>
        <w:right w:val="none" w:sz="0" w:space="0" w:color="auto"/>
      </w:divBdr>
      <w:divsChild>
        <w:div w:id="883979387">
          <w:marLeft w:val="274"/>
          <w:marRight w:val="0"/>
          <w:marTop w:val="150"/>
          <w:marBottom w:val="80"/>
          <w:divBdr>
            <w:top w:val="none" w:sz="0" w:space="0" w:color="auto"/>
            <w:left w:val="none" w:sz="0" w:space="0" w:color="auto"/>
            <w:bottom w:val="none" w:sz="0" w:space="0" w:color="auto"/>
            <w:right w:val="none" w:sz="0" w:space="0" w:color="auto"/>
          </w:divBdr>
        </w:div>
      </w:divsChild>
    </w:div>
    <w:div w:id="1039091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266">
          <w:marLeft w:val="418"/>
          <w:marRight w:val="0"/>
          <w:marTop w:val="0"/>
          <w:marBottom w:val="0"/>
          <w:divBdr>
            <w:top w:val="none" w:sz="0" w:space="0" w:color="auto"/>
            <w:left w:val="none" w:sz="0" w:space="0" w:color="auto"/>
            <w:bottom w:val="none" w:sz="0" w:space="0" w:color="auto"/>
            <w:right w:val="none" w:sz="0" w:space="0" w:color="auto"/>
          </w:divBdr>
        </w:div>
      </w:divsChild>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189761812">
      <w:bodyDiv w:val="1"/>
      <w:marLeft w:val="0"/>
      <w:marRight w:val="0"/>
      <w:marTop w:val="0"/>
      <w:marBottom w:val="0"/>
      <w:divBdr>
        <w:top w:val="none" w:sz="0" w:space="0" w:color="auto"/>
        <w:left w:val="none" w:sz="0" w:space="0" w:color="auto"/>
        <w:bottom w:val="none" w:sz="0" w:space="0" w:color="auto"/>
        <w:right w:val="none" w:sz="0" w:space="0" w:color="auto"/>
      </w:divBdr>
      <w:divsChild>
        <w:div w:id="2018732234">
          <w:marLeft w:val="418"/>
          <w:marRight w:val="0"/>
          <w:marTop w:val="0"/>
          <w:marBottom w:val="0"/>
          <w:divBdr>
            <w:top w:val="none" w:sz="0" w:space="0" w:color="auto"/>
            <w:left w:val="none" w:sz="0" w:space="0" w:color="auto"/>
            <w:bottom w:val="none" w:sz="0" w:space="0" w:color="auto"/>
            <w:right w:val="none" w:sz="0" w:space="0" w:color="auto"/>
          </w:divBdr>
        </w:div>
      </w:divsChild>
    </w:div>
    <w:div w:id="1261378380">
      <w:bodyDiv w:val="1"/>
      <w:marLeft w:val="0"/>
      <w:marRight w:val="0"/>
      <w:marTop w:val="0"/>
      <w:marBottom w:val="0"/>
      <w:divBdr>
        <w:top w:val="none" w:sz="0" w:space="0" w:color="auto"/>
        <w:left w:val="none" w:sz="0" w:space="0" w:color="auto"/>
        <w:bottom w:val="none" w:sz="0" w:space="0" w:color="auto"/>
        <w:right w:val="none" w:sz="0" w:space="0" w:color="auto"/>
      </w:divBdr>
      <w:divsChild>
        <w:div w:id="1797333290">
          <w:marLeft w:val="418"/>
          <w:marRight w:val="0"/>
          <w:marTop w:val="0"/>
          <w:marBottom w:val="0"/>
          <w:divBdr>
            <w:top w:val="none" w:sz="0" w:space="0" w:color="auto"/>
            <w:left w:val="none" w:sz="0" w:space="0" w:color="auto"/>
            <w:bottom w:val="none" w:sz="0" w:space="0" w:color="auto"/>
            <w:right w:val="none" w:sz="0" w:space="0" w:color="auto"/>
          </w:divBdr>
        </w:div>
      </w:divsChild>
    </w:div>
    <w:div w:id="1336691257">
      <w:bodyDiv w:val="1"/>
      <w:marLeft w:val="0"/>
      <w:marRight w:val="0"/>
      <w:marTop w:val="0"/>
      <w:marBottom w:val="0"/>
      <w:divBdr>
        <w:top w:val="none" w:sz="0" w:space="0" w:color="auto"/>
        <w:left w:val="none" w:sz="0" w:space="0" w:color="auto"/>
        <w:bottom w:val="none" w:sz="0" w:space="0" w:color="auto"/>
        <w:right w:val="none" w:sz="0" w:space="0" w:color="auto"/>
      </w:divBdr>
      <w:divsChild>
        <w:div w:id="672076126">
          <w:marLeft w:val="418"/>
          <w:marRight w:val="0"/>
          <w:marTop w:val="0"/>
          <w:marBottom w:val="0"/>
          <w:divBdr>
            <w:top w:val="none" w:sz="0" w:space="0" w:color="auto"/>
            <w:left w:val="none" w:sz="0" w:space="0" w:color="auto"/>
            <w:bottom w:val="none" w:sz="0" w:space="0" w:color="auto"/>
            <w:right w:val="none" w:sz="0" w:space="0" w:color="auto"/>
          </w:divBdr>
        </w:div>
      </w:divsChild>
    </w:div>
    <w:div w:id="1475751917">
      <w:bodyDiv w:val="1"/>
      <w:marLeft w:val="0"/>
      <w:marRight w:val="0"/>
      <w:marTop w:val="0"/>
      <w:marBottom w:val="0"/>
      <w:divBdr>
        <w:top w:val="none" w:sz="0" w:space="0" w:color="auto"/>
        <w:left w:val="none" w:sz="0" w:space="0" w:color="auto"/>
        <w:bottom w:val="none" w:sz="0" w:space="0" w:color="auto"/>
        <w:right w:val="none" w:sz="0" w:space="0" w:color="auto"/>
      </w:divBdr>
    </w:div>
    <w:div w:id="1575312889">
      <w:bodyDiv w:val="1"/>
      <w:marLeft w:val="0"/>
      <w:marRight w:val="0"/>
      <w:marTop w:val="0"/>
      <w:marBottom w:val="0"/>
      <w:divBdr>
        <w:top w:val="none" w:sz="0" w:space="0" w:color="auto"/>
        <w:left w:val="none" w:sz="0" w:space="0" w:color="auto"/>
        <w:bottom w:val="none" w:sz="0" w:space="0" w:color="auto"/>
        <w:right w:val="none" w:sz="0" w:space="0" w:color="auto"/>
      </w:divBdr>
      <w:divsChild>
        <w:div w:id="948438175">
          <w:marLeft w:val="418"/>
          <w:marRight w:val="0"/>
          <w:marTop w:val="0"/>
          <w:marBottom w:val="0"/>
          <w:divBdr>
            <w:top w:val="none" w:sz="0" w:space="0" w:color="auto"/>
            <w:left w:val="none" w:sz="0" w:space="0" w:color="auto"/>
            <w:bottom w:val="none" w:sz="0" w:space="0" w:color="auto"/>
            <w:right w:val="none" w:sz="0" w:space="0" w:color="auto"/>
          </w:divBdr>
        </w:div>
      </w:divsChild>
    </w:div>
    <w:div w:id="1576938454">
      <w:bodyDiv w:val="1"/>
      <w:marLeft w:val="0"/>
      <w:marRight w:val="0"/>
      <w:marTop w:val="0"/>
      <w:marBottom w:val="0"/>
      <w:divBdr>
        <w:top w:val="none" w:sz="0" w:space="0" w:color="auto"/>
        <w:left w:val="none" w:sz="0" w:space="0" w:color="auto"/>
        <w:bottom w:val="none" w:sz="0" w:space="0" w:color="auto"/>
        <w:right w:val="none" w:sz="0" w:space="0" w:color="auto"/>
      </w:divBdr>
    </w:div>
    <w:div w:id="1676881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418"/>
          <w:marRight w:val="0"/>
          <w:marTop w:val="0"/>
          <w:marBottom w:val="0"/>
          <w:divBdr>
            <w:top w:val="none" w:sz="0" w:space="0" w:color="auto"/>
            <w:left w:val="none" w:sz="0" w:space="0" w:color="auto"/>
            <w:bottom w:val="none" w:sz="0" w:space="0" w:color="auto"/>
            <w:right w:val="none" w:sz="0" w:space="0" w:color="auto"/>
          </w:divBdr>
        </w:div>
      </w:divsChild>
    </w:div>
    <w:div w:id="1749185825">
      <w:bodyDiv w:val="1"/>
      <w:marLeft w:val="0"/>
      <w:marRight w:val="0"/>
      <w:marTop w:val="0"/>
      <w:marBottom w:val="0"/>
      <w:divBdr>
        <w:top w:val="none" w:sz="0" w:space="0" w:color="auto"/>
        <w:left w:val="none" w:sz="0" w:space="0" w:color="auto"/>
        <w:bottom w:val="none" w:sz="0" w:space="0" w:color="auto"/>
        <w:right w:val="none" w:sz="0" w:space="0" w:color="auto"/>
      </w:divBdr>
    </w:div>
    <w:div w:id="1760253446">
      <w:bodyDiv w:val="1"/>
      <w:marLeft w:val="0"/>
      <w:marRight w:val="0"/>
      <w:marTop w:val="0"/>
      <w:marBottom w:val="0"/>
      <w:divBdr>
        <w:top w:val="none" w:sz="0" w:space="0" w:color="auto"/>
        <w:left w:val="none" w:sz="0" w:space="0" w:color="auto"/>
        <w:bottom w:val="none" w:sz="0" w:space="0" w:color="auto"/>
        <w:right w:val="none" w:sz="0" w:space="0" w:color="auto"/>
      </w:divBdr>
      <w:divsChild>
        <w:div w:id="1721906006">
          <w:marLeft w:val="1800"/>
          <w:marRight w:val="0"/>
          <w:marTop w:val="0"/>
          <w:marBottom w:val="120"/>
          <w:divBdr>
            <w:top w:val="none" w:sz="0" w:space="0" w:color="auto"/>
            <w:left w:val="none" w:sz="0" w:space="0" w:color="auto"/>
            <w:bottom w:val="none" w:sz="0" w:space="0" w:color="auto"/>
            <w:right w:val="none" w:sz="0" w:space="0" w:color="auto"/>
          </w:divBdr>
        </w:div>
        <w:div w:id="267199213">
          <w:marLeft w:val="1800"/>
          <w:marRight w:val="0"/>
          <w:marTop w:val="0"/>
          <w:marBottom w:val="120"/>
          <w:divBdr>
            <w:top w:val="none" w:sz="0" w:space="0" w:color="auto"/>
            <w:left w:val="none" w:sz="0" w:space="0" w:color="auto"/>
            <w:bottom w:val="none" w:sz="0" w:space="0" w:color="auto"/>
            <w:right w:val="none" w:sz="0" w:space="0" w:color="auto"/>
          </w:divBdr>
        </w:div>
        <w:div w:id="1248657694">
          <w:marLeft w:val="1800"/>
          <w:marRight w:val="0"/>
          <w:marTop w:val="0"/>
          <w:marBottom w:val="120"/>
          <w:divBdr>
            <w:top w:val="none" w:sz="0" w:space="0" w:color="auto"/>
            <w:left w:val="none" w:sz="0" w:space="0" w:color="auto"/>
            <w:bottom w:val="none" w:sz="0" w:space="0" w:color="auto"/>
            <w:right w:val="none" w:sz="0" w:space="0" w:color="auto"/>
          </w:divBdr>
        </w:div>
      </w:divsChild>
    </w:div>
    <w:div w:id="17747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418"/>
          <w:marRight w:val="0"/>
          <w:marTop w:val="0"/>
          <w:marBottom w:val="0"/>
          <w:divBdr>
            <w:top w:val="none" w:sz="0" w:space="0" w:color="auto"/>
            <w:left w:val="none" w:sz="0" w:space="0" w:color="auto"/>
            <w:bottom w:val="none" w:sz="0" w:space="0" w:color="auto"/>
            <w:right w:val="none" w:sz="0" w:space="0" w:color="auto"/>
          </w:divBdr>
        </w:div>
      </w:divsChild>
    </w:div>
    <w:div w:id="1827013614">
      <w:bodyDiv w:val="1"/>
      <w:marLeft w:val="0"/>
      <w:marRight w:val="0"/>
      <w:marTop w:val="0"/>
      <w:marBottom w:val="0"/>
      <w:divBdr>
        <w:top w:val="none" w:sz="0" w:space="0" w:color="auto"/>
        <w:left w:val="none" w:sz="0" w:space="0" w:color="auto"/>
        <w:bottom w:val="none" w:sz="0" w:space="0" w:color="auto"/>
        <w:right w:val="none" w:sz="0" w:space="0" w:color="auto"/>
      </w:divBdr>
    </w:div>
    <w:div w:id="1890995243">
      <w:bodyDiv w:val="1"/>
      <w:marLeft w:val="0"/>
      <w:marRight w:val="0"/>
      <w:marTop w:val="0"/>
      <w:marBottom w:val="0"/>
      <w:divBdr>
        <w:top w:val="none" w:sz="0" w:space="0" w:color="auto"/>
        <w:left w:val="none" w:sz="0" w:space="0" w:color="auto"/>
        <w:bottom w:val="none" w:sz="0" w:space="0" w:color="auto"/>
        <w:right w:val="none" w:sz="0" w:space="0" w:color="auto"/>
      </w:divBdr>
      <w:divsChild>
        <w:div w:id="36201360">
          <w:marLeft w:val="418"/>
          <w:marRight w:val="0"/>
          <w:marTop w:val="0"/>
          <w:marBottom w:val="0"/>
          <w:divBdr>
            <w:top w:val="none" w:sz="0" w:space="0" w:color="auto"/>
            <w:left w:val="none" w:sz="0" w:space="0" w:color="auto"/>
            <w:bottom w:val="none" w:sz="0" w:space="0" w:color="auto"/>
            <w:right w:val="none" w:sz="0" w:space="0" w:color="auto"/>
          </w:divBdr>
        </w:div>
        <w:div w:id="1592618805">
          <w:marLeft w:val="418"/>
          <w:marRight w:val="0"/>
          <w:marTop w:val="0"/>
          <w:marBottom w:val="0"/>
          <w:divBdr>
            <w:top w:val="none" w:sz="0" w:space="0" w:color="auto"/>
            <w:left w:val="none" w:sz="0" w:space="0" w:color="auto"/>
            <w:bottom w:val="none" w:sz="0" w:space="0" w:color="auto"/>
            <w:right w:val="none" w:sz="0" w:space="0" w:color="auto"/>
          </w:divBdr>
        </w:div>
      </w:divsChild>
    </w:div>
    <w:div w:id="2033411002">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418"/>
          <w:marRight w:val="0"/>
          <w:marTop w:val="0"/>
          <w:marBottom w:val="0"/>
          <w:divBdr>
            <w:top w:val="none" w:sz="0" w:space="0" w:color="auto"/>
            <w:left w:val="none" w:sz="0" w:space="0" w:color="auto"/>
            <w:bottom w:val="none" w:sz="0" w:space="0" w:color="auto"/>
            <w:right w:val="none" w:sz="0" w:space="0" w:color="auto"/>
          </w:divBdr>
        </w:div>
        <w:div w:id="51827660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A841-574A-4C6B-AA96-37F5A755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343</TotalTime>
  <Pages>3</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ETSI</Company>
  <LinksUpToDate>false</LinksUpToDate>
  <CharactersWithSpaces>4585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123</cp:revision>
  <cp:lastPrinted>2022-05-25T14:27:00Z</cp:lastPrinted>
  <dcterms:created xsi:type="dcterms:W3CDTF">2022-05-26T06:38:00Z</dcterms:created>
  <dcterms:modified xsi:type="dcterms:W3CDTF">2024-05-24T00:31:00Z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