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46C3F0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2772EA" w:rsidRPr="002772EA">
          <w:rPr>
            <w:b/>
            <w:noProof/>
            <w:sz w:val="24"/>
          </w:rPr>
          <w:t>RAN WG4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2772EA" w:rsidRPr="002772EA">
          <w:rPr>
            <w:b/>
            <w:noProof/>
            <w:sz w:val="24"/>
          </w:rPr>
          <w:t>111</w:t>
        </w:r>
      </w:fldSimple>
      <w:fldSimple w:instr=" DOCPROPERTY  MtgTitle  \* MERGEFORMAT ">
        <w:r w:rsidR="002772EA" w:rsidRPr="002772EA">
          <w:rPr>
            <w:b/>
            <w:noProof/>
            <w:sz w:val="24"/>
          </w:rPr>
          <w:t xml:space="preserve"> 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231BBE" w:rsidRPr="00231BBE">
          <w:rPr>
            <w:b/>
            <w:i/>
            <w:noProof/>
            <w:sz w:val="28"/>
          </w:rPr>
          <w:t>R4-2409887</w:t>
        </w:r>
      </w:fldSimple>
    </w:p>
    <w:p w14:paraId="7CB45193" w14:textId="35D6B725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2772EA" w:rsidRPr="002772EA">
          <w:rPr>
            <w:b/>
            <w:noProof/>
            <w:sz w:val="24"/>
          </w:rPr>
          <w:t>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2772EA" w:rsidRPr="002772EA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2772EA" w:rsidRPr="002772EA">
          <w:rPr>
            <w:b/>
            <w:noProof/>
            <w:sz w:val="24"/>
          </w:rPr>
          <w:t>May 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BA3D9A" w:rsidRPr="00BA3D9A">
          <w:rPr>
            <w:b/>
            <w:noProof/>
            <w:sz w:val="24"/>
          </w:rPr>
          <w:t>May 24, 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F0B4164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772EA" w:rsidRPr="002772EA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1C48171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772EA" w:rsidRPr="002772EA">
                <w:rPr>
                  <w:b/>
                  <w:noProof/>
                  <w:sz w:val="28"/>
                </w:rPr>
                <w:t>Draft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775FF25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2772EA" w:rsidRPr="002772EA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60E3F6E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772EA" w:rsidRPr="002772EA">
                <w:rPr>
                  <w:b/>
                  <w:noProof/>
                  <w:sz w:val="28"/>
                </w:rPr>
                <w:t>18.3.</w:t>
              </w:r>
              <w:r w:rsidR="002772EA" w:rsidRPr="00964D66">
                <w:rPr>
                  <w:b/>
                  <w:bCs/>
                  <w:sz w:val="28"/>
                  <w:szCs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58124BE6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E584682" w:rsidR="00F25D98" w:rsidRDefault="0023743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0FF627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772EA">
                <w:t>Draft CR to 38.101-4: PDSCH requirements of MU-MIMO advanced receiver in 4Rx TDD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B260AB3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2772EA">
                <w:rPr>
                  <w:noProof/>
                </w:rPr>
                <w:t>MediaTek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5F8537F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2772EA">
                <w:rPr>
                  <w:noProof/>
                </w:rPr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D26B37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57E18B2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2772EA">
                <w:rPr>
                  <w:noProof/>
                </w:rPr>
                <w:t>NR_demod_enh3-Perf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  <w:vAlign w:val="center"/>
          </w:tcPr>
          <w:p w14:paraId="56929475" w14:textId="16FB04B3" w:rsidR="001E41F3" w:rsidRDefault="00000000" w:rsidP="00D26B37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fldSimple w:instr=" DOCPROPERTY  ResDate  \* MERGEFORMAT ">
              <w:r w:rsidR="002772EA">
                <w:rPr>
                  <w:noProof/>
                </w:rPr>
                <w:t>2024-05-13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E532515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772EA" w:rsidRPr="002772EA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8FA8474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772EA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2DB81E39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BD83C6F" w:rsidR="001E41F3" w:rsidRDefault="009F1F15">
            <w:pPr>
              <w:pStyle w:val="CRCoverPage"/>
              <w:spacing w:after="0"/>
              <w:ind w:left="100"/>
              <w:rPr>
                <w:noProof/>
              </w:rPr>
            </w:pPr>
            <w:r w:rsidRPr="009F1F15">
              <w:rPr>
                <w:noProof/>
              </w:rPr>
              <w:t>The PDSCH requirements for MU-MIMO advanced receiver agreed to be defined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5572C49" w14:textId="77777777" w:rsidR="009F1F15" w:rsidRDefault="009F1F15" w:rsidP="009F1F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new tests</w:t>
            </w:r>
          </w:p>
          <w:p w14:paraId="31C656EC" w14:textId="1ABF7317" w:rsidR="001E41F3" w:rsidRDefault="009F1F15" w:rsidP="009F1F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• Modify Chapter 5.2.3.2.17 to add new tests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D5A01BE" w:rsidR="001E41F3" w:rsidRDefault="009F1F15">
            <w:pPr>
              <w:pStyle w:val="CRCoverPage"/>
              <w:spacing w:after="0"/>
              <w:ind w:left="100"/>
              <w:rPr>
                <w:noProof/>
              </w:rPr>
            </w:pPr>
            <w:r w:rsidRPr="009F1F15">
              <w:rPr>
                <w:noProof/>
              </w:rPr>
              <w:t>The performance requirements for MU-MIMO advanced receiver will be incomplete</w:t>
            </w:r>
            <w:r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1268412" w:rsidR="001E41F3" w:rsidRDefault="002374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0DA55F57" w:rsidR="001E41F3" w:rsidRDefault="002374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56427D1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</w:t>
            </w:r>
            <w:r w:rsidR="00237438">
              <w:rPr>
                <w:noProof/>
              </w:rPr>
              <w:t>S38.521-4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C4733F2" w:rsidR="001E41F3" w:rsidRDefault="002374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1933016" w14:textId="77777777" w:rsidR="009F1F15" w:rsidRDefault="009F1F15" w:rsidP="009F1F15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bookmarkStart w:id="2" w:name="_Toc123936273"/>
      <w:bookmarkStart w:id="3" w:name="_Toc124377288"/>
      <w:r>
        <w:rPr>
          <w:rFonts w:ascii="Arial" w:hAnsi="Arial" w:cs="Arial"/>
          <w:b/>
          <w:color w:val="0070C0"/>
        </w:rPr>
        <w:lastRenderedPageBreak/>
        <w:t>START OF CHANGE 1</w:t>
      </w:r>
      <w:bookmarkEnd w:id="2"/>
      <w:bookmarkEnd w:id="3"/>
    </w:p>
    <w:p w14:paraId="68C9CD36" w14:textId="25961268" w:rsidR="001E41F3" w:rsidRDefault="001E41F3">
      <w:pPr>
        <w:rPr>
          <w:noProof/>
        </w:rPr>
      </w:pPr>
    </w:p>
    <w:p w14:paraId="2439D060" w14:textId="77777777" w:rsidR="009F1F15" w:rsidRDefault="009F1F15" w:rsidP="009F1F15">
      <w:pPr>
        <w:pStyle w:val="Heading5"/>
      </w:pPr>
      <w:bookmarkStart w:id="4" w:name="_Toc114565793"/>
      <w:bookmarkStart w:id="5" w:name="_Toc123936095"/>
      <w:bookmarkStart w:id="6" w:name="_Toc124377110"/>
      <w:r>
        <w:t>5.2.3.2.</w:t>
      </w:r>
      <w:r>
        <w:rPr>
          <w:lang w:eastAsia="zh-CN"/>
        </w:rPr>
        <w:t>17</w:t>
      </w:r>
      <w:r>
        <w:rPr>
          <w:lang w:eastAsia="zh-CN"/>
        </w:rPr>
        <w:tab/>
      </w:r>
      <w:r>
        <w:t>Minimum requirements for PDSCH with intra-cell inter-user interference</w:t>
      </w:r>
      <w:bookmarkEnd w:id="4"/>
      <w:bookmarkEnd w:id="5"/>
      <w:bookmarkEnd w:id="6"/>
    </w:p>
    <w:p w14:paraId="57F1510A" w14:textId="77777777" w:rsidR="00091D59" w:rsidRDefault="009F1F15" w:rsidP="009F1F15">
      <w:pPr>
        <w:rPr>
          <w:ins w:id="7" w:author="Hannu Vesala" w:date="2024-04-19T07:28:00Z"/>
        </w:rPr>
      </w:pPr>
      <w:r>
        <w:rPr>
          <w:rFonts w:ascii="Times-Roman" w:eastAsia="SimSun" w:hAnsi="Times-Roman"/>
        </w:rPr>
        <w:t xml:space="preserve">The performance requirements are specified in Table 5.2.3.2.17-3 and </w:t>
      </w:r>
      <w:proofErr w:type="spellStart"/>
      <w:r>
        <w:rPr>
          <w:rFonts w:ascii="Times-Roman" w:eastAsia="SimSun" w:hAnsi="Times-Roman"/>
        </w:rPr>
        <w:t>and</w:t>
      </w:r>
      <w:proofErr w:type="spellEnd"/>
      <w:r>
        <w:rPr>
          <w:rFonts w:ascii="Times-Roman" w:eastAsia="SimSun" w:hAnsi="Times-Roman"/>
        </w:rPr>
        <w:t xml:space="preserve"> Table 5.2.3.2.17-4, with the addition of test parameters in Table 5.2.3.2.17-2 and the downlink physical channel setup according to Annex C.3.1.</w:t>
      </w:r>
    </w:p>
    <w:p w14:paraId="58FBAF91" w14:textId="1F1DD3BC" w:rsidR="009F1F15" w:rsidRDefault="004D77F6" w:rsidP="009F1F15">
      <w:pPr>
        <w:rPr>
          <w:rFonts w:ascii="Times-Roman" w:eastAsia="SimSun" w:hAnsi="Times-Roman"/>
        </w:rPr>
      </w:pPr>
      <w:ins w:id="8" w:author="Hannu Vesala" w:date="2024-04-18T18:28:00Z">
        <w:r w:rsidRPr="004D77F6">
          <w:rPr>
            <w:rFonts w:ascii="Times-Roman" w:eastAsia="SimSun" w:hAnsi="Times-Roman"/>
          </w:rPr>
          <w:t xml:space="preserve">The performance requirements for UE supporting </w:t>
        </w:r>
      </w:ins>
      <w:ins w:id="9" w:author="Hannu Vesala" w:date="2024-05-21T15:28:00Z">
        <w:r w:rsidR="00007B89" w:rsidRPr="00007B89">
          <w:rPr>
            <w:rFonts w:ascii="Times-Roman" w:eastAsia="SimSun" w:hAnsi="Times-Roman"/>
          </w:rPr>
          <w:t>Enhanced Receiver Type 2</w:t>
        </w:r>
        <w:r w:rsidR="00007B89">
          <w:rPr>
            <w:rFonts w:ascii="Times-Roman" w:eastAsia="SimSun" w:hAnsi="Times-Roman"/>
          </w:rPr>
          <w:t xml:space="preserve"> </w:t>
        </w:r>
      </w:ins>
      <w:ins w:id="10" w:author="Hannu Vesala" w:date="2024-04-18T18:28:00Z">
        <w:r w:rsidRPr="004D77F6">
          <w:rPr>
            <w:rFonts w:ascii="Times-Roman" w:eastAsia="SimSun" w:hAnsi="Times-Roman"/>
          </w:rPr>
          <w:t>are specified in Table 5.2.3.</w:t>
        </w:r>
        <w:r>
          <w:rPr>
            <w:rFonts w:ascii="Times-Roman" w:eastAsia="SimSun" w:hAnsi="Times-Roman"/>
          </w:rPr>
          <w:t>2</w:t>
        </w:r>
        <w:r w:rsidRPr="004D77F6">
          <w:rPr>
            <w:rFonts w:ascii="Times-Roman" w:eastAsia="SimSun" w:hAnsi="Times-Roman"/>
          </w:rPr>
          <w:t>.1</w:t>
        </w:r>
        <w:r>
          <w:rPr>
            <w:rFonts w:ascii="Times-Roman" w:eastAsia="SimSun" w:hAnsi="Times-Roman"/>
          </w:rPr>
          <w:t>7</w:t>
        </w:r>
        <w:r w:rsidRPr="004D77F6">
          <w:rPr>
            <w:rFonts w:ascii="Times-Roman" w:eastAsia="SimSun" w:hAnsi="Times-Roman"/>
          </w:rPr>
          <w:t>-6 and Table 5.2.3.</w:t>
        </w:r>
        <w:r>
          <w:rPr>
            <w:rFonts w:ascii="Times-Roman" w:eastAsia="SimSun" w:hAnsi="Times-Roman"/>
          </w:rPr>
          <w:t>2</w:t>
        </w:r>
        <w:r w:rsidRPr="004D77F6">
          <w:rPr>
            <w:rFonts w:ascii="Times-Roman" w:eastAsia="SimSun" w:hAnsi="Times-Roman"/>
          </w:rPr>
          <w:t>.1</w:t>
        </w:r>
        <w:r>
          <w:rPr>
            <w:rFonts w:ascii="Times-Roman" w:eastAsia="SimSun" w:hAnsi="Times-Roman"/>
          </w:rPr>
          <w:t>7</w:t>
        </w:r>
        <w:r w:rsidRPr="004D77F6">
          <w:rPr>
            <w:rFonts w:ascii="Times-Roman" w:eastAsia="SimSun" w:hAnsi="Times-Roman"/>
          </w:rPr>
          <w:t>-7, with the addition of test parameters in Tables 5.2.3.</w:t>
        </w:r>
        <w:r>
          <w:rPr>
            <w:rFonts w:ascii="Times-Roman" w:eastAsia="SimSun" w:hAnsi="Times-Roman"/>
          </w:rPr>
          <w:t>2</w:t>
        </w:r>
        <w:r w:rsidRPr="004D77F6">
          <w:rPr>
            <w:rFonts w:ascii="Times-Roman" w:eastAsia="SimSun" w:hAnsi="Times-Roman"/>
          </w:rPr>
          <w:t>.1</w:t>
        </w:r>
        <w:r>
          <w:rPr>
            <w:rFonts w:ascii="Times-Roman" w:eastAsia="SimSun" w:hAnsi="Times-Roman"/>
          </w:rPr>
          <w:t>7</w:t>
        </w:r>
        <w:r w:rsidRPr="004D77F6">
          <w:rPr>
            <w:rFonts w:ascii="Times-Roman" w:eastAsia="SimSun" w:hAnsi="Times-Roman"/>
          </w:rPr>
          <w:t>-2, 5.2.3.</w:t>
        </w:r>
      </w:ins>
      <w:ins w:id="11" w:author="Hannu Vesala" w:date="2024-04-18T18:29:00Z">
        <w:r>
          <w:rPr>
            <w:rFonts w:ascii="Times-Roman" w:eastAsia="SimSun" w:hAnsi="Times-Roman"/>
          </w:rPr>
          <w:t>2</w:t>
        </w:r>
      </w:ins>
      <w:ins w:id="12" w:author="Hannu Vesala" w:date="2024-04-18T18:28:00Z">
        <w:r w:rsidRPr="004D77F6">
          <w:rPr>
            <w:rFonts w:ascii="Times-Roman" w:eastAsia="SimSun" w:hAnsi="Times-Roman"/>
          </w:rPr>
          <w:t>.1</w:t>
        </w:r>
      </w:ins>
      <w:ins w:id="13" w:author="Hannu Vesala" w:date="2024-04-18T18:29:00Z">
        <w:r>
          <w:rPr>
            <w:rFonts w:ascii="Times-Roman" w:eastAsia="SimSun" w:hAnsi="Times-Roman"/>
          </w:rPr>
          <w:t>7</w:t>
        </w:r>
      </w:ins>
      <w:ins w:id="14" w:author="Hannu Vesala" w:date="2024-04-18T18:28:00Z">
        <w:r w:rsidRPr="004D77F6">
          <w:rPr>
            <w:rFonts w:ascii="Times-Roman" w:eastAsia="SimSun" w:hAnsi="Times-Roman"/>
          </w:rPr>
          <w:t>-5 and the downlink physical channel setup according to Annex C.3.1.</w:t>
        </w:r>
      </w:ins>
    </w:p>
    <w:p w14:paraId="4A8B2C76" w14:textId="77777777" w:rsidR="009F1F15" w:rsidRDefault="009F1F15" w:rsidP="009F1F15">
      <w:pPr>
        <w:rPr>
          <w:rFonts w:ascii="Times-Roman" w:eastAsia="SimSun" w:hAnsi="Times-Roman"/>
        </w:rPr>
      </w:pPr>
      <w:r>
        <w:rPr>
          <w:rFonts w:ascii="Times-Roman" w:eastAsia="SimSun" w:hAnsi="Times-Roman"/>
        </w:rPr>
        <w:t>The test purposes are specified in Table 5.2.3.2.17-1.</w:t>
      </w:r>
    </w:p>
    <w:p w14:paraId="58357C17" w14:textId="77777777" w:rsidR="009F1F15" w:rsidRDefault="009F1F15" w:rsidP="009F1F15">
      <w:pPr>
        <w:pStyle w:val="TH"/>
      </w:pPr>
      <w:r>
        <w:t>Table 5.2.3.2.17-1: Tests purpose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9F1F15" w14:paraId="40CD33D1" w14:textId="77777777" w:rsidTr="009F1F1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544D" w14:textId="77777777" w:rsidR="009F1F15" w:rsidRDefault="009F1F15">
            <w:pPr>
              <w:pStyle w:val="TAH"/>
            </w:pPr>
            <w:r>
              <w:t>Purpose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CE90" w14:textId="77777777" w:rsidR="009F1F15" w:rsidRDefault="009F1F15">
            <w:pPr>
              <w:pStyle w:val="TAH"/>
            </w:pPr>
            <w:r>
              <w:t>Test index</w:t>
            </w:r>
          </w:p>
        </w:tc>
      </w:tr>
      <w:tr w:rsidR="009F1F15" w14:paraId="2896BC29" w14:textId="77777777" w:rsidTr="009F1F1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BA09" w14:textId="77777777" w:rsidR="009F1F15" w:rsidRDefault="009F1F15">
            <w:pPr>
              <w:pStyle w:val="TAL"/>
            </w:pPr>
            <w:r>
              <w:t xml:space="preserve">Verify PDSCH performance under 4 receive antenna conditions, when the PDSCH transmission of target UE is interfered by co-scheduled UE.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AE54" w14:textId="77777777" w:rsidR="009F1F15" w:rsidRDefault="009F1F15">
            <w:pPr>
              <w:pStyle w:val="TAL"/>
            </w:pPr>
            <w:r>
              <w:t>1-1, 2-1</w:t>
            </w:r>
          </w:p>
        </w:tc>
      </w:tr>
      <w:tr w:rsidR="004D77F6" w14:paraId="38BA5CEF" w14:textId="77777777" w:rsidTr="009F1F15">
        <w:trPr>
          <w:ins w:id="15" w:author="Hannu Vesala" w:date="2024-04-18T18:29:00Z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3614" w14:textId="3656886D" w:rsidR="004D77F6" w:rsidRDefault="004D77F6">
            <w:pPr>
              <w:pStyle w:val="TAL"/>
              <w:rPr>
                <w:ins w:id="16" w:author="Hannu Vesala" w:date="2024-04-18T18:29:00Z"/>
              </w:rPr>
            </w:pPr>
            <w:ins w:id="17" w:author="Hannu Vesala" w:date="2024-04-18T18:29:00Z">
              <w:r w:rsidRPr="004D77F6">
                <w:t xml:space="preserve">Verify PDSCH performance under 4 receive antenna conditions, when the PDSCH transmission of target UE is interfered by co-scheduled UE with </w:t>
              </w:r>
            </w:ins>
            <w:ins w:id="18" w:author="Hannu Vesala" w:date="2024-05-21T15:28:00Z">
              <w:r w:rsidR="00007B89" w:rsidRPr="00007B89">
                <w:t>Enhanced Receiver Type 2</w:t>
              </w:r>
              <w:r w:rsidR="00007B89">
                <w:t xml:space="preserve"> </w:t>
              </w:r>
            </w:ins>
            <w:ins w:id="19" w:author="Hannu Vesala" w:date="2024-04-18T18:29:00Z">
              <w:r w:rsidRPr="004D77F6">
                <w:t xml:space="preserve">when modulation order for co-scheduled UE is explicitly </w:t>
              </w:r>
              <w:proofErr w:type="spellStart"/>
              <w:r w:rsidRPr="004D77F6">
                <w:t>signaled</w:t>
              </w:r>
              <w:proofErr w:type="spellEnd"/>
              <w:r w:rsidRPr="004D77F6">
                <w:t xml:space="preserve"> by DCI.</w:t>
              </w:r>
            </w:ins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711" w14:textId="43BC4956" w:rsidR="004D77F6" w:rsidRDefault="002E4291">
            <w:pPr>
              <w:pStyle w:val="TAL"/>
              <w:rPr>
                <w:ins w:id="20" w:author="Hannu Vesala" w:date="2024-04-18T18:29:00Z"/>
              </w:rPr>
            </w:pPr>
            <w:ins w:id="21" w:author="Hannu Vesala" w:date="2024-05-03T10:25:00Z">
              <w:r>
                <w:t>3-1, 4-1</w:t>
              </w:r>
            </w:ins>
          </w:p>
        </w:tc>
      </w:tr>
      <w:tr w:rsidR="004D77F6" w14:paraId="54DBFD4B" w14:textId="77777777" w:rsidTr="009F1F15">
        <w:trPr>
          <w:ins w:id="22" w:author="Hannu Vesala" w:date="2024-04-18T18:29:00Z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86BD" w14:textId="4D87D628" w:rsidR="004D77F6" w:rsidRDefault="004D77F6">
            <w:pPr>
              <w:pStyle w:val="TAL"/>
              <w:rPr>
                <w:ins w:id="23" w:author="Hannu Vesala" w:date="2024-04-18T18:29:00Z"/>
              </w:rPr>
            </w:pPr>
            <w:ins w:id="24" w:author="Hannu Vesala" w:date="2024-04-18T18:29:00Z">
              <w:r w:rsidRPr="004D77F6">
                <w:t xml:space="preserve">Verify PDSCH performance under 4 receive antenna conditions, when the PDSCH transmission of target UE is interfered by co-scheduled UE with </w:t>
              </w:r>
            </w:ins>
            <w:ins w:id="25" w:author="Hannu Vesala" w:date="2024-05-21T15:29:00Z">
              <w:r w:rsidR="00007B89" w:rsidRPr="00007B89">
                <w:t>Enhanced Receiver Type 2</w:t>
              </w:r>
              <w:r w:rsidR="00007B89">
                <w:t xml:space="preserve"> </w:t>
              </w:r>
            </w:ins>
            <w:ins w:id="26" w:author="Hannu Vesala" w:date="2024-04-18T18:29:00Z">
              <w:r w:rsidRPr="004D77F6">
                <w:t>when modulation order for co-scheduled UE is detected.</w:t>
              </w:r>
            </w:ins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D40E" w14:textId="075914DD" w:rsidR="004D77F6" w:rsidRDefault="002E4291">
            <w:pPr>
              <w:pStyle w:val="TAL"/>
              <w:rPr>
                <w:ins w:id="27" w:author="Hannu Vesala" w:date="2024-04-18T18:29:00Z"/>
              </w:rPr>
            </w:pPr>
            <w:ins w:id="28" w:author="Hannu Vesala" w:date="2024-05-03T10:25:00Z">
              <w:r>
                <w:t>3-2, 4-2</w:t>
              </w:r>
            </w:ins>
          </w:p>
        </w:tc>
      </w:tr>
    </w:tbl>
    <w:p w14:paraId="39BD3D3F" w14:textId="77777777" w:rsidR="009F1F15" w:rsidRDefault="009F1F15" w:rsidP="009F1F15">
      <w:pPr>
        <w:rPr>
          <w:rFonts w:ascii="Times-Roman" w:eastAsia="SimSun" w:hAnsi="Times-Roman"/>
        </w:rPr>
      </w:pPr>
    </w:p>
    <w:p w14:paraId="2BE37740" w14:textId="77777777" w:rsidR="009F1F15" w:rsidRDefault="009F1F15" w:rsidP="009F1F15">
      <w:pPr>
        <w:pStyle w:val="TH"/>
      </w:pPr>
      <w:r>
        <w:t>Table 5.2.3.2.17-2</w:t>
      </w:r>
      <w:r>
        <w:rPr>
          <w:lang w:eastAsia="zh-CN"/>
        </w:rPr>
        <w:t>:</w:t>
      </w:r>
      <w:r>
        <w:t xml:space="preserve"> Test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695"/>
        <w:gridCol w:w="711"/>
        <w:gridCol w:w="2483"/>
        <w:gridCol w:w="2145"/>
      </w:tblGrid>
      <w:tr w:rsidR="009F1F15" w14:paraId="351FD8AD" w14:textId="77777777" w:rsidTr="009F1F1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922A" w14:textId="77777777" w:rsidR="009F1F15" w:rsidRDefault="009F1F15">
            <w:pPr>
              <w:pStyle w:val="TAH"/>
              <w:rPr>
                <w:rFonts w:eastAsia="SimSun"/>
              </w:rPr>
            </w:pPr>
            <w:r>
              <w:rPr>
                <w:rFonts w:eastAsia="SimSun"/>
              </w:rPr>
              <w:t>Parameter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2CC5" w14:textId="77777777" w:rsidR="009F1F15" w:rsidRDefault="009F1F15">
            <w:pPr>
              <w:pStyle w:val="TAH"/>
              <w:rPr>
                <w:rFonts w:eastAsia="SimSun"/>
              </w:rPr>
            </w:pPr>
            <w:r>
              <w:rPr>
                <w:rFonts w:eastAsia="SimSun"/>
              </w:rPr>
              <w:t>Unit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87C4" w14:textId="77777777" w:rsidR="009F1F15" w:rsidRDefault="009F1F15">
            <w:pPr>
              <w:pStyle w:val="TAH"/>
              <w:rPr>
                <w:rFonts w:eastAsia="SimSun"/>
              </w:rPr>
            </w:pPr>
            <w:r>
              <w:rPr>
                <w:rFonts w:eastAsia="SimSun"/>
              </w:rPr>
              <w:t>Target UE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29F7" w14:textId="77777777" w:rsidR="009F1F15" w:rsidRDefault="009F1F15">
            <w:pPr>
              <w:pStyle w:val="TA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Co-scheduled UE</w:t>
            </w:r>
          </w:p>
        </w:tc>
      </w:tr>
      <w:tr w:rsidR="009F1F15" w14:paraId="3BBBB427" w14:textId="77777777" w:rsidTr="009F1F1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26B6" w14:textId="77777777" w:rsidR="009F1F15" w:rsidRDefault="009F1F15">
            <w:pPr>
              <w:pStyle w:val="TAL"/>
            </w:pPr>
            <w:r>
              <w:t>Duplex mode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E0FF" w14:textId="77777777" w:rsidR="009F1F15" w:rsidRDefault="009F1F1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580D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TDD</w:t>
            </w:r>
          </w:p>
        </w:tc>
      </w:tr>
      <w:tr w:rsidR="009F1F15" w14:paraId="1F1D7A87" w14:textId="77777777" w:rsidTr="009F1F1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164F" w14:textId="77777777" w:rsidR="009F1F15" w:rsidRDefault="009F1F15">
            <w:pPr>
              <w:pStyle w:val="TAL"/>
            </w:pPr>
            <w:r>
              <w:t>Active DL BWP index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9BE1" w14:textId="77777777" w:rsidR="009F1F15" w:rsidRDefault="009F1F1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F602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9F1F15" w14:paraId="5F1125C7" w14:textId="77777777" w:rsidTr="009F1F15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51AD" w14:textId="77777777" w:rsidR="009F1F15" w:rsidRDefault="009F1F15">
            <w:pPr>
              <w:pStyle w:val="TAL"/>
            </w:pPr>
            <w:r>
              <w:t>PDSCH configuration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4260" w14:textId="77777777" w:rsidR="009F1F15" w:rsidRDefault="009F1F15">
            <w:pPr>
              <w:pStyle w:val="TAL"/>
            </w:pPr>
            <w:r>
              <w:t>Mapping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F43" w14:textId="77777777" w:rsidR="009F1F15" w:rsidRDefault="009F1F1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24A1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Type A</w:t>
            </w:r>
          </w:p>
        </w:tc>
      </w:tr>
      <w:tr w:rsidR="009F1F15" w14:paraId="7CCBB67C" w14:textId="77777777" w:rsidTr="009F1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35B6" w14:textId="77777777" w:rsidR="009F1F15" w:rsidRDefault="009F1F1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489B" w14:textId="77777777" w:rsidR="009F1F15" w:rsidRDefault="009F1F15">
            <w:pPr>
              <w:pStyle w:val="TAL"/>
            </w:pPr>
            <w:r>
              <w:t>k0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32B5" w14:textId="77777777" w:rsidR="009F1F15" w:rsidRDefault="009F1F1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1FC6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</w:tr>
      <w:tr w:rsidR="009F1F15" w14:paraId="0D7C5A9F" w14:textId="77777777" w:rsidTr="009F1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9ECC" w14:textId="77777777" w:rsidR="009F1F15" w:rsidRDefault="009F1F1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B361" w14:textId="77777777" w:rsidR="009F1F15" w:rsidRDefault="009F1F15">
            <w:pPr>
              <w:pStyle w:val="TAL"/>
            </w:pPr>
            <w:r>
              <w:t xml:space="preserve">Starting symbol (S)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5DB8" w14:textId="77777777" w:rsidR="009F1F15" w:rsidRDefault="009F1F1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0846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</w:tr>
      <w:tr w:rsidR="009F1F15" w14:paraId="341C4C63" w14:textId="77777777" w:rsidTr="009F1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3C88" w14:textId="77777777" w:rsidR="009F1F15" w:rsidRDefault="009F1F1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2524" w14:textId="77777777" w:rsidR="009F1F15" w:rsidRDefault="009F1F15">
            <w:pPr>
              <w:pStyle w:val="TAL"/>
            </w:pPr>
            <w:r>
              <w:t>Length (L)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A1C" w14:textId="77777777" w:rsidR="009F1F15" w:rsidRDefault="009F1F1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8A88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</w:p>
        </w:tc>
      </w:tr>
      <w:tr w:rsidR="009F1F15" w14:paraId="2E09BE88" w14:textId="77777777" w:rsidTr="009F1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48A8" w14:textId="77777777" w:rsidR="009F1F15" w:rsidRDefault="009F1F1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34F1" w14:textId="77777777" w:rsidR="009F1F15" w:rsidRDefault="009F1F15">
            <w:pPr>
              <w:pStyle w:val="TAL"/>
            </w:pPr>
            <w:r>
              <w:t>PDSCH aggregation factor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C835" w14:textId="77777777" w:rsidR="009F1F15" w:rsidRDefault="009F1F1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7E1B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9F1F15" w14:paraId="327F5959" w14:textId="77777777" w:rsidTr="009F1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3076" w14:textId="77777777" w:rsidR="009F1F15" w:rsidRDefault="009F1F1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FC86" w14:textId="77777777" w:rsidR="009F1F15" w:rsidRDefault="009F1F15">
            <w:pPr>
              <w:pStyle w:val="TAL"/>
            </w:pPr>
            <w:r>
              <w:t>PRB bundling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A2D5" w14:textId="77777777" w:rsidR="009F1F15" w:rsidRDefault="009F1F1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8C7C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Static</w:t>
            </w:r>
          </w:p>
        </w:tc>
      </w:tr>
      <w:tr w:rsidR="009F1F15" w14:paraId="36956E1A" w14:textId="77777777" w:rsidTr="009F1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7F2D" w14:textId="77777777" w:rsidR="009F1F15" w:rsidRDefault="009F1F1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C500" w14:textId="77777777" w:rsidR="009F1F15" w:rsidRDefault="009F1F15">
            <w:pPr>
              <w:pStyle w:val="TAL"/>
            </w:pPr>
            <w:r>
              <w:t>PRB bundling size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812C" w14:textId="77777777" w:rsidR="009F1F15" w:rsidRDefault="009F1F1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253D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</w:tr>
      <w:tr w:rsidR="009F1F15" w14:paraId="306C9534" w14:textId="77777777" w:rsidTr="009F1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A63A" w14:textId="77777777" w:rsidR="009F1F15" w:rsidRDefault="009F1F1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BD30" w14:textId="77777777" w:rsidR="009F1F15" w:rsidRDefault="009F1F15">
            <w:pPr>
              <w:pStyle w:val="TAL"/>
            </w:pPr>
            <w:r>
              <w:t>Resource allocation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A42A" w14:textId="77777777" w:rsidR="009F1F15" w:rsidRDefault="009F1F1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D545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Type 0</w:t>
            </w:r>
          </w:p>
        </w:tc>
      </w:tr>
      <w:tr w:rsidR="009F1F15" w14:paraId="7248E8AB" w14:textId="77777777" w:rsidTr="009F1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BD43" w14:textId="77777777" w:rsidR="009F1F15" w:rsidRDefault="009F1F1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9738" w14:textId="77777777" w:rsidR="009F1F15" w:rsidRDefault="009F1F15">
            <w:pPr>
              <w:pStyle w:val="TAL"/>
            </w:pPr>
            <w:r>
              <w:t>RBG size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1E0D" w14:textId="77777777" w:rsidR="009F1F15" w:rsidRDefault="009F1F1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C956" w14:textId="77777777" w:rsidR="009F1F15" w:rsidRDefault="009F1F15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Config2</w:t>
            </w:r>
          </w:p>
        </w:tc>
      </w:tr>
      <w:tr w:rsidR="009F1F15" w14:paraId="7D121017" w14:textId="77777777" w:rsidTr="009F1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CED8" w14:textId="77777777" w:rsidR="009F1F15" w:rsidRDefault="009F1F1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35DE" w14:textId="77777777" w:rsidR="009F1F15" w:rsidRDefault="009F1F15">
            <w:pPr>
              <w:pStyle w:val="TAL"/>
            </w:pPr>
            <w:r>
              <w:rPr>
                <w:szCs w:val="22"/>
                <w:lang w:eastAsia="ja-JP"/>
              </w:rPr>
              <w:t>VRB-to-PRB mapping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7A29" w14:textId="77777777" w:rsidR="009F1F15" w:rsidRDefault="009F1F1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620B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Non-interleaved</w:t>
            </w:r>
          </w:p>
        </w:tc>
      </w:tr>
      <w:tr w:rsidR="009F1F15" w14:paraId="139D0E4A" w14:textId="77777777" w:rsidTr="009F1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493A" w14:textId="77777777" w:rsidR="009F1F15" w:rsidRDefault="009F1F1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0E1C" w14:textId="77777777" w:rsidR="009F1F15" w:rsidRDefault="009F1F15">
            <w:pPr>
              <w:pStyle w:val="TAL"/>
            </w:pPr>
            <w:r>
              <w:rPr>
                <w:szCs w:val="22"/>
                <w:lang w:eastAsia="ja-JP"/>
              </w:rPr>
              <w:t>VRB-to-PRB mapping interleave</w:t>
            </w:r>
            <w:r>
              <w:rPr>
                <w:szCs w:val="22"/>
                <w:lang w:val="en-US" w:eastAsia="ja-JP"/>
              </w:rPr>
              <w:t>r</w:t>
            </w:r>
            <w:r>
              <w:rPr>
                <w:szCs w:val="22"/>
                <w:lang w:eastAsia="ja-JP"/>
              </w:rPr>
              <w:t xml:space="preserve"> bundle size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326C" w14:textId="77777777" w:rsidR="009F1F15" w:rsidRDefault="009F1F1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2270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N/A</w:t>
            </w:r>
          </w:p>
        </w:tc>
      </w:tr>
      <w:tr w:rsidR="009F1F15" w14:paraId="4092D2D0" w14:textId="77777777" w:rsidTr="009F1F15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DA11" w14:textId="77777777" w:rsidR="009F1F15" w:rsidRDefault="009F1F15">
            <w:pPr>
              <w:pStyle w:val="TAL"/>
            </w:pPr>
            <w:r>
              <w:t>PDSCH DMRS configuration (Note 1)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85F5" w14:textId="77777777" w:rsidR="009F1F15" w:rsidRDefault="009F1F1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DMRS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E24A" w14:textId="77777777" w:rsidR="009F1F15" w:rsidRDefault="009F1F1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2C5D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Type 1</w:t>
            </w:r>
          </w:p>
        </w:tc>
      </w:tr>
      <w:tr w:rsidR="009F1F15" w14:paraId="2E0D4109" w14:textId="77777777" w:rsidTr="009F1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461C" w14:textId="77777777" w:rsidR="009F1F15" w:rsidRDefault="009F1F1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8420" w14:textId="77777777" w:rsidR="009F1F15" w:rsidRDefault="009F1F15">
            <w:pPr>
              <w:pStyle w:val="TAL"/>
            </w:pPr>
            <w:r>
              <w:t>Number of additional DMRS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A54D" w14:textId="77777777" w:rsidR="009F1F15" w:rsidRDefault="009F1F1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6777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9F1F15" w14:paraId="7F39EE54" w14:textId="77777777" w:rsidTr="009F1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B309" w14:textId="77777777" w:rsidR="009F1F15" w:rsidRDefault="009F1F1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4605" w14:textId="77777777" w:rsidR="009F1F15" w:rsidRDefault="009F1F15">
            <w:pPr>
              <w:pStyle w:val="TAL"/>
            </w:pPr>
            <w:r>
              <w:t>Maximum number of OFDM symbols for DL front loaded DMRS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2147" w14:textId="77777777" w:rsidR="009F1F15" w:rsidRDefault="009F1F1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9D8C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9F1F15" w14:paraId="3DC058BF" w14:textId="77777777" w:rsidTr="009F1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1110" w14:textId="77777777" w:rsidR="009F1F15" w:rsidRDefault="009F1F1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7916" w14:textId="77777777" w:rsidR="009F1F15" w:rsidRDefault="009F1F15">
            <w:pPr>
              <w:pStyle w:val="TAL"/>
            </w:pPr>
            <w:r>
              <w:t>Antenna ports indexes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3EF2" w14:textId="77777777" w:rsidR="009F1F15" w:rsidRDefault="009F1F15">
            <w:pPr>
              <w:pStyle w:val="TAC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B0CA" w14:textId="7D76F0FA" w:rsidR="009F1F15" w:rsidRDefault="009F1F15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{1000}</w:t>
            </w:r>
            <w:ins w:id="29" w:author="Hannu Vesala" w:date="2024-05-03T10:27:00Z">
              <w:r w:rsidR="00857CF1">
                <w:rPr>
                  <w:rFonts w:eastAsia="SimSun"/>
                  <w:lang w:eastAsia="zh-CN"/>
                </w:rPr>
                <w:br/>
              </w:r>
            </w:ins>
            <w:del w:id="30" w:author="Hannu Vesala" w:date="2024-05-03T10:27:00Z">
              <w:r w:rsidDel="00857CF1">
                <w:rPr>
                  <w:rFonts w:eastAsia="SimSun"/>
                  <w:lang w:eastAsia="zh-CN"/>
                </w:rPr>
                <w:delText xml:space="preserve"> </w:delText>
              </w:r>
            </w:del>
            <w:r>
              <w:rPr>
                <w:rFonts w:eastAsia="SimSun"/>
                <w:lang w:eastAsia="zh-CN"/>
              </w:rPr>
              <w:t>for test</w:t>
            </w:r>
            <w:ins w:id="31" w:author="Hannu Vesala" w:date="2024-05-03T10:26:00Z">
              <w:r w:rsidR="00857CF1">
                <w:rPr>
                  <w:rFonts w:eastAsia="SimSun"/>
                  <w:lang w:eastAsia="zh-CN"/>
                </w:rPr>
                <w:t>s</w:t>
              </w:r>
            </w:ins>
            <w:r>
              <w:rPr>
                <w:rFonts w:eastAsia="SimSun"/>
                <w:lang w:eastAsia="zh-CN"/>
              </w:rPr>
              <w:t xml:space="preserve"> 1-1</w:t>
            </w:r>
            <w:ins w:id="32" w:author="Hannu Vesala" w:date="2024-05-03T10:26:00Z">
              <w:r w:rsidR="00857CF1">
                <w:rPr>
                  <w:rFonts w:eastAsia="SimSun"/>
                  <w:lang w:eastAsia="zh-CN"/>
                </w:rPr>
                <w:t>, 3-1, 3-2</w:t>
              </w:r>
            </w:ins>
          </w:p>
          <w:p w14:paraId="084C1E5C" w14:textId="7C7267E5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{1000, 1001}</w:t>
            </w:r>
            <w:ins w:id="33" w:author="Hannu Vesala" w:date="2024-05-03T10:27:00Z">
              <w:r w:rsidR="00857CF1">
                <w:rPr>
                  <w:rFonts w:eastAsia="SimSun"/>
                </w:rPr>
                <w:br/>
              </w:r>
            </w:ins>
            <w:del w:id="34" w:author="Hannu Vesala" w:date="2024-05-03T10:27:00Z">
              <w:r w:rsidDel="00857CF1">
                <w:rPr>
                  <w:rFonts w:eastAsia="SimSun"/>
                </w:rPr>
                <w:delText xml:space="preserve"> </w:delText>
              </w:r>
            </w:del>
            <w:r>
              <w:rPr>
                <w:rFonts w:eastAsia="SimSun"/>
              </w:rPr>
              <w:t>for test</w:t>
            </w:r>
            <w:ins w:id="35" w:author="Hannu Vesala" w:date="2024-05-03T10:26:00Z">
              <w:r w:rsidR="00857CF1">
                <w:rPr>
                  <w:rFonts w:eastAsia="SimSun"/>
                </w:rPr>
                <w:t>s</w:t>
              </w:r>
            </w:ins>
            <w:r>
              <w:rPr>
                <w:rFonts w:eastAsia="SimSun"/>
              </w:rPr>
              <w:t xml:space="preserve"> 2-1</w:t>
            </w:r>
            <w:ins w:id="36" w:author="Hannu Vesala" w:date="2024-05-03T10:26:00Z">
              <w:r w:rsidR="00857CF1">
                <w:rPr>
                  <w:rFonts w:eastAsia="SimSun"/>
                </w:rPr>
                <w:t xml:space="preserve">, </w:t>
              </w:r>
            </w:ins>
            <w:ins w:id="37" w:author="Hannu Vesala" w:date="2024-05-03T10:27:00Z">
              <w:r w:rsidR="00857CF1">
                <w:rPr>
                  <w:rFonts w:eastAsia="SimSun"/>
                </w:rPr>
                <w:t>4</w:t>
              </w:r>
            </w:ins>
            <w:ins w:id="38" w:author="Hannu Vesala" w:date="2024-05-03T10:26:00Z">
              <w:r w:rsidR="00857CF1">
                <w:rPr>
                  <w:rFonts w:eastAsia="SimSun"/>
                </w:rPr>
                <w:t>-</w:t>
              </w:r>
            </w:ins>
            <w:ins w:id="39" w:author="Hannu Vesala" w:date="2024-05-03T10:27:00Z">
              <w:r w:rsidR="00857CF1">
                <w:rPr>
                  <w:rFonts w:eastAsia="SimSun"/>
                </w:rPr>
                <w:t>1</w:t>
              </w:r>
            </w:ins>
            <w:ins w:id="40" w:author="Hannu Vesala" w:date="2024-05-03T10:26:00Z">
              <w:r w:rsidR="00857CF1">
                <w:rPr>
                  <w:rFonts w:eastAsia="SimSun"/>
                </w:rPr>
                <w:t>, 4-2</w:t>
              </w:r>
            </w:ins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7541" w14:textId="58DC38F2" w:rsidR="009F1F15" w:rsidRDefault="009F1F15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{1001}</w:t>
            </w:r>
            <w:ins w:id="41" w:author="Hannu Vesala" w:date="2024-05-03T10:27:00Z">
              <w:r w:rsidR="00857CF1">
                <w:rPr>
                  <w:rFonts w:eastAsia="SimSun"/>
                  <w:lang w:eastAsia="zh-CN"/>
                </w:rPr>
                <w:br/>
              </w:r>
            </w:ins>
            <w:del w:id="42" w:author="Hannu Vesala" w:date="2024-05-03T10:27:00Z">
              <w:r w:rsidDel="00857CF1">
                <w:rPr>
                  <w:rFonts w:eastAsia="SimSun"/>
                  <w:lang w:eastAsia="zh-CN"/>
                </w:rPr>
                <w:delText xml:space="preserve"> </w:delText>
              </w:r>
            </w:del>
            <w:r>
              <w:rPr>
                <w:rFonts w:eastAsia="SimSun"/>
                <w:lang w:eastAsia="zh-CN"/>
              </w:rPr>
              <w:t>for test</w:t>
            </w:r>
            <w:ins w:id="43" w:author="Hannu Vesala" w:date="2024-05-03T10:27:00Z">
              <w:r w:rsidR="00857CF1">
                <w:rPr>
                  <w:rFonts w:eastAsia="SimSun"/>
                  <w:lang w:eastAsia="zh-CN"/>
                </w:rPr>
                <w:t>s</w:t>
              </w:r>
            </w:ins>
            <w:r>
              <w:rPr>
                <w:rFonts w:eastAsia="SimSun"/>
                <w:lang w:eastAsia="zh-CN"/>
              </w:rPr>
              <w:t xml:space="preserve"> 1-1</w:t>
            </w:r>
            <w:ins w:id="44" w:author="Hannu Vesala" w:date="2024-05-03T10:27:00Z">
              <w:r w:rsidR="00857CF1">
                <w:rPr>
                  <w:rFonts w:eastAsia="SimSun"/>
                  <w:lang w:eastAsia="zh-CN"/>
                </w:rPr>
                <w:t>, 3-1, 3-2</w:t>
              </w:r>
            </w:ins>
          </w:p>
          <w:p w14:paraId="7CE0238A" w14:textId="3F89811C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{1002, 1003}</w:t>
            </w:r>
            <w:ins w:id="45" w:author="Hannu Vesala" w:date="2024-05-03T10:27:00Z">
              <w:r w:rsidR="00857CF1">
                <w:rPr>
                  <w:rFonts w:eastAsia="SimSun"/>
                </w:rPr>
                <w:br/>
              </w:r>
            </w:ins>
            <w:del w:id="46" w:author="Hannu Vesala" w:date="2024-05-03T10:27:00Z">
              <w:r w:rsidDel="00857CF1">
                <w:rPr>
                  <w:rFonts w:eastAsia="SimSun"/>
                </w:rPr>
                <w:delText xml:space="preserve"> </w:delText>
              </w:r>
            </w:del>
            <w:r>
              <w:rPr>
                <w:rFonts w:eastAsia="SimSun"/>
              </w:rPr>
              <w:t>for test</w:t>
            </w:r>
            <w:ins w:id="47" w:author="Hannu Vesala" w:date="2024-05-03T10:27:00Z">
              <w:r w:rsidR="00857CF1">
                <w:rPr>
                  <w:rFonts w:eastAsia="SimSun"/>
                </w:rPr>
                <w:t>s</w:t>
              </w:r>
            </w:ins>
            <w:r>
              <w:rPr>
                <w:rFonts w:eastAsia="SimSun"/>
              </w:rPr>
              <w:t xml:space="preserve"> 2-1</w:t>
            </w:r>
            <w:ins w:id="48" w:author="Hannu Vesala" w:date="2024-05-03T10:27:00Z">
              <w:r w:rsidR="00857CF1">
                <w:rPr>
                  <w:rFonts w:eastAsia="SimSun"/>
                </w:rPr>
                <w:t>, 4-1, 4-2</w:t>
              </w:r>
            </w:ins>
          </w:p>
        </w:tc>
      </w:tr>
      <w:tr w:rsidR="009F1F15" w14:paraId="0FFC0AB0" w14:textId="77777777" w:rsidTr="009F1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7BB8" w14:textId="77777777" w:rsidR="009F1F15" w:rsidRDefault="009F1F15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FDA3" w14:textId="77777777" w:rsidR="009F1F15" w:rsidRDefault="009F1F15">
            <w:pPr>
              <w:pStyle w:val="TAL"/>
            </w:pPr>
            <w:r>
              <w:t>Number of PDSCH DMRS CDM group(s) without data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2E1B" w14:textId="77777777" w:rsidR="009F1F15" w:rsidRDefault="009F1F15">
            <w:pPr>
              <w:pStyle w:val="TAC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E20" w14:textId="77C7CA06" w:rsidR="009F1F15" w:rsidRDefault="009F1F15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1 </w:t>
            </w:r>
            <w:r>
              <w:rPr>
                <w:rFonts w:eastAsia="SimSun"/>
              </w:rPr>
              <w:t>for test</w:t>
            </w:r>
            <w:ins w:id="49" w:author="Hannu Vesala" w:date="2024-05-03T10:27:00Z">
              <w:r w:rsidR="00857CF1">
                <w:rPr>
                  <w:rFonts w:eastAsia="SimSun"/>
                </w:rPr>
                <w:t>s</w:t>
              </w:r>
            </w:ins>
            <w:r>
              <w:rPr>
                <w:rFonts w:eastAsia="SimSun"/>
              </w:rPr>
              <w:t xml:space="preserve"> 1-1</w:t>
            </w:r>
            <w:ins w:id="50" w:author="Hannu Vesala" w:date="2024-05-03T10:27:00Z">
              <w:r w:rsidR="00857CF1">
                <w:rPr>
                  <w:rFonts w:eastAsia="SimSun"/>
                </w:rPr>
                <w:t>, 3-1, 3-2</w:t>
              </w:r>
            </w:ins>
          </w:p>
          <w:p w14:paraId="0CDDDCB6" w14:textId="6B610508" w:rsidR="009F1F15" w:rsidRDefault="009F1F15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2 </w:t>
            </w:r>
            <w:r>
              <w:rPr>
                <w:rFonts w:eastAsia="SimSun"/>
              </w:rPr>
              <w:t>for test</w:t>
            </w:r>
            <w:ins w:id="51" w:author="Hannu Vesala" w:date="2024-05-03T10:27:00Z">
              <w:r w:rsidR="00857CF1">
                <w:rPr>
                  <w:rFonts w:eastAsia="SimSun"/>
                </w:rPr>
                <w:t>s</w:t>
              </w:r>
            </w:ins>
            <w:r>
              <w:rPr>
                <w:rFonts w:eastAsia="SimSun"/>
              </w:rPr>
              <w:t xml:space="preserve"> 2-1</w:t>
            </w:r>
            <w:ins w:id="52" w:author="Hannu Vesala" w:date="2024-05-03T10:27:00Z">
              <w:r w:rsidR="00857CF1">
                <w:rPr>
                  <w:rFonts w:eastAsia="SimSun"/>
                </w:rPr>
                <w:t xml:space="preserve">, </w:t>
              </w:r>
            </w:ins>
            <w:ins w:id="53" w:author="Hannu Vesala" w:date="2024-05-03T10:28:00Z">
              <w:r w:rsidR="00857CF1">
                <w:rPr>
                  <w:rFonts w:eastAsia="SimSun"/>
                </w:rPr>
                <w:t>4-1, 4-2</w:t>
              </w:r>
            </w:ins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F69B" w14:textId="6360A6E7" w:rsidR="009F1F15" w:rsidRDefault="009F1F15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1 </w:t>
            </w:r>
            <w:r>
              <w:rPr>
                <w:rFonts w:eastAsia="SimSun"/>
              </w:rPr>
              <w:t>for test</w:t>
            </w:r>
            <w:ins w:id="54" w:author="Hannu Vesala" w:date="2024-05-03T10:28:00Z">
              <w:r w:rsidR="00857CF1">
                <w:rPr>
                  <w:rFonts w:eastAsia="SimSun"/>
                </w:rPr>
                <w:t>s</w:t>
              </w:r>
            </w:ins>
            <w:r>
              <w:rPr>
                <w:rFonts w:eastAsia="SimSun"/>
              </w:rPr>
              <w:t xml:space="preserve"> 1-1</w:t>
            </w:r>
            <w:ins w:id="55" w:author="Hannu Vesala" w:date="2024-05-03T10:28:00Z">
              <w:r w:rsidR="00857CF1">
                <w:rPr>
                  <w:rFonts w:eastAsia="SimSun"/>
                </w:rPr>
                <w:t>, 3-1, 3-2</w:t>
              </w:r>
            </w:ins>
          </w:p>
          <w:p w14:paraId="73C96386" w14:textId="47928F7F" w:rsidR="009F1F15" w:rsidRDefault="009F1F15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>
              <w:rPr>
                <w:rFonts w:eastAsia="SimSun"/>
              </w:rPr>
              <w:t xml:space="preserve"> for test</w:t>
            </w:r>
            <w:ins w:id="56" w:author="Hannu Vesala" w:date="2024-05-03T10:28:00Z">
              <w:r w:rsidR="00857CF1">
                <w:rPr>
                  <w:rFonts w:eastAsia="SimSun"/>
                </w:rPr>
                <w:t>s</w:t>
              </w:r>
            </w:ins>
            <w:r>
              <w:rPr>
                <w:rFonts w:eastAsia="SimSun"/>
              </w:rPr>
              <w:t xml:space="preserve"> 2-1</w:t>
            </w:r>
            <w:ins w:id="57" w:author="Hannu Vesala" w:date="2024-05-03T10:28:00Z">
              <w:r w:rsidR="00857CF1">
                <w:rPr>
                  <w:rFonts w:eastAsia="SimSun"/>
                </w:rPr>
                <w:t>, 4-1, 4-2</w:t>
              </w:r>
            </w:ins>
          </w:p>
        </w:tc>
      </w:tr>
      <w:tr w:rsidR="009F1F15" w:rsidRPr="009F1F15" w14:paraId="3C147038" w14:textId="77777777" w:rsidTr="009F1F1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B0EB" w14:textId="77777777" w:rsidR="009F1F15" w:rsidRDefault="009F1F15">
            <w:pPr>
              <w:pStyle w:val="TAL"/>
              <w:rPr>
                <w:lang w:val="en-US"/>
              </w:rPr>
            </w:pPr>
            <w:r>
              <w:lastRenderedPageBreak/>
              <w:t>PDSCH &amp; PDSCH DMRS Precoding configuration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FCF0" w14:textId="77777777" w:rsidR="009F1F15" w:rsidRDefault="009F1F15">
            <w:pPr>
              <w:pStyle w:val="TAC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6DAA" w14:textId="77777777" w:rsidR="009F1F15" w:rsidRDefault="009F1F15">
            <w:pPr>
              <w:pStyle w:val="TAC"/>
            </w:pPr>
            <w:r>
              <w:t>Single Panel Type I, Randomized precoder selection for every PRB bundle and updated per slot, with equal probability of each applicable i1/i2 combination or codebook</w:t>
            </w:r>
          </w:p>
          <w:p w14:paraId="4C60CA81" w14:textId="77777777" w:rsidR="009F1F15" w:rsidRDefault="009F1F15">
            <w:pPr>
              <w:pStyle w:val="TAC"/>
              <w:rPr>
                <w:rFonts w:eastAsia="SimSun"/>
                <w:lang w:eastAsia="zh-CN"/>
              </w:rPr>
            </w:pPr>
            <w:r>
              <w:t>Index, chosen from section 5.2.2.2.1 of TS 38.214 [12].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9619" w14:textId="77777777" w:rsidR="009F1F15" w:rsidRDefault="009F1F15">
            <w:pPr>
              <w:pStyle w:val="TAC"/>
            </w:pPr>
            <w:r>
              <w:t>Single Panel Type I, Randomized precoder selection for every PRB bundle and updated per slot, with equal probability of each applicable i1/i2 combination or codebook</w:t>
            </w:r>
          </w:p>
          <w:p w14:paraId="609C11C0" w14:textId="77777777" w:rsidR="009F1F15" w:rsidRDefault="009F1F15">
            <w:pPr>
              <w:pStyle w:val="TAC"/>
            </w:pPr>
            <w:r>
              <w:t xml:space="preserve">Index, chosen from section 5.2.2.2.1 of TS 38.214 [12]. </w:t>
            </w:r>
          </w:p>
          <w:p w14:paraId="5E61D654" w14:textId="77777777" w:rsidR="009F1F15" w:rsidRDefault="009F1F15">
            <w:pPr>
              <w:pStyle w:val="TAC"/>
            </w:pPr>
            <w:r>
              <w:t>Any column of precoder matrix is not equal to any column of precoder matrix of Target UE for test 1-1</w:t>
            </w:r>
          </w:p>
          <w:p w14:paraId="6A683DB6" w14:textId="00AA3CFB" w:rsidR="009F1F15" w:rsidRDefault="009F1F15">
            <w:pPr>
              <w:pStyle w:val="TAC"/>
              <w:rPr>
                <w:rFonts w:eastAsia="SimSun"/>
                <w:lang w:eastAsia="zh-CN"/>
              </w:rPr>
            </w:pPr>
            <w:r>
              <w:t>Select the precoder to ensure any column of precoder is orthogonal to any column of precoder for the target PDSCH for test 2-1</w:t>
            </w:r>
            <w:ins w:id="58" w:author="Hannu Vesala" w:date="2024-04-18T18:34:00Z">
              <w:r w:rsidR="004D77F6" w:rsidRPr="004D77F6">
                <w:t>, 3-1, 3-2, 4-1, 4-2</w:t>
              </w:r>
            </w:ins>
          </w:p>
        </w:tc>
      </w:tr>
      <w:tr w:rsidR="009F1F15" w14:paraId="789A2703" w14:textId="77777777" w:rsidTr="009F1F1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ECE8" w14:textId="77777777" w:rsidR="009F1F15" w:rsidRDefault="009F1F15">
            <w:pPr>
              <w:pStyle w:val="TAL"/>
              <w:rPr>
                <w:lang w:val="en-US"/>
              </w:rPr>
            </w:pPr>
            <w:r>
              <w:t>MU-MIMO Beamforming Model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74F1" w14:textId="77777777" w:rsidR="009F1F15" w:rsidRDefault="009F1F15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3AB6" w14:textId="77777777" w:rsidR="009F1F15" w:rsidRDefault="009F1F15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As specified in B.4.2</w:t>
            </w:r>
          </w:p>
        </w:tc>
      </w:tr>
      <w:tr w:rsidR="009F1F15" w14:paraId="1FFFF88F" w14:textId="77777777" w:rsidTr="009F1F1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A88F" w14:textId="77777777" w:rsidR="009F1F15" w:rsidRDefault="009F1F15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Number of HARQ Processes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4334" w14:textId="77777777" w:rsidR="009F1F15" w:rsidRDefault="009F1F15">
            <w:pPr>
              <w:pStyle w:val="TAC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DFC7" w14:textId="77777777" w:rsidR="009F1F15" w:rsidRDefault="009F1F15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D6D9" w14:textId="77777777" w:rsidR="009F1F15" w:rsidRDefault="009F1F15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9F1F15" w14:paraId="6AE2D755" w14:textId="77777777" w:rsidTr="009F1F15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427E" w14:textId="77777777" w:rsidR="009F1F15" w:rsidRDefault="009F1F15">
            <w:pPr>
              <w:pStyle w:val="TAL"/>
              <w:rPr>
                <w:lang w:val="en-US"/>
              </w:rPr>
            </w:pPr>
            <w:r>
              <w:t>The number of slots between PDSCH and corresponding HARQ-ACK information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AC9F" w14:textId="77777777" w:rsidR="009F1F15" w:rsidRDefault="009F1F15">
            <w:pPr>
              <w:pStyle w:val="TAC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293B" w14:textId="77777777" w:rsidR="009F1F15" w:rsidRDefault="009F1F15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 xml:space="preserve">Specific to each </w:t>
            </w:r>
            <w:r>
              <w:rPr>
                <w:rFonts w:eastAsia="SimSun"/>
                <w:lang w:eastAsia="zh-CN"/>
              </w:rPr>
              <w:t xml:space="preserve">TDD </w:t>
            </w:r>
            <w:r>
              <w:rPr>
                <w:rFonts w:eastAsia="SimSun"/>
              </w:rPr>
              <w:t>UL-DL pattern</w:t>
            </w:r>
            <w:r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</w:rPr>
              <w:t>and as defined in Annex A.1.2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6B43" w14:textId="77777777" w:rsidR="009F1F15" w:rsidRDefault="009F1F15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9F1F15" w:rsidRPr="009F1F15" w14:paraId="114806A8" w14:textId="77777777" w:rsidTr="009F1F15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CA99" w14:textId="77777777" w:rsidR="009F1F15" w:rsidRDefault="009F1F15">
            <w:pPr>
              <w:pStyle w:val="TAN"/>
              <w:rPr>
                <w:rFonts w:eastAsia="SimSun"/>
                <w:lang w:eastAsia="zh-CN"/>
              </w:rPr>
            </w:pPr>
            <w:r>
              <w:t>Note 1:</w:t>
            </w:r>
            <w:r>
              <w:tab/>
              <w:t>DMRS scrambling ID is the same for both target and co-</w:t>
            </w:r>
            <w:proofErr w:type="spellStart"/>
            <w:r>
              <w:t>shceduled</w:t>
            </w:r>
            <w:proofErr w:type="spellEnd"/>
            <w:r>
              <w:t xml:space="preserve"> UEs.</w:t>
            </w:r>
          </w:p>
        </w:tc>
      </w:tr>
    </w:tbl>
    <w:p w14:paraId="133421EB" w14:textId="77777777" w:rsidR="009F1F15" w:rsidRDefault="009F1F15" w:rsidP="009F1F15">
      <w:pPr>
        <w:rPr>
          <w:rFonts w:eastAsia="SimSun"/>
        </w:rPr>
      </w:pPr>
    </w:p>
    <w:p w14:paraId="5205E167" w14:textId="77777777" w:rsidR="009F1F15" w:rsidRDefault="009F1F15" w:rsidP="009F1F15">
      <w:pPr>
        <w:pStyle w:val="TH"/>
      </w:pPr>
      <w:r>
        <w:t xml:space="preserve">Table5.2.3.1.17-3: Minimum performance for </w:t>
      </w:r>
      <w:r>
        <w:rPr>
          <w:rFonts w:eastAsia="SimSun"/>
        </w:rPr>
        <w:t>target UE with</w:t>
      </w:r>
      <w:r>
        <w:t xml:space="preserve"> Rank 1</w:t>
      </w:r>
    </w:p>
    <w:tbl>
      <w:tblPr>
        <w:tblW w:w="5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6"/>
        <w:gridCol w:w="1287"/>
        <w:gridCol w:w="1136"/>
        <w:gridCol w:w="1079"/>
        <w:gridCol w:w="1347"/>
        <w:gridCol w:w="1199"/>
        <w:gridCol w:w="1267"/>
        <w:gridCol w:w="1367"/>
        <w:gridCol w:w="1177"/>
        <w:gridCol w:w="830"/>
      </w:tblGrid>
      <w:tr w:rsidR="009F1F15" w14:paraId="492C261A" w14:textId="77777777" w:rsidTr="009F1F15">
        <w:trPr>
          <w:trHeight w:val="355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50CA0" w14:textId="77777777" w:rsidR="009F1F15" w:rsidRDefault="009F1F15">
            <w:pPr>
              <w:pStyle w:val="TAH"/>
            </w:pPr>
            <w:r>
              <w:t>Test num.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238A8" w14:textId="77777777" w:rsidR="009F1F15" w:rsidRDefault="009F1F15">
            <w:pPr>
              <w:pStyle w:val="TAH"/>
            </w:pPr>
            <w:r>
              <w:t>Reference</w:t>
            </w:r>
            <w:r>
              <w:rPr>
                <w:lang w:eastAsia="zh-CN"/>
              </w:rPr>
              <w:t xml:space="preserve"> </w:t>
            </w:r>
            <w:r>
              <w:t>channel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45967" w14:textId="77777777" w:rsidR="009F1F15" w:rsidRDefault="009F1F15">
            <w:pPr>
              <w:pStyle w:val="TAH"/>
            </w:pPr>
            <w:r>
              <w:t>Bandwidth (MHz) / Subcarrier spacing (kHz)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68C1F" w14:textId="77777777" w:rsidR="009F1F15" w:rsidRDefault="009F1F15">
            <w:pPr>
              <w:pStyle w:val="TAH"/>
            </w:pPr>
            <w:r>
              <w:t>Modulation format</w:t>
            </w:r>
            <w:r>
              <w:rPr>
                <w:lang w:eastAsia="zh-CN"/>
              </w:rPr>
              <w:t xml:space="preserve"> and code rate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A7AF1" w14:textId="77777777" w:rsidR="009F1F15" w:rsidRDefault="009F1F15">
            <w:pPr>
              <w:pStyle w:val="TAH"/>
            </w:pPr>
            <w:r>
              <w:rPr>
                <w:rFonts w:eastAsia="SimSun"/>
              </w:rPr>
              <w:t>TDD UL-DL pattern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6F28" w14:textId="77777777" w:rsidR="009F1F15" w:rsidRDefault="009F1F15">
            <w:pPr>
              <w:pStyle w:val="TAH"/>
              <w:rPr>
                <w:lang w:eastAsia="zh-CN"/>
              </w:rPr>
            </w:pPr>
            <w:r>
              <w:t>Propagation condition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411E5" w14:textId="77777777" w:rsidR="009F1F15" w:rsidRDefault="009F1F15">
            <w:pPr>
              <w:pStyle w:val="TAH"/>
            </w:pPr>
            <w:r>
              <w:t>Correlation matrix and antenna configuration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F5928" w14:textId="77777777" w:rsidR="009F1F15" w:rsidRDefault="009F1F15">
            <w:pPr>
              <w:pStyle w:val="TAH"/>
            </w:pPr>
            <w:r>
              <w:t>Reference value</w:t>
            </w:r>
          </w:p>
        </w:tc>
      </w:tr>
      <w:tr w:rsidR="009F1F15" w14:paraId="60204D92" w14:textId="77777777" w:rsidTr="009F1F15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E93BB" w14:textId="77777777" w:rsidR="009F1F15" w:rsidRDefault="009F1F1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63012" w14:textId="77777777" w:rsidR="009F1F15" w:rsidRDefault="009F1F1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EF2C9" w14:textId="77777777" w:rsidR="009F1F15" w:rsidRDefault="009F1F1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4F776" w14:textId="77777777" w:rsidR="009F1F15" w:rsidRDefault="009F1F15">
            <w:pPr>
              <w:pStyle w:val="TAH"/>
            </w:pPr>
            <w:r>
              <w:rPr>
                <w:rFonts w:cs="Arial"/>
                <w:bCs/>
                <w:szCs w:val="18"/>
              </w:rPr>
              <w:t>Target UE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66008" w14:textId="77777777" w:rsidR="009F1F15" w:rsidRDefault="009F1F15">
            <w:pPr>
              <w:pStyle w:val="TAH"/>
            </w:pPr>
            <w:r>
              <w:rPr>
                <w:rFonts w:cs="Arial"/>
                <w:bCs/>
                <w:szCs w:val="18"/>
              </w:rPr>
              <w:t>Co-scheduled UE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ED78A" w14:textId="77777777" w:rsidR="009F1F15" w:rsidRDefault="009F1F1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FB1A8" w14:textId="77777777" w:rsidR="009F1F15" w:rsidRDefault="009F1F15">
            <w:pPr>
              <w:spacing w:after="0"/>
              <w:rPr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F62C8" w14:textId="77777777" w:rsidR="009F1F15" w:rsidRDefault="009F1F1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D6A19" w14:textId="77777777" w:rsidR="009F1F15" w:rsidRDefault="009F1F15">
            <w:pPr>
              <w:pStyle w:val="TAH"/>
            </w:pPr>
            <w:r>
              <w:t>Fraction of</w:t>
            </w:r>
          </w:p>
          <w:p w14:paraId="4DCC19F2" w14:textId="77777777" w:rsidR="009F1F15" w:rsidRDefault="009F1F15">
            <w:pPr>
              <w:pStyle w:val="TAH"/>
            </w:pPr>
            <w:r>
              <w:t>maximum</w:t>
            </w:r>
          </w:p>
          <w:p w14:paraId="2A0C4317" w14:textId="77777777" w:rsidR="009F1F15" w:rsidRDefault="009F1F15">
            <w:pPr>
              <w:pStyle w:val="TAH"/>
            </w:pPr>
            <w:r>
              <w:t>throughput</w:t>
            </w:r>
          </w:p>
          <w:p w14:paraId="33768B98" w14:textId="77777777" w:rsidR="009F1F15" w:rsidRDefault="009F1F15">
            <w:pPr>
              <w:pStyle w:val="TAH"/>
            </w:pPr>
            <w:r>
              <w:t>(%)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60F92" w14:textId="77777777" w:rsidR="009F1F15" w:rsidRDefault="009F1F15">
            <w:pPr>
              <w:pStyle w:val="TAH"/>
            </w:pPr>
            <w:r>
              <w:t>SNR (dB)</w:t>
            </w:r>
          </w:p>
        </w:tc>
      </w:tr>
      <w:tr w:rsidR="009F1F15" w14:paraId="433B1505" w14:textId="77777777" w:rsidTr="009F1F15">
        <w:trPr>
          <w:trHeight w:val="1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CCBB4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1-1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FA748" w14:textId="77777777" w:rsidR="009F1F15" w:rsidRDefault="009F1F15">
            <w:pPr>
              <w:pStyle w:val="TAC"/>
              <w:rPr>
                <w:rFonts w:eastAsia="SimSun"/>
              </w:rPr>
            </w:pPr>
            <w:r>
              <w:t>R.PDSCH.7-1.1 TDD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16EC4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40 / 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32779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16QAM, 0.48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E37BA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cs="Arial"/>
                <w:szCs w:val="18"/>
                <w:lang w:eastAsia="zh-CN"/>
              </w:rPr>
              <w:t>Random 16QAM symbols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CD48E" w14:textId="77777777" w:rsidR="009F1F15" w:rsidRDefault="009F1F15">
            <w:pPr>
              <w:pStyle w:val="TAC"/>
              <w:rPr>
                <w:rFonts w:cs="Arial"/>
                <w:bCs/>
                <w:szCs w:val="18"/>
              </w:rPr>
            </w:pPr>
            <w:r>
              <w:rPr>
                <w:rFonts w:eastAsia="SimSun"/>
              </w:rPr>
              <w:t>FR1.30-1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31A56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cs="Arial"/>
                <w:bCs/>
                <w:szCs w:val="18"/>
              </w:rPr>
              <w:t>TDLC300-100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62B68" w14:textId="77777777" w:rsidR="009F1F15" w:rsidRDefault="009F1F15">
            <w:pPr>
              <w:pStyle w:val="TAC"/>
              <w:rPr>
                <w:rFonts w:eastAsia="SimSun"/>
                <w:lang w:val="en-US"/>
              </w:rPr>
            </w:pPr>
            <w:r>
              <w:rPr>
                <w:rFonts w:eastAsia="SimSun"/>
              </w:rPr>
              <w:t xml:space="preserve">2x4, ULA Low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C30A3" w14:textId="77777777" w:rsidR="009F1F15" w:rsidRDefault="009F1F15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2C0CC" w14:textId="77777777" w:rsidR="009F1F15" w:rsidRDefault="009F1F15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11.8</w:t>
            </w:r>
          </w:p>
        </w:tc>
      </w:tr>
    </w:tbl>
    <w:p w14:paraId="4CA24286" w14:textId="77777777" w:rsidR="009F1F15" w:rsidRDefault="009F1F15" w:rsidP="009F1F15"/>
    <w:p w14:paraId="07DEE321" w14:textId="77777777" w:rsidR="009F1F15" w:rsidRDefault="009F1F15" w:rsidP="009F1F15">
      <w:pPr>
        <w:pStyle w:val="TH"/>
      </w:pPr>
      <w:r>
        <w:t xml:space="preserve">Table 5.2.3.2.17-4: Minimum performance for </w:t>
      </w:r>
      <w:r>
        <w:rPr>
          <w:rFonts w:eastAsia="SimSun"/>
        </w:rPr>
        <w:t>target UE with</w:t>
      </w:r>
      <w:r>
        <w:t xml:space="preserve"> Rank 2</w:t>
      </w:r>
    </w:p>
    <w:tbl>
      <w:tblPr>
        <w:tblW w:w="5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6"/>
        <w:gridCol w:w="1287"/>
        <w:gridCol w:w="1136"/>
        <w:gridCol w:w="1079"/>
        <w:gridCol w:w="1347"/>
        <w:gridCol w:w="1199"/>
        <w:gridCol w:w="1267"/>
        <w:gridCol w:w="1367"/>
        <w:gridCol w:w="1177"/>
        <w:gridCol w:w="830"/>
      </w:tblGrid>
      <w:tr w:rsidR="009F1F15" w14:paraId="48AA5363" w14:textId="77777777" w:rsidTr="009F1F15">
        <w:trPr>
          <w:trHeight w:val="355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C114E" w14:textId="77777777" w:rsidR="009F1F15" w:rsidRDefault="009F1F15">
            <w:pPr>
              <w:pStyle w:val="TAH"/>
            </w:pPr>
            <w:r>
              <w:t>Test num.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0862C" w14:textId="77777777" w:rsidR="009F1F15" w:rsidRDefault="009F1F15">
            <w:pPr>
              <w:pStyle w:val="TAH"/>
            </w:pPr>
            <w:r>
              <w:t>Reference</w:t>
            </w:r>
            <w:r>
              <w:rPr>
                <w:lang w:eastAsia="zh-CN"/>
              </w:rPr>
              <w:t xml:space="preserve"> </w:t>
            </w:r>
            <w:r>
              <w:t>channel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81F9A" w14:textId="77777777" w:rsidR="009F1F15" w:rsidRDefault="009F1F15">
            <w:pPr>
              <w:pStyle w:val="TAH"/>
            </w:pPr>
            <w:r>
              <w:t>Bandwidth (MHz) / Subcarrier spacing (kHz)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113B7" w14:textId="77777777" w:rsidR="009F1F15" w:rsidRDefault="009F1F15">
            <w:pPr>
              <w:pStyle w:val="TAH"/>
            </w:pPr>
            <w:r>
              <w:t>Modulation format</w:t>
            </w:r>
            <w:r>
              <w:rPr>
                <w:lang w:eastAsia="zh-CN"/>
              </w:rPr>
              <w:t xml:space="preserve"> and code rate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E12DF" w14:textId="77777777" w:rsidR="009F1F15" w:rsidRDefault="009F1F15">
            <w:pPr>
              <w:pStyle w:val="TAH"/>
            </w:pPr>
            <w:r>
              <w:rPr>
                <w:rFonts w:eastAsia="SimSun"/>
              </w:rPr>
              <w:t>TDD UL-DL pattern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6C21D" w14:textId="77777777" w:rsidR="009F1F15" w:rsidRDefault="009F1F15">
            <w:pPr>
              <w:pStyle w:val="TAH"/>
              <w:rPr>
                <w:lang w:eastAsia="zh-CN"/>
              </w:rPr>
            </w:pPr>
            <w:r>
              <w:t>Propagation condition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1A8DA" w14:textId="77777777" w:rsidR="009F1F15" w:rsidRDefault="009F1F15">
            <w:pPr>
              <w:pStyle w:val="TAH"/>
            </w:pPr>
            <w:r>
              <w:t>Correlation matrix and antenna configuration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796A1" w14:textId="77777777" w:rsidR="009F1F15" w:rsidRDefault="009F1F15">
            <w:pPr>
              <w:pStyle w:val="TAH"/>
            </w:pPr>
            <w:r>
              <w:t>Reference value</w:t>
            </w:r>
          </w:p>
        </w:tc>
      </w:tr>
      <w:tr w:rsidR="009F1F15" w14:paraId="5A3A3C0A" w14:textId="77777777" w:rsidTr="009F1F15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DDFF2" w14:textId="77777777" w:rsidR="009F1F15" w:rsidRDefault="009F1F1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51EBB" w14:textId="77777777" w:rsidR="009F1F15" w:rsidRDefault="009F1F1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8C147" w14:textId="77777777" w:rsidR="009F1F15" w:rsidRDefault="009F1F1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B965C" w14:textId="77777777" w:rsidR="009F1F15" w:rsidRDefault="009F1F15">
            <w:pPr>
              <w:pStyle w:val="TAH"/>
            </w:pPr>
            <w:r>
              <w:rPr>
                <w:rFonts w:cs="Arial"/>
                <w:bCs/>
                <w:szCs w:val="18"/>
              </w:rPr>
              <w:t>Target UE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431E6" w14:textId="77777777" w:rsidR="009F1F15" w:rsidRDefault="009F1F15">
            <w:pPr>
              <w:pStyle w:val="TAH"/>
            </w:pPr>
            <w:r>
              <w:rPr>
                <w:rFonts w:cs="Arial"/>
                <w:bCs/>
                <w:szCs w:val="18"/>
              </w:rPr>
              <w:t>Co-scheduled UE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AFC4D" w14:textId="77777777" w:rsidR="009F1F15" w:rsidRDefault="009F1F1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DF534" w14:textId="77777777" w:rsidR="009F1F15" w:rsidRDefault="009F1F15">
            <w:pPr>
              <w:spacing w:after="0"/>
              <w:rPr>
                <w:rFonts w:ascii="Arial" w:hAnsi="Arial"/>
                <w:b/>
                <w:sz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4C6ED" w14:textId="77777777" w:rsidR="009F1F15" w:rsidRDefault="009F1F15">
            <w:pPr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02F76" w14:textId="77777777" w:rsidR="009F1F15" w:rsidRDefault="009F1F15">
            <w:pPr>
              <w:pStyle w:val="TAH"/>
            </w:pPr>
            <w:r>
              <w:t>Fraction of</w:t>
            </w:r>
          </w:p>
          <w:p w14:paraId="7AC9B900" w14:textId="77777777" w:rsidR="009F1F15" w:rsidRDefault="009F1F15">
            <w:pPr>
              <w:pStyle w:val="TAH"/>
            </w:pPr>
            <w:r>
              <w:t>maximum</w:t>
            </w:r>
          </w:p>
          <w:p w14:paraId="27CB2E03" w14:textId="77777777" w:rsidR="009F1F15" w:rsidRDefault="009F1F15">
            <w:pPr>
              <w:pStyle w:val="TAH"/>
            </w:pPr>
            <w:r>
              <w:t>throughput</w:t>
            </w:r>
          </w:p>
          <w:p w14:paraId="38B0EA0E" w14:textId="77777777" w:rsidR="009F1F15" w:rsidRDefault="009F1F15">
            <w:pPr>
              <w:pStyle w:val="TAH"/>
            </w:pPr>
            <w:r>
              <w:t>(%)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FE111" w14:textId="77777777" w:rsidR="009F1F15" w:rsidRDefault="009F1F15">
            <w:pPr>
              <w:pStyle w:val="TAH"/>
            </w:pPr>
            <w:r>
              <w:t>SNR (dB)</w:t>
            </w:r>
          </w:p>
        </w:tc>
      </w:tr>
      <w:tr w:rsidR="009F1F15" w14:paraId="7CABEFD8" w14:textId="77777777" w:rsidTr="009F1F15">
        <w:trPr>
          <w:trHeight w:val="1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E3702" w14:textId="77777777" w:rsidR="009F1F15" w:rsidRDefault="009F1F15">
            <w:pPr>
              <w:pStyle w:val="TAC"/>
            </w:pPr>
            <w:r>
              <w:t>2-1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1065E" w14:textId="77777777" w:rsidR="009F1F15" w:rsidRDefault="009F1F15">
            <w:pPr>
              <w:pStyle w:val="TAC"/>
            </w:pPr>
            <w:r>
              <w:rPr>
                <w:rFonts w:cs="Arial"/>
                <w:szCs w:val="18"/>
              </w:rPr>
              <w:t>R.PDSCH.7-1.2 TDD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E184B" w14:textId="77777777" w:rsidR="009F1F15" w:rsidRDefault="009F1F15">
            <w:pPr>
              <w:pStyle w:val="TAC"/>
            </w:pPr>
            <w:r>
              <w:t>40 / 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6CE6A" w14:textId="77777777" w:rsidR="009F1F15" w:rsidRDefault="009F1F15">
            <w:pPr>
              <w:pStyle w:val="TAC"/>
            </w:pPr>
            <w:r>
              <w:t>16QAM, 0.48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971D3" w14:textId="77777777" w:rsidR="009F1F15" w:rsidRDefault="009F1F15">
            <w:pPr>
              <w:pStyle w:val="TAC"/>
            </w:pPr>
            <w:r>
              <w:rPr>
                <w:rFonts w:cs="Arial"/>
                <w:szCs w:val="18"/>
                <w:lang w:eastAsia="zh-CN"/>
              </w:rPr>
              <w:t>Random 16QAM symbols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0AA21" w14:textId="77777777" w:rsidR="009F1F15" w:rsidRDefault="009F1F15">
            <w:pPr>
              <w:pStyle w:val="TAC"/>
              <w:rPr>
                <w:rFonts w:cs="Arial"/>
                <w:bCs/>
                <w:szCs w:val="18"/>
              </w:rPr>
            </w:pPr>
            <w:r>
              <w:t>FR1.30-1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BA535" w14:textId="77777777" w:rsidR="009F1F15" w:rsidRDefault="009F1F15">
            <w:pPr>
              <w:pStyle w:val="TAC"/>
            </w:pPr>
            <w:r>
              <w:rPr>
                <w:rFonts w:cs="Arial"/>
                <w:bCs/>
                <w:szCs w:val="18"/>
              </w:rPr>
              <w:t>TDLA30-10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DA769" w14:textId="77777777" w:rsidR="009F1F15" w:rsidRDefault="009F1F15">
            <w:pPr>
              <w:pStyle w:val="TAC"/>
              <w:rPr>
                <w:lang w:val="en-US"/>
              </w:rPr>
            </w:pPr>
            <w:r>
              <w:t xml:space="preserve">4x4, ULA Low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C5A16" w14:textId="77777777" w:rsidR="009F1F15" w:rsidRDefault="009F1F15">
            <w:pPr>
              <w:pStyle w:val="TAC"/>
            </w:pPr>
            <w:r>
              <w:t>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8CA0B" w14:textId="77777777" w:rsidR="009F1F15" w:rsidRDefault="009F1F15">
            <w:pPr>
              <w:pStyle w:val="TAC"/>
              <w:rPr>
                <w:lang w:eastAsia="zh-CN"/>
              </w:rPr>
            </w:pPr>
            <w:r>
              <w:t>15.5</w:t>
            </w:r>
          </w:p>
        </w:tc>
      </w:tr>
    </w:tbl>
    <w:p w14:paraId="094CEDA3" w14:textId="0C92467D" w:rsidR="009F1F15" w:rsidRDefault="009F1F15">
      <w:pPr>
        <w:rPr>
          <w:ins w:id="59" w:author="Hannu Vesala" w:date="2024-04-18T18:30:00Z"/>
          <w:noProof/>
        </w:rPr>
      </w:pPr>
    </w:p>
    <w:p w14:paraId="62A6DDA2" w14:textId="62124E35" w:rsidR="004D77F6" w:rsidRDefault="004D77F6">
      <w:pPr>
        <w:rPr>
          <w:ins w:id="60" w:author="Hannu Vesala" w:date="2024-04-18T18:30:00Z"/>
          <w:noProof/>
        </w:rPr>
      </w:pPr>
      <w:ins w:id="61" w:author="Hannu Vesala" w:date="2024-04-18T18:30:00Z">
        <w:r w:rsidRPr="004D77F6">
          <w:rPr>
            <w:noProof/>
          </w:rPr>
          <w:t>The parameters in Table 5.2.3.</w:t>
        </w:r>
      </w:ins>
      <w:ins w:id="62" w:author="Hannu Vesala" w:date="2024-04-18T18:32:00Z">
        <w:r>
          <w:rPr>
            <w:noProof/>
          </w:rPr>
          <w:t>2</w:t>
        </w:r>
      </w:ins>
      <w:ins w:id="63" w:author="Hannu Vesala" w:date="2024-04-18T18:30:00Z">
        <w:r w:rsidRPr="004D77F6">
          <w:rPr>
            <w:noProof/>
          </w:rPr>
          <w:t>.1</w:t>
        </w:r>
      </w:ins>
      <w:ins w:id="64" w:author="Hannu Vesala" w:date="2024-04-18T18:32:00Z">
        <w:r>
          <w:rPr>
            <w:noProof/>
          </w:rPr>
          <w:t>7</w:t>
        </w:r>
      </w:ins>
      <w:ins w:id="65" w:author="Hannu Vesala" w:date="2024-04-18T18:30:00Z">
        <w:r w:rsidRPr="004D77F6">
          <w:rPr>
            <w:noProof/>
          </w:rPr>
          <w:t>-5 are configured for requirements with</w:t>
        </w:r>
      </w:ins>
      <w:ins w:id="66" w:author="Hannu Vesala" w:date="2024-05-21T15:29:00Z">
        <w:r w:rsidR="00007B89">
          <w:rPr>
            <w:noProof/>
          </w:rPr>
          <w:t xml:space="preserve"> </w:t>
        </w:r>
        <w:r w:rsidR="00007B89" w:rsidRPr="00007B89">
          <w:rPr>
            <w:noProof/>
          </w:rPr>
          <w:t>Enhanced Receiver Type 2</w:t>
        </w:r>
      </w:ins>
      <w:ins w:id="67" w:author="Hannu Vesala" w:date="2024-04-18T18:30:00Z">
        <w:r w:rsidRPr="004D77F6">
          <w:rPr>
            <w:noProof/>
          </w:rPr>
          <w:t>.</w:t>
        </w:r>
      </w:ins>
    </w:p>
    <w:p w14:paraId="7EA6F59D" w14:textId="40589E8B" w:rsidR="004D77F6" w:rsidRDefault="004D77F6" w:rsidP="004D77F6">
      <w:pPr>
        <w:pStyle w:val="TH"/>
        <w:rPr>
          <w:ins w:id="68" w:author="Hannu Vesala" w:date="2024-04-18T18:31:00Z"/>
          <w:lang w:val="en-US"/>
        </w:rPr>
      </w:pPr>
      <w:ins w:id="69" w:author="Hannu Vesala" w:date="2024-04-18T18:31:00Z">
        <w:r>
          <w:t>Table 5.2.3.</w:t>
        </w:r>
      </w:ins>
      <w:ins w:id="70" w:author="Hannu Vesala" w:date="2024-04-18T18:32:00Z">
        <w:r>
          <w:t>2</w:t>
        </w:r>
      </w:ins>
      <w:ins w:id="71" w:author="Hannu Vesala" w:date="2024-04-18T18:31:00Z">
        <w:r>
          <w:t>.1</w:t>
        </w:r>
      </w:ins>
      <w:ins w:id="72" w:author="Hannu Vesala" w:date="2024-04-18T18:32:00Z">
        <w:r>
          <w:t>7</w:t>
        </w:r>
      </w:ins>
      <w:ins w:id="73" w:author="Hannu Vesala" w:date="2024-04-18T18:31:00Z">
        <w:r>
          <w:t>-5: Assi</w:t>
        </w:r>
      </w:ins>
      <w:ins w:id="74" w:author="Hannu Vesala" w:date="2024-05-13T11:08:00Z">
        <w:r w:rsidR="00732289">
          <w:t>s</w:t>
        </w:r>
      </w:ins>
      <w:ins w:id="75" w:author="Hannu Vesala" w:date="2024-04-18T18:31:00Z">
        <w:r>
          <w:t xml:space="preserve">tance Information parameters for requirements with </w:t>
        </w:r>
      </w:ins>
      <w:ins w:id="76" w:author="Hannu Vesala" w:date="2024-05-21T15:29:00Z">
        <w:r w:rsidR="00007B89" w:rsidRPr="00007B89">
          <w:t>Enhanced Receiver Type</w:t>
        </w:r>
      </w:ins>
      <w:ins w:id="77" w:author="Hannu Vesala" w:date="2024-05-21T15:30:00Z">
        <w:r w:rsidR="00007B89">
          <w:t> </w:t>
        </w:r>
      </w:ins>
      <w:ins w:id="78" w:author="Hannu Vesala" w:date="2024-05-21T15:29:00Z">
        <w:r w:rsidR="00007B89" w:rsidRPr="00007B89">
          <w:t>2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878"/>
        <w:gridCol w:w="4628"/>
      </w:tblGrid>
      <w:tr w:rsidR="004D77F6" w14:paraId="77232C81" w14:textId="77777777" w:rsidTr="004D77F6">
        <w:trPr>
          <w:ins w:id="79" w:author="Hannu Vesala" w:date="2024-04-18T18:31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7E0C" w14:textId="77777777" w:rsidR="004D77F6" w:rsidRDefault="004D77F6">
            <w:pPr>
              <w:pStyle w:val="TAH"/>
              <w:rPr>
                <w:ins w:id="80" w:author="Hannu Vesala" w:date="2024-04-18T18:31:00Z"/>
              </w:rPr>
            </w:pPr>
            <w:ins w:id="81" w:author="Hannu Vesala" w:date="2024-04-18T18:31:00Z">
              <w:r>
                <w:t>Parameter</w:t>
              </w:r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6F7E" w14:textId="77777777" w:rsidR="004D77F6" w:rsidRDefault="004D77F6">
            <w:pPr>
              <w:pStyle w:val="TAH"/>
              <w:rPr>
                <w:ins w:id="82" w:author="Hannu Vesala" w:date="2024-04-18T18:31:00Z"/>
                <w:lang w:eastAsia="zh-CN"/>
              </w:rPr>
            </w:pPr>
            <w:ins w:id="83" w:author="Hannu Vesala" w:date="2024-04-18T18:31:00Z">
              <w:r>
                <w:t>Value</w:t>
              </w:r>
            </w:ins>
          </w:p>
        </w:tc>
      </w:tr>
      <w:tr w:rsidR="004D77F6" w14:paraId="1BEA7DFF" w14:textId="77777777" w:rsidTr="004D77F6">
        <w:trPr>
          <w:ins w:id="84" w:author="Hannu Vesala" w:date="2024-04-18T18:31:00Z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5B1C" w14:textId="77777777" w:rsidR="004D77F6" w:rsidRDefault="004D77F6">
            <w:pPr>
              <w:pStyle w:val="TAL"/>
              <w:rPr>
                <w:ins w:id="85" w:author="Hannu Vesala" w:date="2024-04-18T18:31:00Z"/>
              </w:rPr>
            </w:pPr>
            <w:ins w:id="86" w:author="Hannu Vesala" w:date="2024-04-18T18:31:00Z">
              <w:r>
                <w:t>AdvancedReceiver-MU-MIMO-r18</w:t>
              </w:r>
            </w:ins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F998" w14:textId="77777777" w:rsidR="004D77F6" w:rsidRDefault="004D77F6">
            <w:pPr>
              <w:pStyle w:val="TAL"/>
              <w:rPr>
                <w:ins w:id="87" w:author="Hannu Vesala" w:date="2024-04-18T18:31:00Z"/>
                <w:rFonts w:eastAsia="SimSun"/>
                <w:kern w:val="2"/>
                <w:szCs w:val="21"/>
              </w:rPr>
            </w:pPr>
            <w:proofErr w:type="spellStart"/>
            <w:ins w:id="88" w:author="Hannu Vesala" w:date="2024-04-18T18:31:00Z">
              <w:r>
                <w:t>precodingAndResourceAllocation</w:t>
              </w:r>
              <w:proofErr w:type="spellEnd"/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0D72" w14:textId="77777777" w:rsidR="004D77F6" w:rsidRDefault="004D77F6">
            <w:pPr>
              <w:pStyle w:val="TAC"/>
              <w:rPr>
                <w:ins w:id="89" w:author="Hannu Vesala" w:date="2024-04-18T18:31:00Z"/>
              </w:rPr>
            </w:pPr>
            <w:ins w:id="90" w:author="Hannu Vesala" w:date="2024-04-18T18:31:00Z">
              <w:r>
                <w:t>True</w:t>
              </w:r>
            </w:ins>
          </w:p>
        </w:tc>
      </w:tr>
      <w:tr w:rsidR="004D77F6" w14:paraId="7ADF56A6" w14:textId="77777777" w:rsidTr="004D77F6">
        <w:trPr>
          <w:ins w:id="91" w:author="Hannu Vesala" w:date="2024-04-18T18:31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603A" w14:textId="77777777" w:rsidR="004D77F6" w:rsidRDefault="004D77F6">
            <w:pPr>
              <w:rPr>
                <w:ins w:id="92" w:author="Hannu Vesala" w:date="2024-04-18T18:31:00Z"/>
                <w:rFonts w:ascii="Arial" w:hAnsi="Arial"/>
                <w:sz w:val="18"/>
                <w:lang w:val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5A93" w14:textId="77777777" w:rsidR="004D77F6" w:rsidRDefault="004D77F6">
            <w:pPr>
              <w:pStyle w:val="TAL"/>
              <w:rPr>
                <w:ins w:id="93" w:author="Hannu Vesala" w:date="2024-04-18T18:31:00Z"/>
              </w:rPr>
            </w:pPr>
            <w:proofErr w:type="spellStart"/>
            <w:ins w:id="94" w:author="Hannu Vesala" w:date="2024-04-18T18:31:00Z">
              <w:r>
                <w:t>pdsch-TimeDomainAllocation</w:t>
              </w:r>
              <w:proofErr w:type="spellEnd"/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9A83" w14:textId="77777777" w:rsidR="004D77F6" w:rsidRDefault="004D77F6">
            <w:pPr>
              <w:pStyle w:val="TAC"/>
              <w:rPr>
                <w:ins w:id="95" w:author="Hannu Vesala" w:date="2024-04-18T18:31:00Z"/>
              </w:rPr>
            </w:pPr>
            <w:ins w:id="96" w:author="Hannu Vesala" w:date="2024-04-18T18:31:00Z">
              <w:r>
                <w:t>True</w:t>
              </w:r>
            </w:ins>
          </w:p>
        </w:tc>
      </w:tr>
      <w:tr w:rsidR="004D77F6" w14:paraId="0810FB1D" w14:textId="77777777" w:rsidTr="004D77F6">
        <w:trPr>
          <w:ins w:id="97" w:author="Hannu Vesala" w:date="2024-04-18T18:31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0DF2" w14:textId="77777777" w:rsidR="004D77F6" w:rsidRDefault="004D77F6">
            <w:pPr>
              <w:rPr>
                <w:ins w:id="98" w:author="Hannu Vesala" w:date="2024-04-18T18:31:00Z"/>
                <w:rFonts w:ascii="Arial" w:hAnsi="Arial"/>
                <w:sz w:val="18"/>
                <w:lang w:val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EFA2" w14:textId="77777777" w:rsidR="004D77F6" w:rsidRDefault="004D77F6">
            <w:pPr>
              <w:pStyle w:val="TAL"/>
              <w:rPr>
                <w:ins w:id="99" w:author="Hannu Vesala" w:date="2024-04-18T18:31:00Z"/>
              </w:rPr>
            </w:pPr>
            <w:proofErr w:type="spellStart"/>
            <w:ins w:id="100" w:author="Hannu Vesala" w:date="2024-04-18T18:31:00Z">
              <w:r>
                <w:t>mcs</w:t>
              </w:r>
              <w:proofErr w:type="spellEnd"/>
              <w:r>
                <w:t>-Table</w:t>
              </w:r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D0DA" w14:textId="3E4DC94B" w:rsidR="004D77F6" w:rsidRDefault="004D77F6">
            <w:pPr>
              <w:pStyle w:val="TAC"/>
              <w:rPr>
                <w:ins w:id="101" w:author="Hannu Vesala" w:date="2024-04-18T18:31:00Z"/>
              </w:rPr>
            </w:pPr>
            <w:ins w:id="102" w:author="Hannu Vesala" w:date="2024-04-18T18:31:00Z">
              <w:r>
                <w:t>qam256</w:t>
              </w:r>
            </w:ins>
          </w:p>
        </w:tc>
      </w:tr>
      <w:tr w:rsidR="004D77F6" w14:paraId="1DFA0460" w14:textId="77777777" w:rsidTr="004D77F6">
        <w:trPr>
          <w:ins w:id="103" w:author="Hannu Vesala" w:date="2024-04-18T18:31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38B1" w14:textId="77777777" w:rsidR="004D77F6" w:rsidRDefault="004D77F6">
            <w:pPr>
              <w:rPr>
                <w:ins w:id="104" w:author="Hannu Vesala" w:date="2024-04-18T18:31:00Z"/>
                <w:rFonts w:ascii="Arial" w:hAnsi="Arial"/>
                <w:sz w:val="18"/>
                <w:lang w:val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97C6" w14:textId="77777777" w:rsidR="004D77F6" w:rsidRDefault="004D77F6">
            <w:pPr>
              <w:pStyle w:val="TAL"/>
              <w:rPr>
                <w:ins w:id="105" w:author="Hannu Vesala" w:date="2024-04-18T18:31:00Z"/>
              </w:rPr>
            </w:pPr>
            <w:ins w:id="106" w:author="Hannu Vesala" w:date="2024-04-18T18:31:00Z">
              <w:r>
                <w:t>advReceiver-MU-MIMO-DCI-1-1</w:t>
              </w:r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469F" w14:textId="77777777" w:rsidR="004D77F6" w:rsidRDefault="004D77F6">
            <w:pPr>
              <w:pStyle w:val="TAC"/>
              <w:rPr>
                <w:ins w:id="107" w:author="Hannu Vesala" w:date="2024-04-18T18:31:00Z"/>
              </w:rPr>
            </w:pPr>
            <w:ins w:id="108" w:author="Hannu Vesala" w:date="2024-04-18T18:31:00Z">
              <w:r>
                <w:t>Enabled</w:t>
              </w:r>
            </w:ins>
          </w:p>
        </w:tc>
      </w:tr>
      <w:tr w:rsidR="004D77F6" w:rsidRPr="004D77F6" w14:paraId="7B039593" w14:textId="77777777" w:rsidTr="004D77F6">
        <w:trPr>
          <w:ins w:id="109" w:author="Hannu Vesala" w:date="2024-04-18T18:31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9CB6" w14:textId="77777777" w:rsidR="004D77F6" w:rsidRDefault="004D77F6">
            <w:pPr>
              <w:pStyle w:val="TAL"/>
              <w:rPr>
                <w:ins w:id="110" w:author="Hannu Vesala" w:date="2024-04-18T18:31:00Z"/>
              </w:rPr>
            </w:pPr>
            <w:ins w:id="111" w:author="Hannu Vesala" w:date="2024-04-18T18:31:00Z">
              <w:r>
                <w:lastRenderedPageBreak/>
                <w:t>Co-scheduled UE information in DCI (Table 7.3.1.2.2-12 of TS38.212)</w:t>
              </w:r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B0AF" w14:textId="77777777" w:rsidR="004D77F6" w:rsidRDefault="004D77F6">
            <w:pPr>
              <w:pStyle w:val="TAC"/>
              <w:rPr>
                <w:ins w:id="112" w:author="Hannu Vesala" w:date="2024-04-18T18:31:00Z"/>
              </w:rPr>
            </w:pPr>
            <w:ins w:id="113" w:author="Hannu Vesala" w:date="2024-04-18T18:31:00Z">
              <w:r>
                <w:t>1 for Test 3-1</w:t>
              </w:r>
            </w:ins>
          </w:p>
          <w:p w14:paraId="4B24F6C0" w14:textId="77777777" w:rsidR="004D77F6" w:rsidRDefault="004D77F6">
            <w:pPr>
              <w:pStyle w:val="TAC"/>
              <w:rPr>
                <w:ins w:id="114" w:author="Hannu Vesala" w:date="2024-04-18T18:31:00Z"/>
              </w:rPr>
            </w:pPr>
            <w:ins w:id="115" w:author="Hannu Vesala" w:date="2024-04-18T18:31:00Z">
              <w:r>
                <w:t>2 for Test 4-1</w:t>
              </w:r>
            </w:ins>
          </w:p>
          <w:p w14:paraId="641B0109" w14:textId="2E4C67C4" w:rsidR="004D77F6" w:rsidRDefault="004D77F6">
            <w:pPr>
              <w:pStyle w:val="TAC"/>
              <w:rPr>
                <w:ins w:id="116" w:author="Hannu Vesala" w:date="2024-04-18T18:31:00Z"/>
              </w:rPr>
            </w:pPr>
            <w:ins w:id="117" w:author="Hannu Vesala" w:date="2024-04-18T18:31:00Z">
              <w:r>
                <w:t>6 for Test 3-2, 4-2</w:t>
              </w:r>
            </w:ins>
          </w:p>
        </w:tc>
      </w:tr>
    </w:tbl>
    <w:p w14:paraId="538E2A67" w14:textId="77777777" w:rsidR="004D77F6" w:rsidRDefault="004D77F6" w:rsidP="004D77F6">
      <w:pPr>
        <w:rPr>
          <w:ins w:id="118" w:author="Hannu Vesala" w:date="2024-04-18T18:31:00Z"/>
          <w:rFonts w:eastAsia="SimSun"/>
          <w:noProof/>
          <w:kern w:val="2"/>
          <w:sz w:val="21"/>
          <w:szCs w:val="21"/>
          <w:lang w:val="en-US"/>
        </w:rPr>
      </w:pPr>
    </w:p>
    <w:p w14:paraId="0FFD90F4" w14:textId="7CAD419D" w:rsidR="004D77F6" w:rsidRDefault="004D77F6" w:rsidP="004D77F6">
      <w:pPr>
        <w:pStyle w:val="TH"/>
        <w:rPr>
          <w:ins w:id="119" w:author="Hannu Vesala" w:date="2024-04-18T18:31:00Z"/>
        </w:rPr>
      </w:pPr>
      <w:ins w:id="120" w:author="Hannu Vesala" w:date="2024-04-18T18:31:00Z">
        <w:r>
          <w:t>Table 5.2.3.</w:t>
        </w:r>
      </w:ins>
      <w:ins w:id="121" w:author="Hannu Vesala" w:date="2024-04-18T18:32:00Z">
        <w:r>
          <w:t>2</w:t>
        </w:r>
      </w:ins>
      <w:ins w:id="122" w:author="Hannu Vesala" w:date="2024-04-18T18:31:00Z">
        <w:r>
          <w:t>.1</w:t>
        </w:r>
      </w:ins>
      <w:ins w:id="123" w:author="Hannu Vesala" w:date="2024-04-18T18:32:00Z">
        <w:r>
          <w:t>7</w:t>
        </w:r>
      </w:ins>
      <w:ins w:id="124" w:author="Hannu Vesala" w:date="2024-04-18T18:31:00Z">
        <w:r>
          <w:t>-6: Minimum performance for target UE with Rank 1 with</w:t>
        </w:r>
      </w:ins>
      <w:ins w:id="125" w:author="Hannu Vesala" w:date="2024-05-21T15:30:00Z">
        <w:r w:rsidR="00007B89" w:rsidRPr="00007B89">
          <w:t xml:space="preserve"> Enhanced Receiver Type 2</w:t>
        </w:r>
      </w:ins>
    </w:p>
    <w:tbl>
      <w:tblPr>
        <w:tblW w:w="5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6"/>
        <w:gridCol w:w="1355"/>
        <w:gridCol w:w="1136"/>
        <w:gridCol w:w="1047"/>
        <w:gridCol w:w="1269"/>
        <w:gridCol w:w="1269"/>
        <w:gridCol w:w="1269"/>
        <w:gridCol w:w="1366"/>
        <w:gridCol w:w="1285"/>
        <w:gridCol w:w="691"/>
      </w:tblGrid>
      <w:tr w:rsidR="00D26B37" w14:paraId="10A423C0" w14:textId="77777777" w:rsidTr="00D26B37">
        <w:trPr>
          <w:trHeight w:val="355"/>
          <w:jc w:val="center"/>
          <w:ins w:id="126" w:author="Hannu Vesala" w:date="2024-04-18T18:31:00Z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EAAD3" w14:textId="77777777" w:rsidR="00D26B37" w:rsidRDefault="00D26B37">
            <w:pPr>
              <w:pStyle w:val="TAH"/>
              <w:rPr>
                <w:ins w:id="127" w:author="Hannu Vesala" w:date="2024-04-18T18:31:00Z"/>
              </w:rPr>
            </w:pPr>
            <w:ins w:id="128" w:author="Hannu Vesala" w:date="2024-04-18T18:31:00Z">
              <w:r>
                <w:t>Test num.</w:t>
              </w:r>
            </w:ins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C0D64" w14:textId="77777777" w:rsidR="00D26B37" w:rsidRDefault="00D26B37">
            <w:pPr>
              <w:pStyle w:val="TAH"/>
              <w:rPr>
                <w:ins w:id="129" w:author="Hannu Vesala" w:date="2024-04-18T18:31:00Z"/>
              </w:rPr>
            </w:pPr>
            <w:ins w:id="130" w:author="Hannu Vesala" w:date="2024-04-18T18:31:00Z">
              <w:r>
                <w:t>Reference</w:t>
              </w:r>
              <w:r>
                <w:rPr>
                  <w:lang w:eastAsia="zh-CN"/>
                </w:rPr>
                <w:t xml:space="preserve"> </w:t>
              </w:r>
              <w:r>
                <w:t>channel</w:t>
              </w:r>
            </w:ins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A534D" w14:textId="77777777" w:rsidR="00D26B37" w:rsidRDefault="00D26B37">
            <w:pPr>
              <w:pStyle w:val="TAH"/>
              <w:rPr>
                <w:ins w:id="131" w:author="Hannu Vesala" w:date="2024-04-18T18:31:00Z"/>
              </w:rPr>
            </w:pPr>
            <w:ins w:id="132" w:author="Hannu Vesala" w:date="2024-04-18T18:31:00Z">
              <w:r>
                <w:t>Bandwidth (MHz) / Subcarrier spacing (kHz)</w:t>
              </w:r>
            </w:ins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A7DA0" w14:textId="77777777" w:rsidR="00D26B37" w:rsidRDefault="00D26B37">
            <w:pPr>
              <w:pStyle w:val="TAH"/>
              <w:rPr>
                <w:ins w:id="133" w:author="Hannu Vesala" w:date="2024-04-18T18:31:00Z"/>
              </w:rPr>
            </w:pPr>
            <w:ins w:id="134" w:author="Hannu Vesala" w:date="2024-04-18T18:31:00Z">
              <w:r>
                <w:t>Modulation format</w:t>
              </w:r>
              <w:r>
                <w:rPr>
                  <w:lang w:eastAsia="zh-CN"/>
                </w:rPr>
                <w:t xml:space="preserve"> and code rate</w:t>
              </w:r>
            </w:ins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50577" w14:textId="49DB6F2A" w:rsidR="00D26B37" w:rsidRPr="00D26B37" w:rsidRDefault="00D26B37" w:rsidP="00D26B37">
            <w:pPr>
              <w:pStyle w:val="TAH"/>
              <w:rPr>
                <w:ins w:id="135" w:author="Hannu Vesala" w:date="2024-05-23T14:00:00Z"/>
                <w:rFonts w:eastAsia="SimSun"/>
                <w:bCs/>
              </w:rPr>
            </w:pPr>
            <w:ins w:id="136" w:author="Hannu Vesala" w:date="2024-05-23T14:01:00Z">
              <w:r w:rsidRPr="00D26B37">
                <w:rPr>
                  <w:rFonts w:eastAsia="SimSun"/>
                  <w:bCs/>
                </w:rPr>
                <w:t>TDD UL-DL pattern</w:t>
              </w:r>
            </w:ins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2417F" w14:textId="6A42E12A" w:rsidR="00D26B37" w:rsidRDefault="00D26B37">
            <w:pPr>
              <w:pStyle w:val="TAH"/>
              <w:rPr>
                <w:ins w:id="137" w:author="Hannu Vesala" w:date="2024-04-18T18:31:00Z"/>
                <w:lang w:eastAsia="zh-CN"/>
              </w:rPr>
            </w:pPr>
            <w:ins w:id="138" w:author="Hannu Vesala" w:date="2024-04-18T18:31:00Z">
              <w:r>
                <w:t>Propagation condition</w:t>
              </w:r>
              <w:r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7898B" w14:textId="77777777" w:rsidR="00D26B37" w:rsidRDefault="00D26B37">
            <w:pPr>
              <w:pStyle w:val="TAH"/>
              <w:rPr>
                <w:ins w:id="139" w:author="Hannu Vesala" w:date="2024-04-18T18:31:00Z"/>
              </w:rPr>
            </w:pPr>
            <w:ins w:id="140" w:author="Hannu Vesala" w:date="2024-04-18T18:31:00Z">
              <w:r>
                <w:t>Correlation matrix and antenna configuration</w:t>
              </w:r>
            </w:ins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45C43" w14:textId="77777777" w:rsidR="00D26B37" w:rsidRDefault="00D26B37">
            <w:pPr>
              <w:pStyle w:val="TAH"/>
              <w:rPr>
                <w:ins w:id="141" w:author="Hannu Vesala" w:date="2024-04-18T18:31:00Z"/>
              </w:rPr>
            </w:pPr>
            <w:ins w:id="142" w:author="Hannu Vesala" w:date="2024-04-18T18:31:00Z">
              <w:r>
                <w:t>Reference value</w:t>
              </w:r>
            </w:ins>
          </w:p>
        </w:tc>
      </w:tr>
      <w:tr w:rsidR="00D26B37" w14:paraId="2C5C01B8" w14:textId="77777777" w:rsidTr="00D26B37">
        <w:trPr>
          <w:trHeight w:val="355"/>
          <w:jc w:val="center"/>
          <w:ins w:id="143" w:author="Hannu Vesala" w:date="2024-04-18T18:31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C3314" w14:textId="77777777" w:rsidR="00D26B37" w:rsidRDefault="00D26B37">
            <w:pPr>
              <w:rPr>
                <w:ins w:id="144" w:author="Hannu Vesala" w:date="2024-04-18T18:31:00Z"/>
                <w:rFonts w:ascii="Arial" w:eastAsia="SimSun" w:hAnsi="Arial"/>
                <w:b/>
                <w:kern w:val="2"/>
                <w:sz w:val="18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044D4" w14:textId="77777777" w:rsidR="00D26B37" w:rsidRDefault="00D26B37">
            <w:pPr>
              <w:rPr>
                <w:ins w:id="145" w:author="Hannu Vesala" w:date="2024-04-18T18:31:00Z"/>
                <w:rFonts w:ascii="Arial" w:eastAsia="SimSun" w:hAnsi="Arial"/>
                <w:b/>
                <w:kern w:val="2"/>
                <w:sz w:val="18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D6C8F" w14:textId="77777777" w:rsidR="00D26B37" w:rsidRDefault="00D26B37">
            <w:pPr>
              <w:rPr>
                <w:ins w:id="146" w:author="Hannu Vesala" w:date="2024-04-18T18:31:00Z"/>
                <w:rFonts w:ascii="Arial" w:eastAsia="SimSun" w:hAnsi="Arial"/>
                <w:b/>
                <w:kern w:val="2"/>
                <w:sz w:val="18"/>
                <w:szCs w:val="21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A6106" w14:textId="77777777" w:rsidR="00D26B37" w:rsidRDefault="00D26B37">
            <w:pPr>
              <w:pStyle w:val="TAH"/>
              <w:rPr>
                <w:ins w:id="147" w:author="Hannu Vesala" w:date="2024-04-18T18:31:00Z"/>
              </w:rPr>
            </w:pPr>
            <w:ins w:id="148" w:author="Hannu Vesala" w:date="2024-04-18T18:31:00Z">
              <w:r>
                <w:rPr>
                  <w:rFonts w:cs="Arial"/>
                  <w:bCs/>
                  <w:szCs w:val="18"/>
                </w:rPr>
                <w:t>Target UE</w:t>
              </w:r>
            </w:ins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8EA0F" w14:textId="77777777" w:rsidR="00D26B37" w:rsidRDefault="00D26B37">
            <w:pPr>
              <w:pStyle w:val="TAH"/>
              <w:rPr>
                <w:ins w:id="149" w:author="Hannu Vesala" w:date="2024-04-18T18:31:00Z"/>
              </w:rPr>
            </w:pPr>
            <w:ins w:id="150" w:author="Hannu Vesala" w:date="2024-04-18T18:31:00Z">
              <w:r>
                <w:rPr>
                  <w:rFonts w:cs="Arial"/>
                  <w:bCs/>
                  <w:szCs w:val="18"/>
                </w:rPr>
                <w:t>Co-scheduled UE</w:t>
              </w:r>
            </w:ins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0C3E4" w14:textId="77777777" w:rsidR="00D26B37" w:rsidRDefault="00D26B37">
            <w:pPr>
              <w:rPr>
                <w:ins w:id="151" w:author="Hannu Vesala" w:date="2024-05-23T14:00:00Z"/>
                <w:rFonts w:ascii="Arial" w:eastAsia="SimSun" w:hAnsi="Arial"/>
                <w:b/>
                <w:kern w:val="2"/>
                <w:sz w:val="18"/>
                <w:szCs w:val="21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83B35" w14:textId="7B6F6DB5" w:rsidR="00D26B37" w:rsidRDefault="00D26B37">
            <w:pPr>
              <w:rPr>
                <w:ins w:id="152" w:author="Hannu Vesala" w:date="2024-04-18T18:31:00Z"/>
                <w:rFonts w:ascii="Arial" w:eastAsia="SimSun" w:hAnsi="Arial"/>
                <w:b/>
                <w:kern w:val="2"/>
                <w:sz w:val="18"/>
                <w:szCs w:val="21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44076" w14:textId="77777777" w:rsidR="00D26B37" w:rsidRDefault="00D26B37">
            <w:pPr>
              <w:rPr>
                <w:ins w:id="153" w:author="Hannu Vesala" w:date="2024-04-18T18:31:00Z"/>
                <w:rFonts w:ascii="Arial" w:eastAsia="SimSun" w:hAnsi="Arial"/>
                <w:b/>
                <w:kern w:val="2"/>
                <w:sz w:val="18"/>
                <w:szCs w:val="21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9D166" w14:textId="77777777" w:rsidR="00D26B37" w:rsidRDefault="00D26B37">
            <w:pPr>
              <w:pStyle w:val="TAH"/>
              <w:rPr>
                <w:ins w:id="154" w:author="Hannu Vesala" w:date="2024-04-18T18:31:00Z"/>
              </w:rPr>
            </w:pPr>
            <w:ins w:id="155" w:author="Hannu Vesala" w:date="2024-04-18T18:31:00Z">
              <w:r>
                <w:t>Fraction of</w:t>
              </w:r>
            </w:ins>
          </w:p>
          <w:p w14:paraId="34E30A6D" w14:textId="77777777" w:rsidR="00D26B37" w:rsidRDefault="00D26B37">
            <w:pPr>
              <w:pStyle w:val="TAH"/>
              <w:rPr>
                <w:ins w:id="156" w:author="Hannu Vesala" w:date="2024-04-18T18:31:00Z"/>
              </w:rPr>
            </w:pPr>
            <w:ins w:id="157" w:author="Hannu Vesala" w:date="2024-04-18T18:31:00Z">
              <w:r>
                <w:t>maximum</w:t>
              </w:r>
            </w:ins>
          </w:p>
          <w:p w14:paraId="0513BF4F" w14:textId="77777777" w:rsidR="00D26B37" w:rsidRDefault="00D26B37">
            <w:pPr>
              <w:pStyle w:val="TAH"/>
              <w:rPr>
                <w:ins w:id="158" w:author="Hannu Vesala" w:date="2024-04-18T18:31:00Z"/>
              </w:rPr>
            </w:pPr>
            <w:ins w:id="159" w:author="Hannu Vesala" w:date="2024-04-18T18:31:00Z">
              <w:r>
                <w:t>throughput</w:t>
              </w:r>
            </w:ins>
          </w:p>
          <w:p w14:paraId="619EE6A8" w14:textId="77777777" w:rsidR="00D26B37" w:rsidRDefault="00D26B37">
            <w:pPr>
              <w:pStyle w:val="TAH"/>
              <w:rPr>
                <w:ins w:id="160" w:author="Hannu Vesala" w:date="2024-04-18T18:31:00Z"/>
              </w:rPr>
            </w:pPr>
            <w:ins w:id="161" w:author="Hannu Vesala" w:date="2024-04-18T18:31:00Z">
              <w:r>
                <w:t>(%)</w:t>
              </w:r>
            </w:ins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39446" w14:textId="77777777" w:rsidR="00D26B37" w:rsidRDefault="00D26B37">
            <w:pPr>
              <w:pStyle w:val="TAH"/>
              <w:rPr>
                <w:ins w:id="162" w:author="Hannu Vesala" w:date="2024-04-18T18:31:00Z"/>
              </w:rPr>
            </w:pPr>
            <w:ins w:id="163" w:author="Hannu Vesala" w:date="2024-04-18T18:31:00Z">
              <w:r>
                <w:t>SNR (dB)</w:t>
              </w:r>
            </w:ins>
          </w:p>
        </w:tc>
      </w:tr>
      <w:tr w:rsidR="00D26B37" w14:paraId="7AA0D6FE" w14:textId="77777777" w:rsidTr="00D26B37">
        <w:trPr>
          <w:trHeight w:val="180"/>
          <w:jc w:val="center"/>
          <w:ins w:id="164" w:author="Hannu Vesala" w:date="2024-04-18T18:31:00Z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AC3D6" w14:textId="77777777" w:rsidR="00D26B37" w:rsidRDefault="00D26B37">
            <w:pPr>
              <w:pStyle w:val="TAC"/>
              <w:rPr>
                <w:ins w:id="165" w:author="Hannu Vesala" w:date="2024-04-18T18:31:00Z"/>
              </w:rPr>
            </w:pPr>
            <w:ins w:id="166" w:author="Hannu Vesala" w:date="2024-04-18T18:31:00Z">
              <w:r>
                <w:t>3-1</w:t>
              </w:r>
            </w:ins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7DA55" w14:textId="01FA333B" w:rsidR="00D26B37" w:rsidRDefault="00D26B37">
            <w:pPr>
              <w:pStyle w:val="TAC"/>
              <w:rPr>
                <w:ins w:id="167" w:author="Hannu Vesala" w:date="2024-04-18T18:31:00Z"/>
              </w:rPr>
            </w:pPr>
            <w:ins w:id="168" w:author="Hannu Vesala" w:date="2024-04-18T18:31:00Z">
              <w:r>
                <w:t>R.PDSCH.</w:t>
              </w:r>
            </w:ins>
            <w:ins w:id="169" w:author="Hannu Vesala" w:date="2024-04-18T18:34:00Z">
              <w:r>
                <w:t>7</w:t>
              </w:r>
            </w:ins>
            <w:ins w:id="170" w:author="Hannu Vesala" w:date="2024-04-18T18:31:00Z">
              <w:r>
                <w:t>-1.1 TDD</w:t>
              </w:r>
            </w:ins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FD6CD" w14:textId="0C44DBEC" w:rsidR="00D26B37" w:rsidRDefault="00D26B37">
            <w:pPr>
              <w:pStyle w:val="TAC"/>
              <w:rPr>
                <w:ins w:id="171" w:author="Hannu Vesala" w:date="2024-04-18T18:31:00Z"/>
              </w:rPr>
            </w:pPr>
            <w:ins w:id="172" w:author="Hannu Vesala" w:date="2024-04-18T18:33:00Z">
              <w:r>
                <w:t>4</w:t>
              </w:r>
            </w:ins>
            <w:ins w:id="173" w:author="Hannu Vesala" w:date="2024-04-18T18:31:00Z">
              <w:r>
                <w:t xml:space="preserve">0 / </w:t>
              </w:r>
            </w:ins>
            <w:ins w:id="174" w:author="Hannu Vesala" w:date="2024-04-18T18:33:00Z">
              <w:r>
                <w:t>30</w:t>
              </w:r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07448" w14:textId="77777777" w:rsidR="00D26B37" w:rsidRDefault="00D26B37">
            <w:pPr>
              <w:pStyle w:val="TAC"/>
              <w:rPr>
                <w:ins w:id="175" w:author="Hannu Vesala" w:date="2024-04-18T18:31:00Z"/>
              </w:rPr>
            </w:pPr>
            <w:ins w:id="176" w:author="Hannu Vesala" w:date="2024-04-18T18:31:00Z">
              <w:r>
                <w:t>16QAM, 0.48</w:t>
              </w:r>
            </w:ins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9A0BC" w14:textId="77777777" w:rsidR="00D26B37" w:rsidRDefault="00D26B37">
            <w:pPr>
              <w:pStyle w:val="TAC"/>
              <w:rPr>
                <w:ins w:id="177" w:author="Hannu Vesala" w:date="2024-04-18T18:31:00Z"/>
                <w:rFonts w:cs="Arial"/>
                <w:szCs w:val="18"/>
                <w:lang w:eastAsia="zh-CN"/>
              </w:rPr>
            </w:pPr>
            <w:ins w:id="178" w:author="Hannu Vesala" w:date="2024-04-18T18:31:00Z">
              <w:r>
                <w:rPr>
                  <w:rFonts w:cs="Arial"/>
                  <w:szCs w:val="18"/>
                  <w:lang w:eastAsia="zh-CN"/>
                </w:rPr>
                <w:t>Random QPSK symbols</w:t>
              </w:r>
            </w:ins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8EA39" w14:textId="06DCD256" w:rsidR="00D26B37" w:rsidRDefault="00D26B37">
            <w:pPr>
              <w:pStyle w:val="TAC"/>
              <w:rPr>
                <w:ins w:id="179" w:author="Hannu Vesala" w:date="2024-05-23T14:00:00Z"/>
                <w:rFonts w:cs="Arial"/>
                <w:bCs/>
                <w:szCs w:val="18"/>
              </w:rPr>
            </w:pPr>
            <w:ins w:id="180" w:author="Hannu Vesala" w:date="2024-05-23T14:03:00Z">
              <w:r>
                <w:t>FR1.30-1</w:t>
              </w:r>
            </w:ins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81712" w14:textId="6FF80DDE" w:rsidR="00D26B37" w:rsidRDefault="00D26B37">
            <w:pPr>
              <w:pStyle w:val="TAC"/>
              <w:rPr>
                <w:ins w:id="181" w:author="Hannu Vesala" w:date="2024-04-18T18:31:00Z"/>
                <w:rFonts w:cs="Arial"/>
                <w:bCs/>
                <w:szCs w:val="18"/>
              </w:rPr>
            </w:pPr>
            <w:ins w:id="182" w:author="Hannu Vesala" w:date="2024-04-18T18:31:00Z">
              <w:r>
                <w:rPr>
                  <w:rFonts w:cs="Arial"/>
                  <w:bCs/>
                  <w:szCs w:val="18"/>
                </w:rPr>
                <w:t>TDLC300-100</w:t>
              </w:r>
            </w:ins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A1862" w14:textId="77777777" w:rsidR="00D26B37" w:rsidRDefault="00D26B37">
            <w:pPr>
              <w:pStyle w:val="TAC"/>
              <w:rPr>
                <w:ins w:id="183" w:author="Hannu Vesala" w:date="2024-04-18T18:31:00Z"/>
                <w:szCs w:val="21"/>
              </w:rPr>
            </w:pPr>
            <w:ins w:id="184" w:author="Hannu Vesala" w:date="2024-04-18T18:31:00Z">
              <w:r>
                <w:t xml:space="preserve">2x4, ULA Medium 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63167" w14:textId="77777777" w:rsidR="00D26B37" w:rsidRDefault="00D26B37">
            <w:pPr>
              <w:pStyle w:val="TAC"/>
              <w:rPr>
                <w:ins w:id="185" w:author="Hannu Vesala" w:date="2024-04-18T18:31:00Z"/>
              </w:rPr>
            </w:pPr>
            <w:ins w:id="186" w:author="Hannu Vesala" w:date="2024-04-18T18:31:00Z">
              <w:r>
                <w:t>70</w:t>
              </w:r>
            </w:ins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23967" w14:textId="67C3B964" w:rsidR="00D26B37" w:rsidRDefault="0086600F">
            <w:pPr>
              <w:pStyle w:val="TAC"/>
              <w:rPr>
                <w:ins w:id="187" w:author="Hannu Vesala" w:date="2024-04-18T18:31:00Z"/>
              </w:rPr>
            </w:pPr>
            <w:ins w:id="188" w:author="Hannu Vesala" w:date="2024-05-23T18:25:00Z">
              <w:r>
                <w:t>[15.</w:t>
              </w:r>
            </w:ins>
            <w:ins w:id="189" w:author="Hannu Vesala" w:date="2024-05-23T19:12:00Z">
              <w:r w:rsidR="001C7D6E">
                <w:t>5</w:t>
              </w:r>
            </w:ins>
            <w:ins w:id="190" w:author="Hannu Vesala" w:date="2024-05-23T18:25:00Z">
              <w:r>
                <w:t>]</w:t>
              </w:r>
            </w:ins>
          </w:p>
        </w:tc>
      </w:tr>
      <w:tr w:rsidR="00D26B37" w14:paraId="12D3D64A" w14:textId="77777777" w:rsidTr="00D26B37">
        <w:trPr>
          <w:trHeight w:val="180"/>
          <w:jc w:val="center"/>
          <w:ins w:id="191" w:author="Hannu Vesala" w:date="2024-04-18T18:31:00Z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4BF6B" w14:textId="77777777" w:rsidR="00D26B37" w:rsidRDefault="00D26B37">
            <w:pPr>
              <w:pStyle w:val="TAC"/>
              <w:rPr>
                <w:ins w:id="192" w:author="Hannu Vesala" w:date="2024-04-18T18:31:00Z"/>
              </w:rPr>
            </w:pPr>
            <w:ins w:id="193" w:author="Hannu Vesala" w:date="2024-04-18T18:31:00Z">
              <w:r>
                <w:t>3-2</w:t>
              </w:r>
            </w:ins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02A23" w14:textId="1239B733" w:rsidR="00D26B37" w:rsidRDefault="00D26B37">
            <w:pPr>
              <w:pStyle w:val="TAC"/>
              <w:rPr>
                <w:ins w:id="194" w:author="Hannu Vesala" w:date="2024-04-18T18:31:00Z"/>
              </w:rPr>
            </w:pPr>
            <w:ins w:id="195" w:author="Hannu Vesala" w:date="2024-04-18T18:31:00Z">
              <w:r>
                <w:t>R.PDSCH.</w:t>
              </w:r>
            </w:ins>
            <w:ins w:id="196" w:author="Hannu Vesala" w:date="2024-04-18T18:34:00Z">
              <w:r>
                <w:t>7</w:t>
              </w:r>
            </w:ins>
            <w:ins w:id="197" w:author="Hannu Vesala" w:date="2024-04-18T18:31:00Z">
              <w:r>
                <w:t>-1.</w:t>
              </w:r>
            </w:ins>
            <w:ins w:id="198" w:author="Hannu Vesala" w:date="2024-05-22T09:40:00Z">
              <w:r>
                <w:t>3</w:t>
              </w:r>
            </w:ins>
            <w:ins w:id="199" w:author="Hannu Vesala" w:date="2024-04-18T18:31:00Z">
              <w:r>
                <w:t xml:space="preserve"> TDD</w:t>
              </w:r>
            </w:ins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D5861" w14:textId="4416BF99" w:rsidR="00D26B37" w:rsidRDefault="00D26B37">
            <w:pPr>
              <w:pStyle w:val="TAC"/>
              <w:rPr>
                <w:ins w:id="200" w:author="Hannu Vesala" w:date="2024-04-18T18:31:00Z"/>
              </w:rPr>
            </w:pPr>
            <w:ins w:id="201" w:author="Hannu Vesala" w:date="2024-04-18T18:33:00Z">
              <w:r>
                <w:t>4</w:t>
              </w:r>
            </w:ins>
            <w:ins w:id="202" w:author="Hannu Vesala" w:date="2024-04-18T18:31:00Z">
              <w:r>
                <w:t xml:space="preserve">0 / </w:t>
              </w:r>
            </w:ins>
            <w:ins w:id="203" w:author="Hannu Vesala" w:date="2024-04-18T18:33:00Z">
              <w:r>
                <w:t>30</w:t>
              </w:r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46F02" w14:textId="03BADB4E" w:rsidR="00D26B37" w:rsidRDefault="00D26B37">
            <w:pPr>
              <w:pStyle w:val="TAC"/>
              <w:rPr>
                <w:ins w:id="204" w:author="Hannu Vesala" w:date="2024-04-18T18:31:00Z"/>
              </w:rPr>
            </w:pPr>
            <w:ins w:id="205" w:author="Hannu Vesala" w:date="2024-05-22T09:27:00Z">
              <w:r>
                <w:t>64</w:t>
              </w:r>
            </w:ins>
            <w:ins w:id="206" w:author="Hannu Vesala" w:date="2024-04-18T18:31:00Z">
              <w:r>
                <w:t>QAM, 0.4</w:t>
              </w:r>
            </w:ins>
            <w:ins w:id="207" w:author="Hannu Vesala" w:date="2024-05-23T13:56:00Z">
              <w:r>
                <w:t>3</w:t>
              </w:r>
            </w:ins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37D8A" w14:textId="4694D361" w:rsidR="00D26B37" w:rsidRDefault="00D26B37">
            <w:pPr>
              <w:pStyle w:val="TAC"/>
              <w:rPr>
                <w:ins w:id="208" w:author="Hannu Vesala" w:date="2024-04-18T18:31:00Z"/>
                <w:rFonts w:cs="Arial"/>
                <w:szCs w:val="18"/>
                <w:lang w:eastAsia="zh-CN"/>
              </w:rPr>
            </w:pPr>
            <w:ins w:id="209" w:author="Hannu Vesala" w:date="2024-04-18T18:31:00Z">
              <w:r>
                <w:rPr>
                  <w:rFonts w:cs="Arial"/>
                  <w:szCs w:val="18"/>
                  <w:lang w:eastAsia="zh-CN"/>
                </w:rPr>
                <w:t>Random</w:t>
              </w:r>
            </w:ins>
            <w:ins w:id="210" w:author="Hannu Vesala" w:date="2024-05-22T09:26:00Z">
              <w:r>
                <w:rPr>
                  <w:rFonts w:cs="Arial"/>
                  <w:szCs w:val="18"/>
                  <w:lang w:eastAsia="zh-CN"/>
                </w:rPr>
                <w:br/>
                <w:t>16-QAM</w:t>
              </w:r>
            </w:ins>
            <w:ins w:id="211" w:author="Hannu Vesala" w:date="2024-04-18T18:31:00Z">
              <w:r>
                <w:rPr>
                  <w:rFonts w:cs="Arial"/>
                  <w:szCs w:val="18"/>
                  <w:lang w:eastAsia="zh-CN"/>
                </w:rPr>
                <w:t xml:space="preserve"> symbols</w:t>
              </w:r>
            </w:ins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64F8E" w14:textId="7F5E598B" w:rsidR="00D26B37" w:rsidRDefault="00D26B37">
            <w:pPr>
              <w:pStyle w:val="TAC"/>
              <w:rPr>
                <w:ins w:id="212" w:author="Hannu Vesala" w:date="2024-05-23T14:00:00Z"/>
                <w:rFonts w:cs="Arial"/>
                <w:bCs/>
                <w:szCs w:val="18"/>
              </w:rPr>
            </w:pPr>
            <w:ins w:id="213" w:author="Hannu Vesala" w:date="2024-05-23T14:03:00Z">
              <w:r>
                <w:t>FR1.30-1</w:t>
              </w:r>
            </w:ins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3DA7E" w14:textId="147E47D4" w:rsidR="00D26B37" w:rsidRDefault="00D26B37">
            <w:pPr>
              <w:pStyle w:val="TAC"/>
              <w:rPr>
                <w:ins w:id="214" w:author="Hannu Vesala" w:date="2024-04-18T18:31:00Z"/>
                <w:rFonts w:cs="Arial"/>
                <w:bCs/>
                <w:szCs w:val="18"/>
              </w:rPr>
            </w:pPr>
            <w:ins w:id="215" w:author="Hannu Vesala" w:date="2024-04-18T18:31:00Z">
              <w:r>
                <w:rPr>
                  <w:rFonts w:cs="Arial"/>
                  <w:bCs/>
                  <w:szCs w:val="18"/>
                </w:rPr>
                <w:t>TDLC300-100</w:t>
              </w:r>
            </w:ins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1F8ED" w14:textId="481E6DD3" w:rsidR="00D26B37" w:rsidRDefault="00D26B37">
            <w:pPr>
              <w:pStyle w:val="TAC"/>
              <w:rPr>
                <w:ins w:id="216" w:author="Hannu Vesala" w:date="2024-04-18T18:31:00Z"/>
                <w:szCs w:val="21"/>
              </w:rPr>
            </w:pPr>
            <w:ins w:id="217" w:author="Hannu Vesala" w:date="2024-04-18T18:31:00Z">
              <w:r>
                <w:t>2x4, ULA</w:t>
              </w:r>
            </w:ins>
            <w:ins w:id="218" w:author="Hannu Vesala" w:date="2024-05-22T09:27:00Z">
              <w:r>
                <w:t xml:space="preserve"> Medium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77E2D" w14:textId="77777777" w:rsidR="00D26B37" w:rsidRDefault="00D26B37">
            <w:pPr>
              <w:pStyle w:val="TAC"/>
              <w:rPr>
                <w:ins w:id="219" w:author="Hannu Vesala" w:date="2024-04-18T18:31:00Z"/>
              </w:rPr>
            </w:pPr>
            <w:ins w:id="220" w:author="Hannu Vesala" w:date="2024-04-18T18:31:00Z">
              <w:r>
                <w:t>70</w:t>
              </w:r>
            </w:ins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07BA3" w14:textId="6EB4FF5D" w:rsidR="00D26B37" w:rsidRDefault="0086600F">
            <w:pPr>
              <w:pStyle w:val="TAC"/>
              <w:rPr>
                <w:ins w:id="221" w:author="Hannu Vesala" w:date="2024-04-18T18:31:00Z"/>
              </w:rPr>
            </w:pPr>
            <w:ins w:id="222" w:author="Hannu Vesala" w:date="2024-05-23T18:25:00Z">
              <w:r>
                <w:t>[19.5]</w:t>
              </w:r>
            </w:ins>
          </w:p>
        </w:tc>
      </w:tr>
    </w:tbl>
    <w:p w14:paraId="3940019F" w14:textId="77777777" w:rsidR="00857CF1" w:rsidRDefault="00857CF1" w:rsidP="004D77F6">
      <w:pPr>
        <w:pStyle w:val="TH"/>
        <w:rPr>
          <w:ins w:id="223" w:author="Hannu Vesala" w:date="2024-05-03T10:29:00Z"/>
        </w:rPr>
      </w:pPr>
    </w:p>
    <w:p w14:paraId="63D07F97" w14:textId="662AAA5D" w:rsidR="004D77F6" w:rsidRDefault="004D77F6" w:rsidP="004D77F6">
      <w:pPr>
        <w:pStyle w:val="TH"/>
        <w:rPr>
          <w:ins w:id="224" w:author="Hannu Vesala" w:date="2024-04-18T18:31:00Z"/>
          <w:rFonts w:eastAsia="SimSun"/>
          <w:kern w:val="2"/>
          <w:sz w:val="21"/>
          <w:szCs w:val="21"/>
          <w:lang w:val="en-US"/>
        </w:rPr>
      </w:pPr>
      <w:ins w:id="225" w:author="Hannu Vesala" w:date="2024-04-18T18:31:00Z">
        <w:r>
          <w:t>Table</w:t>
        </w:r>
      </w:ins>
      <w:ins w:id="226" w:author="Hannu Vesala" w:date="2024-05-23T13:57:00Z">
        <w:r w:rsidR="00CD42B7">
          <w:t xml:space="preserve"> </w:t>
        </w:r>
      </w:ins>
      <w:ins w:id="227" w:author="Hannu Vesala" w:date="2024-04-18T18:31:00Z">
        <w:r>
          <w:t>5.2.3.</w:t>
        </w:r>
      </w:ins>
      <w:ins w:id="228" w:author="Hannu Vesala" w:date="2024-04-18T18:33:00Z">
        <w:r>
          <w:t>2</w:t>
        </w:r>
      </w:ins>
      <w:ins w:id="229" w:author="Hannu Vesala" w:date="2024-04-18T18:31:00Z">
        <w:r>
          <w:t>.1</w:t>
        </w:r>
      </w:ins>
      <w:ins w:id="230" w:author="Hannu Vesala" w:date="2024-04-18T18:33:00Z">
        <w:r>
          <w:t>7</w:t>
        </w:r>
      </w:ins>
      <w:ins w:id="231" w:author="Hannu Vesala" w:date="2024-04-18T18:31:00Z">
        <w:r>
          <w:t xml:space="preserve">-7: Minimum performance for target UE with Rank 2 with </w:t>
        </w:r>
      </w:ins>
      <w:ins w:id="232" w:author="Hannu Vesala" w:date="2024-05-21T15:30:00Z">
        <w:r w:rsidR="00007B89" w:rsidRPr="00007B89">
          <w:t>Enhanced Receiver Type 2</w:t>
        </w:r>
      </w:ins>
    </w:p>
    <w:tbl>
      <w:tblPr>
        <w:tblW w:w="5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6"/>
        <w:gridCol w:w="1355"/>
        <w:gridCol w:w="1136"/>
        <w:gridCol w:w="1047"/>
        <w:gridCol w:w="1269"/>
        <w:gridCol w:w="1269"/>
        <w:gridCol w:w="1269"/>
        <w:gridCol w:w="1366"/>
        <w:gridCol w:w="1287"/>
        <w:gridCol w:w="689"/>
      </w:tblGrid>
      <w:tr w:rsidR="00D26B37" w14:paraId="10C51FF1" w14:textId="77777777" w:rsidTr="00D26B37">
        <w:trPr>
          <w:trHeight w:val="355"/>
          <w:jc w:val="center"/>
          <w:ins w:id="233" w:author="Hannu Vesala" w:date="2024-04-18T18:31:00Z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BB239" w14:textId="77777777" w:rsidR="00D26B37" w:rsidRDefault="00D26B37">
            <w:pPr>
              <w:pStyle w:val="TAH"/>
              <w:rPr>
                <w:ins w:id="234" w:author="Hannu Vesala" w:date="2024-04-18T18:31:00Z"/>
              </w:rPr>
            </w:pPr>
            <w:ins w:id="235" w:author="Hannu Vesala" w:date="2024-04-18T18:31:00Z">
              <w:r>
                <w:t>Test num.</w:t>
              </w:r>
            </w:ins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123E6" w14:textId="77777777" w:rsidR="00D26B37" w:rsidRDefault="00D26B37">
            <w:pPr>
              <w:pStyle w:val="TAH"/>
              <w:rPr>
                <w:ins w:id="236" w:author="Hannu Vesala" w:date="2024-04-18T18:31:00Z"/>
              </w:rPr>
            </w:pPr>
            <w:ins w:id="237" w:author="Hannu Vesala" w:date="2024-04-18T18:31:00Z">
              <w:r>
                <w:t>Reference</w:t>
              </w:r>
              <w:r>
                <w:rPr>
                  <w:lang w:eastAsia="zh-CN"/>
                </w:rPr>
                <w:t xml:space="preserve"> </w:t>
              </w:r>
              <w:r>
                <w:t>channel</w:t>
              </w:r>
            </w:ins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B1DAC" w14:textId="77777777" w:rsidR="00D26B37" w:rsidRDefault="00D26B37">
            <w:pPr>
              <w:pStyle w:val="TAH"/>
              <w:rPr>
                <w:ins w:id="238" w:author="Hannu Vesala" w:date="2024-04-18T18:31:00Z"/>
              </w:rPr>
            </w:pPr>
            <w:ins w:id="239" w:author="Hannu Vesala" w:date="2024-04-18T18:31:00Z">
              <w:r>
                <w:t>Bandwidth (MHz) / Subcarrier spacing (kHz)</w:t>
              </w:r>
            </w:ins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E37A2" w14:textId="77777777" w:rsidR="00D26B37" w:rsidRDefault="00D26B37">
            <w:pPr>
              <w:pStyle w:val="TAH"/>
              <w:rPr>
                <w:ins w:id="240" w:author="Hannu Vesala" w:date="2024-04-18T18:31:00Z"/>
              </w:rPr>
            </w:pPr>
            <w:ins w:id="241" w:author="Hannu Vesala" w:date="2024-04-18T18:31:00Z">
              <w:r>
                <w:t>Modulation format</w:t>
              </w:r>
              <w:r>
                <w:rPr>
                  <w:lang w:eastAsia="zh-CN"/>
                </w:rPr>
                <w:t xml:space="preserve"> and code rate</w:t>
              </w:r>
            </w:ins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B3828" w14:textId="34773852" w:rsidR="00D26B37" w:rsidRDefault="00D26B37">
            <w:pPr>
              <w:pStyle w:val="TAH"/>
              <w:rPr>
                <w:ins w:id="242" w:author="Hannu Vesala" w:date="2024-05-23T14:00:00Z"/>
              </w:rPr>
            </w:pPr>
            <w:ins w:id="243" w:author="Hannu Vesala" w:date="2024-05-23T14:03:00Z">
              <w:r>
                <w:rPr>
                  <w:rFonts w:eastAsia="SimSun"/>
                  <w:bCs/>
                </w:rPr>
                <w:t>TDD UL-DL pattern</w:t>
              </w:r>
            </w:ins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92E1F" w14:textId="034E882F" w:rsidR="00D26B37" w:rsidRDefault="00D26B37">
            <w:pPr>
              <w:pStyle w:val="TAH"/>
              <w:rPr>
                <w:ins w:id="244" w:author="Hannu Vesala" w:date="2024-04-18T18:31:00Z"/>
                <w:lang w:eastAsia="zh-CN"/>
              </w:rPr>
            </w:pPr>
            <w:ins w:id="245" w:author="Hannu Vesala" w:date="2024-04-18T18:31:00Z">
              <w:r>
                <w:t>Propagation condition</w:t>
              </w:r>
              <w:r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B4729" w14:textId="77777777" w:rsidR="00D26B37" w:rsidRDefault="00D26B37">
            <w:pPr>
              <w:pStyle w:val="TAH"/>
              <w:rPr>
                <w:ins w:id="246" w:author="Hannu Vesala" w:date="2024-04-18T18:31:00Z"/>
              </w:rPr>
            </w:pPr>
            <w:ins w:id="247" w:author="Hannu Vesala" w:date="2024-04-18T18:31:00Z">
              <w:r>
                <w:t>Correlation matrix and antenna configuration</w:t>
              </w:r>
            </w:ins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5B8F2" w14:textId="77777777" w:rsidR="00D26B37" w:rsidRDefault="00D26B37">
            <w:pPr>
              <w:pStyle w:val="TAH"/>
              <w:rPr>
                <w:ins w:id="248" w:author="Hannu Vesala" w:date="2024-04-18T18:31:00Z"/>
              </w:rPr>
            </w:pPr>
            <w:ins w:id="249" w:author="Hannu Vesala" w:date="2024-04-18T18:31:00Z">
              <w:r>
                <w:t>Reference value</w:t>
              </w:r>
            </w:ins>
          </w:p>
        </w:tc>
      </w:tr>
      <w:tr w:rsidR="00D26B37" w14:paraId="4947A4F1" w14:textId="77777777" w:rsidTr="00D26B37">
        <w:trPr>
          <w:trHeight w:val="355"/>
          <w:jc w:val="center"/>
          <w:ins w:id="250" w:author="Hannu Vesala" w:date="2024-04-18T18:31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7161F" w14:textId="77777777" w:rsidR="00D26B37" w:rsidRDefault="00D26B37">
            <w:pPr>
              <w:rPr>
                <w:ins w:id="251" w:author="Hannu Vesala" w:date="2024-04-18T18:31:00Z"/>
                <w:rFonts w:ascii="Arial" w:eastAsia="SimSun" w:hAnsi="Arial"/>
                <w:b/>
                <w:kern w:val="2"/>
                <w:sz w:val="18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89E99" w14:textId="77777777" w:rsidR="00D26B37" w:rsidRDefault="00D26B37">
            <w:pPr>
              <w:rPr>
                <w:ins w:id="252" w:author="Hannu Vesala" w:date="2024-04-18T18:31:00Z"/>
                <w:rFonts w:ascii="Arial" w:eastAsia="SimSun" w:hAnsi="Arial"/>
                <w:b/>
                <w:kern w:val="2"/>
                <w:sz w:val="18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90675" w14:textId="77777777" w:rsidR="00D26B37" w:rsidRDefault="00D26B37">
            <w:pPr>
              <w:rPr>
                <w:ins w:id="253" w:author="Hannu Vesala" w:date="2024-04-18T18:31:00Z"/>
                <w:rFonts w:ascii="Arial" w:eastAsia="SimSun" w:hAnsi="Arial"/>
                <w:b/>
                <w:kern w:val="2"/>
                <w:sz w:val="18"/>
                <w:szCs w:val="21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99D28" w14:textId="77777777" w:rsidR="00D26B37" w:rsidRDefault="00D26B37">
            <w:pPr>
              <w:pStyle w:val="TAH"/>
              <w:rPr>
                <w:ins w:id="254" w:author="Hannu Vesala" w:date="2024-04-18T18:31:00Z"/>
              </w:rPr>
            </w:pPr>
            <w:ins w:id="255" w:author="Hannu Vesala" w:date="2024-04-18T18:31:00Z">
              <w:r>
                <w:rPr>
                  <w:rFonts w:cs="Arial"/>
                  <w:bCs/>
                  <w:szCs w:val="18"/>
                </w:rPr>
                <w:t>Target UE</w:t>
              </w:r>
            </w:ins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EDB87" w14:textId="77777777" w:rsidR="00D26B37" w:rsidRDefault="00D26B37">
            <w:pPr>
              <w:pStyle w:val="TAH"/>
              <w:rPr>
                <w:ins w:id="256" w:author="Hannu Vesala" w:date="2024-04-18T18:31:00Z"/>
              </w:rPr>
            </w:pPr>
            <w:ins w:id="257" w:author="Hannu Vesala" w:date="2024-04-18T18:31:00Z">
              <w:r>
                <w:rPr>
                  <w:rFonts w:cs="Arial"/>
                  <w:bCs/>
                  <w:szCs w:val="18"/>
                </w:rPr>
                <w:t>Co-scheduled UE</w:t>
              </w:r>
            </w:ins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235E4" w14:textId="77777777" w:rsidR="00D26B37" w:rsidRDefault="00D26B37">
            <w:pPr>
              <w:rPr>
                <w:ins w:id="258" w:author="Hannu Vesala" w:date="2024-05-23T14:00:00Z"/>
                <w:rFonts w:ascii="Arial" w:eastAsia="SimSun" w:hAnsi="Arial"/>
                <w:b/>
                <w:kern w:val="2"/>
                <w:sz w:val="18"/>
                <w:szCs w:val="21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89546" w14:textId="6D364281" w:rsidR="00D26B37" w:rsidRDefault="00D26B37">
            <w:pPr>
              <w:rPr>
                <w:ins w:id="259" w:author="Hannu Vesala" w:date="2024-04-18T18:31:00Z"/>
                <w:rFonts w:ascii="Arial" w:eastAsia="SimSun" w:hAnsi="Arial"/>
                <w:b/>
                <w:kern w:val="2"/>
                <w:sz w:val="18"/>
                <w:szCs w:val="21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35FFD" w14:textId="77777777" w:rsidR="00D26B37" w:rsidRDefault="00D26B37">
            <w:pPr>
              <w:rPr>
                <w:ins w:id="260" w:author="Hannu Vesala" w:date="2024-04-18T18:31:00Z"/>
                <w:rFonts w:ascii="Arial" w:eastAsia="SimSun" w:hAnsi="Arial"/>
                <w:b/>
                <w:kern w:val="2"/>
                <w:sz w:val="18"/>
                <w:szCs w:val="21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66AA4" w14:textId="77777777" w:rsidR="00D26B37" w:rsidRDefault="00D26B37">
            <w:pPr>
              <w:pStyle w:val="TAH"/>
              <w:rPr>
                <w:ins w:id="261" w:author="Hannu Vesala" w:date="2024-04-18T18:31:00Z"/>
              </w:rPr>
            </w:pPr>
            <w:ins w:id="262" w:author="Hannu Vesala" w:date="2024-04-18T18:31:00Z">
              <w:r>
                <w:t>Fraction of</w:t>
              </w:r>
            </w:ins>
          </w:p>
          <w:p w14:paraId="2C85E77A" w14:textId="77777777" w:rsidR="00D26B37" w:rsidRDefault="00D26B37">
            <w:pPr>
              <w:pStyle w:val="TAH"/>
              <w:rPr>
                <w:ins w:id="263" w:author="Hannu Vesala" w:date="2024-04-18T18:31:00Z"/>
              </w:rPr>
            </w:pPr>
            <w:ins w:id="264" w:author="Hannu Vesala" w:date="2024-04-18T18:31:00Z">
              <w:r>
                <w:t>maximum</w:t>
              </w:r>
            </w:ins>
          </w:p>
          <w:p w14:paraId="280DFB41" w14:textId="77777777" w:rsidR="00D26B37" w:rsidRDefault="00D26B37">
            <w:pPr>
              <w:pStyle w:val="TAH"/>
              <w:rPr>
                <w:ins w:id="265" w:author="Hannu Vesala" w:date="2024-04-18T18:31:00Z"/>
              </w:rPr>
            </w:pPr>
            <w:ins w:id="266" w:author="Hannu Vesala" w:date="2024-04-18T18:31:00Z">
              <w:r>
                <w:t>throughput</w:t>
              </w:r>
            </w:ins>
          </w:p>
          <w:p w14:paraId="3B6CAE7A" w14:textId="77777777" w:rsidR="00D26B37" w:rsidRDefault="00D26B37">
            <w:pPr>
              <w:pStyle w:val="TAH"/>
              <w:rPr>
                <w:ins w:id="267" w:author="Hannu Vesala" w:date="2024-04-18T18:31:00Z"/>
              </w:rPr>
            </w:pPr>
            <w:ins w:id="268" w:author="Hannu Vesala" w:date="2024-04-18T18:31:00Z">
              <w:r>
                <w:t>(%)</w:t>
              </w:r>
            </w:ins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E4B32" w14:textId="77777777" w:rsidR="00D26B37" w:rsidRDefault="00D26B37">
            <w:pPr>
              <w:pStyle w:val="TAH"/>
              <w:rPr>
                <w:ins w:id="269" w:author="Hannu Vesala" w:date="2024-04-18T18:31:00Z"/>
              </w:rPr>
            </w:pPr>
            <w:ins w:id="270" w:author="Hannu Vesala" w:date="2024-04-18T18:31:00Z">
              <w:r>
                <w:t>SNR (dB)</w:t>
              </w:r>
            </w:ins>
          </w:p>
        </w:tc>
      </w:tr>
      <w:tr w:rsidR="00D26B37" w14:paraId="3A3CD864" w14:textId="77777777" w:rsidTr="00D26B37">
        <w:trPr>
          <w:trHeight w:val="180"/>
          <w:jc w:val="center"/>
          <w:ins w:id="271" w:author="Hannu Vesala" w:date="2024-04-18T18:31:00Z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F7AFB" w14:textId="77777777" w:rsidR="00D26B37" w:rsidRDefault="00D26B37">
            <w:pPr>
              <w:pStyle w:val="TAC"/>
              <w:rPr>
                <w:ins w:id="272" w:author="Hannu Vesala" w:date="2024-04-18T18:31:00Z"/>
              </w:rPr>
            </w:pPr>
            <w:ins w:id="273" w:author="Hannu Vesala" w:date="2024-04-18T18:31:00Z">
              <w:r>
                <w:t>4-1</w:t>
              </w:r>
            </w:ins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DC953" w14:textId="652B9BAA" w:rsidR="00D26B37" w:rsidRDefault="00D26B37">
            <w:pPr>
              <w:pStyle w:val="TAC"/>
              <w:rPr>
                <w:ins w:id="274" w:author="Hannu Vesala" w:date="2024-04-18T18:31:00Z"/>
              </w:rPr>
            </w:pPr>
            <w:ins w:id="275" w:author="Hannu Vesala" w:date="2024-04-18T18:39:00Z">
              <w:r w:rsidRPr="004D77F6">
                <w:t>R.PDSCH.</w:t>
              </w:r>
            </w:ins>
            <w:ins w:id="276" w:author="Hannu Vesala" w:date="2024-05-22T09:39:00Z">
              <w:r>
                <w:t>7</w:t>
              </w:r>
            </w:ins>
            <w:ins w:id="277" w:author="Hannu Vesala" w:date="2024-04-18T18:39:00Z">
              <w:r w:rsidRPr="004D77F6">
                <w:t>-</w:t>
              </w:r>
            </w:ins>
            <w:ins w:id="278" w:author="Hannu Vesala" w:date="2024-05-22T09:40:00Z">
              <w:r>
                <w:t>1</w:t>
              </w:r>
            </w:ins>
            <w:ins w:id="279" w:author="Hannu Vesala" w:date="2024-04-18T18:39:00Z">
              <w:r w:rsidRPr="004D77F6">
                <w:t>.</w:t>
              </w:r>
            </w:ins>
            <w:ins w:id="280" w:author="Hannu Vesala" w:date="2024-05-22T09:42:00Z">
              <w:r>
                <w:t>4</w:t>
              </w:r>
            </w:ins>
            <w:ins w:id="281" w:author="Hannu Vesala" w:date="2024-04-18T18:39:00Z">
              <w:r w:rsidRPr="004D77F6">
                <w:t xml:space="preserve"> TDD</w:t>
              </w:r>
            </w:ins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13C56" w14:textId="36843CD3" w:rsidR="00D26B37" w:rsidRDefault="00D26B37">
            <w:pPr>
              <w:pStyle w:val="TAC"/>
              <w:rPr>
                <w:ins w:id="282" w:author="Hannu Vesala" w:date="2024-04-18T18:31:00Z"/>
              </w:rPr>
            </w:pPr>
            <w:ins w:id="283" w:author="Hannu Vesala" w:date="2024-04-18T18:33:00Z">
              <w:r>
                <w:t>4</w:t>
              </w:r>
            </w:ins>
            <w:ins w:id="284" w:author="Hannu Vesala" w:date="2024-04-18T18:31:00Z">
              <w:r>
                <w:t xml:space="preserve">0 / </w:t>
              </w:r>
            </w:ins>
            <w:ins w:id="285" w:author="Hannu Vesala" w:date="2024-04-18T18:33:00Z">
              <w:r>
                <w:t>30</w:t>
              </w:r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47827" w14:textId="77777777" w:rsidR="00D26B37" w:rsidRDefault="00D26B37">
            <w:pPr>
              <w:pStyle w:val="TAC"/>
              <w:rPr>
                <w:ins w:id="286" w:author="Hannu Vesala" w:date="2024-04-18T18:31:00Z"/>
              </w:rPr>
            </w:pPr>
            <w:ins w:id="287" w:author="Hannu Vesala" w:date="2024-04-18T18:31:00Z">
              <w:r>
                <w:t>64QAM, 0.43</w:t>
              </w:r>
            </w:ins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21987" w14:textId="77777777" w:rsidR="00D26B37" w:rsidRDefault="00D26B37">
            <w:pPr>
              <w:pStyle w:val="TAC"/>
              <w:rPr>
                <w:ins w:id="288" w:author="Hannu Vesala" w:date="2024-04-18T18:31:00Z"/>
              </w:rPr>
            </w:pPr>
            <w:ins w:id="289" w:author="Hannu Vesala" w:date="2024-04-18T18:31:00Z">
              <w:r>
                <w:rPr>
                  <w:rFonts w:cs="Arial"/>
                  <w:szCs w:val="18"/>
                  <w:lang w:eastAsia="zh-CN"/>
                </w:rPr>
                <w:t>Random 16QAM symbols</w:t>
              </w:r>
            </w:ins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B12D3" w14:textId="2612DD05" w:rsidR="00D26B37" w:rsidRDefault="00D26B37">
            <w:pPr>
              <w:pStyle w:val="TAC"/>
              <w:rPr>
                <w:ins w:id="290" w:author="Hannu Vesala" w:date="2024-05-23T14:00:00Z"/>
              </w:rPr>
            </w:pPr>
            <w:ins w:id="291" w:author="Hannu Vesala" w:date="2024-05-23T14:03:00Z">
              <w:r>
                <w:t>FR1.30-1</w:t>
              </w:r>
            </w:ins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A3413" w14:textId="4AFA3C60" w:rsidR="00D26B37" w:rsidRDefault="00D26B37">
            <w:pPr>
              <w:pStyle w:val="TAC"/>
              <w:rPr>
                <w:ins w:id="292" w:author="Hannu Vesala" w:date="2024-04-18T18:31:00Z"/>
              </w:rPr>
            </w:pPr>
            <w:ins w:id="293" w:author="Hannu Vesala" w:date="2024-04-18T18:31:00Z">
              <w:r>
                <w:t xml:space="preserve">TDLA30-10 </w:t>
              </w:r>
            </w:ins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C8330" w14:textId="77777777" w:rsidR="00D26B37" w:rsidRDefault="00D26B37">
            <w:pPr>
              <w:pStyle w:val="TAC"/>
              <w:rPr>
                <w:ins w:id="294" w:author="Hannu Vesala" w:date="2024-04-18T18:31:00Z"/>
              </w:rPr>
            </w:pPr>
            <w:ins w:id="295" w:author="Hannu Vesala" w:date="2024-04-18T18:31:00Z">
              <w:r>
                <w:t xml:space="preserve">4x4, ULA Low 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18A73" w14:textId="77777777" w:rsidR="00D26B37" w:rsidRDefault="00D26B37">
            <w:pPr>
              <w:pStyle w:val="TAC"/>
              <w:rPr>
                <w:ins w:id="296" w:author="Hannu Vesala" w:date="2024-04-18T18:31:00Z"/>
              </w:rPr>
            </w:pPr>
            <w:ins w:id="297" w:author="Hannu Vesala" w:date="2024-04-18T18:31:00Z">
              <w:r>
                <w:t>70</w:t>
              </w:r>
            </w:ins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93896" w14:textId="3BFD2B65" w:rsidR="00D26B37" w:rsidRDefault="0086600F">
            <w:pPr>
              <w:pStyle w:val="TAC"/>
              <w:rPr>
                <w:ins w:id="298" w:author="Hannu Vesala" w:date="2024-04-18T18:31:00Z"/>
                <w:lang w:eastAsia="zh-CN"/>
              </w:rPr>
            </w:pPr>
            <w:ins w:id="299" w:author="Hannu Vesala" w:date="2024-05-23T18:25:00Z">
              <w:r>
                <w:t>[25.</w:t>
              </w:r>
            </w:ins>
            <w:ins w:id="300" w:author="Hannu Vesala" w:date="2024-05-23T19:13:00Z">
              <w:r w:rsidR="008E341D">
                <w:t>3</w:t>
              </w:r>
            </w:ins>
            <w:ins w:id="301" w:author="Hannu Vesala" w:date="2024-05-23T18:25:00Z">
              <w:r>
                <w:t>]</w:t>
              </w:r>
            </w:ins>
          </w:p>
        </w:tc>
      </w:tr>
      <w:tr w:rsidR="00D26B37" w14:paraId="20FFBC28" w14:textId="77777777" w:rsidTr="00D26B37">
        <w:trPr>
          <w:trHeight w:val="180"/>
          <w:jc w:val="center"/>
          <w:ins w:id="302" w:author="Hannu Vesala" w:date="2024-04-18T18:31:00Z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63E95" w14:textId="77D22E67" w:rsidR="00D26B37" w:rsidRDefault="00D26B37">
            <w:pPr>
              <w:pStyle w:val="TAC"/>
              <w:rPr>
                <w:ins w:id="303" w:author="Hannu Vesala" w:date="2024-04-18T18:31:00Z"/>
              </w:rPr>
            </w:pPr>
            <w:ins w:id="304" w:author="Hannu Vesala" w:date="2024-04-18T18:31:00Z">
              <w:r>
                <w:t>4-2</w:t>
              </w:r>
            </w:ins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BB431" w14:textId="2F2AAD3E" w:rsidR="00D26B37" w:rsidRDefault="00D26B37">
            <w:pPr>
              <w:pStyle w:val="TAC"/>
              <w:rPr>
                <w:ins w:id="305" w:author="Hannu Vesala" w:date="2024-04-18T18:31:00Z"/>
                <w:szCs w:val="18"/>
              </w:rPr>
            </w:pPr>
            <w:ins w:id="306" w:author="Hannu Vesala" w:date="2024-04-18T18:31:00Z">
              <w:r>
                <w:rPr>
                  <w:szCs w:val="18"/>
                </w:rPr>
                <w:t>R.PDSCH.</w:t>
              </w:r>
            </w:ins>
            <w:ins w:id="307" w:author="Hannu Vesala" w:date="2024-04-18T18:36:00Z">
              <w:r>
                <w:rPr>
                  <w:szCs w:val="18"/>
                </w:rPr>
                <w:t>7</w:t>
              </w:r>
            </w:ins>
            <w:ins w:id="308" w:author="Hannu Vesala" w:date="2024-04-18T18:31:00Z">
              <w:r>
                <w:rPr>
                  <w:szCs w:val="18"/>
                </w:rPr>
                <w:t>-1.</w:t>
              </w:r>
            </w:ins>
            <w:ins w:id="309" w:author="Hannu Vesala" w:date="2024-05-22T09:42:00Z">
              <w:r>
                <w:rPr>
                  <w:szCs w:val="18"/>
                </w:rPr>
                <w:t>2</w:t>
              </w:r>
            </w:ins>
            <w:ins w:id="310" w:author="Hannu Vesala" w:date="2024-04-18T18:31:00Z">
              <w:r>
                <w:rPr>
                  <w:szCs w:val="18"/>
                </w:rPr>
                <w:t xml:space="preserve"> TDD</w:t>
              </w:r>
            </w:ins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CA260" w14:textId="2D3A1F12" w:rsidR="00D26B37" w:rsidRDefault="00D26B37">
            <w:pPr>
              <w:pStyle w:val="TAC"/>
              <w:rPr>
                <w:ins w:id="311" w:author="Hannu Vesala" w:date="2024-04-18T18:31:00Z"/>
                <w:szCs w:val="21"/>
              </w:rPr>
            </w:pPr>
            <w:ins w:id="312" w:author="Hannu Vesala" w:date="2024-04-18T18:33:00Z">
              <w:r>
                <w:t>4</w:t>
              </w:r>
            </w:ins>
            <w:ins w:id="313" w:author="Hannu Vesala" w:date="2024-04-18T18:31:00Z">
              <w:r>
                <w:t xml:space="preserve">0 / </w:t>
              </w:r>
            </w:ins>
            <w:ins w:id="314" w:author="Hannu Vesala" w:date="2024-04-18T18:33:00Z">
              <w:r>
                <w:t>30</w:t>
              </w:r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E3043" w14:textId="49CF1F0D" w:rsidR="00D26B37" w:rsidRDefault="00D26B37">
            <w:pPr>
              <w:pStyle w:val="TAC"/>
              <w:rPr>
                <w:ins w:id="315" w:author="Hannu Vesala" w:date="2024-04-18T18:31:00Z"/>
              </w:rPr>
            </w:pPr>
            <w:ins w:id="316" w:author="Hannu Vesala" w:date="2024-05-22T09:30:00Z">
              <w:r>
                <w:t>16QAM, 0.48</w:t>
              </w:r>
            </w:ins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E700D" w14:textId="53C8F824" w:rsidR="00D26B37" w:rsidRDefault="00D26B37" w:rsidP="004D77F6">
            <w:pPr>
              <w:pStyle w:val="TAC"/>
              <w:rPr>
                <w:ins w:id="317" w:author="Hannu Vesala" w:date="2024-04-18T18:31:00Z"/>
                <w:rFonts w:cs="Arial"/>
                <w:szCs w:val="18"/>
                <w:lang w:eastAsia="zh-CN"/>
              </w:rPr>
            </w:pPr>
            <w:ins w:id="318" w:author="Hannu Vesala" w:date="2024-05-22T09:30:00Z">
              <w:r>
                <w:rPr>
                  <w:rFonts w:cs="Arial"/>
                  <w:szCs w:val="18"/>
                  <w:lang w:eastAsia="zh-CN"/>
                </w:rPr>
                <w:t>Random QPSK symbols</w:t>
              </w:r>
            </w:ins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856E0" w14:textId="2DEB23C9" w:rsidR="00D26B37" w:rsidRDefault="00D26B37">
            <w:pPr>
              <w:pStyle w:val="TAC"/>
              <w:rPr>
                <w:ins w:id="319" w:author="Hannu Vesala" w:date="2024-05-23T14:00:00Z"/>
              </w:rPr>
            </w:pPr>
            <w:ins w:id="320" w:author="Hannu Vesala" w:date="2024-05-23T14:03:00Z">
              <w:r>
                <w:t>FR1.30-1</w:t>
              </w:r>
            </w:ins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D8A59" w14:textId="613E34B1" w:rsidR="00D26B37" w:rsidRDefault="00D26B37">
            <w:pPr>
              <w:pStyle w:val="TAC"/>
              <w:rPr>
                <w:ins w:id="321" w:author="Hannu Vesala" w:date="2024-04-18T18:31:00Z"/>
                <w:szCs w:val="21"/>
              </w:rPr>
            </w:pPr>
            <w:ins w:id="322" w:author="Hannu Vesala" w:date="2024-04-18T18:31:00Z">
              <w:r>
                <w:t xml:space="preserve">TDLA30-10 </w:t>
              </w:r>
            </w:ins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15A31" w14:textId="196D2118" w:rsidR="00D26B37" w:rsidRDefault="00D26B37">
            <w:pPr>
              <w:pStyle w:val="TAC"/>
              <w:rPr>
                <w:ins w:id="323" w:author="Hannu Vesala" w:date="2024-04-18T18:31:00Z"/>
              </w:rPr>
            </w:pPr>
            <w:ins w:id="324" w:author="Hannu Vesala" w:date="2024-04-18T18:31:00Z">
              <w:r>
                <w:t xml:space="preserve">4x4, </w:t>
              </w:r>
            </w:ins>
            <w:ins w:id="325" w:author="Hannu Vesala" w:date="2024-05-22T16:59:00Z">
              <w:r>
                <w:t>ULA Low</w:t>
              </w:r>
            </w:ins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DC5D2" w14:textId="77777777" w:rsidR="00D26B37" w:rsidRDefault="00D26B37">
            <w:pPr>
              <w:pStyle w:val="TAC"/>
              <w:rPr>
                <w:ins w:id="326" w:author="Hannu Vesala" w:date="2024-04-18T18:31:00Z"/>
              </w:rPr>
            </w:pPr>
            <w:ins w:id="327" w:author="Hannu Vesala" w:date="2024-04-18T18:31:00Z">
              <w:r>
                <w:t>70</w:t>
              </w:r>
            </w:ins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ACFB9" w14:textId="561746C9" w:rsidR="00D26B37" w:rsidRDefault="0086600F">
            <w:pPr>
              <w:pStyle w:val="TAC"/>
              <w:rPr>
                <w:ins w:id="328" w:author="Hannu Vesala" w:date="2024-04-18T18:31:00Z"/>
              </w:rPr>
            </w:pPr>
            <w:ins w:id="329" w:author="Hannu Vesala" w:date="2024-05-23T18:25:00Z">
              <w:r>
                <w:t>[14.9]</w:t>
              </w:r>
            </w:ins>
          </w:p>
        </w:tc>
      </w:tr>
    </w:tbl>
    <w:p w14:paraId="2455505C" w14:textId="77777777" w:rsidR="004D77F6" w:rsidRDefault="004D77F6">
      <w:pPr>
        <w:rPr>
          <w:noProof/>
        </w:rPr>
      </w:pPr>
    </w:p>
    <w:p w14:paraId="642DBF35" w14:textId="4A0D3343" w:rsidR="009F1F15" w:rsidRDefault="009F1F15">
      <w:pPr>
        <w:rPr>
          <w:noProof/>
        </w:rPr>
      </w:pPr>
    </w:p>
    <w:p w14:paraId="77747777" w14:textId="4A18002C" w:rsidR="009F1F15" w:rsidRDefault="009F1F15">
      <w:pPr>
        <w:rPr>
          <w:noProof/>
        </w:rPr>
      </w:pPr>
    </w:p>
    <w:p w14:paraId="19C99B48" w14:textId="77777777" w:rsidR="009F1F15" w:rsidRDefault="009F1F15" w:rsidP="009F1F15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0070C0"/>
          <w:lang w:eastAsia="zh-CN"/>
        </w:rPr>
      </w:pPr>
      <w:r>
        <w:rPr>
          <w:rFonts w:ascii="Arial" w:hAnsi="Arial" w:cs="Arial"/>
          <w:b/>
          <w:color w:val="0070C0"/>
        </w:rPr>
        <w:t>END OF CHANGE 1</w:t>
      </w:r>
    </w:p>
    <w:p w14:paraId="15CB8036" w14:textId="77777777" w:rsidR="009F1F15" w:rsidRDefault="009F1F15">
      <w:pPr>
        <w:rPr>
          <w:noProof/>
        </w:rPr>
      </w:pPr>
    </w:p>
    <w:sectPr w:rsidR="009F1F15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4A27" w14:textId="77777777" w:rsidR="00177185" w:rsidRDefault="00177185">
      <w:r>
        <w:separator/>
      </w:r>
    </w:p>
  </w:endnote>
  <w:endnote w:type="continuationSeparator" w:id="0">
    <w:p w14:paraId="18D91850" w14:textId="77777777" w:rsidR="00177185" w:rsidRDefault="0017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5BF4" w14:textId="77777777" w:rsidR="00E503AE" w:rsidRDefault="00E50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4D27" w14:textId="77777777" w:rsidR="00E503AE" w:rsidRDefault="00E503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4980" w14:textId="77777777" w:rsidR="00E503AE" w:rsidRDefault="00E50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0968" w14:textId="77777777" w:rsidR="00177185" w:rsidRDefault="00177185">
      <w:r>
        <w:separator/>
      </w:r>
    </w:p>
  </w:footnote>
  <w:footnote w:type="continuationSeparator" w:id="0">
    <w:p w14:paraId="3384AB2C" w14:textId="77777777" w:rsidR="00177185" w:rsidRDefault="00177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4A0F" w14:textId="77777777" w:rsidR="00E503AE" w:rsidRDefault="00E503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CD70" w14:textId="77777777" w:rsidR="00E503AE" w:rsidRDefault="00E503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  <w15:person w15:author="Hannu Vesala">
    <w15:presenceInfo w15:providerId="AD" w15:userId="S::Hannu.Vesala@mediatek.com::26fd4628-0ae0-43ae-abbb-65668e478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B89"/>
    <w:rsid w:val="00022E4A"/>
    <w:rsid w:val="00070E09"/>
    <w:rsid w:val="00091D59"/>
    <w:rsid w:val="000A6394"/>
    <w:rsid w:val="000B7FED"/>
    <w:rsid w:val="000C038A"/>
    <w:rsid w:val="000C6598"/>
    <w:rsid w:val="000D44B3"/>
    <w:rsid w:val="00145D43"/>
    <w:rsid w:val="00177185"/>
    <w:rsid w:val="00192C46"/>
    <w:rsid w:val="001A08B3"/>
    <w:rsid w:val="001A7B60"/>
    <w:rsid w:val="001B52F0"/>
    <w:rsid w:val="001B7A65"/>
    <w:rsid w:val="001C7D6E"/>
    <w:rsid w:val="001E41F3"/>
    <w:rsid w:val="0022399A"/>
    <w:rsid w:val="00231BBE"/>
    <w:rsid w:val="00237438"/>
    <w:rsid w:val="0026004D"/>
    <w:rsid w:val="002640DD"/>
    <w:rsid w:val="00275D12"/>
    <w:rsid w:val="002772EA"/>
    <w:rsid w:val="00284FEB"/>
    <w:rsid w:val="002860B0"/>
    <w:rsid w:val="002860C4"/>
    <w:rsid w:val="002B0C53"/>
    <w:rsid w:val="002B5741"/>
    <w:rsid w:val="002E4291"/>
    <w:rsid w:val="002E472E"/>
    <w:rsid w:val="003003E5"/>
    <w:rsid w:val="00305409"/>
    <w:rsid w:val="00344383"/>
    <w:rsid w:val="003609EF"/>
    <w:rsid w:val="0036231A"/>
    <w:rsid w:val="00374DD4"/>
    <w:rsid w:val="003E1A36"/>
    <w:rsid w:val="00410371"/>
    <w:rsid w:val="004242F1"/>
    <w:rsid w:val="004B75B7"/>
    <w:rsid w:val="004D77F6"/>
    <w:rsid w:val="004E460E"/>
    <w:rsid w:val="00501AB5"/>
    <w:rsid w:val="005141D9"/>
    <w:rsid w:val="0051580D"/>
    <w:rsid w:val="00547111"/>
    <w:rsid w:val="00592D74"/>
    <w:rsid w:val="005E2C44"/>
    <w:rsid w:val="006076CC"/>
    <w:rsid w:val="00621188"/>
    <w:rsid w:val="006257ED"/>
    <w:rsid w:val="00653DE4"/>
    <w:rsid w:val="0065682F"/>
    <w:rsid w:val="00665C47"/>
    <w:rsid w:val="00695808"/>
    <w:rsid w:val="006B46FB"/>
    <w:rsid w:val="006E21FB"/>
    <w:rsid w:val="00732289"/>
    <w:rsid w:val="007324C2"/>
    <w:rsid w:val="00792342"/>
    <w:rsid w:val="007977A8"/>
    <w:rsid w:val="007B512A"/>
    <w:rsid w:val="007C2097"/>
    <w:rsid w:val="007D6A07"/>
    <w:rsid w:val="007F7259"/>
    <w:rsid w:val="008040A8"/>
    <w:rsid w:val="008279FA"/>
    <w:rsid w:val="008515A0"/>
    <w:rsid w:val="00857CF1"/>
    <w:rsid w:val="008626E7"/>
    <w:rsid w:val="0086600F"/>
    <w:rsid w:val="00870EE7"/>
    <w:rsid w:val="008863B9"/>
    <w:rsid w:val="008A45A6"/>
    <w:rsid w:val="008D3CCC"/>
    <w:rsid w:val="008E341D"/>
    <w:rsid w:val="008F3789"/>
    <w:rsid w:val="008F686C"/>
    <w:rsid w:val="009148DE"/>
    <w:rsid w:val="00941E30"/>
    <w:rsid w:val="009531B0"/>
    <w:rsid w:val="00964D66"/>
    <w:rsid w:val="009741B3"/>
    <w:rsid w:val="009777D9"/>
    <w:rsid w:val="00991B88"/>
    <w:rsid w:val="009A5753"/>
    <w:rsid w:val="009A579D"/>
    <w:rsid w:val="009B4D92"/>
    <w:rsid w:val="009E3297"/>
    <w:rsid w:val="009F1F15"/>
    <w:rsid w:val="009F523B"/>
    <w:rsid w:val="009F734F"/>
    <w:rsid w:val="009F7AB6"/>
    <w:rsid w:val="00A246B6"/>
    <w:rsid w:val="00A47E70"/>
    <w:rsid w:val="00A50CF0"/>
    <w:rsid w:val="00A7671C"/>
    <w:rsid w:val="00AA2CBC"/>
    <w:rsid w:val="00AA4751"/>
    <w:rsid w:val="00AC5820"/>
    <w:rsid w:val="00AD1CD8"/>
    <w:rsid w:val="00B258BB"/>
    <w:rsid w:val="00B6245C"/>
    <w:rsid w:val="00B67B97"/>
    <w:rsid w:val="00B968C8"/>
    <w:rsid w:val="00BA3D9A"/>
    <w:rsid w:val="00BA3EC5"/>
    <w:rsid w:val="00BA51D9"/>
    <w:rsid w:val="00BB5DFC"/>
    <w:rsid w:val="00BD279D"/>
    <w:rsid w:val="00BD6BB8"/>
    <w:rsid w:val="00BE7038"/>
    <w:rsid w:val="00C66BA2"/>
    <w:rsid w:val="00C870F6"/>
    <w:rsid w:val="00C95985"/>
    <w:rsid w:val="00CC5026"/>
    <w:rsid w:val="00CC68D0"/>
    <w:rsid w:val="00CD42B7"/>
    <w:rsid w:val="00D03F9A"/>
    <w:rsid w:val="00D06D51"/>
    <w:rsid w:val="00D24991"/>
    <w:rsid w:val="00D26B37"/>
    <w:rsid w:val="00D50255"/>
    <w:rsid w:val="00D66520"/>
    <w:rsid w:val="00D84AE9"/>
    <w:rsid w:val="00D9124E"/>
    <w:rsid w:val="00DA016C"/>
    <w:rsid w:val="00DC5EDB"/>
    <w:rsid w:val="00DE34CF"/>
    <w:rsid w:val="00E13F3D"/>
    <w:rsid w:val="00E20AF0"/>
    <w:rsid w:val="00E34898"/>
    <w:rsid w:val="00E503AE"/>
    <w:rsid w:val="00EB09B7"/>
    <w:rsid w:val="00EE7D7C"/>
    <w:rsid w:val="00F25D98"/>
    <w:rsid w:val="00F300FB"/>
    <w:rsid w:val="00FB6386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locked/>
    <w:rsid w:val="009F1F1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9F1F15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9F1F1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9F1F1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9F1F15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4D77F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9777\Documents\Project\RAN4\3GPPRAN4\110-bis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355</TotalTime>
  <Pages>4</Pages>
  <Words>933</Words>
  <Characters>7565</Characters>
  <Application>Microsoft Office Word</Application>
  <DocSecurity>0</DocSecurity>
  <Lines>63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8482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Hannu Vesala</cp:lastModifiedBy>
  <cp:revision>40</cp:revision>
  <cp:lastPrinted>1899-12-31T23:00:00Z</cp:lastPrinted>
  <dcterms:created xsi:type="dcterms:W3CDTF">2020-02-03T08:32:00Z</dcterms:created>
  <dcterms:modified xsi:type="dcterms:W3CDTF">2024-05-23T10:13:00Z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 WG4</vt:lpwstr>
  </property>
  <property fmtid="{D5CDD505-2E9C-101B-9397-08002B2CF9AE}" pid="3" name="MtgSeq">
    <vt:lpwstr>111</vt:lpwstr>
  </property>
  <property fmtid="{D5CDD505-2E9C-101B-9397-08002B2CF9AE}" pid="4" name="Location">
    <vt:lpwstr>Fukuoka</vt:lpwstr>
  </property>
  <property fmtid="{D5CDD505-2E9C-101B-9397-08002B2CF9AE}" pid="5" name="Country">
    <vt:lpwstr>Japan</vt:lpwstr>
  </property>
  <property fmtid="{D5CDD505-2E9C-101B-9397-08002B2CF9AE}" pid="6" name="StartDate">
    <vt:lpwstr>May 20</vt:lpwstr>
  </property>
  <property fmtid="{D5CDD505-2E9C-101B-9397-08002B2CF9AE}" pid="7" name="EndDate">
    <vt:lpwstr>May 24, 2024</vt:lpwstr>
  </property>
  <property fmtid="{D5CDD505-2E9C-101B-9397-08002B2CF9AE}" pid="8" name="Tdoc#">
    <vt:lpwstr>R4-2409887</vt:lpwstr>
  </property>
  <property fmtid="{D5CDD505-2E9C-101B-9397-08002B2CF9AE}" pid="9" name="Spec#">
    <vt:lpwstr>38.101-4</vt:lpwstr>
  </property>
  <property fmtid="{D5CDD505-2E9C-101B-9397-08002B2CF9AE}" pid="10" name="Cr#">
    <vt:lpwstr>Draft</vt:lpwstr>
  </property>
  <property fmtid="{D5CDD505-2E9C-101B-9397-08002B2CF9AE}" pid="11" name="Revision">
    <vt:lpwstr>-</vt:lpwstr>
  </property>
  <property fmtid="{D5CDD505-2E9C-101B-9397-08002B2CF9AE}" pid="12" name="Version">
    <vt:lpwstr>18.3.0</vt:lpwstr>
  </property>
  <property fmtid="{D5CDD505-2E9C-101B-9397-08002B2CF9AE}" pid="13" name="SourceIfWg">
    <vt:lpwstr>MediaTek</vt:lpwstr>
  </property>
  <property fmtid="{D5CDD505-2E9C-101B-9397-08002B2CF9AE}" pid="14" name="SourceIfTsg">
    <vt:lpwstr>R4</vt:lpwstr>
  </property>
  <property fmtid="{D5CDD505-2E9C-101B-9397-08002B2CF9AE}" pid="15" name="RelatedWis">
    <vt:lpwstr>NR_demod_enh3-Perf</vt:lpwstr>
  </property>
  <property fmtid="{D5CDD505-2E9C-101B-9397-08002B2CF9AE}" pid="16" name="Cat">
    <vt:lpwstr>B</vt:lpwstr>
  </property>
  <property fmtid="{D5CDD505-2E9C-101B-9397-08002B2CF9AE}" pid="17" name="ResDate">
    <vt:lpwstr>2024-05-13</vt:lpwstr>
  </property>
  <property fmtid="{D5CDD505-2E9C-101B-9397-08002B2CF9AE}" pid="18" name="Release">
    <vt:lpwstr>Rel-18</vt:lpwstr>
  </property>
  <property fmtid="{D5CDD505-2E9C-101B-9397-08002B2CF9AE}" pid="19" name="CrTitle">
    <vt:lpwstr>Draft CR to 38.101-4: PDSCH requirements of MU-MIMO advanced receiver in 4Rx TDD</vt:lpwstr>
  </property>
  <property fmtid="{D5CDD505-2E9C-101B-9397-08002B2CF9AE}" pid="20" name="MtgTitle">
    <vt:lpwstr> </vt:lpwstr>
  </property>
  <property fmtid="{D5CDD505-2E9C-101B-9397-08002B2CF9AE}" pid="21" name="MSIP_Label_83bcef13-7cac-433f-ba1d-47a323951816_Enabled">
    <vt:lpwstr>true</vt:lpwstr>
  </property>
  <property fmtid="{D5CDD505-2E9C-101B-9397-08002B2CF9AE}" pid="22" name="MSIP_Label_83bcef13-7cac-433f-ba1d-47a323951816_SetDate">
    <vt:lpwstr>2024-04-18T01:29:13Z</vt:lpwstr>
  </property>
  <property fmtid="{D5CDD505-2E9C-101B-9397-08002B2CF9AE}" pid="23" name="MSIP_Label_83bcef13-7cac-433f-ba1d-47a323951816_Method">
    <vt:lpwstr>Privileged</vt:lpwstr>
  </property>
  <property fmtid="{D5CDD505-2E9C-101B-9397-08002B2CF9AE}" pid="24" name="MSIP_Label_83bcef13-7cac-433f-ba1d-47a323951816_Name">
    <vt:lpwstr>MTK_Unclassified</vt:lpwstr>
  </property>
  <property fmtid="{D5CDD505-2E9C-101B-9397-08002B2CF9AE}" pid="25" name="MSIP_Label_83bcef13-7cac-433f-ba1d-47a323951816_SiteId">
    <vt:lpwstr>a7687ede-7a6b-4ef6-bace-642f677fbe31</vt:lpwstr>
  </property>
  <property fmtid="{D5CDD505-2E9C-101B-9397-08002B2CF9AE}" pid="26" name="MSIP_Label_83bcef13-7cac-433f-ba1d-47a323951816_ActionId">
    <vt:lpwstr>6b0b1d74-4338-4e76-ae5e-c93a2902b27d</vt:lpwstr>
  </property>
  <property fmtid="{D5CDD505-2E9C-101B-9397-08002B2CF9AE}" pid="27" name="MSIP_Label_83bcef13-7cac-433f-ba1d-47a323951816_ContentBits">
    <vt:lpwstr>0</vt:lpwstr>
  </property>
</Properties>
</file>