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A337" w14:textId="78670EA6" w:rsidR="00C06519" w:rsidRPr="00FB3491" w:rsidRDefault="00C06519" w:rsidP="00C06519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</w:rPr>
      </w:pPr>
      <w:r w:rsidRPr="00FB3491">
        <w:rPr>
          <w:rFonts w:cs="Arial"/>
          <w:b/>
          <w:noProof/>
          <w:sz w:val="24"/>
          <w:szCs w:val="24"/>
        </w:rPr>
        <w:t>3GPP TSG-</w:t>
      </w:r>
      <w:r w:rsidRPr="00FB3491">
        <w:rPr>
          <w:rFonts w:cs="Arial"/>
          <w:sz w:val="24"/>
          <w:szCs w:val="24"/>
        </w:rPr>
        <w:fldChar w:fldCharType="begin"/>
      </w:r>
      <w:r w:rsidRPr="00FB3491">
        <w:rPr>
          <w:rFonts w:cs="Arial"/>
          <w:sz w:val="24"/>
          <w:szCs w:val="24"/>
        </w:rPr>
        <w:instrText xml:space="preserve"> DOCPROPERTY  TSG/WGRef  \* MERGEFORMAT </w:instrText>
      </w:r>
      <w:r w:rsidRPr="00FB3491">
        <w:rPr>
          <w:rFonts w:cs="Arial"/>
          <w:sz w:val="24"/>
          <w:szCs w:val="24"/>
        </w:rPr>
        <w:fldChar w:fldCharType="separate"/>
      </w:r>
      <w:r w:rsidRPr="00FB3491">
        <w:rPr>
          <w:rFonts w:cs="Arial"/>
          <w:b/>
          <w:noProof/>
          <w:sz w:val="24"/>
          <w:szCs w:val="24"/>
        </w:rPr>
        <w:t>RAN</w:t>
      </w:r>
      <w:r>
        <w:rPr>
          <w:rFonts w:cs="Arial"/>
          <w:b/>
          <w:noProof/>
          <w:sz w:val="24"/>
          <w:szCs w:val="24"/>
        </w:rPr>
        <w:t xml:space="preserve"> WG</w:t>
      </w:r>
      <w:r w:rsidRPr="00FB3491">
        <w:rPr>
          <w:rFonts w:cs="Arial"/>
          <w:b/>
          <w:noProof/>
          <w:sz w:val="24"/>
          <w:szCs w:val="24"/>
        </w:rPr>
        <w:t>4</w:t>
      </w:r>
      <w:r w:rsidRPr="00FB3491">
        <w:rPr>
          <w:rFonts w:cs="Arial"/>
          <w:b/>
          <w:noProof/>
          <w:sz w:val="24"/>
          <w:szCs w:val="24"/>
        </w:rPr>
        <w:fldChar w:fldCharType="end"/>
      </w:r>
      <w:r w:rsidRPr="00FB3491">
        <w:rPr>
          <w:rFonts w:cs="Arial"/>
          <w:b/>
          <w:noProof/>
          <w:sz w:val="24"/>
          <w:szCs w:val="24"/>
        </w:rPr>
        <w:t xml:space="preserve"> Meeting #</w:t>
      </w:r>
      <w:r w:rsidRPr="00FB3491">
        <w:rPr>
          <w:rFonts w:cs="Arial"/>
          <w:sz w:val="24"/>
          <w:szCs w:val="24"/>
        </w:rPr>
        <w:fldChar w:fldCharType="begin"/>
      </w:r>
      <w:r w:rsidRPr="00FB3491">
        <w:rPr>
          <w:rFonts w:cs="Arial"/>
          <w:sz w:val="24"/>
          <w:szCs w:val="24"/>
        </w:rPr>
        <w:instrText xml:space="preserve"> DOCPROPERTY  MtgSeq  \* MERGEFORMAT </w:instrText>
      </w:r>
      <w:r w:rsidRPr="00FB3491">
        <w:rPr>
          <w:rFonts w:cs="Arial"/>
          <w:sz w:val="24"/>
          <w:szCs w:val="24"/>
        </w:rPr>
        <w:fldChar w:fldCharType="separate"/>
      </w:r>
      <w:r w:rsidRPr="00FB3491">
        <w:rPr>
          <w:rFonts w:cs="Arial"/>
          <w:b/>
          <w:noProof/>
          <w:sz w:val="24"/>
          <w:szCs w:val="24"/>
        </w:rPr>
        <w:t>1</w:t>
      </w:r>
      <w:r>
        <w:rPr>
          <w:rFonts w:cs="Arial"/>
          <w:b/>
          <w:noProof/>
          <w:sz w:val="24"/>
          <w:szCs w:val="24"/>
        </w:rPr>
        <w:t>11</w:t>
      </w:r>
      <w:r w:rsidRPr="00FB3491">
        <w:rPr>
          <w:rFonts w:cs="Arial"/>
          <w:b/>
          <w:noProof/>
          <w:sz w:val="24"/>
          <w:szCs w:val="24"/>
        </w:rPr>
        <w:fldChar w:fldCharType="end"/>
      </w:r>
      <w:r w:rsidRPr="00FB3491">
        <w:rPr>
          <w:rFonts w:cs="Arial"/>
          <w:b/>
          <w:i/>
          <w:noProof/>
          <w:sz w:val="24"/>
          <w:szCs w:val="24"/>
        </w:rPr>
        <w:tab/>
      </w:r>
      <w:r w:rsidR="00FE53F1" w:rsidRPr="00FE53F1">
        <w:rPr>
          <w:rFonts w:cs="Arial"/>
          <w:b/>
          <w:i/>
          <w:noProof/>
          <w:sz w:val="24"/>
          <w:szCs w:val="24"/>
        </w:rPr>
        <w:t>R4-2409884</w:t>
      </w:r>
      <w:bookmarkStart w:id="0" w:name="_GoBack"/>
      <w:bookmarkEnd w:id="0"/>
    </w:p>
    <w:p w14:paraId="6CC75A35" w14:textId="77777777" w:rsidR="00C06519" w:rsidRPr="00FB3491" w:rsidRDefault="00C06519" w:rsidP="00C06519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Fukuoka City</w:t>
      </w:r>
      <w:r w:rsidRPr="00FB3491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Fukuoka</w:t>
      </w:r>
      <w:r w:rsidRPr="00FB3491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Japan, 20</w:t>
      </w:r>
      <w:r w:rsidRPr="009D702A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FB3491">
        <w:rPr>
          <w:rFonts w:ascii="Arial" w:hAnsi="Arial" w:cs="Arial"/>
          <w:b/>
          <w:noProof/>
          <w:sz w:val="24"/>
          <w:szCs w:val="24"/>
        </w:rPr>
        <w:t>–</w:t>
      </w:r>
      <w:r>
        <w:rPr>
          <w:rFonts w:ascii="Arial" w:hAnsi="Arial" w:cs="Arial"/>
          <w:b/>
          <w:noProof/>
          <w:sz w:val="24"/>
          <w:szCs w:val="24"/>
        </w:rPr>
        <w:t xml:space="preserve"> 24</w:t>
      </w:r>
      <w:r w:rsidRPr="009D702A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  <w:szCs w:val="24"/>
        </w:rPr>
        <w:t xml:space="preserve"> May</w:t>
      </w:r>
      <w:r w:rsidRPr="00FB3491">
        <w:rPr>
          <w:rFonts w:ascii="Arial" w:hAnsi="Arial" w:cs="Arial"/>
          <w:b/>
          <w:noProof/>
          <w:sz w:val="24"/>
          <w:szCs w:val="24"/>
        </w:rPr>
        <w:t>, 202</w:t>
      </w:r>
      <w:r>
        <w:rPr>
          <w:rFonts w:ascii="Arial" w:hAnsi="Arial" w:cs="Arial"/>
          <w:b/>
          <w:noProof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1E42AD30" w:rsidR="001E41F3" w:rsidRDefault="00305409" w:rsidP="0080439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04392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E08D7E" w:rsidR="001E41F3" w:rsidRPr="00410371" w:rsidRDefault="0000259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F1E6C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6BA3DE" w:rsidR="001E41F3" w:rsidRPr="00925ED0" w:rsidRDefault="001E41F3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913F10" w:rsidR="001E41F3" w:rsidRPr="00410371" w:rsidRDefault="0000259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F1E6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357C02" w:rsidR="001E41F3" w:rsidRPr="00410371" w:rsidRDefault="00002592" w:rsidP="004718F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F1E6C">
                <w:rPr>
                  <w:b/>
                  <w:noProof/>
                  <w:sz w:val="28"/>
                </w:rPr>
                <w:t>1</w:t>
              </w:r>
              <w:r w:rsidR="00C81507">
                <w:rPr>
                  <w:b/>
                  <w:noProof/>
                  <w:sz w:val="28"/>
                </w:rPr>
                <w:t>8</w:t>
              </w:r>
              <w:r w:rsidR="00AF1E6C">
                <w:rPr>
                  <w:b/>
                  <w:noProof/>
                  <w:sz w:val="28"/>
                </w:rPr>
                <w:t>.</w:t>
              </w:r>
              <w:r w:rsidR="00B34C6E">
                <w:rPr>
                  <w:b/>
                  <w:noProof/>
                  <w:sz w:val="28"/>
                </w:rPr>
                <w:t>3</w:t>
              </w:r>
              <w:r w:rsidR="00AF1E6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6318379" w:rsidR="00F25D98" w:rsidRDefault="00AF1E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BA6B01" w:rsidR="001E41F3" w:rsidRDefault="00CF1242" w:rsidP="0088622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fldSimple w:instr=" DOCPROPERTY  CrTitle  \* MERGEFORMAT ">
              <w:r w:rsidR="00AF1E6C" w:rsidRPr="00AF1E6C">
                <w:t xml:space="preserve">CR on </w:t>
              </w:r>
              <w:r w:rsidR="00886228">
                <w:t>applicability rule of advanced receiver for MU-MIMO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C5DAD1" w:rsidR="001E41F3" w:rsidRDefault="0000259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F1E6C">
                <w:rPr>
                  <w:noProof/>
                </w:rPr>
                <w:t>Samsung</w:t>
              </w:r>
            </w:fldSimple>
            <w:r w:rsidR="00514936">
              <w:rPr>
                <w:noProof/>
              </w:rPr>
              <w:t>, Huawei,HiSilicon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A61326" w:rsidR="001E41F3" w:rsidRDefault="00002592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F1E6C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AF7BFC9" w:rsidR="001E41F3" w:rsidRDefault="00A54297">
            <w:pPr>
              <w:pStyle w:val="CRCoverPage"/>
              <w:spacing w:after="0"/>
              <w:ind w:left="100"/>
              <w:rPr>
                <w:noProof/>
              </w:rPr>
            </w:pPr>
            <w:r w:rsidRPr="00A54297">
              <w:t>NR_demod_enh3-Perf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82FA568" w:rsidR="001E41F3" w:rsidRDefault="00002592" w:rsidP="00FE53F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367CF">
                <w:rPr>
                  <w:noProof/>
                </w:rPr>
                <w:t>202</w:t>
              </w:r>
              <w:r w:rsidR="00F102F7">
                <w:rPr>
                  <w:noProof/>
                </w:rPr>
                <w:t>4</w:t>
              </w:r>
              <w:r w:rsidR="003367CF">
                <w:rPr>
                  <w:noProof/>
                </w:rPr>
                <w:t>-</w:t>
              </w:r>
              <w:r w:rsidR="00F102F7">
                <w:rPr>
                  <w:noProof/>
                </w:rPr>
                <w:t>0</w:t>
              </w:r>
              <w:r w:rsidR="00A446AF">
                <w:rPr>
                  <w:noProof/>
                </w:rPr>
                <w:t>5</w:t>
              </w:r>
              <w:r w:rsidR="003367CF">
                <w:rPr>
                  <w:noProof/>
                </w:rPr>
                <w:t>-</w:t>
              </w:r>
              <w:r w:rsidR="00FE53F1">
                <w:rPr>
                  <w:noProof/>
                </w:rPr>
                <w:t>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5ACA0B" w:rsidR="001E41F3" w:rsidRDefault="001736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1D5033" w:rsidR="001E41F3" w:rsidRDefault="00002592" w:rsidP="0017365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3367CF">
                <w:rPr>
                  <w:noProof/>
                </w:rPr>
                <w:t>-1</w:t>
              </w:r>
              <w:r w:rsidR="0017365B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428491" w:rsidR="000C038A" w:rsidRPr="007C2097" w:rsidRDefault="001E41F3" w:rsidP="00CF5B4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CF5B4C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CF5B4C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CF5B4C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CF5B4C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CF5B4C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CF5B4C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C870F6">
              <w:rPr>
                <w:i/>
                <w:noProof/>
                <w:sz w:val="18"/>
              </w:rPr>
              <w:br/>
              <w:t>Rel-</w:t>
            </w:r>
            <w:r w:rsidR="00CF5B4C">
              <w:rPr>
                <w:i/>
                <w:noProof/>
                <w:sz w:val="18"/>
              </w:rPr>
              <w:t>20</w:t>
            </w:r>
            <w:r w:rsidR="00653DE4">
              <w:rPr>
                <w:i/>
                <w:noProof/>
                <w:sz w:val="18"/>
              </w:rPr>
              <w:tab/>
              <w:t xml:space="preserve">(Release </w:t>
            </w:r>
            <w:r w:rsidR="00CF5B4C">
              <w:rPr>
                <w:i/>
                <w:noProof/>
                <w:sz w:val="18"/>
              </w:rPr>
              <w:t>20</w:t>
            </w:r>
            <w:r w:rsidR="00653DE4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C02B38">
        <w:trPr>
          <w:trHeight w:val="4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1E29106" w:rsidR="009D16E7" w:rsidRPr="00176BDA" w:rsidRDefault="00281BA9" w:rsidP="00281BA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Introduce new</w:t>
            </w:r>
            <w:r w:rsidR="00E37914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demodulation</w:t>
            </w:r>
            <w:r w:rsidRPr="00C02B3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performance </w:t>
            </w:r>
            <w:r w:rsidR="00C02B38">
              <w:rPr>
                <w:noProof/>
                <w:lang w:eastAsia="zh-CN"/>
              </w:rPr>
              <w:t>requirement</w:t>
            </w:r>
            <w:r w:rsidR="00466EDC">
              <w:rPr>
                <w:noProof/>
                <w:lang w:eastAsia="zh-CN"/>
              </w:rPr>
              <w:t>s</w:t>
            </w:r>
            <w:r w:rsidR="00C02B38">
              <w:rPr>
                <w:noProof/>
                <w:lang w:eastAsia="zh-CN"/>
              </w:rPr>
              <w:t xml:space="preserve"> for </w:t>
            </w:r>
            <w:r>
              <w:rPr>
                <w:noProof/>
                <w:lang w:eastAsia="zh-CN"/>
              </w:rPr>
              <w:t>FR1 advanced receiver for</w:t>
            </w:r>
            <w:r w:rsidR="00C02B38" w:rsidRPr="00C02B3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MU-MIMO in Rel-18, accordingly, related applicability rule should be introduced.</w:t>
            </w:r>
            <w:r w:rsidR="00466EDC" w:rsidRPr="00C02B3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CBC26C" w14:textId="4096D32D" w:rsidR="00176BDA" w:rsidRDefault="00176BDA" w:rsidP="00176B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</w:t>
            </w:r>
            <w:r w:rsidR="002E4D19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92467E">
              <w:rPr>
                <w:noProof/>
                <w:lang w:eastAsia="zh-CN"/>
              </w:rPr>
              <w:t xml:space="preserve">in this CR </w:t>
            </w:r>
            <w:r>
              <w:rPr>
                <w:noProof/>
                <w:lang w:eastAsia="zh-CN"/>
              </w:rPr>
              <w:t>as below:</w:t>
            </w:r>
          </w:p>
          <w:p w14:paraId="450A65B2" w14:textId="315B0869" w:rsidR="00A060DF" w:rsidRDefault="00E37914" w:rsidP="003B38B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</w:t>
            </w:r>
            <w:r w:rsidR="0092467E">
              <w:rPr>
                <w:noProof/>
                <w:lang w:eastAsia="zh-CN"/>
              </w:rPr>
              <w:t xml:space="preserve"> requir</w:t>
            </w:r>
            <w:r w:rsidR="005850A0">
              <w:rPr>
                <w:noProof/>
                <w:lang w:eastAsia="zh-CN"/>
              </w:rPr>
              <w:t>e</w:t>
            </w:r>
            <w:r w:rsidR="0092467E">
              <w:rPr>
                <w:noProof/>
                <w:lang w:eastAsia="zh-CN"/>
              </w:rPr>
              <w:t xml:space="preserve">ments </w:t>
            </w:r>
            <w:r w:rsidR="002E4D19">
              <w:rPr>
                <w:noProof/>
                <w:lang w:eastAsia="zh-CN"/>
              </w:rPr>
              <w:t>in Clause</w:t>
            </w:r>
            <w:r w:rsidR="00C21DB0">
              <w:rPr>
                <w:noProof/>
                <w:lang w:eastAsia="zh-CN"/>
              </w:rPr>
              <w:t xml:space="preserve"> </w:t>
            </w:r>
          </w:p>
          <w:p w14:paraId="62DFB4FD" w14:textId="4A82E641" w:rsidR="00C81507" w:rsidRDefault="00C81507" w:rsidP="00C21DB0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</w:t>
            </w:r>
            <w:r w:rsidR="00281BA9">
              <w:rPr>
                <w:noProof/>
                <w:lang w:eastAsia="zh-CN"/>
              </w:rPr>
              <w:t>1.1.3</w:t>
            </w:r>
          </w:p>
          <w:p w14:paraId="1AC8186B" w14:textId="1942834E" w:rsidR="00BB3B72" w:rsidRDefault="00BB3B72" w:rsidP="00C21DB0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5.1.1.4</w:t>
            </w:r>
          </w:p>
          <w:p w14:paraId="31C656EC" w14:textId="3C6B54CA" w:rsidR="009D16E7" w:rsidRDefault="009D16E7" w:rsidP="00281BA9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76BD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9494DA2" w:rsidR="00A81C55" w:rsidRPr="00176BDA" w:rsidRDefault="00C02B38" w:rsidP="00281BA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</w:t>
            </w:r>
            <w:r w:rsidR="00281BA9">
              <w:rPr>
                <w:noProof/>
                <w:lang w:eastAsia="zh-CN"/>
              </w:rPr>
              <w:t xml:space="preserve">applicability rule </w:t>
            </w:r>
            <w:r>
              <w:rPr>
                <w:noProof/>
                <w:lang w:eastAsia="zh-CN"/>
              </w:rPr>
              <w:t xml:space="preserve">for </w:t>
            </w:r>
            <w:r w:rsidR="00281BA9">
              <w:rPr>
                <w:noProof/>
                <w:lang w:eastAsia="zh-CN"/>
              </w:rPr>
              <w:t>FR1 advanced receiver for</w:t>
            </w:r>
            <w:r w:rsidR="00281BA9" w:rsidRPr="00C02B38">
              <w:rPr>
                <w:noProof/>
                <w:lang w:eastAsia="zh-CN"/>
              </w:rPr>
              <w:t xml:space="preserve"> </w:t>
            </w:r>
            <w:r w:rsidR="00281BA9">
              <w:rPr>
                <w:noProof/>
                <w:lang w:eastAsia="zh-CN"/>
              </w:rPr>
              <w:t>MU-MIMO in Rel-18</w:t>
            </w:r>
          </w:p>
        </w:tc>
      </w:tr>
      <w:tr w:rsidR="00176BDA" w14:paraId="034AF533" w14:textId="77777777" w:rsidTr="00547111">
        <w:tc>
          <w:tcPr>
            <w:tcW w:w="2694" w:type="dxa"/>
            <w:gridSpan w:val="2"/>
          </w:tcPr>
          <w:p w14:paraId="39D9EB5B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ABC9D3" w14:textId="27B4018F" w:rsidR="00C81507" w:rsidRDefault="00C81507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C90D45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</w:t>
            </w:r>
            <w:r w:rsidR="00C90D45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</w:t>
            </w:r>
            <w:r w:rsidR="00C90D45">
              <w:rPr>
                <w:noProof/>
                <w:lang w:eastAsia="zh-CN"/>
              </w:rPr>
              <w:t>3</w:t>
            </w:r>
          </w:p>
          <w:p w14:paraId="3FAC8398" w14:textId="34D3CB0B" w:rsidR="00BB3B72" w:rsidRDefault="00BB3B72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5.1.1.4</w:t>
            </w:r>
          </w:p>
          <w:p w14:paraId="2E8CC96B" w14:textId="63355722" w:rsidR="00A060DF" w:rsidRDefault="00A060DF" w:rsidP="00C21DB0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  <w:tr w:rsidR="00176BD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76BD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FA21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6A2659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A31368E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38.521-4 </w:t>
            </w:r>
          </w:p>
        </w:tc>
      </w:tr>
      <w:tr w:rsidR="00176BD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4DE90A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</w:p>
        </w:tc>
      </w:tr>
      <w:tr w:rsidR="00176BD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9B39B2" w:rsidR="00176BDA" w:rsidRDefault="00176BDA" w:rsidP="00176B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76BD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76BDA" w:rsidRPr="008863B9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76BDA" w:rsidRPr="008863B9" w:rsidRDefault="00176BDA" w:rsidP="00176BD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76BD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0A46A3D" w:rsidR="00176BDA" w:rsidRDefault="00105C69" w:rsidP="007222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Revised from R4-240</w:t>
            </w:r>
            <w:r w:rsidR="00AB7ACB">
              <w:rPr>
                <w:noProof/>
                <w:lang w:eastAsia="zh-CN"/>
              </w:rPr>
              <w:t>8497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60E7C7" w14:textId="7DEF9668" w:rsidR="00526890" w:rsidRDefault="00E35658" w:rsidP="00526890">
      <w:pPr>
        <w:spacing w:after="0"/>
        <w:rPr>
          <w:rFonts w:eastAsia="宋体"/>
          <w:b/>
          <w:color w:val="FF0000"/>
          <w:sz w:val="28"/>
          <w:szCs w:val="28"/>
        </w:rPr>
      </w:pPr>
      <w:bookmarkStart w:id="2" w:name="_Toc123936142"/>
      <w:bookmarkStart w:id="3" w:name="_Toc124377157"/>
      <w:bookmarkStart w:id="4" w:name="_Toc21338160"/>
      <w:bookmarkStart w:id="5" w:name="_Toc29808268"/>
      <w:bookmarkStart w:id="6" w:name="_Toc37068187"/>
      <w:bookmarkStart w:id="7" w:name="_Toc37083730"/>
      <w:bookmarkStart w:id="8" w:name="_Toc37084072"/>
      <w:bookmarkStart w:id="9" w:name="_Toc40209434"/>
      <w:bookmarkStart w:id="10" w:name="_Toc40209776"/>
      <w:bookmarkStart w:id="11" w:name="_Toc45892735"/>
      <w:bookmarkStart w:id="12" w:name="_Toc53176592"/>
      <w:bookmarkStart w:id="13" w:name="_Toc61120868"/>
      <w:bookmarkStart w:id="14" w:name="_Toc67918012"/>
      <w:bookmarkStart w:id="15" w:name="_Toc76298055"/>
      <w:bookmarkStart w:id="16" w:name="_Toc76572067"/>
      <w:bookmarkStart w:id="17" w:name="_Toc76651934"/>
      <w:bookmarkStart w:id="18" w:name="_Toc76652772"/>
      <w:bookmarkStart w:id="19" w:name="_Toc83742044"/>
      <w:bookmarkStart w:id="20" w:name="_Toc91440534"/>
      <w:bookmarkStart w:id="21" w:name="_Toc98849319"/>
      <w:bookmarkStart w:id="22" w:name="_Toc106543169"/>
      <w:bookmarkStart w:id="23" w:name="_Toc106737264"/>
      <w:bookmarkStart w:id="24" w:name="_Toc107233031"/>
      <w:bookmarkStart w:id="25" w:name="_Toc107234621"/>
      <w:bookmarkStart w:id="26" w:name="_Toc107419590"/>
      <w:bookmarkStart w:id="27" w:name="_Toc107476883"/>
      <w:bookmarkStart w:id="28" w:name="_Toc114565696"/>
      <w:bookmarkStart w:id="29" w:name="_Toc115267784"/>
      <w:r w:rsidRPr="00E70977">
        <w:rPr>
          <w:rFonts w:eastAsia="宋体" w:hint="eastAsia"/>
          <w:b/>
          <w:color w:val="FF0000"/>
          <w:sz w:val="28"/>
          <w:szCs w:val="28"/>
        </w:rPr>
        <w:lastRenderedPageBreak/>
        <w:t>&lt;</w:t>
      </w:r>
      <w:r w:rsidRPr="00E70977">
        <w:rPr>
          <w:rFonts w:eastAsia="宋体"/>
          <w:b/>
          <w:color w:val="FF0000"/>
          <w:sz w:val="28"/>
          <w:szCs w:val="28"/>
        </w:rPr>
        <w:t>Start of changes&gt;</w:t>
      </w:r>
    </w:p>
    <w:p w14:paraId="5FDDF8AC" w14:textId="77777777" w:rsidR="009D1B45" w:rsidRPr="00C25669" w:rsidRDefault="009D1B45" w:rsidP="009D1B45">
      <w:pPr>
        <w:pStyle w:val="4"/>
        <w:rPr>
          <w:lang w:eastAsia="zh-CN"/>
        </w:rPr>
      </w:pPr>
      <w:bookmarkStart w:id="30" w:name="_Toc21338163"/>
      <w:bookmarkStart w:id="31" w:name="_Toc29808271"/>
      <w:bookmarkStart w:id="32" w:name="_Toc37068190"/>
      <w:bookmarkStart w:id="33" w:name="_Toc37083733"/>
      <w:bookmarkStart w:id="34" w:name="_Toc37084075"/>
      <w:bookmarkStart w:id="35" w:name="_Toc40209437"/>
      <w:bookmarkStart w:id="36" w:name="_Toc40209779"/>
      <w:bookmarkStart w:id="37" w:name="_Toc45892738"/>
      <w:bookmarkStart w:id="38" w:name="_Toc53176595"/>
      <w:bookmarkStart w:id="39" w:name="_Toc61120871"/>
      <w:bookmarkStart w:id="40" w:name="_Toc67918015"/>
      <w:bookmarkStart w:id="41" w:name="_Toc76298058"/>
      <w:bookmarkStart w:id="42" w:name="_Toc76572070"/>
      <w:bookmarkStart w:id="43" w:name="_Toc76651937"/>
      <w:bookmarkStart w:id="44" w:name="_Toc76652775"/>
      <w:bookmarkStart w:id="45" w:name="_Toc83742047"/>
      <w:bookmarkStart w:id="46" w:name="_Toc91440537"/>
      <w:bookmarkStart w:id="47" w:name="_Toc98849322"/>
      <w:bookmarkStart w:id="48" w:name="_Toc106543172"/>
      <w:bookmarkStart w:id="49" w:name="_Toc106737267"/>
      <w:bookmarkStart w:id="50" w:name="_Toc107233034"/>
      <w:bookmarkStart w:id="51" w:name="_Toc107234624"/>
      <w:bookmarkStart w:id="52" w:name="_Toc107419593"/>
      <w:bookmarkStart w:id="53" w:name="_Toc107476886"/>
      <w:bookmarkStart w:id="54" w:name="_Toc123935992"/>
      <w:bookmarkStart w:id="55" w:name="_Toc124377007"/>
      <w:r w:rsidRPr="00C25669">
        <w:t>5.1.1.3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44A179E" w14:textId="77777777" w:rsidR="009D1B45" w:rsidRPr="00C25669" w:rsidRDefault="009D1B45" w:rsidP="009D1B45">
      <w:bookmarkStart w:id="56" w:name="_Hlk19883175"/>
      <w:r w:rsidRPr="00C25669">
        <w:rPr>
          <w:rFonts w:eastAsia="宋体"/>
        </w:rPr>
        <w:t xml:space="preserve">The performance requirements in Table 5.1.1.3-1 shall apply for UEs which support optional UE </w:t>
      </w:r>
      <w:r w:rsidRPr="00C25669">
        <w:rPr>
          <w:rFonts w:eastAsia="宋体" w:hint="eastAsia"/>
          <w:lang w:eastAsia="zh-CN"/>
        </w:rPr>
        <w:t>features</w:t>
      </w:r>
      <w:r w:rsidRPr="00C25669">
        <w:rPr>
          <w:rFonts w:eastAsia="宋体"/>
          <w:lang w:eastAsia="zh-CN"/>
        </w:rPr>
        <w:t xml:space="preserve"> only</w:t>
      </w:r>
      <w:r w:rsidRPr="00C25669">
        <w:t>.</w:t>
      </w:r>
    </w:p>
    <w:bookmarkEnd w:id="56"/>
    <w:p w14:paraId="6978F2A5" w14:textId="77777777" w:rsidR="009D1B45" w:rsidRDefault="009D1B45" w:rsidP="007E0A67">
      <w:pPr>
        <w:pStyle w:val="TH"/>
        <w:keepNext w:val="0"/>
        <w:keepLines w:val="0"/>
        <w:widowControl w:val="0"/>
        <w:rPr>
          <w:lang w:eastAsia="zh-CN"/>
        </w:rPr>
      </w:pPr>
      <w:r>
        <w:t>Table 5.1.1.3-1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424"/>
        <w:gridCol w:w="1250"/>
        <w:gridCol w:w="2042"/>
        <w:gridCol w:w="8"/>
        <w:gridCol w:w="1785"/>
        <w:tblGridChange w:id="57">
          <w:tblGrid>
            <w:gridCol w:w="2848"/>
            <w:gridCol w:w="1424"/>
            <w:gridCol w:w="1250"/>
            <w:gridCol w:w="2042"/>
            <w:gridCol w:w="8"/>
            <w:gridCol w:w="1785"/>
          </w:tblGrid>
        </w:tblGridChange>
      </w:tblGrid>
      <w:tr w:rsidR="009D1B45" w14:paraId="7A5B7022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382" w14:textId="77777777" w:rsidR="009D1B45" w:rsidRDefault="009D1B45" w:rsidP="005128C0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UE feature/capability [14]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DD3" w14:textId="77777777" w:rsidR="009D1B45" w:rsidRDefault="009D1B45" w:rsidP="005128C0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EB32" w14:textId="77777777" w:rsidR="009D1B45" w:rsidRDefault="009D1B45" w:rsidP="005128C0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CB4F" w14:textId="77777777" w:rsidR="009D1B45" w:rsidRDefault="009D1B45" w:rsidP="005128C0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9D1B45" w14:paraId="3DB5E8C7" w14:textId="77777777" w:rsidTr="00B31CF3">
        <w:trPr>
          <w:trHeight w:val="153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9D1C6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SU-MIMO Interference Mitigation advanced receiver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180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AA9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319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5.2.2.1.1 (Test 3-1)</w:t>
            </w:r>
          </w:p>
          <w:p w14:paraId="6D82476B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39FABCB2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5.2.3.1.1 (Test 5-1)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5D6FF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4E310D32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29A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EC4A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8B28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0D1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5.2.2.2.1 (Test 3-1)</w:t>
            </w:r>
          </w:p>
          <w:p w14:paraId="176F701D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292CD6C3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5.2.3.2.1 (Test 5-1)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298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27D66043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D4180C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Alternative additional DMRS position for co-existence with LTE CRS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additionalDMRS</w:t>
            </w:r>
            <w:proofErr w:type="spellEnd"/>
            <w:r>
              <w:rPr>
                <w:i/>
              </w:rPr>
              <w:t>-DL-Alt)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58E1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8561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BAE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5.2.2.1.4 (Test 1-2)</w:t>
            </w:r>
          </w:p>
          <w:p w14:paraId="31FCAC33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45670023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5.2.3.1.4 (Test 1-2)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FDD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720B1206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F0C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4EDB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E5D4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752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5.2.2.2.4 (Test 1-2)</w:t>
            </w:r>
          </w:p>
          <w:p w14:paraId="235CC7B3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3965E420" w14:textId="77777777" w:rsidR="009D1B45" w:rsidRDefault="009D1B45" w:rsidP="005128C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367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2E95B810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6572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t xml:space="preserve">Basic DL NR-NR CA operation </w:t>
            </w:r>
            <w:r>
              <w:rPr>
                <w:lang w:val="en-US" w:eastAsia="zh-CN"/>
              </w:rPr>
              <w:t>(</w:t>
            </w:r>
            <w:proofErr w:type="spellStart"/>
            <w:r>
              <w:rPr>
                <w:i/>
                <w:lang w:val="en-US" w:eastAsia="zh-CN"/>
              </w:rPr>
              <w:t>supportedBandCombinationList</w:t>
            </w:r>
            <w:proofErr w:type="spellEnd"/>
            <w:r>
              <w:rPr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843B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NR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9FA6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SDR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A9CE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5.5A.1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F91D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1)Up to 16 DL carriers</w:t>
            </w:r>
          </w:p>
          <w:p w14:paraId="4F0C86A1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2)Same numerology across carrier for data/control channel at a given time</w:t>
            </w:r>
          </w:p>
        </w:tc>
      </w:tr>
      <w:tr w:rsidR="009D1B45" w14:paraId="2D9902CC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31508" w14:textId="77777777" w:rsidR="009D1B45" w:rsidRDefault="009D1B45" w:rsidP="005128C0">
            <w:pPr>
              <w:pStyle w:val="TAL"/>
            </w:pPr>
            <w:r>
              <w:t>Enhanced demodulation processing for HST-SFN joint transmission scheme with velocity up to 500km/h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97DE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EFD3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2C3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</w:t>
            </w:r>
            <w:r>
              <w:rPr>
                <w:rFonts w:eastAsia="宋体"/>
                <w:lang w:val="ru-RU" w:eastAsia="zh-CN"/>
              </w:rPr>
              <w:t>9</w:t>
            </w:r>
            <w:r>
              <w:rPr>
                <w:rFonts w:eastAsia="宋体"/>
                <w:lang w:val="en-US" w:eastAsia="zh-CN"/>
              </w:rPr>
              <w:t xml:space="preserve"> (Test 1-1)</w:t>
            </w:r>
          </w:p>
          <w:p w14:paraId="06815D20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</w:p>
          <w:p w14:paraId="2BDE58E3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</w:t>
            </w:r>
            <w:r>
              <w:rPr>
                <w:rFonts w:eastAsia="宋体"/>
                <w:lang w:val="ru-RU" w:eastAsia="zh-CN"/>
              </w:rPr>
              <w:t>9</w:t>
            </w:r>
            <w:r>
              <w:rPr>
                <w:rFonts w:eastAsia="宋体"/>
                <w:lang w:val="en-US" w:eastAsia="zh-CN"/>
              </w:rPr>
              <w:t xml:space="preserve"> (Test 1-1)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4C227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0BA04CC0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187" w14:textId="77777777" w:rsidR="009D1B45" w:rsidRDefault="009D1B45" w:rsidP="005128C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149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581F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561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</w:t>
            </w:r>
            <w:r>
              <w:rPr>
                <w:rFonts w:eastAsia="宋体"/>
                <w:lang w:val="ru-RU" w:eastAsia="zh-CN"/>
              </w:rPr>
              <w:t>9</w:t>
            </w:r>
            <w:r>
              <w:rPr>
                <w:rFonts w:eastAsia="宋体"/>
                <w:lang w:val="en-US" w:eastAsia="zh-CN"/>
              </w:rPr>
              <w:t xml:space="preserve"> (Test 1-1)</w:t>
            </w:r>
          </w:p>
          <w:p w14:paraId="70236C50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</w:p>
          <w:p w14:paraId="19FF1F7E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</w:t>
            </w:r>
            <w:r>
              <w:rPr>
                <w:rFonts w:eastAsia="宋体"/>
                <w:lang w:val="ru-RU" w:eastAsia="zh-CN"/>
              </w:rPr>
              <w:t>9</w:t>
            </w:r>
            <w:r>
              <w:rPr>
                <w:rFonts w:eastAsia="宋体"/>
                <w:lang w:val="en-US" w:eastAsia="zh-CN"/>
              </w:rPr>
              <w:t xml:space="preserve"> (Test 1-1)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3F0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28167FBC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D1E38" w14:textId="77777777" w:rsidR="009D1B45" w:rsidRDefault="009D1B45" w:rsidP="005128C0">
            <w:pPr>
              <w:pStyle w:val="TAL"/>
            </w:pPr>
            <w:r>
              <w:rPr>
                <w:rFonts w:cs="Arial"/>
                <w:szCs w:val="18"/>
              </w:rPr>
              <w:t xml:space="preserve">Alternative 64QAM MCS table for </w:t>
            </w:r>
            <w:proofErr w:type="spellStart"/>
            <w:r>
              <w:rPr>
                <w:rFonts w:cs="Arial"/>
                <w:szCs w:val="18"/>
              </w:rPr>
              <w:t>PDSCH</w:t>
            </w:r>
            <w:r>
              <w:rPr>
                <w:lang w:eastAsia="zh-CN"/>
              </w:rPr>
              <w:t>N</w:t>
            </w:r>
            <w:r>
              <w:t>ew</w:t>
            </w:r>
            <w:proofErr w:type="spellEnd"/>
            <w:r>
              <w:t xml:space="preserve"> 64QAM MCS table for PDSCH (</w:t>
            </w:r>
            <w:r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143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AC4B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8E10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5.2.2.1.5</w:t>
            </w:r>
          </w:p>
          <w:p w14:paraId="6FD1ED5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5.2.3.1.5</w:t>
            </w:r>
          </w:p>
          <w:p w14:paraId="638A908C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5.2.2.1.6</w:t>
            </w:r>
          </w:p>
          <w:p w14:paraId="55D82D6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Clause 5.2.3.1.6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229B2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2DA4664F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29F" w14:textId="77777777" w:rsidR="009D1B45" w:rsidRDefault="009D1B45" w:rsidP="005128C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E0A3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B3DE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36A6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5.2.2.2.5</w:t>
            </w:r>
          </w:p>
          <w:p w14:paraId="230B4078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5.2.3.2.5</w:t>
            </w:r>
          </w:p>
          <w:p w14:paraId="01B4FDFC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5.2.2.2.6</w:t>
            </w:r>
          </w:p>
          <w:p w14:paraId="17805D7A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Clause 5.2.3.2.6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C41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1C2DFED6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59D20" w14:textId="77777777" w:rsidR="009D1B45" w:rsidRDefault="009D1B45" w:rsidP="005128C0">
            <w:pPr>
              <w:pStyle w:val="TAL"/>
            </w:pPr>
            <w:r>
              <w:t>CQI table with target BLER of 10^-5</w:t>
            </w:r>
            <w:r>
              <w:rPr>
                <w:rFonts w:eastAsia="宋体"/>
                <w:lang w:val="en-US" w:eastAsia="zh-CN"/>
              </w:rPr>
              <w:t xml:space="preserve">New CQI table </w:t>
            </w:r>
            <w:r>
              <w:rPr>
                <w:rFonts w:eastAsia="宋体"/>
                <w:lang w:eastAsia="zh-CN"/>
              </w:rPr>
              <w:t>(</w:t>
            </w:r>
            <w:proofErr w:type="spellStart"/>
            <w:r>
              <w:rPr>
                <w:rFonts w:eastAsia="宋体"/>
                <w:lang w:eastAsia="zh-CN"/>
              </w:rPr>
              <w:t>cqi-TableAlt</w:t>
            </w:r>
            <w:proofErr w:type="spellEnd"/>
            <w:r>
              <w:rPr>
                <w:rFonts w:eastAsia="宋体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7F7B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8DFE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9D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5.2.2.1.5</w:t>
            </w:r>
          </w:p>
          <w:p w14:paraId="38A72CCA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5.2.3.1.5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E227E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5AF103B3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106" w14:textId="77777777" w:rsidR="009D1B45" w:rsidRDefault="009D1B45" w:rsidP="005128C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BAE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4E2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CE1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5.2.2.2.5</w:t>
            </w:r>
          </w:p>
          <w:p w14:paraId="1A6C76FC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5.2.3.2.5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3D1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3E6263AD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7BDA5" w14:textId="77777777" w:rsidR="009D1B45" w:rsidRDefault="009D1B45" w:rsidP="005128C0">
            <w:pPr>
              <w:pStyle w:val="TAL"/>
            </w:pPr>
            <w:r>
              <w:rPr>
                <w:lang w:eastAsia="zh-CN"/>
              </w:rPr>
              <w:t xml:space="preserve">PDSCH repetitions over multiple slots </w:t>
            </w: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pdsch-RepetitionMultiSlots</w:t>
            </w:r>
            <w:proofErr w:type="spellEnd"/>
            <w:r>
              <w:rPr>
                <w:i/>
                <w:lang w:eastAsia="zh-C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580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E75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5E0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5.2.2.1.6</w:t>
            </w:r>
          </w:p>
          <w:p w14:paraId="1E7CFF1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5.2.3.1.6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25A63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112B20AF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A46" w14:textId="77777777" w:rsidR="009D1B45" w:rsidRDefault="009D1B45" w:rsidP="005128C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C4E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9B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121A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5.2.2.2.6</w:t>
            </w:r>
          </w:p>
          <w:p w14:paraId="38445161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5.2.3.2.6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03A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5A9106B1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1845C" w14:textId="77777777" w:rsidR="009D1B45" w:rsidRDefault="009D1B45" w:rsidP="005128C0">
            <w:pPr>
              <w:pStyle w:val="TAL"/>
            </w:pPr>
            <w:r>
              <w:t xml:space="preserve">UE PDSCH processing capability #2 </w:t>
            </w:r>
            <w:r>
              <w:rPr>
                <w:i/>
              </w:rPr>
              <w:t>(</w:t>
            </w:r>
            <w:r>
              <w:rPr>
                <w:i/>
                <w:iCs/>
              </w:rPr>
              <w:t>pdsch-ProcessingType2</w:t>
            </w:r>
            <w:r>
              <w:rPr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C6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E9C3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CD6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5.2.2.1.7</w:t>
            </w:r>
          </w:p>
          <w:p w14:paraId="2429FA7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5.2.3.1.7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A0EA7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6A817BD1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F0B" w14:textId="77777777" w:rsidR="009D1B45" w:rsidRDefault="009D1B45" w:rsidP="005128C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B3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B1D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E4D0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5.2.2.2.7</w:t>
            </w:r>
          </w:p>
          <w:p w14:paraId="55DFCE63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5.2.3.2.7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91B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41F73A15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77E4CF" w14:textId="77777777" w:rsidR="009D1B45" w:rsidRDefault="009D1B45" w:rsidP="005128C0">
            <w:pPr>
              <w:pStyle w:val="TAL"/>
            </w:pPr>
            <w:r>
              <w:rPr>
                <w:lang w:eastAsia="zh-CN"/>
              </w:rPr>
              <w:t xml:space="preserve">Pre-emption indication for DL </w:t>
            </w:r>
            <w:r>
              <w:rPr>
                <w:i/>
                <w:lang w:eastAsia="zh-CN"/>
              </w:rPr>
              <w:t>(pre-</w:t>
            </w:r>
            <w:proofErr w:type="spellStart"/>
            <w:r>
              <w:rPr>
                <w:i/>
                <w:lang w:eastAsia="zh-CN"/>
              </w:rPr>
              <w:t>EmptIndication</w:t>
            </w:r>
            <w:proofErr w:type="spellEnd"/>
            <w:r>
              <w:rPr>
                <w:i/>
                <w:lang w:eastAsia="zh-CN"/>
              </w:rPr>
              <w:t>-DL)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918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721E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9C9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5.2.2.1.8</w:t>
            </w:r>
          </w:p>
          <w:p w14:paraId="11E3802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5.2.3.1.8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71EB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595558F8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F2E" w14:textId="77777777" w:rsidR="009D1B45" w:rsidRDefault="009D1B45" w:rsidP="005128C0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029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8E1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A80C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5.2.2.2.8</w:t>
            </w:r>
          </w:p>
          <w:p w14:paraId="5C9FCE31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5.2.3.2.8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520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2B79E65B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51C" w14:textId="77777777" w:rsidR="009D1B45" w:rsidRDefault="009D1B45" w:rsidP="005128C0">
            <w:pPr>
              <w:pStyle w:val="TAL"/>
            </w:pPr>
            <w:r>
              <w:lastRenderedPageBreak/>
              <w:t>Single DCI based SDM transmission for multi-</w:t>
            </w:r>
            <w:proofErr w:type="spellStart"/>
            <w:r>
              <w:t>TRxP</w:t>
            </w:r>
            <w:proofErr w:type="spellEnd"/>
            <w:r>
              <w:t xml:space="preserve"> (singleDCI-SDM-scheme-r16)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A60B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9C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236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5.2.2.1.11</w:t>
            </w:r>
          </w:p>
          <w:p w14:paraId="34DBD1C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5.2.3.1.11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5E7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477C82FE" w14:textId="77777777" w:rsidTr="00B31CF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F936" w14:textId="77777777" w:rsidR="009D1B45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89C0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B6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F1FC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5.2.2.2.11</w:t>
            </w:r>
          </w:p>
          <w:p w14:paraId="61FD072B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5.2.3.2.11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66C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29DE6793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283D" w14:textId="77777777" w:rsidR="009D1B45" w:rsidRDefault="009D1B45" w:rsidP="005128C0">
            <w:pPr>
              <w:pStyle w:val="TAL"/>
            </w:pPr>
            <w:r>
              <w:t>Multi DCI based multi-</w:t>
            </w:r>
            <w:proofErr w:type="spellStart"/>
            <w:r>
              <w:t>TRxP</w:t>
            </w:r>
            <w:proofErr w:type="spellEnd"/>
            <w:r>
              <w:t xml:space="preserve"> support (multiDCI-MultiTRP-r16)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71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10A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D351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5.2.2.1.12</w:t>
            </w:r>
          </w:p>
          <w:p w14:paraId="4181BAAB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5.2.3.1.12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0FB5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6B97BC2D" w14:textId="77777777" w:rsidTr="00B31CF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3D8E" w14:textId="77777777" w:rsidR="009D1B45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518C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1CFC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C11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5.2.2.2.12</w:t>
            </w:r>
          </w:p>
          <w:p w14:paraId="6C929AF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5.2.3.2.12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8BD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714A256B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EB4E" w14:textId="77777777" w:rsidR="009D1B45" w:rsidRDefault="009D1B45" w:rsidP="005128C0">
            <w:pPr>
              <w:pStyle w:val="TAL"/>
            </w:pPr>
            <w:r>
              <w:t>Single DCI based FDM Scheme-A for multi-</w:t>
            </w:r>
            <w:proofErr w:type="spellStart"/>
            <w:r>
              <w:t>TRxP</w:t>
            </w:r>
            <w:proofErr w:type="spellEnd"/>
            <w:r>
              <w:t>(supportFDM-SchemeA-r16)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AFA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1EB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C79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5.2.2.1.13</w:t>
            </w:r>
          </w:p>
          <w:p w14:paraId="09607659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5.2.3.1.13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84B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100DF40A" w14:textId="77777777" w:rsidTr="00B31CF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6159" w14:textId="77777777" w:rsidR="009D1B45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675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CCBF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7CF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5.2.2.2.13</w:t>
            </w:r>
          </w:p>
          <w:p w14:paraId="58564DA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5.2.3.2.13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4D8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08791007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E580" w14:textId="77777777" w:rsidR="009D1B45" w:rsidRDefault="009D1B45" w:rsidP="005128C0">
            <w:pPr>
              <w:pStyle w:val="TAL"/>
            </w:pPr>
            <w:r>
              <w:t>Single DCI based inter-slot TDM for multi-</w:t>
            </w:r>
            <w:proofErr w:type="spellStart"/>
            <w:r>
              <w:t>TRxP</w:t>
            </w:r>
            <w:proofErr w:type="spellEnd"/>
            <w:r>
              <w:t xml:space="preserve"> (supportInter-slotTDM-r16)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D0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012A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898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5.2.2.1.14</w:t>
            </w:r>
          </w:p>
          <w:p w14:paraId="63AF247B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5.2.3.1.14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DDF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42377D43" w14:textId="77777777" w:rsidTr="00B31CF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921E" w14:textId="77777777" w:rsidR="009D1B45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5DD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E6BE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B97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5.2.2.2.14</w:t>
            </w:r>
          </w:p>
          <w:p w14:paraId="135E53FC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5.2.3.2.14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0E8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</w:p>
        </w:tc>
      </w:tr>
      <w:tr w:rsidR="009D1B45" w14:paraId="7B164B1E" w14:textId="77777777" w:rsidTr="00951290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4A08" w14:textId="77777777" w:rsidR="009D1B45" w:rsidRDefault="009D1B45" w:rsidP="005128C0">
            <w:pPr>
              <w:pStyle w:val="TAL"/>
            </w:pPr>
            <w:r>
              <w:rPr>
                <w:lang w:val="en-US" w:eastAsia="zh-CN"/>
              </w:rPr>
              <w:t>Maximum number of TCI states in Single-DCI based inter-slot TDM (maxNumberTCI-states-r16)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4D1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BC95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84FB" w14:textId="77777777" w:rsidR="009D1B45" w:rsidRDefault="009D1B45" w:rsidP="005128C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5.2.2.1.14</w:t>
            </w:r>
          </w:p>
          <w:p w14:paraId="4D5A7DC1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Clause 5.2.3.1.14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3699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requirements apply only when maxNumberTCI-states-r16 = 2.</w:t>
            </w:r>
          </w:p>
        </w:tc>
      </w:tr>
      <w:tr w:rsidR="009D1B45" w14:paraId="3BFAFE2A" w14:textId="77777777" w:rsidTr="00951290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BF4D" w14:textId="77777777" w:rsidR="009D1B45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BB20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7F68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PDSCH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AF3D" w14:textId="77777777" w:rsidR="009D1B45" w:rsidRDefault="009D1B45" w:rsidP="005128C0">
            <w:pPr>
              <w:keepNext/>
              <w:keepLines/>
              <w:spacing w:after="0"/>
              <w:rPr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5.2.2.2.14</w:t>
            </w:r>
          </w:p>
          <w:p w14:paraId="5E11BE08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Clause 5.2.3.2.14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10F2" w14:textId="77777777" w:rsidR="009D1B45" w:rsidRDefault="009D1B45" w:rsidP="005128C0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9D1B45" w14:paraId="048671EC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A77" w14:textId="77777777" w:rsidR="009D1B45" w:rsidRDefault="009D1B45" w:rsidP="005128C0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DRX Adaptation (</w:t>
            </w:r>
            <w:r>
              <w:rPr>
                <w:i/>
                <w:lang w:val="fr-FR"/>
              </w:rPr>
              <w:t>drx-Adaptation</w:t>
            </w:r>
            <w:r>
              <w:rPr>
                <w:i/>
                <w:lang w:val="fr-FR" w:eastAsia="zh-CN"/>
              </w:rPr>
              <w:t>-r16</w:t>
            </w:r>
            <w:r>
              <w:rPr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4C77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44C6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4E12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Clause 5.3.2.1.3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931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5.3.2.1.3 is passed, the test coverage can be considered fulfilled without executing Test 3 in clause 5.3.2.1.1.</w:t>
            </w:r>
          </w:p>
        </w:tc>
      </w:tr>
      <w:tr w:rsidR="009D1B45" w14:paraId="66729487" w14:textId="77777777" w:rsidTr="00B31CF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2B66" w14:textId="77777777" w:rsidR="009D1B45" w:rsidRPr="0032312A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B887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F008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2657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Clause 5.3.2.2.3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C3BA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5.3.2.2.3 is passed, the test coverage can be considered fulfilled without executing Test 2 in clause 5.3.2.2.1.</w:t>
            </w:r>
          </w:p>
        </w:tc>
      </w:tr>
      <w:tr w:rsidR="009D1B45" w14:paraId="66607ABC" w14:textId="77777777" w:rsidTr="00B31CF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F6B4" w14:textId="77777777" w:rsidR="009D1B45" w:rsidRPr="0032312A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44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50C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B8B7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Clause 5.3.3.1.3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237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5.3.3.1.3 is passed, the test coverage can be considered fulfilled without executing Test 3 in clause 5.3.3.1.1.</w:t>
            </w:r>
          </w:p>
        </w:tc>
      </w:tr>
      <w:tr w:rsidR="009D1B45" w14:paraId="38781836" w14:textId="77777777" w:rsidTr="00B31CF3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6793" w14:textId="77777777" w:rsidR="009D1B45" w:rsidRPr="0032312A" w:rsidRDefault="009D1B45" w:rsidP="005128C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DBF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CD4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60D" w14:textId="77777777" w:rsidR="009D1B45" w:rsidRDefault="009D1B45" w:rsidP="005128C0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>Clause 5.3.3.2.3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A649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If the Test 1 in Clause 5.3.3.2.3 is passed, the test coverage can be considered fulfilled without executing Test 2 in clause 5.3.3.2.1.</w:t>
            </w:r>
          </w:p>
        </w:tc>
      </w:tr>
      <w:tr w:rsidR="009D1B45" w14:paraId="57F043B5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935A" w14:textId="77777777" w:rsidR="009D1B45" w:rsidRDefault="009D1B45" w:rsidP="005128C0">
            <w:pPr>
              <w:pStyle w:val="TAL"/>
            </w:pPr>
            <w:r>
              <w:rPr>
                <w:lang w:eastAsia="ja-JP"/>
              </w:rPr>
              <w:lastRenderedPageBreak/>
              <w:t>Validating P/SP-CSI-RS reception (</w:t>
            </w:r>
            <w:r>
              <w:rPr>
                <w:i/>
                <w:lang w:eastAsia="ja-JP"/>
              </w:rPr>
              <w:t>periodicAndSemi-PersistentCSI-RS-r16</w:t>
            </w:r>
            <w:r>
              <w:rPr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C553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F512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703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5.2.2.2.15</w:t>
            </w:r>
          </w:p>
          <w:p w14:paraId="1E72D621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5.2.3.2.15</w:t>
            </w:r>
          </w:p>
          <w:p w14:paraId="368D6304" w14:textId="77777777" w:rsidR="009D1B45" w:rsidRDefault="009D1B45" w:rsidP="005128C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Clause 5.2A.2.3</w:t>
            </w:r>
          </w:p>
          <w:p w14:paraId="691C5EAD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eastAsia="ja-JP"/>
              </w:rPr>
              <w:t>Clause 5.2A.3.3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04F8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9D1B45" w14:paraId="74EA5FD4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7A3" w14:textId="77777777" w:rsidR="009D1B45" w:rsidRDefault="009D1B45" w:rsidP="005128C0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Supported UL channels for dynamic channel access mode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ul-DynamicChAccess-r16</w:t>
            </w:r>
            <w:r>
              <w:rPr>
                <w:rFonts w:cs="Arial"/>
                <w:szCs w:val="18"/>
                <w:lang w:eastAsia="ja-JP"/>
              </w:rPr>
              <w:t>) or UL channel access for semi-static channel access mode (ul-Semi-StaticChAccess-r16) or both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EB1F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D51D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6CA3" w14:textId="77777777" w:rsidR="009D1B45" w:rsidRDefault="009D1B45" w:rsidP="005128C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Clause 5.2.2.2.15</w:t>
            </w:r>
          </w:p>
          <w:p w14:paraId="6D507E68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5.2.3.2.15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547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  <w:lang w:eastAsia="ja-JP"/>
              </w:rPr>
              <w:t>The requirements apply only in case tested UE supports one of UL channels for dynamic channel access mode and UL channel access for semi-static channel access mode</w:t>
            </w:r>
          </w:p>
        </w:tc>
      </w:tr>
      <w:tr w:rsidR="009D1B45" w14:paraId="49254347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B3C74" w14:textId="77777777" w:rsidR="009D1B45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1024QAM modulation for PDSCH for FR1 (</w:t>
            </w:r>
            <w:r w:rsidRPr="00036379">
              <w:rPr>
                <w:rFonts w:cs="Arial"/>
                <w:i/>
                <w:iCs/>
                <w:szCs w:val="18"/>
                <w:lang w:eastAsia="ja-JP"/>
              </w:rPr>
              <w:t>pdsch-1024QAM-FR1-r17</w:t>
            </w:r>
            <w:r>
              <w:rPr>
                <w:rFonts w:cs="Arial"/>
                <w:szCs w:val="18"/>
                <w:lang w:eastAsia="ja-JP"/>
              </w:rPr>
              <w:t xml:space="preserve"> or </w:t>
            </w:r>
            <w:r w:rsidRPr="00036379">
              <w:rPr>
                <w:rFonts w:cs="Arial"/>
                <w:i/>
                <w:iCs/>
                <w:szCs w:val="18"/>
                <w:lang w:eastAsia="ja-JP"/>
              </w:rPr>
              <w:t>pdsch-1024QAM-2MIMO-FR1-r17</w:t>
            </w:r>
            <w:r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278" w14:textId="77777777" w:rsidR="009D1B45" w:rsidRDefault="009D1B45" w:rsidP="005128C0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7C1" w14:textId="77777777" w:rsidR="009D1B45" w:rsidRDefault="009D1B45" w:rsidP="005128C0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8A3" w14:textId="77777777" w:rsidR="009D1B45" w:rsidRPr="007625A5" w:rsidRDefault="009D1B45" w:rsidP="005128C0">
            <w:pPr>
              <w:pStyle w:val="TAL"/>
              <w:rPr>
                <w:lang w:val="en-US" w:eastAsia="zh-CN"/>
              </w:rPr>
            </w:pPr>
            <w:r w:rsidRPr="007625A5">
              <w:rPr>
                <w:lang w:val="en-US" w:eastAsia="zh-CN"/>
              </w:rPr>
              <w:t>Clause 5.2.2.1.1 (Test 1-8)</w:t>
            </w:r>
          </w:p>
          <w:p w14:paraId="38ED57E4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 w:rsidRPr="007625A5">
              <w:rPr>
                <w:lang w:val="en-US" w:eastAsia="zh-CN"/>
              </w:rPr>
              <w:t>Clause 5.2.3.1.1 (Test 1-8)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747" w14:textId="77777777" w:rsidR="009D1B45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9D1B45" w14:paraId="12E6ED9D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D562" w14:textId="77777777" w:rsidR="009D1B45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B3B" w14:textId="77777777" w:rsidR="009D1B45" w:rsidRDefault="009D1B45" w:rsidP="005128C0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CF9" w14:textId="77777777" w:rsidR="009D1B45" w:rsidRDefault="009D1B45" w:rsidP="005128C0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4CC" w14:textId="77777777" w:rsidR="009D1B45" w:rsidRPr="007625A5" w:rsidRDefault="009D1B45" w:rsidP="005128C0">
            <w:pPr>
              <w:pStyle w:val="TAL"/>
              <w:rPr>
                <w:lang w:val="en-US" w:eastAsia="zh-CN"/>
              </w:rPr>
            </w:pPr>
            <w:r w:rsidRPr="00151A33">
              <w:rPr>
                <w:lang w:val="en-US" w:eastAsia="zh-CN"/>
              </w:rPr>
              <w:t>Clause 5.2.2.2</w:t>
            </w:r>
            <w:r>
              <w:rPr>
                <w:lang w:val="en-US" w:eastAsia="zh-CN"/>
              </w:rPr>
              <w:t>.1 (Test 1-12)</w:t>
            </w:r>
          </w:p>
          <w:p w14:paraId="48497EA5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 w:rsidRPr="00151A33">
              <w:rPr>
                <w:lang w:val="en-US" w:eastAsia="zh-CN"/>
              </w:rPr>
              <w:t>Clause 5.2.3.2.</w:t>
            </w:r>
            <w:r>
              <w:rPr>
                <w:lang w:val="en-US" w:eastAsia="zh-CN"/>
              </w:rPr>
              <w:t>1 (Test 1-12)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40C" w14:textId="77777777" w:rsidR="009D1B45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9D1B45" w14:paraId="4F8603CA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DED" w14:textId="77777777" w:rsidR="009D1B45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84A" w14:textId="77777777" w:rsidR="009D1B45" w:rsidRDefault="009D1B45" w:rsidP="005128C0">
            <w:pPr>
              <w:pStyle w:val="TAL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489" w14:textId="77777777" w:rsidR="009D1B45" w:rsidRDefault="009D1B45" w:rsidP="005128C0">
            <w:pPr>
              <w:pStyle w:val="TAL"/>
              <w:rPr>
                <w:lang w:eastAsia="ja-JP"/>
              </w:rPr>
            </w:pPr>
            <w:r w:rsidRPr="007625A5">
              <w:rPr>
                <w:lang w:eastAsia="ja-JP"/>
              </w:rPr>
              <w:t>SDR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158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5.5.1</w:t>
            </w:r>
          </w:p>
          <w:p w14:paraId="7B7D2D70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5.5A.1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964" w14:textId="77777777" w:rsidR="009D1B45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1024QAM MCS indexes are used only if UE supports 1024QAM for FR1 DL.</w:t>
            </w:r>
          </w:p>
        </w:tc>
      </w:tr>
      <w:tr w:rsidR="009D1B45" w14:paraId="3FBDACAB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C3AA4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neighboring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LTE cell CRS-IM in DSS scenario with NR 15 kHz SCS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 xml:space="preserve"> CRS-IM-DSS-15kHzSCS-r17</w:t>
            </w:r>
            <w:r w:rsidRPr="0082524D">
              <w:rPr>
                <w:rFonts w:cs="Arial"/>
                <w:szCs w:val="18"/>
                <w:lang w:eastAsia="ja-JP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2BF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C2E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4EAD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5.2.2.1.</w:t>
            </w:r>
            <w:r>
              <w:rPr>
                <w:rFonts w:ascii="Arial" w:hAnsi="Arial"/>
                <w:sz w:val="18"/>
                <w:lang w:val="en-US" w:eastAsia="zh-CN"/>
              </w:rPr>
              <w:t>18</w:t>
            </w:r>
          </w:p>
          <w:p w14:paraId="1E0F2502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5.2.3.1.</w:t>
            </w:r>
            <w:r>
              <w:rPr>
                <w:rFonts w:ascii="Arial" w:hAnsi="Arial"/>
                <w:sz w:val="18"/>
                <w:lang w:val="en-US" w:eastAsia="zh-CN"/>
              </w:rPr>
              <w:t>17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0B6F67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UE can support the feature on the CC(s) in a band only if the UE indicates 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rateMatchingLTE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>-CRS on that band.</w:t>
            </w:r>
          </w:p>
        </w:tc>
      </w:tr>
      <w:tr w:rsidR="009D1B45" w14:paraId="5DAEFEA1" w14:textId="77777777" w:rsidTr="00B31CF3">
        <w:trPr>
          <w:trHeight w:val="58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E553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8CC1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54B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AC63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5.2.2.2.</w:t>
            </w:r>
            <w:r>
              <w:rPr>
                <w:rFonts w:ascii="Arial" w:hAnsi="Arial"/>
                <w:sz w:val="18"/>
                <w:lang w:val="en-US" w:eastAsia="zh-CN"/>
              </w:rPr>
              <w:t>19</w:t>
            </w:r>
          </w:p>
          <w:p w14:paraId="04FD52C5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5.2.3.2.</w:t>
            </w:r>
            <w:r>
              <w:rPr>
                <w:rFonts w:ascii="Arial" w:hAnsi="Arial"/>
                <w:sz w:val="18"/>
                <w:lang w:val="en-US" w:eastAsia="zh-CN"/>
              </w:rPr>
              <w:t>18</w:t>
            </w:r>
          </w:p>
        </w:tc>
        <w:tc>
          <w:tcPr>
            <w:tcW w:w="9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0C56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9D1B45" w14:paraId="78ED4545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B59F5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neighboring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LTE cell CRS-IM in non-DSS and 15 kHz NR SCS scenario, without the assistance of network signaling on LTE channel bandwidth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CRS-IM-nonDSS-15kHzSCS-r17</w:t>
            </w:r>
            <w:r w:rsidRPr="0082524D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BBF5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8970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297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5.2.2.1.</w:t>
            </w:r>
            <w:r>
              <w:rPr>
                <w:rFonts w:ascii="Arial" w:hAnsi="Arial"/>
                <w:sz w:val="18"/>
                <w:lang w:val="en-US" w:eastAsia="zh-CN"/>
              </w:rPr>
              <w:t>19 (Test 2-1)</w:t>
            </w:r>
          </w:p>
          <w:p w14:paraId="3B255779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5.2.3.1.</w:t>
            </w:r>
            <w:r>
              <w:rPr>
                <w:rFonts w:ascii="Arial" w:hAnsi="Arial"/>
                <w:sz w:val="18"/>
                <w:lang w:val="en-US" w:eastAsia="zh-CN"/>
              </w:rPr>
              <w:t>18 (Test 2-1)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994C6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 xml:space="preserve">The UE can perform CRS-IM when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MeasObjectEUTRA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IE is configured, and the configured measurement gaps overlap with neighbour LTE cell PBCH position.</w:t>
            </w:r>
          </w:p>
        </w:tc>
      </w:tr>
      <w:tr w:rsidR="009D1B45" w14:paraId="263C006E" w14:textId="77777777" w:rsidTr="00B31CF3">
        <w:trPr>
          <w:trHeight w:val="58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63FF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844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806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252D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5.2.2.2.</w:t>
            </w:r>
            <w:r>
              <w:rPr>
                <w:rFonts w:ascii="Arial" w:hAnsi="Arial"/>
                <w:sz w:val="18"/>
                <w:lang w:val="en-US" w:eastAsia="zh-CN"/>
              </w:rPr>
              <w:t>20 (Test 2-1)</w:t>
            </w:r>
          </w:p>
          <w:p w14:paraId="4ABCF568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5.2.3.2.</w:t>
            </w:r>
            <w:r>
              <w:rPr>
                <w:rFonts w:ascii="Arial" w:hAnsi="Arial"/>
                <w:sz w:val="18"/>
                <w:lang w:val="en-US" w:eastAsia="zh-CN"/>
              </w:rPr>
              <w:t>19 (Test 2-1)</w:t>
            </w:r>
          </w:p>
        </w:tc>
        <w:tc>
          <w:tcPr>
            <w:tcW w:w="9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6A40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9D1B45" w14:paraId="4B70D5E7" w14:textId="77777777" w:rsidTr="00B31CF3">
        <w:trPr>
          <w:trHeight w:val="58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93401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lastRenderedPageBreak/>
              <w:t xml:space="preserve">Support of </w:t>
            </w:r>
            <w:proofErr w:type="spellStart"/>
            <w:r w:rsidRPr="0082524D">
              <w:rPr>
                <w:rFonts w:cs="Arial"/>
                <w:szCs w:val="18"/>
                <w:lang w:eastAsia="ja-JP"/>
              </w:rPr>
              <w:t>neighboring</w:t>
            </w:r>
            <w:proofErr w:type="spellEnd"/>
            <w:r w:rsidRPr="0082524D">
              <w:rPr>
                <w:rFonts w:cs="Arial"/>
                <w:szCs w:val="18"/>
                <w:lang w:eastAsia="ja-JP"/>
              </w:rPr>
              <w:t xml:space="preserve"> LTE cell CRS-IM in non-DSS and 15 kHz NR SCS scenario, with the assistance of network signaling on LTE channel bandwidth (</w:t>
            </w:r>
            <w:r>
              <w:rPr>
                <w:rFonts w:cs="Arial"/>
                <w:i/>
                <w:iCs/>
                <w:szCs w:val="18"/>
                <w:lang w:eastAsia="ja-JP"/>
              </w:rPr>
              <w:t>CRS-IM-nonDSS-NWA-15kHzSCS-r17</w:t>
            </w:r>
            <w:r w:rsidRPr="0082524D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0579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B725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524D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C528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5.2.2.1.</w:t>
            </w:r>
            <w:r>
              <w:rPr>
                <w:rFonts w:ascii="Arial" w:hAnsi="Arial"/>
                <w:sz w:val="18"/>
                <w:lang w:val="en-US" w:eastAsia="zh-CN"/>
              </w:rPr>
              <w:t>19 (Test 1-1)</w:t>
            </w:r>
          </w:p>
          <w:p w14:paraId="311D6AA5" w14:textId="77777777" w:rsidR="009D1B45" w:rsidRPr="0082524D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2524D">
              <w:rPr>
                <w:rFonts w:ascii="Arial" w:hAnsi="Arial"/>
                <w:sz w:val="18"/>
                <w:lang w:val="en-US" w:eastAsia="zh-CN"/>
              </w:rPr>
              <w:t>Clause 5.2.3.1.</w:t>
            </w:r>
            <w:r>
              <w:rPr>
                <w:rFonts w:ascii="Arial" w:hAnsi="Arial"/>
                <w:sz w:val="18"/>
                <w:lang w:val="en-US" w:eastAsia="zh-CN"/>
              </w:rPr>
              <w:t>18 (Test 1-1)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110FC" w14:textId="77777777" w:rsidR="009D1B45" w:rsidRPr="00BC21C3" w:rsidRDefault="009D1B45" w:rsidP="005128C0">
            <w:pPr>
              <w:keepNext/>
              <w:keepLines/>
              <w:rPr>
                <w:rFonts w:ascii="Arial" w:eastAsia="宋体" w:hAnsi="Arial"/>
                <w:sz w:val="18"/>
              </w:rPr>
            </w:pPr>
            <w:r>
              <w:rPr>
                <w:rFonts w:ascii="Arial" w:eastAsia="宋体" w:hAnsi="Arial"/>
                <w:sz w:val="18"/>
              </w:rPr>
              <w:t xml:space="preserve">If the Test 2-1 in Clause </w:t>
            </w:r>
            <w:r w:rsidRPr="0082524D">
              <w:rPr>
                <w:rFonts w:ascii="Arial" w:hAnsi="Arial"/>
                <w:sz w:val="18"/>
                <w:lang w:val="en-US" w:eastAsia="zh-CN"/>
              </w:rPr>
              <w:t>5.2.2.1.</w:t>
            </w:r>
            <w:r>
              <w:rPr>
                <w:rFonts w:ascii="Arial" w:hAnsi="Arial"/>
                <w:sz w:val="18"/>
                <w:lang w:val="en-US" w:eastAsia="zh-CN"/>
              </w:rPr>
              <w:t>19</w:t>
            </w:r>
            <w:r>
              <w:rPr>
                <w:rFonts w:ascii="Arial" w:eastAsia="宋体" w:hAnsi="Arial"/>
                <w:sz w:val="18"/>
              </w:rPr>
              <w:t xml:space="preserve"> is passed, the test coverage can be considered fulfilled without executing Test 1-1 in clause </w:t>
            </w:r>
            <w:r w:rsidRPr="0082524D">
              <w:rPr>
                <w:rFonts w:ascii="Arial" w:hAnsi="Arial"/>
                <w:sz w:val="18"/>
                <w:lang w:val="en-US" w:eastAsia="zh-CN"/>
              </w:rPr>
              <w:t>5.2.2.1.</w:t>
            </w:r>
            <w:r>
              <w:rPr>
                <w:rFonts w:ascii="Arial" w:hAnsi="Arial"/>
                <w:sz w:val="18"/>
                <w:lang w:val="en-US" w:eastAsia="zh-CN"/>
              </w:rPr>
              <w:t>19</w:t>
            </w:r>
            <w:r>
              <w:rPr>
                <w:rFonts w:ascii="Arial" w:eastAsia="宋体" w:hAnsi="Arial"/>
                <w:sz w:val="18"/>
              </w:rPr>
              <w:t>.</w:t>
            </w:r>
          </w:p>
          <w:p w14:paraId="6845739A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C21C3">
              <w:rPr>
                <w:rFonts w:eastAsia="宋体"/>
              </w:rPr>
              <w:t xml:space="preserve">If the Test </w:t>
            </w:r>
            <w:r>
              <w:rPr>
                <w:rFonts w:eastAsia="宋体"/>
              </w:rPr>
              <w:t>2</w:t>
            </w:r>
            <w:r w:rsidRPr="00BC21C3">
              <w:rPr>
                <w:rFonts w:eastAsia="宋体"/>
              </w:rPr>
              <w:t xml:space="preserve">-1 in Clause </w:t>
            </w:r>
            <w:r w:rsidRPr="0082524D">
              <w:rPr>
                <w:lang w:val="en-US" w:eastAsia="zh-CN"/>
              </w:rPr>
              <w:t>5.2.3.1.</w:t>
            </w:r>
            <w:r>
              <w:rPr>
                <w:lang w:val="en-US" w:eastAsia="zh-CN"/>
              </w:rPr>
              <w:t>18</w:t>
            </w:r>
            <w:r w:rsidRPr="00BC21C3">
              <w:rPr>
                <w:rFonts w:eastAsia="宋体"/>
              </w:rPr>
              <w:t xml:space="preserve"> is passed, the test coverage can be considered fulfilled without executing Test </w:t>
            </w:r>
            <w:r>
              <w:rPr>
                <w:rFonts w:eastAsia="宋体"/>
              </w:rPr>
              <w:t>1</w:t>
            </w:r>
            <w:r w:rsidRPr="00BC21C3">
              <w:rPr>
                <w:rFonts w:eastAsia="宋体"/>
              </w:rPr>
              <w:t xml:space="preserve">-1 in clause </w:t>
            </w:r>
            <w:r w:rsidRPr="0082524D">
              <w:rPr>
                <w:lang w:val="en-US" w:eastAsia="zh-CN"/>
              </w:rPr>
              <w:t>5.2.3.1.</w:t>
            </w:r>
            <w:r>
              <w:rPr>
                <w:lang w:val="en-US" w:eastAsia="zh-CN"/>
              </w:rPr>
              <w:t>18</w:t>
            </w:r>
            <w:r w:rsidRPr="00BC21C3">
              <w:rPr>
                <w:rFonts w:eastAsia="宋体"/>
              </w:rPr>
              <w:t>.</w:t>
            </w:r>
          </w:p>
        </w:tc>
      </w:tr>
      <w:tr w:rsidR="009D1B45" w14:paraId="4A49D06A" w14:textId="77777777" w:rsidTr="00B31CF3">
        <w:trPr>
          <w:trHeight w:val="58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ADB88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75C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525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F0A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5.2.2.2.20 (Test 1-1)</w:t>
            </w:r>
          </w:p>
          <w:p w14:paraId="63AA338C" w14:textId="77777777" w:rsidR="009D1B45" w:rsidRPr="00743E43" w:rsidRDefault="009D1B45" w:rsidP="005128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43E43">
              <w:rPr>
                <w:rFonts w:ascii="Arial" w:hAnsi="Arial" w:cs="Arial"/>
                <w:sz w:val="18"/>
                <w:szCs w:val="18"/>
                <w:lang w:val="en-US" w:eastAsia="zh-CN"/>
              </w:rPr>
              <w:t>Clause 5.2.3.2.1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</w:t>
            </w:r>
            <w:r w:rsidRPr="00743E4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(Test 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</w:t>
            </w:r>
            <w:r w:rsidRPr="00743E43">
              <w:rPr>
                <w:rFonts w:ascii="Arial" w:hAnsi="Arial" w:cs="Arial"/>
                <w:sz w:val="18"/>
                <w:szCs w:val="18"/>
                <w:lang w:val="en-US" w:eastAsia="zh-CN"/>
              </w:rPr>
              <w:t>-1)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8877CD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  <w:lang w:val="en-US"/>
              </w:rPr>
            </w:pPr>
            <w:r>
              <w:rPr>
                <w:rFonts w:ascii="Arial" w:eastAsia="宋体" w:hAnsi="Arial"/>
                <w:sz w:val="18"/>
              </w:rPr>
              <w:t>If the Test 2-1 in Clause 5.2.2.2.20 is passed, the test coverage can be considered fulfilled without executing Test 1-1 in clause 5.2.2.2.20.</w:t>
            </w:r>
          </w:p>
          <w:p w14:paraId="7568A333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/>
              </w:rPr>
              <w:t>If the Test 2-1 in Clause 5.2.3.2.19 is passed, the test coverage can be considered fulfilled without executing Test 1-1 in clause 5.2.3.2.19.</w:t>
            </w:r>
          </w:p>
        </w:tc>
      </w:tr>
      <w:tr w:rsidR="009D1B45" w14:paraId="4711C93B" w14:textId="77777777" w:rsidTr="00B31CF3">
        <w:trPr>
          <w:trHeight w:val="58"/>
        </w:trPr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14:paraId="0CCD5A23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/>
                <w:kern w:val="2"/>
              </w:rPr>
              <w:t>CRS-IM in non-DSS and 30 kHz NR SCS scenario, without the assistance of network signaling on LTE channel bandwidth (</w:t>
            </w:r>
            <w:r>
              <w:rPr>
                <w:rFonts w:cs="Arial"/>
                <w:i/>
                <w:iCs/>
                <w:szCs w:val="18"/>
              </w:rPr>
              <w:t>crs-IM-nonDSS-30kHzSCS-r17</w:t>
            </w:r>
            <w:r>
              <w:rPr>
                <w:rFonts w:eastAsia="宋体"/>
                <w:kern w:val="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C35" w14:textId="77777777" w:rsidR="009D1B45" w:rsidRDefault="009D1B45" w:rsidP="005128C0">
            <w:pPr>
              <w:pStyle w:val="TAL"/>
              <w:rPr>
                <w:lang w:eastAsia="ja-JP"/>
              </w:rPr>
            </w:pPr>
            <w:r>
              <w:rPr>
                <w:rFonts w:eastAsia="宋体"/>
                <w:kern w:val="2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FA2" w14:textId="77777777" w:rsidR="009D1B45" w:rsidRDefault="009D1B45" w:rsidP="005128C0">
            <w:pPr>
              <w:pStyle w:val="TAL"/>
              <w:rPr>
                <w:lang w:eastAsia="ja-JP"/>
              </w:rPr>
            </w:pPr>
            <w:r>
              <w:rPr>
                <w:rFonts w:eastAsia="宋体"/>
                <w:kern w:val="2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6A5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kern w:val="2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kern w:val="2"/>
                <w:sz w:val="18"/>
              </w:rPr>
              <w:t>Clause 5.2.2.2.20 (Test 2-2)</w:t>
            </w:r>
          </w:p>
          <w:p w14:paraId="00E23E42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kern w:val="2"/>
              </w:rPr>
              <w:t>Clause 5.2.3.2.19 (Test 2-2)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B1643" w14:textId="77777777" w:rsidR="009D1B45" w:rsidRPr="00BC1330" w:rsidRDefault="009D1B45" w:rsidP="005128C0">
            <w:pPr>
              <w:keepNext/>
              <w:keepLines/>
              <w:rPr>
                <w:rFonts w:eastAsia="宋体" w:cs="Arial"/>
                <w:kern w:val="2"/>
                <w:szCs w:val="18"/>
                <w:lang w:eastAsia="zh-CN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 xml:space="preserve">The UE can perform CRS-IM when </w:t>
            </w:r>
            <w:proofErr w:type="spellStart"/>
            <w:r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>MeasObjectEUTRA</w:t>
            </w:r>
            <w:proofErr w:type="spellEnd"/>
            <w:r>
              <w:rPr>
                <w:rFonts w:ascii="Arial" w:hAnsi="Arial" w:cs="Arial"/>
                <w:kern w:val="2"/>
                <w:sz w:val="18"/>
                <w:szCs w:val="18"/>
                <w:lang w:eastAsia="ja-JP"/>
              </w:rPr>
              <w:t xml:space="preserve"> IE is configured, and the configured measurement gaps overlap with neighbour LTE cell PBCH position.</w:t>
            </w:r>
          </w:p>
        </w:tc>
      </w:tr>
      <w:tr w:rsidR="009D1B45" w14:paraId="1FD60909" w14:textId="77777777" w:rsidTr="00B31CF3">
        <w:trPr>
          <w:trHeight w:val="58"/>
        </w:trPr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14:paraId="1061A6F3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/>
                <w:kern w:val="2"/>
              </w:rPr>
              <w:t>CRS-IM in non-DSS and 30 kHz NR SCS scenario, with the assistance of network signaling on LTE channel bandwidth (</w:t>
            </w:r>
            <w:r>
              <w:rPr>
                <w:rFonts w:cs="Arial"/>
                <w:szCs w:val="18"/>
              </w:rPr>
              <w:t>crs</w:t>
            </w:r>
            <w:r>
              <w:rPr>
                <w:rFonts w:cs="Arial"/>
                <w:i/>
                <w:iCs/>
                <w:szCs w:val="18"/>
              </w:rPr>
              <w:t>-IM-nonDSS-NWA-30kHzSCS-r17</w:t>
            </w:r>
            <w:r>
              <w:rPr>
                <w:rFonts w:eastAsia="宋体"/>
                <w:kern w:val="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096" w14:textId="77777777" w:rsidR="009D1B45" w:rsidRDefault="009D1B45" w:rsidP="005128C0">
            <w:pPr>
              <w:pStyle w:val="TAL"/>
              <w:rPr>
                <w:lang w:eastAsia="ja-JP"/>
              </w:rPr>
            </w:pPr>
            <w:r>
              <w:rPr>
                <w:rFonts w:eastAsia="宋体"/>
                <w:kern w:val="2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8D6" w14:textId="77777777" w:rsidR="009D1B45" w:rsidRDefault="009D1B45" w:rsidP="005128C0">
            <w:pPr>
              <w:pStyle w:val="TAL"/>
              <w:rPr>
                <w:lang w:eastAsia="ja-JP"/>
              </w:rPr>
            </w:pPr>
            <w:r>
              <w:rPr>
                <w:rFonts w:eastAsia="宋体"/>
                <w:kern w:val="2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204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kern w:val="2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kern w:val="2"/>
                <w:sz w:val="18"/>
              </w:rPr>
              <w:t>Clause 5.2.2.2.20 (Test 1-2)</w:t>
            </w:r>
          </w:p>
          <w:p w14:paraId="4DD636BD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kern w:val="2"/>
              </w:rPr>
              <w:t>Clause 5.2.3.2.19 (Test 1-2)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FECED9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</w:rPr>
              <w:t>If the Test 2-2 in Clause 5.2.2.2.20 is passed, the test coverage can be considered fulfilled without executing Test 1-2 in clause 5.2.2.2.20.</w:t>
            </w:r>
          </w:p>
          <w:p w14:paraId="23521AAC" w14:textId="77777777" w:rsidR="009D1B45" w:rsidRPr="0082524D" w:rsidRDefault="009D1B45" w:rsidP="005128C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/>
              </w:rPr>
              <w:t>If the Test 2-2 in Clause 5.2.3.2.19 is passed, the test coverage can be considered fulfilled without executing Test 1-2 in clause 5.2.3.2.19.</w:t>
            </w:r>
          </w:p>
        </w:tc>
      </w:tr>
      <w:tr w:rsidR="009D1B45" w14:paraId="25B06045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55BDC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S</w:t>
            </w:r>
            <w:r w:rsidRPr="00A93CF3">
              <w:rPr>
                <w:rFonts w:cs="Arial"/>
                <w:szCs w:val="18"/>
                <w:lang w:eastAsia="ja-JP"/>
              </w:rPr>
              <w:t>upport</w:t>
            </w:r>
            <w:r>
              <w:rPr>
                <w:rFonts w:cs="Arial"/>
                <w:szCs w:val="18"/>
                <w:lang w:eastAsia="ja-JP"/>
              </w:rPr>
              <w:t xml:space="preserve"> for</w:t>
            </w:r>
            <w:r w:rsidRPr="00A93CF3">
              <w:rPr>
                <w:rFonts w:cs="Arial"/>
                <w:szCs w:val="18"/>
                <w:lang w:eastAsia="ja-JP"/>
              </w:rPr>
              <w:t xml:space="preserve"> SFN scheme </w:t>
            </w:r>
            <w:r>
              <w:rPr>
                <w:rFonts w:cs="Arial"/>
                <w:szCs w:val="18"/>
                <w:lang w:eastAsia="ja-JP"/>
              </w:rPr>
              <w:t>A</w:t>
            </w:r>
            <w:r w:rsidRPr="00A93CF3">
              <w:rPr>
                <w:rFonts w:cs="Arial"/>
                <w:szCs w:val="18"/>
                <w:lang w:eastAsia="ja-JP"/>
              </w:rPr>
              <w:t xml:space="preserve"> for PDCCH scheduling SFN Scheme </w:t>
            </w:r>
            <w:r>
              <w:rPr>
                <w:rFonts w:cs="Arial"/>
                <w:szCs w:val="18"/>
                <w:lang w:eastAsia="ja-JP"/>
              </w:rPr>
              <w:t>A</w:t>
            </w:r>
            <w:r w:rsidRPr="00A93CF3">
              <w:rPr>
                <w:rFonts w:cs="Arial"/>
                <w:szCs w:val="18"/>
                <w:lang w:eastAsia="ja-JP"/>
              </w:rPr>
              <w:t xml:space="preserve"> PDSCH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(</w:t>
            </w:r>
            <w:r w:rsidRPr="00FA49C0">
              <w:rPr>
                <w:rFonts w:cs="Arial"/>
                <w:i/>
                <w:iCs/>
                <w:szCs w:val="18"/>
                <w:lang w:eastAsia="ja-JP"/>
              </w:rPr>
              <w:t>sfn-SchemeA-r17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C9A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9628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3793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5.2.2.1.20</w:t>
            </w:r>
          </w:p>
          <w:p w14:paraId="7027E155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lang w:val="en-US" w:eastAsia="zh-CN"/>
              </w:rPr>
              <w:t>Clause 5.2.3.1.19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C7F67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</w:rPr>
            </w:pPr>
          </w:p>
        </w:tc>
      </w:tr>
      <w:tr w:rsidR="009D1B45" w14:paraId="32A6307E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0656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830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C886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836A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5.2.2.2.21</w:t>
            </w:r>
          </w:p>
          <w:p w14:paraId="56693EF7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lang w:val="en-US" w:eastAsia="zh-CN"/>
              </w:rPr>
              <w:t>Clause 5.2.3.2.20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722F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</w:rPr>
            </w:pPr>
          </w:p>
        </w:tc>
      </w:tr>
      <w:tr w:rsidR="009D1B45" w14:paraId="3EAB3E3A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F2D30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lastRenderedPageBreak/>
              <w:t>S</w:t>
            </w:r>
            <w:r w:rsidRPr="00A93CF3">
              <w:rPr>
                <w:rFonts w:cs="Arial"/>
                <w:szCs w:val="18"/>
                <w:lang w:eastAsia="ja-JP"/>
              </w:rPr>
              <w:t>upport</w:t>
            </w:r>
            <w:r>
              <w:rPr>
                <w:rFonts w:cs="Arial"/>
                <w:szCs w:val="18"/>
                <w:lang w:eastAsia="ja-JP"/>
              </w:rPr>
              <w:t xml:space="preserve"> for</w:t>
            </w:r>
            <w:r w:rsidRPr="00A93CF3">
              <w:rPr>
                <w:rFonts w:cs="Arial"/>
                <w:szCs w:val="18"/>
                <w:lang w:eastAsia="ja-JP"/>
              </w:rPr>
              <w:t xml:space="preserve"> SFN scheme B for PDCCH scheduling SFN Scheme B PDSCH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(</w:t>
            </w:r>
            <w:r w:rsidRPr="000A0EE3">
              <w:rPr>
                <w:rFonts w:cs="Arial"/>
                <w:i/>
                <w:iCs/>
                <w:szCs w:val="18"/>
                <w:lang w:eastAsia="ja-JP"/>
              </w:rPr>
              <w:t>sfn-SchemeB-r17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4FD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63DA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5214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5.2.2.1.21</w:t>
            </w:r>
          </w:p>
          <w:p w14:paraId="1E2A7F5E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lang w:val="en-US" w:eastAsia="zh-CN"/>
              </w:rPr>
              <w:t>Clause 5.2.3.1.20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4F22B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</w:rPr>
            </w:pPr>
          </w:p>
        </w:tc>
      </w:tr>
      <w:tr w:rsidR="009D1B45" w14:paraId="42A50217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1268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9BC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1EA0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DC35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5.2.2.2.22</w:t>
            </w:r>
          </w:p>
          <w:p w14:paraId="000FAF4E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lang w:val="en-US" w:eastAsia="zh-CN"/>
              </w:rPr>
              <w:t>Clause 5.2.3.2.21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F2D6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</w:rPr>
            </w:pPr>
          </w:p>
        </w:tc>
      </w:tr>
      <w:tr w:rsidR="009D1B45" w14:paraId="6EA6004F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E07B1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 xml:space="preserve">Support for </w:t>
            </w:r>
            <w:r w:rsidRPr="00876C7B">
              <w:rPr>
                <w:rFonts w:cs="Arial"/>
                <w:szCs w:val="18"/>
                <w:lang w:eastAsia="ja-JP"/>
              </w:rPr>
              <w:t>PDCCH with int</w:t>
            </w:r>
            <w:r>
              <w:rPr>
                <w:rFonts w:cs="Arial"/>
                <w:szCs w:val="18"/>
                <w:lang w:eastAsia="ja-JP"/>
              </w:rPr>
              <w:t>ra</w:t>
            </w:r>
            <w:r w:rsidRPr="00876C7B">
              <w:rPr>
                <w:rFonts w:cs="Arial"/>
                <w:szCs w:val="18"/>
                <w:lang w:eastAsia="ja-JP"/>
              </w:rPr>
              <w:t>-slot repetition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(</w:t>
            </w:r>
            <w:r w:rsidRPr="00F43A7B">
              <w:rPr>
                <w:i/>
                <w:iCs/>
                <w:color w:val="0070C0"/>
                <w:lang w:val="en-US" w:eastAsia="zh-CN"/>
              </w:rPr>
              <w:t>mTRP-PDCCH-Repetition-r17</w:t>
            </w:r>
            <w:r w:rsidRPr="006D17FE">
              <w:rPr>
                <w:rFonts w:cs="Arial"/>
                <w:i/>
                <w:iCs/>
                <w:szCs w:val="18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B3F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99F1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AEB6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5.3.2.1.5</w:t>
            </w:r>
          </w:p>
          <w:p w14:paraId="57592ED8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lang w:val="en-US" w:eastAsia="zh-CN"/>
              </w:rPr>
              <w:t>Clause 5.3.3.1.4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6ED30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</w:rPr>
            </w:pPr>
          </w:p>
        </w:tc>
      </w:tr>
      <w:tr w:rsidR="009D1B45" w14:paraId="0F4C3253" w14:textId="77777777" w:rsidTr="00B31CF3">
        <w:trPr>
          <w:trHeight w:val="58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C78A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841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C779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rFonts w:cs="Arial"/>
                <w:szCs w:val="18"/>
                <w:lang w:eastAsia="ja-JP"/>
              </w:rPr>
              <w:t>PDCCH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033" w14:textId="77777777" w:rsidR="009D1B45" w:rsidRDefault="009D1B45" w:rsidP="005128C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5.3.2.2.5</w:t>
            </w:r>
          </w:p>
          <w:p w14:paraId="343345F1" w14:textId="77777777" w:rsidR="009D1B45" w:rsidRDefault="009D1B45" w:rsidP="005128C0">
            <w:pPr>
              <w:pStyle w:val="TAL"/>
              <w:rPr>
                <w:rFonts w:eastAsia="宋体"/>
                <w:kern w:val="2"/>
              </w:rPr>
            </w:pPr>
            <w:r>
              <w:rPr>
                <w:lang w:val="en-US" w:eastAsia="zh-CN"/>
              </w:rPr>
              <w:t>Clause 5.3.3.2.4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F7FB" w14:textId="77777777" w:rsidR="009D1B45" w:rsidRDefault="009D1B45" w:rsidP="005128C0">
            <w:pPr>
              <w:keepNext/>
              <w:keepLines/>
              <w:rPr>
                <w:rFonts w:ascii="Arial" w:eastAsia="宋体" w:hAnsi="Arial"/>
                <w:sz w:val="18"/>
              </w:rPr>
            </w:pPr>
          </w:p>
        </w:tc>
      </w:tr>
      <w:tr w:rsidR="00144E44" w14:paraId="47A61BA7" w14:textId="77777777" w:rsidTr="00B31CF3">
        <w:trPr>
          <w:trHeight w:val="5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6155" w14:textId="586755EF" w:rsidR="00144E44" w:rsidRDefault="00144E44" w:rsidP="00144E44">
            <w:pPr>
              <w:pStyle w:val="TAL"/>
              <w:rPr>
                <w:rFonts w:eastAsia="宋体"/>
                <w:kern w:val="2"/>
              </w:rPr>
            </w:pPr>
            <w:r>
              <w:rPr>
                <w:rFonts w:eastAsia="宋体"/>
              </w:rPr>
              <w:t>Support for TDD-TDD intra-band non-</w:t>
            </w:r>
            <w:proofErr w:type="spellStart"/>
            <w:r>
              <w:rPr>
                <w:rFonts w:eastAsia="宋体"/>
              </w:rPr>
              <w:t>colocated</w:t>
            </w:r>
            <w:proofErr w:type="spellEnd"/>
            <w:r>
              <w:rPr>
                <w:rFonts w:eastAsia="宋体"/>
              </w:rPr>
              <w:t xml:space="preserve"> NR-CA deployment (</w:t>
            </w:r>
            <w:r w:rsidRPr="00124A29">
              <w:rPr>
                <w:rFonts w:eastAsia="宋体"/>
              </w:rPr>
              <w:t>intraBandNR-CA-non-collocated-r18)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926" w14:textId="0F58963B" w:rsidR="00144E44" w:rsidRDefault="00144E44" w:rsidP="00144E4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24A29">
              <w:rPr>
                <w:rFonts w:cs="Arial"/>
                <w:szCs w:val="18"/>
                <w:lang w:eastAsia="ja-JP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269B" w14:textId="54881832" w:rsidR="00144E44" w:rsidRDefault="00144E44" w:rsidP="00144E4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24A29">
              <w:rPr>
                <w:rFonts w:cs="Arial"/>
                <w:szCs w:val="18"/>
                <w:lang w:eastAsia="ja-JP"/>
              </w:rPr>
              <w:t>PDSCH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CCF2" w14:textId="041509F0" w:rsidR="00144E44" w:rsidRDefault="00144E44" w:rsidP="00144E44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lause 5.2A.2.6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2214" w14:textId="362AF283" w:rsidR="00144E44" w:rsidRDefault="00144E44" w:rsidP="00144E44">
            <w:pPr>
              <w:keepNext/>
              <w:keepLines/>
              <w:rPr>
                <w:rFonts w:ascii="Arial" w:eastAsia="宋体" w:hAnsi="Arial"/>
                <w:sz w:val="18"/>
              </w:rPr>
            </w:pPr>
            <w:r w:rsidRPr="00FF086A">
              <w:rPr>
                <w:rFonts w:eastAsia="宋体"/>
              </w:rPr>
              <w:t>The requirements apply on in case the UE indicates support of 256QAM modulation scheme for PDSCH for FR1 (</w:t>
            </w:r>
            <w:r w:rsidRPr="00124A29">
              <w:rPr>
                <w:rFonts w:eastAsia="宋体"/>
              </w:rPr>
              <w:t>pdsch-256QAM-FR1</w:t>
            </w:r>
            <w:r w:rsidRPr="00FF086A">
              <w:rPr>
                <w:rFonts w:eastAsia="宋体"/>
              </w:rPr>
              <w:t>)</w:t>
            </w:r>
          </w:p>
        </w:tc>
      </w:tr>
      <w:tr w:rsidR="00144E44" w:rsidRPr="00A643FA" w14:paraId="64661906" w14:textId="77777777" w:rsidTr="00B31CF3">
        <w:trPr>
          <w:trHeight w:val="58"/>
          <w:ins w:id="58" w:author="RAN4#110bis" w:date="2024-04-01T11:48:00Z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57122" w14:textId="0E0C1148" w:rsidR="00144E44" w:rsidRPr="00462D82" w:rsidRDefault="00D32F8C" w:rsidP="00144E44">
            <w:pPr>
              <w:pStyle w:val="TAL"/>
              <w:rPr>
                <w:rFonts w:cs="Arial"/>
                <w:szCs w:val="18"/>
              </w:rPr>
            </w:pPr>
            <w:ins w:id="59" w:author="110bis" w:date="2024-04-17T15:22:00Z">
              <w:r w:rsidRPr="00D00C6E">
                <w:rPr>
                  <w:rFonts w:cs="Arial"/>
                  <w:szCs w:val="18"/>
                </w:rPr>
                <w:t xml:space="preserve">Support for </w:t>
              </w:r>
            </w:ins>
            <w:ins w:id="60" w:author="RAN4#110bis" w:date="2024-04-01T11:48:00Z">
              <w:r w:rsidR="00144E44" w:rsidRPr="00D00C6E">
                <w:rPr>
                  <w:rFonts w:cs="Arial"/>
                  <w:szCs w:val="18"/>
                </w:rPr>
                <w:t>MU-MIMO Interference Mitigation advanced receiver</w:t>
              </w:r>
            </w:ins>
            <w:ins w:id="61" w:author="RAN4#110bis" w:date="2024-04-01T12:04:00Z">
              <w:r w:rsidR="00144E44" w:rsidRPr="00D00C6E">
                <w:rPr>
                  <w:rFonts w:cs="Arial"/>
                  <w:szCs w:val="18"/>
                </w:rPr>
                <w:t xml:space="preserve"> (R-ML)</w:t>
              </w:r>
            </w:ins>
            <w:ins w:id="62" w:author="RAN4#110bis" w:date="2024-04-01T11:49:00Z">
              <w:r w:rsidR="00144E44" w:rsidRPr="00D00C6E">
                <w:rPr>
                  <w:rFonts w:cs="Arial"/>
                  <w:szCs w:val="18"/>
                  <w:lang w:eastAsia="zh-CN"/>
                </w:rPr>
                <w:t xml:space="preserve">, </w:t>
              </w:r>
            </w:ins>
            <w:ins w:id="63" w:author="110bis" w:date="2024-04-18T15:56:00Z">
              <w:r w:rsidR="00D00C6E" w:rsidRPr="00D00C6E">
                <w:rPr>
                  <w:rFonts w:cs="Arial"/>
                  <w:szCs w:val="18"/>
                  <w:lang w:eastAsia="zh-CN"/>
                </w:rPr>
                <w:t>when co-scheduled UE(s)’ modulation order is explicitly signalled by DCI index 1-5 in Table</w:t>
              </w:r>
              <w:r w:rsidR="00D00C6E" w:rsidRPr="00D00C6E">
                <w:rPr>
                  <w:rFonts w:cs="Arial"/>
                  <w:szCs w:val="18"/>
                </w:rPr>
                <w:t xml:space="preserve"> </w:t>
              </w:r>
              <w:r w:rsidR="00D00C6E" w:rsidRPr="00D00C6E">
                <w:rPr>
                  <w:rFonts w:cs="Arial"/>
                  <w:szCs w:val="18"/>
                  <w:lang w:eastAsia="zh-CN"/>
                </w:rPr>
                <w:t>7.3.1.2.2-12 of TS38.212</w:t>
              </w:r>
            </w:ins>
            <w:ins w:id="64" w:author="110bis" w:date="2024-04-18T16:00:00Z">
              <w:r w:rsidR="00462D82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65" w:author="110bis" w:date="2024-04-18T16:01:00Z">
              <w:r w:rsidR="00462D82">
                <w:rPr>
                  <w:rFonts w:cs="Arial"/>
                  <w:szCs w:val="18"/>
                  <w:lang w:eastAsia="zh-CN"/>
                </w:rPr>
                <w:t>[10]</w:t>
              </w:r>
            </w:ins>
            <w:ins w:id="66" w:author="110bis" w:date="2024-04-18T15:56:00Z">
              <w:r w:rsidR="00D00C6E" w:rsidRPr="00D00C6E">
                <w:rPr>
                  <w:rFonts w:cs="Arial"/>
                  <w:szCs w:val="18"/>
                  <w:lang w:eastAsia="zh-CN"/>
                </w:rPr>
                <w:t>.</w:t>
              </w:r>
            </w:ins>
            <w:ins w:id="67" w:author="110bis" w:date="2024-04-17T15:24:00Z">
              <w:r w:rsidRPr="00D00C6E">
                <w:rPr>
                  <w:rFonts w:cs="Arial"/>
                  <w:szCs w:val="18"/>
                </w:rPr>
                <w:t xml:space="preserve"> (</w:t>
              </w:r>
            </w:ins>
            <w:ins w:id="68" w:author="110bis" w:date="2024-04-17T15:25:00Z">
              <w:r w:rsidRPr="00D00C6E">
                <w:rPr>
                  <w:rFonts w:cs="Arial"/>
                  <w:szCs w:val="18"/>
                </w:rPr>
                <w:t>advReceiver-MU-MIMO-r18</w:t>
              </w:r>
            </w:ins>
            <w:ins w:id="69" w:author="110bis" w:date="2024-04-17T15:24:00Z">
              <w:r w:rsidRPr="00462D82">
                <w:rPr>
                  <w:rFonts w:cs="Arial"/>
                  <w:szCs w:val="18"/>
                </w:rPr>
                <w:t>)</w:t>
              </w:r>
            </w:ins>
          </w:p>
          <w:p w14:paraId="4D930413" w14:textId="2FA7FF2F" w:rsidR="00D32F8C" w:rsidRPr="00D32F8C" w:rsidDel="00D827F1" w:rsidRDefault="00D32F8C" w:rsidP="00144E44">
            <w:pPr>
              <w:pStyle w:val="TAL"/>
              <w:rPr>
                <w:ins w:id="70" w:author="RAN4#110bis" w:date="2024-04-01T11:48:00Z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D7D" w14:textId="56947514" w:rsidR="00144E44" w:rsidRPr="00B31CF3" w:rsidDel="00D827F1" w:rsidRDefault="00144E44" w:rsidP="00144E44">
            <w:pPr>
              <w:pStyle w:val="TAL"/>
              <w:rPr>
                <w:ins w:id="71" w:author="RAN4#110bis" w:date="2024-04-01T11:48:00Z"/>
                <w:szCs w:val="18"/>
              </w:rPr>
            </w:pPr>
            <w:ins w:id="72" w:author="RAN4#110bis" w:date="2024-04-01T11:53:00Z">
              <w:r w:rsidRPr="00B31CF3">
                <w:rPr>
                  <w:rFonts w:eastAsia="宋体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CD0F" w14:textId="185C6293" w:rsidR="00144E44" w:rsidRPr="00B34C6E" w:rsidDel="00D827F1" w:rsidRDefault="00144E44" w:rsidP="00144E44">
            <w:pPr>
              <w:pStyle w:val="TAL"/>
              <w:rPr>
                <w:ins w:id="73" w:author="RAN4#110bis" w:date="2024-04-01T11:48:00Z"/>
                <w:szCs w:val="18"/>
              </w:rPr>
            </w:pPr>
            <w:ins w:id="74" w:author="RAN4#110bis" w:date="2024-04-01T11:53:00Z">
              <w:r w:rsidRPr="00B34C6E">
                <w:rPr>
                  <w:rFonts w:eastAsia="宋体"/>
                  <w:szCs w:val="18"/>
                  <w:lang w:val="en-US" w:eastAsia="zh-CN"/>
                </w:rPr>
                <w:t>PDSCH</w:t>
              </w:r>
            </w:ins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9449" w14:textId="35DD2F70" w:rsidR="00D246B0" w:rsidRPr="00C24D8E" w:rsidRDefault="00144E44" w:rsidP="00144E44">
            <w:pPr>
              <w:keepNext/>
              <w:keepLines/>
              <w:spacing w:after="0"/>
              <w:rPr>
                <w:ins w:id="75" w:author="RAN4#110bis" w:date="2024-04-01T11:53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76" w:author="RAN4#110bis" w:date="2024-04-01T11:53:00Z">
              <w:r w:rsidRPr="00144E44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Clause 5.2.2.1.</w:t>
              </w:r>
            </w:ins>
            <w:ins w:id="77" w:author="110bis" w:date="2024-04-18T15:30:00Z">
              <w:r w:rsidR="00D246B0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16</w:t>
              </w:r>
            </w:ins>
            <w:ins w:id="78" w:author="110bis" w:date="2024-04-18T15:44:00Z">
              <w:r w:rsidR="00BD1FC5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9" w:author="110bis" w:date="2024-04-18T15:32:00Z">
              <w:r w:rsidR="00D246B0">
                <w:rPr>
                  <w:rFonts w:ascii="Arial" w:eastAsia="宋体" w:hAnsi="Arial"/>
                  <w:kern w:val="2"/>
                  <w:sz w:val="18"/>
                </w:rPr>
                <w:t xml:space="preserve">(Test </w:t>
              </w:r>
            </w:ins>
            <w:ins w:id="80" w:author="110bis" w:date="2024-05-23T14:13:00Z">
              <w:r w:rsidR="00CE7B79">
                <w:rPr>
                  <w:rFonts w:ascii="Arial" w:eastAsia="宋体" w:hAnsi="Arial"/>
                  <w:kern w:val="2"/>
                  <w:sz w:val="18"/>
                </w:rPr>
                <w:t>2</w:t>
              </w:r>
            </w:ins>
            <w:ins w:id="81" w:author="110bis" w:date="2024-04-18T15:32:00Z">
              <w:r w:rsidR="00D246B0">
                <w:rPr>
                  <w:rFonts w:ascii="Arial" w:eastAsia="宋体" w:hAnsi="Arial"/>
                  <w:kern w:val="2"/>
                  <w:sz w:val="18"/>
                </w:rPr>
                <w:t>-1)</w:t>
              </w:r>
            </w:ins>
          </w:p>
          <w:p w14:paraId="2DA07837" w14:textId="4216384B" w:rsidR="00D246B0" w:rsidRPr="00D32F8C" w:rsidDel="00D827F1" w:rsidRDefault="00144E44" w:rsidP="00BD1FC5">
            <w:pPr>
              <w:pStyle w:val="TAL"/>
              <w:rPr>
                <w:ins w:id="82" w:author="RAN4#110bis" w:date="2024-04-01T11:48:00Z"/>
                <w:szCs w:val="18"/>
              </w:rPr>
            </w:pPr>
            <w:ins w:id="83" w:author="RAN4#110bis" w:date="2024-04-01T11:53:00Z">
              <w:r w:rsidRPr="00D32F8C">
                <w:rPr>
                  <w:rFonts w:eastAsia="宋体"/>
                  <w:szCs w:val="18"/>
                  <w:lang w:val="en-US" w:eastAsia="zh-CN"/>
                </w:rPr>
                <w:t>Clause 5.2.3.1.</w:t>
              </w:r>
            </w:ins>
            <w:ins w:id="84" w:author="110bis" w:date="2024-04-18T15:31:00Z">
              <w:r w:rsidR="00D246B0">
                <w:rPr>
                  <w:rFonts w:eastAsia="宋体"/>
                  <w:szCs w:val="18"/>
                  <w:lang w:val="en-US" w:eastAsia="zh-CN"/>
                </w:rPr>
                <w:t>16</w:t>
              </w:r>
            </w:ins>
            <w:ins w:id="85" w:author="110bis" w:date="2024-04-18T15:44:00Z">
              <w:r w:rsidR="00BD1FC5">
                <w:rPr>
                  <w:rFonts w:eastAsia="宋体"/>
                  <w:szCs w:val="18"/>
                  <w:lang w:val="en-US" w:eastAsia="zh-CN"/>
                </w:rPr>
                <w:t xml:space="preserve"> </w:t>
              </w:r>
            </w:ins>
            <w:ins w:id="86" w:author="110bis" w:date="2024-04-18T15:33:00Z">
              <w:r w:rsidR="00D246B0">
                <w:rPr>
                  <w:rFonts w:eastAsia="宋体"/>
                  <w:kern w:val="2"/>
                </w:rPr>
                <w:t>(Test 3-1, Test</w:t>
              </w:r>
            </w:ins>
            <w:ins w:id="87" w:author="110bis" w:date="2024-05-23T14:14:00Z">
              <w:r w:rsidR="00784488">
                <w:rPr>
                  <w:rFonts w:eastAsia="宋体"/>
                  <w:kern w:val="2"/>
                </w:rPr>
                <w:t xml:space="preserve"> </w:t>
              </w:r>
            </w:ins>
            <w:ins w:id="88" w:author="110bis" w:date="2024-04-18T15:33:00Z">
              <w:r w:rsidR="00D246B0">
                <w:rPr>
                  <w:rFonts w:eastAsia="宋体"/>
                  <w:kern w:val="2"/>
                </w:rPr>
                <w:t>4-1)</w:t>
              </w:r>
            </w:ins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9FC6" w14:textId="13AE0573" w:rsidR="00002592" w:rsidRDefault="00002592" w:rsidP="00002592">
            <w:pPr>
              <w:keepNext/>
              <w:keepLines/>
              <w:rPr>
                <w:ins w:id="89" w:author="110bis" w:date="2024-05-23T16:57:00Z"/>
                <w:rFonts w:ascii="Arial" w:eastAsia="宋体" w:hAnsi="Arial"/>
                <w:sz w:val="18"/>
              </w:rPr>
            </w:pPr>
            <w:ins w:id="90" w:author="110bis" w:date="2024-05-23T16:52:00Z">
              <w:r>
                <w:rPr>
                  <w:rFonts w:ascii="Arial" w:eastAsia="宋体" w:hAnsi="Arial"/>
                  <w:sz w:val="18"/>
                </w:rPr>
                <w:t>If the Test 2-</w:t>
              </w:r>
            </w:ins>
            <w:ins w:id="91" w:author="110bis" w:date="2024-05-23T16:55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92" w:author="110bis" w:date="2024-05-23T16:52:00Z">
              <w:r>
                <w:rPr>
                  <w:rFonts w:ascii="Arial" w:eastAsia="宋体" w:hAnsi="Arial"/>
                  <w:sz w:val="18"/>
                </w:rPr>
                <w:t xml:space="preserve">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5.2.2.1.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93" w:author="110bis" w:date="2024-05-23T16:55:00Z">
              <w:r>
                <w:rPr>
                  <w:rFonts w:ascii="Arial" w:hAnsi="Arial"/>
                  <w:sz w:val="18"/>
                  <w:lang w:val="en-US" w:eastAsia="zh-CN"/>
                </w:rPr>
                <w:t>6</w:t>
              </w:r>
            </w:ins>
            <w:ins w:id="94" w:author="110bis" w:date="2024-05-23T16:52:00Z">
              <w:r>
                <w:rPr>
                  <w:rFonts w:ascii="Arial" w:eastAsia="宋体" w:hAnsi="Arial"/>
                  <w:sz w:val="18"/>
                </w:rPr>
                <w:t xml:space="preserve"> is passed, the test coverage can be considered fulfilled without executing Test </w:t>
              </w:r>
            </w:ins>
            <w:ins w:id="95" w:author="110bis" w:date="2024-05-23T16:56:00Z">
              <w:r>
                <w:rPr>
                  <w:rFonts w:ascii="Arial" w:eastAsia="宋体" w:hAnsi="Arial"/>
                  <w:sz w:val="18"/>
                </w:rPr>
                <w:t>2</w:t>
              </w:r>
            </w:ins>
            <w:ins w:id="96" w:author="110bis" w:date="2024-05-23T16:52:00Z">
              <w:r>
                <w:rPr>
                  <w:rFonts w:ascii="Arial" w:eastAsia="宋体" w:hAnsi="Arial"/>
                  <w:sz w:val="18"/>
                </w:rPr>
                <w:t xml:space="preserve">-1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5.2.2.1.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97" w:author="110bis" w:date="2024-05-23T16:56:00Z">
              <w:r>
                <w:rPr>
                  <w:rFonts w:ascii="Arial" w:hAnsi="Arial"/>
                  <w:sz w:val="18"/>
                  <w:lang w:val="en-US" w:eastAsia="zh-CN"/>
                </w:rPr>
                <w:t>6</w:t>
              </w:r>
            </w:ins>
            <w:ins w:id="98" w:author="110bis" w:date="2024-05-23T16:52:00Z"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  <w:p w14:paraId="1227683B" w14:textId="69C003FC" w:rsidR="00002592" w:rsidRPr="00BC21C3" w:rsidRDefault="00002592" w:rsidP="00002592">
            <w:pPr>
              <w:keepNext/>
              <w:keepLines/>
              <w:rPr>
                <w:ins w:id="99" w:author="110bis" w:date="2024-05-23T16:57:00Z"/>
                <w:rFonts w:ascii="Arial" w:eastAsia="宋体" w:hAnsi="Arial"/>
                <w:sz w:val="18"/>
              </w:rPr>
            </w:pPr>
            <w:ins w:id="100" w:author="110bis" w:date="2024-05-23T16:57:00Z">
              <w:r>
                <w:rPr>
                  <w:rFonts w:ascii="Arial" w:eastAsia="宋体" w:hAnsi="Arial"/>
                  <w:sz w:val="18"/>
                </w:rPr>
                <w:t xml:space="preserve">If the Test 3-2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.1.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16</w:t>
              </w:r>
              <w:r>
                <w:rPr>
                  <w:rFonts w:ascii="Arial" w:eastAsia="宋体" w:hAnsi="Arial"/>
                  <w:sz w:val="18"/>
                </w:rPr>
                <w:t xml:space="preserve"> is passed, the test coverage can be considered fulfilled without executing Test 3-1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.1.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16</w:t>
              </w:r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  <w:p w14:paraId="00309F90" w14:textId="2920AD97" w:rsidR="00144E44" w:rsidRPr="00002592" w:rsidDel="00D827F1" w:rsidRDefault="00002592" w:rsidP="00002592">
            <w:pPr>
              <w:keepNext/>
              <w:keepLines/>
              <w:rPr>
                <w:ins w:id="101" w:author="RAN4#110bis" w:date="2024-04-01T11:48:00Z"/>
                <w:rFonts w:ascii="Arial" w:hAnsi="Arial" w:cs="Arial"/>
                <w:sz w:val="18"/>
                <w:szCs w:val="18"/>
                <w:lang w:eastAsia="zh-CN"/>
              </w:rPr>
            </w:pPr>
            <w:ins w:id="102" w:author="110bis" w:date="2024-05-23T16:58:00Z">
              <w:r>
                <w:rPr>
                  <w:rFonts w:ascii="Arial" w:eastAsia="宋体" w:hAnsi="Arial"/>
                  <w:sz w:val="18"/>
                </w:rPr>
                <w:t xml:space="preserve">If the Test 4-2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.1.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16</w:t>
              </w:r>
              <w:r>
                <w:rPr>
                  <w:rFonts w:ascii="Arial" w:eastAsia="宋体" w:hAnsi="Arial"/>
                  <w:sz w:val="18"/>
                </w:rPr>
                <w:t xml:space="preserve"> is passed, the test coverage can be considered fulfilled without executing Test 4-1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.1.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16</w:t>
              </w:r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</w:tc>
      </w:tr>
      <w:tr w:rsidR="00002592" w:rsidRPr="00FC10AA" w14:paraId="441AB887" w14:textId="77777777" w:rsidTr="004745EE">
        <w:tblPrEx>
          <w:tblW w:w="485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3" w:author="110bis" w:date="2024-04-18T15:43:00Z">
            <w:tblPrEx>
              <w:tblW w:w="485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8"/>
          <w:ins w:id="104" w:author="RAN4#110bis" w:date="2024-04-01T11:53:00Z"/>
          <w:trPrChange w:id="105" w:author="110bis" w:date="2024-04-18T15:43:00Z">
            <w:trPr>
              <w:trHeight w:val="58"/>
            </w:trPr>
          </w:trPrChange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PrChange w:id="106" w:author="110bis" w:date="2024-04-18T15:43:00Z">
              <w:tcPr>
                <w:tcW w:w="1522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41BE00F" w14:textId="77777777" w:rsidR="00002592" w:rsidRPr="009F6402" w:rsidRDefault="00002592" w:rsidP="00002592">
            <w:pPr>
              <w:pStyle w:val="TAL"/>
              <w:rPr>
                <w:ins w:id="107" w:author="RAN4#110bis" w:date="2024-04-01T11:53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110bis" w:date="2024-04-18T15:43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6F87F9" w14:textId="71D9CC6F" w:rsidR="00002592" w:rsidRPr="007935CB" w:rsidDel="00D827F1" w:rsidRDefault="00002592" w:rsidP="00002592">
            <w:pPr>
              <w:pStyle w:val="TAL"/>
              <w:rPr>
                <w:ins w:id="109" w:author="RAN4#110bis" w:date="2024-04-01T11:53:00Z"/>
              </w:rPr>
            </w:pPr>
            <w:ins w:id="110" w:author="RAN4#110bis" w:date="2024-04-01T11:53:00Z">
              <w:r>
                <w:rPr>
                  <w:rFonts w:eastAsia="宋体"/>
                  <w:lang w:val="en-US" w:eastAsia="zh-CN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1" w:author="110bis" w:date="2024-04-18T15:43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DC04449" w14:textId="4B84BC6E" w:rsidR="00002592" w:rsidRPr="007935CB" w:rsidDel="00D827F1" w:rsidRDefault="00002592" w:rsidP="00002592">
            <w:pPr>
              <w:pStyle w:val="TAL"/>
              <w:rPr>
                <w:ins w:id="112" w:author="RAN4#110bis" w:date="2024-04-01T11:53:00Z"/>
              </w:rPr>
            </w:pPr>
            <w:ins w:id="113" w:author="RAN4#110bis" w:date="2024-04-01T11:53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4" w:author="110bis" w:date="2024-04-18T15:43:00Z">
              <w:tcPr>
                <w:tcW w:w="10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0206BF2" w14:textId="7717C48F" w:rsidR="00002592" w:rsidRDefault="00002592" w:rsidP="00002592">
            <w:pPr>
              <w:keepNext/>
              <w:keepLines/>
              <w:spacing w:after="0"/>
              <w:rPr>
                <w:ins w:id="115" w:author="110bis" w:date="2024-04-18T15:35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116" w:author="110bis" w:date="2024-04-18T15:35:00Z">
              <w:r w:rsidRPr="00144E44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Clause 5.2.2.</w:t>
              </w:r>
              <w:r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2</w:t>
              </w:r>
              <w:r w:rsidRPr="00144E44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.</w:t>
              </w:r>
              <w:r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17</w:t>
              </w:r>
            </w:ins>
          </w:p>
          <w:p w14:paraId="06DA0260" w14:textId="7ED2B5CD" w:rsidR="00002592" w:rsidRPr="00C24D8E" w:rsidRDefault="00002592" w:rsidP="00002592">
            <w:pPr>
              <w:keepNext/>
              <w:keepLines/>
              <w:spacing w:after="0"/>
              <w:rPr>
                <w:ins w:id="117" w:author="110bis" w:date="2024-04-18T15:35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118" w:author="110bis" w:date="2024-04-18T15:35:00Z">
              <w:r>
                <w:rPr>
                  <w:rFonts w:ascii="Arial" w:eastAsia="宋体" w:hAnsi="Arial"/>
                  <w:kern w:val="2"/>
                  <w:sz w:val="18"/>
                </w:rPr>
                <w:t xml:space="preserve">(Test </w:t>
              </w:r>
            </w:ins>
            <w:ins w:id="119" w:author="110bis" w:date="2024-05-23T14:13:00Z">
              <w:r>
                <w:rPr>
                  <w:rFonts w:ascii="Arial" w:eastAsia="宋体" w:hAnsi="Arial"/>
                  <w:kern w:val="2"/>
                  <w:sz w:val="18"/>
                </w:rPr>
                <w:t>2</w:t>
              </w:r>
            </w:ins>
            <w:ins w:id="120" w:author="110bis" w:date="2024-04-18T15:35:00Z">
              <w:r>
                <w:rPr>
                  <w:rFonts w:ascii="Arial" w:eastAsia="宋体" w:hAnsi="Arial"/>
                  <w:kern w:val="2"/>
                  <w:sz w:val="18"/>
                </w:rPr>
                <w:t>-1)</w:t>
              </w:r>
            </w:ins>
          </w:p>
          <w:p w14:paraId="7499E015" w14:textId="4D05A487" w:rsidR="00002592" w:rsidRDefault="00002592" w:rsidP="00002592">
            <w:pPr>
              <w:pStyle w:val="TAL"/>
              <w:rPr>
                <w:ins w:id="121" w:author="110bis" w:date="2024-04-18T15:35:00Z"/>
                <w:rFonts w:eastAsia="宋体"/>
                <w:szCs w:val="18"/>
                <w:lang w:val="en-US" w:eastAsia="zh-CN"/>
              </w:rPr>
            </w:pPr>
            <w:ins w:id="122" w:author="110bis" w:date="2024-04-18T15:35:00Z">
              <w:r w:rsidRPr="00D32F8C">
                <w:rPr>
                  <w:rFonts w:eastAsia="宋体"/>
                  <w:szCs w:val="18"/>
                  <w:lang w:val="en-US" w:eastAsia="zh-CN"/>
                </w:rPr>
                <w:t>Clause 5.2.3.</w:t>
              </w:r>
              <w:r>
                <w:rPr>
                  <w:rFonts w:eastAsia="宋体"/>
                  <w:szCs w:val="18"/>
                  <w:lang w:val="en-US" w:eastAsia="zh-CN"/>
                </w:rPr>
                <w:t>2</w:t>
              </w:r>
              <w:r w:rsidRPr="00D32F8C">
                <w:rPr>
                  <w:rFonts w:eastAsia="宋体"/>
                  <w:szCs w:val="18"/>
                  <w:lang w:val="en-US" w:eastAsia="zh-CN"/>
                </w:rPr>
                <w:t>.</w:t>
              </w:r>
              <w:r>
                <w:rPr>
                  <w:rFonts w:eastAsia="宋体"/>
                  <w:szCs w:val="18"/>
                  <w:lang w:val="en-US" w:eastAsia="zh-CN"/>
                </w:rPr>
                <w:t>17</w:t>
              </w:r>
            </w:ins>
          </w:p>
          <w:p w14:paraId="24085C7E" w14:textId="697A705B" w:rsidR="00002592" w:rsidRPr="007935CB" w:rsidDel="00D827F1" w:rsidRDefault="00002592" w:rsidP="00002592">
            <w:pPr>
              <w:pStyle w:val="TAL"/>
              <w:rPr>
                <w:ins w:id="123" w:author="RAN4#110bis" w:date="2024-04-01T11:53:00Z"/>
              </w:rPr>
            </w:pPr>
            <w:ins w:id="124" w:author="110bis" w:date="2024-04-18T15:35:00Z">
              <w:r>
                <w:rPr>
                  <w:rFonts w:eastAsia="宋体"/>
                  <w:kern w:val="2"/>
                </w:rPr>
                <w:t>(Test 3-1, Test</w:t>
              </w:r>
            </w:ins>
            <w:ins w:id="125" w:author="110bis" w:date="2024-05-23T14:14:00Z">
              <w:r>
                <w:rPr>
                  <w:rFonts w:eastAsia="宋体"/>
                  <w:kern w:val="2"/>
                </w:rPr>
                <w:t xml:space="preserve"> </w:t>
              </w:r>
            </w:ins>
            <w:ins w:id="126" w:author="110bis" w:date="2024-04-18T15:35:00Z">
              <w:r>
                <w:rPr>
                  <w:rFonts w:eastAsia="宋体"/>
                  <w:kern w:val="2"/>
                </w:rPr>
                <w:t>4-1)</w:t>
              </w:r>
            </w:ins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7" w:author="110bis" w:date="2024-04-18T15:43:00Z">
              <w:tcPr>
                <w:tcW w:w="9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4490A04" w14:textId="4628805A" w:rsidR="00002592" w:rsidRDefault="00002592" w:rsidP="00002592">
            <w:pPr>
              <w:keepNext/>
              <w:keepLines/>
              <w:rPr>
                <w:ins w:id="128" w:author="110bis" w:date="2024-05-23T16:59:00Z"/>
                <w:rFonts w:ascii="Arial" w:eastAsia="宋体" w:hAnsi="Arial"/>
                <w:sz w:val="18"/>
              </w:rPr>
            </w:pPr>
            <w:ins w:id="129" w:author="110bis" w:date="2024-05-23T16:59:00Z">
              <w:r>
                <w:rPr>
                  <w:rFonts w:ascii="Arial" w:eastAsia="宋体" w:hAnsi="Arial"/>
                  <w:sz w:val="18"/>
                </w:rPr>
                <w:t xml:space="preserve">If the Test 2-2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5.2.2.</w:t>
              </w:r>
            </w:ins>
            <w:ins w:id="130" w:author="110bis" w:date="2024-05-23T17:00:00Z"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</w:ins>
            <w:ins w:id="131" w:author="110bis" w:date="2024-05-23T16:59:00Z"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132" w:author="110bis" w:date="2024-05-23T17:00:00Z">
              <w:r>
                <w:rPr>
                  <w:rFonts w:ascii="Arial" w:hAnsi="Arial"/>
                  <w:sz w:val="18"/>
                  <w:lang w:val="en-US" w:eastAsia="zh-CN"/>
                </w:rPr>
                <w:t>7</w:t>
              </w:r>
            </w:ins>
            <w:ins w:id="133" w:author="110bis" w:date="2024-05-23T16:59:00Z">
              <w:r>
                <w:rPr>
                  <w:rFonts w:ascii="Arial" w:eastAsia="宋体" w:hAnsi="Arial"/>
                  <w:sz w:val="18"/>
                </w:rPr>
                <w:t xml:space="preserve"> is passed, the test coverage can be considered fulfilled without executing Test 2-1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5.2.2.</w:t>
              </w:r>
            </w:ins>
            <w:ins w:id="134" w:author="110bis" w:date="2024-05-23T17:00:00Z">
              <w:r>
                <w:rPr>
                  <w:rFonts w:ascii="Arial" w:hAnsi="Arial"/>
                  <w:sz w:val="18"/>
                  <w:lang w:val="en-US" w:eastAsia="zh-CN"/>
                </w:rPr>
                <w:t>2</w:t>
              </w:r>
            </w:ins>
            <w:ins w:id="135" w:author="110bis" w:date="2024-05-23T16:59:00Z"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136" w:author="110bis" w:date="2024-05-23T17:00:00Z">
              <w:r>
                <w:rPr>
                  <w:rFonts w:ascii="Arial" w:hAnsi="Arial"/>
                  <w:sz w:val="18"/>
                  <w:lang w:val="en-US" w:eastAsia="zh-CN"/>
                </w:rPr>
                <w:t>7</w:t>
              </w:r>
            </w:ins>
            <w:ins w:id="137" w:author="110bis" w:date="2024-05-23T16:59:00Z"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  <w:p w14:paraId="311235AA" w14:textId="67120406" w:rsidR="00002592" w:rsidRPr="00BC21C3" w:rsidRDefault="00002592" w:rsidP="00002592">
            <w:pPr>
              <w:keepNext/>
              <w:keepLines/>
              <w:rPr>
                <w:ins w:id="138" w:author="110bis" w:date="2024-05-23T16:59:00Z"/>
                <w:rFonts w:ascii="Arial" w:eastAsia="宋体" w:hAnsi="Arial"/>
                <w:sz w:val="18"/>
              </w:rPr>
            </w:pPr>
            <w:ins w:id="139" w:author="110bis" w:date="2024-05-23T16:59:00Z">
              <w:r>
                <w:rPr>
                  <w:rFonts w:ascii="Arial" w:eastAsia="宋体" w:hAnsi="Arial"/>
                  <w:sz w:val="18"/>
                </w:rPr>
                <w:t xml:space="preserve">If the Test 3-2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="005C07E9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140" w:author="110bis" w:date="2024-05-23T17:05:00Z">
              <w:r w:rsidR="005C07E9">
                <w:rPr>
                  <w:rFonts w:ascii="Arial" w:hAnsi="Arial"/>
                  <w:sz w:val="18"/>
                  <w:lang w:val="en-US" w:eastAsia="zh-CN"/>
                </w:rPr>
                <w:t>2</w:t>
              </w:r>
            </w:ins>
            <w:ins w:id="141" w:author="110bis" w:date="2024-05-23T16:59:00Z"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142" w:author="110bis" w:date="2024-05-23T17:05:00Z">
              <w:r w:rsidR="005C07E9">
                <w:rPr>
                  <w:rFonts w:ascii="Arial" w:hAnsi="Arial"/>
                  <w:sz w:val="18"/>
                  <w:lang w:val="en-US" w:eastAsia="zh-CN"/>
                </w:rPr>
                <w:t xml:space="preserve">7 </w:t>
              </w:r>
            </w:ins>
            <w:ins w:id="143" w:author="110bis" w:date="2024-05-23T16:59:00Z">
              <w:r>
                <w:rPr>
                  <w:rFonts w:ascii="Arial" w:eastAsia="宋体" w:hAnsi="Arial"/>
                  <w:sz w:val="18"/>
                </w:rPr>
                <w:t xml:space="preserve">is passed, the test coverage can be considered fulfilled without executing Test 3-1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144" w:author="110bis" w:date="2024-05-23T17:05:00Z">
              <w:r w:rsidR="005C07E9">
                <w:rPr>
                  <w:rFonts w:ascii="Arial" w:hAnsi="Arial"/>
                  <w:sz w:val="18"/>
                  <w:lang w:val="en-US" w:eastAsia="zh-CN"/>
                </w:rPr>
                <w:t>2</w:t>
              </w:r>
            </w:ins>
            <w:ins w:id="145" w:author="110bis" w:date="2024-05-23T16:59:00Z"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146" w:author="110bis" w:date="2024-05-23T17:05:00Z">
              <w:r w:rsidR="005C07E9">
                <w:rPr>
                  <w:rFonts w:ascii="Arial" w:hAnsi="Arial"/>
                  <w:sz w:val="18"/>
                  <w:lang w:val="en-US" w:eastAsia="zh-CN"/>
                </w:rPr>
                <w:t>7</w:t>
              </w:r>
            </w:ins>
            <w:ins w:id="147" w:author="110bis" w:date="2024-05-23T16:59:00Z"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  <w:p w14:paraId="6FD11B8C" w14:textId="3D9C26AB" w:rsidR="00002592" w:rsidRPr="00A85F1B" w:rsidDel="00D827F1" w:rsidRDefault="00002592" w:rsidP="005C07E9">
            <w:pPr>
              <w:keepNext/>
              <w:keepLines/>
              <w:rPr>
                <w:ins w:id="148" w:author="RAN4#110bis" w:date="2024-04-01T11:53:00Z"/>
                <w:rFonts w:ascii="Arial" w:hAnsi="Arial" w:cs="Arial"/>
                <w:sz w:val="18"/>
                <w:szCs w:val="18"/>
                <w:lang w:eastAsia="zh-CN"/>
              </w:rPr>
            </w:pPr>
            <w:ins w:id="149" w:author="110bis" w:date="2024-05-23T16:59:00Z">
              <w:r>
                <w:rPr>
                  <w:rFonts w:ascii="Arial" w:eastAsia="宋体" w:hAnsi="Arial"/>
                  <w:sz w:val="18"/>
                </w:rPr>
                <w:t xml:space="preserve">If the Test 4-2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150" w:author="110bis" w:date="2024-05-23T17:05:00Z">
              <w:r w:rsidR="005C07E9">
                <w:rPr>
                  <w:rFonts w:ascii="Arial" w:hAnsi="Arial"/>
                  <w:sz w:val="18"/>
                  <w:lang w:val="en-US" w:eastAsia="zh-CN"/>
                </w:rPr>
                <w:t>2</w:t>
              </w:r>
            </w:ins>
            <w:ins w:id="151" w:author="110bis" w:date="2024-05-23T16:59:00Z"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152" w:author="110bis" w:date="2024-05-23T17:05:00Z">
              <w:r w:rsidR="005C07E9">
                <w:rPr>
                  <w:rFonts w:ascii="Arial" w:hAnsi="Arial"/>
                  <w:sz w:val="18"/>
                  <w:lang w:val="en-US" w:eastAsia="zh-CN"/>
                </w:rPr>
                <w:t>7</w:t>
              </w:r>
            </w:ins>
            <w:ins w:id="153" w:author="110bis" w:date="2024-05-23T16:59:00Z">
              <w:r>
                <w:rPr>
                  <w:rFonts w:ascii="Arial" w:eastAsia="宋体" w:hAnsi="Arial"/>
                  <w:sz w:val="18"/>
                </w:rPr>
                <w:t xml:space="preserve"> is passed, the test coverage can be considered fulfilled without executing Test 4-1 in clause 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5.2.</w:t>
              </w:r>
              <w:r>
                <w:rPr>
                  <w:rFonts w:ascii="Arial" w:hAnsi="Arial"/>
                  <w:sz w:val="18"/>
                  <w:lang w:val="en-US" w:eastAsia="zh-CN"/>
                </w:rPr>
                <w:t>3</w:t>
              </w:r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</w:ins>
            <w:ins w:id="154" w:author="110bis" w:date="2024-05-23T17:05:00Z">
              <w:r w:rsidR="005C07E9">
                <w:rPr>
                  <w:rFonts w:ascii="Arial" w:hAnsi="Arial"/>
                  <w:sz w:val="18"/>
                  <w:lang w:val="en-US" w:eastAsia="zh-CN"/>
                </w:rPr>
                <w:t>2</w:t>
              </w:r>
            </w:ins>
            <w:ins w:id="155" w:author="110bis" w:date="2024-05-23T16:59:00Z">
              <w:r w:rsidRPr="0082524D">
                <w:rPr>
                  <w:rFonts w:ascii="Arial" w:hAnsi="Arial"/>
                  <w:sz w:val="18"/>
                  <w:lang w:val="en-US" w:eastAsia="zh-CN"/>
                </w:rPr>
                <w:t>.</w:t>
              </w:r>
              <w:r>
                <w:rPr>
                  <w:rFonts w:ascii="Arial" w:hAnsi="Arial"/>
                  <w:sz w:val="18"/>
                  <w:lang w:val="en-US" w:eastAsia="zh-CN"/>
                </w:rPr>
                <w:t>1</w:t>
              </w:r>
            </w:ins>
            <w:ins w:id="156" w:author="110bis" w:date="2024-05-23T17:06:00Z">
              <w:r w:rsidR="005C07E9">
                <w:rPr>
                  <w:rFonts w:ascii="Arial" w:hAnsi="Arial"/>
                  <w:sz w:val="18"/>
                  <w:lang w:val="en-US" w:eastAsia="zh-CN"/>
                </w:rPr>
                <w:t>7</w:t>
              </w:r>
            </w:ins>
            <w:ins w:id="157" w:author="110bis" w:date="2024-05-23T16:59:00Z"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</w:tc>
      </w:tr>
      <w:tr w:rsidR="00002592" w:rsidRPr="00FC10AA" w14:paraId="1578E98B" w14:textId="77777777" w:rsidTr="00002592">
        <w:trPr>
          <w:trHeight w:val="58"/>
          <w:ins w:id="158" w:author="110bis" w:date="2024-04-18T15:43:00Z"/>
        </w:trPr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985C0" w14:textId="3ACE608B" w:rsidR="00002592" w:rsidRDefault="00002592" w:rsidP="00002592">
            <w:pPr>
              <w:pStyle w:val="TAL"/>
              <w:rPr>
                <w:ins w:id="159" w:author="110bis" w:date="2024-04-18T15:43:00Z"/>
                <w:szCs w:val="18"/>
              </w:rPr>
            </w:pPr>
            <w:ins w:id="160" w:author="110bis" w:date="2024-04-18T15:43:00Z">
              <w:r>
                <w:rPr>
                  <w:szCs w:val="18"/>
                </w:rPr>
                <w:t xml:space="preserve">Support for </w:t>
              </w:r>
              <w:r w:rsidRPr="00A643FA">
                <w:rPr>
                  <w:szCs w:val="18"/>
                </w:rPr>
                <w:t>MU-MIMO Interference Mitigation advanced receiver</w:t>
              </w:r>
              <w:r>
                <w:rPr>
                  <w:szCs w:val="18"/>
                </w:rPr>
                <w:t xml:space="preserve"> (R-ML)</w:t>
              </w:r>
              <w:r w:rsidRPr="00A643FA">
                <w:rPr>
                  <w:rFonts w:hint="eastAsia"/>
                  <w:szCs w:val="18"/>
                  <w:lang w:eastAsia="zh-CN"/>
                </w:rPr>
                <w:t>,</w:t>
              </w:r>
              <w:r w:rsidRPr="00A643FA">
                <w:rPr>
                  <w:szCs w:val="18"/>
                  <w:lang w:eastAsia="zh-CN"/>
                </w:rPr>
                <w:t xml:space="preserve"> </w:t>
              </w:r>
            </w:ins>
            <w:ins w:id="161" w:author="110bis" w:date="2024-04-18T15:58:00Z">
              <w:r w:rsidRPr="00D00C6E">
                <w:rPr>
                  <w:szCs w:val="18"/>
                </w:rPr>
                <w:t xml:space="preserve">when </w:t>
              </w:r>
            </w:ins>
            <w:ins w:id="162" w:author="110bis" w:date="2024-05-23T13:04:00Z">
              <w:r>
                <w:rPr>
                  <w:szCs w:val="18"/>
                </w:rPr>
                <w:t>t</w:t>
              </w:r>
              <w:r w:rsidRPr="00A33ACF">
                <w:rPr>
                  <w:szCs w:val="18"/>
                </w:rPr>
                <w:t xml:space="preserve">he co-scheduled UE information with </w:t>
              </w:r>
            </w:ins>
            <w:ins w:id="163" w:author="110bis" w:date="2024-04-18T15:58:00Z">
              <w:r w:rsidRPr="00D00C6E">
                <w:rPr>
                  <w:szCs w:val="18"/>
                </w:rPr>
                <w:t>DCI index 6 or 7 in Table 7.3.1.2.2-12 of TS38.212</w:t>
              </w:r>
            </w:ins>
            <w:ins w:id="164" w:author="110bis" w:date="2024-04-18T15:59:00Z">
              <w:r>
                <w:rPr>
                  <w:szCs w:val="18"/>
                </w:rPr>
                <w:t xml:space="preserve"> [10</w:t>
              </w:r>
              <w:r>
                <w:rPr>
                  <w:rFonts w:hint="eastAsia"/>
                  <w:szCs w:val="18"/>
                  <w:lang w:eastAsia="zh-CN"/>
                </w:rPr>
                <w:t>]</w:t>
              </w:r>
            </w:ins>
            <w:ins w:id="165" w:author="110bis" w:date="2024-04-18T15:58:00Z">
              <w:r w:rsidRPr="00D00C6E">
                <w:rPr>
                  <w:szCs w:val="18"/>
                </w:rPr>
                <w:t xml:space="preserve"> is signalled.</w:t>
              </w:r>
            </w:ins>
          </w:p>
          <w:p w14:paraId="51A4C247" w14:textId="77777777" w:rsidR="00002592" w:rsidRPr="009F6402" w:rsidRDefault="00002592" w:rsidP="00002592">
            <w:pPr>
              <w:pStyle w:val="TAL"/>
              <w:rPr>
                <w:ins w:id="166" w:author="110bis" w:date="2024-04-18T15:43:00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B3B" w14:textId="6F7CFF92" w:rsidR="00002592" w:rsidRDefault="00002592" w:rsidP="00002592">
            <w:pPr>
              <w:pStyle w:val="TAL"/>
              <w:rPr>
                <w:ins w:id="167" w:author="110bis" w:date="2024-04-18T15:43:00Z"/>
                <w:rFonts w:eastAsia="宋体"/>
                <w:lang w:val="en-US" w:eastAsia="zh-CN"/>
              </w:rPr>
            </w:pPr>
            <w:ins w:id="168" w:author="110bis" w:date="2024-04-18T15:43:00Z">
              <w:r w:rsidRPr="00B31CF3">
                <w:rPr>
                  <w:rFonts w:eastAsia="宋体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CD50" w14:textId="296588AA" w:rsidR="00002592" w:rsidRDefault="00002592" w:rsidP="00002592">
            <w:pPr>
              <w:pStyle w:val="TAL"/>
              <w:rPr>
                <w:ins w:id="169" w:author="110bis" w:date="2024-04-18T15:43:00Z"/>
                <w:rFonts w:eastAsia="宋体"/>
                <w:lang w:val="en-US" w:eastAsia="zh-CN"/>
              </w:rPr>
            </w:pPr>
            <w:ins w:id="170" w:author="110bis" w:date="2024-04-18T15:43:00Z">
              <w:r w:rsidRPr="00B34C6E">
                <w:rPr>
                  <w:rFonts w:eastAsia="宋体"/>
                  <w:szCs w:val="18"/>
                  <w:lang w:val="en-US" w:eastAsia="zh-CN"/>
                </w:rPr>
                <w:t>PDSCH</w:t>
              </w:r>
            </w:ins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A8B7" w14:textId="77777777" w:rsidR="00002592" w:rsidRDefault="00002592" w:rsidP="00002592">
            <w:pPr>
              <w:keepNext/>
              <w:keepLines/>
              <w:spacing w:after="0"/>
              <w:rPr>
                <w:ins w:id="171" w:author="110bis" w:date="2024-04-18T15:43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172" w:author="110bis" w:date="2024-04-18T15:43:00Z">
              <w:r w:rsidRPr="00144E44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Clause 5.2.2.1.</w:t>
              </w:r>
              <w:r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16</w:t>
              </w:r>
            </w:ins>
          </w:p>
          <w:p w14:paraId="13AD4ED9" w14:textId="13B549A3" w:rsidR="00002592" w:rsidRPr="00C24D8E" w:rsidRDefault="00002592" w:rsidP="00002592">
            <w:pPr>
              <w:keepNext/>
              <w:keepLines/>
              <w:spacing w:after="0"/>
              <w:rPr>
                <w:ins w:id="173" w:author="110bis" w:date="2024-04-18T15:43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174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(</w:t>
              </w:r>
            </w:ins>
            <w:ins w:id="175" w:author="110bis" w:date="2024-05-23T14:13:00Z">
              <w:r>
                <w:rPr>
                  <w:rFonts w:ascii="Arial" w:eastAsia="宋体" w:hAnsi="Arial"/>
                  <w:kern w:val="2"/>
                  <w:sz w:val="18"/>
                </w:rPr>
                <w:t>Test 2-2</w:t>
              </w:r>
            </w:ins>
            <w:ins w:id="176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)</w:t>
              </w:r>
            </w:ins>
          </w:p>
          <w:p w14:paraId="7AB6908D" w14:textId="77777777" w:rsidR="00002592" w:rsidRDefault="00002592" w:rsidP="00002592">
            <w:pPr>
              <w:pStyle w:val="TAL"/>
              <w:rPr>
                <w:ins w:id="177" w:author="110bis" w:date="2024-04-18T15:43:00Z"/>
                <w:rFonts w:eastAsia="宋体"/>
                <w:szCs w:val="18"/>
                <w:lang w:val="en-US" w:eastAsia="zh-CN"/>
              </w:rPr>
            </w:pPr>
            <w:ins w:id="178" w:author="110bis" w:date="2024-04-18T15:43:00Z">
              <w:r w:rsidRPr="00D32F8C">
                <w:rPr>
                  <w:rFonts w:eastAsia="宋体"/>
                  <w:szCs w:val="18"/>
                  <w:lang w:val="en-US" w:eastAsia="zh-CN"/>
                </w:rPr>
                <w:t>Clause 5.2.3.1.</w:t>
              </w:r>
              <w:r>
                <w:rPr>
                  <w:rFonts w:eastAsia="宋体"/>
                  <w:szCs w:val="18"/>
                  <w:lang w:val="en-US" w:eastAsia="zh-CN"/>
                </w:rPr>
                <w:t>16</w:t>
              </w:r>
            </w:ins>
          </w:p>
          <w:p w14:paraId="3BE06FD2" w14:textId="0BDD04A1" w:rsidR="00002592" w:rsidRPr="00144E44" w:rsidRDefault="00002592" w:rsidP="00002592">
            <w:pPr>
              <w:keepNext/>
              <w:keepLines/>
              <w:spacing w:after="0"/>
              <w:rPr>
                <w:ins w:id="179" w:author="110bis" w:date="2024-04-18T15:43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180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(</w:t>
              </w:r>
            </w:ins>
            <w:ins w:id="181" w:author="110bis" w:date="2024-05-23T14:13:00Z">
              <w:r>
                <w:rPr>
                  <w:rFonts w:ascii="Arial" w:eastAsia="宋体" w:hAnsi="Arial"/>
                  <w:kern w:val="2"/>
                  <w:sz w:val="18"/>
                </w:rPr>
                <w:t>Te</w:t>
              </w:r>
            </w:ins>
            <w:ins w:id="182" w:author="110bis" w:date="2024-05-23T14:14:00Z">
              <w:r>
                <w:rPr>
                  <w:rFonts w:ascii="Arial" w:eastAsia="宋体" w:hAnsi="Arial"/>
                  <w:kern w:val="2"/>
                  <w:sz w:val="18"/>
                </w:rPr>
                <w:t>st 3-2, Test 4-2</w:t>
              </w:r>
            </w:ins>
            <w:ins w:id="183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)</w:t>
              </w:r>
            </w:ins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AB93" w14:textId="77777777" w:rsidR="00002592" w:rsidRPr="007935CB" w:rsidDel="00D827F1" w:rsidRDefault="00002592" w:rsidP="00002592">
            <w:pPr>
              <w:keepNext/>
              <w:keepLines/>
              <w:rPr>
                <w:ins w:id="184" w:author="110bis" w:date="2024-04-18T15:43:00Z"/>
              </w:rPr>
            </w:pPr>
          </w:p>
        </w:tc>
      </w:tr>
      <w:tr w:rsidR="00002592" w:rsidRPr="00FC10AA" w14:paraId="34072E7F" w14:textId="77777777" w:rsidTr="00B31CF3">
        <w:trPr>
          <w:trHeight w:val="58"/>
          <w:ins w:id="185" w:author="110bis" w:date="2024-04-18T15:43:00Z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7E94" w14:textId="77777777" w:rsidR="00002592" w:rsidRDefault="00002592" w:rsidP="00002592">
            <w:pPr>
              <w:pStyle w:val="TAL"/>
              <w:rPr>
                <w:ins w:id="186" w:author="110bis" w:date="2024-04-18T15:43:00Z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A0C" w14:textId="128F83F9" w:rsidR="00002592" w:rsidRPr="00B31CF3" w:rsidRDefault="00002592" w:rsidP="00002592">
            <w:pPr>
              <w:pStyle w:val="TAL"/>
              <w:rPr>
                <w:ins w:id="187" w:author="110bis" w:date="2024-04-18T15:43:00Z"/>
                <w:rFonts w:eastAsia="宋体"/>
                <w:szCs w:val="18"/>
                <w:lang w:val="en-US" w:eastAsia="zh-CN"/>
              </w:rPr>
            </w:pPr>
            <w:ins w:id="188" w:author="110bis" w:date="2024-04-18T15:43:00Z">
              <w:r>
                <w:rPr>
                  <w:rFonts w:eastAsia="宋体"/>
                  <w:lang w:val="en-US" w:eastAsia="zh-CN"/>
                </w:rPr>
                <w:t>FR1 TDD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AF84" w14:textId="26C6A606" w:rsidR="00002592" w:rsidRPr="00B34C6E" w:rsidRDefault="00002592" w:rsidP="00002592">
            <w:pPr>
              <w:pStyle w:val="TAL"/>
              <w:rPr>
                <w:ins w:id="189" w:author="110bis" w:date="2024-04-18T15:43:00Z"/>
                <w:rFonts w:eastAsia="宋体"/>
                <w:szCs w:val="18"/>
                <w:lang w:val="en-US" w:eastAsia="zh-CN"/>
              </w:rPr>
            </w:pPr>
            <w:ins w:id="190" w:author="110bis" w:date="2024-04-18T15:43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15B" w14:textId="77777777" w:rsidR="00002592" w:rsidRDefault="00002592" w:rsidP="00002592">
            <w:pPr>
              <w:keepNext/>
              <w:keepLines/>
              <w:spacing w:after="0"/>
              <w:rPr>
                <w:ins w:id="191" w:author="110bis" w:date="2024-04-18T15:43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192" w:author="110bis" w:date="2024-04-18T15:43:00Z">
              <w:r w:rsidRPr="00144E44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Clause 5.2.2.</w:t>
              </w:r>
              <w:r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2</w:t>
              </w:r>
              <w:r w:rsidRPr="00144E44"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.</w:t>
              </w:r>
              <w:r>
                <w:rPr>
                  <w:rFonts w:ascii="Arial" w:eastAsia="宋体" w:hAnsi="Arial"/>
                  <w:sz w:val="18"/>
                  <w:szCs w:val="18"/>
                  <w:lang w:val="en-US" w:eastAsia="zh-CN"/>
                </w:rPr>
                <w:t>17</w:t>
              </w:r>
            </w:ins>
          </w:p>
          <w:p w14:paraId="6C2CDD58" w14:textId="27DA4DA3" w:rsidR="00002592" w:rsidRPr="00C24D8E" w:rsidRDefault="00002592" w:rsidP="00002592">
            <w:pPr>
              <w:keepNext/>
              <w:keepLines/>
              <w:spacing w:after="0"/>
              <w:rPr>
                <w:ins w:id="193" w:author="110bis" w:date="2024-04-18T15:43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194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(</w:t>
              </w:r>
            </w:ins>
            <w:ins w:id="195" w:author="110bis" w:date="2024-05-23T14:14:00Z">
              <w:r>
                <w:rPr>
                  <w:rFonts w:ascii="Arial" w:eastAsia="宋体" w:hAnsi="Arial"/>
                  <w:kern w:val="2"/>
                  <w:sz w:val="18"/>
                </w:rPr>
                <w:t>Test 2-2</w:t>
              </w:r>
            </w:ins>
            <w:ins w:id="196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)</w:t>
              </w:r>
            </w:ins>
          </w:p>
          <w:p w14:paraId="10345848" w14:textId="77777777" w:rsidR="00002592" w:rsidRDefault="00002592" w:rsidP="00002592">
            <w:pPr>
              <w:pStyle w:val="TAL"/>
              <w:rPr>
                <w:ins w:id="197" w:author="110bis" w:date="2024-04-18T15:43:00Z"/>
                <w:rFonts w:eastAsia="宋体"/>
                <w:szCs w:val="18"/>
                <w:lang w:val="en-US" w:eastAsia="zh-CN"/>
              </w:rPr>
            </w:pPr>
            <w:ins w:id="198" w:author="110bis" w:date="2024-04-18T15:43:00Z">
              <w:r w:rsidRPr="00D32F8C">
                <w:rPr>
                  <w:rFonts w:eastAsia="宋体"/>
                  <w:szCs w:val="18"/>
                  <w:lang w:val="en-US" w:eastAsia="zh-CN"/>
                </w:rPr>
                <w:t>Clause 5.2.3.</w:t>
              </w:r>
              <w:r>
                <w:rPr>
                  <w:rFonts w:eastAsia="宋体"/>
                  <w:szCs w:val="18"/>
                  <w:lang w:val="en-US" w:eastAsia="zh-CN"/>
                </w:rPr>
                <w:t>2</w:t>
              </w:r>
              <w:r w:rsidRPr="00D32F8C">
                <w:rPr>
                  <w:rFonts w:eastAsia="宋体"/>
                  <w:szCs w:val="18"/>
                  <w:lang w:val="en-US" w:eastAsia="zh-CN"/>
                </w:rPr>
                <w:t>.</w:t>
              </w:r>
              <w:r>
                <w:rPr>
                  <w:rFonts w:eastAsia="宋体"/>
                  <w:szCs w:val="18"/>
                  <w:lang w:val="en-US" w:eastAsia="zh-CN"/>
                </w:rPr>
                <w:t>17</w:t>
              </w:r>
            </w:ins>
          </w:p>
          <w:p w14:paraId="0A85146D" w14:textId="611A1EA3" w:rsidR="00002592" w:rsidRPr="00144E44" w:rsidRDefault="00002592" w:rsidP="00002592">
            <w:pPr>
              <w:keepNext/>
              <w:keepLines/>
              <w:spacing w:after="0"/>
              <w:rPr>
                <w:ins w:id="199" w:author="110bis" w:date="2024-04-18T15:43:00Z"/>
                <w:rFonts w:ascii="Arial" w:eastAsia="宋体" w:hAnsi="Arial"/>
                <w:sz w:val="18"/>
                <w:szCs w:val="18"/>
                <w:lang w:val="en-US" w:eastAsia="zh-CN"/>
              </w:rPr>
            </w:pPr>
            <w:ins w:id="200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(</w:t>
              </w:r>
            </w:ins>
            <w:ins w:id="201" w:author="110bis" w:date="2024-05-23T14:14:00Z">
              <w:r>
                <w:rPr>
                  <w:rFonts w:ascii="Arial" w:eastAsia="宋体" w:hAnsi="Arial"/>
                  <w:kern w:val="2"/>
                  <w:sz w:val="18"/>
                </w:rPr>
                <w:t>Test 3-2, Test 4-2</w:t>
              </w:r>
            </w:ins>
            <w:ins w:id="202" w:author="110bis" w:date="2024-04-18T15:43:00Z">
              <w:r>
                <w:rPr>
                  <w:rFonts w:ascii="Arial" w:eastAsia="宋体" w:hAnsi="Arial"/>
                  <w:kern w:val="2"/>
                  <w:sz w:val="18"/>
                </w:rPr>
                <w:t>)</w:t>
              </w:r>
            </w:ins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594A" w14:textId="77777777" w:rsidR="00002592" w:rsidRPr="007935CB" w:rsidDel="00D827F1" w:rsidRDefault="00002592" w:rsidP="00002592">
            <w:pPr>
              <w:keepNext/>
              <w:keepLines/>
              <w:rPr>
                <w:ins w:id="203" w:author="110bis" w:date="2024-04-18T15:43:00Z"/>
              </w:rPr>
            </w:pPr>
          </w:p>
        </w:tc>
      </w:tr>
    </w:tbl>
    <w:p w14:paraId="6F8B836A" w14:textId="71806D17" w:rsidR="00786749" w:rsidRDefault="00786749" w:rsidP="00591703">
      <w:pPr>
        <w:rPr>
          <w:ins w:id="204" w:author="110bis" w:date="2024-05-23T17:09:00Z"/>
        </w:rPr>
      </w:pPr>
    </w:p>
    <w:p w14:paraId="76FDE798" w14:textId="77777777" w:rsidR="00786749" w:rsidRPr="00C25669" w:rsidRDefault="00786749" w:rsidP="00786749">
      <w:pPr>
        <w:pStyle w:val="4"/>
        <w:rPr>
          <w:rFonts w:cs="Arial"/>
        </w:rPr>
      </w:pPr>
      <w:bookmarkStart w:id="205" w:name="_Toc114565700"/>
      <w:bookmarkStart w:id="206" w:name="_Toc123935993"/>
      <w:bookmarkStart w:id="207" w:name="_Toc124377008"/>
      <w:r w:rsidRPr="00C25669">
        <w:rPr>
          <w:rFonts w:cs="Arial"/>
        </w:rPr>
        <w:t>5.1.1.4</w:t>
      </w:r>
      <w:r w:rsidRPr="00C25669">
        <w:rPr>
          <w:rFonts w:cs="Arial"/>
        </w:rPr>
        <w:tab/>
        <w:t>Applicability of requirements for mandatory UE features with capability signalling</w:t>
      </w:r>
      <w:bookmarkEnd w:id="205"/>
      <w:bookmarkEnd w:id="206"/>
      <w:bookmarkEnd w:id="207"/>
    </w:p>
    <w:p w14:paraId="05AAA4A3" w14:textId="77777777" w:rsidR="00786749" w:rsidRPr="00C25669" w:rsidRDefault="00786749" w:rsidP="00786749">
      <w:r w:rsidRPr="00C25669">
        <w:t>The performance requirements in Table 5.1.1.4-1 shall apply for UEs which support mandatory UE features with capability signalling only.</w:t>
      </w:r>
    </w:p>
    <w:p w14:paraId="7E7AC2C6" w14:textId="77777777" w:rsidR="00786749" w:rsidRPr="00C25669" w:rsidRDefault="00786749" w:rsidP="00786749">
      <w:pPr>
        <w:pStyle w:val="TH"/>
      </w:pPr>
      <w:r w:rsidRPr="00C25669">
        <w:lastRenderedPageBreak/>
        <w:t>Table 5.1.1.4-1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1149"/>
        <w:gridCol w:w="930"/>
        <w:gridCol w:w="2596"/>
        <w:gridCol w:w="1944"/>
      </w:tblGrid>
      <w:tr w:rsidR="00786749" w:rsidRPr="00C25669" w14:paraId="04ACBB6E" w14:textId="77777777" w:rsidTr="005809E2">
        <w:trPr>
          <w:trHeight w:val="58"/>
        </w:trPr>
        <w:tc>
          <w:tcPr>
            <w:tcW w:w="1463" w:type="pct"/>
            <w:tcBorders>
              <w:bottom w:val="single" w:sz="4" w:space="0" w:color="auto"/>
            </w:tcBorders>
          </w:tcPr>
          <w:p w14:paraId="468F23A9" w14:textId="77777777" w:rsidR="00786749" w:rsidRPr="00C25669" w:rsidRDefault="00786749" w:rsidP="005809E2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lastRenderedPageBreak/>
              <w:t>UE feature/capability [14]</w:t>
            </w:r>
          </w:p>
        </w:tc>
        <w:tc>
          <w:tcPr>
            <w:tcW w:w="1111" w:type="pct"/>
            <w:gridSpan w:val="2"/>
          </w:tcPr>
          <w:p w14:paraId="7C57DC70" w14:textId="77777777" w:rsidR="00786749" w:rsidRPr="00C25669" w:rsidRDefault="00786749" w:rsidP="005809E2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51B0B0EB" w14:textId="77777777" w:rsidR="00786749" w:rsidRPr="00C25669" w:rsidRDefault="00786749" w:rsidP="005809E2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02800782" w14:textId="77777777" w:rsidR="00786749" w:rsidRPr="00C25669" w:rsidRDefault="00786749" w:rsidP="005809E2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786749" w:rsidRPr="00C25669" w14:paraId="385BE3EE" w14:textId="77777777" w:rsidTr="005809E2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719F1D16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t>256QAM modulation scheme for PDSCH for FR1</w:t>
            </w:r>
            <w:r w:rsidRPr="00C25669">
              <w:rPr>
                <w:lang w:val="en-US" w:eastAsia="zh-CN"/>
              </w:rPr>
              <w:t xml:space="preserve"> (</w:t>
            </w:r>
            <w:r w:rsidRPr="00C25669">
              <w:rPr>
                <w:i/>
              </w:rPr>
              <w:t>pdsch-256QAM-FR1</w:t>
            </w:r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02BD9AF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2D4ACD24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29ACAB42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5.2.2.1.1 (Test 1-3)</w:t>
            </w:r>
          </w:p>
          <w:p w14:paraId="6032C849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lang w:val="en-US" w:eastAsia="zh-CN"/>
              </w:rPr>
              <w:t>Clause 5.2.3.1.1 (Test 1-3)</w:t>
            </w:r>
          </w:p>
        </w:tc>
        <w:tc>
          <w:tcPr>
            <w:tcW w:w="1039" w:type="pct"/>
          </w:tcPr>
          <w:p w14:paraId="173A7309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  <w:tr w:rsidR="00786749" w:rsidRPr="00C25669" w14:paraId="09D3AE4E" w14:textId="77777777" w:rsidTr="005809E2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43FC20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232C2939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70364220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6C93BE55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5.2.2.2.1 (Test 1-3)</w:t>
            </w:r>
          </w:p>
          <w:p w14:paraId="7AF9B4B1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lang w:val="en-US" w:eastAsia="zh-CN"/>
              </w:rPr>
              <w:t>Clause 5.2.3.2.1 (Test 1-3)</w:t>
            </w:r>
          </w:p>
        </w:tc>
        <w:tc>
          <w:tcPr>
            <w:tcW w:w="1039" w:type="pct"/>
          </w:tcPr>
          <w:p w14:paraId="5895E734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  <w:tr w:rsidR="00786749" w:rsidRPr="00C25669" w14:paraId="5A596CF3" w14:textId="77777777" w:rsidTr="005809E2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18D295D8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 mapping type B (</w:t>
            </w:r>
            <w:proofErr w:type="spellStart"/>
            <w:r w:rsidRPr="00C25669">
              <w:rPr>
                <w:i/>
              </w:rPr>
              <w:t>pdsch-MappingTypeB</w:t>
            </w:r>
            <w:proofErr w:type="spellEnd"/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61CB3916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4C59F4FB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21821EB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5.2.2.1.3</w:t>
            </w:r>
          </w:p>
          <w:p w14:paraId="62D9FAF4" w14:textId="77777777" w:rsidR="0078674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lang w:val="en-US" w:eastAsia="zh-CN"/>
              </w:rPr>
              <w:t>Clause 5.2.3.1.3</w:t>
            </w:r>
          </w:p>
          <w:p w14:paraId="5F7D4086" w14:textId="77777777" w:rsidR="00786749" w:rsidRPr="00B365C0" w:rsidRDefault="00786749" w:rsidP="005809E2">
            <w:pPr>
              <w:pStyle w:val="TAL"/>
              <w:rPr>
                <w:lang w:val="en-US" w:eastAsia="zh-CN"/>
              </w:rPr>
            </w:pPr>
            <w:r w:rsidRPr="00B365C0">
              <w:rPr>
                <w:lang w:val="en-US" w:eastAsia="zh-CN"/>
              </w:rPr>
              <w:t>Clause 5.2.2.1.7</w:t>
            </w:r>
          </w:p>
          <w:p w14:paraId="6321455F" w14:textId="77777777" w:rsidR="00786749" w:rsidRPr="00C25669" w:rsidRDefault="00786749" w:rsidP="005809E2">
            <w:pPr>
              <w:pStyle w:val="TAL"/>
            </w:pPr>
            <w:r w:rsidRPr="00B365C0">
              <w:rPr>
                <w:lang w:val="en-US" w:eastAsia="zh-CN"/>
              </w:rPr>
              <w:t>Clause 5.2.3.1.7</w:t>
            </w:r>
          </w:p>
        </w:tc>
        <w:tc>
          <w:tcPr>
            <w:tcW w:w="1039" w:type="pct"/>
          </w:tcPr>
          <w:p w14:paraId="0E6F2E8C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  <w:tr w:rsidR="00786749" w:rsidRPr="00C25669" w14:paraId="31463D58" w14:textId="77777777" w:rsidTr="005809E2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59A0B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58E363D3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2679689A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AAE9259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5.2.2.2.3</w:t>
            </w:r>
          </w:p>
          <w:p w14:paraId="36310EDD" w14:textId="77777777" w:rsidR="0078674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lang w:val="en-US" w:eastAsia="zh-CN"/>
              </w:rPr>
              <w:t>Clause 5.2.3.2.3</w:t>
            </w:r>
          </w:p>
          <w:p w14:paraId="13140669" w14:textId="77777777" w:rsidR="00786749" w:rsidRPr="00B365C0" w:rsidRDefault="00786749" w:rsidP="005809E2">
            <w:pPr>
              <w:pStyle w:val="TAL"/>
              <w:rPr>
                <w:lang w:val="en-US" w:eastAsia="zh-CN"/>
              </w:rPr>
            </w:pPr>
            <w:r w:rsidRPr="00B365C0">
              <w:rPr>
                <w:lang w:val="en-US" w:eastAsia="zh-CN"/>
              </w:rPr>
              <w:t>Clause 5.2.2.2.7</w:t>
            </w:r>
          </w:p>
          <w:p w14:paraId="0246A09F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B365C0">
              <w:rPr>
                <w:lang w:val="en-US" w:eastAsia="zh-CN"/>
              </w:rPr>
              <w:t>Clause 5.2.3.2.7</w:t>
            </w:r>
          </w:p>
        </w:tc>
        <w:tc>
          <w:tcPr>
            <w:tcW w:w="1039" w:type="pct"/>
          </w:tcPr>
          <w:p w14:paraId="6A8CA942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  <w:tr w:rsidR="00786749" w:rsidRPr="00FC0631" w14:paraId="5DC0C47C" w14:textId="77777777" w:rsidTr="005809E2">
        <w:trPr>
          <w:trHeight w:val="1680"/>
        </w:trPr>
        <w:tc>
          <w:tcPr>
            <w:tcW w:w="1463" w:type="pct"/>
            <w:vMerge w:val="restart"/>
            <w:tcBorders>
              <w:top w:val="nil"/>
            </w:tcBorders>
            <w:shd w:val="clear" w:color="auto" w:fill="auto"/>
          </w:tcPr>
          <w:p w14:paraId="6EAC26D1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  <w:lang w:val="en-US" w:eastAsia="zh-CN"/>
              </w:rPr>
              <w:t>Rate-matching around LTE CRS (</w:t>
            </w:r>
            <w:proofErr w:type="spellStart"/>
            <w:r w:rsidRPr="00FC0631">
              <w:rPr>
                <w:rFonts w:ascii="Arial" w:hAnsi="Arial"/>
                <w:i/>
                <w:sz w:val="18"/>
              </w:rPr>
              <w:t>rateMatchingLTE</w:t>
            </w:r>
            <w:proofErr w:type="spellEnd"/>
            <w:r w:rsidRPr="00FC0631">
              <w:rPr>
                <w:rFonts w:ascii="Arial" w:hAnsi="Arial"/>
                <w:i/>
                <w:sz w:val="18"/>
              </w:rPr>
              <w:t>-CRS</w:t>
            </w:r>
            <w:r w:rsidRPr="00FC0631">
              <w:rPr>
                <w:rFonts w:ascii="Arial" w:hAnsi="Arial"/>
                <w:sz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5D5A1590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63FA160B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C2C90F2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</w:rPr>
              <w:t>Clause 5.2.2.1.4</w:t>
            </w:r>
          </w:p>
          <w:p w14:paraId="24C14B70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FC0631">
              <w:rPr>
                <w:rFonts w:ascii="Arial" w:hAnsi="Arial"/>
                <w:sz w:val="18"/>
                <w:lang w:val="en-US" w:eastAsia="zh-CN"/>
              </w:rPr>
              <w:t>Clause 5.2.3.1.4</w:t>
            </w:r>
          </w:p>
        </w:tc>
        <w:tc>
          <w:tcPr>
            <w:tcW w:w="1039" w:type="pct"/>
            <w:vMerge w:val="restart"/>
          </w:tcPr>
          <w:p w14:paraId="2677D205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  <w:lang w:val="en-US" w:eastAsia="zh-CN"/>
              </w:rPr>
              <w:t>For UEs supporting “Alternative additional DMRS position for co-existence with LTE CRS”, if Test 1-2 is tested, the test coverage can be considered fulfilled without executing Test 1-1. Otherwise, only Test 1-1 is tested.</w:t>
            </w:r>
          </w:p>
        </w:tc>
      </w:tr>
      <w:tr w:rsidR="00786749" w:rsidRPr="00FC0631" w14:paraId="538AB22D" w14:textId="77777777" w:rsidTr="005809E2">
        <w:trPr>
          <w:trHeight w:val="1680"/>
        </w:trPr>
        <w:tc>
          <w:tcPr>
            <w:tcW w:w="14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73EAB81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</w:tcPr>
          <w:p w14:paraId="4A464144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04429989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A08C95B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FC0631">
              <w:rPr>
                <w:rFonts w:ascii="Arial" w:hAnsi="Arial"/>
                <w:sz w:val="18"/>
              </w:rPr>
              <w:t>Clause 5.2.2.2.4</w:t>
            </w:r>
          </w:p>
          <w:p w14:paraId="0E215E76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FC0631">
              <w:rPr>
                <w:rFonts w:ascii="Arial" w:hAnsi="Arial"/>
                <w:sz w:val="18"/>
              </w:rPr>
              <w:t>Clause 5.2.3.2.4</w:t>
            </w: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14:paraId="31318366" w14:textId="77777777" w:rsidR="00786749" w:rsidRPr="00FC0631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786749" w:rsidRPr="00C25669" w14:paraId="13653003" w14:textId="77777777" w:rsidTr="005809E2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0AE24530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t>Supported maximum number of ports across all configured NZP-CSI-RS resources per CC (</w:t>
            </w:r>
            <w:proofErr w:type="spellStart"/>
            <w:r w:rsidRPr="001B6373">
              <w:rPr>
                <w:rFonts w:eastAsia="Yu Mincho"/>
                <w:i/>
              </w:rPr>
              <w:t>maxConfigNumberPortsAcrossNZP</w:t>
            </w:r>
            <w:proofErr w:type="spellEnd"/>
            <w:r w:rsidRPr="001B6373">
              <w:rPr>
                <w:rFonts w:eastAsia="Yu Mincho"/>
                <w:i/>
              </w:rPr>
              <w:t>-CSI-RS-</w:t>
            </w:r>
            <w:proofErr w:type="spellStart"/>
            <w:r w:rsidRPr="001B6373">
              <w:rPr>
                <w:rFonts w:eastAsia="Yu Mincho"/>
                <w:i/>
              </w:rPr>
              <w:t>PerCC</w:t>
            </w:r>
            <w:proofErr w:type="spellEnd"/>
            <w:r w:rsidRPr="001B6373">
              <w:t>)</w:t>
            </w:r>
          </w:p>
        </w:tc>
        <w:tc>
          <w:tcPr>
            <w:tcW w:w="614" w:type="pct"/>
          </w:tcPr>
          <w:p w14:paraId="2584F7F0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rFonts w:hint="eastAsia"/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7928802F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rFonts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21CA8EA7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B6373">
              <w:rPr>
                <w:rFonts w:ascii="Arial" w:hAnsi="Arial"/>
                <w:sz w:val="18"/>
              </w:rPr>
              <w:t>Clause 5.</w:t>
            </w:r>
            <w:r w:rsidRPr="001B6373">
              <w:rPr>
                <w:rFonts w:ascii="Arial" w:hAnsi="Arial" w:hint="eastAsia"/>
                <w:sz w:val="18"/>
              </w:rPr>
              <w:t>2</w:t>
            </w:r>
            <w:r w:rsidRPr="001B6373">
              <w:rPr>
                <w:rFonts w:ascii="Arial" w:hAnsi="Arial"/>
                <w:sz w:val="18"/>
              </w:rPr>
              <w:t>.</w:t>
            </w:r>
            <w:r w:rsidRPr="001B6373">
              <w:rPr>
                <w:rFonts w:ascii="Arial" w:hAnsi="Arial" w:hint="eastAsia"/>
                <w:sz w:val="18"/>
              </w:rPr>
              <w:t>2</w:t>
            </w:r>
            <w:r w:rsidRPr="001B6373">
              <w:rPr>
                <w:rFonts w:ascii="Arial" w:hAnsi="Arial"/>
                <w:sz w:val="18"/>
              </w:rPr>
              <w:t>.1.</w:t>
            </w:r>
            <w:r w:rsidRPr="001B6373">
              <w:rPr>
                <w:rFonts w:ascii="Arial" w:hAnsi="Arial" w:hint="eastAsia"/>
                <w:sz w:val="18"/>
                <w:lang w:eastAsia="zh-CN"/>
              </w:rPr>
              <w:t>4</w:t>
            </w:r>
            <w:r w:rsidRPr="001B6373">
              <w:rPr>
                <w:rFonts w:ascii="Arial" w:hAnsi="Arial"/>
                <w:sz w:val="18"/>
              </w:rPr>
              <w:t xml:space="preserve"> (Tests 1-1, 1-2)</w:t>
            </w:r>
          </w:p>
          <w:p w14:paraId="72CF4EA4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B6373">
              <w:rPr>
                <w:rFonts w:ascii="Arial" w:hAnsi="Arial"/>
                <w:sz w:val="18"/>
              </w:rPr>
              <w:t>Clause 5.</w:t>
            </w:r>
            <w:r w:rsidRPr="001B6373">
              <w:rPr>
                <w:rFonts w:ascii="Arial" w:hAnsi="Arial" w:hint="eastAsia"/>
                <w:sz w:val="18"/>
              </w:rPr>
              <w:t>2</w:t>
            </w:r>
            <w:r w:rsidRPr="001B6373">
              <w:rPr>
                <w:rFonts w:ascii="Arial" w:hAnsi="Arial"/>
                <w:sz w:val="18"/>
              </w:rPr>
              <w:t>.</w:t>
            </w:r>
            <w:r w:rsidRPr="001B6373">
              <w:rPr>
                <w:rFonts w:ascii="Arial" w:hAnsi="Arial"/>
                <w:sz w:val="18"/>
                <w:lang w:eastAsia="zh-CN"/>
              </w:rPr>
              <w:t>3</w:t>
            </w:r>
            <w:r w:rsidRPr="001B6373">
              <w:rPr>
                <w:rFonts w:ascii="Arial" w:hAnsi="Arial"/>
                <w:sz w:val="18"/>
              </w:rPr>
              <w:t>.1.1 (Tests 3-1, 4-1, 5-1)</w:t>
            </w:r>
          </w:p>
          <w:p w14:paraId="678FE5C3" w14:textId="77777777" w:rsidR="00786749" w:rsidRDefault="00786749" w:rsidP="005809E2">
            <w:pPr>
              <w:pStyle w:val="TAL"/>
              <w:rPr>
                <w:ins w:id="208" w:author="110bis" w:date="2024-05-23T17:13:00Z"/>
                <w:lang w:eastAsia="zh-CN"/>
              </w:rPr>
            </w:pPr>
            <w:r w:rsidRPr="001B6373">
              <w:t>Clause 5.</w:t>
            </w:r>
            <w:r w:rsidRPr="001B6373">
              <w:rPr>
                <w:rFonts w:hint="eastAsia"/>
              </w:rPr>
              <w:t>2</w:t>
            </w:r>
            <w:r w:rsidRPr="001B6373">
              <w:t>.3.1.</w:t>
            </w:r>
            <w:r w:rsidRPr="001B6373">
              <w:rPr>
                <w:rFonts w:hint="eastAsia"/>
                <w:lang w:eastAsia="zh-CN"/>
              </w:rPr>
              <w:t>4</w:t>
            </w:r>
            <w:r w:rsidRPr="001B6373">
              <w:t xml:space="preserve"> </w:t>
            </w:r>
            <w:r w:rsidRPr="001B6373">
              <w:rPr>
                <w:rFonts w:hint="eastAsia"/>
                <w:lang w:eastAsia="zh-CN"/>
              </w:rPr>
              <w:t>(</w:t>
            </w:r>
            <w:r w:rsidRPr="001B6373">
              <w:rPr>
                <w:lang w:eastAsia="zh-CN"/>
              </w:rPr>
              <w:t>Tests 1-1, 1-2)</w:t>
            </w:r>
          </w:p>
          <w:p w14:paraId="1608EFB4" w14:textId="7FEEE82E" w:rsidR="004C5498" w:rsidRPr="00C25669" w:rsidRDefault="004C5498" w:rsidP="004C5498">
            <w:pPr>
              <w:pStyle w:val="TAL"/>
              <w:rPr>
                <w:rFonts w:hint="eastAsia"/>
                <w:lang w:val="en-US" w:eastAsia="zh-CN"/>
              </w:rPr>
            </w:pPr>
            <w:ins w:id="209" w:author="110bis" w:date="2024-05-23T17:13:00Z">
              <w:r w:rsidRPr="00D32F8C">
                <w:rPr>
                  <w:rFonts w:eastAsia="宋体"/>
                  <w:szCs w:val="18"/>
                  <w:lang w:val="en-US" w:eastAsia="zh-CN"/>
                </w:rPr>
                <w:t>Clause 5.2.3.1.</w:t>
              </w:r>
              <w:r>
                <w:rPr>
                  <w:rFonts w:eastAsia="宋体"/>
                  <w:szCs w:val="18"/>
                  <w:lang w:val="en-US" w:eastAsia="zh-CN"/>
                </w:rPr>
                <w:t>16</w:t>
              </w:r>
              <w:r>
                <w:rPr>
                  <w:rFonts w:eastAsia="宋体"/>
                  <w:szCs w:val="18"/>
                  <w:lang w:val="en-US" w:eastAsia="zh-CN"/>
                </w:rPr>
                <w:t xml:space="preserve"> </w:t>
              </w:r>
            </w:ins>
            <w:ins w:id="210" w:author="110bis" w:date="2024-05-23T17:14:00Z">
              <w:r>
                <w:rPr>
                  <w:rFonts w:eastAsia="宋体"/>
                  <w:kern w:val="2"/>
                </w:rPr>
                <w:t xml:space="preserve">(Test 3-1, </w:t>
              </w:r>
            </w:ins>
            <w:ins w:id="211" w:author="110bis" w:date="2024-05-23T17:16:00Z">
              <w:r>
                <w:rPr>
                  <w:rFonts w:eastAsia="宋体"/>
                  <w:kern w:val="2"/>
                </w:rPr>
                <w:t xml:space="preserve">3-2, </w:t>
              </w:r>
            </w:ins>
            <w:ins w:id="212" w:author="110bis" w:date="2024-05-23T17:14:00Z">
              <w:r>
                <w:rPr>
                  <w:rFonts w:eastAsia="宋体"/>
                  <w:kern w:val="2"/>
                </w:rPr>
                <w:t>4-1</w:t>
              </w:r>
            </w:ins>
            <w:ins w:id="213" w:author="110bis" w:date="2024-05-23T17:16:00Z">
              <w:r>
                <w:rPr>
                  <w:rFonts w:eastAsia="宋体"/>
                  <w:kern w:val="2"/>
                </w:rPr>
                <w:t>, 4-2</w:t>
              </w:r>
            </w:ins>
            <w:ins w:id="214" w:author="110bis" w:date="2024-05-23T17:14:00Z">
              <w:r>
                <w:rPr>
                  <w:rFonts w:eastAsia="宋体"/>
                  <w:kern w:val="2"/>
                </w:rPr>
                <w:t>)</w:t>
              </w:r>
            </w:ins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14:paraId="6FE08542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786749" w:rsidRPr="00C25669" w14:paraId="790554F7" w14:textId="77777777" w:rsidTr="005809E2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EFA075" w14:textId="77777777" w:rsidR="00786749" w:rsidRPr="00C25669" w:rsidRDefault="00786749" w:rsidP="005809E2">
            <w:pPr>
              <w:pStyle w:val="TAL"/>
            </w:pPr>
          </w:p>
        </w:tc>
        <w:tc>
          <w:tcPr>
            <w:tcW w:w="614" w:type="pct"/>
          </w:tcPr>
          <w:p w14:paraId="22EB7947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rFonts w:hint="eastAsia"/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3E986B4A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rFonts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0484720" w14:textId="77777777" w:rsidR="00786749" w:rsidRDefault="00786749" w:rsidP="005809E2">
            <w:pPr>
              <w:pStyle w:val="TAL"/>
              <w:rPr>
                <w:ins w:id="215" w:author="110bis" w:date="2024-05-23T17:17:00Z"/>
              </w:rPr>
            </w:pPr>
            <w:r w:rsidRPr="001B6373">
              <w:t>Clause 5.</w:t>
            </w:r>
            <w:r w:rsidRPr="001B6373">
              <w:rPr>
                <w:rFonts w:hint="eastAsia"/>
              </w:rPr>
              <w:t>2</w:t>
            </w:r>
            <w:r w:rsidRPr="001B6373">
              <w:t>.</w:t>
            </w:r>
            <w:r w:rsidRPr="001B6373">
              <w:rPr>
                <w:lang w:eastAsia="zh-CN"/>
              </w:rPr>
              <w:t>3</w:t>
            </w:r>
            <w:r w:rsidRPr="001B6373">
              <w:t>.2.1</w:t>
            </w:r>
            <w:r w:rsidRPr="001B6373">
              <w:rPr>
                <w:rFonts w:hint="eastAsia"/>
                <w:lang w:eastAsia="zh-CN"/>
              </w:rPr>
              <w:tab/>
            </w:r>
            <w:r w:rsidRPr="001B6373">
              <w:t xml:space="preserve"> (Test 3-1, 4-1, 5-1)</w:t>
            </w:r>
          </w:p>
          <w:p w14:paraId="7858CF32" w14:textId="3FDD4BC0" w:rsidR="004C5498" w:rsidRPr="00C25669" w:rsidRDefault="004C5498" w:rsidP="005809E2">
            <w:pPr>
              <w:pStyle w:val="TAL"/>
            </w:pPr>
            <w:ins w:id="216" w:author="110bis" w:date="2024-05-23T17:17:00Z">
              <w:r w:rsidRPr="00D32F8C">
                <w:rPr>
                  <w:rFonts w:eastAsia="宋体"/>
                  <w:szCs w:val="18"/>
                  <w:lang w:val="en-US" w:eastAsia="zh-CN"/>
                </w:rPr>
                <w:t>Clause 5.2.3.</w:t>
              </w:r>
              <w:r>
                <w:rPr>
                  <w:rFonts w:eastAsia="宋体"/>
                  <w:szCs w:val="18"/>
                  <w:lang w:val="en-US" w:eastAsia="zh-CN"/>
                </w:rPr>
                <w:t>2</w:t>
              </w:r>
              <w:r w:rsidRPr="00D32F8C">
                <w:rPr>
                  <w:rFonts w:eastAsia="宋体"/>
                  <w:szCs w:val="18"/>
                  <w:lang w:val="en-US" w:eastAsia="zh-CN"/>
                </w:rPr>
                <w:t>.</w:t>
              </w:r>
              <w:r>
                <w:rPr>
                  <w:rFonts w:eastAsia="宋体"/>
                  <w:szCs w:val="18"/>
                  <w:lang w:val="en-US" w:eastAsia="zh-CN"/>
                </w:rPr>
                <w:t xml:space="preserve">17 </w:t>
              </w:r>
              <w:r>
                <w:rPr>
                  <w:rFonts w:eastAsia="宋体"/>
                  <w:kern w:val="2"/>
                </w:rPr>
                <w:t>(Test 3-1, 3-2, 4-1, 4-2)</w:t>
              </w:r>
            </w:ins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119ECA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  <w:tr w:rsidR="00786749" w:rsidRPr="00C25669" w14:paraId="7C0AE3A8" w14:textId="77777777" w:rsidTr="005809E2">
        <w:trPr>
          <w:trHeight w:val="58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5C9980AA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Supported maximum number of PDSCH MIMO layers </w:t>
            </w:r>
            <w:r w:rsidRPr="00C25669">
              <w:rPr>
                <w:lang w:eastAsia="zh-CN"/>
              </w:rPr>
              <w:t>(</w:t>
            </w:r>
            <w:proofErr w:type="spellStart"/>
            <w:r w:rsidRPr="00C25669">
              <w:rPr>
                <w:i/>
                <w:iCs/>
                <w:lang w:eastAsia="zh-CN"/>
              </w:rPr>
              <w:t>maxNumberMIMO-LayersPDSCH</w:t>
            </w:r>
            <w:proofErr w:type="spellEnd"/>
            <w:r w:rsidRPr="00C25669">
              <w:rPr>
                <w:lang w:eastAsia="zh-CN"/>
              </w:rPr>
              <w:t>)</w:t>
            </w:r>
          </w:p>
        </w:tc>
        <w:tc>
          <w:tcPr>
            <w:tcW w:w="614" w:type="pct"/>
          </w:tcPr>
          <w:p w14:paraId="07E9F11F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34D3F34D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42299DED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5.2.2.1.1 (Tests 2-1, 2-2, 3-1)</w:t>
            </w:r>
          </w:p>
          <w:p w14:paraId="519C557A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5.2.2.1.2</w:t>
            </w:r>
          </w:p>
          <w:p w14:paraId="758814FD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5.2.3.1.1 (Tests 2-1, 2-2, 3-1, 4-1, 5-1)</w:t>
            </w:r>
          </w:p>
          <w:p w14:paraId="009A2ECA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lang w:val="en-US" w:eastAsia="zh-CN"/>
              </w:rPr>
              <w:t>Clause 5.2.3.1.2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14:paraId="3601BF0B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786749" w:rsidRPr="00C25669" w14:paraId="7CB32732" w14:textId="77777777" w:rsidTr="005809E2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CCA775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6E40FE0E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7" w:type="pct"/>
            <w:shd w:val="clear" w:color="auto" w:fill="auto"/>
          </w:tcPr>
          <w:p w14:paraId="4E5F5506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A4D9D6C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5.2.2.2.1 (Tests 2-1, 2-2, 3-1)</w:t>
            </w:r>
          </w:p>
          <w:p w14:paraId="4E9D14B2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5.2.2.2.2</w:t>
            </w:r>
          </w:p>
          <w:p w14:paraId="7B2FD00B" w14:textId="77777777" w:rsidR="00786749" w:rsidRPr="001B6373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hAnsi="Arial"/>
                <w:sz w:val="18"/>
                <w:lang w:val="en-US" w:eastAsia="zh-CN"/>
              </w:rPr>
              <w:t>Clause 5.2.3.2.1 (Tests 2-1, 2-2, 3-1, 4-1, 5-1)</w:t>
            </w:r>
          </w:p>
          <w:p w14:paraId="744D3EF6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B6373">
              <w:rPr>
                <w:lang w:val="en-US" w:eastAsia="zh-CN"/>
              </w:rPr>
              <w:t>Clause 5.2.3.2.2</w:t>
            </w:r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756511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  <w:tr w:rsidR="00786749" w:rsidRPr="00C25669" w14:paraId="6B62914E" w14:textId="77777777" w:rsidTr="005809E2">
        <w:trPr>
          <w:trHeight w:val="490"/>
        </w:trPr>
        <w:tc>
          <w:tcPr>
            <w:tcW w:w="1463" w:type="pct"/>
            <w:tcBorders>
              <w:bottom w:val="nil"/>
            </w:tcBorders>
            <w:shd w:val="clear" w:color="auto" w:fill="auto"/>
          </w:tcPr>
          <w:p w14:paraId="7FF3AA30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0641E">
              <w:rPr>
                <w:lang w:val="en-US" w:eastAsia="zh-CN"/>
              </w:rPr>
              <w:t xml:space="preserve">Support number of active TCI states per BWP per CC, including control and data </w:t>
            </w:r>
            <w:r w:rsidRPr="0010641E">
              <w:rPr>
                <w:i/>
                <w:lang w:val="en-US" w:eastAsia="zh-CN"/>
              </w:rPr>
              <w:t>(</w:t>
            </w:r>
            <w:proofErr w:type="spellStart"/>
            <w:r w:rsidRPr="0010641E">
              <w:rPr>
                <w:i/>
              </w:rPr>
              <w:t>maxNumberActiveTCI-PerBWP</w:t>
            </w:r>
            <w:proofErr w:type="spellEnd"/>
            <w:r w:rsidRPr="0010641E">
              <w:rPr>
                <w:i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41D4EB8C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0641E">
              <w:rPr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205D3A4B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 w:rsidRPr="0010641E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3922052" w14:textId="77777777" w:rsidR="00786749" w:rsidRPr="0010641E" w:rsidRDefault="00786749" w:rsidP="005809E2">
            <w:pPr>
              <w:pStyle w:val="TAL"/>
              <w:rPr>
                <w:lang w:val="en-US" w:eastAsia="zh-CN"/>
              </w:rPr>
            </w:pPr>
            <w:r w:rsidRPr="0010641E">
              <w:rPr>
                <w:lang w:val="en-US" w:eastAsia="zh-CN"/>
              </w:rPr>
              <w:t>Clause 5.2.2.1.10</w:t>
            </w:r>
            <w:r>
              <w:rPr>
                <w:lang w:val="en-US" w:eastAsia="zh-CN"/>
              </w:rPr>
              <w:t xml:space="preserve"> (Test 1-2)</w:t>
            </w:r>
          </w:p>
          <w:p w14:paraId="07EEB1CD" w14:textId="77777777" w:rsidR="00786749" w:rsidRPr="001B6373" w:rsidRDefault="00786749" w:rsidP="005809E2">
            <w:pPr>
              <w:pStyle w:val="TAL"/>
              <w:rPr>
                <w:lang w:val="en-US" w:eastAsia="zh-CN"/>
              </w:rPr>
            </w:pPr>
            <w:r w:rsidRPr="0010641E">
              <w:rPr>
                <w:lang w:val="en-US" w:eastAsia="zh-CN"/>
              </w:rPr>
              <w:t>Clause 5.2.3.1.10</w:t>
            </w:r>
            <w:r>
              <w:rPr>
                <w:lang w:val="en-US" w:eastAsia="zh-CN"/>
              </w:rPr>
              <w:t xml:space="preserve"> (Test 1-2)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auto"/>
          </w:tcPr>
          <w:p w14:paraId="6B27A7F0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requirements apply only when </w:t>
            </w:r>
            <w:proofErr w:type="spellStart"/>
            <w:r w:rsidRPr="00E1440C">
              <w:rPr>
                <w:i/>
              </w:rPr>
              <w:t>maxNumberActiveTCI-</w:t>
            </w:r>
            <w:proofErr w:type="gramStart"/>
            <w:r w:rsidRPr="00E1440C">
              <w:rPr>
                <w:i/>
              </w:rPr>
              <w:t>PerBWP</w:t>
            </w:r>
            <w:proofErr w:type="spellEnd"/>
            <w:r w:rsidRPr="00E1440C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 is</w:t>
            </w:r>
            <w:proofErr w:type="gramEnd"/>
            <w:r>
              <w:rPr>
                <w:lang w:val="en-US" w:eastAsia="zh-CN"/>
              </w:rPr>
              <w:t xml:space="preserve"> other than n1.</w:t>
            </w:r>
          </w:p>
        </w:tc>
      </w:tr>
      <w:tr w:rsidR="00786749" w:rsidRPr="00C25669" w14:paraId="38A95C34" w14:textId="77777777" w:rsidTr="005809E2">
        <w:trPr>
          <w:trHeight w:val="58"/>
        </w:trPr>
        <w:tc>
          <w:tcPr>
            <w:tcW w:w="14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6D4590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5E127243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  <w:r>
              <w:rPr>
                <w:lang w:val="en-US" w:eastAsia="zh-CN"/>
              </w:rPr>
              <w:t>R1 TDD</w:t>
            </w:r>
          </w:p>
        </w:tc>
        <w:tc>
          <w:tcPr>
            <w:tcW w:w="497" w:type="pct"/>
            <w:shd w:val="clear" w:color="auto" w:fill="auto"/>
          </w:tcPr>
          <w:p w14:paraId="04B66316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</w:t>
            </w:r>
            <w:r>
              <w:rPr>
                <w:lang w:val="en-US" w:eastAsia="zh-CN"/>
              </w:rPr>
              <w:t>DSCH</w:t>
            </w:r>
          </w:p>
        </w:tc>
        <w:tc>
          <w:tcPr>
            <w:tcW w:w="1387" w:type="pct"/>
            <w:shd w:val="clear" w:color="auto" w:fill="auto"/>
          </w:tcPr>
          <w:p w14:paraId="6404084D" w14:textId="77777777" w:rsidR="00786749" w:rsidRPr="0010641E" w:rsidRDefault="00786749" w:rsidP="005809E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5.2.2.2</w:t>
            </w:r>
            <w:r w:rsidRPr="0010641E">
              <w:rPr>
                <w:lang w:val="en-US" w:eastAsia="zh-CN"/>
              </w:rPr>
              <w:t>.10</w:t>
            </w:r>
            <w:r>
              <w:rPr>
                <w:lang w:val="en-US" w:eastAsia="zh-CN"/>
              </w:rPr>
              <w:t xml:space="preserve"> (Test 1-2)</w:t>
            </w:r>
          </w:p>
          <w:p w14:paraId="09BF4C7D" w14:textId="77777777" w:rsidR="00786749" w:rsidRPr="001B6373" w:rsidRDefault="00786749" w:rsidP="005809E2">
            <w:pPr>
              <w:pStyle w:val="TAL"/>
              <w:rPr>
                <w:lang w:val="en-US" w:eastAsia="zh-CN"/>
              </w:rPr>
            </w:pPr>
            <w:r w:rsidRPr="0010641E">
              <w:rPr>
                <w:lang w:val="en-US" w:eastAsia="zh-CN"/>
              </w:rPr>
              <w:t>Clause 5.2.3.</w:t>
            </w:r>
            <w:r>
              <w:rPr>
                <w:lang w:val="en-US" w:eastAsia="zh-CN"/>
              </w:rPr>
              <w:t>2</w:t>
            </w:r>
            <w:r w:rsidRPr="0010641E">
              <w:rPr>
                <w:lang w:val="en-US" w:eastAsia="zh-CN"/>
              </w:rPr>
              <w:t>.10</w:t>
            </w:r>
            <w:r>
              <w:rPr>
                <w:lang w:val="en-US" w:eastAsia="zh-CN"/>
              </w:rPr>
              <w:t xml:space="preserve"> (Test 1-2)</w:t>
            </w:r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E61B13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  <w:tr w:rsidR="00786749" w:rsidRPr="00C25669" w14:paraId="2C718C79" w14:textId="77777777" w:rsidTr="005809E2">
        <w:trPr>
          <w:trHeight w:val="58"/>
        </w:trPr>
        <w:tc>
          <w:tcPr>
            <w:tcW w:w="14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43087D" w14:textId="77777777" w:rsidR="00786749" w:rsidRPr="00401CAC" w:rsidRDefault="00786749" w:rsidP="005809E2">
            <w:pPr>
              <w:pStyle w:val="TAL"/>
              <w:rPr>
                <w:u w:val="thick"/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 xml:space="preserve">Support for maximum number of </w:t>
            </w:r>
            <w:r w:rsidRPr="00C811E8">
              <w:rPr>
                <w:rFonts w:cs="Arial"/>
                <w:szCs w:val="18"/>
              </w:rPr>
              <w:t>TRS resource sets per CC which the UE can track simultaneously</w:t>
            </w:r>
            <w:r>
              <w:rPr>
                <w:rFonts w:cs="Arial"/>
                <w:szCs w:val="18"/>
              </w:rPr>
              <w:t xml:space="preserve"> (</w:t>
            </w:r>
            <w:proofErr w:type="spellStart"/>
            <w:r w:rsidRPr="00C811E8">
              <w:rPr>
                <w:rFonts w:cs="Arial"/>
                <w:i/>
                <w:szCs w:val="18"/>
              </w:rPr>
              <w:t>maxSimultaneousResourceSetsPerCC</w:t>
            </w:r>
            <w:proofErr w:type="spellEnd"/>
            <w:r>
              <w:rPr>
                <w:rFonts w:cs="Arial"/>
                <w:iCs/>
                <w:szCs w:val="18"/>
              </w:rPr>
              <w:t>)</w:t>
            </w:r>
          </w:p>
        </w:tc>
        <w:tc>
          <w:tcPr>
            <w:tcW w:w="614" w:type="pct"/>
          </w:tcPr>
          <w:p w14:paraId="2AA975D5" w14:textId="77777777" w:rsidR="00786749" w:rsidRDefault="00786749" w:rsidP="005809E2">
            <w:pPr>
              <w:pStyle w:val="TAL"/>
              <w:rPr>
                <w:lang w:val="en-US" w:eastAsia="zh-CN"/>
              </w:rPr>
            </w:pPr>
            <w:r w:rsidRPr="00E1440C">
              <w:rPr>
                <w:lang w:val="en-US" w:eastAsia="zh-CN"/>
              </w:rPr>
              <w:t>FR1 FDD</w:t>
            </w:r>
          </w:p>
        </w:tc>
        <w:tc>
          <w:tcPr>
            <w:tcW w:w="497" w:type="pct"/>
            <w:shd w:val="clear" w:color="auto" w:fill="auto"/>
          </w:tcPr>
          <w:p w14:paraId="421A3EBA" w14:textId="77777777" w:rsidR="00786749" w:rsidRDefault="00786749" w:rsidP="005809E2">
            <w:pPr>
              <w:pStyle w:val="TAL"/>
              <w:rPr>
                <w:lang w:val="en-US" w:eastAsia="zh-CN"/>
              </w:rPr>
            </w:pPr>
            <w:r w:rsidRPr="00E1440C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3E530F4" w14:textId="77777777" w:rsidR="00786749" w:rsidRPr="00E1440C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1440C">
              <w:rPr>
                <w:rFonts w:ascii="Arial" w:hAnsi="Arial"/>
                <w:sz w:val="18"/>
                <w:lang w:val="en-US" w:eastAsia="zh-CN"/>
              </w:rPr>
              <w:t>Clause 5.2.2.1.10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 (Test 1-2)</w:t>
            </w:r>
          </w:p>
          <w:p w14:paraId="0A93A9C8" w14:textId="77777777" w:rsidR="0078674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1440C">
              <w:rPr>
                <w:rFonts w:ascii="Arial" w:hAnsi="Arial"/>
                <w:sz w:val="18"/>
                <w:lang w:val="en-US" w:eastAsia="zh-CN"/>
              </w:rPr>
              <w:t>Clause 5.2.3.1.10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 (Test 1-2)</w:t>
            </w:r>
          </w:p>
          <w:p w14:paraId="5DE5066A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5.2.2.1.11</w:t>
            </w:r>
          </w:p>
          <w:p w14:paraId="36340985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5.2.2.1.12</w:t>
            </w:r>
          </w:p>
          <w:p w14:paraId="055DF435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5.2.2.1.13</w:t>
            </w:r>
          </w:p>
          <w:p w14:paraId="006E5446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5.2.2.1.14</w:t>
            </w:r>
          </w:p>
          <w:p w14:paraId="23A3ABB1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5.2.3.1.11</w:t>
            </w:r>
          </w:p>
          <w:p w14:paraId="58FE69DC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5.2.3.1.12</w:t>
            </w:r>
          </w:p>
          <w:p w14:paraId="333009FB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5.2.3.1.13</w:t>
            </w:r>
          </w:p>
          <w:p w14:paraId="54FBB74D" w14:textId="77777777" w:rsidR="00786749" w:rsidRDefault="00786749" w:rsidP="005809E2">
            <w:pPr>
              <w:pStyle w:val="TAL"/>
              <w:rPr>
                <w:lang w:val="en-US" w:eastAsia="zh-CN"/>
              </w:rPr>
            </w:pPr>
            <w:r w:rsidRPr="006E5C39">
              <w:rPr>
                <w:lang w:val="en-US" w:eastAsia="zh-CN"/>
              </w:rPr>
              <w:t>Clause 5.2.3.1.14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B3EBFF" w14:textId="77777777" w:rsidR="00786749" w:rsidRPr="00C25669" w:rsidRDefault="00786749" w:rsidP="005809E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requirements apply only when </w:t>
            </w:r>
            <w:proofErr w:type="spellStart"/>
            <w:r w:rsidRPr="00C811E8">
              <w:rPr>
                <w:rFonts w:cs="Arial"/>
                <w:i/>
                <w:szCs w:val="18"/>
              </w:rPr>
              <w:t>maxSimultaneousResourceSetsPerCC</w:t>
            </w:r>
            <w:proofErr w:type="spellEnd"/>
            <w:r>
              <w:rPr>
                <w:rFonts w:cs="Arial"/>
                <w:i/>
                <w:szCs w:val="18"/>
              </w:rPr>
              <w:t xml:space="preserve"> </w:t>
            </w:r>
            <w:r>
              <w:rPr>
                <w:rFonts w:cs="Arial"/>
                <w:iCs/>
                <w:szCs w:val="18"/>
              </w:rPr>
              <w:t>≥ 2</w:t>
            </w:r>
          </w:p>
        </w:tc>
      </w:tr>
      <w:tr w:rsidR="00786749" w:rsidRPr="00C25669" w14:paraId="703B0E8B" w14:textId="77777777" w:rsidTr="005809E2">
        <w:trPr>
          <w:trHeight w:val="58"/>
        </w:trPr>
        <w:tc>
          <w:tcPr>
            <w:tcW w:w="1463" w:type="pct"/>
            <w:vMerge/>
            <w:shd w:val="clear" w:color="auto" w:fill="auto"/>
          </w:tcPr>
          <w:p w14:paraId="1B26DAF2" w14:textId="77777777" w:rsidR="00786749" w:rsidRDefault="00786749" w:rsidP="005809E2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3CAA395A" w14:textId="77777777" w:rsidR="00786749" w:rsidRPr="00E1440C" w:rsidRDefault="00786749" w:rsidP="005809E2">
            <w:pPr>
              <w:pStyle w:val="TAL"/>
              <w:rPr>
                <w:lang w:val="en-US" w:eastAsia="zh-CN"/>
              </w:rPr>
            </w:pPr>
            <w:r w:rsidRPr="00E1440C">
              <w:rPr>
                <w:rFonts w:hint="eastAsia"/>
                <w:lang w:val="en-US" w:eastAsia="zh-CN"/>
              </w:rPr>
              <w:t>F</w:t>
            </w:r>
            <w:r w:rsidRPr="00E1440C">
              <w:rPr>
                <w:lang w:val="en-US" w:eastAsia="zh-CN"/>
              </w:rPr>
              <w:t>R1 TDD</w:t>
            </w:r>
          </w:p>
        </w:tc>
        <w:tc>
          <w:tcPr>
            <w:tcW w:w="497" w:type="pct"/>
            <w:shd w:val="clear" w:color="auto" w:fill="auto"/>
          </w:tcPr>
          <w:p w14:paraId="6966F774" w14:textId="77777777" w:rsidR="00786749" w:rsidRPr="00E1440C" w:rsidRDefault="00786749" w:rsidP="005809E2">
            <w:pPr>
              <w:pStyle w:val="TAL"/>
              <w:rPr>
                <w:lang w:val="en-US" w:eastAsia="zh-CN"/>
              </w:rPr>
            </w:pPr>
            <w:r w:rsidRPr="00E1440C">
              <w:rPr>
                <w:rFonts w:hint="eastAsia"/>
                <w:lang w:val="en-US" w:eastAsia="zh-CN"/>
              </w:rPr>
              <w:t>P</w:t>
            </w:r>
            <w:r w:rsidRPr="00E1440C">
              <w:rPr>
                <w:lang w:val="en-US" w:eastAsia="zh-CN"/>
              </w:rPr>
              <w:t>DSCH</w:t>
            </w:r>
          </w:p>
        </w:tc>
        <w:tc>
          <w:tcPr>
            <w:tcW w:w="1387" w:type="pct"/>
            <w:shd w:val="clear" w:color="auto" w:fill="auto"/>
          </w:tcPr>
          <w:p w14:paraId="2E2FFB1A" w14:textId="77777777" w:rsidR="00786749" w:rsidRPr="00E1440C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1440C">
              <w:rPr>
                <w:rFonts w:ascii="Arial" w:hAnsi="Arial"/>
                <w:sz w:val="18"/>
                <w:lang w:val="en-US" w:eastAsia="zh-CN"/>
              </w:rPr>
              <w:t>Clause 5.2.2.2.10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 (Test 1-2)</w:t>
            </w:r>
          </w:p>
          <w:p w14:paraId="01C0E5BF" w14:textId="77777777" w:rsidR="0078674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1440C">
              <w:rPr>
                <w:rFonts w:ascii="Arial" w:hAnsi="Arial"/>
                <w:sz w:val="18"/>
                <w:lang w:val="en-US" w:eastAsia="zh-CN"/>
              </w:rPr>
              <w:t>Clause 5.2.3.2.10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 (Test 1-2)</w:t>
            </w:r>
          </w:p>
          <w:p w14:paraId="603A86EF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5.2.2.2.11</w:t>
            </w:r>
          </w:p>
          <w:p w14:paraId="405761A8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5.2.2.2.12</w:t>
            </w:r>
          </w:p>
          <w:p w14:paraId="734A4AE9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5.2.2.2.13</w:t>
            </w:r>
          </w:p>
          <w:p w14:paraId="0428C788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5.2.2.2.14</w:t>
            </w:r>
          </w:p>
          <w:p w14:paraId="2B7B5BB0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5.2.3.2.11</w:t>
            </w:r>
          </w:p>
          <w:p w14:paraId="36793A04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5.2.3.2.12</w:t>
            </w:r>
          </w:p>
          <w:p w14:paraId="63B38571" w14:textId="77777777" w:rsidR="00786749" w:rsidRPr="006E5C39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5.2.3.2.13</w:t>
            </w:r>
          </w:p>
          <w:p w14:paraId="79131FA8" w14:textId="77777777" w:rsidR="00786749" w:rsidRPr="00E1440C" w:rsidRDefault="00786749" w:rsidP="005809E2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6E5C39">
              <w:rPr>
                <w:rFonts w:ascii="Arial" w:hAnsi="Arial"/>
                <w:sz w:val="18"/>
                <w:lang w:val="en-US" w:eastAsia="zh-CN"/>
              </w:rPr>
              <w:t>Clause 5.2.3.2.14</w:t>
            </w:r>
          </w:p>
        </w:tc>
        <w:tc>
          <w:tcPr>
            <w:tcW w:w="1039" w:type="pct"/>
            <w:vMerge/>
            <w:shd w:val="clear" w:color="auto" w:fill="auto"/>
          </w:tcPr>
          <w:p w14:paraId="6DB2678A" w14:textId="77777777" w:rsidR="00786749" w:rsidRDefault="00786749" w:rsidP="005809E2">
            <w:pPr>
              <w:pStyle w:val="TAL"/>
              <w:rPr>
                <w:lang w:val="en-US" w:eastAsia="zh-CN"/>
              </w:rPr>
            </w:pPr>
          </w:p>
        </w:tc>
      </w:tr>
    </w:tbl>
    <w:p w14:paraId="0884394B" w14:textId="77777777" w:rsidR="00786749" w:rsidRPr="009D1B45" w:rsidRDefault="00786749" w:rsidP="00526890">
      <w:pPr>
        <w:spacing w:after="0"/>
      </w:pPr>
    </w:p>
    <w:p w14:paraId="1B147D36" w14:textId="3C77AC1F" w:rsidR="00526890" w:rsidRPr="00E70977" w:rsidRDefault="00526890" w:rsidP="00E35658">
      <w:pPr>
        <w:spacing w:after="0"/>
        <w:rPr>
          <w:rFonts w:eastAsia="宋体"/>
          <w:b/>
          <w:color w:val="FF0000"/>
          <w:sz w:val="28"/>
          <w:szCs w:val="28"/>
        </w:rPr>
      </w:pPr>
      <w:bookmarkStart w:id="217" w:name="_Toc114565699"/>
      <w:bookmarkStart w:id="218" w:name="_Toc115267787"/>
      <w:r w:rsidRPr="00E70977">
        <w:rPr>
          <w:rFonts w:eastAsia="宋体" w:hint="eastAsia"/>
          <w:b/>
          <w:color w:val="FF0000"/>
          <w:sz w:val="28"/>
          <w:szCs w:val="28"/>
        </w:rPr>
        <w:t>&lt;</w:t>
      </w:r>
      <w:r>
        <w:rPr>
          <w:rFonts w:eastAsia="宋体"/>
          <w:b/>
          <w:color w:val="FF0000"/>
          <w:sz w:val="28"/>
          <w:szCs w:val="28"/>
        </w:rPr>
        <w:t>End</w:t>
      </w:r>
      <w:r w:rsidRPr="00E70977">
        <w:rPr>
          <w:rFonts w:eastAsia="宋体"/>
          <w:b/>
          <w:color w:val="FF0000"/>
          <w:sz w:val="28"/>
          <w:szCs w:val="28"/>
        </w:rPr>
        <w:t xml:space="preserve"> of changes&gt;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217"/>
      <w:bookmarkEnd w:id="218"/>
    </w:p>
    <w:sectPr w:rsidR="00526890" w:rsidRPr="00E7097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E8E3" w14:textId="77777777" w:rsidR="00DE3B20" w:rsidRDefault="00DE3B20">
      <w:r>
        <w:separator/>
      </w:r>
    </w:p>
  </w:endnote>
  <w:endnote w:type="continuationSeparator" w:id="0">
    <w:p w14:paraId="0C8B0DA0" w14:textId="77777777" w:rsidR="00DE3B20" w:rsidRDefault="00DE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6A35" w14:textId="77777777" w:rsidR="00DE3B20" w:rsidRDefault="00DE3B20">
      <w:r>
        <w:separator/>
      </w:r>
    </w:p>
  </w:footnote>
  <w:footnote w:type="continuationSeparator" w:id="0">
    <w:p w14:paraId="2D9D5D3E" w14:textId="77777777" w:rsidR="00DE3B20" w:rsidRDefault="00DE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002592" w:rsidRDefault="0000259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7B1A" w14:textId="77777777" w:rsidR="00002592" w:rsidRDefault="000025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7505" w14:textId="77777777" w:rsidR="00002592" w:rsidRDefault="0000259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BE5B" w14:textId="77777777" w:rsidR="00002592" w:rsidRDefault="000025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385"/>
    <w:multiLevelType w:val="hybridMultilevel"/>
    <w:tmpl w:val="49B03B40"/>
    <w:lvl w:ilvl="0" w:tplc="7DE2B982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5FFE6573"/>
    <w:multiLevelType w:val="multilevel"/>
    <w:tmpl w:val="5CA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4#110bis">
    <w15:presenceInfo w15:providerId="None" w15:userId="RAN4#110bis"/>
  </w15:person>
  <w15:person w15:author="110bis">
    <w15:presenceInfo w15:providerId="None" w15:userId="110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A"/>
    <w:rsid w:val="00002592"/>
    <w:rsid w:val="00011BB3"/>
    <w:rsid w:val="0001356E"/>
    <w:rsid w:val="00014DD0"/>
    <w:rsid w:val="00017B0B"/>
    <w:rsid w:val="00022E4A"/>
    <w:rsid w:val="00040ADD"/>
    <w:rsid w:val="00067AD3"/>
    <w:rsid w:val="00084292"/>
    <w:rsid w:val="00096BA8"/>
    <w:rsid w:val="000A6394"/>
    <w:rsid w:val="000B41BF"/>
    <w:rsid w:val="000B727E"/>
    <w:rsid w:val="000B7FED"/>
    <w:rsid w:val="000C038A"/>
    <w:rsid w:val="000C1061"/>
    <w:rsid w:val="000C6598"/>
    <w:rsid w:val="000D12D1"/>
    <w:rsid w:val="000D2EFC"/>
    <w:rsid w:val="000D44B3"/>
    <w:rsid w:val="000F13BF"/>
    <w:rsid w:val="0010166E"/>
    <w:rsid w:val="00105C69"/>
    <w:rsid w:val="001346F2"/>
    <w:rsid w:val="00134F9A"/>
    <w:rsid w:val="00134F9E"/>
    <w:rsid w:val="0014201B"/>
    <w:rsid w:val="00144E44"/>
    <w:rsid w:val="00145D43"/>
    <w:rsid w:val="00146864"/>
    <w:rsid w:val="0015124E"/>
    <w:rsid w:val="00153153"/>
    <w:rsid w:val="00161FBA"/>
    <w:rsid w:val="00172918"/>
    <w:rsid w:val="0017365B"/>
    <w:rsid w:val="00176BDA"/>
    <w:rsid w:val="00192C46"/>
    <w:rsid w:val="00193BAD"/>
    <w:rsid w:val="001A08B3"/>
    <w:rsid w:val="001A7B60"/>
    <w:rsid w:val="001B2A60"/>
    <w:rsid w:val="001B52F0"/>
    <w:rsid w:val="001B7A65"/>
    <w:rsid w:val="001C4420"/>
    <w:rsid w:val="001D1E1B"/>
    <w:rsid w:val="001E41F3"/>
    <w:rsid w:val="001E4C37"/>
    <w:rsid w:val="001F12FC"/>
    <w:rsid w:val="001F1CA3"/>
    <w:rsid w:val="001F1FEF"/>
    <w:rsid w:val="002073FC"/>
    <w:rsid w:val="00214001"/>
    <w:rsid w:val="00216BCA"/>
    <w:rsid w:val="00220AFF"/>
    <w:rsid w:val="00237933"/>
    <w:rsid w:val="0024469D"/>
    <w:rsid w:val="002453E0"/>
    <w:rsid w:val="0025160F"/>
    <w:rsid w:val="0026004D"/>
    <w:rsid w:val="002617E2"/>
    <w:rsid w:val="002640DD"/>
    <w:rsid w:val="00265D7D"/>
    <w:rsid w:val="002679D5"/>
    <w:rsid w:val="00275D12"/>
    <w:rsid w:val="00277FF6"/>
    <w:rsid w:val="00281BA9"/>
    <w:rsid w:val="00284FEB"/>
    <w:rsid w:val="002860C4"/>
    <w:rsid w:val="00297CEB"/>
    <w:rsid w:val="002A02DC"/>
    <w:rsid w:val="002B35EE"/>
    <w:rsid w:val="002B5741"/>
    <w:rsid w:val="002C6DCC"/>
    <w:rsid w:val="002C7F83"/>
    <w:rsid w:val="002E0C97"/>
    <w:rsid w:val="002E472E"/>
    <w:rsid w:val="002E4D19"/>
    <w:rsid w:val="00300BDD"/>
    <w:rsid w:val="00300D8C"/>
    <w:rsid w:val="00305409"/>
    <w:rsid w:val="00311826"/>
    <w:rsid w:val="00330246"/>
    <w:rsid w:val="003367CF"/>
    <w:rsid w:val="00337D46"/>
    <w:rsid w:val="00353A7C"/>
    <w:rsid w:val="003557DE"/>
    <w:rsid w:val="00355B16"/>
    <w:rsid w:val="003609EF"/>
    <w:rsid w:val="0036231A"/>
    <w:rsid w:val="00374DD4"/>
    <w:rsid w:val="00382EBA"/>
    <w:rsid w:val="00395788"/>
    <w:rsid w:val="00397204"/>
    <w:rsid w:val="003A152D"/>
    <w:rsid w:val="003A5AE9"/>
    <w:rsid w:val="003B192B"/>
    <w:rsid w:val="003B38B7"/>
    <w:rsid w:val="003D0665"/>
    <w:rsid w:val="003D5310"/>
    <w:rsid w:val="003D6CEF"/>
    <w:rsid w:val="003E1A36"/>
    <w:rsid w:val="003E2951"/>
    <w:rsid w:val="003E468A"/>
    <w:rsid w:val="003F07A3"/>
    <w:rsid w:val="003F1D6B"/>
    <w:rsid w:val="003F3266"/>
    <w:rsid w:val="00407011"/>
    <w:rsid w:val="00410371"/>
    <w:rsid w:val="0042167B"/>
    <w:rsid w:val="00423C1E"/>
    <w:rsid w:val="004242F1"/>
    <w:rsid w:val="004463E3"/>
    <w:rsid w:val="0046039C"/>
    <w:rsid w:val="00462D82"/>
    <w:rsid w:val="00466EDC"/>
    <w:rsid w:val="00470880"/>
    <w:rsid w:val="004718F8"/>
    <w:rsid w:val="00473EF7"/>
    <w:rsid w:val="004745EE"/>
    <w:rsid w:val="00477F5E"/>
    <w:rsid w:val="00496A35"/>
    <w:rsid w:val="004A2774"/>
    <w:rsid w:val="004B206A"/>
    <w:rsid w:val="004B75B7"/>
    <w:rsid w:val="004C5498"/>
    <w:rsid w:val="004C634B"/>
    <w:rsid w:val="004E06C1"/>
    <w:rsid w:val="004E09A2"/>
    <w:rsid w:val="005128C0"/>
    <w:rsid w:val="005141D9"/>
    <w:rsid w:val="00514936"/>
    <w:rsid w:val="0051580D"/>
    <w:rsid w:val="00521E79"/>
    <w:rsid w:val="00522860"/>
    <w:rsid w:val="00526890"/>
    <w:rsid w:val="00547111"/>
    <w:rsid w:val="00550DF7"/>
    <w:rsid w:val="00562531"/>
    <w:rsid w:val="0057595C"/>
    <w:rsid w:val="005850A0"/>
    <w:rsid w:val="00587FD1"/>
    <w:rsid w:val="00591703"/>
    <w:rsid w:val="00592D74"/>
    <w:rsid w:val="00596398"/>
    <w:rsid w:val="00596D75"/>
    <w:rsid w:val="005A14E1"/>
    <w:rsid w:val="005A2988"/>
    <w:rsid w:val="005B6ED5"/>
    <w:rsid w:val="005C07E9"/>
    <w:rsid w:val="005C1346"/>
    <w:rsid w:val="005D41B2"/>
    <w:rsid w:val="005E1699"/>
    <w:rsid w:val="005E1F82"/>
    <w:rsid w:val="005E2C44"/>
    <w:rsid w:val="005E7B96"/>
    <w:rsid w:val="00606E4E"/>
    <w:rsid w:val="00617418"/>
    <w:rsid w:val="00621188"/>
    <w:rsid w:val="00623CEF"/>
    <w:rsid w:val="006249DA"/>
    <w:rsid w:val="006257ED"/>
    <w:rsid w:val="006477AE"/>
    <w:rsid w:val="00653B11"/>
    <w:rsid w:val="00653DE4"/>
    <w:rsid w:val="00655146"/>
    <w:rsid w:val="00665C47"/>
    <w:rsid w:val="00672A4C"/>
    <w:rsid w:val="006855BB"/>
    <w:rsid w:val="006903B4"/>
    <w:rsid w:val="00695808"/>
    <w:rsid w:val="006977C7"/>
    <w:rsid w:val="006A6785"/>
    <w:rsid w:val="006B1C76"/>
    <w:rsid w:val="006B46FB"/>
    <w:rsid w:val="006C062E"/>
    <w:rsid w:val="006C089D"/>
    <w:rsid w:val="006D628F"/>
    <w:rsid w:val="006D6654"/>
    <w:rsid w:val="006E21FB"/>
    <w:rsid w:val="006E2302"/>
    <w:rsid w:val="006F0DBA"/>
    <w:rsid w:val="00705E67"/>
    <w:rsid w:val="00711535"/>
    <w:rsid w:val="00712628"/>
    <w:rsid w:val="00713884"/>
    <w:rsid w:val="007222BB"/>
    <w:rsid w:val="00724EC0"/>
    <w:rsid w:val="0072551A"/>
    <w:rsid w:val="007269CF"/>
    <w:rsid w:val="00746A9C"/>
    <w:rsid w:val="00753185"/>
    <w:rsid w:val="007728D3"/>
    <w:rsid w:val="00784488"/>
    <w:rsid w:val="00786749"/>
    <w:rsid w:val="00791822"/>
    <w:rsid w:val="00791C49"/>
    <w:rsid w:val="00792019"/>
    <w:rsid w:val="00792342"/>
    <w:rsid w:val="00792BED"/>
    <w:rsid w:val="007938A8"/>
    <w:rsid w:val="00795066"/>
    <w:rsid w:val="007977A8"/>
    <w:rsid w:val="007A415C"/>
    <w:rsid w:val="007B2385"/>
    <w:rsid w:val="007B512A"/>
    <w:rsid w:val="007C0100"/>
    <w:rsid w:val="007C0B7F"/>
    <w:rsid w:val="007C2097"/>
    <w:rsid w:val="007C47C9"/>
    <w:rsid w:val="007D10EF"/>
    <w:rsid w:val="007D6A07"/>
    <w:rsid w:val="007E0A67"/>
    <w:rsid w:val="007F7259"/>
    <w:rsid w:val="00801D17"/>
    <w:rsid w:val="008040A8"/>
    <w:rsid w:val="00804392"/>
    <w:rsid w:val="00804607"/>
    <w:rsid w:val="00814FE9"/>
    <w:rsid w:val="00820217"/>
    <w:rsid w:val="008279FA"/>
    <w:rsid w:val="00857012"/>
    <w:rsid w:val="008626E7"/>
    <w:rsid w:val="00866603"/>
    <w:rsid w:val="00870EE7"/>
    <w:rsid w:val="00876474"/>
    <w:rsid w:val="0087684B"/>
    <w:rsid w:val="00886228"/>
    <w:rsid w:val="008863B9"/>
    <w:rsid w:val="00897C4F"/>
    <w:rsid w:val="008A3633"/>
    <w:rsid w:val="008A45A6"/>
    <w:rsid w:val="008B1FA8"/>
    <w:rsid w:val="008B48FC"/>
    <w:rsid w:val="008C7716"/>
    <w:rsid w:val="008D3CCC"/>
    <w:rsid w:val="008F172E"/>
    <w:rsid w:val="008F3789"/>
    <w:rsid w:val="008F686C"/>
    <w:rsid w:val="008F693C"/>
    <w:rsid w:val="009056E4"/>
    <w:rsid w:val="00907705"/>
    <w:rsid w:val="009148DE"/>
    <w:rsid w:val="0092140C"/>
    <w:rsid w:val="0092467E"/>
    <w:rsid w:val="00925ED0"/>
    <w:rsid w:val="00933FB0"/>
    <w:rsid w:val="00941E30"/>
    <w:rsid w:val="00951290"/>
    <w:rsid w:val="00964B82"/>
    <w:rsid w:val="009777D9"/>
    <w:rsid w:val="0098248A"/>
    <w:rsid w:val="00991B88"/>
    <w:rsid w:val="009A5753"/>
    <w:rsid w:val="009A579D"/>
    <w:rsid w:val="009A6A4B"/>
    <w:rsid w:val="009B5B90"/>
    <w:rsid w:val="009C4012"/>
    <w:rsid w:val="009C6C0D"/>
    <w:rsid w:val="009D16E7"/>
    <w:rsid w:val="009D1B45"/>
    <w:rsid w:val="009D6E30"/>
    <w:rsid w:val="009D7F6D"/>
    <w:rsid w:val="009E3297"/>
    <w:rsid w:val="009F1EC6"/>
    <w:rsid w:val="009F6402"/>
    <w:rsid w:val="009F734F"/>
    <w:rsid w:val="00A02891"/>
    <w:rsid w:val="00A060DF"/>
    <w:rsid w:val="00A13F92"/>
    <w:rsid w:val="00A246B6"/>
    <w:rsid w:val="00A33ACF"/>
    <w:rsid w:val="00A446AF"/>
    <w:rsid w:val="00A449F9"/>
    <w:rsid w:val="00A47E70"/>
    <w:rsid w:val="00A50CF0"/>
    <w:rsid w:val="00A54297"/>
    <w:rsid w:val="00A619EF"/>
    <w:rsid w:val="00A643FA"/>
    <w:rsid w:val="00A73DA6"/>
    <w:rsid w:val="00A7671C"/>
    <w:rsid w:val="00A81C55"/>
    <w:rsid w:val="00A85F1B"/>
    <w:rsid w:val="00AA0D33"/>
    <w:rsid w:val="00AA20B2"/>
    <w:rsid w:val="00AA2CBC"/>
    <w:rsid w:val="00AA4051"/>
    <w:rsid w:val="00AA79C4"/>
    <w:rsid w:val="00AB7ACB"/>
    <w:rsid w:val="00AC5820"/>
    <w:rsid w:val="00AC7916"/>
    <w:rsid w:val="00AD1CD8"/>
    <w:rsid w:val="00AE0DCD"/>
    <w:rsid w:val="00AE169D"/>
    <w:rsid w:val="00AF1E6C"/>
    <w:rsid w:val="00AF2A23"/>
    <w:rsid w:val="00AF2F57"/>
    <w:rsid w:val="00B20505"/>
    <w:rsid w:val="00B23EFC"/>
    <w:rsid w:val="00B258BB"/>
    <w:rsid w:val="00B264B9"/>
    <w:rsid w:val="00B31CF3"/>
    <w:rsid w:val="00B33D54"/>
    <w:rsid w:val="00B34C6E"/>
    <w:rsid w:val="00B43800"/>
    <w:rsid w:val="00B45A37"/>
    <w:rsid w:val="00B51F3B"/>
    <w:rsid w:val="00B571ED"/>
    <w:rsid w:val="00B67B97"/>
    <w:rsid w:val="00B725C1"/>
    <w:rsid w:val="00B801EC"/>
    <w:rsid w:val="00B90DDA"/>
    <w:rsid w:val="00B9483C"/>
    <w:rsid w:val="00B94CDD"/>
    <w:rsid w:val="00B968C8"/>
    <w:rsid w:val="00BA105C"/>
    <w:rsid w:val="00BA3C68"/>
    <w:rsid w:val="00BA3EC5"/>
    <w:rsid w:val="00BA51D9"/>
    <w:rsid w:val="00BB3B72"/>
    <w:rsid w:val="00BB3CA9"/>
    <w:rsid w:val="00BB5DFC"/>
    <w:rsid w:val="00BD1FC5"/>
    <w:rsid w:val="00BD279D"/>
    <w:rsid w:val="00BD6BB8"/>
    <w:rsid w:val="00BE2516"/>
    <w:rsid w:val="00BE4ECA"/>
    <w:rsid w:val="00BE66DC"/>
    <w:rsid w:val="00BF69B8"/>
    <w:rsid w:val="00BF7880"/>
    <w:rsid w:val="00C02254"/>
    <w:rsid w:val="00C02B38"/>
    <w:rsid w:val="00C06519"/>
    <w:rsid w:val="00C07ED0"/>
    <w:rsid w:val="00C14FF7"/>
    <w:rsid w:val="00C21DB0"/>
    <w:rsid w:val="00C2220E"/>
    <w:rsid w:val="00C24D8E"/>
    <w:rsid w:val="00C358F3"/>
    <w:rsid w:val="00C35AB8"/>
    <w:rsid w:val="00C6242B"/>
    <w:rsid w:val="00C648EB"/>
    <w:rsid w:val="00C66BA2"/>
    <w:rsid w:val="00C8041A"/>
    <w:rsid w:val="00C81507"/>
    <w:rsid w:val="00C81A9B"/>
    <w:rsid w:val="00C870F6"/>
    <w:rsid w:val="00C9068A"/>
    <w:rsid w:val="00C90D45"/>
    <w:rsid w:val="00C9271F"/>
    <w:rsid w:val="00C94037"/>
    <w:rsid w:val="00C95985"/>
    <w:rsid w:val="00CA11D8"/>
    <w:rsid w:val="00CA3E42"/>
    <w:rsid w:val="00CA6685"/>
    <w:rsid w:val="00CC5026"/>
    <w:rsid w:val="00CC5F2F"/>
    <w:rsid w:val="00CC68D0"/>
    <w:rsid w:val="00CD1269"/>
    <w:rsid w:val="00CE1687"/>
    <w:rsid w:val="00CE44DB"/>
    <w:rsid w:val="00CE4BCE"/>
    <w:rsid w:val="00CE7B79"/>
    <w:rsid w:val="00CF1242"/>
    <w:rsid w:val="00CF5B4C"/>
    <w:rsid w:val="00CF700C"/>
    <w:rsid w:val="00CF78C4"/>
    <w:rsid w:val="00CF7EE1"/>
    <w:rsid w:val="00D00C6E"/>
    <w:rsid w:val="00D03F9A"/>
    <w:rsid w:val="00D049D6"/>
    <w:rsid w:val="00D06D51"/>
    <w:rsid w:val="00D163F8"/>
    <w:rsid w:val="00D246B0"/>
    <w:rsid w:val="00D24991"/>
    <w:rsid w:val="00D2740E"/>
    <w:rsid w:val="00D32F8C"/>
    <w:rsid w:val="00D34924"/>
    <w:rsid w:val="00D355B0"/>
    <w:rsid w:val="00D377B2"/>
    <w:rsid w:val="00D40077"/>
    <w:rsid w:val="00D41D8C"/>
    <w:rsid w:val="00D50255"/>
    <w:rsid w:val="00D51927"/>
    <w:rsid w:val="00D66520"/>
    <w:rsid w:val="00D67C5C"/>
    <w:rsid w:val="00D710FF"/>
    <w:rsid w:val="00D71A29"/>
    <w:rsid w:val="00D827F1"/>
    <w:rsid w:val="00D84AE9"/>
    <w:rsid w:val="00D86CA5"/>
    <w:rsid w:val="00DA6F04"/>
    <w:rsid w:val="00DC4807"/>
    <w:rsid w:val="00DD6A83"/>
    <w:rsid w:val="00DE26EF"/>
    <w:rsid w:val="00DE34CF"/>
    <w:rsid w:val="00DE3B20"/>
    <w:rsid w:val="00DF530B"/>
    <w:rsid w:val="00E13F3D"/>
    <w:rsid w:val="00E20BF9"/>
    <w:rsid w:val="00E34898"/>
    <w:rsid w:val="00E35658"/>
    <w:rsid w:val="00E37914"/>
    <w:rsid w:val="00E471F8"/>
    <w:rsid w:val="00E54EAD"/>
    <w:rsid w:val="00E54EFE"/>
    <w:rsid w:val="00E70977"/>
    <w:rsid w:val="00E83EB4"/>
    <w:rsid w:val="00E84823"/>
    <w:rsid w:val="00E94954"/>
    <w:rsid w:val="00E96CA3"/>
    <w:rsid w:val="00EB09B7"/>
    <w:rsid w:val="00EB13A0"/>
    <w:rsid w:val="00EB70F2"/>
    <w:rsid w:val="00EC0B99"/>
    <w:rsid w:val="00EC7EA5"/>
    <w:rsid w:val="00EE7D7C"/>
    <w:rsid w:val="00F02E2C"/>
    <w:rsid w:val="00F03F8F"/>
    <w:rsid w:val="00F04B8B"/>
    <w:rsid w:val="00F06AF0"/>
    <w:rsid w:val="00F102F7"/>
    <w:rsid w:val="00F10742"/>
    <w:rsid w:val="00F15168"/>
    <w:rsid w:val="00F17352"/>
    <w:rsid w:val="00F21F1F"/>
    <w:rsid w:val="00F22A51"/>
    <w:rsid w:val="00F25D98"/>
    <w:rsid w:val="00F277C0"/>
    <w:rsid w:val="00F300FB"/>
    <w:rsid w:val="00F30984"/>
    <w:rsid w:val="00F32193"/>
    <w:rsid w:val="00F348C5"/>
    <w:rsid w:val="00F405F2"/>
    <w:rsid w:val="00F5099E"/>
    <w:rsid w:val="00F51815"/>
    <w:rsid w:val="00F531C5"/>
    <w:rsid w:val="00F5414F"/>
    <w:rsid w:val="00F54ED4"/>
    <w:rsid w:val="00F62439"/>
    <w:rsid w:val="00F66F17"/>
    <w:rsid w:val="00F734B1"/>
    <w:rsid w:val="00F74C9A"/>
    <w:rsid w:val="00F82AD4"/>
    <w:rsid w:val="00F92D6F"/>
    <w:rsid w:val="00F9478B"/>
    <w:rsid w:val="00FA3038"/>
    <w:rsid w:val="00FB579C"/>
    <w:rsid w:val="00FB6144"/>
    <w:rsid w:val="00FB6386"/>
    <w:rsid w:val="00FC10A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76BDA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1531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5315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3153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531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31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31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5315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1531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153153"/>
    <w:rPr>
      <w:rFonts w:ascii="Arial" w:hAnsi="Arial"/>
      <w:b/>
      <w:lang w:val="en-GB" w:eastAsia="en-US"/>
    </w:rPr>
  </w:style>
  <w:style w:type="character" w:customStyle="1" w:styleId="H6Char">
    <w:name w:val="H6 Char"/>
    <w:link w:val="H6"/>
    <w:qFormat/>
    <w:rsid w:val="00153153"/>
    <w:rPr>
      <w:rFonts w:ascii="Arial" w:hAnsi="Arial"/>
      <w:lang w:val="en-GB" w:eastAsia="en-US"/>
    </w:rPr>
  </w:style>
  <w:style w:type="character" w:customStyle="1" w:styleId="TALCar">
    <w:name w:val="TAL Car"/>
    <w:qFormat/>
    <w:rsid w:val="00153153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a1"/>
    <w:next w:val="af1"/>
    <w:qFormat/>
    <w:rsid w:val="00153153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qFormat/>
    <w:rsid w:val="001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153153"/>
    <w:rPr>
      <w:rFonts w:ascii="Times New Roman" w:hAnsi="Times New Roman"/>
      <w:noProof/>
      <w:lang w:val="en-GB" w:eastAsia="en-US"/>
    </w:rPr>
  </w:style>
  <w:style w:type="paragraph" w:styleId="af2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リスト段落"/>
    <w:basedOn w:val="a"/>
    <w:link w:val="af3"/>
    <w:uiPriority w:val="34"/>
    <w:qFormat/>
    <w:rsid w:val="00153153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3">
    <w:name w:val="列出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2"/>
    <w:uiPriority w:val="34"/>
    <w:qFormat/>
    <w:locked/>
    <w:rsid w:val="00153153"/>
    <w:rPr>
      <w:rFonts w:ascii="Times New Roman" w:eastAsia="MS Mincho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1919-6FA1-458A-9FA6-77DABBB7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1798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110bis</cp:lastModifiedBy>
  <cp:revision>295</cp:revision>
  <cp:lastPrinted>1899-12-31T23:00:00Z</cp:lastPrinted>
  <dcterms:created xsi:type="dcterms:W3CDTF">2023-02-16T08:12:00Z</dcterms:created>
  <dcterms:modified xsi:type="dcterms:W3CDTF">2024-05-23T09:24:00Z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