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36644D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00000">
        <w:fldChar w:fldCharType="begin"/>
      </w:r>
      <w:r w:rsidR="00000000">
        <w:instrText xml:space="preserve"> DOCPROPERTY  TSG/WGRef  \* MERGEFORMAT </w:instrText>
      </w:r>
      <w:r w:rsidR="00000000">
        <w:fldChar w:fldCharType="separate"/>
      </w:r>
      <w:r w:rsidR="00ED1A28" w:rsidRPr="00ED1A28">
        <w:rPr>
          <w:b/>
          <w:noProof/>
          <w:sz w:val="24"/>
        </w:rPr>
        <w:t>RAN WG4</w:t>
      </w:r>
      <w:r w:rsidR="0000000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00000">
        <w:fldChar w:fldCharType="begin"/>
      </w:r>
      <w:r w:rsidR="00000000">
        <w:instrText xml:space="preserve"> DOCPROPERTY  MtgSeq  \* MERGEFORMAT </w:instrText>
      </w:r>
      <w:r w:rsidR="00000000">
        <w:fldChar w:fldCharType="separate"/>
      </w:r>
      <w:r w:rsidR="00ED1A28" w:rsidRPr="00ED1A28">
        <w:rPr>
          <w:b/>
          <w:noProof/>
          <w:sz w:val="24"/>
        </w:rPr>
        <w:t>111</w:t>
      </w:r>
      <w:r w:rsidR="00000000">
        <w:rPr>
          <w:b/>
          <w:noProof/>
          <w:sz w:val="24"/>
        </w:rPr>
        <w:fldChar w:fldCharType="end"/>
      </w:r>
      <w:r w:rsidR="00000000">
        <w:fldChar w:fldCharType="begin"/>
      </w:r>
      <w:r w:rsidR="00000000">
        <w:instrText xml:space="preserve"> DOCPROPERTY  MtgTitle  \* MERGEFORMAT </w:instrText>
      </w:r>
      <w:r w:rsidR="00000000">
        <w:fldChar w:fldCharType="separate"/>
      </w:r>
      <w:r w:rsidR="00ED1A28" w:rsidRPr="00ED1A28">
        <w:rPr>
          <w:b/>
          <w:noProof/>
          <w:sz w:val="24"/>
        </w:rPr>
        <w:t xml:space="preserve"> </w:t>
      </w:r>
      <w:r w:rsidR="0000000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95697">
        <w:rPr>
          <w:b/>
          <w:i/>
          <w:noProof/>
          <w:sz w:val="28"/>
        </w:rPr>
        <w:t>Draft_</w:t>
      </w:r>
      <w:r w:rsidR="00000000">
        <w:fldChar w:fldCharType="begin"/>
      </w:r>
      <w:r w:rsidR="00000000">
        <w:instrText xml:space="preserve"> DOCPROPERTY  Tdoc#  \* MERGEFORMAT </w:instrText>
      </w:r>
      <w:r w:rsidR="00000000">
        <w:fldChar w:fldCharType="separate"/>
      </w:r>
      <w:r w:rsidR="00546427" w:rsidRPr="00546427">
        <w:rPr>
          <w:b/>
          <w:i/>
          <w:noProof/>
          <w:sz w:val="28"/>
        </w:rPr>
        <w:t>R4-2409968</w:t>
      </w:r>
      <w:r w:rsidR="00000000">
        <w:rPr>
          <w:b/>
          <w:i/>
          <w:noProof/>
          <w:sz w:val="28"/>
        </w:rPr>
        <w:fldChar w:fldCharType="end"/>
      </w:r>
    </w:p>
    <w:p w14:paraId="7CB45193" w14:textId="1E75DCB2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ED1A28" w:rsidRPr="00ED1A28">
        <w:rPr>
          <w:b/>
          <w:noProof/>
          <w:sz w:val="24"/>
        </w:rPr>
        <w:t>Fukuoka City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ED1A28" w:rsidRPr="00ED1A28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ED1A28" w:rsidRPr="00ED1A28">
        <w:rPr>
          <w:b/>
          <w:noProof/>
          <w:sz w:val="24"/>
        </w:rPr>
        <w:t>May. 20th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ED1A28" w:rsidRPr="00ED1A28">
        <w:rPr>
          <w:b/>
          <w:noProof/>
          <w:sz w:val="24"/>
        </w:rPr>
        <w:t>May. 25th,2024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E46BAC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D1A28" w:rsidRPr="00ED1A28">
              <w:rPr>
                <w:b/>
                <w:noProof/>
                <w:sz w:val="28"/>
              </w:rPr>
              <w:t>38.101-4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0B6BF5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D1A28" w:rsidRPr="00ED1A28">
              <w:rPr>
                <w:b/>
                <w:noProof/>
                <w:sz w:val="28"/>
              </w:rPr>
              <w:t>draftCR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E2C40B3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D1A28" w:rsidRPr="00ED1A2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8D5CA0C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D1A28" w:rsidRPr="00ED1A28">
              <w:rPr>
                <w:b/>
                <w:noProof/>
                <w:sz w:val="28"/>
              </w:rPr>
              <w:t>18.3.0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0D1008A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F9FF95B" w:rsidR="00F25D98" w:rsidRDefault="00C90BC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34958B2" w:rsidR="001E41F3" w:rsidRDefault="00174E3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="00ED1A28">
              <w:t>DraftCR</w:t>
            </w:r>
            <w:proofErr w:type="spellEnd"/>
            <w:r w:rsidR="00ED1A28">
              <w:t xml:space="preserve"> on RMC for Advanced Receivers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904EB7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D1A28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30BBD8F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D1A28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22EFF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D1A28">
              <w:rPr>
                <w:noProof/>
              </w:rPr>
              <w:t>NR_Demod_enh3-Perf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B7B218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ED1A28">
              <w:rPr>
                <w:noProof/>
              </w:rPr>
              <w:t>2024-05-13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1422F9D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D1A28" w:rsidRPr="00ED1A28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175C0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ED1A28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50772356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16DF0AB" w:rsidR="001E41F3" w:rsidRDefault="00C90B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3932EC">
              <w:rPr>
                <w:noProof/>
              </w:rPr>
              <w:t xml:space="preserve">reference </w:t>
            </w:r>
            <w:r>
              <w:rPr>
                <w:noProof/>
              </w:rPr>
              <w:t>measurement channel</w:t>
            </w:r>
            <w:r w:rsidR="00A66BF5">
              <w:rPr>
                <w:noProof/>
              </w:rPr>
              <w:t>s</w:t>
            </w:r>
            <w:r>
              <w:rPr>
                <w:noProof/>
              </w:rPr>
              <w:t xml:space="preserve"> for Advance Receivers (R-ML)</w:t>
            </w:r>
            <w:r w:rsidR="00A66BF5">
              <w:rPr>
                <w:noProof/>
              </w:rPr>
              <w:t xml:space="preserve"> with MCS17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9F16C60" w:rsidR="001E41F3" w:rsidRDefault="005A17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of RMC for </w:t>
            </w:r>
            <w:r>
              <w:t xml:space="preserve">MCS17 FDD and TDD with Rank </w:t>
            </w:r>
            <w:r w:rsidR="004C7E61">
              <w:t xml:space="preserve">1 and </w:t>
            </w:r>
            <w:r>
              <w:t>2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34E813E" w:rsidR="001E41F3" w:rsidRDefault="00DE55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RMC will be available for Advance Receiver requirements configured with MCS17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E832D66" w:rsidR="001E41F3" w:rsidRDefault="00A66B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A.3.2.1.</w:t>
            </w:r>
            <w:r w:rsidR="00433178">
              <w:rPr>
                <w:noProof/>
              </w:rPr>
              <w:t>5</w:t>
            </w:r>
            <w:r>
              <w:rPr>
                <w:noProof/>
              </w:rPr>
              <w:t xml:space="preserve"> and A3.2.2.</w:t>
            </w:r>
            <w:r w:rsidR="00602903">
              <w:rPr>
                <w:noProof/>
              </w:rPr>
              <w:t>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A2316A3" w:rsidR="001E41F3" w:rsidRDefault="00DE55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929DD4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F285457" w:rsidR="001E41F3" w:rsidRDefault="00DE55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422D387" w:rsidR="001E41F3" w:rsidRDefault="00896BD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9386173" w:rsidR="001E41F3" w:rsidRDefault="00DE55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61A33C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942B0C2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3A1D08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F0AB7" w14:textId="25C85839" w:rsidR="0049526E" w:rsidRDefault="0049526E" w:rsidP="0049526E">
      <w:pPr>
        <w:jc w:val="center"/>
        <w:rPr>
          <w:b/>
          <w:noProof/>
          <w:highlight w:val="yellow"/>
          <w:lang w:eastAsia="zh-CN"/>
        </w:rPr>
      </w:pPr>
      <w:r w:rsidRPr="00363166">
        <w:rPr>
          <w:rFonts w:hint="eastAsia"/>
          <w:b/>
          <w:noProof/>
          <w:highlight w:val="yellow"/>
          <w:lang w:eastAsia="zh-CN"/>
        </w:rPr>
        <w:lastRenderedPageBreak/>
        <w:t>&lt;</w:t>
      </w:r>
      <w:r w:rsidRPr="00363166">
        <w:rPr>
          <w:b/>
          <w:noProof/>
          <w:highlight w:val="yellow"/>
          <w:lang w:eastAsia="zh-CN"/>
        </w:rPr>
        <w:t>Start of change&gt;</w:t>
      </w:r>
    </w:p>
    <w:p w14:paraId="4029DA04" w14:textId="77777777" w:rsidR="00433178" w:rsidRPr="00C25669" w:rsidRDefault="00433178" w:rsidP="00433178">
      <w:pPr>
        <w:pStyle w:val="Heading4"/>
        <w:rPr>
          <w:lang w:eastAsia="zh-CN"/>
        </w:rPr>
      </w:pPr>
      <w:bookmarkStart w:id="1" w:name="_Toc114566170"/>
      <w:bookmarkStart w:id="2" w:name="_Toc123936482"/>
      <w:bookmarkStart w:id="3" w:name="_Toc124377497"/>
      <w:r w:rsidRPr="00C25669">
        <w:rPr>
          <w:lang w:eastAsia="zh-CN"/>
        </w:rPr>
        <w:t>A.3.2.1.</w:t>
      </w:r>
      <w:r>
        <w:rPr>
          <w:lang w:eastAsia="zh-CN"/>
        </w:rPr>
        <w:t>5</w:t>
      </w:r>
      <w:r w:rsidRPr="00C25669">
        <w:rPr>
          <w:rFonts w:hint="eastAsia"/>
          <w:snapToGrid w:val="0"/>
          <w:lang w:eastAsia="zh-CN"/>
        </w:rPr>
        <w:tab/>
      </w:r>
      <w:r w:rsidRPr="00C25669">
        <w:rPr>
          <w:lang w:eastAsia="zh-CN"/>
        </w:rPr>
        <w:t xml:space="preserve">Reference measurement channels for </w:t>
      </w:r>
      <w:r>
        <w:rPr>
          <w:lang w:eastAsia="zh-CN"/>
        </w:rPr>
        <w:t>Intra-cell Inter-UE interference scenario</w:t>
      </w:r>
      <w:bookmarkEnd w:id="1"/>
      <w:bookmarkEnd w:id="2"/>
      <w:bookmarkEnd w:id="3"/>
    </w:p>
    <w:p w14:paraId="209D9902" w14:textId="77777777" w:rsidR="00433178" w:rsidRDefault="00433178" w:rsidP="00433178">
      <w:pPr>
        <w:pStyle w:val="TH"/>
      </w:pPr>
      <w:r w:rsidRPr="00C25669">
        <w:t>Table A.3.</w:t>
      </w:r>
      <w:r>
        <w:t>2</w:t>
      </w:r>
      <w:r w:rsidRPr="00C25669">
        <w:t>.1.</w:t>
      </w:r>
      <w:r>
        <w:t>5</w:t>
      </w:r>
      <w:r w:rsidRPr="00C25669">
        <w:t>-</w:t>
      </w:r>
      <w:r>
        <w:t>1</w:t>
      </w:r>
      <w:r w:rsidRPr="00C25669">
        <w:t xml:space="preserve">: PDSCH Reference Channel for </w:t>
      </w:r>
      <w:r>
        <w:t>FDD Intra-cell Inter-UE interference scenario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677"/>
        <w:gridCol w:w="1237"/>
        <w:gridCol w:w="1237"/>
        <w:gridCol w:w="1237"/>
        <w:gridCol w:w="1237"/>
        <w:gridCol w:w="965"/>
      </w:tblGrid>
      <w:tr w:rsidR="00433178" w:rsidRPr="00661924" w14:paraId="465F756A" w14:textId="77777777" w:rsidTr="00433178">
        <w:trPr>
          <w:jc w:val="center"/>
        </w:trPr>
        <w:tc>
          <w:tcPr>
            <w:tcW w:w="1588" w:type="pct"/>
            <w:shd w:val="clear" w:color="auto" w:fill="auto"/>
            <w:vAlign w:val="center"/>
          </w:tcPr>
          <w:p w14:paraId="59039520" w14:textId="77777777" w:rsidR="00433178" w:rsidRPr="00661924" w:rsidRDefault="00433178" w:rsidP="00BE6C5E">
            <w:pPr>
              <w:pStyle w:val="TAH"/>
            </w:pPr>
            <w:r w:rsidRPr="00661924">
              <w:t>Parameter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97CDDB0" w14:textId="77777777" w:rsidR="00433178" w:rsidRPr="00661924" w:rsidRDefault="00433178" w:rsidP="00BE6C5E">
            <w:pPr>
              <w:pStyle w:val="TAH"/>
            </w:pPr>
            <w:r w:rsidRPr="00661924">
              <w:t>Unit</w:t>
            </w:r>
          </w:p>
        </w:tc>
        <w:tc>
          <w:tcPr>
            <w:tcW w:w="3061" w:type="pct"/>
            <w:gridSpan w:val="5"/>
            <w:shd w:val="clear" w:color="auto" w:fill="auto"/>
            <w:vAlign w:val="center"/>
          </w:tcPr>
          <w:p w14:paraId="4651ACD0" w14:textId="77777777" w:rsidR="00433178" w:rsidRPr="00661924" w:rsidRDefault="00433178" w:rsidP="00BE6C5E">
            <w:pPr>
              <w:pStyle w:val="TAH"/>
            </w:pPr>
            <w:r w:rsidRPr="00661924">
              <w:t>Value</w:t>
            </w:r>
          </w:p>
        </w:tc>
      </w:tr>
      <w:tr w:rsidR="00433178" w:rsidRPr="00661924" w14:paraId="0109858C" w14:textId="77777777" w:rsidTr="00433178">
        <w:trPr>
          <w:jc w:val="center"/>
        </w:trPr>
        <w:tc>
          <w:tcPr>
            <w:tcW w:w="1588" w:type="pct"/>
            <w:vAlign w:val="center"/>
          </w:tcPr>
          <w:p w14:paraId="572832C8" w14:textId="77777777" w:rsidR="00433178" w:rsidRPr="00661924" w:rsidRDefault="00433178" w:rsidP="00433178">
            <w:pPr>
              <w:pStyle w:val="TAL"/>
            </w:pPr>
            <w:r w:rsidRPr="00661924">
              <w:t>Reference channel</w:t>
            </w:r>
          </w:p>
        </w:tc>
        <w:tc>
          <w:tcPr>
            <w:tcW w:w="352" w:type="pct"/>
            <w:vAlign w:val="center"/>
          </w:tcPr>
          <w:p w14:paraId="3C31033D" w14:textId="77777777" w:rsidR="00433178" w:rsidRPr="00661924" w:rsidRDefault="00433178" w:rsidP="0043317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3F561A2B" w14:textId="77777777" w:rsidR="00433178" w:rsidRPr="00661924" w:rsidRDefault="00433178" w:rsidP="00433178">
            <w:pPr>
              <w:pStyle w:val="TAC"/>
            </w:pPr>
            <w:proofErr w:type="gramStart"/>
            <w:r w:rsidRPr="00661924">
              <w:t>R.PDSCH</w:t>
            </w:r>
            <w:proofErr w:type="gramEnd"/>
            <w:r w:rsidRPr="00661924">
              <w:t>.</w:t>
            </w:r>
            <w:r>
              <w:t>5</w:t>
            </w:r>
            <w:r w:rsidRPr="00661924">
              <w:t>-</w:t>
            </w:r>
            <w:r>
              <w:t>1</w:t>
            </w:r>
            <w:r w:rsidRPr="00661924">
              <w:t>.1 FDD</w:t>
            </w:r>
          </w:p>
        </w:tc>
        <w:tc>
          <w:tcPr>
            <w:tcW w:w="659" w:type="pct"/>
            <w:vAlign w:val="center"/>
          </w:tcPr>
          <w:p w14:paraId="6536C9BF" w14:textId="77777777" w:rsidR="00433178" w:rsidRPr="00661924" w:rsidRDefault="00433178" w:rsidP="00433178">
            <w:pPr>
              <w:pStyle w:val="TAC"/>
              <w:rPr>
                <w:lang w:eastAsia="zh-CN"/>
              </w:rPr>
            </w:pPr>
            <w:proofErr w:type="gramStart"/>
            <w:r w:rsidRPr="00661924">
              <w:t>R.PDSCH</w:t>
            </w:r>
            <w:proofErr w:type="gramEnd"/>
            <w:r w:rsidRPr="00661924">
              <w:t>.</w:t>
            </w:r>
            <w:r>
              <w:t>5</w:t>
            </w:r>
            <w:r w:rsidRPr="00661924">
              <w:t>-</w:t>
            </w:r>
            <w:r>
              <w:t>1</w:t>
            </w:r>
            <w:r w:rsidRPr="00661924">
              <w:t>.</w:t>
            </w:r>
            <w:r>
              <w:t>2</w:t>
            </w:r>
            <w:r w:rsidRPr="00661924">
              <w:t xml:space="preserve"> FDD</w:t>
            </w:r>
          </w:p>
        </w:tc>
        <w:tc>
          <w:tcPr>
            <w:tcW w:w="642" w:type="pct"/>
            <w:vAlign w:val="center"/>
          </w:tcPr>
          <w:p w14:paraId="01E69455" w14:textId="4F67AA1A" w:rsidR="00433178" w:rsidRPr="00661924" w:rsidRDefault="00433178" w:rsidP="00433178">
            <w:pPr>
              <w:pStyle w:val="TAC"/>
              <w:rPr>
                <w:lang w:eastAsia="zh-CN"/>
              </w:rPr>
            </w:pPr>
            <w:proofErr w:type="gramStart"/>
            <w:ins w:id="4" w:author="Nokia-RAN4#111" w:date="2024-05-23T11:36:00Z">
              <w:r>
                <w:t>R.PDSCH</w:t>
              </w:r>
              <w:proofErr w:type="gramEnd"/>
              <w:r>
                <w:t>.5-1.3 FDD</w:t>
              </w:r>
            </w:ins>
          </w:p>
        </w:tc>
        <w:tc>
          <w:tcPr>
            <w:tcW w:w="605" w:type="pct"/>
            <w:vAlign w:val="center"/>
          </w:tcPr>
          <w:p w14:paraId="05D54298" w14:textId="7E952464" w:rsidR="00433178" w:rsidRPr="00661924" w:rsidRDefault="00433178" w:rsidP="00433178">
            <w:pPr>
              <w:pStyle w:val="TAC"/>
            </w:pPr>
            <w:proofErr w:type="gramStart"/>
            <w:ins w:id="5" w:author="Nokia-RAN4#111" w:date="2024-05-23T11:36:00Z">
              <w:r>
                <w:t>R.PDSCH</w:t>
              </w:r>
              <w:proofErr w:type="gramEnd"/>
              <w:r>
                <w:t>.5-1.4 FDD</w:t>
              </w:r>
            </w:ins>
          </w:p>
        </w:tc>
        <w:tc>
          <w:tcPr>
            <w:tcW w:w="511" w:type="pct"/>
            <w:vAlign w:val="center"/>
          </w:tcPr>
          <w:p w14:paraId="61688029" w14:textId="77777777" w:rsidR="00433178" w:rsidRPr="00661924" w:rsidRDefault="00433178" w:rsidP="00433178">
            <w:pPr>
              <w:pStyle w:val="TAC"/>
              <w:rPr>
                <w:lang w:eastAsia="zh-CN"/>
              </w:rPr>
            </w:pPr>
          </w:p>
        </w:tc>
      </w:tr>
      <w:tr w:rsidR="00433178" w:rsidRPr="00661924" w14:paraId="4A404760" w14:textId="77777777" w:rsidTr="00433178">
        <w:trPr>
          <w:trHeight w:val="54"/>
          <w:jc w:val="center"/>
        </w:trPr>
        <w:tc>
          <w:tcPr>
            <w:tcW w:w="1588" w:type="pct"/>
            <w:vAlign w:val="center"/>
          </w:tcPr>
          <w:p w14:paraId="6554FC30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t>Channel bandwidth</w:t>
            </w:r>
          </w:p>
        </w:tc>
        <w:tc>
          <w:tcPr>
            <w:tcW w:w="352" w:type="pct"/>
            <w:vAlign w:val="center"/>
          </w:tcPr>
          <w:p w14:paraId="085B9D5A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MHz</w:t>
            </w:r>
          </w:p>
        </w:tc>
        <w:tc>
          <w:tcPr>
            <w:tcW w:w="642" w:type="pct"/>
            <w:vAlign w:val="center"/>
          </w:tcPr>
          <w:p w14:paraId="3DB03174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10</w:t>
            </w:r>
          </w:p>
        </w:tc>
        <w:tc>
          <w:tcPr>
            <w:tcW w:w="659" w:type="pct"/>
            <w:vAlign w:val="center"/>
          </w:tcPr>
          <w:p w14:paraId="2B660BFA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10</w:t>
            </w:r>
          </w:p>
        </w:tc>
        <w:tc>
          <w:tcPr>
            <w:tcW w:w="642" w:type="pct"/>
            <w:vAlign w:val="center"/>
          </w:tcPr>
          <w:p w14:paraId="04E651B0" w14:textId="6A093CD9" w:rsidR="00433178" w:rsidRPr="00661924" w:rsidRDefault="00433178" w:rsidP="00433178">
            <w:pPr>
              <w:pStyle w:val="TAC"/>
              <w:rPr>
                <w:rFonts w:cs="Arial"/>
              </w:rPr>
            </w:pPr>
            <w:ins w:id="6" w:author="Nokia-RAN4#111" w:date="2024-05-23T11:36:00Z">
              <w:r>
                <w:rPr>
                  <w:rFonts w:cs="Arial"/>
                  <w:szCs w:val="18"/>
                </w:rPr>
                <w:t>10</w:t>
              </w:r>
            </w:ins>
          </w:p>
        </w:tc>
        <w:tc>
          <w:tcPr>
            <w:tcW w:w="605" w:type="pct"/>
            <w:vAlign w:val="center"/>
          </w:tcPr>
          <w:p w14:paraId="12D87494" w14:textId="760EEE64" w:rsidR="00433178" w:rsidRPr="00661924" w:rsidRDefault="00433178" w:rsidP="00433178">
            <w:pPr>
              <w:pStyle w:val="TAC"/>
              <w:rPr>
                <w:rFonts w:cs="Arial"/>
              </w:rPr>
            </w:pPr>
            <w:ins w:id="7" w:author="Nokia-RAN4#111" w:date="2024-05-23T11:36:00Z">
              <w:r>
                <w:rPr>
                  <w:rFonts w:cs="Arial"/>
                  <w:szCs w:val="18"/>
                </w:rPr>
                <w:t>10</w:t>
              </w:r>
            </w:ins>
          </w:p>
        </w:tc>
        <w:tc>
          <w:tcPr>
            <w:tcW w:w="511" w:type="pct"/>
            <w:vAlign w:val="center"/>
          </w:tcPr>
          <w:p w14:paraId="14FD089E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6C93A557" w14:textId="77777777" w:rsidTr="00433178">
        <w:trPr>
          <w:trHeight w:val="54"/>
          <w:jc w:val="center"/>
        </w:trPr>
        <w:tc>
          <w:tcPr>
            <w:tcW w:w="1588" w:type="pct"/>
            <w:vAlign w:val="center"/>
          </w:tcPr>
          <w:p w14:paraId="1EFF0DA3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>Subcarrier spacing</w:t>
            </w:r>
          </w:p>
        </w:tc>
        <w:tc>
          <w:tcPr>
            <w:tcW w:w="352" w:type="pct"/>
            <w:vAlign w:val="center"/>
          </w:tcPr>
          <w:p w14:paraId="39BADEF0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kHz</w:t>
            </w:r>
          </w:p>
        </w:tc>
        <w:tc>
          <w:tcPr>
            <w:tcW w:w="642" w:type="pct"/>
            <w:vAlign w:val="center"/>
          </w:tcPr>
          <w:p w14:paraId="510763EB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15</w:t>
            </w:r>
          </w:p>
        </w:tc>
        <w:tc>
          <w:tcPr>
            <w:tcW w:w="659" w:type="pct"/>
            <w:vAlign w:val="center"/>
          </w:tcPr>
          <w:p w14:paraId="23911A32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15</w:t>
            </w:r>
          </w:p>
        </w:tc>
        <w:tc>
          <w:tcPr>
            <w:tcW w:w="642" w:type="pct"/>
            <w:vAlign w:val="center"/>
          </w:tcPr>
          <w:p w14:paraId="10A6B241" w14:textId="7F704318" w:rsidR="00433178" w:rsidRPr="00661924" w:rsidRDefault="00433178" w:rsidP="00433178">
            <w:pPr>
              <w:pStyle w:val="TAC"/>
              <w:rPr>
                <w:rFonts w:cs="Arial"/>
              </w:rPr>
            </w:pPr>
            <w:ins w:id="8" w:author="Nokia-RAN4#111" w:date="2024-05-23T11:36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605" w:type="pct"/>
            <w:vAlign w:val="center"/>
          </w:tcPr>
          <w:p w14:paraId="66112308" w14:textId="35DC71C8" w:rsidR="00433178" w:rsidRPr="00661924" w:rsidRDefault="00433178" w:rsidP="00433178">
            <w:pPr>
              <w:pStyle w:val="TAC"/>
              <w:rPr>
                <w:rFonts w:cs="Arial"/>
              </w:rPr>
            </w:pPr>
            <w:ins w:id="9" w:author="Nokia-RAN4#111" w:date="2024-05-23T11:36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511" w:type="pct"/>
            <w:vAlign w:val="center"/>
          </w:tcPr>
          <w:p w14:paraId="3A79C552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76D8DA22" w14:textId="77777777" w:rsidTr="00433178">
        <w:trPr>
          <w:jc w:val="center"/>
        </w:trPr>
        <w:tc>
          <w:tcPr>
            <w:tcW w:w="1588" w:type="pct"/>
            <w:vAlign w:val="center"/>
          </w:tcPr>
          <w:p w14:paraId="773AF08A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>Number of allocated resource blocks</w:t>
            </w:r>
          </w:p>
        </w:tc>
        <w:tc>
          <w:tcPr>
            <w:tcW w:w="352" w:type="pct"/>
            <w:vAlign w:val="center"/>
          </w:tcPr>
          <w:p w14:paraId="2B2ADABD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PRBs</w:t>
            </w:r>
          </w:p>
        </w:tc>
        <w:tc>
          <w:tcPr>
            <w:tcW w:w="642" w:type="pct"/>
            <w:vAlign w:val="center"/>
          </w:tcPr>
          <w:p w14:paraId="26166133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52</w:t>
            </w:r>
          </w:p>
        </w:tc>
        <w:tc>
          <w:tcPr>
            <w:tcW w:w="659" w:type="pct"/>
            <w:vAlign w:val="center"/>
          </w:tcPr>
          <w:p w14:paraId="439BA184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52</w:t>
            </w:r>
          </w:p>
        </w:tc>
        <w:tc>
          <w:tcPr>
            <w:tcW w:w="642" w:type="pct"/>
            <w:vAlign w:val="center"/>
          </w:tcPr>
          <w:p w14:paraId="44902370" w14:textId="10CAF000" w:rsidR="00433178" w:rsidRPr="00661924" w:rsidRDefault="00433178" w:rsidP="00433178">
            <w:pPr>
              <w:pStyle w:val="TAC"/>
              <w:rPr>
                <w:rFonts w:cs="Arial"/>
              </w:rPr>
            </w:pPr>
            <w:ins w:id="10" w:author="Nokia-RAN4#111" w:date="2024-05-23T11:36:00Z">
              <w:r>
                <w:rPr>
                  <w:rFonts w:cs="Arial"/>
                </w:rPr>
                <w:t>52</w:t>
              </w:r>
            </w:ins>
          </w:p>
        </w:tc>
        <w:tc>
          <w:tcPr>
            <w:tcW w:w="605" w:type="pct"/>
            <w:vAlign w:val="center"/>
          </w:tcPr>
          <w:p w14:paraId="68AC5B66" w14:textId="6505DE72" w:rsidR="00433178" w:rsidRPr="00661924" w:rsidRDefault="00433178" w:rsidP="00433178">
            <w:pPr>
              <w:pStyle w:val="TAC"/>
              <w:rPr>
                <w:rFonts w:cs="Arial"/>
              </w:rPr>
            </w:pPr>
            <w:ins w:id="11" w:author="Nokia-RAN4#111" w:date="2024-05-23T11:36:00Z">
              <w:r>
                <w:rPr>
                  <w:rFonts w:cs="Arial"/>
                </w:rPr>
                <w:t>52</w:t>
              </w:r>
            </w:ins>
          </w:p>
        </w:tc>
        <w:tc>
          <w:tcPr>
            <w:tcW w:w="511" w:type="pct"/>
            <w:vAlign w:val="center"/>
          </w:tcPr>
          <w:p w14:paraId="373B3E7C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133C4651" w14:textId="77777777" w:rsidTr="00433178">
        <w:trPr>
          <w:jc w:val="center"/>
        </w:trPr>
        <w:tc>
          <w:tcPr>
            <w:tcW w:w="1588" w:type="pct"/>
            <w:vAlign w:val="center"/>
          </w:tcPr>
          <w:p w14:paraId="7835484E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>Number of consecutive PDSCH symbols</w:t>
            </w:r>
          </w:p>
        </w:tc>
        <w:tc>
          <w:tcPr>
            <w:tcW w:w="352" w:type="pct"/>
            <w:vAlign w:val="center"/>
          </w:tcPr>
          <w:p w14:paraId="2F23BF37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42" w:type="pct"/>
            <w:vAlign w:val="center"/>
          </w:tcPr>
          <w:p w14:paraId="096B6398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12</w:t>
            </w:r>
          </w:p>
        </w:tc>
        <w:tc>
          <w:tcPr>
            <w:tcW w:w="659" w:type="pct"/>
            <w:vAlign w:val="center"/>
          </w:tcPr>
          <w:p w14:paraId="77D8840D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12</w:t>
            </w:r>
          </w:p>
        </w:tc>
        <w:tc>
          <w:tcPr>
            <w:tcW w:w="642" w:type="pct"/>
            <w:vAlign w:val="center"/>
          </w:tcPr>
          <w:p w14:paraId="484ECBA7" w14:textId="5465E247" w:rsidR="00433178" w:rsidRPr="00661924" w:rsidRDefault="00433178" w:rsidP="00433178">
            <w:pPr>
              <w:pStyle w:val="TAC"/>
              <w:rPr>
                <w:rFonts w:cs="Arial"/>
              </w:rPr>
            </w:pPr>
            <w:ins w:id="12" w:author="Nokia-RAN4#111" w:date="2024-05-23T11:36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05" w:type="pct"/>
            <w:vAlign w:val="center"/>
          </w:tcPr>
          <w:p w14:paraId="11E792EC" w14:textId="2D339E9F" w:rsidR="00433178" w:rsidRPr="00661924" w:rsidRDefault="00433178" w:rsidP="00433178">
            <w:pPr>
              <w:pStyle w:val="TAC"/>
              <w:rPr>
                <w:rFonts w:cs="Arial"/>
              </w:rPr>
            </w:pPr>
            <w:ins w:id="13" w:author="Nokia-RAN4#111" w:date="2024-05-23T11:36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511" w:type="pct"/>
            <w:vAlign w:val="center"/>
          </w:tcPr>
          <w:p w14:paraId="7BFC259F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4C3A386B" w14:textId="77777777" w:rsidTr="00433178">
        <w:trPr>
          <w:jc w:val="center"/>
        </w:trPr>
        <w:tc>
          <w:tcPr>
            <w:tcW w:w="1588" w:type="pct"/>
            <w:vAlign w:val="center"/>
          </w:tcPr>
          <w:p w14:paraId="0A624727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>Allocated slots per 2 frames</w:t>
            </w:r>
          </w:p>
        </w:tc>
        <w:tc>
          <w:tcPr>
            <w:tcW w:w="352" w:type="pct"/>
            <w:vAlign w:val="center"/>
          </w:tcPr>
          <w:p w14:paraId="77505FB5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Slots</w:t>
            </w:r>
          </w:p>
        </w:tc>
        <w:tc>
          <w:tcPr>
            <w:tcW w:w="642" w:type="pct"/>
            <w:vAlign w:val="center"/>
          </w:tcPr>
          <w:p w14:paraId="617499F7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19</w:t>
            </w:r>
          </w:p>
        </w:tc>
        <w:tc>
          <w:tcPr>
            <w:tcW w:w="659" w:type="pct"/>
            <w:vAlign w:val="center"/>
          </w:tcPr>
          <w:p w14:paraId="51437245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19</w:t>
            </w:r>
          </w:p>
        </w:tc>
        <w:tc>
          <w:tcPr>
            <w:tcW w:w="642" w:type="pct"/>
            <w:vAlign w:val="center"/>
          </w:tcPr>
          <w:p w14:paraId="23839D3B" w14:textId="63A6930F" w:rsidR="00433178" w:rsidRPr="00661924" w:rsidRDefault="00433178" w:rsidP="00433178">
            <w:pPr>
              <w:pStyle w:val="TAC"/>
              <w:rPr>
                <w:rFonts w:cs="Arial"/>
              </w:rPr>
            </w:pPr>
            <w:ins w:id="14" w:author="Nokia-RAN4#111" w:date="2024-05-23T11:36:00Z">
              <w:r>
                <w:rPr>
                  <w:rFonts w:cs="Arial"/>
                </w:rPr>
                <w:t>19</w:t>
              </w:r>
            </w:ins>
          </w:p>
        </w:tc>
        <w:tc>
          <w:tcPr>
            <w:tcW w:w="605" w:type="pct"/>
            <w:vAlign w:val="center"/>
          </w:tcPr>
          <w:p w14:paraId="0B33A3F3" w14:textId="3059001F" w:rsidR="00433178" w:rsidRPr="00661924" w:rsidRDefault="00433178" w:rsidP="00433178">
            <w:pPr>
              <w:pStyle w:val="TAC"/>
              <w:rPr>
                <w:rFonts w:cs="Arial"/>
              </w:rPr>
            </w:pPr>
            <w:ins w:id="15" w:author="Nokia-RAN4#111" w:date="2024-05-23T11:36:00Z">
              <w:r>
                <w:rPr>
                  <w:rFonts w:cs="Arial"/>
                </w:rPr>
                <w:t>19</w:t>
              </w:r>
            </w:ins>
          </w:p>
        </w:tc>
        <w:tc>
          <w:tcPr>
            <w:tcW w:w="511" w:type="pct"/>
            <w:vAlign w:val="center"/>
          </w:tcPr>
          <w:p w14:paraId="572547A4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58DBCAA0" w14:textId="77777777" w:rsidTr="00433178">
        <w:trPr>
          <w:jc w:val="center"/>
        </w:trPr>
        <w:tc>
          <w:tcPr>
            <w:tcW w:w="1588" w:type="pct"/>
            <w:vAlign w:val="center"/>
          </w:tcPr>
          <w:p w14:paraId="7093328A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>MCS table</w:t>
            </w:r>
          </w:p>
        </w:tc>
        <w:tc>
          <w:tcPr>
            <w:tcW w:w="352" w:type="pct"/>
            <w:vAlign w:val="center"/>
          </w:tcPr>
          <w:p w14:paraId="5A06D7E2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42" w:type="pct"/>
            <w:vAlign w:val="center"/>
          </w:tcPr>
          <w:p w14:paraId="5394EDC4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64QAM</w:t>
            </w:r>
          </w:p>
        </w:tc>
        <w:tc>
          <w:tcPr>
            <w:tcW w:w="659" w:type="pct"/>
            <w:vAlign w:val="center"/>
          </w:tcPr>
          <w:p w14:paraId="13724AED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64QAM</w:t>
            </w:r>
          </w:p>
        </w:tc>
        <w:tc>
          <w:tcPr>
            <w:tcW w:w="642" w:type="pct"/>
            <w:vAlign w:val="center"/>
          </w:tcPr>
          <w:p w14:paraId="22B12DF5" w14:textId="08649B6A" w:rsidR="00433178" w:rsidRPr="00661924" w:rsidRDefault="00433178" w:rsidP="00433178">
            <w:pPr>
              <w:pStyle w:val="TAC"/>
              <w:rPr>
                <w:rFonts w:cs="Arial"/>
              </w:rPr>
            </w:pPr>
            <w:ins w:id="16" w:author="Nokia-RAN4#111" w:date="2024-05-23T11:36:00Z">
              <w:r>
                <w:rPr>
                  <w:rFonts w:cs="Arial"/>
                </w:rPr>
                <w:t>64QAM</w:t>
              </w:r>
            </w:ins>
          </w:p>
        </w:tc>
        <w:tc>
          <w:tcPr>
            <w:tcW w:w="605" w:type="pct"/>
            <w:vAlign w:val="center"/>
          </w:tcPr>
          <w:p w14:paraId="023CCAE7" w14:textId="61666E3D" w:rsidR="00433178" w:rsidRPr="00661924" w:rsidRDefault="00433178" w:rsidP="00433178">
            <w:pPr>
              <w:pStyle w:val="TAC"/>
              <w:rPr>
                <w:rFonts w:cs="Arial"/>
              </w:rPr>
            </w:pPr>
            <w:ins w:id="17" w:author="Nokia-RAN4#111" w:date="2024-05-23T11:36:00Z">
              <w:r>
                <w:rPr>
                  <w:rFonts w:cs="Arial"/>
                </w:rPr>
                <w:t>64QAM</w:t>
              </w:r>
            </w:ins>
          </w:p>
        </w:tc>
        <w:tc>
          <w:tcPr>
            <w:tcW w:w="511" w:type="pct"/>
            <w:vAlign w:val="center"/>
          </w:tcPr>
          <w:p w14:paraId="7140AA8D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5DBEF77D" w14:textId="77777777" w:rsidTr="00433178">
        <w:trPr>
          <w:jc w:val="center"/>
        </w:trPr>
        <w:tc>
          <w:tcPr>
            <w:tcW w:w="1588" w:type="pct"/>
            <w:vAlign w:val="center"/>
          </w:tcPr>
          <w:p w14:paraId="02F94029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>MCS index</w:t>
            </w:r>
          </w:p>
        </w:tc>
        <w:tc>
          <w:tcPr>
            <w:tcW w:w="352" w:type="pct"/>
            <w:vAlign w:val="center"/>
          </w:tcPr>
          <w:p w14:paraId="2F1F04D1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42" w:type="pct"/>
            <w:vAlign w:val="center"/>
          </w:tcPr>
          <w:p w14:paraId="540887F0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13</w:t>
            </w:r>
          </w:p>
        </w:tc>
        <w:tc>
          <w:tcPr>
            <w:tcW w:w="659" w:type="pct"/>
            <w:vAlign w:val="center"/>
          </w:tcPr>
          <w:p w14:paraId="6653F400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13</w:t>
            </w:r>
          </w:p>
        </w:tc>
        <w:tc>
          <w:tcPr>
            <w:tcW w:w="642" w:type="pct"/>
            <w:vAlign w:val="center"/>
          </w:tcPr>
          <w:p w14:paraId="3DC4A0D5" w14:textId="16AAF9BE" w:rsidR="00433178" w:rsidRPr="00661924" w:rsidRDefault="00433178" w:rsidP="00433178">
            <w:pPr>
              <w:pStyle w:val="TAC"/>
              <w:rPr>
                <w:rFonts w:cs="Arial"/>
              </w:rPr>
            </w:pPr>
            <w:ins w:id="18" w:author="Nokia-RAN4#111" w:date="2024-05-23T11:36:00Z">
              <w:r>
                <w:rPr>
                  <w:rFonts w:cs="Arial"/>
                </w:rPr>
                <w:t>17</w:t>
              </w:r>
            </w:ins>
          </w:p>
        </w:tc>
        <w:tc>
          <w:tcPr>
            <w:tcW w:w="605" w:type="pct"/>
            <w:vAlign w:val="center"/>
          </w:tcPr>
          <w:p w14:paraId="3B5AD662" w14:textId="31A01737" w:rsidR="00433178" w:rsidRPr="00661924" w:rsidRDefault="00433178" w:rsidP="00433178">
            <w:pPr>
              <w:pStyle w:val="TAC"/>
              <w:rPr>
                <w:rFonts w:cs="Arial"/>
              </w:rPr>
            </w:pPr>
            <w:ins w:id="19" w:author="Nokia-RAN4#111" w:date="2024-05-23T11:36:00Z">
              <w:r>
                <w:rPr>
                  <w:rFonts w:cs="Arial"/>
                </w:rPr>
                <w:t>17</w:t>
              </w:r>
            </w:ins>
          </w:p>
        </w:tc>
        <w:tc>
          <w:tcPr>
            <w:tcW w:w="511" w:type="pct"/>
            <w:vAlign w:val="center"/>
          </w:tcPr>
          <w:p w14:paraId="26DF40A0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775D2007" w14:textId="77777777" w:rsidTr="00433178">
        <w:trPr>
          <w:jc w:val="center"/>
        </w:trPr>
        <w:tc>
          <w:tcPr>
            <w:tcW w:w="1588" w:type="pct"/>
            <w:vAlign w:val="center"/>
          </w:tcPr>
          <w:p w14:paraId="02296D8D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>Modulation</w:t>
            </w:r>
          </w:p>
        </w:tc>
        <w:tc>
          <w:tcPr>
            <w:tcW w:w="352" w:type="pct"/>
            <w:vAlign w:val="center"/>
          </w:tcPr>
          <w:p w14:paraId="0A5C665C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42" w:type="pct"/>
            <w:vAlign w:val="center"/>
          </w:tcPr>
          <w:p w14:paraId="15CF8A61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16QAM</w:t>
            </w:r>
          </w:p>
        </w:tc>
        <w:tc>
          <w:tcPr>
            <w:tcW w:w="659" w:type="pct"/>
            <w:vAlign w:val="center"/>
          </w:tcPr>
          <w:p w14:paraId="55FC6320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16QAM</w:t>
            </w:r>
          </w:p>
        </w:tc>
        <w:tc>
          <w:tcPr>
            <w:tcW w:w="642" w:type="pct"/>
            <w:vAlign w:val="center"/>
          </w:tcPr>
          <w:p w14:paraId="4E73A08C" w14:textId="383BA565" w:rsidR="00433178" w:rsidRPr="00661924" w:rsidRDefault="00433178" w:rsidP="00433178">
            <w:pPr>
              <w:pStyle w:val="TAC"/>
              <w:rPr>
                <w:rFonts w:cs="Arial"/>
              </w:rPr>
            </w:pPr>
            <w:ins w:id="20" w:author="Nokia-RAN4#111" w:date="2024-05-23T11:36:00Z">
              <w:r>
                <w:rPr>
                  <w:rFonts w:cs="Arial"/>
                </w:rPr>
                <w:t>64QAM</w:t>
              </w:r>
            </w:ins>
          </w:p>
        </w:tc>
        <w:tc>
          <w:tcPr>
            <w:tcW w:w="605" w:type="pct"/>
            <w:vAlign w:val="center"/>
          </w:tcPr>
          <w:p w14:paraId="44E2FBD1" w14:textId="65A778E3" w:rsidR="00433178" w:rsidRPr="00661924" w:rsidRDefault="00433178" w:rsidP="00433178">
            <w:pPr>
              <w:pStyle w:val="TAC"/>
              <w:rPr>
                <w:rFonts w:cs="Arial"/>
              </w:rPr>
            </w:pPr>
            <w:ins w:id="21" w:author="Nokia-RAN4#111" w:date="2024-05-23T11:36:00Z">
              <w:r>
                <w:rPr>
                  <w:rFonts w:cs="Arial"/>
                </w:rPr>
                <w:t>64QAM</w:t>
              </w:r>
            </w:ins>
          </w:p>
        </w:tc>
        <w:tc>
          <w:tcPr>
            <w:tcW w:w="511" w:type="pct"/>
            <w:vAlign w:val="center"/>
          </w:tcPr>
          <w:p w14:paraId="52E35C6A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55B6A932" w14:textId="77777777" w:rsidTr="00433178">
        <w:trPr>
          <w:jc w:val="center"/>
        </w:trPr>
        <w:tc>
          <w:tcPr>
            <w:tcW w:w="1588" w:type="pct"/>
            <w:vAlign w:val="center"/>
          </w:tcPr>
          <w:p w14:paraId="4AA29E5C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>Target Coding Rate</w:t>
            </w:r>
          </w:p>
        </w:tc>
        <w:tc>
          <w:tcPr>
            <w:tcW w:w="352" w:type="pct"/>
            <w:vAlign w:val="center"/>
          </w:tcPr>
          <w:p w14:paraId="5BA205F6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42" w:type="pct"/>
            <w:vAlign w:val="center"/>
          </w:tcPr>
          <w:p w14:paraId="71CBA6B3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0.48</w:t>
            </w:r>
          </w:p>
        </w:tc>
        <w:tc>
          <w:tcPr>
            <w:tcW w:w="659" w:type="pct"/>
            <w:vAlign w:val="center"/>
          </w:tcPr>
          <w:p w14:paraId="2CC7164B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0.48</w:t>
            </w:r>
          </w:p>
        </w:tc>
        <w:tc>
          <w:tcPr>
            <w:tcW w:w="642" w:type="pct"/>
            <w:vAlign w:val="center"/>
          </w:tcPr>
          <w:p w14:paraId="6CAEF90F" w14:textId="6344F672" w:rsidR="00433178" w:rsidRPr="00661924" w:rsidRDefault="00433178" w:rsidP="00433178">
            <w:pPr>
              <w:pStyle w:val="TAC"/>
              <w:rPr>
                <w:rFonts w:cs="Arial"/>
              </w:rPr>
            </w:pPr>
            <w:ins w:id="22" w:author="Nokia-RAN4#111" w:date="2024-05-23T11:36:00Z">
              <w:r>
                <w:rPr>
                  <w:rFonts w:cs="Arial"/>
                </w:rPr>
                <w:t>0.43</w:t>
              </w:r>
            </w:ins>
          </w:p>
        </w:tc>
        <w:tc>
          <w:tcPr>
            <w:tcW w:w="605" w:type="pct"/>
            <w:vAlign w:val="center"/>
          </w:tcPr>
          <w:p w14:paraId="0F95AF09" w14:textId="64D5897C" w:rsidR="00433178" w:rsidRPr="00661924" w:rsidRDefault="00433178" w:rsidP="00433178">
            <w:pPr>
              <w:pStyle w:val="TAC"/>
              <w:rPr>
                <w:rFonts w:cs="Arial"/>
              </w:rPr>
            </w:pPr>
            <w:ins w:id="23" w:author="Nokia-RAN4#111" w:date="2024-05-23T11:36:00Z">
              <w:r>
                <w:rPr>
                  <w:rFonts w:cs="Arial"/>
                </w:rPr>
                <w:t>0.43</w:t>
              </w:r>
            </w:ins>
          </w:p>
        </w:tc>
        <w:tc>
          <w:tcPr>
            <w:tcW w:w="511" w:type="pct"/>
            <w:vAlign w:val="center"/>
          </w:tcPr>
          <w:p w14:paraId="7C68A609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19C6EE77" w14:textId="77777777" w:rsidTr="00433178">
        <w:trPr>
          <w:jc w:val="center"/>
        </w:trPr>
        <w:tc>
          <w:tcPr>
            <w:tcW w:w="1588" w:type="pct"/>
            <w:vAlign w:val="center"/>
          </w:tcPr>
          <w:p w14:paraId="5B85BBCE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>Number of MIMO layers</w:t>
            </w:r>
          </w:p>
        </w:tc>
        <w:tc>
          <w:tcPr>
            <w:tcW w:w="352" w:type="pct"/>
            <w:vAlign w:val="center"/>
          </w:tcPr>
          <w:p w14:paraId="3482A31B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42" w:type="pct"/>
            <w:vAlign w:val="center"/>
          </w:tcPr>
          <w:p w14:paraId="12B81169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1</w:t>
            </w:r>
          </w:p>
        </w:tc>
        <w:tc>
          <w:tcPr>
            <w:tcW w:w="659" w:type="pct"/>
            <w:vAlign w:val="center"/>
          </w:tcPr>
          <w:p w14:paraId="3A80B160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2</w:t>
            </w:r>
          </w:p>
        </w:tc>
        <w:tc>
          <w:tcPr>
            <w:tcW w:w="642" w:type="pct"/>
            <w:vAlign w:val="center"/>
          </w:tcPr>
          <w:p w14:paraId="76218D9B" w14:textId="511C39E9" w:rsidR="00433178" w:rsidRPr="00661924" w:rsidRDefault="00433178" w:rsidP="00433178">
            <w:pPr>
              <w:pStyle w:val="TAC"/>
              <w:rPr>
                <w:rFonts w:cs="Arial"/>
              </w:rPr>
            </w:pPr>
            <w:ins w:id="24" w:author="Nokia-RAN4#111" w:date="2024-05-23T11:37:00Z">
              <w:r>
                <w:rPr>
                  <w:rFonts w:cs="Arial"/>
                </w:rPr>
                <w:t>1</w:t>
              </w:r>
            </w:ins>
          </w:p>
        </w:tc>
        <w:tc>
          <w:tcPr>
            <w:tcW w:w="605" w:type="pct"/>
            <w:vAlign w:val="center"/>
          </w:tcPr>
          <w:p w14:paraId="00427C6E" w14:textId="6F083EE6" w:rsidR="00433178" w:rsidRPr="00661924" w:rsidRDefault="00433178" w:rsidP="00433178">
            <w:pPr>
              <w:pStyle w:val="TAC"/>
              <w:rPr>
                <w:rFonts w:cs="Arial"/>
              </w:rPr>
            </w:pPr>
            <w:ins w:id="25" w:author="Nokia-RAN4#111" w:date="2024-05-23T11:36:00Z">
              <w:r>
                <w:rPr>
                  <w:rFonts w:cs="Arial"/>
                </w:rPr>
                <w:t>2</w:t>
              </w:r>
            </w:ins>
          </w:p>
        </w:tc>
        <w:tc>
          <w:tcPr>
            <w:tcW w:w="511" w:type="pct"/>
            <w:vAlign w:val="center"/>
          </w:tcPr>
          <w:p w14:paraId="11AC4B06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71FF53FA" w14:textId="77777777" w:rsidTr="00433178">
        <w:trPr>
          <w:jc w:val="center"/>
        </w:trPr>
        <w:tc>
          <w:tcPr>
            <w:tcW w:w="1588" w:type="pct"/>
            <w:vAlign w:val="center"/>
          </w:tcPr>
          <w:p w14:paraId="7FB6FF6F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 xml:space="preserve">Number of DMRS </w:t>
            </w:r>
            <w:r w:rsidRPr="00661924">
              <w:rPr>
                <w:rFonts w:cs="Arial" w:hint="eastAsia"/>
                <w:lang w:eastAsia="zh-CN"/>
              </w:rPr>
              <w:t>REs</w:t>
            </w:r>
          </w:p>
        </w:tc>
        <w:tc>
          <w:tcPr>
            <w:tcW w:w="352" w:type="pct"/>
            <w:vAlign w:val="center"/>
          </w:tcPr>
          <w:p w14:paraId="2A723E2B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42" w:type="pct"/>
            <w:vAlign w:val="center"/>
          </w:tcPr>
          <w:p w14:paraId="7BC7B270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12</w:t>
            </w:r>
          </w:p>
        </w:tc>
        <w:tc>
          <w:tcPr>
            <w:tcW w:w="659" w:type="pct"/>
            <w:vAlign w:val="center"/>
          </w:tcPr>
          <w:p w14:paraId="37156315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642" w:type="pct"/>
            <w:vAlign w:val="center"/>
          </w:tcPr>
          <w:p w14:paraId="4A86E1CA" w14:textId="4D83ADA5" w:rsidR="00433178" w:rsidRPr="00661924" w:rsidRDefault="00433178" w:rsidP="00433178">
            <w:pPr>
              <w:pStyle w:val="TAC"/>
              <w:rPr>
                <w:rFonts w:cs="Arial"/>
              </w:rPr>
            </w:pPr>
            <w:ins w:id="26" w:author="Nokia-RAN4#111" w:date="2024-05-23T11:36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05" w:type="pct"/>
            <w:vAlign w:val="center"/>
          </w:tcPr>
          <w:p w14:paraId="3390CEF6" w14:textId="351033C1" w:rsidR="00433178" w:rsidRPr="00661924" w:rsidRDefault="005E79DD" w:rsidP="00433178">
            <w:pPr>
              <w:pStyle w:val="TAC"/>
              <w:rPr>
                <w:rFonts w:cs="Arial"/>
              </w:rPr>
            </w:pPr>
            <w:ins w:id="27" w:author="Nokia-RAN4#111" w:date="2024-05-23T12:21:00Z">
              <w:r>
                <w:rPr>
                  <w:rFonts w:cs="Arial"/>
                </w:rPr>
                <w:t>24</w:t>
              </w:r>
            </w:ins>
          </w:p>
        </w:tc>
        <w:tc>
          <w:tcPr>
            <w:tcW w:w="511" w:type="pct"/>
            <w:vAlign w:val="center"/>
          </w:tcPr>
          <w:p w14:paraId="55607F45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2DEA3231" w14:textId="77777777" w:rsidTr="00433178">
        <w:trPr>
          <w:jc w:val="center"/>
        </w:trPr>
        <w:tc>
          <w:tcPr>
            <w:tcW w:w="1588" w:type="pct"/>
            <w:vAlign w:val="center"/>
          </w:tcPr>
          <w:p w14:paraId="6B459CD2" w14:textId="77777777" w:rsidR="00433178" w:rsidRPr="00661924" w:rsidRDefault="00433178" w:rsidP="00433178">
            <w:pPr>
              <w:pStyle w:val="TAL"/>
              <w:rPr>
                <w:rFonts w:cs="Arial"/>
                <w:lang w:val="en-US"/>
              </w:rPr>
            </w:pPr>
            <w:r w:rsidRPr="00661924">
              <w:rPr>
                <w:rFonts w:cs="Arial"/>
              </w:rPr>
              <w:t>Overhead</w:t>
            </w:r>
            <w:r w:rsidRPr="00661924">
              <w:rPr>
                <w:rFonts w:cs="Arial"/>
                <w:lang w:val="en-US"/>
              </w:rPr>
              <w:t xml:space="preserve"> for TBS determination</w:t>
            </w:r>
          </w:p>
        </w:tc>
        <w:tc>
          <w:tcPr>
            <w:tcW w:w="352" w:type="pct"/>
            <w:vAlign w:val="center"/>
          </w:tcPr>
          <w:p w14:paraId="689E1FFE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42" w:type="pct"/>
            <w:vAlign w:val="center"/>
          </w:tcPr>
          <w:p w14:paraId="153E4F48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0</w:t>
            </w:r>
          </w:p>
        </w:tc>
        <w:tc>
          <w:tcPr>
            <w:tcW w:w="659" w:type="pct"/>
            <w:vAlign w:val="center"/>
          </w:tcPr>
          <w:p w14:paraId="1274483D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0</w:t>
            </w:r>
          </w:p>
        </w:tc>
        <w:tc>
          <w:tcPr>
            <w:tcW w:w="642" w:type="pct"/>
            <w:vAlign w:val="center"/>
          </w:tcPr>
          <w:p w14:paraId="1203FFCA" w14:textId="4FA96763" w:rsidR="00433178" w:rsidRPr="00661924" w:rsidRDefault="00433178" w:rsidP="00433178">
            <w:pPr>
              <w:pStyle w:val="TAC"/>
              <w:rPr>
                <w:rFonts w:cs="Arial"/>
              </w:rPr>
            </w:pPr>
            <w:ins w:id="28" w:author="Nokia-RAN4#111" w:date="2024-05-23T11:36:00Z">
              <w:r>
                <w:rPr>
                  <w:rFonts w:cs="Arial"/>
                </w:rPr>
                <w:t>0</w:t>
              </w:r>
            </w:ins>
          </w:p>
        </w:tc>
        <w:tc>
          <w:tcPr>
            <w:tcW w:w="605" w:type="pct"/>
            <w:vAlign w:val="center"/>
          </w:tcPr>
          <w:p w14:paraId="3E78A1A1" w14:textId="095FAF1C" w:rsidR="00433178" w:rsidRPr="00661924" w:rsidRDefault="00433178" w:rsidP="00433178">
            <w:pPr>
              <w:pStyle w:val="TAC"/>
              <w:rPr>
                <w:rFonts w:cs="Arial"/>
              </w:rPr>
            </w:pPr>
            <w:ins w:id="29" w:author="Nokia-RAN4#111" w:date="2024-05-23T11:36:00Z">
              <w:r>
                <w:rPr>
                  <w:rFonts w:cs="Arial"/>
                </w:rPr>
                <w:t>0</w:t>
              </w:r>
            </w:ins>
          </w:p>
        </w:tc>
        <w:tc>
          <w:tcPr>
            <w:tcW w:w="511" w:type="pct"/>
            <w:vAlign w:val="center"/>
          </w:tcPr>
          <w:p w14:paraId="34DD6EA3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111ED18C" w14:textId="77777777" w:rsidTr="00433178">
        <w:trPr>
          <w:jc w:val="center"/>
        </w:trPr>
        <w:tc>
          <w:tcPr>
            <w:tcW w:w="1588" w:type="pct"/>
            <w:vAlign w:val="center"/>
          </w:tcPr>
          <w:p w14:paraId="0C944683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 xml:space="preserve">Information Bit Payload per Slot </w:t>
            </w:r>
          </w:p>
        </w:tc>
        <w:tc>
          <w:tcPr>
            <w:tcW w:w="352" w:type="pct"/>
            <w:vAlign w:val="center"/>
          </w:tcPr>
          <w:p w14:paraId="2F61D8B9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42" w:type="pct"/>
            <w:vAlign w:val="center"/>
          </w:tcPr>
          <w:p w14:paraId="57C3EF79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12C6CCA0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14:paraId="6FA4DD87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05" w:type="pct"/>
            <w:vAlign w:val="center"/>
          </w:tcPr>
          <w:p w14:paraId="22D38838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511" w:type="pct"/>
            <w:vAlign w:val="center"/>
          </w:tcPr>
          <w:p w14:paraId="281D8FB5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17F5C314" w14:textId="77777777" w:rsidTr="00433178">
        <w:trPr>
          <w:jc w:val="center"/>
        </w:trPr>
        <w:tc>
          <w:tcPr>
            <w:tcW w:w="1588" w:type="pct"/>
            <w:vAlign w:val="center"/>
          </w:tcPr>
          <w:p w14:paraId="6659A393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 xml:space="preserve">  For Slot </w:t>
            </w:r>
            <w:proofErr w:type="spellStart"/>
            <w:r w:rsidRPr="00661924">
              <w:rPr>
                <w:rFonts w:cs="Arial"/>
              </w:rPr>
              <w:t>i</w:t>
            </w:r>
            <w:proofErr w:type="spellEnd"/>
            <w:r w:rsidRPr="00661924">
              <w:rPr>
                <w:rFonts w:cs="Arial"/>
              </w:rPr>
              <w:t xml:space="preserve"> = 0</w:t>
            </w:r>
          </w:p>
        </w:tc>
        <w:tc>
          <w:tcPr>
            <w:tcW w:w="352" w:type="pct"/>
            <w:vAlign w:val="center"/>
          </w:tcPr>
          <w:p w14:paraId="17E535B1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Bits</w:t>
            </w:r>
          </w:p>
        </w:tc>
        <w:tc>
          <w:tcPr>
            <w:tcW w:w="642" w:type="pct"/>
            <w:vAlign w:val="center"/>
          </w:tcPr>
          <w:p w14:paraId="4F49815F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N/A</w:t>
            </w:r>
          </w:p>
        </w:tc>
        <w:tc>
          <w:tcPr>
            <w:tcW w:w="659" w:type="pct"/>
            <w:vAlign w:val="center"/>
          </w:tcPr>
          <w:p w14:paraId="51F4EA95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N/A</w:t>
            </w:r>
          </w:p>
        </w:tc>
        <w:tc>
          <w:tcPr>
            <w:tcW w:w="642" w:type="pct"/>
            <w:vAlign w:val="center"/>
          </w:tcPr>
          <w:p w14:paraId="3BD84480" w14:textId="30F00FA4" w:rsidR="00433178" w:rsidRPr="00661924" w:rsidRDefault="00433178" w:rsidP="00433178">
            <w:pPr>
              <w:pStyle w:val="TAC"/>
              <w:rPr>
                <w:rFonts w:cs="Arial"/>
              </w:rPr>
            </w:pPr>
            <w:ins w:id="30" w:author="Nokia-RAN4#111" w:date="2024-05-23T11:36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05" w:type="pct"/>
            <w:vAlign w:val="center"/>
          </w:tcPr>
          <w:p w14:paraId="72C8AB54" w14:textId="36CD84B6" w:rsidR="00433178" w:rsidRPr="00661924" w:rsidRDefault="00433178" w:rsidP="00433178">
            <w:pPr>
              <w:pStyle w:val="TAC"/>
              <w:rPr>
                <w:rFonts w:cs="Arial"/>
              </w:rPr>
            </w:pPr>
            <w:ins w:id="31" w:author="Nokia-RAN4#111" w:date="2024-05-23T11:36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511" w:type="pct"/>
            <w:vAlign w:val="center"/>
          </w:tcPr>
          <w:p w14:paraId="1761A4A3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59886920" w14:textId="77777777" w:rsidTr="00433178">
        <w:trPr>
          <w:jc w:val="center"/>
        </w:trPr>
        <w:tc>
          <w:tcPr>
            <w:tcW w:w="1588" w:type="pct"/>
            <w:vAlign w:val="center"/>
          </w:tcPr>
          <w:p w14:paraId="4A49A324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 xml:space="preserve">  For Slots </w:t>
            </w:r>
            <w:proofErr w:type="spellStart"/>
            <w:r w:rsidRPr="00661924">
              <w:rPr>
                <w:rFonts w:cs="Arial"/>
              </w:rPr>
              <w:t>i</w:t>
            </w:r>
            <w:proofErr w:type="spellEnd"/>
            <w:r w:rsidRPr="00661924">
              <w:rPr>
                <w:rFonts w:cs="Arial"/>
              </w:rPr>
              <w:t xml:space="preserve"> = </w:t>
            </w:r>
            <w:proofErr w:type="gramStart"/>
            <w:r w:rsidRPr="00661924">
              <w:rPr>
                <w:rFonts w:cs="Arial"/>
              </w:rPr>
              <w:t>1,…</w:t>
            </w:r>
            <w:proofErr w:type="gramEnd"/>
            <w:r w:rsidRPr="00661924">
              <w:rPr>
                <w:rFonts w:cs="Arial"/>
              </w:rPr>
              <w:t>, 19</w:t>
            </w:r>
          </w:p>
        </w:tc>
        <w:tc>
          <w:tcPr>
            <w:tcW w:w="352" w:type="pct"/>
            <w:vAlign w:val="center"/>
          </w:tcPr>
          <w:p w14:paraId="060483DC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Bits</w:t>
            </w:r>
          </w:p>
        </w:tc>
        <w:tc>
          <w:tcPr>
            <w:tcW w:w="642" w:type="pct"/>
            <w:vAlign w:val="center"/>
          </w:tcPr>
          <w:p w14:paraId="764331FC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13064</w:t>
            </w:r>
          </w:p>
        </w:tc>
        <w:tc>
          <w:tcPr>
            <w:tcW w:w="659" w:type="pct"/>
            <w:vAlign w:val="center"/>
          </w:tcPr>
          <w:p w14:paraId="0AE1910D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24072</w:t>
            </w:r>
          </w:p>
        </w:tc>
        <w:tc>
          <w:tcPr>
            <w:tcW w:w="642" w:type="pct"/>
            <w:vAlign w:val="center"/>
          </w:tcPr>
          <w:p w14:paraId="0A8666FC" w14:textId="51B57765" w:rsidR="00433178" w:rsidRPr="00661924" w:rsidRDefault="00580DDC" w:rsidP="00433178">
            <w:pPr>
              <w:pStyle w:val="TAC"/>
              <w:rPr>
                <w:rFonts w:cs="Arial"/>
              </w:rPr>
            </w:pPr>
            <w:ins w:id="32" w:author="Nokia-RAN4#111" w:date="2024-05-23T11:57:00Z">
              <w:r>
                <w:rPr>
                  <w:rFonts w:cs="Arial"/>
                </w:rPr>
                <w:t>17928</w:t>
              </w:r>
            </w:ins>
          </w:p>
        </w:tc>
        <w:tc>
          <w:tcPr>
            <w:tcW w:w="605" w:type="pct"/>
            <w:vAlign w:val="center"/>
          </w:tcPr>
          <w:p w14:paraId="61297B0E" w14:textId="7F78B647" w:rsidR="00433178" w:rsidRPr="00661924" w:rsidRDefault="0084137D" w:rsidP="00433178">
            <w:pPr>
              <w:pStyle w:val="TAC"/>
              <w:rPr>
                <w:rFonts w:cs="Arial"/>
              </w:rPr>
            </w:pPr>
            <w:ins w:id="33" w:author="Nokia-RAN4#111" w:date="2024-05-23T15:43:00Z">
              <w:r>
                <w:rPr>
                  <w:rFonts w:cs="Arial"/>
                </w:rPr>
                <w:t>32264</w:t>
              </w:r>
            </w:ins>
          </w:p>
        </w:tc>
        <w:tc>
          <w:tcPr>
            <w:tcW w:w="511" w:type="pct"/>
            <w:vAlign w:val="center"/>
          </w:tcPr>
          <w:p w14:paraId="0F62BA0E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5F1BDF" w14:paraId="07D24E7C" w14:textId="77777777" w:rsidTr="00433178">
        <w:trPr>
          <w:jc w:val="center"/>
        </w:trPr>
        <w:tc>
          <w:tcPr>
            <w:tcW w:w="1588" w:type="pct"/>
            <w:vAlign w:val="center"/>
          </w:tcPr>
          <w:p w14:paraId="6135D9BF" w14:textId="77777777" w:rsidR="00433178" w:rsidRPr="00661924" w:rsidRDefault="00433178" w:rsidP="00433178">
            <w:pPr>
              <w:pStyle w:val="TAL"/>
              <w:rPr>
                <w:rFonts w:cs="Arial"/>
                <w:lang w:val="sv-FI"/>
              </w:rPr>
            </w:pPr>
            <w:r w:rsidRPr="00661924">
              <w:rPr>
                <w:rFonts w:cs="Arial"/>
                <w:lang w:val="sv-FI"/>
              </w:rPr>
              <w:t xml:space="preserve">Transport block CRC per </w:t>
            </w:r>
            <w:proofErr w:type="spellStart"/>
            <w:r w:rsidRPr="00661924">
              <w:rPr>
                <w:rFonts w:cs="Arial"/>
                <w:lang w:val="sv-FI"/>
              </w:rPr>
              <w:t>Slot</w:t>
            </w:r>
            <w:proofErr w:type="spellEnd"/>
          </w:p>
        </w:tc>
        <w:tc>
          <w:tcPr>
            <w:tcW w:w="352" w:type="pct"/>
            <w:vAlign w:val="center"/>
          </w:tcPr>
          <w:p w14:paraId="69EF6E85" w14:textId="77777777" w:rsidR="00433178" w:rsidRPr="00661924" w:rsidRDefault="00433178" w:rsidP="00433178">
            <w:pPr>
              <w:pStyle w:val="TAC"/>
              <w:rPr>
                <w:rFonts w:cs="Arial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216FC101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  <w:lang w:val="sv-FI"/>
              </w:rPr>
            </w:pPr>
          </w:p>
        </w:tc>
        <w:tc>
          <w:tcPr>
            <w:tcW w:w="659" w:type="pct"/>
            <w:vAlign w:val="center"/>
          </w:tcPr>
          <w:p w14:paraId="574C114A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1C401A21" w14:textId="77777777" w:rsidR="00433178" w:rsidRPr="00661924" w:rsidRDefault="00433178" w:rsidP="00433178">
            <w:pPr>
              <w:pStyle w:val="TAC"/>
              <w:rPr>
                <w:rFonts w:cs="Arial"/>
                <w:lang w:val="sv-FI"/>
              </w:rPr>
            </w:pPr>
          </w:p>
        </w:tc>
        <w:tc>
          <w:tcPr>
            <w:tcW w:w="605" w:type="pct"/>
            <w:vAlign w:val="center"/>
          </w:tcPr>
          <w:p w14:paraId="62371A16" w14:textId="77777777" w:rsidR="00433178" w:rsidRPr="00661924" w:rsidRDefault="00433178" w:rsidP="00433178">
            <w:pPr>
              <w:pStyle w:val="TAC"/>
              <w:rPr>
                <w:rFonts w:cs="Arial"/>
                <w:lang w:val="sv-FI"/>
              </w:rPr>
            </w:pPr>
          </w:p>
        </w:tc>
        <w:tc>
          <w:tcPr>
            <w:tcW w:w="511" w:type="pct"/>
            <w:vAlign w:val="center"/>
          </w:tcPr>
          <w:p w14:paraId="76F09D5F" w14:textId="77777777" w:rsidR="00433178" w:rsidRPr="00661924" w:rsidRDefault="00433178" w:rsidP="00433178">
            <w:pPr>
              <w:pStyle w:val="TAC"/>
              <w:rPr>
                <w:rFonts w:cs="Arial"/>
                <w:lang w:val="sv-FI"/>
              </w:rPr>
            </w:pPr>
          </w:p>
        </w:tc>
      </w:tr>
      <w:tr w:rsidR="00433178" w:rsidRPr="00661924" w14:paraId="4C34CA9A" w14:textId="77777777" w:rsidTr="00433178">
        <w:trPr>
          <w:jc w:val="center"/>
        </w:trPr>
        <w:tc>
          <w:tcPr>
            <w:tcW w:w="1588" w:type="pct"/>
            <w:vAlign w:val="center"/>
          </w:tcPr>
          <w:p w14:paraId="2A19A006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  <w:lang w:val="sv-FI"/>
              </w:rPr>
              <w:t xml:space="preserve">  </w:t>
            </w:r>
            <w:r w:rsidRPr="00661924">
              <w:rPr>
                <w:rFonts w:cs="Arial"/>
              </w:rPr>
              <w:t xml:space="preserve">For Slot </w:t>
            </w:r>
            <w:proofErr w:type="spellStart"/>
            <w:r w:rsidRPr="00661924">
              <w:rPr>
                <w:rFonts w:cs="Arial"/>
              </w:rPr>
              <w:t>i</w:t>
            </w:r>
            <w:proofErr w:type="spellEnd"/>
            <w:r w:rsidRPr="00661924">
              <w:rPr>
                <w:rFonts w:cs="Arial"/>
              </w:rPr>
              <w:t xml:space="preserve"> = 0</w:t>
            </w:r>
          </w:p>
        </w:tc>
        <w:tc>
          <w:tcPr>
            <w:tcW w:w="352" w:type="pct"/>
            <w:vAlign w:val="center"/>
          </w:tcPr>
          <w:p w14:paraId="341CC9C4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Bits</w:t>
            </w:r>
          </w:p>
        </w:tc>
        <w:tc>
          <w:tcPr>
            <w:tcW w:w="642" w:type="pct"/>
            <w:vAlign w:val="center"/>
          </w:tcPr>
          <w:p w14:paraId="4F7537E6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N/A</w:t>
            </w:r>
          </w:p>
        </w:tc>
        <w:tc>
          <w:tcPr>
            <w:tcW w:w="659" w:type="pct"/>
            <w:vAlign w:val="center"/>
          </w:tcPr>
          <w:p w14:paraId="5EEE4845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N/A</w:t>
            </w:r>
          </w:p>
        </w:tc>
        <w:tc>
          <w:tcPr>
            <w:tcW w:w="642" w:type="pct"/>
            <w:vAlign w:val="center"/>
          </w:tcPr>
          <w:p w14:paraId="76577779" w14:textId="5CDA0CE8" w:rsidR="00433178" w:rsidRPr="00661924" w:rsidRDefault="00433178" w:rsidP="00433178">
            <w:pPr>
              <w:pStyle w:val="TAC"/>
              <w:rPr>
                <w:rFonts w:cs="Arial"/>
              </w:rPr>
            </w:pPr>
            <w:ins w:id="34" w:author="Nokia-RAN4#111" w:date="2024-05-23T11:36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05" w:type="pct"/>
            <w:vAlign w:val="center"/>
          </w:tcPr>
          <w:p w14:paraId="148F5931" w14:textId="2B5D6D9C" w:rsidR="00433178" w:rsidRPr="00661924" w:rsidRDefault="00433178" w:rsidP="00433178">
            <w:pPr>
              <w:pStyle w:val="TAC"/>
              <w:rPr>
                <w:rFonts w:cs="Arial"/>
              </w:rPr>
            </w:pPr>
            <w:ins w:id="35" w:author="Nokia-RAN4#111" w:date="2024-05-23T11:36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511" w:type="pct"/>
            <w:vAlign w:val="center"/>
          </w:tcPr>
          <w:p w14:paraId="5A5D6692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30E537AF" w14:textId="77777777" w:rsidTr="00433178">
        <w:trPr>
          <w:jc w:val="center"/>
        </w:trPr>
        <w:tc>
          <w:tcPr>
            <w:tcW w:w="1588" w:type="pct"/>
            <w:vAlign w:val="center"/>
          </w:tcPr>
          <w:p w14:paraId="204D4E70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 xml:space="preserve">  For Slots </w:t>
            </w:r>
            <w:proofErr w:type="spellStart"/>
            <w:r w:rsidRPr="00661924">
              <w:rPr>
                <w:rFonts w:cs="Arial"/>
              </w:rPr>
              <w:t>i</w:t>
            </w:r>
            <w:proofErr w:type="spellEnd"/>
            <w:r w:rsidRPr="00661924">
              <w:rPr>
                <w:rFonts w:cs="Arial"/>
              </w:rPr>
              <w:t xml:space="preserve"> = </w:t>
            </w:r>
            <w:proofErr w:type="gramStart"/>
            <w:r w:rsidRPr="00661924">
              <w:rPr>
                <w:rFonts w:cs="Arial"/>
              </w:rPr>
              <w:t>1,…</w:t>
            </w:r>
            <w:proofErr w:type="gramEnd"/>
            <w:r w:rsidRPr="00661924">
              <w:rPr>
                <w:rFonts w:cs="Arial"/>
              </w:rPr>
              <w:t>, 19</w:t>
            </w:r>
          </w:p>
        </w:tc>
        <w:tc>
          <w:tcPr>
            <w:tcW w:w="352" w:type="pct"/>
            <w:vAlign w:val="center"/>
          </w:tcPr>
          <w:p w14:paraId="50C6E605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Bits</w:t>
            </w:r>
          </w:p>
        </w:tc>
        <w:tc>
          <w:tcPr>
            <w:tcW w:w="642" w:type="pct"/>
            <w:vAlign w:val="center"/>
          </w:tcPr>
          <w:p w14:paraId="797324A8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24</w:t>
            </w:r>
          </w:p>
        </w:tc>
        <w:tc>
          <w:tcPr>
            <w:tcW w:w="659" w:type="pct"/>
            <w:vAlign w:val="center"/>
          </w:tcPr>
          <w:p w14:paraId="51522EE0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24</w:t>
            </w:r>
          </w:p>
        </w:tc>
        <w:tc>
          <w:tcPr>
            <w:tcW w:w="642" w:type="pct"/>
            <w:vAlign w:val="center"/>
          </w:tcPr>
          <w:p w14:paraId="58DD2C4D" w14:textId="342E036A" w:rsidR="00433178" w:rsidRPr="00661924" w:rsidRDefault="00433178" w:rsidP="00433178">
            <w:pPr>
              <w:pStyle w:val="TAC"/>
              <w:rPr>
                <w:rFonts w:cs="Arial"/>
              </w:rPr>
            </w:pPr>
            <w:ins w:id="36" w:author="Nokia-RAN4#111" w:date="2024-05-23T11:36:00Z">
              <w:r>
                <w:rPr>
                  <w:rFonts w:cs="Arial"/>
                </w:rPr>
                <w:t>24</w:t>
              </w:r>
            </w:ins>
          </w:p>
        </w:tc>
        <w:tc>
          <w:tcPr>
            <w:tcW w:w="605" w:type="pct"/>
            <w:vAlign w:val="center"/>
          </w:tcPr>
          <w:p w14:paraId="37F97983" w14:textId="3A42B77D" w:rsidR="00433178" w:rsidRPr="00661924" w:rsidRDefault="00433178" w:rsidP="00433178">
            <w:pPr>
              <w:pStyle w:val="TAC"/>
              <w:rPr>
                <w:rFonts w:cs="Arial"/>
              </w:rPr>
            </w:pPr>
            <w:ins w:id="37" w:author="Nokia-RAN4#111" w:date="2024-05-23T11:36:00Z">
              <w:r>
                <w:rPr>
                  <w:rFonts w:cs="Arial"/>
                </w:rPr>
                <w:t>24</w:t>
              </w:r>
            </w:ins>
          </w:p>
        </w:tc>
        <w:tc>
          <w:tcPr>
            <w:tcW w:w="511" w:type="pct"/>
            <w:vAlign w:val="center"/>
          </w:tcPr>
          <w:p w14:paraId="78B773DF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27CB1FA0" w14:textId="77777777" w:rsidTr="00433178">
        <w:trPr>
          <w:jc w:val="center"/>
        </w:trPr>
        <w:tc>
          <w:tcPr>
            <w:tcW w:w="1588" w:type="pct"/>
            <w:vAlign w:val="center"/>
          </w:tcPr>
          <w:p w14:paraId="64961036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>Number of Code Blocks per Slot</w:t>
            </w:r>
          </w:p>
        </w:tc>
        <w:tc>
          <w:tcPr>
            <w:tcW w:w="352" w:type="pct"/>
            <w:vAlign w:val="center"/>
          </w:tcPr>
          <w:p w14:paraId="6BF8C713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42" w:type="pct"/>
            <w:vAlign w:val="center"/>
          </w:tcPr>
          <w:p w14:paraId="41FA0D7A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30E3D89D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14:paraId="2FF9C9F7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05" w:type="pct"/>
            <w:vAlign w:val="center"/>
          </w:tcPr>
          <w:p w14:paraId="1CC5D4C9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511" w:type="pct"/>
            <w:vAlign w:val="center"/>
          </w:tcPr>
          <w:p w14:paraId="6C80E481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02B58284" w14:textId="77777777" w:rsidTr="00433178">
        <w:trPr>
          <w:jc w:val="center"/>
        </w:trPr>
        <w:tc>
          <w:tcPr>
            <w:tcW w:w="1588" w:type="pct"/>
            <w:vAlign w:val="center"/>
          </w:tcPr>
          <w:p w14:paraId="36891338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 xml:space="preserve">  For Slot </w:t>
            </w:r>
            <w:proofErr w:type="spellStart"/>
            <w:r w:rsidRPr="00661924">
              <w:rPr>
                <w:rFonts w:cs="Arial"/>
              </w:rPr>
              <w:t>i</w:t>
            </w:r>
            <w:proofErr w:type="spellEnd"/>
            <w:r w:rsidRPr="00661924">
              <w:rPr>
                <w:rFonts w:cs="Arial"/>
              </w:rPr>
              <w:t xml:space="preserve"> = 0</w:t>
            </w:r>
          </w:p>
        </w:tc>
        <w:tc>
          <w:tcPr>
            <w:tcW w:w="352" w:type="pct"/>
            <w:vAlign w:val="center"/>
          </w:tcPr>
          <w:p w14:paraId="43B319DE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CBs</w:t>
            </w:r>
          </w:p>
        </w:tc>
        <w:tc>
          <w:tcPr>
            <w:tcW w:w="642" w:type="pct"/>
            <w:vAlign w:val="center"/>
          </w:tcPr>
          <w:p w14:paraId="48F44146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N/A</w:t>
            </w:r>
          </w:p>
        </w:tc>
        <w:tc>
          <w:tcPr>
            <w:tcW w:w="659" w:type="pct"/>
            <w:vAlign w:val="center"/>
          </w:tcPr>
          <w:p w14:paraId="5D78FC49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N/A</w:t>
            </w:r>
          </w:p>
        </w:tc>
        <w:tc>
          <w:tcPr>
            <w:tcW w:w="642" w:type="pct"/>
            <w:vAlign w:val="center"/>
          </w:tcPr>
          <w:p w14:paraId="05735EE7" w14:textId="6445B8E5" w:rsidR="00433178" w:rsidRPr="00661924" w:rsidRDefault="00433178" w:rsidP="00433178">
            <w:pPr>
              <w:pStyle w:val="TAC"/>
              <w:rPr>
                <w:rFonts w:cs="Arial"/>
              </w:rPr>
            </w:pPr>
            <w:ins w:id="38" w:author="Nokia-RAN4#111" w:date="2024-05-23T11:36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05" w:type="pct"/>
            <w:vAlign w:val="center"/>
          </w:tcPr>
          <w:p w14:paraId="360C8A5A" w14:textId="2C860AA2" w:rsidR="00433178" w:rsidRPr="00661924" w:rsidRDefault="00433178" w:rsidP="00433178">
            <w:pPr>
              <w:pStyle w:val="TAC"/>
              <w:rPr>
                <w:rFonts w:cs="Arial"/>
              </w:rPr>
            </w:pPr>
            <w:ins w:id="39" w:author="Nokia-RAN4#111" w:date="2024-05-23T11:36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511" w:type="pct"/>
            <w:vAlign w:val="center"/>
          </w:tcPr>
          <w:p w14:paraId="1A246EA5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38E53BF8" w14:textId="77777777" w:rsidTr="00433178">
        <w:trPr>
          <w:jc w:val="center"/>
        </w:trPr>
        <w:tc>
          <w:tcPr>
            <w:tcW w:w="1588" w:type="pct"/>
            <w:vAlign w:val="center"/>
          </w:tcPr>
          <w:p w14:paraId="085CBBE0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 xml:space="preserve">  For Slots </w:t>
            </w:r>
            <w:proofErr w:type="spellStart"/>
            <w:r w:rsidRPr="00661924">
              <w:rPr>
                <w:rFonts w:cs="Arial"/>
              </w:rPr>
              <w:t>i</w:t>
            </w:r>
            <w:proofErr w:type="spellEnd"/>
            <w:r w:rsidRPr="00661924">
              <w:rPr>
                <w:rFonts w:cs="Arial"/>
              </w:rPr>
              <w:t xml:space="preserve"> = </w:t>
            </w:r>
            <w:proofErr w:type="gramStart"/>
            <w:r w:rsidRPr="00661924">
              <w:rPr>
                <w:rFonts w:cs="Arial"/>
              </w:rPr>
              <w:t>1,…</w:t>
            </w:r>
            <w:proofErr w:type="gramEnd"/>
            <w:r w:rsidRPr="00661924">
              <w:rPr>
                <w:rFonts w:cs="Arial"/>
              </w:rPr>
              <w:t>, 19</w:t>
            </w:r>
          </w:p>
        </w:tc>
        <w:tc>
          <w:tcPr>
            <w:tcW w:w="352" w:type="pct"/>
            <w:vAlign w:val="center"/>
          </w:tcPr>
          <w:p w14:paraId="68A04383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CBs</w:t>
            </w:r>
          </w:p>
        </w:tc>
        <w:tc>
          <w:tcPr>
            <w:tcW w:w="642" w:type="pct"/>
            <w:vAlign w:val="center"/>
          </w:tcPr>
          <w:p w14:paraId="674ADFD4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2</w:t>
            </w:r>
          </w:p>
        </w:tc>
        <w:tc>
          <w:tcPr>
            <w:tcW w:w="659" w:type="pct"/>
            <w:vAlign w:val="center"/>
          </w:tcPr>
          <w:p w14:paraId="3E79C479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42" w:type="pct"/>
            <w:vAlign w:val="center"/>
          </w:tcPr>
          <w:p w14:paraId="6073247B" w14:textId="31CEB46E" w:rsidR="00433178" w:rsidRPr="00661924" w:rsidRDefault="00446310" w:rsidP="00433178">
            <w:pPr>
              <w:pStyle w:val="TAC"/>
              <w:rPr>
                <w:rFonts w:cs="Arial"/>
              </w:rPr>
            </w:pPr>
            <w:ins w:id="40" w:author="Nokia-RAN4#111" w:date="2024-05-23T16:01:00Z">
              <w:r>
                <w:rPr>
                  <w:rFonts w:cs="Arial"/>
                </w:rPr>
                <w:t>3</w:t>
              </w:r>
            </w:ins>
          </w:p>
        </w:tc>
        <w:tc>
          <w:tcPr>
            <w:tcW w:w="605" w:type="pct"/>
            <w:vAlign w:val="center"/>
          </w:tcPr>
          <w:p w14:paraId="3C4B6A4F" w14:textId="69CFDA4C" w:rsidR="00433178" w:rsidRPr="00661924" w:rsidRDefault="00CB1DD2" w:rsidP="00433178">
            <w:pPr>
              <w:pStyle w:val="TAC"/>
              <w:rPr>
                <w:rFonts w:cs="Arial"/>
              </w:rPr>
            </w:pPr>
            <w:ins w:id="41" w:author="Nokia-RAN4#111" w:date="2024-05-23T16:02:00Z">
              <w:r>
                <w:rPr>
                  <w:rFonts w:cs="Arial"/>
                </w:rPr>
                <w:t>4</w:t>
              </w:r>
            </w:ins>
          </w:p>
        </w:tc>
        <w:tc>
          <w:tcPr>
            <w:tcW w:w="511" w:type="pct"/>
            <w:vAlign w:val="center"/>
          </w:tcPr>
          <w:p w14:paraId="343A3A8E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0A23B922" w14:textId="77777777" w:rsidTr="00433178">
        <w:trPr>
          <w:jc w:val="center"/>
        </w:trPr>
        <w:tc>
          <w:tcPr>
            <w:tcW w:w="1588" w:type="pct"/>
            <w:vAlign w:val="center"/>
          </w:tcPr>
          <w:p w14:paraId="4D3A5F87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>Binary Channel Bits Per Slot</w:t>
            </w:r>
          </w:p>
        </w:tc>
        <w:tc>
          <w:tcPr>
            <w:tcW w:w="352" w:type="pct"/>
            <w:vAlign w:val="center"/>
          </w:tcPr>
          <w:p w14:paraId="536F8DFE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42" w:type="pct"/>
            <w:vAlign w:val="center"/>
          </w:tcPr>
          <w:p w14:paraId="79A71BD7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1AE40DC1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14:paraId="39F06853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605" w:type="pct"/>
            <w:vAlign w:val="center"/>
          </w:tcPr>
          <w:p w14:paraId="56DF0F5E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  <w:tc>
          <w:tcPr>
            <w:tcW w:w="511" w:type="pct"/>
            <w:vAlign w:val="center"/>
          </w:tcPr>
          <w:p w14:paraId="465D7379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2AEDC260" w14:textId="77777777" w:rsidTr="00433178">
        <w:trPr>
          <w:jc w:val="center"/>
        </w:trPr>
        <w:tc>
          <w:tcPr>
            <w:tcW w:w="1588" w:type="pct"/>
            <w:vAlign w:val="center"/>
          </w:tcPr>
          <w:p w14:paraId="17820E78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 xml:space="preserve">  For Slot </w:t>
            </w:r>
            <w:proofErr w:type="spellStart"/>
            <w:r w:rsidRPr="00661924">
              <w:rPr>
                <w:rFonts w:cs="Arial"/>
              </w:rPr>
              <w:t>i</w:t>
            </w:r>
            <w:proofErr w:type="spellEnd"/>
            <w:r w:rsidRPr="00661924">
              <w:rPr>
                <w:rFonts w:cs="Arial"/>
              </w:rPr>
              <w:t xml:space="preserve"> = 0</w:t>
            </w:r>
          </w:p>
        </w:tc>
        <w:tc>
          <w:tcPr>
            <w:tcW w:w="352" w:type="pct"/>
            <w:vAlign w:val="center"/>
          </w:tcPr>
          <w:p w14:paraId="7371BF26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Bits</w:t>
            </w:r>
          </w:p>
        </w:tc>
        <w:tc>
          <w:tcPr>
            <w:tcW w:w="642" w:type="pct"/>
            <w:vAlign w:val="center"/>
          </w:tcPr>
          <w:p w14:paraId="6DBEFF6D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N/A</w:t>
            </w:r>
          </w:p>
        </w:tc>
        <w:tc>
          <w:tcPr>
            <w:tcW w:w="659" w:type="pct"/>
            <w:vAlign w:val="center"/>
          </w:tcPr>
          <w:p w14:paraId="5359E4B8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N/A</w:t>
            </w:r>
          </w:p>
        </w:tc>
        <w:tc>
          <w:tcPr>
            <w:tcW w:w="642" w:type="pct"/>
            <w:vAlign w:val="center"/>
          </w:tcPr>
          <w:p w14:paraId="3AA844E1" w14:textId="7AFF2F58" w:rsidR="00433178" w:rsidRPr="00661924" w:rsidRDefault="00433178" w:rsidP="00433178">
            <w:pPr>
              <w:pStyle w:val="TAC"/>
              <w:rPr>
                <w:rFonts w:cs="Arial"/>
              </w:rPr>
            </w:pPr>
            <w:ins w:id="42" w:author="Nokia-RAN4#111" w:date="2024-05-23T11:36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05" w:type="pct"/>
            <w:vAlign w:val="center"/>
          </w:tcPr>
          <w:p w14:paraId="64674400" w14:textId="56358953" w:rsidR="00433178" w:rsidRPr="00661924" w:rsidRDefault="00433178" w:rsidP="00433178">
            <w:pPr>
              <w:pStyle w:val="TAC"/>
              <w:rPr>
                <w:rFonts w:cs="Arial"/>
              </w:rPr>
            </w:pPr>
            <w:ins w:id="43" w:author="Nokia-RAN4#111" w:date="2024-05-23T11:36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511" w:type="pct"/>
            <w:vAlign w:val="center"/>
          </w:tcPr>
          <w:p w14:paraId="68A8B327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0E216099" w14:textId="77777777" w:rsidTr="00433178">
        <w:trPr>
          <w:jc w:val="center"/>
        </w:trPr>
        <w:tc>
          <w:tcPr>
            <w:tcW w:w="1588" w:type="pct"/>
            <w:vAlign w:val="center"/>
          </w:tcPr>
          <w:p w14:paraId="7E46A33B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 xml:space="preserve">  For Slots </w:t>
            </w:r>
            <w:proofErr w:type="spellStart"/>
            <w:r w:rsidRPr="00661924">
              <w:rPr>
                <w:rFonts w:cs="Arial"/>
              </w:rPr>
              <w:t>i</w:t>
            </w:r>
            <w:proofErr w:type="spellEnd"/>
            <w:r w:rsidRPr="00661924">
              <w:rPr>
                <w:rFonts w:cs="Arial"/>
              </w:rPr>
              <w:t xml:space="preserve"> = 10, 11</w:t>
            </w:r>
          </w:p>
        </w:tc>
        <w:tc>
          <w:tcPr>
            <w:tcW w:w="352" w:type="pct"/>
            <w:vAlign w:val="center"/>
          </w:tcPr>
          <w:p w14:paraId="76F0FDC6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Bits</w:t>
            </w:r>
          </w:p>
        </w:tc>
        <w:tc>
          <w:tcPr>
            <w:tcW w:w="642" w:type="pct"/>
            <w:vAlign w:val="center"/>
          </w:tcPr>
          <w:p w14:paraId="16449223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26208</w:t>
            </w:r>
          </w:p>
        </w:tc>
        <w:tc>
          <w:tcPr>
            <w:tcW w:w="659" w:type="pct"/>
            <w:vAlign w:val="center"/>
          </w:tcPr>
          <w:p w14:paraId="5FA71045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47424</w:t>
            </w:r>
          </w:p>
        </w:tc>
        <w:tc>
          <w:tcPr>
            <w:tcW w:w="642" w:type="pct"/>
            <w:vAlign w:val="center"/>
          </w:tcPr>
          <w:p w14:paraId="272812D1" w14:textId="478507A9" w:rsidR="00433178" w:rsidRPr="00661924" w:rsidRDefault="001B5F36" w:rsidP="00433178">
            <w:pPr>
              <w:pStyle w:val="TAC"/>
              <w:rPr>
                <w:rFonts w:cs="Arial"/>
              </w:rPr>
            </w:pPr>
            <w:ins w:id="44" w:author="Nokia-RAN4#111" w:date="2024-05-23T12:00:00Z">
              <w:r>
                <w:rPr>
                  <w:rFonts w:cs="Arial"/>
                </w:rPr>
                <w:t>39312</w:t>
              </w:r>
            </w:ins>
          </w:p>
        </w:tc>
        <w:tc>
          <w:tcPr>
            <w:tcW w:w="605" w:type="pct"/>
            <w:vAlign w:val="center"/>
          </w:tcPr>
          <w:p w14:paraId="4766970B" w14:textId="005B7880" w:rsidR="00433178" w:rsidRPr="00661924" w:rsidRDefault="00EC61C9" w:rsidP="00433178">
            <w:pPr>
              <w:pStyle w:val="TAC"/>
              <w:rPr>
                <w:rFonts w:cs="Arial"/>
              </w:rPr>
            </w:pPr>
            <w:ins w:id="45" w:author="Nokia-RAN4#111" w:date="2024-05-23T15:47:00Z">
              <w:r>
                <w:rPr>
                  <w:rFonts w:cs="Arial"/>
                </w:rPr>
                <w:t>71136</w:t>
              </w:r>
            </w:ins>
          </w:p>
        </w:tc>
        <w:tc>
          <w:tcPr>
            <w:tcW w:w="511" w:type="pct"/>
            <w:vAlign w:val="center"/>
          </w:tcPr>
          <w:p w14:paraId="45BD66E6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64733794" w14:textId="77777777" w:rsidTr="00433178">
        <w:trPr>
          <w:jc w:val="center"/>
        </w:trPr>
        <w:tc>
          <w:tcPr>
            <w:tcW w:w="1588" w:type="pct"/>
            <w:vAlign w:val="center"/>
          </w:tcPr>
          <w:p w14:paraId="3183754C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 xml:space="preserve">  For Slots </w:t>
            </w:r>
            <w:proofErr w:type="spellStart"/>
            <w:r w:rsidRPr="00661924">
              <w:rPr>
                <w:rFonts w:cs="Arial"/>
              </w:rPr>
              <w:t>i</w:t>
            </w:r>
            <w:proofErr w:type="spellEnd"/>
            <w:r w:rsidRPr="00661924">
              <w:rPr>
                <w:rFonts w:cs="Arial"/>
              </w:rPr>
              <w:t xml:space="preserve"> = </w:t>
            </w:r>
            <w:proofErr w:type="gramStart"/>
            <w:r w:rsidRPr="00661924">
              <w:rPr>
                <w:rFonts w:cs="Arial"/>
              </w:rPr>
              <w:t>1,…</w:t>
            </w:r>
            <w:proofErr w:type="gramEnd"/>
            <w:r w:rsidRPr="00661924">
              <w:rPr>
                <w:rFonts w:cs="Arial"/>
              </w:rPr>
              <w:t>, 9, 12, …, 19</w:t>
            </w:r>
          </w:p>
        </w:tc>
        <w:tc>
          <w:tcPr>
            <w:tcW w:w="352" w:type="pct"/>
            <w:vAlign w:val="center"/>
          </w:tcPr>
          <w:p w14:paraId="1B37A26E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Bits</w:t>
            </w:r>
          </w:p>
        </w:tc>
        <w:tc>
          <w:tcPr>
            <w:tcW w:w="642" w:type="pct"/>
            <w:vAlign w:val="center"/>
          </w:tcPr>
          <w:p w14:paraId="405F03D1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27456</w:t>
            </w:r>
          </w:p>
        </w:tc>
        <w:tc>
          <w:tcPr>
            <w:tcW w:w="659" w:type="pct"/>
            <w:vAlign w:val="center"/>
          </w:tcPr>
          <w:p w14:paraId="18224910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49920</w:t>
            </w:r>
          </w:p>
        </w:tc>
        <w:tc>
          <w:tcPr>
            <w:tcW w:w="642" w:type="pct"/>
            <w:vAlign w:val="center"/>
          </w:tcPr>
          <w:p w14:paraId="7659A002" w14:textId="224C258F" w:rsidR="00433178" w:rsidRPr="00661924" w:rsidRDefault="00C55B3F" w:rsidP="00433178">
            <w:pPr>
              <w:pStyle w:val="TAC"/>
              <w:rPr>
                <w:rFonts w:cs="Arial"/>
              </w:rPr>
            </w:pPr>
            <w:ins w:id="46" w:author="Nokia-RAN4#111" w:date="2024-05-23T12:00:00Z">
              <w:r>
                <w:rPr>
                  <w:rFonts w:cs="Arial"/>
                </w:rPr>
                <w:t>411</w:t>
              </w:r>
              <w:r w:rsidR="001B5F36">
                <w:rPr>
                  <w:rFonts w:cs="Arial"/>
                </w:rPr>
                <w:t>8</w:t>
              </w:r>
              <w:r>
                <w:rPr>
                  <w:rFonts w:cs="Arial"/>
                </w:rPr>
                <w:t>4</w:t>
              </w:r>
            </w:ins>
          </w:p>
        </w:tc>
        <w:tc>
          <w:tcPr>
            <w:tcW w:w="605" w:type="pct"/>
            <w:vAlign w:val="center"/>
          </w:tcPr>
          <w:p w14:paraId="675C6B94" w14:textId="3D36CBFC" w:rsidR="00433178" w:rsidRPr="00661924" w:rsidRDefault="000C132E" w:rsidP="00433178">
            <w:pPr>
              <w:pStyle w:val="TAC"/>
              <w:rPr>
                <w:rFonts w:cs="Arial"/>
              </w:rPr>
            </w:pPr>
            <w:ins w:id="47" w:author="Nokia-RAN4#111" w:date="2024-05-23T15:47:00Z">
              <w:r>
                <w:rPr>
                  <w:rFonts w:cs="Arial"/>
                </w:rPr>
                <w:t>74880</w:t>
              </w:r>
            </w:ins>
          </w:p>
        </w:tc>
        <w:tc>
          <w:tcPr>
            <w:tcW w:w="511" w:type="pct"/>
            <w:vAlign w:val="center"/>
          </w:tcPr>
          <w:p w14:paraId="5F97FA89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2E816CD2" w14:textId="77777777" w:rsidTr="00433178">
        <w:trPr>
          <w:trHeight w:val="70"/>
          <w:jc w:val="center"/>
        </w:trPr>
        <w:tc>
          <w:tcPr>
            <w:tcW w:w="1588" w:type="pct"/>
            <w:vAlign w:val="center"/>
          </w:tcPr>
          <w:p w14:paraId="3328127E" w14:textId="77777777" w:rsidR="00433178" w:rsidRPr="00661924" w:rsidRDefault="00433178" w:rsidP="00433178">
            <w:pPr>
              <w:pStyle w:val="TAL"/>
              <w:rPr>
                <w:rFonts w:cs="Arial"/>
              </w:rPr>
            </w:pPr>
            <w:r w:rsidRPr="00661924">
              <w:rPr>
                <w:rFonts w:cs="Arial"/>
              </w:rPr>
              <w:t>Max. Throughput averaged over 2 frames</w:t>
            </w:r>
          </w:p>
        </w:tc>
        <w:tc>
          <w:tcPr>
            <w:tcW w:w="352" w:type="pct"/>
            <w:vAlign w:val="center"/>
          </w:tcPr>
          <w:p w14:paraId="235A2A91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  <w:r w:rsidRPr="00661924">
              <w:rPr>
                <w:rFonts w:cs="Arial"/>
              </w:rPr>
              <w:t>Mbps</w:t>
            </w:r>
          </w:p>
        </w:tc>
        <w:tc>
          <w:tcPr>
            <w:tcW w:w="642" w:type="pct"/>
            <w:vAlign w:val="center"/>
          </w:tcPr>
          <w:p w14:paraId="551FB865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 w:rsidRPr="00661924">
              <w:rPr>
                <w:rFonts w:cs="Arial"/>
              </w:rPr>
              <w:t>12.411</w:t>
            </w:r>
          </w:p>
        </w:tc>
        <w:tc>
          <w:tcPr>
            <w:tcW w:w="659" w:type="pct"/>
            <w:vAlign w:val="center"/>
          </w:tcPr>
          <w:p w14:paraId="3CF1CB9D" w14:textId="77777777" w:rsidR="00433178" w:rsidRPr="009025C6" w:rsidRDefault="00433178" w:rsidP="00433178">
            <w:pPr>
              <w:pStyle w:val="TAC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22.868</w:t>
            </w:r>
          </w:p>
        </w:tc>
        <w:tc>
          <w:tcPr>
            <w:tcW w:w="642" w:type="pct"/>
            <w:vAlign w:val="center"/>
          </w:tcPr>
          <w:p w14:paraId="231D2678" w14:textId="4D1AC339" w:rsidR="00433178" w:rsidRPr="00661924" w:rsidRDefault="0013040E" w:rsidP="00433178">
            <w:pPr>
              <w:pStyle w:val="TAC"/>
              <w:rPr>
                <w:rFonts w:cs="Arial"/>
              </w:rPr>
            </w:pPr>
            <w:ins w:id="48" w:author="Nokia-RAN4#111" w:date="2024-05-23T15:43:00Z">
              <w:r>
                <w:rPr>
                  <w:rFonts w:cs="Arial"/>
                </w:rPr>
                <w:t>34.9</w:t>
              </w:r>
            </w:ins>
            <w:ins w:id="49" w:author="Nokia-RAN4#111" w:date="2024-05-23T15:44:00Z">
              <w:r>
                <w:rPr>
                  <w:rFonts w:cs="Arial"/>
                </w:rPr>
                <w:t>60</w:t>
              </w:r>
            </w:ins>
          </w:p>
        </w:tc>
        <w:tc>
          <w:tcPr>
            <w:tcW w:w="605" w:type="pct"/>
            <w:vAlign w:val="center"/>
          </w:tcPr>
          <w:p w14:paraId="30599AAB" w14:textId="320BE881" w:rsidR="00433178" w:rsidRPr="00661924" w:rsidRDefault="0013040E" w:rsidP="00433178">
            <w:pPr>
              <w:pStyle w:val="TAC"/>
              <w:rPr>
                <w:rFonts w:cs="Arial"/>
              </w:rPr>
            </w:pPr>
            <w:ins w:id="50" w:author="Nokia-RAN4#111" w:date="2024-05-23T15:43:00Z">
              <w:r>
                <w:rPr>
                  <w:rFonts w:cs="Arial"/>
                </w:rPr>
                <w:t>62.</w:t>
              </w:r>
            </w:ins>
            <w:ins w:id="51" w:author="Nokia-RAN4#111" w:date="2024-05-23T15:44:00Z">
              <w:r>
                <w:rPr>
                  <w:rFonts w:cs="Arial"/>
                </w:rPr>
                <w:t>915</w:t>
              </w:r>
            </w:ins>
          </w:p>
        </w:tc>
        <w:tc>
          <w:tcPr>
            <w:tcW w:w="511" w:type="pct"/>
            <w:vAlign w:val="center"/>
          </w:tcPr>
          <w:p w14:paraId="788F5A20" w14:textId="77777777" w:rsidR="00433178" w:rsidRPr="00661924" w:rsidRDefault="00433178" w:rsidP="00433178">
            <w:pPr>
              <w:pStyle w:val="TAC"/>
              <w:rPr>
                <w:rFonts w:cs="Arial"/>
              </w:rPr>
            </w:pPr>
          </w:p>
        </w:tc>
      </w:tr>
      <w:tr w:rsidR="00433178" w:rsidRPr="00661924" w14:paraId="221332B7" w14:textId="77777777" w:rsidTr="00BE6C5E">
        <w:trPr>
          <w:trHeight w:val="70"/>
          <w:jc w:val="center"/>
        </w:trPr>
        <w:tc>
          <w:tcPr>
            <w:tcW w:w="5000" w:type="pct"/>
            <w:gridSpan w:val="7"/>
          </w:tcPr>
          <w:p w14:paraId="36387D0C" w14:textId="77777777" w:rsidR="00433178" w:rsidRPr="00661924" w:rsidRDefault="00433178" w:rsidP="00433178">
            <w:pPr>
              <w:pStyle w:val="TAN"/>
            </w:pPr>
            <w:r w:rsidRPr="00661924">
              <w:t>Note 1:</w:t>
            </w:r>
            <w:r w:rsidRPr="00661924">
              <w:tab/>
              <w:t xml:space="preserve">SS/PBCH block is transmitted in slot #0 with periodicity 20 </w:t>
            </w:r>
            <w:proofErr w:type="spellStart"/>
            <w:proofErr w:type="gramStart"/>
            <w:r w:rsidRPr="00661924">
              <w:t>ms</w:t>
            </w:r>
            <w:proofErr w:type="spellEnd"/>
            <w:proofErr w:type="gramEnd"/>
          </w:p>
          <w:p w14:paraId="3021F726" w14:textId="77777777" w:rsidR="00433178" w:rsidRPr="00661924" w:rsidRDefault="00433178" w:rsidP="00433178">
            <w:pPr>
              <w:pStyle w:val="TAN"/>
            </w:pPr>
            <w:r w:rsidRPr="00661924">
              <w:rPr>
                <w:lang w:val="en-US"/>
              </w:rPr>
              <w:t>Note 2:</w:t>
            </w:r>
            <w:r w:rsidRPr="00661924">
              <w:tab/>
            </w:r>
            <w:r w:rsidRPr="00661924">
              <w:rPr>
                <w:lang w:val="en-US"/>
              </w:rPr>
              <w:t xml:space="preserve">Slot </w:t>
            </w:r>
            <w:proofErr w:type="spellStart"/>
            <w:r w:rsidRPr="00661924">
              <w:rPr>
                <w:lang w:val="en-US"/>
              </w:rPr>
              <w:t>i</w:t>
            </w:r>
            <w:proofErr w:type="spellEnd"/>
            <w:r w:rsidRPr="00661924">
              <w:rPr>
                <w:lang w:val="en-US"/>
              </w:rPr>
              <w:t xml:space="preserve"> is slot index per 2 frames</w:t>
            </w:r>
          </w:p>
        </w:tc>
      </w:tr>
    </w:tbl>
    <w:p w14:paraId="558D5C03" w14:textId="77777777" w:rsidR="00433178" w:rsidRDefault="00433178" w:rsidP="00433178"/>
    <w:p w14:paraId="3D5F9482" w14:textId="77777777" w:rsidR="00433178" w:rsidRDefault="00433178" w:rsidP="00433178">
      <w:p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&lt;&lt; Unchanged sections omitted &gt;&gt;</w:t>
      </w:r>
    </w:p>
    <w:p w14:paraId="677B2506" w14:textId="77777777" w:rsidR="00EA1563" w:rsidRPr="00C25669" w:rsidRDefault="00EA1563" w:rsidP="00EA1563">
      <w:pPr>
        <w:pStyle w:val="Heading4"/>
        <w:rPr>
          <w:lang w:eastAsia="zh-CN"/>
        </w:rPr>
      </w:pPr>
      <w:bookmarkStart w:id="52" w:name="_Toc114566178"/>
      <w:bookmarkStart w:id="53" w:name="_Toc123936490"/>
      <w:bookmarkStart w:id="54" w:name="_Toc124377505"/>
      <w:r w:rsidRPr="00C25669">
        <w:rPr>
          <w:lang w:eastAsia="zh-CN"/>
        </w:rPr>
        <w:lastRenderedPageBreak/>
        <w:t>A.3.2.</w:t>
      </w:r>
      <w:r>
        <w:rPr>
          <w:lang w:eastAsia="zh-CN"/>
        </w:rPr>
        <w:t>2</w:t>
      </w:r>
      <w:r w:rsidRPr="00C25669">
        <w:rPr>
          <w:lang w:eastAsia="zh-CN"/>
        </w:rPr>
        <w:t>.</w:t>
      </w:r>
      <w:r>
        <w:rPr>
          <w:lang w:eastAsia="zh-CN"/>
        </w:rPr>
        <w:t>7</w:t>
      </w:r>
      <w:r w:rsidRPr="00C25669">
        <w:rPr>
          <w:rFonts w:hint="eastAsia"/>
          <w:snapToGrid w:val="0"/>
          <w:lang w:eastAsia="zh-CN"/>
        </w:rPr>
        <w:tab/>
      </w:r>
      <w:r w:rsidRPr="00C25669">
        <w:rPr>
          <w:lang w:eastAsia="zh-CN"/>
        </w:rPr>
        <w:t xml:space="preserve">Reference measurement channels for </w:t>
      </w:r>
      <w:r>
        <w:rPr>
          <w:lang w:eastAsia="zh-CN"/>
        </w:rPr>
        <w:t>Intra-cell Inter-UE interference scenario</w:t>
      </w:r>
      <w:bookmarkEnd w:id="52"/>
      <w:bookmarkEnd w:id="53"/>
      <w:bookmarkEnd w:id="54"/>
    </w:p>
    <w:p w14:paraId="7A4854FB" w14:textId="77777777" w:rsidR="00EA1563" w:rsidRPr="000F332B" w:rsidRDefault="00EA1563" w:rsidP="00EA1563">
      <w:pPr>
        <w:pStyle w:val="TH"/>
        <w:rPr>
          <w:sz w:val="18"/>
          <w:szCs w:val="18"/>
        </w:rPr>
      </w:pPr>
      <w:r w:rsidRPr="000F332B">
        <w:t>Table A.3.2.2.</w:t>
      </w:r>
      <w:r>
        <w:t>7</w:t>
      </w:r>
      <w:r w:rsidRPr="000F332B">
        <w:t>-1: PDSCH Reference Channel for TDD Intra-cell Inter-UE</w:t>
      </w:r>
      <w:r>
        <w:t xml:space="preserve"> </w:t>
      </w:r>
      <w:r>
        <w:rPr>
          <w:lang w:eastAsia="zh-CN"/>
        </w:rPr>
        <w:t>interference scenario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677"/>
        <w:gridCol w:w="1237"/>
        <w:gridCol w:w="1284"/>
        <w:gridCol w:w="1237"/>
        <w:gridCol w:w="1237"/>
        <w:gridCol w:w="783"/>
      </w:tblGrid>
      <w:tr w:rsidR="00EA1563" w:rsidRPr="00661924" w14:paraId="663DFBAD" w14:textId="77777777" w:rsidTr="002F7E18">
        <w:trPr>
          <w:jc w:val="center"/>
        </w:trPr>
        <w:tc>
          <w:tcPr>
            <w:tcW w:w="1664" w:type="pct"/>
            <w:shd w:val="clear" w:color="auto" w:fill="auto"/>
            <w:vAlign w:val="center"/>
          </w:tcPr>
          <w:p w14:paraId="43F12069" w14:textId="77777777" w:rsidR="00EA1563" w:rsidRPr="00661924" w:rsidRDefault="00EA1563" w:rsidP="00BE6C5E">
            <w:pPr>
              <w:pStyle w:val="TAH"/>
            </w:pPr>
            <w:r w:rsidRPr="00661924">
              <w:t>Parameter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4754679" w14:textId="77777777" w:rsidR="00EA1563" w:rsidRPr="00661924" w:rsidRDefault="00EA1563" w:rsidP="00BE6C5E">
            <w:pPr>
              <w:pStyle w:val="TAH"/>
            </w:pPr>
            <w:r w:rsidRPr="00661924">
              <w:t>Unit</w:t>
            </w:r>
          </w:p>
        </w:tc>
        <w:tc>
          <w:tcPr>
            <w:tcW w:w="2985" w:type="pct"/>
            <w:gridSpan w:val="5"/>
            <w:shd w:val="clear" w:color="auto" w:fill="auto"/>
            <w:vAlign w:val="center"/>
          </w:tcPr>
          <w:p w14:paraId="721D39C4" w14:textId="77777777" w:rsidR="00EA1563" w:rsidRPr="00661924" w:rsidRDefault="00EA1563" w:rsidP="00BE6C5E">
            <w:pPr>
              <w:pStyle w:val="TAH"/>
            </w:pPr>
            <w:r w:rsidRPr="00661924">
              <w:t>Value</w:t>
            </w:r>
          </w:p>
        </w:tc>
      </w:tr>
      <w:tr w:rsidR="002F7E18" w:rsidRPr="00661924" w14:paraId="2FC4CD79" w14:textId="77777777" w:rsidTr="002F7E18">
        <w:trPr>
          <w:jc w:val="center"/>
        </w:trPr>
        <w:tc>
          <w:tcPr>
            <w:tcW w:w="1664" w:type="pct"/>
            <w:vAlign w:val="center"/>
          </w:tcPr>
          <w:p w14:paraId="72ED1634" w14:textId="77777777" w:rsidR="002F7E18" w:rsidRPr="00661924" w:rsidRDefault="002F7E18" w:rsidP="002F7E18">
            <w:pPr>
              <w:pStyle w:val="TAL"/>
            </w:pPr>
            <w:r w:rsidRPr="00661924">
              <w:t>Reference channel</w:t>
            </w:r>
          </w:p>
        </w:tc>
        <w:tc>
          <w:tcPr>
            <w:tcW w:w="352" w:type="pct"/>
            <w:vAlign w:val="center"/>
          </w:tcPr>
          <w:p w14:paraId="0C79BA7C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34F3E89C" w14:textId="77777777" w:rsidR="002F7E18" w:rsidRPr="00661924" w:rsidRDefault="002F7E18" w:rsidP="002F7E18">
            <w:pPr>
              <w:pStyle w:val="TAC"/>
            </w:pPr>
            <w:proofErr w:type="gramStart"/>
            <w:r w:rsidRPr="00661924">
              <w:t>R.PDSCH</w:t>
            </w:r>
            <w:proofErr w:type="gramEnd"/>
            <w:r w:rsidRPr="00661924">
              <w:t>.</w:t>
            </w:r>
            <w:r>
              <w:t>7</w:t>
            </w:r>
            <w:r w:rsidRPr="00661924">
              <w:t>-</w:t>
            </w:r>
            <w:r>
              <w:t>1.</w:t>
            </w:r>
            <w:r w:rsidRPr="00661924">
              <w:t>1 TDD</w:t>
            </w:r>
          </w:p>
        </w:tc>
        <w:tc>
          <w:tcPr>
            <w:tcW w:w="698" w:type="pct"/>
            <w:vAlign w:val="center"/>
          </w:tcPr>
          <w:p w14:paraId="0C2F800B" w14:textId="77777777" w:rsidR="002F7E18" w:rsidRPr="00661924" w:rsidRDefault="002F7E18" w:rsidP="002F7E18">
            <w:pPr>
              <w:pStyle w:val="TAC"/>
              <w:rPr>
                <w:lang w:eastAsia="zh-CN"/>
              </w:rPr>
            </w:pPr>
            <w:proofErr w:type="gramStart"/>
            <w:r w:rsidRPr="00661924">
              <w:t>R.PDSCH</w:t>
            </w:r>
            <w:proofErr w:type="gramEnd"/>
            <w:r w:rsidRPr="00661924">
              <w:t>.</w:t>
            </w:r>
            <w:r>
              <w:t>7</w:t>
            </w:r>
            <w:r w:rsidRPr="00661924">
              <w:t>-</w:t>
            </w:r>
            <w:r>
              <w:t>1.2</w:t>
            </w:r>
            <w:r w:rsidRPr="00661924">
              <w:t xml:space="preserve"> TDD</w:t>
            </w:r>
          </w:p>
        </w:tc>
        <w:tc>
          <w:tcPr>
            <w:tcW w:w="642" w:type="pct"/>
            <w:vAlign w:val="center"/>
          </w:tcPr>
          <w:p w14:paraId="154FD188" w14:textId="4F650CFE" w:rsidR="002F7E18" w:rsidRPr="00661924" w:rsidRDefault="002F7E18" w:rsidP="002F7E18">
            <w:pPr>
              <w:pStyle w:val="TAC"/>
              <w:rPr>
                <w:lang w:eastAsia="zh-CN"/>
              </w:rPr>
            </w:pPr>
            <w:proofErr w:type="gramStart"/>
            <w:ins w:id="55" w:author="Nokia-RAN4#111" w:date="2024-05-23T11:45:00Z">
              <w:r>
                <w:t>R.PDSCH</w:t>
              </w:r>
              <w:proofErr w:type="gramEnd"/>
              <w:r>
                <w:t>.</w:t>
              </w:r>
            </w:ins>
            <w:ins w:id="56" w:author="Nokia-RAN4#111" w:date="2024-05-23T11:50:00Z">
              <w:r>
                <w:t>7</w:t>
              </w:r>
            </w:ins>
            <w:ins w:id="57" w:author="Nokia-RAN4#111" w:date="2024-05-23T11:45:00Z">
              <w:r>
                <w:t>-</w:t>
              </w:r>
            </w:ins>
            <w:ins w:id="58" w:author="Nokia-RAN4#111" w:date="2024-05-23T11:50:00Z">
              <w:r>
                <w:t>1</w:t>
              </w:r>
            </w:ins>
            <w:ins w:id="59" w:author="Nokia-RAN4#111" w:date="2024-05-23T11:45:00Z">
              <w:r>
                <w:t>.</w:t>
              </w:r>
            </w:ins>
            <w:ins w:id="60" w:author="Nokia-RAN4#111" w:date="2024-05-23T11:50:00Z">
              <w:r>
                <w:t>3</w:t>
              </w:r>
            </w:ins>
            <w:ins w:id="61" w:author="Nokia-RAN4#111" w:date="2024-05-23T11:45:00Z">
              <w:r>
                <w:t xml:space="preserve"> TDD</w:t>
              </w:r>
            </w:ins>
          </w:p>
        </w:tc>
        <w:tc>
          <w:tcPr>
            <w:tcW w:w="580" w:type="pct"/>
            <w:vAlign w:val="center"/>
          </w:tcPr>
          <w:p w14:paraId="32261657" w14:textId="3B533F22" w:rsidR="002F7E18" w:rsidRPr="00661924" w:rsidRDefault="002F7E18" w:rsidP="002F7E18">
            <w:pPr>
              <w:pStyle w:val="TAC"/>
            </w:pPr>
            <w:proofErr w:type="gramStart"/>
            <w:ins w:id="62" w:author="Nokia-RAN4#111" w:date="2024-05-23T11:50:00Z">
              <w:r>
                <w:t>R.PDSCH</w:t>
              </w:r>
              <w:proofErr w:type="gramEnd"/>
              <w:r>
                <w:t>.7-</w:t>
              </w:r>
            </w:ins>
            <w:ins w:id="63" w:author="Nokia-RAN4#111" w:date="2024-05-23T11:51:00Z">
              <w:r>
                <w:t>1</w:t>
              </w:r>
            </w:ins>
            <w:ins w:id="64" w:author="Nokia-RAN4#111" w:date="2024-05-23T11:50:00Z">
              <w:r>
                <w:t>.</w:t>
              </w:r>
            </w:ins>
            <w:ins w:id="65" w:author="Nokia-RAN4#111" w:date="2024-05-23T11:51:00Z">
              <w:r>
                <w:t>4</w:t>
              </w:r>
            </w:ins>
            <w:ins w:id="66" w:author="Nokia-RAN4#111" w:date="2024-05-23T11:50:00Z">
              <w:r>
                <w:t xml:space="preserve"> TDD</w:t>
              </w:r>
            </w:ins>
          </w:p>
        </w:tc>
        <w:tc>
          <w:tcPr>
            <w:tcW w:w="422" w:type="pct"/>
            <w:vAlign w:val="center"/>
          </w:tcPr>
          <w:p w14:paraId="7A33C977" w14:textId="77777777" w:rsidR="002F7E18" w:rsidRPr="00661924" w:rsidRDefault="002F7E18" w:rsidP="002F7E18">
            <w:pPr>
              <w:pStyle w:val="TAC"/>
              <w:rPr>
                <w:lang w:eastAsia="zh-CN"/>
              </w:rPr>
            </w:pPr>
          </w:p>
        </w:tc>
      </w:tr>
      <w:tr w:rsidR="002F7E18" w:rsidRPr="00661924" w14:paraId="121A9ACD" w14:textId="77777777" w:rsidTr="002F7E18">
        <w:trPr>
          <w:jc w:val="center"/>
        </w:trPr>
        <w:tc>
          <w:tcPr>
            <w:tcW w:w="1664" w:type="pct"/>
            <w:vAlign w:val="center"/>
          </w:tcPr>
          <w:p w14:paraId="2C0B5C85" w14:textId="77777777" w:rsidR="002F7E18" w:rsidRPr="00661924" w:rsidRDefault="002F7E18" w:rsidP="002F7E18">
            <w:pPr>
              <w:pStyle w:val="TAL"/>
            </w:pPr>
            <w:r w:rsidRPr="00661924">
              <w:t>Channel bandwidth</w:t>
            </w:r>
          </w:p>
        </w:tc>
        <w:tc>
          <w:tcPr>
            <w:tcW w:w="352" w:type="pct"/>
            <w:vAlign w:val="center"/>
          </w:tcPr>
          <w:p w14:paraId="4AE931AF" w14:textId="77777777" w:rsidR="002F7E18" w:rsidRPr="00661924" w:rsidRDefault="002F7E18" w:rsidP="002F7E18">
            <w:pPr>
              <w:pStyle w:val="TAC"/>
            </w:pPr>
            <w:r w:rsidRPr="00661924">
              <w:t>MHz</w:t>
            </w:r>
          </w:p>
        </w:tc>
        <w:tc>
          <w:tcPr>
            <w:tcW w:w="642" w:type="pct"/>
            <w:vAlign w:val="center"/>
          </w:tcPr>
          <w:p w14:paraId="6F23D878" w14:textId="77777777" w:rsidR="002F7E18" w:rsidRPr="00661924" w:rsidRDefault="002F7E18" w:rsidP="002F7E18">
            <w:pPr>
              <w:pStyle w:val="TAC"/>
            </w:pPr>
            <w:r w:rsidRPr="00661924">
              <w:t>40</w:t>
            </w:r>
          </w:p>
        </w:tc>
        <w:tc>
          <w:tcPr>
            <w:tcW w:w="698" w:type="pct"/>
            <w:vAlign w:val="center"/>
          </w:tcPr>
          <w:p w14:paraId="4D3461E3" w14:textId="77777777" w:rsidR="002F7E18" w:rsidRPr="00661924" w:rsidRDefault="002F7E18" w:rsidP="002F7E18">
            <w:pPr>
              <w:pStyle w:val="TAC"/>
            </w:pPr>
            <w:r w:rsidRPr="00661924">
              <w:t>40</w:t>
            </w:r>
          </w:p>
        </w:tc>
        <w:tc>
          <w:tcPr>
            <w:tcW w:w="642" w:type="pct"/>
            <w:vAlign w:val="center"/>
          </w:tcPr>
          <w:p w14:paraId="6D9C29B0" w14:textId="7B1EC041" w:rsidR="002F7E18" w:rsidRPr="00661924" w:rsidRDefault="002F7E18" w:rsidP="002F7E18">
            <w:pPr>
              <w:pStyle w:val="TAC"/>
            </w:pPr>
            <w:ins w:id="67" w:author="Nokia-RAN4#111" w:date="2024-05-23T11:45:00Z">
              <w:r>
                <w:t>40</w:t>
              </w:r>
            </w:ins>
          </w:p>
        </w:tc>
        <w:tc>
          <w:tcPr>
            <w:tcW w:w="580" w:type="pct"/>
            <w:vAlign w:val="center"/>
          </w:tcPr>
          <w:p w14:paraId="1AF8382E" w14:textId="646D44BB" w:rsidR="002F7E18" w:rsidRPr="00661924" w:rsidRDefault="002F7E18" w:rsidP="002F7E18">
            <w:pPr>
              <w:pStyle w:val="TAC"/>
            </w:pPr>
            <w:ins w:id="68" w:author="Nokia-RAN4#111" w:date="2024-05-23T11:50:00Z">
              <w:r>
                <w:t>40</w:t>
              </w:r>
            </w:ins>
          </w:p>
        </w:tc>
        <w:tc>
          <w:tcPr>
            <w:tcW w:w="422" w:type="pct"/>
            <w:vAlign w:val="center"/>
          </w:tcPr>
          <w:p w14:paraId="3F8FFE46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297D457E" w14:textId="77777777" w:rsidTr="002F7E18">
        <w:trPr>
          <w:jc w:val="center"/>
        </w:trPr>
        <w:tc>
          <w:tcPr>
            <w:tcW w:w="1664" w:type="pct"/>
            <w:vAlign w:val="center"/>
          </w:tcPr>
          <w:p w14:paraId="21B15602" w14:textId="77777777" w:rsidR="002F7E18" w:rsidRPr="00661924" w:rsidRDefault="002F7E18" w:rsidP="002F7E18">
            <w:pPr>
              <w:pStyle w:val="TAL"/>
            </w:pPr>
            <w:r w:rsidRPr="00661924">
              <w:t>Subcarrier spacing</w:t>
            </w:r>
          </w:p>
        </w:tc>
        <w:tc>
          <w:tcPr>
            <w:tcW w:w="352" w:type="pct"/>
            <w:vAlign w:val="center"/>
          </w:tcPr>
          <w:p w14:paraId="2B3D52A9" w14:textId="77777777" w:rsidR="002F7E18" w:rsidRPr="00661924" w:rsidRDefault="002F7E18" w:rsidP="002F7E18">
            <w:pPr>
              <w:pStyle w:val="TAC"/>
            </w:pPr>
            <w:r w:rsidRPr="00661924">
              <w:t>kHz</w:t>
            </w:r>
          </w:p>
        </w:tc>
        <w:tc>
          <w:tcPr>
            <w:tcW w:w="642" w:type="pct"/>
            <w:vAlign w:val="center"/>
          </w:tcPr>
          <w:p w14:paraId="6A98DF41" w14:textId="77777777" w:rsidR="002F7E18" w:rsidRPr="00661924" w:rsidRDefault="002F7E18" w:rsidP="002F7E18">
            <w:pPr>
              <w:pStyle w:val="TAC"/>
            </w:pPr>
            <w:r w:rsidRPr="00661924">
              <w:t>30</w:t>
            </w:r>
          </w:p>
        </w:tc>
        <w:tc>
          <w:tcPr>
            <w:tcW w:w="698" w:type="pct"/>
            <w:vAlign w:val="center"/>
          </w:tcPr>
          <w:p w14:paraId="05B9B3DB" w14:textId="77777777" w:rsidR="002F7E18" w:rsidRPr="00661924" w:rsidRDefault="002F7E18" w:rsidP="002F7E18">
            <w:pPr>
              <w:pStyle w:val="TAC"/>
            </w:pPr>
            <w:r w:rsidRPr="00661924">
              <w:t>30</w:t>
            </w:r>
          </w:p>
        </w:tc>
        <w:tc>
          <w:tcPr>
            <w:tcW w:w="642" w:type="pct"/>
            <w:vAlign w:val="center"/>
          </w:tcPr>
          <w:p w14:paraId="403599F9" w14:textId="65C27C8A" w:rsidR="002F7E18" w:rsidRPr="00661924" w:rsidRDefault="002F7E18" w:rsidP="002F7E18">
            <w:pPr>
              <w:pStyle w:val="TAC"/>
            </w:pPr>
            <w:ins w:id="69" w:author="Nokia-RAN4#111" w:date="2024-05-23T11:45:00Z">
              <w:r>
                <w:t>30</w:t>
              </w:r>
            </w:ins>
          </w:p>
        </w:tc>
        <w:tc>
          <w:tcPr>
            <w:tcW w:w="580" w:type="pct"/>
            <w:vAlign w:val="center"/>
          </w:tcPr>
          <w:p w14:paraId="6360AEE3" w14:textId="4EF2B7D0" w:rsidR="002F7E18" w:rsidRPr="00661924" w:rsidRDefault="002F7E18" w:rsidP="002F7E18">
            <w:pPr>
              <w:pStyle w:val="TAC"/>
            </w:pPr>
            <w:ins w:id="70" w:author="Nokia-RAN4#111" w:date="2024-05-23T11:50:00Z">
              <w:r>
                <w:t>30</w:t>
              </w:r>
            </w:ins>
          </w:p>
        </w:tc>
        <w:tc>
          <w:tcPr>
            <w:tcW w:w="422" w:type="pct"/>
            <w:vAlign w:val="center"/>
          </w:tcPr>
          <w:p w14:paraId="0F22149B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5519C0BD" w14:textId="77777777" w:rsidTr="002F7E18">
        <w:trPr>
          <w:jc w:val="center"/>
        </w:trPr>
        <w:tc>
          <w:tcPr>
            <w:tcW w:w="1664" w:type="pct"/>
            <w:vAlign w:val="center"/>
          </w:tcPr>
          <w:p w14:paraId="45DFBBAE" w14:textId="77777777" w:rsidR="002F7E18" w:rsidRPr="00661924" w:rsidRDefault="002F7E18" w:rsidP="002F7E18">
            <w:pPr>
              <w:pStyle w:val="TAL"/>
            </w:pPr>
            <w:r w:rsidRPr="00661924">
              <w:t>Allocated resource blocks</w:t>
            </w:r>
          </w:p>
        </w:tc>
        <w:tc>
          <w:tcPr>
            <w:tcW w:w="352" w:type="pct"/>
            <w:vAlign w:val="center"/>
          </w:tcPr>
          <w:p w14:paraId="332FD1F0" w14:textId="77777777" w:rsidR="002F7E18" w:rsidRPr="00661924" w:rsidRDefault="002F7E18" w:rsidP="002F7E18">
            <w:pPr>
              <w:pStyle w:val="TAC"/>
            </w:pPr>
            <w:r w:rsidRPr="00661924">
              <w:t>PRBs</w:t>
            </w:r>
          </w:p>
        </w:tc>
        <w:tc>
          <w:tcPr>
            <w:tcW w:w="642" w:type="pct"/>
            <w:vAlign w:val="center"/>
          </w:tcPr>
          <w:p w14:paraId="4C95A1DA" w14:textId="77777777" w:rsidR="002F7E18" w:rsidRPr="00661924" w:rsidRDefault="002F7E18" w:rsidP="002F7E18">
            <w:pPr>
              <w:pStyle w:val="TAC"/>
            </w:pPr>
            <w:r w:rsidRPr="00661924">
              <w:t>106</w:t>
            </w:r>
          </w:p>
        </w:tc>
        <w:tc>
          <w:tcPr>
            <w:tcW w:w="698" w:type="pct"/>
            <w:vAlign w:val="center"/>
          </w:tcPr>
          <w:p w14:paraId="236F14D8" w14:textId="77777777" w:rsidR="002F7E18" w:rsidRPr="00661924" w:rsidRDefault="002F7E18" w:rsidP="002F7E18">
            <w:pPr>
              <w:pStyle w:val="TAC"/>
            </w:pPr>
            <w:r w:rsidRPr="00661924">
              <w:t>106</w:t>
            </w:r>
          </w:p>
        </w:tc>
        <w:tc>
          <w:tcPr>
            <w:tcW w:w="642" w:type="pct"/>
            <w:vAlign w:val="center"/>
          </w:tcPr>
          <w:p w14:paraId="777F647A" w14:textId="7130AEF1" w:rsidR="002F7E18" w:rsidRPr="00661924" w:rsidRDefault="002F7E18" w:rsidP="002F7E18">
            <w:pPr>
              <w:pStyle w:val="TAC"/>
            </w:pPr>
            <w:ins w:id="71" w:author="Nokia-RAN4#111" w:date="2024-05-23T11:45:00Z">
              <w:r>
                <w:t>106</w:t>
              </w:r>
            </w:ins>
          </w:p>
        </w:tc>
        <w:tc>
          <w:tcPr>
            <w:tcW w:w="580" w:type="pct"/>
            <w:vAlign w:val="center"/>
          </w:tcPr>
          <w:p w14:paraId="6D3E9D7F" w14:textId="50828665" w:rsidR="002F7E18" w:rsidRPr="00661924" w:rsidRDefault="002F7E18" w:rsidP="002F7E18">
            <w:pPr>
              <w:pStyle w:val="TAC"/>
            </w:pPr>
            <w:ins w:id="72" w:author="Nokia-RAN4#111" w:date="2024-05-23T11:50:00Z">
              <w:r>
                <w:t>106</w:t>
              </w:r>
            </w:ins>
          </w:p>
        </w:tc>
        <w:tc>
          <w:tcPr>
            <w:tcW w:w="422" w:type="pct"/>
            <w:vAlign w:val="center"/>
          </w:tcPr>
          <w:p w14:paraId="162CF0AC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696FFA8B" w14:textId="77777777" w:rsidTr="002F7E18">
        <w:trPr>
          <w:jc w:val="center"/>
        </w:trPr>
        <w:tc>
          <w:tcPr>
            <w:tcW w:w="1664" w:type="pct"/>
            <w:vAlign w:val="center"/>
          </w:tcPr>
          <w:p w14:paraId="5803ECB9" w14:textId="77777777" w:rsidR="002F7E18" w:rsidRPr="00661924" w:rsidRDefault="002F7E18" w:rsidP="002F7E18">
            <w:pPr>
              <w:pStyle w:val="TAL"/>
            </w:pPr>
            <w:r w:rsidRPr="00661924">
              <w:t>Number of consecutive PDSCH symbols</w:t>
            </w:r>
          </w:p>
        </w:tc>
        <w:tc>
          <w:tcPr>
            <w:tcW w:w="352" w:type="pct"/>
            <w:vAlign w:val="center"/>
          </w:tcPr>
          <w:p w14:paraId="299D5BC9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14D6FB0C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98" w:type="pct"/>
            <w:vAlign w:val="center"/>
          </w:tcPr>
          <w:p w14:paraId="1669CAB6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7392694D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580" w:type="pct"/>
            <w:vAlign w:val="center"/>
          </w:tcPr>
          <w:p w14:paraId="52DEB039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422" w:type="pct"/>
            <w:vAlign w:val="center"/>
          </w:tcPr>
          <w:p w14:paraId="441B6149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37445D3A" w14:textId="77777777" w:rsidTr="002F7E18">
        <w:trPr>
          <w:jc w:val="center"/>
        </w:trPr>
        <w:tc>
          <w:tcPr>
            <w:tcW w:w="1664" w:type="pct"/>
            <w:vAlign w:val="center"/>
          </w:tcPr>
          <w:p w14:paraId="07EB9C36" w14:textId="77777777" w:rsidR="002F7E18" w:rsidRPr="003952D4" w:rsidRDefault="002F7E18" w:rsidP="002F7E18">
            <w:pPr>
              <w:pStyle w:val="TAL"/>
              <w:rPr>
                <w:lang w:val="da-DK"/>
              </w:rPr>
            </w:pPr>
            <w:r w:rsidRPr="005715D5">
              <w:rPr>
                <w:lang w:val="en-US"/>
              </w:rPr>
              <w:t xml:space="preserve">  </w:t>
            </w:r>
            <w:r w:rsidRPr="003952D4">
              <w:rPr>
                <w:lang w:val="da-DK"/>
              </w:rPr>
              <w:t>For Slot i, if mod(i, 10) = 7 for i from {0,…,39}</w:t>
            </w:r>
          </w:p>
        </w:tc>
        <w:tc>
          <w:tcPr>
            <w:tcW w:w="352" w:type="pct"/>
            <w:vAlign w:val="center"/>
          </w:tcPr>
          <w:p w14:paraId="74D484CD" w14:textId="77777777" w:rsidR="002F7E18" w:rsidRPr="003952D4" w:rsidRDefault="002F7E18" w:rsidP="002F7E18">
            <w:pPr>
              <w:pStyle w:val="TAC"/>
              <w:rPr>
                <w:lang w:val="da-DK"/>
              </w:rPr>
            </w:pPr>
          </w:p>
        </w:tc>
        <w:tc>
          <w:tcPr>
            <w:tcW w:w="642" w:type="pct"/>
            <w:vAlign w:val="center"/>
          </w:tcPr>
          <w:p w14:paraId="17F7ADBA" w14:textId="77777777" w:rsidR="002F7E18" w:rsidRPr="00661924" w:rsidRDefault="002F7E18" w:rsidP="002F7E18">
            <w:pPr>
              <w:pStyle w:val="TAC"/>
            </w:pPr>
            <w:r w:rsidRPr="00661924">
              <w:t>4</w:t>
            </w:r>
          </w:p>
        </w:tc>
        <w:tc>
          <w:tcPr>
            <w:tcW w:w="698" w:type="pct"/>
            <w:vAlign w:val="center"/>
          </w:tcPr>
          <w:p w14:paraId="13D078C9" w14:textId="77777777" w:rsidR="002F7E18" w:rsidRPr="00661924" w:rsidRDefault="002F7E18" w:rsidP="002F7E18">
            <w:pPr>
              <w:pStyle w:val="TAC"/>
            </w:pPr>
            <w:r w:rsidRPr="00661924">
              <w:t>4</w:t>
            </w:r>
          </w:p>
        </w:tc>
        <w:tc>
          <w:tcPr>
            <w:tcW w:w="642" w:type="pct"/>
            <w:vAlign w:val="center"/>
          </w:tcPr>
          <w:p w14:paraId="3FB6840C" w14:textId="26C651A1" w:rsidR="002F7E18" w:rsidRPr="00661924" w:rsidRDefault="002F7E18" w:rsidP="002F7E18">
            <w:pPr>
              <w:pStyle w:val="TAC"/>
            </w:pPr>
            <w:ins w:id="73" w:author="Nokia-RAN4#111" w:date="2024-05-23T11:47:00Z">
              <w:r>
                <w:t>4</w:t>
              </w:r>
            </w:ins>
          </w:p>
        </w:tc>
        <w:tc>
          <w:tcPr>
            <w:tcW w:w="580" w:type="pct"/>
            <w:vAlign w:val="center"/>
          </w:tcPr>
          <w:p w14:paraId="57F48FB5" w14:textId="3A6AB6BF" w:rsidR="002F7E18" w:rsidRPr="00661924" w:rsidRDefault="002F7E18" w:rsidP="002F7E18">
            <w:pPr>
              <w:pStyle w:val="TAC"/>
            </w:pPr>
            <w:ins w:id="74" w:author="Nokia-RAN4#111" w:date="2024-05-23T11:50:00Z">
              <w:r>
                <w:t>4</w:t>
              </w:r>
            </w:ins>
          </w:p>
        </w:tc>
        <w:tc>
          <w:tcPr>
            <w:tcW w:w="422" w:type="pct"/>
            <w:vAlign w:val="center"/>
          </w:tcPr>
          <w:p w14:paraId="5C39FA4E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318845E5" w14:textId="77777777" w:rsidTr="002F7E18">
        <w:trPr>
          <w:jc w:val="center"/>
        </w:trPr>
        <w:tc>
          <w:tcPr>
            <w:tcW w:w="1664" w:type="pct"/>
            <w:vAlign w:val="center"/>
          </w:tcPr>
          <w:p w14:paraId="54B93A35" w14:textId="77777777" w:rsidR="002F7E18" w:rsidRPr="003952D4" w:rsidRDefault="002F7E18" w:rsidP="002F7E18">
            <w:pPr>
              <w:pStyle w:val="TAL"/>
              <w:rPr>
                <w:lang w:val="da-DK"/>
              </w:rPr>
            </w:pPr>
            <w:r w:rsidRPr="003952D4">
              <w:rPr>
                <w:lang w:val="da-DK"/>
              </w:rPr>
              <w:t xml:space="preserve">  For Slot i, if mod(i, 10) = {0,1,2,3,4,5,</w:t>
            </w:r>
            <w:r w:rsidRPr="003952D4">
              <w:rPr>
                <w:rFonts w:hint="eastAsia"/>
                <w:lang w:val="da-DK" w:eastAsia="zh-CN"/>
              </w:rPr>
              <w:t>6</w:t>
            </w:r>
            <w:r w:rsidRPr="003952D4">
              <w:rPr>
                <w:lang w:val="da-DK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60FAEFAC" w14:textId="77777777" w:rsidR="002F7E18" w:rsidRPr="003952D4" w:rsidRDefault="002F7E18" w:rsidP="002F7E18">
            <w:pPr>
              <w:pStyle w:val="TAC"/>
              <w:rPr>
                <w:lang w:val="da-DK"/>
              </w:rPr>
            </w:pPr>
          </w:p>
        </w:tc>
        <w:tc>
          <w:tcPr>
            <w:tcW w:w="642" w:type="pct"/>
            <w:vAlign w:val="center"/>
          </w:tcPr>
          <w:p w14:paraId="15C99352" w14:textId="77777777" w:rsidR="002F7E18" w:rsidRPr="00661924" w:rsidRDefault="002F7E18" w:rsidP="002F7E18">
            <w:pPr>
              <w:pStyle w:val="TAC"/>
            </w:pPr>
            <w:r w:rsidRPr="00661924">
              <w:t>12</w:t>
            </w:r>
          </w:p>
        </w:tc>
        <w:tc>
          <w:tcPr>
            <w:tcW w:w="698" w:type="pct"/>
            <w:vAlign w:val="center"/>
          </w:tcPr>
          <w:p w14:paraId="71257199" w14:textId="77777777" w:rsidR="002F7E18" w:rsidRPr="00661924" w:rsidRDefault="002F7E18" w:rsidP="002F7E18">
            <w:pPr>
              <w:pStyle w:val="TAC"/>
            </w:pPr>
            <w:r w:rsidRPr="00661924">
              <w:t>12</w:t>
            </w:r>
          </w:p>
        </w:tc>
        <w:tc>
          <w:tcPr>
            <w:tcW w:w="642" w:type="pct"/>
            <w:vAlign w:val="center"/>
          </w:tcPr>
          <w:p w14:paraId="4483FF5B" w14:textId="21364C21" w:rsidR="002F7E18" w:rsidRPr="00661924" w:rsidRDefault="002F7E18" w:rsidP="002F7E18">
            <w:pPr>
              <w:pStyle w:val="TAC"/>
            </w:pPr>
            <w:ins w:id="75" w:author="Nokia-RAN4#111" w:date="2024-05-23T11:47:00Z">
              <w:r>
                <w:t>12</w:t>
              </w:r>
            </w:ins>
          </w:p>
        </w:tc>
        <w:tc>
          <w:tcPr>
            <w:tcW w:w="580" w:type="pct"/>
            <w:vAlign w:val="center"/>
          </w:tcPr>
          <w:p w14:paraId="16E81ACE" w14:textId="2AF18000" w:rsidR="002F7E18" w:rsidRPr="00661924" w:rsidRDefault="002F7E18" w:rsidP="002F7E18">
            <w:pPr>
              <w:pStyle w:val="TAC"/>
            </w:pPr>
            <w:ins w:id="76" w:author="Nokia-RAN4#111" w:date="2024-05-23T11:50:00Z">
              <w:r>
                <w:t>12</w:t>
              </w:r>
            </w:ins>
          </w:p>
        </w:tc>
        <w:tc>
          <w:tcPr>
            <w:tcW w:w="422" w:type="pct"/>
            <w:vAlign w:val="center"/>
          </w:tcPr>
          <w:p w14:paraId="61591505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164DBC7F" w14:textId="77777777" w:rsidTr="00056B93">
        <w:trPr>
          <w:jc w:val="center"/>
        </w:trPr>
        <w:tc>
          <w:tcPr>
            <w:tcW w:w="1664" w:type="pct"/>
            <w:vAlign w:val="center"/>
          </w:tcPr>
          <w:p w14:paraId="53EE3D4E" w14:textId="77777777" w:rsidR="002F7E18" w:rsidRPr="00661924" w:rsidRDefault="002F7E18" w:rsidP="002F7E18">
            <w:pPr>
              <w:pStyle w:val="TAL"/>
            </w:pPr>
            <w:r w:rsidRPr="00661924">
              <w:t>Allocated slots per 2 frames</w:t>
            </w:r>
          </w:p>
        </w:tc>
        <w:tc>
          <w:tcPr>
            <w:tcW w:w="352" w:type="pct"/>
            <w:vAlign w:val="center"/>
          </w:tcPr>
          <w:p w14:paraId="75B2AE60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</w:tcPr>
          <w:p w14:paraId="62D89F4B" w14:textId="77777777" w:rsidR="002F7E18" w:rsidRPr="00661924" w:rsidRDefault="002F7E18" w:rsidP="002F7E18">
            <w:pPr>
              <w:pStyle w:val="TAC"/>
            </w:pPr>
            <w:r w:rsidRPr="00661924">
              <w:t>31</w:t>
            </w:r>
          </w:p>
        </w:tc>
        <w:tc>
          <w:tcPr>
            <w:tcW w:w="698" w:type="pct"/>
          </w:tcPr>
          <w:p w14:paraId="2B63FB5B" w14:textId="77777777" w:rsidR="002F7E18" w:rsidRPr="00661924" w:rsidRDefault="002F7E18" w:rsidP="002F7E18">
            <w:pPr>
              <w:pStyle w:val="TAC"/>
            </w:pPr>
            <w:r w:rsidRPr="00661924">
              <w:t>31</w:t>
            </w:r>
          </w:p>
        </w:tc>
        <w:tc>
          <w:tcPr>
            <w:tcW w:w="642" w:type="pct"/>
            <w:vAlign w:val="center"/>
          </w:tcPr>
          <w:p w14:paraId="35AE963F" w14:textId="3B136222" w:rsidR="002F7E18" w:rsidRPr="00661924" w:rsidRDefault="002F7E18" w:rsidP="002F7E18">
            <w:pPr>
              <w:pStyle w:val="TAC"/>
            </w:pPr>
            <w:ins w:id="77" w:author="Nokia-RAN4#111" w:date="2024-05-23T11:47:00Z">
              <w:r>
                <w:t>31</w:t>
              </w:r>
            </w:ins>
          </w:p>
        </w:tc>
        <w:tc>
          <w:tcPr>
            <w:tcW w:w="580" w:type="pct"/>
            <w:vAlign w:val="center"/>
          </w:tcPr>
          <w:p w14:paraId="05C6AD9B" w14:textId="0DC845D6" w:rsidR="002F7E18" w:rsidRPr="00661924" w:rsidRDefault="002F7E18" w:rsidP="002F7E18">
            <w:pPr>
              <w:pStyle w:val="TAC"/>
            </w:pPr>
            <w:ins w:id="78" w:author="Nokia-RAN4#111" w:date="2024-05-23T11:50:00Z">
              <w:r>
                <w:t>31</w:t>
              </w:r>
            </w:ins>
          </w:p>
        </w:tc>
        <w:tc>
          <w:tcPr>
            <w:tcW w:w="422" w:type="pct"/>
          </w:tcPr>
          <w:p w14:paraId="31FEC80F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24D4A11B" w14:textId="77777777" w:rsidTr="002F7E18">
        <w:trPr>
          <w:jc w:val="center"/>
        </w:trPr>
        <w:tc>
          <w:tcPr>
            <w:tcW w:w="1664" w:type="pct"/>
            <w:vAlign w:val="center"/>
          </w:tcPr>
          <w:p w14:paraId="3F450DD5" w14:textId="77777777" w:rsidR="002F7E18" w:rsidRPr="00661924" w:rsidRDefault="002F7E18" w:rsidP="002F7E18">
            <w:pPr>
              <w:pStyle w:val="TAL"/>
            </w:pPr>
            <w:r w:rsidRPr="00661924">
              <w:t>MCS table</w:t>
            </w:r>
          </w:p>
        </w:tc>
        <w:tc>
          <w:tcPr>
            <w:tcW w:w="352" w:type="pct"/>
            <w:vAlign w:val="center"/>
          </w:tcPr>
          <w:p w14:paraId="573078F9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799DC511" w14:textId="77777777" w:rsidR="002F7E18" w:rsidRPr="00661924" w:rsidRDefault="002F7E18" w:rsidP="002F7E18">
            <w:pPr>
              <w:pStyle w:val="TAC"/>
            </w:pPr>
            <w:r w:rsidRPr="00661924">
              <w:t>64QAM</w:t>
            </w:r>
          </w:p>
        </w:tc>
        <w:tc>
          <w:tcPr>
            <w:tcW w:w="698" w:type="pct"/>
            <w:vAlign w:val="center"/>
          </w:tcPr>
          <w:p w14:paraId="349E0A7F" w14:textId="77777777" w:rsidR="002F7E18" w:rsidRPr="00661924" w:rsidRDefault="002F7E18" w:rsidP="002F7E18">
            <w:pPr>
              <w:pStyle w:val="TAC"/>
            </w:pPr>
            <w:r w:rsidRPr="00661924">
              <w:t>64QAM</w:t>
            </w:r>
          </w:p>
        </w:tc>
        <w:tc>
          <w:tcPr>
            <w:tcW w:w="642" w:type="pct"/>
            <w:vAlign w:val="center"/>
          </w:tcPr>
          <w:p w14:paraId="2E058494" w14:textId="71A88B83" w:rsidR="002F7E18" w:rsidRPr="00661924" w:rsidRDefault="002F7E18" w:rsidP="002F7E18">
            <w:pPr>
              <w:pStyle w:val="TAC"/>
            </w:pPr>
            <w:ins w:id="79" w:author="Nokia-RAN4#111" w:date="2024-05-23T11:47:00Z">
              <w:r>
                <w:t>64QAM</w:t>
              </w:r>
            </w:ins>
          </w:p>
        </w:tc>
        <w:tc>
          <w:tcPr>
            <w:tcW w:w="580" w:type="pct"/>
            <w:vAlign w:val="center"/>
          </w:tcPr>
          <w:p w14:paraId="24BBDE76" w14:textId="572BE14E" w:rsidR="002F7E18" w:rsidRPr="00661924" w:rsidRDefault="002F7E18" w:rsidP="002F7E18">
            <w:pPr>
              <w:pStyle w:val="TAC"/>
            </w:pPr>
            <w:ins w:id="80" w:author="Nokia-RAN4#111" w:date="2024-05-23T11:50:00Z">
              <w:r>
                <w:t>64QAM</w:t>
              </w:r>
            </w:ins>
          </w:p>
        </w:tc>
        <w:tc>
          <w:tcPr>
            <w:tcW w:w="422" w:type="pct"/>
            <w:vAlign w:val="center"/>
          </w:tcPr>
          <w:p w14:paraId="56520D4A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04371644" w14:textId="77777777" w:rsidTr="002F7E18">
        <w:trPr>
          <w:jc w:val="center"/>
        </w:trPr>
        <w:tc>
          <w:tcPr>
            <w:tcW w:w="1664" w:type="pct"/>
            <w:vAlign w:val="center"/>
          </w:tcPr>
          <w:p w14:paraId="0C355EC1" w14:textId="77777777" w:rsidR="002F7E18" w:rsidRPr="00661924" w:rsidRDefault="002F7E18" w:rsidP="002F7E18">
            <w:pPr>
              <w:pStyle w:val="TAL"/>
            </w:pPr>
            <w:r w:rsidRPr="00661924">
              <w:t>MCS index</w:t>
            </w:r>
          </w:p>
        </w:tc>
        <w:tc>
          <w:tcPr>
            <w:tcW w:w="352" w:type="pct"/>
            <w:vAlign w:val="center"/>
          </w:tcPr>
          <w:p w14:paraId="7680D2B3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47200CE5" w14:textId="77777777" w:rsidR="002F7E18" w:rsidRPr="00661924" w:rsidRDefault="002F7E18" w:rsidP="002F7E18">
            <w:pPr>
              <w:pStyle w:val="TAC"/>
            </w:pPr>
            <w:r w:rsidRPr="00661924">
              <w:t>13</w:t>
            </w:r>
          </w:p>
        </w:tc>
        <w:tc>
          <w:tcPr>
            <w:tcW w:w="698" w:type="pct"/>
            <w:vAlign w:val="center"/>
          </w:tcPr>
          <w:p w14:paraId="339B8E60" w14:textId="77777777" w:rsidR="002F7E18" w:rsidRPr="00661924" w:rsidRDefault="002F7E18" w:rsidP="002F7E18">
            <w:pPr>
              <w:pStyle w:val="TAC"/>
            </w:pPr>
            <w:r w:rsidRPr="00661924">
              <w:t>13</w:t>
            </w:r>
          </w:p>
        </w:tc>
        <w:tc>
          <w:tcPr>
            <w:tcW w:w="642" w:type="pct"/>
            <w:vAlign w:val="center"/>
          </w:tcPr>
          <w:p w14:paraId="71B1C2E7" w14:textId="69FD26A2" w:rsidR="002F7E18" w:rsidRPr="00661924" w:rsidRDefault="002F7E18" w:rsidP="002F7E18">
            <w:pPr>
              <w:pStyle w:val="TAC"/>
            </w:pPr>
            <w:ins w:id="81" w:author="Nokia-RAN4#111" w:date="2024-05-23T11:47:00Z">
              <w:r>
                <w:t>17</w:t>
              </w:r>
            </w:ins>
          </w:p>
        </w:tc>
        <w:tc>
          <w:tcPr>
            <w:tcW w:w="580" w:type="pct"/>
            <w:vAlign w:val="center"/>
          </w:tcPr>
          <w:p w14:paraId="4B8F0371" w14:textId="496F60E0" w:rsidR="002F7E18" w:rsidRPr="00661924" w:rsidRDefault="002F7E18" w:rsidP="002F7E18">
            <w:pPr>
              <w:pStyle w:val="TAC"/>
            </w:pPr>
            <w:ins w:id="82" w:author="Nokia-RAN4#111" w:date="2024-05-23T11:50:00Z">
              <w:r>
                <w:t>17</w:t>
              </w:r>
            </w:ins>
          </w:p>
        </w:tc>
        <w:tc>
          <w:tcPr>
            <w:tcW w:w="422" w:type="pct"/>
            <w:vAlign w:val="center"/>
          </w:tcPr>
          <w:p w14:paraId="4883D2B4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0A217356" w14:textId="77777777" w:rsidTr="002F7E18">
        <w:trPr>
          <w:jc w:val="center"/>
        </w:trPr>
        <w:tc>
          <w:tcPr>
            <w:tcW w:w="1664" w:type="pct"/>
            <w:vAlign w:val="center"/>
          </w:tcPr>
          <w:p w14:paraId="505DDE22" w14:textId="77777777" w:rsidR="002F7E18" w:rsidRPr="00661924" w:rsidRDefault="002F7E18" w:rsidP="002F7E18">
            <w:pPr>
              <w:pStyle w:val="TAL"/>
            </w:pPr>
            <w:r w:rsidRPr="00661924">
              <w:t>Modulation</w:t>
            </w:r>
          </w:p>
        </w:tc>
        <w:tc>
          <w:tcPr>
            <w:tcW w:w="352" w:type="pct"/>
            <w:vAlign w:val="center"/>
          </w:tcPr>
          <w:p w14:paraId="3C1F975E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22FEC2E6" w14:textId="77777777" w:rsidR="002F7E18" w:rsidRPr="00661924" w:rsidRDefault="002F7E18" w:rsidP="002F7E18">
            <w:pPr>
              <w:pStyle w:val="TAC"/>
            </w:pPr>
            <w:r w:rsidRPr="00661924">
              <w:t>16QAM</w:t>
            </w:r>
          </w:p>
        </w:tc>
        <w:tc>
          <w:tcPr>
            <w:tcW w:w="698" w:type="pct"/>
            <w:vAlign w:val="center"/>
          </w:tcPr>
          <w:p w14:paraId="2287AB8D" w14:textId="77777777" w:rsidR="002F7E18" w:rsidRPr="00661924" w:rsidRDefault="002F7E18" w:rsidP="002F7E18">
            <w:pPr>
              <w:pStyle w:val="TAC"/>
            </w:pPr>
            <w:r w:rsidRPr="00661924">
              <w:t>16QAM</w:t>
            </w:r>
          </w:p>
        </w:tc>
        <w:tc>
          <w:tcPr>
            <w:tcW w:w="642" w:type="pct"/>
            <w:vAlign w:val="center"/>
          </w:tcPr>
          <w:p w14:paraId="49CD0A54" w14:textId="2FC01368" w:rsidR="002F7E18" w:rsidRPr="00661924" w:rsidRDefault="002F7E18" w:rsidP="002F7E18">
            <w:pPr>
              <w:pStyle w:val="TAC"/>
            </w:pPr>
            <w:ins w:id="83" w:author="Nokia-RAN4#111" w:date="2024-05-23T11:47:00Z">
              <w:r>
                <w:t>64QAM</w:t>
              </w:r>
            </w:ins>
          </w:p>
        </w:tc>
        <w:tc>
          <w:tcPr>
            <w:tcW w:w="580" w:type="pct"/>
            <w:vAlign w:val="center"/>
          </w:tcPr>
          <w:p w14:paraId="5A1204A4" w14:textId="50E44EA9" w:rsidR="002F7E18" w:rsidRPr="00661924" w:rsidRDefault="002F7E18" w:rsidP="002F7E18">
            <w:pPr>
              <w:pStyle w:val="TAC"/>
            </w:pPr>
            <w:ins w:id="84" w:author="Nokia-RAN4#111" w:date="2024-05-23T11:50:00Z">
              <w:r>
                <w:t>64QAM</w:t>
              </w:r>
            </w:ins>
          </w:p>
        </w:tc>
        <w:tc>
          <w:tcPr>
            <w:tcW w:w="422" w:type="pct"/>
            <w:vAlign w:val="center"/>
          </w:tcPr>
          <w:p w14:paraId="0048F667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67D3BFA8" w14:textId="77777777" w:rsidTr="002F7E18">
        <w:trPr>
          <w:jc w:val="center"/>
        </w:trPr>
        <w:tc>
          <w:tcPr>
            <w:tcW w:w="1664" w:type="pct"/>
            <w:vAlign w:val="center"/>
          </w:tcPr>
          <w:p w14:paraId="40525A46" w14:textId="77777777" w:rsidR="002F7E18" w:rsidRPr="00661924" w:rsidRDefault="002F7E18" w:rsidP="002F7E18">
            <w:pPr>
              <w:pStyle w:val="TAL"/>
            </w:pPr>
            <w:r w:rsidRPr="00661924">
              <w:t>Target Coding Rate</w:t>
            </w:r>
          </w:p>
        </w:tc>
        <w:tc>
          <w:tcPr>
            <w:tcW w:w="352" w:type="pct"/>
            <w:vAlign w:val="center"/>
          </w:tcPr>
          <w:p w14:paraId="325E01D8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5B797E87" w14:textId="77777777" w:rsidR="002F7E18" w:rsidRPr="00661924" w:rsidRDefault="002F7E18" w:rsidP="002F7E18">
            <w:pPr>
              <w:pStyle w:val="TAC"/>
            </w:pPr>
            <w:r w:rsidRPr="00661924">
              <w:t>0.48</w:t>
            </w:r>
          </w:p>
        </w:tc>
        <w:tc>
          <w:tcPr>
            <w:tcW w:w="698" w:type="pct"/>
            <w:vAlign w:val="center"/>
          </w:tcPr>
          <w:p w14:paraId="5EF7F0AF" w14:textId="77777777" w:rsidR="002F7E18" w:rsidRPr="00661924" w:rsidRDefault="002F7E18" w:rsidP="002F7E18">
            <w:pPr>
              <w:pStyle w:val="TAC"/>
            </w:pPr>
            <w:r w:rsidRPr="00661924">
              <w:t>0.48</w:t>
            </w:r>
          </w:p>
        </w:tc>
        <w:tc>
          <w:tcPr>
            <w:tcW w:w="642" w:type="pct"/>
            <w:vAlign w:val="center"/>
          </w:tcPr>
          <w:p w14:paraId="68D95C23" w14:textId="105B51C6" w:rsidR="002F7E18" w:rsidRPr="00661924" w:rsidRDefault="002F7E18" w:rsidP="002F7E18">
            <w:pPr>
              <w:pStyle w:val="TAC"/>
            </w:pPr>
            <w:ins w:id="85" w:author="Nokia-RAN4#111" w:date="2024-05-23T11:47:00Z">
              <w:r>
                <w:t>0.43</w:t>
              </w:r>
            </w:ins>
          </w:p>
        </w:tc>
        <w:tc>
          <w:tcPr>
            <w:tcW w:w="580" w:type="pct"/>
            <w:vAlign w:val="center"/>
          </w:tcPr>
          <w:p w14:paraId="75B0A080" w14:textId="61AA88B4" w:rsidR="002F7E18" w:rsidRPr="00661924" w:rsidRDefault="002F7E18" w:rsidP="002F7E18">
            <w:pPr>
              <w:pStyle w:val="TAC"/>
            </w:pPr>
            <w:ins w:id="86" w:author="Nokia-RAN4#111" w:date="2024-05-23T11:50:00Z">
              <w:r>
                <w:t>0.43</w:t>
              </w:r>
            </w:ins>
          </w:p>
        </w:tc>
        <w:tc>
          <w:tcPr>
            <w:tcW w:w="422" w:type="pct"/>
            <w:vAlign w:val="center"/>
          </w:tcPr>
          <w:p w14:paraId="140A3D06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78E6DBF2" w14:textId="77777777" w:rsidTr="002F7E18">
        <w:trPr>
          <w:jc w:val="center"/>
        </w:trPr>
        <w:tc>
          <w:tcPr>
            <w:tcW w:w="1664" w:type="pct"/>
            <w:vAlign w:val="center"/>
          </w:tcPr>
          <w:p w14:paraId="416C7DE0" w14:textId="77777777" w:rsidR="002F7E18" w:rsidRPr="00661924" w:rsidRDefault="002F7E18" w:rsidP="002F7E18">
            <w:pPr>
              <w:pStyle w:val="TAL"/>
            </w:pPr>
            <w:r w:rsidRPr="00661924">
              <w:t>Number of MIMO layers</w:t>
            </w:r>
          </w:p>
        </w:tc>
        <w:tc>
          <w:tcPr>
            <w:tcW w:w="352" w:type="pct"/>
            <w:vAlign w:val="center"/>
          </w:tcPr>
          <w:p w14:paraId="7A25DF26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19EEC0C6" w14:textId="77777777" w:rsidR="002F7E18" w:rsidRPr="00661924" w:rsidRDefault="002F7E18" w:rsidP="002F7E18">
            <w:pPr>
              <w:pStyle w:val="TAC"/>
            </w:pPr>
            <w:r w:rsidRPr="00661924">
              <w:t>1</w:t>
            </w:r>
          </w:p>
        </w:tc>
        <w:tc>
          <w:tcPr>
            <w:tcW w:w="698" w:type="pct"/>
            <w:vAlign w:val="center"/>
          </w:tcPr>
          <w:p w14:paraId="77662B17" w14:textId="77777777" w:rsidR="002F7E18" w:rsidRPr="00661924" w:rsidRDefault="002F7E18" w:rsidP="002F7E18">
            <w:pPr>
              <w:pStyle w:val="TAC"/>
            </w:pPr>
            <w:r w:rsidRPr="00661924">
              <w:t>2</w:t>
            </w:r>
          </w:p>
        </w:tc>
        <w:tc>
          <w:tcPr>
            <w:tcW w:w="642" w:type="pct"/>
            <w:vAlign w:val="center"/>
          </w:tcPr>
          <w:p w14:paraId="25901648" w14:textId="44919950" w:rsidR="002F7E18" w:rsidRPr="00661924" w:rsidRDefault="002F7E18" w:rsidP="002F7E18">
            <w:pPr>
              <w:pStyle w:val="TAC"/>
            </w:pPr>
            <w:ins w:id="87" w:author="Nokia-RAN4#111" w:date="2024-05-23T11:51:00Z">
              <w:r>
                <w:t>1</w:t>
              </w:r>
            </w:ins>
          </w:p>
        </w:tc>
        <w:tc>
          <w:tcPr>
            <w:tcW w:w="580" w:type="pct"/>
            <w:vAlign w:val="center"/>
          </w:tcPr>
          <w:p w14:paraId="23B384A0" w14:textId="664B3D07" w:rsidR="002F7E18" w:rsidRPr="00661924" w:rsidRDefault="002F7E18" w:rsidP="002F7E18">
            <w:pPr>
              <w:pStyle w:val="TAC"/>
            </w:pPr>
            <w:ins w:id="88" w:author="Nokia-RAN4#111" w:date="2024-05-23T11:50:00Z">
              <w:r>
                <w:t>2</w:t>
              </w:r>
            </w:ins>
          </w:p>
        </w:tc>
        <w:tc>
          <w:tcPr>
            <w:tcW w:w="422" w:type="pct"/>
            <w:vAlign w:val="center"/>
          </w:tcPr>
          <w:p w14:paraId="38F3B801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794FF750" w14:textId="77777777" w:rsidTr="002F7E18">
        <w:trPr>
          <w:jc w:val="center"/>
        </w:trPr>
        <w:tc>
          <w:tcPr>
            <w:tcW w:w="1664" w:type="pct"/>
            <w:vAlign w:val="center"/>
          </w:tcPr>
          <w:p w14:paraId="4B90CE19" w14:textId="77777777" w:rsidR="002F7E18" w:rsidRPr="00661924" w:rsidRDefault="002F7E18" w:rsidP="002F7E18">
            <w:pPr>
              <w:pStyle w:val="TAL"/>
            </w:pPr>
            <w:r w:rsidRPr="00661924">
              <w:t xml:space="preserve">Number of DMRS </w:t>
            </w:r>
            <w:r w:rsidRPr="00661924">
              <w:rPr>
                <w:rFonts w:hint="eastAsia"/>
                <w:lang w:eastAsia="zh-CN"/>
              </w:rPr>
              <w:t>REs</w:t>
            </w:r>
          </w:p>
        </w:tc>
        <w:tc>
          <w:tcPr>
            <w:tcW w:w="352" w:type="pct"/>
            <w:vAlign w:val="center"/>
          </w:tcPr>
          <w:p w14:paraId="0D3F603D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535BBEC1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98" w:type="pct"/>
            <w:vAlign w:val="center"/>
          </w:tcPr>
          <w:p w14:paraId="01B1CD9B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1D295E78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580" w:type="pct"/>
            <w:vAlign w:val="center"/>
          </w:tcPr>
          <w:p w14:paraId="5719ED0C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422" w:type="pct"/>
            <w:vAlign w:val="center"/>
          </w:tcPr>
          <w:p w14:paraId="18A7D2D5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7805FD49" w14:textId="77777777" w:rsidTr="002F7E18">
        <w:trPr>
          <w:jc w:val="center"/>
        </w:trPr>
        <w:tc>
          <w:tcPr>
            <w:tcW w:w="1664" w:type="pct"/>
            <w:vAlign w:val="center"/>
          </w:tcPr>
          <w:p w14:paraId="0BCFB246" w14:textId="77777777" w:rsidR="002F7E18" w:rsidRPr="00EA1563" w:rsidRDefault="002F7E18" w:rsidP="002F7E18">
            <w:pPr>
              <w:pStyle w:val="TAL"/>
              <w:rPr>
                <w:lang w:val="da-DK"/>
              </w:rPr>
            </w:pPr>
            <w:r w:rsidRPr="00EA1563">
              <w:rPr>
                <w:lang w:val="da-DK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39F6E4CC" w14:textId="77777777" w:rsidR="002F7E18" w:rsidRPr="00EA1563" w:rsidRDefault="002F7E18" w:rsidP="002F7E18">
            <w:pPr>
              <w:pStyle w:val="TAC"/>
              <w:rPr>
                <w:lang w:val="da-DK"/>
              </w:rPr>
            </w:pPr>
          </w:p>
        </w:tc>
        <w:tc>
          <w:tcPr>
            <w:tcW w:w="642" w:type="pct"/>
            <w:vAlign w:val="center"/>
          </w:tcPr>
          <w:p w14:paraId="4FB436E2" w14:textId="77777777" w:rsidR="002F7E18" w:rsidRPr="00661924" w:rsidRDefault="002F7E18" w:rsidP="002F7E18">
            <w:pPr>
              <w:pStyle w:val="TAC"/>
            </w:pPr>
            <w:r w:rsidRPr="00661924">
              <w:t>6</w:t>
            </w:r>
          </w:p>
        </w:tc>
        <w:tc>
          <w:tcPr>
            <w:tcW w:w="698" w:type="pct"/>
            <w:vAlign w:val="center"/>
          </w:tcPr>
          <w:p w14:paraId="4FAA4E99" w14:textId="77777777" w:rsidR="002F7E18" w:rsidRPr="00661924" w:rsidRDefault="002F7E18" w:rsidP="002F7E18">
            <w:pPr>
              <w:pStyle w:val="TAC"/>
            </w:pPr>
            <w:r>
              <w:t>12</w:t>
            </w:r>
          </w:p>
        </w:tc>
        <w:tc>
          <w:tcPr>
            <w:tcW w:w="642" w:type="pct"/>
            <w:vAlign w:val="center"/>
          </w:tcPr>
          <w:p w14:paraId="53961CE5" w14:textId="06827A28" w:rsidR="002F7E18" w:rsidRPr="00661924" w:rsidRDefault="002F7E18" w:rsidP="002F7E18">
            <w:pPr>
              <w:pStyle w:val="TAC"/>
            </w:pPr>
            <w:ins w:id="89" w:author="Nokia-RAN4#111" w:date="2024-05-23T11:48:00Z">
              <w:r>
                <w:t>6</w:t>
              </w:r>
            </w:ins>
          </w:p>
        </w:tc>
        <w:tc>
          <w:tcPr>
            <w:tcW w:w="580" w:type="pct"/>
            <w:vAlign w:val="center"/>
          </w:tcPr>
          <w:p w14:paraId="40DF6AD0" w14:textId="1FFE70B7" w:rsidR="002F7E18" w:rsidRPr="00661924" w:rsidRDefault="001C7071" w:rsidP="002F7E18">
            <w:pPr>
              <w:pStyle w:val="TAC"/>
            </w:pPr>
            <w:ins w:id="90" w:author="Nokia-RAN4#111" w:date="2024-05-23T12:05:00Z">
              <w:r>
                <w:t>12</w:t>
              </w:r>
            </w:ins>
          </w:p>
        </w:tc>
        <w:tc>
          <w:tcPr>
            <w:tcW w:w="422" w:type="pct"/>
            <w:vAlign w:val="center"/>
          </w:tcPr>
          <w:p w14:paraId="56117D6F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335CE142" w14:textId="77777777" w:rsidTr="002F7E18">
        <w:trPr>
          <w:jc w:val="center"/>
        </w:trPr>
        <w:tc>
          <w:tcPr>
            <w:tcW w:w="1664" w:type="pct"/>
            <w:vAlign w:val="center"/>
          </w:tcPr>
          <w:p w14:paraId="18D2E44A" w14:textId="77777777" w:rsidR="002F7E18" w:rsidRPr="00EA1563" w:rsidRDefault="002F7E18" w:rsidP="002F7E18">
            <w:pPr>
              <w:pStyle w:val="TAL"/>
              <w:rPr>
                <w:lang w:val="da-DK"/>
              </w:rPr>
            </w:pPr>
            <w:r w:rsidRPr="005715D5">
              <w:rPr>
                <w:lang w:val="da-DK"/>
              </w:rPr>
              <w:t xml:space="preserve">  </w:t>
            </w:r>
            <w:r w:rsidRPr="00EA1563">
              <w:rPr>
                <w:lang w:val="da-DK"/>
              </w:rPr>
              <w:t>For Slot i, if mod(i, 10) = {0,1,2,3,4,5,</w:t>
            </w:r>
            <w:r w:rsidRPr="00EA1563">
              <w:rPr>
                <w:rFonts w:hint="eastAsia"/>
                <w:lang w:val="da-DK" w:eastAsia="zh-CN"/>
              </w:rPr>
              <w:t>6</w:t>
            </w:r>
            <w:r w:rsidRPr="00EA1563">
              <w:rPr>
                <w:lang w:val="da-DK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6D8CADA4" w14:textId="77777777" w:rsidR="002F7E18" w:rsidRPr="00EA1563" w:rsidRDefault="002F7E18" w:rsidP="002F7E18">
            <w:pPr>
              <w:pStyle w:val="TAC"/>
              <w:rPr>
                <w:lang w:val="da-DK"/>
              </w:rPr>
            </w:pPr>
          </w:p>
        </w:tc>
        <w:tc>
          <w:tcPr>
            <w:tcW w:w="642" w:type="pct"/>
            <w:vAlign w:val="center"/>
          </w:tcPr>
          <w:p w14:paraId="48EE66B6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12</w:t>
            </w:r>
          </w:p>
        </w:tc>
        <w:tc>
          <w:tcPr>
            <w:tcW w:w="698" w:type="pct"/>
            <w:vAlign w:val="center"/>
          </w:tcPr>
          <w:p w14:paraId="7CE730F3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>
              <w:t>24</w:t>
            </w:r>
          </w:p>
        </w:tc>
        <w:tc>
          <w:tcPr>
            <w:tcW w:w="642" w:type="pct"/>
            <w:vAlign w:val="center"/>
          </w:tcPr>
          <w:p w14:paraId="4C4DDC81" w14:textId="56951098" w:rsidR="002F7E18" w:rsidRPr="00661924" w:rsidRDefault="002F7E18" w:rsidP="002F7E18">
            <w:pPr>
              <w:pStyle w:val="TAC"/>
            </w:pPr>
            <w:ins w:id="91" w:author="Nokia-RAN4#111" w:date="2024-05-23T11:48:00Z">
              <w:r>
                <w:t>12</w:t>
              </w:r>
            </w:ins>
          </w:p>
        </w:tc>
        <w:tc>
          <w:tcPr>
            <w:tcW w:w="580" w:type="pct"/>
            <w:vAlign w:val="center"/>
          </w:tcPr>
          <w:p w14:paraId="62110F03" w14:textId="6D48F4F6" w:rsidR="002F7E18" w:rsidRPr="00661924" w:rsidRDefault="001C7071" w:rsidP="002F7E18">
            <w:pPr>
              <w:pStyle w:val="TAC"/>
            </w:pPr>
            <w:ins w:id="92" w:author="Nokia-RAN4#111" w:date="2024-05-23T12:05:00Z">
              <w:r>
                <w:t>24</w:t>
              </w:r>
            </w:ins>
          </w:p>
        </w:tc>
        <w:tc>
          <w:tcPr>
            <w:tcW w:w="422" w:type="pct"/>
            <w:vAlign w:val="center"/>
          </w:tcPr>
          <w:p w14:paraId="4379D13D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672897CC" w14:textId="77777777" w:rsidTr="002F7E18">
        <w:trPr>
          <w:jc w:val="center"/>
        </w:trPr>
        <w:tc>
          <w:tcPr>
            <w:tcW w:w="1664" w:type="pct"/>
            <w:vAlign w:val="center"/>
          </w:tcPr>
          <w:p w14:paraId="0D3A817D" w14:textId="77777777" w:rsidR="002F7E18" w:rsidRPr="00661924" w:rsidRDefault="002F7E18" w:rsidP="002F7E18">
            <w:pPr>
              <w:pStyle w:val="TAL"/>
            </w:pPr>
            <w:r w:rsidRPr="00661924">
              <w:t>Overhead</w:t>
            </w:r>
            <w:r w:rsidRPr="00661924">
              <w:rPr>
                <w:lang w:val="en-US"/>
              </w:rPr>
              <w:t xml:space="preserve"> for TBS determination</w:t>
            </w:r>
          </w:p>
        </w:tc>
        <w:tc>
          <w:tcPr>
            <w:tcW w:w="352" w:type="pct"/>
            <w:vAlign w:val="center"/>
          </w:tcPr>
          <w:p w14:paraId="18864A17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72D5183D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0</w:t>
            </w:r>
          </w:p>
        </w:tc>
        <w:tc>
          <w:tcPr>
            <w:tcW w:w="698" w:type="pct"/>
            <w:vAlign w:val="center"/>
          </w:tcPr>
          <w:p w14:paraId="740FCBBA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0</w:t>
            </w:r>
          </w:p>
        </w:tc>
        <w:tc>
          <w:tcPr>
            <w:tcW w:w="642" w:type="pct"/>
            <w:vAlign w:val="center"/>
          </w:tcPr>
          <w:p w14:paraId="1D078A3F" w14:textId="1F8657A3" w:rsidR="002F7E18" w:rsidRPr="00661924" w:rsidRDefault="002F7E18" w:rsidP="002F7E18">
            <w:pPr>
              <w:pStyle w:val="TAC"/>
            </w:pPr>
            <w:ins w:id="93" w:author="Nokia-RAN4#111" w:date="2024-05-23T11:49:00Z">
              <w:r>
                <w:t>0</w:t>
              </w:r>
            </w:ins>
          </w:p>
        </w:tc>
        <w:tc>
          <w:tcPr>
            <w:tcW w:w="580" w:type="pct"/>
            <w:vAlign w:val="center"/>
          </w:tcPr>
          <w:p w14:paraId="454F471D" w14:textId="00B400B3" w:rsidR="002F7E18" w:rsidRPr="00661924" w:rsidRDefault="002F7E18" w:rsidP="002F7E18">
            <w:pPr>
              <w:pStyle w:val="TAC"/>
            </w:pPr>
            <w:ins w:id="94" w:author="Nokia-RAN4#111" w:date="2024-05-23T11:50:00Z">
              <w:r>
                <w:t>0</w:t>
              </w:r>
            </w:ins>
          </w:p>
        </w:tc>
        <w:tc>
          <w:tcPr>
            <w:tcW w:w="422" w:type="pct"/>
            <w:vAlign w:val="center"/>
          </w:tcPr>
          <w:p w14:paraId="0D67EE2B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542AFF0B" w14:textId="77777777" w:rsidTr="002F7E18">
        <w:trPr>
          <w:jc w:val="center"/>
        </w:trPr>
        <w:tc>
          <w:tcPr>
            <w:tcW w:w="1664" w:type="pct"/>
            <w:vAlign w:val="center"/>
          </w:tcPr>
          <w:p w14:paraId="1B546572" w14:textId="77777777" w:rsidR="002F7E18" w:rsidRPr="00661924" w:rsidRDefault="002F7E18" w:rsidP="002F7E18">
            <w:pPr>
              <w:pStyle w:val="TAL"/>
            </w:pPr>
            <w:r w:rsidRPr="00661924">
              <w:t xml:space="preserve">Information Bit Payload per Slot </w:t>
            </w:r>
          </w:p>
        </w:tc>
        <w:tc>
          <w:tcPr>
            <w:tcW w:w="352" w:type="pct"/>
            <w:vAlign w:val="center"/>
          </w:tcPr>
          <w:p w14:paraId="0FC49551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03A1022C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</w:p>
        </w:tc>
        <w:tc>
          <w:tcPr>
            <w:tcW w:w="698" w:type="pct"/>
            <w:vAlign w:val="center"/>
          </w:tcPr>
          <w:p w14:paraId="52DCF8DF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</w:p>
        </w:tc>
        <w:tc>
          <w:tcPr>
            <w:tcW w:w="642" w:type="pct"/>
            <w:vAlign w:val="center"/>
          </w:tcPr>
          <w:p w14:paraId="02446745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580" w:type="pct"/>
            <w:vAlign w:val="center"/>
          </w:tcPr>
          <w:p w14:paraId="153A76E5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422" w:type="pct"/>
            <w:vAlign w:val="center"/>
          </w:tcPr>
          <w:p w14:paraId="7EEFE4D7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45DBA1BD" w14:textId="77777777" w:rsidTr="002F7E18">
        <w:trPr>
          <w:jc w:val="center"/>
        </w:trPr>
        <w:tc>
          <w:tcPr>
            <w:tcW w:w="1664" w:type="pct"/>
            <w:vAlign w:val="center"/>
          </w:tcPr>
          <w:p w14:paraId="10873B6A" w14:textId="77777777" w:rsidR="002F7E18" w:rsidRPr="00661924" w:rsidRDefault="002F7E18" w:rsidP="002F7E18">
            <w:pPr>
              <w:pStyle w:val="TAL"/>
            </w:pPr>
            <w:r w:rsidRPr="00661924">
              <w:t xml:space="preserve">  For Slots 0 and Slot </w:t>
            </w:r>
            <w:proofErr w:type="spellStart"/>
            <w:r w:rsidRPr="00661924">
              <w:t>i</w:t>
            </w:r>
            <w:proofErr w:type="spellEnd"/>
            <w:r w:rsidRPr="00661924">
              <w:t xml:space="preserve">, if </w:t>
            </w:r>
            <w:proofErr w:type="gramStart"/>
            <w:r w:rsidRPr="00661924">
              <w:t>mod(</w:t>
            </w:r>
            <w:proofErr w:type="spellStart"/>
            <w:proofErr w:type="gramEnd"/>
            <w:r w:rsidRPr="00661924">
              <w:t>i</w:t>
            </w:r>
            <w:proofErr w:type="spellEnd"/>
            <w:r w:rsidRPr="00661924">
              <w:t xml:space="preserve">, 10) = {8,9} for </w:t>
            </w:r>
            <w:proofErr w:type="spellStart"/>
            <w:r w:rsidRPr="00661924">
              <w:t>i</w:t>
            </w:r>
            <w:proofErr w:type="spellEnd"/>
            <w:r w:rsidRPr="00661924">
              <w:t xml:space="preserve"> from {0,…,39}</w:t>
            </w:r>
          </w:p>
        </w:tc>
        <w:tc>
          <w:tcPr>
            <w:tcW w:w="352" w:type="pct"/>
            <w:vAlign w:val="center"/>
          </w:tcPr>
          <w:p w14:paraId="2EFF12FF" w14:textId="77777777" w:rsidR="002F7E18" w:rsidRPr="00661924" w:rsidRDefault="002F7E18" w:rsidP="002F7E18">
            <w:pPr>
              <w:pStyle w:val="TAC"/>
            </w:pPr>
            <w:r w:rsidRPr="00661924">
              <w:t>Bits</w:t>
            </w:r>
          </w:p>
        </w:tc>
        <w:tc>
          <w:tcPr>
            <w:tcW w:w="642" w:type="pct"/>
            <w:vAlign w:val="center"/>
          </w:tcPr>
          <w:p w14:paraId="0A88910A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N/A</w:t>
            </w:r>
          </w:p>
        </w:tc>
        <w:tc>
          <w:tcPr>
            <w:tcW w:w="698" w:type="pct"/>
            <w:vAlign w:val="center"/>
          </w:tcPr>
          <w:p w14:paraId="3430DC4A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N/A</w:t>
            </w:r>
          </w:p>
        </w:tc>
        <w:tc>
          <w:tcPr>
            <w:tcW w:w="642" w:type="pct"/>
            <w:vAlign w:val="center"/>
          </w:tcPr>
          <w:p w14:paraId="517FCA70" w14:textId="7FDCDCBB" w:rsidR="002F7E18" w:rsidRPr="00661924" w:rsidRDefault="002F7E18" w:rsidP="002F7E18">
            <w:pPr>
              <w:pStyle w:val="TAC"/>
            </w:pPr>
            <w:ins w:id="95" w:author="Nokia-RAN4#111" w:date="2024-05-23T11:49:00Z">
              <w:r>
                <w:t>N/A</w:t>
              </w:r>
            </w:ins>
          </w:p>
        </w:tc>
        <w:tc>
          <w:tcPr>
            <w:tcW w:w="580" w:type="pct"/>
            <w:vAlign w:val="center"/>
          </w:tcPr>
          <w:p w14:paraId="2E861670" w14:textId="148B7798" w:rsidR="002F7E18" w:rsidRPr="00661924" w:rsidRDefault="002F7E18" w:rsidP="002F7E18">
            <w:pPr>
              <w:pStyle w:val="TAC"/>
            </w:pPr>
            <w:ins w:id="96" w:author="Nokia-RAN4#111" w:date="2024-05-23T11:50:00Z">
              <w:r>
                <w:t>N/A</w:t>
              </w:r>
            </w:ins>
          </w:p>
        </w:tc>
        <w:tc>
          <w:tcPr>
            <w:tcW w:w="422" w:type="pct"/>
            <w:vAlign w:val="center"/>
          </w:tcPr>
          <w:p w14:paraId="691781CE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6048AD83" w14:textId="77777777" w:rsidTr="002F7E18">
        <w:trPr>
          <w:jc w:val="center"/>
        </w:trPr>
        <w:tc>
          <w:tcPr>
            <w:tcW w:w="1664" w:type="pct"/>
            <w:vAlign w:val="center"/>
          </w:tcPr>
          <w:p w14:paraId="15D8AAB3" w14:textId="77777777" w:rsidR="002F7E18" w:rsidRPr="00EA1563" w:rsidRDefault="002F7E18" w:rsidP="002F7E18">
            <w:pPr>
              <w:pStyle w:val="TAL"/>
              <w:rPr>
                <w:lang w:val="da-DK"/>
              </w:rPr>
            </w:pPr>
            <w:r w:rsidRPr="00EA1563">
              <w:rPr>
                <w:lang w:val="da-DK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3419631B" w14:textId="77777777" w:rsidR="002F7E18" w:rsidRPr="00661924" w:rsidRDefault="002F7E18" w:rsidP="002F7E18">
            <w:pPr>
              <w:pStyle w:val="TAC"/>
            </w:pPr>
            <w:r w:rsidRPr="00661924"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CFBC0A0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8456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1198E57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>
              <w:t>14600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C76A619" w14:textId="7035C617" w:rsidR="002F7E18" w:rsidRPr="00661924" w:rsidRDefault="00C23909" w:rsidP="002F7E18">
            <w:pPr>
              <w:pStyle w:val="TAC"/>
            </w:pPr>
            <w:ins w:id="97" w:author="Nokia-RAN4#111" w:date="2024-05-23T11:57:00Z">
              <w:r>
                <w:t>11528</w:t>
              </w:r>
            </w:ins>
          </w:p>
        </w:tc>
        <w:tc>
          <w:tcPr>
            <w:tcW w:w="580" w:type="pct"/>
            <w:shd w:val="clear" w:color="auto" w:fill="auto"/>
            <w:vAlign w:val="center"/>
          </w:tcPr>
          <w:p w14:paraId="6ECF0F15" w14:textId="2BA1A7EA" w:rsidR="002F7E18" w:rsidRPr="00661924" w:rsidRDefault="00CB4E2A" w:rsidP="002F7E18">
            <w:pPr>
              <w:pStyle w:val="TAC"/>
            </w:pPr>
            <w:ins w:id="98" w:author="Nokia-RAN4#111" w:date="2024-05-23T15:45:00Z">
              <w:r>
                <w:t>19464</w:t>
              </w:r>
            </w:ins>
          </w:p>
        </w:tc>
        <w:tc>
          <w:tcPr>
            <w:tcW w:w="422" w:type="pct"/>
            <w:shd w:val="clear" w:color="auto" w:fill="auto"/>
            <w:vAlign w:val="center"/>
          </w:tcPr>
          <w:p w14:paraId="1882782A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548FF311" w14:textId="77777777" w:rsidTr="002F7E18">
        <w:trPr>
          <w:jc w:val="center"/>
        </w:trPr>
        <w:tc>
          <w:tcPr>
            <w:tcW w:w="1664" w:type="pct"/>
            <w:vAlign w:val="center"/>
          </w:tcPr>
          <w:p w14:paraId="5F3554A7" w14:textId="77777777" w:rsidR="002F7E18" w:rsidRPr="00EA1563" w:rsidRDefault="002F7E18" w:rsidP="002F7E18">
            <w:pPr>
              <w:pStyle w:val="TAL"/>
              <w:rPr>
                <w:lang w:val="da-DK"/>
              </w:rPr>
            </w:pPr>
            <w:r w:rsidRPr="00EA1563">
              <w:rPr>
                <w:lang w:val="da-DK"/>
              </w:rPr>
              <w:t xml:space="preserve">  For Slot i, if mod(i, 10) = {0,1,2,3,4,5,</w:t>
            </w:r>
            <w:r w:rsidRPr="00EA1563">
              <w:rPr>
                <w:rFonts w:hint="eastAsia"/>
                <w:lang w:val="da-DK" w:eastAsia="zh-CN"/>
              </w:rPr>
              <w:t>6</w:t>
            </w:r>
            <w:r w:rsidRPr="00EA1563">
              <w:rPr>
                <w:lang w:val="da-DK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1BFD713F" w14:textId="77777777" w:rsidR="002F7E18" w:rsidRPr="00661924" w:rsidRDefault="002F7E18" w:rsidP="002F7E18">
            <w:pPr>
              <w:pStyle w:val="TAC"/>
            </w:pPr>
            <w:r w:rsidRPr="00661924"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4EE4AE9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26632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4BCC25C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>
              <w:t>49176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879049B" w14:textId="4F0A4DA0" w:rsidR="002F7E18" w:rsidRPr="00661924" w:rsidRDefault="00CB4E2A" w:rsidP="002F7E18">
            <w:pPr>
              <w:pStyle w:val="TAC"/>
            </w:pPr>
            <w:ins w:id="99" w:author="Nokia-RAN4#111" w:date="2024-05-23T15:44:00Z">
              <w:r>
                <w:t>35856</w:t>
              </w:r>
            </w:ins>
          </w:p>
        </w:tc>
        <w:tc>
          <w:tcPr>
            <w:tcW w:w="580" w:type="pct"/>
            <w:shd w:val="clear" w:color="auto" w:fill="auto"/>
            <w:vAlign w:val="center"/>
          </w:tcPr>
          <w:p w14:paraId="55B2AF8F" w14:textId="2083B9FF" w:rsidR="002F7E18" w:rsidRPr="00661924" w:rsidRDefault="00CB4E2A" w:rsidP="002F7E18">
            <w:pPr>
              <w:pStyle w:val="TAC"/>
            </w:pPr>
            <w:ins w:id="100" w:author="Nokia-RAN4#111" w:date="2024-05-23T15:45:00Z">
              <w:r>
                <w:t>65576</w:t>
              </w:r>
            </w:ins>
          </w:p>
        </w:tc>
        <w:tc>
          <w:tcPr>
            <w:tcW w:w="422" w:type="pct"/>
            <w:shd w:val="clear" w:color="auto" w:fill="auto"/>
            <w:vAlign w:val="center"/>
          </w:tcPr>
          <w:p w14:paraId="4305E787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2A05E221" w14:textId="77777777" w:rsidTr="002F7E18">
        <w:trPr>
          <w:jc w:val="center"/>
        </w:trPr>
        <w:tc>
          <w:tcPr>
            <w:tcW w:w="1664" w:type="pct"/>
            <w:vAlign w:val="center"/>
          </w:tcPr>
          <w:p w14:paraId="316CC8E4" w14:textId="77777777" w:rsidR="002F7E18" w:rsidRPr="00661924" w:rsidRDefault="002F7E18" w:rsidP="002F7E18">
            <w:pPr>
              <w:pStyle w:val="TAL"/>
              <w:rPr>
                <w:lang w:val="sv-FI"/>
              </w:rPr>
            </w:pPr>
            <w:r w:rsidRPr="00661924">
              <w:rPr>
                <w:lang w:val="sv-FI"/>
              </w:rPr>
              <w:t xml:space="preserve">Transport block CRC per </w:t>
            </w:r>
            <w:proofErr w:type="spellStart"/>
            <w:r w:rsidRPr="00661924">
              <w:rPr>
                <w:lang w:val="sv-FI"/>
              </w:rPr>
              <w:t>Slot</w:t>
            </w:r>
            <w:proofErr w:type="spellEnd"/>
          </w:p>
        </w:tc>
        <w:tc>
          <w:tcPr>
            <w:tcW w:w="352" w:type="pct"/>
            <w:vAlign w:val="center"/>
          </w:tcPr>
          <w:p w14:paraId="35639404" w14:textId="77777777" w:rsidR="002F7E18" w:rsidRPr="00661924" w:rsidRDefault="002F7E18" w:rsidP="002F7E18">
            <w:pPr>
              <w:pStyle w:val="TAC"/>
              <w:rPr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48323857" w14:textId="77777777" w:rsidR="002F7E18" w:rsidRPr="009025C6" w:rsidRDefault="002F7E18" w:rsidP="002F7E18">
            <w:pPr>
              <w:pStyle w:val="TAC"/>
              <w:rPr>
                <w:highlight w:val="yellow"/>
                <w:lang w:val="sv-FI"/>
              </w:rPr>
            </w:pPr>
          </w:p>
        </w:tc>
        <w:tc>
          <w:tcPr>
            <w:tcW w:w="698" w:type="pct"/>
            <w:vAlign w:val="center"/>
          </w:tcPr>
          <w:p w14:paraId="49A8481B" w14:textId="77777777" w:rsidR="002F7E18" w:rsidRPr="009025C6" w:rsidRDefault="002F7E18" w:rsidP="002F7E18">
            <w:pPr>
              <w:pStyle w:val="TAC"/>
              <w:rPr>
                <w:highlight w:val="yellow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57E3203B" w14:textId="77777777" w:rsidR="002F7E18" w:rsidRPr="00661924" w:rsidRDefault="002F7E18" w:rsidP="002F7E18">
            <w:pPr>
              <w:pStyle w:val="TAC"/>
              <w:rPr>
                <w:lang w:val="sv-FI"/>
              </w:rPr>
            </w:pPr>
          </w:p>
        </w:tc>
        <w:tc>
          <w:tcPr>
            <w:tcW w:w="580" w:type="pct"/>
            <w:vAlign w:val="center"/>
          </w:tcPr>
          <w:p w14:paraId="3F584AE7" w14:textId="77777777" w:rsidR="002F7E18" w:rsidRPr="00661924" w:rsidRDefault="002F7E18" w:rsidP="002F7E18">
            <w:pPr>
              <w:pStyle w:val="TAC"/>
              <w:rPr>
                <w:lang w:val="sv-FI"/>
              </w:rPr>
            </w:pPr>
          </w:p>
        </w:tc>
        <w:tc>
          <w:tcPr>
            <w:tcW w:w="422" w:type="pct"/>
            <w:vAlign w:val="center"/>
          </w:tcPr>
          <w:p w14:paraId="393E6718" w14:textId="77777777" w:rsidR="002F7E18" w:rsidRPr="00661924" w:rsidRDefault="002F7E18" w:rsidP="002F7E18">
            <w:pPr>
              <w:pStyle w:val="TAC"/>
              <w:rPr>
                <w:lang w:val="sv-FI"/>
              </w:rPr>
            </w:pPr>
          </w:p>
        </w:tc>
      </w:tr>
      <w:tr w:rsidR="002F7E18" w:rsidRPr="00661924" w14:paraId="74858519" w14:textId="77777777" w:rsidTr="002F7E18">
        <w:trPr>
          <w:jc w:val="center"/>
        </w:trPr>
        <w:tc>
          <w:tcPr>
            <w:tcW w:w="1664" w:type="pct"/>
            <w:vAlign w:val="center"/>
          </w:tcPr>
          <w:p w14:paraId="3EC0E0BC" w14:textId="77777777" w:rsidR="002F7E18" w:rsidRPr="00661924" w:rsidRDefault="002F7E18" w:rsidP="002F7E18">
            <w:pPr>
              <w:pStyle w:val="TAL"/>
            </w:pPr>
            <w:r w:rsidRPr="00661924">
              <w:rPr>
                <w:lang w:val="sv-FI"/>
              </w:rPr>
              <w:t xml:space="preserve">  </w:t>
            </w:r>
            <w:r w:rsidRPr="00661924">
              <w:t xml:space="preserve">For Slots 0 and Slot </w:t>
            </w:r>
            <w:proofErr w:type="spellStart"/>
            <w:r w:rsidRPr="00661924">
              <w:t>i</w:t>
            </w:r>
            <w:proofErr w:type="spellEnd"/>
            <w:r w:rsidRPr="00661924">
              <w:t xml:space="preserve">, if </w:t>
            </w:r>
            <w:proofErr w:type="gramStart"/>
            <w:r w:rsidRPr="00661924">
              <w:t>mod(</w:t>
            </w:r>
            <w:proofErr w:type="spellStart"/>
            <w:proofErr w:type="gramEnd"/>
            <w:r w:rsidRPr="00661924">
              <w:t>i</w:t>
            </w:r>
            <w:proofErr w:type="spellEnd"/>
            <w:r w:rsidRPr="00661924">
              <w:t xml:space="preserve">, 10) = {8,9} for </w:t>
            </w:r>
            <w:proofErr w:type="spellStart"/>
            <w:r w:rsidRPr="00661924">
              <w:t>i</w:t>
            </w:r>
            <w:proofErr w:type="spellEnd"/>
            <w:r w:rsidRPr="00661924">
              <w:t xml:space="preserve"> from {0,…,39}</w:t>
            </w:r>
          </w:p>
        </w:tc>
        <w:tc>
          <w:tcPr>
            <w:tcW w:w="352" w:type="pct"/>
            <w:vAlign w:val="center"/>
          </w:tcPr>
          <w:p w14:paraId="087A507C" w14:textId="77777777" w:rsidR="002F7E18" w:rsidRPr="00661924" w:rsidRDefault="002F7E18" w:rsidP="002F7E18">
            <w:pPr>
              <w:pStyle w:val="TAC"/>
            </w:pPr>
            <w:r w:rsidRPr="00661924">
              <w:t>Bits</w:t>
            </w:r>
          </w:p>
        </w:tc>
        <w:tc>
          <w:tcPr>
            <w:tcW w:w="642" w:type="pct"/>
            <w:vAlign w:val="center"/>
          </w:tcPr>
          <w:p w14:paraId="576E63C3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N/A</w:t>
            </w:r>
          </w:p>
        </w:tc>
        <w:tc>
          <w:tcPr>
            <w:tcW w:w="698" w:type="pct"/>
            <w:vAlign w:val="center"/>
          </w:tcPr>
          <w:p w14:paraId="40F60AF4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N/A</w:t>
            </w:r>
          </w:p>
        </w:tc>
        <w:tc>
          <w:tcPr>
            <w:tcW w:w="642" w:type="pct"/>
            <w:vAlign w:val="center"/>
          </w:tcPr>
          <w:p w14:paraId="3A0F07AF" w14:textId="757B3758" w:rsidR="002F7E18" w:rsidRPr="00661924" w:rsidRDefault="002F7E18" w:rsidP="002F7E18">
            <w:pPr>
              <w:pStyle w:val="TAC"/>
            </w:pPr>
            <w:ins w:id="101" w:author="Nokia-RAN4#111" w:date="2024-05-23T11:49:00Z">
              <w:r>
                <w:t>N/A</w:t>
              </w:r>
            </w:ins>
          </w:p>
        </w:tc>
        <w:tc>
          <w:tcPr>
            <w:tcW w:w="580" w:type="pct"/>
            <w:vAlign w:val="center"/>
          </w:tcPr>
          <w:p w14:paraId="6DA6A4A1" w14:textId="17B587E2" w:rsidR="002F7E18" w:rsidRPr="00661924" w:rsidRDefault="002F7E18" w:rsidP="002F7E18">
            <w:pPr>
              <w:pStyle w:val="TAC"/>
            </w:pPr>
            <w:ins w:id="102" w:author="Nokia-RAN4#111" w:date="2024-05-23T11:50:00Z">
              <w:r>
                <w:t>N/A</w:t>
              </w:r>
            </w:ins>
          </w:p>
        </w:tc>
        <w:tc>
          <w:tcPr>
            <w:tcW w:w="422" w:type="pct"/>
            <w:vAlign w:val="center"/>
          </w:tcPr>
          <w:p w14:paraId="2D06AF72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214BA39F" w14:textId="77777777" w:rsidTr="002F7E18">
        <w:trPr>
          <w:jc w:val="center"/>
        </w:trPr>
        <w:tc>
          <w:tcPr>
            <w:tcW w:w="1664" w:type="pct"/>
            <w:vAlign w:val="center"/>
          </w:tcPr>
          <w:p w14:paraId="4150045F" w14:textId="77777777" w:rsidR="002F7E18" w:rsidRPr="00EA1563" w:rsidRDefault="002F7E18" w:rsidP="002F7E18">
            <w:pPr>
              <w:pStyle w:val="TAL"/>
              <w:rPr>
                <w:lang w:val="da-DK"/>
              </w:rPr>
            </w:pPr>
            <w:r w:rsidRPr="00EA1563">
              <w:rPr>
                <w:lang w:val="da-DK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35C486C1" w14:textId="77777777" w:rsidR="002F7E18" w:rsidRPr="00661924" w:rsidRDefault="002F7E18" w:rsidP="002F7E18">
            <w:pPr>
              <w:pStyle w:val="TAC"/>
            </w:pPr>
            <w:r w:rsidRPr="00661924">
              <w:t>Bits</w:t>
            </w:r>
          </w:p>
        </w:tc>
        <w:tc>
          <w:tcPr>
            <w:tcW w:w="642" w:type="pct"/>
            <w:vAlign w:val="center"/>
          </w:tcPr>
          <w:p w14:paraId="4F727693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24</w:t>
            </w:r>
          </w:p>
        </w:tc>
        <w:tc>
          <w:tcPr>
            <w:tcW w:w="698" w:type="pct"/>
            <w:vAlign w:val="center"/>
          </w:tcPr>
          <w:p w14:paraId="753BC4C8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24</w:t>
            </w:r>
          </w:p>
        </w:tc>
        <w:tc>
          <w:tcPr>
            <w:tcW w:w="642" w:type="pct"/>
            <w:vAlign w:val="center"/>
          </w:tcPr>
          <w:p w14:paraId="10F935A1" w14:textId="13072CD3" w:rsidR="002F7E18" w:rsidRPr="00661924" w:rsidRDefault="002F7E18" w:rsidP="002F7E18">
            <w:pPr>
              <w:pStyle w:val="TAC"/>
            </w:pPr>
            <w:ins w:id="103" w:author="Nokia-RAN4#111" w:date="2024-05-23T11:49:00Z">
              <w:r>
                <w:t>24</w:t>
              </w:r>
            </w:ins>
          </w:p>
        </w:tc>
        <w:tc>
          <w:tcPr>
            <w:tcW w:w="580" w:type="pct"/>
            <w:vAlign w:val="center"/>
          </w:tcPr>
          <w:p w14:paraId="438B1676" w14:textId="2A2AA8DE" w:rsidR="002F7E18" w:rsidRPr="00661924" w:rsidRDefault="002F7E18" w:rsidP="002F7E18">
            <w:pPr>
              <w:pStyle w:val="TAC"/>
            </w:pPr>
            <w:ins w:id="104" w:author="Nokia-RAN4#111" w:date="2024-05-23T11:50:00Z">
              <w:r>
                <w:t>24</w:t>
              </w:r>
            </w:ins>
          </w:p>
        </w:tc>
        <w:tc>
          <w:tcPr>
            <w:tcW w:w="422" w:type="pct"/>
            <w:vAlign w:val="center"/>
          </w:tcPr>
          <w:p w14:paraId="49E996D1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2BE8A757" w14:textId="77777777" w:rsidTr="002F7E18">
        <w:trPr>
          <w:jc w:val="center"/>
        </w:trPr>
        <w:tc>
          <w:tcPr>
            <w:tcW w:w="1664" w:type="pct"/>
            <w:vAlign w:val="center"/>
          </w:tcPr>
          <w:p w14:paraId="6DD0E07A" w14:textId="77777777" w:rsidR="002F7E18" w:rsidRPr="00661924" w:rsidRDefault="002F7E18" w:rsidP="002F7E18">
            <w:pPr>
              <w:pStyle w:val="TAL"/>
            </w:pPr>
            <w:r w:rsidRPr="00661924">
              <w:t xml:space="preserve">  For Slot </w:t>
            </w:r>
            <w:proofErr w:type="spellStart"/>
            <w:r w:rsidRPr="00661924">
              <w:t>i</w:t>
            </w:r>
            <w:proofErr w:type="spellEnd"/>
            <w:r w:rsidRPr="00661924">
              <w:t xml:space="preserve">, if </w:t>
            </w:r>
            <w:proofErr w:type="gramStart"/>
            <w:r w:rsidRPr="00661924">
              <w:t>mod(</w:t>
            </w:r>
            <w:proofErr w:type="spellStart"/>
            <w:proofErr w:type="gramEnd"/>
            <w:r w:rsidRPr="00661924">
              <w:t>i</w:t>
            </w:r>
            <w:proofErr w:type="spellEnd"/>
            <w:r w:rsidRPr="00661924">
              <w:t>, 10) = {0,1,2,3,4,5,</w:t>
            </w:r>
            <w:r w:rsidRPr="00661924">
              <w:rPr>
                <w:rFonts w:hint="eastAsia"/>
                <w:lang w:eastAsia="zh-CN"/>
              </w:rPr>
              <w:t>6</w:t>
            </w:r>
            <w:r w:rsidRPr="00661924">
              <w:t xml:space="preserve">}for </w:t>
            </w:r>
            <w:proofErr w:type="spellStart"/>
            <w:r w:rsidRPr="00661924">
              <w:t>i</w:t>
            </w:r>
            <w:proofErr w:type="spellEnd"/>
            <w:r w:rsidRPr="00661924">
              <w:t xml:space="preserve"> from {1,…,39}</w:t>
            </w:r>
          </w:p>
        </w:tc>
        <w:tc>
          <w:tcPr>
            <w:tcW w:w="352" w:type="pct"/>
            <w:vAlign w:val="center"/>
          </w:tcPr>
          <w:p w14:paraId="0140A0BC" w14:textId="77777777" w:rsidR="002F7E18" w:rsidRPr="00661924" w:rsidRDefault="002F7E18" w:rsidP="002F7E18">
            <w:pPr>
              <w:pStyle w:val="TAC"/>
            </w:pPr>
            <w:r w:rsidRPr="00661924">
              <w:t>Bits</w:t>
            </w:r>
          </w:p>
        </w:tc>
        <w:tc>
          <w:tcPr>
            <w:tcW w:w="642" w:type="pct"/>
            <w:vAlign w:val="center"/>
          </w:tcPr>
          <w:p w14:paraId="2762FBE1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24</w:t>
            </w:r>
          </w:p>
        </w:tc>
        <w:tc>
          <w:tcPr>
            <w:tcW w:w="698" w:type="pct"/>
            <w:vAlign w:val="center"/>
          </w:tcPr>
          <w:p w14:paraId="1B65A755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24</w:t>
            </w:r>
          </w:p>
        </w:tc>
        <w:tc>
          <w:tcPr>
            <w:tcW w:w="642" w:type="pct"/>
            <w:vAlign w:val="center"/>
          </w:tcPr>
          <w:p w14:paraId="25D11686" w14:textId="154F45E4" w:rsidR="002F7E18" w:rsidRPr="00661924" w:rsidRDefault="002F7E18" w:rsidP="002F7E18">
            <w:pPr>
              <w:pStyle w:val="TAC"/>
            </w:pPr>
            <w:ins w:id="105" w:author="Nokia-RAN4#111" w:date="2024-05-23T11:49:00Z">
              <w:r>
                <w:t>24</w:t>
              </w:r>
            </w:ins>
          </w:p>
        </w:tc>
        <w:tc>
          <w:tcPr>
            <w:tcW w:w="580" w:type="pct"/>
            <w:vAlign w:val="center"/>
          </w:tcPr>
          <w:p w14:paraId="6159DC12" w14:textId="419D163A" w:rsidR="002F7E18" w:rsidRPr="00661924" w:rsidRDefault="002F7E18" w:rsidP="002F7E18">
            <w:pPr>
              <w:pStyle w:val="TAC"/>
            </w:pPr>
            <w:ins w:id="106" w:author="Nokia-RAN4#111" w:date="2024-05-23T11:50:00Z">
              <w:r>
                <w:t>24</w:t>
              </w:r>
            </w:ins>
          </w:p>
        </w:tc>
        <w:tc>
          <w:tcPr>
            <w:tcW w:w="422" w:type="pct"/>
            <w:vAlign w:val="center"/>
          </w:tcPr>
          <w:p w14:paraId="4F5C8860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17A72E71" w14:textId="77777777" w:rsidTr="002F7E18">
        <w:trPr>
          <w:jc w:val="center"/>
        </w:trPr>
        <w:tc>
          <w:tcPr>
            <w:tcW w:w="1664" w:type="pct"/>
            <w:vAlign w:val="center"/>
          </w:tcPr>
          <w:p w14:paraId="17686DA1" w14:textId="77777777" w:rsidR="002F7E18" w:rsidRPr="00661924" w:rsidRDefault="002F7E18" w:rsidP="002F7E18">
            <w:pPr>
              <w:pStyle w:val="TAL"/>
            </w:pPr>
            <w:r w:rsidRPr="00661924">
              <w:t>Number of Code Blocks per Slot</w:t>
            </w:r>
          </w:p>
        </w:tc>
        <w:tc>
          <w:tcPr>
            <w:tcW w:w="352" w:type="pct"/>
            <w:vAlign w:val="center"/>
          </w:tcPr>
          <w:p w14:paraId="1C4275BC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3CAB6246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</w:p>
        </w:tc>
        <w:tc>
          <w:tcPr>
            <w:tcW w:w="698" w:type="pct"/>
            <w:vAlign w:val="center"/>
          </w:tcPr>
          <w:p w14:paraId="15E5DB05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</w:p>
        </w:tc>
        <w:tc>
          <w:tcPr>
            <w:tcW w:w="642" w:type="pct"/>
            <w:vAlign w:val="center"/>
          </w:tcPr>
          <w:p w14:paraId="2E0FFC26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580" w:type="pct"/>
            <w:vAlign w:val="center"/>
          </w:tcPr>
          <w:p w14:paraId="36491386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422" w:type="pct"/>
            <w:vAlign w:val="center"/>
          </w:tcPr>
          <w:p w14:paraId="2C7ECDBA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12FF7D2D" w14:textId="77777777" w:rsidTr="002F7E18">
        <w:trPr>
          <w:jc w:val="center"/>
        </w:trPr>
        <w:tc>
          <w:tcPr>
            <w:tcW w:w="1664" w:type="pct"/>
            <w:vAlign w:val="center"/>
          </w:tcPr>
          <w:p w14:paraId="03AD5EAD" w14:textId="77777777" w:rsidR="002F7E18" w:rsidRPr="00661924" w:rsidRDefault="002F7E18" w:rsidP="002F7E18">
            <w:pPr>
              <w:pStyle w:val="TAL"/>
            </w:pPr>
            <w:r w:rsidRPr="00661924">
              <w:t xml:space="preserve">  For Slots 0 and Slot </w:t>
            </w:r>
            <w:proofErr w:type="spellStart"/>
            <w:r w:rsidRPr="00661924">
              <w:t>i</w:t>
            </w:r>
            <w:proofErr w:type="spellEnd"/>
            <w:r w:rsidRPr="00661924">
              <w:t xml:space="preserve">, if </w:t>
            </w:r>
            <w:proofErr w:type="gramStart"/>
            <w:r w:rsidRPr="00661924">
              <w:t>mod(</w:t>
            </w:r>
            <w:proofErr w:type="spellStart"/>
            <w:proofErr w:type="gramEnd"/>
            <w:r w:rsidRPr="00661924">
              <w:t>i</w:t>
            </w:r>
            <w:proofErr w:type="spellEnd"/>
            <w:r w:rsidRPr="00661924">
              <w:t xml:space="preserve">, 10) = {8,9} for </w:t>
            </w:r>
            <w:proofErr w:type="spellStart"/>
            <w:r w:rsidRPr="00661924">
              <w:t>i</w:t>
            </w:r>
            <w:proofErr w:type="spellEnd"/>
            <w:r w:rsidRPr="00661924">
              <w:t xml:space="preserve"> from {0,…,39}</w:t>
            </w:r>
          </w:p>
        </w:tc>
        <w:tc>
          <w:tcPr>
            <w:tcW w:w="352" w:type="pct"/>
            <w:vAlign w:val="center"/>
          </w:tcPr>
          <w:p w14:paraId="2D15BA1D" w14:textId="77777777" w:rsidR="002F7E18" w:rsidRPr="00661924" w:rsidRDefault="002F7E18" w:rsidP="002F7E18">
            <w:pPr>
              <w:pStyle w:val="TAC"/>
            </w:pPr>
            <w:r w:rsidRPr="00661924">
              <w:t>CBs</w:t>
            </w:r>
          </w:p>
        </w:tc>
        <w:tc>
          <w:tcPr>
            <w:tcW w:w="642" w:type="pct"/>
            <w:vAlign w:val="center"/>
          </w:tcPr>
          <w:p w14:paraId="3591A4E8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N/A</w:t>
            </w:r>
          </w:p>
        </w:tc>
        <w:tc>
          <w:tcPr>
            <w:tcW w:w="698" w:type="pct"/>
            <w:vAlign w:val="center"/>
          </w:tcPr>
          <w:p w14:paraId="2F701EDD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N/A</w:t>
            </w:r>
          </w:p>
        </w:tc>
        <w:tc>
          <w:tcPr>
            <w:tcW w:w="642" w:type="pct"/>
            <w:vAlign w:val="center"/>
          </w:tcPr>
          <w:p w14:paraId="7B5CE22B" w14:textId="384691AB" w:rsidR="002F7E18" w:rsidRPr="00661924" w:rsidRDefault="002F7E18" w:rsidP="002F7E18">
            <w:pPr>
              <w:pStyle w:val="TAC"/>
            </w:pPr>
            <w:ins w:id="107" w:author="Nokia-RAN4#111" w:date="2024-05-23T11:49:00Z">
              <w:r>
                <w:t>N/A</w:t>
              </w:r>
            </w:ins>
          </w:p>
        </w:tc>
        <w:tc>
          <w:tcPr>
            <w:tcW w:w="580" w:type="pct"/>
            <w:vAlign w:val="center"/>
          </w:tcPr>
          <w:p w14:paraId="355D7C50" w14:textId="426A9725" w:rsidR="002F7E18" w:rsidRPr="00661924" w:rsidRDefault="002F7E18" w:rsidP="002F7E18">
            <w:pPr>
              <w:pStyle w:val="TAC"/>
            </w:pPr>
            <w:ins w:id="108" w:author="Nokia-RAN4#111" w:date="2024-05-23T11:50:00Z">
              <w:r>
                <w:t>N/A</w:t>
              </w:r>
            </w:ins>
          </w:p>
        </w:tc>
        <w:tc>
          <w:tcPr>
            <w:tcW w:w="422" w:type="pct"/>
            <w:vAlign w:val="center"/>
          </w:tcPr>
          <w:p w14:paraId="5E76EA18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337DF51C" w14:textId="77777777" w:rsidTr="002F7E18">
        <w:trPr>
          <w:jc w:val="center"/>
        </w:trPr>
        <w:tc>
          <w:tcPr>
            <w:tcW w:w="1664" w:type="pct"/>
            <w:vAlign w:val="center"/>
          </w:tcPr>
          <w:p w14:paraId="6E71F4BF" w14:textId="77777777" w:rsidR="002F7E18" w:rsidRPr="00EA1563" w:rsidRDefault="002F7E18" w:rsidP="002F7E18">
            <w:pPr>
              <w:pStyle w:val="TAL"/>
              <w:rPr>
                <w:lang w:val="da-DK"/>
              </w:rPr>
            </w:pPr>
            <w:r w:rsidRPr="00EA1563">
              <w:rPr>
                <w:lang w:val="da-DK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24C73594" w14:textId="77777777" w:rsidR="002F7E18" w:rsidRPr="00661924" w:rsidRDefault="002F7E18" w:rsidP="002F7E18">
            <w:pPr>
              <w:pStyle w:val="TAC"/>
            </w:pPr>
            <w:r w:rsidRPr="00661924">
              <w:t>CBs</w:t>
            </w:r>
          </w:p>
        </w:tc>
        <w:tc>
          <w:tcPr>
            <w:tcW w:w="642" w:type="pct"/>
            <w:vAlign w:val="center"/>
          </w:tcPr>
          <w:p w14:paraId="095F41B7" w14:textId="77777777" w:rsidR="002F7E18" w:rsidRPr="009025C6" w:rsidRDefault="002F7E18" w:rsidP="002F7E18">
            <w:pPr>
              <w:pStyle w:val="TAC"/>
              <w:rPr>
                <w:highlight w:val="yellow"/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2</w:t>
            </w:r>
          </w:p>
        </w:tc>
        <w:tc>
          <w:tcPr>
            <w:tcW w:w="698" w:type="pct"/>
            <w:vAlign w:val="center"/>
          </w:tcPr>
          <w:p w14:paraId="2668BFE1" w14:textId="77777777" w:rsidR="002F7E18" w:rsidRPr="009025C6" w:rsidRDefault="002F7E18" w:rsidP="002F7E18">
            <w:pPr>
              <w:pStyle w:val="TAC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642" w:type="pct"/>
            <w:vAlign w:val="center"/>
          </w:tcPr>
          <w:p w14:paraId="1B95EFA2" w14:textId="56A97CD8" w:rsidR="002F7E18" w:rsidRPr="00661924" w:rsidRDefault="00AB5809" w:rsidP="002F7E18">
            <w:pPr>
              <w:pStyle w:val="TAC"/>
            </w:pPr>
            <w:ins w:id="109" w:author="Nokia-RAN4#111" w:date="2024-05-23T16:16:00Z">
              <w:r>
                <w:t>2</w:t>
              </w:r>
            </w:ins>
          </w:p>
        </w:tc>
        <w:tc>
          <w:tcPr>
            <w:tcW w:w="580" w:type="pct"/>
            <w:vAlign w:val="center"/>
          </w:tcPr>
          <w:p w14:paraId="6216EBF9" w14:textId="75031608" w:rsidR="002F7E18" w:rsidRPr="00661924" w:rsidRDefault="002E14CA" w:rsidP="002F7E18">
            <w:pPr>
              <w:pStyle w:val="TAC"/>
            </w:pPr>
            <w:ins w:id="110" w:author="Nokia-RAN4#111" w:date="2024-05-23T16:17:00Z">
              <w:r>
                <w:t>3</w:t>
              </w:r>
            </w:ins>
          </w:p>
        </w:tc>
        <w:tc>
          <w:tcPr>
            <w:tcW w:w="422" w:type="pct"/>
            <w:vAlign w:val="center"/>
          </w:tcPr>
          <w:p w14:paraId="24678C4C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49FC0849" w14:textId="77777777" w:rsidTr="002F7E18">
        <w:trPr>
          <w:jc w:val="center"/>
        </w:trPr>
        <w:tc>
          <w:tcPr>
            <w:tcW w:w="1664" w:type="pct"/>
            <w:vAlign w:val="center"/>
          </w:tcPr>
          <w:p w14:paraId="0231012D" w14:textId="77777777" w:rsidR="002F7E18" w:rsidRPr="00EA1563" w:rsidRDefault="002F7E18" w:rsidP="002F7E18">
            <w:pPr>
              <w:pStyle w:val="TAL"/>
              <w:rPr>
                <w:lang w:val="da-DK"/>
              </w:rPr>
            </w:pPr>
            <w:r w:rsidRPr="00EA1563">
              <w:rPr>
                <w:lang w:val="da-DK"/>
              </w:rPr>
              <w:t xml:space="preserve">  For Slot i, if mod(i, 10) = {0,1,2,3,4,5,</w:t>
            </w:r>
            <w:r w:rsidRPr="00EA1563">
              <w:rPr>
                <w:rFonts w:hint="eastAsia"/>
                <w:lang w:val="da-DK" w:eastAsia="zh-CN"/>
              </w:rPr>
              <w:t>6</w:t>
            </w:r>
            <w:r w:rsidRPr="00EA1563">
              <w:rPr>
                <w:lang w:val="da-DK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2D06D232" w14:textId="77777777" w:rsidR="002F7E18" w:rsidRPr="00661924" w:rsidRDefault="002F7E18" w:rsidP="002F7E18">
            <w:pPr>
              <w:pStyle w:val="TAC"/>
            </w:pPr>
            <w:r w:rsidRPr="00661924">
              <w:t>CBs</w:t>
            </w:r>
          </w:p>
        </w:tc>
        <w:tc>
          <w:tcPr>
            <w:tcW w:w="642" w:type="pct"/>
            <w:vAlign w:val="center"/>
          </w:tcPr>
          <w:p w14:paraId="79BAA081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4</w:t>
            </w:r>
          </w:p>
        </w:tc>
        <w:tc>
          <w:tcPr>
            <w:tcW w:w="698" w:type="pct"/>
            <w:vAlign w:val="center"/>
          </w:tcPr>
          <w:p w14:paraId="07AC6BA1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>
              <w:t>6</w:t>
            </w:r>
          </w:p>
        </w:tc>
        <w:tc>
          <w:tcPr>
            <w:tcW w:w="642" w:type="pct"/>
            <w:vAlign w:val="center"/>
          </w:tcPr>
          <w:p w14:paraId="7CA9AF37" w14:textId="2EC90C1D" w:rsidR="002F7E18" w:rsidRPr="00661924" w:rsidRDefault="002E14CA" w:rsidP="002F7E18">
            <w:pPr>
              <w:pStyle w:val="TAC"/>
              <w:rPr>
                <w:lang w:eastAsia="zh-CN"/>
              </w:rPr>
            </w:pPr>
            <w:ins w:id="111" w:author="Nokia-RAN4#111" w:date="2024-05-23T16:16:00Z">
              <w:r>
                <w:t>5</w:t>
              </w:r>
            </w:ins>
          </w:p>
        </w:tc>
        <w:tc>
          <w:tcPr>
            <w:tcW w:w="580" w:type="pct"/>
            <w:vAlign w:val="center"/>
          </w:tcPr>
          <w:p w14:paraId="14B3C5DF" w14:textId="26E796F5" w:rsidR="002F7E18" w:rsidRPr="00661924" w:rsidRDefault="002E14CA" w:rsidP="002F7E18">
            <w:pPr>
              <w:pStyle w:val="TAC"/>
              <w:rPr>
                <w:lang w:eastAsia="zh-CN"/>
              </w:rPr>
            </w:pPr>
            <w:ins w:id="112" w:author="Nokia-RAN4#111" w:date="2024-05-23T16:17:00Z">
              <w:r>
                <w:t>8</w:t>
              </w:r>
            </w:ins>
          </w:p>
        </w:tc>
        <w:tc>
          <w:tcPr>
            <w:tcW w:w="422" w:type="pct"/>
            <w:vAlign w:val="center"/>
          </w:tcPr>
          <w:p w14:paraId="4FBABD46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3E2AD498" w14:textId="77777777" w:rsidTr="002F7E18">
        <w:trPr>
          <w:jc w:val="center"/>
        </w:trPr>
        <w:tc>
          <w:tcPr>
            <w:tcW w:w="1664" w:type="pct"/>
            <w:vAlign w:val="center"/>
          </w:tcPr>
          <w:p w14:paraId="64D6BAE6" w14:textId="77777777" w:rsidR="002F7E18" w:rsidRPr="00661924" w:rsidRDefault="002F7E18" w:rsidP="002F7E18">
            <w:pPr>
              <w:pStyle w:val="TAL"/>
            </w:pPr>
            <w:r w:rsidRPr="00661924">
              <w:t>Binary Channel Bits Per Slot</w:t>
            </w:r>
          </w:p>
        </w:tc>
        <w:tc>
          <w:tcPr>
            <w:tcW w:w="352" w:type="pct"/>
            <w:vAlign w:val="center"/>
          </w:tcPr>
          <w:p w14:paraId="1CCCF65A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642" w:type="pct"/>
            <w:vAlign w:val="center"/>
          </w:tcPr>
          <w:p w14:paraId="7E13AAA4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</w:p>
        </w:tc>
        <w:tc>
          <w:tcPr>
            <w:tcW w:w="698" w:type="pct"/>
            <w:vAlign w:val="center"/>
          </w:tcPr>
          <w:p w14:paraId="53864E83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</w:p>
        </w:tc>
        <w:tc>
          <w:tcPr>
            <w:tcW w:w="642" w:type="pct"/>
            <w:vAlign w:val="center"/>
          </w:tcPr>
          <w:p w14:paraId="627ED805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580" w:type="pct"/>
            <w:vAlign w:val="center"/>
          </w:tcPr>
          <w:p w14:paraId="37322F41" w14:textId="77777777" w:rsidR="002F7E18" w:rsidRPr="00661924" w:rsidRDefault="002F7E18" w:rsidP="002F7E18">
            <w:pPr>
              <w:pStyle w:val="TAC"/>
            </w:pPr>
          </w:p>
        </w:tc>
        <w:tc>
          <w:tcPr>
            <w:tcW w:w="422" w:type="pct"/>
            <w:vAlign w:val="center"/>
          </w:tcPr>
          <w:p w14:paraId="1B4B989F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16E9563F" w14:textId="77777777" w:rsidTr="002F7E18">
        <w:trPr>
          <w:jc w:val="center"/>
        </w:trPr>
        <w:tc>
          <w:tcPr>
            <w:tcW w:w="1664" w:type="pct"/>
            <w:vAlign w:val="center"/>
          </w:tcPr>
          <w:p w14:paraId="0C2A93FA" w14:textId="77777777" w:rsidR="002F7E18" w:rsidRPr="00661924" w:rsidRDefault="002F7E18" w:rsidP="002F7E18">
            <w:pPr>
              <w:pStyle w:val="TAL"/>
            </w:pPr>
            <w:r w:rsidRPr="00661924">
              <w:t xml:space="preserve">  For Slots 0 and Slot </w:t>
            </w:r>
            <w:proofErr w:type="spellStart"/>
            <w:r w:rsidRPr="00661924">
              <w:t>i</w:t>
            </w:r>
            <w:proofErr w:type="spellEnd"/>
            <w:r w:rsidRPr="00661924">
              <w:t xml:space="preserve">, if </w:t>
            </w:r>
            <w:proofErr w:type="gramStart"/>
            <w:r w:rsidRPr="00661924">
              <w:t>mod(</w:t>
            </w:r>
            <w:proofErr w:type="spellStart"/>
            <w:proofErr w:type="gramEnd"/>
            <w:r w:rsidRPr="00661924">
              <w:t>i</w:t>
            </w:r>
            <w:proofErr w:type="spellEnd"/>
            <w:r w:rsidRPr="00661924">
              <w:t xml:space="preserve">, 10) = {8,9} for </w:t>
            </w:r>
            <w:proofErr w:type="spellStart"/>
            <w:r w:rsidRPr="00661924">
              <w:t>i</w:t>
            </w:r>
            <w:proofErr w:type="spellEnd"/>
            <w:r w:rsidRPr="00661924">
              <w:t xml:space="preserve"> from {0,…,39}</w:t>
            </w:r>
          </w:p>
        </w:tc>
        <w:tc>
          <w:tcPr>
            <w:tcW w:w="352" w:type="pct"/>
            <w:vAlign w:val="center"/>
          </w:tcPr>
          <w:p w14:paraId="587B9F9B" w14:textId="77777777" w:rsidR="002F7E18" w:rsidRPr="00661924" w:rsidRDefault="002F7E18" w:rsidP="002F7E18">
            <w:pPr>
              <w:pStyle w:val="TAC"/>
            </w:pPr>
            <w:r w:rsidRPr="00661924">
              <w:t>Bits</w:t>
            </w:r>
          </w:p>
        </w:tc>
        <w:tc>
          <w:tcPr>
            <w:tcW w:w="642" w:type="pct"/>
            <w:vAlign w:val="center"/>
          </w:tcPr>
          <w:p w14:paraId="19A6E995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N/A</w:t>
            </w:r>
          </w:p>
        </w:tc>
        <w:tc>
          <w:tcPr>
            <w:tcW w:w="698" w:type="pct"/>
            <w:vAlign w:val="center"/>
          </w:tcPr>
          <w:p w14:paraId="335BBEAA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N/A</w:t>
            </w:r>
          </w:p>
        </w:tc>
        <w:tc>
          <w:tcPr>
            <w:tcW w:w="642" w:type="pct"/>
            <w:vAlign w:val="center"/>
          </w:tcPr>
          <w:p w14:paraId="61AE48D0" w14:textId="564E4ED2" w:rsidR="002F7E18" w:rsidRPr="00661924" w:rsidRDefault="002F7E18" w:rsidP="002F7E18">
            <w:pPr>
              <w:pStyle w:val="TAC"/>
            </w:pPr>
            <w:ins w:id="113" w:author="Nokia-RAN4#111" w:date="2024-05-23T11:49:00Z">
              <w:r>
                <w:t>N/A</w:t>
              </w:r>
            </w:ins>
          </w:p>
        </w:tc>
        <w:tc>
          <w:tcPr>
            <w:tcW w:w="580" w:type="pct"/>
            <w:vAlign w:val="center"/>
          </w:tcPr>
          <w:p w14:paraId="762C3138" w14:textId="13E676AE" w:rsidR="002F7E18" w:rsidRPr="00661924" w:rsidRDefault="002F7E18" w:rsidP="002F7E18">
            <w:pPr>
              <w:pStyle w:val="TAC"/>
            </w:pPr>
            <w:ins w:id="114" w:author="Nokia-RAN4#111" w:date="2024-05-23T11:50:00Z">
              <w:r>
                <w:t>N/A</w:t>
              </w:r>
            </w:ins>
          </w:p>
        </w:tc>
        <w:tc>
          <w:tcPr>
            <w:tcW w:w="422" w:type="pct"/>
            <w:vAlign w:val="center"/>
          </w:tcPr>
          <w:p w14:paraId="1869337F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419A5032" w14:textId="77777777" w:rsidTr="002F7E18">
        <w:trPr>
          <w:jc w:val="center"/>
        </w:trPr>
        <w:tc>
          <w:tcPr>
            <w:tcW w:w="1664" w:type="pct"/>
            <w:vAlign w:val="center"/>
          </w:tcPr>
          <w:p w14:paraId="109E70D4" w14:textId="77777777" w:rsidR="002F7E18" w:rsidRPr="00661924" w:rsidRDefault="002F7E18" w:rsidP="002F7E18">
            <w:pPr>
              <w:pStyle w:val="TAL"/>
            </w:pPr>
            <w:r w:rsidRPr="00661924">
              <w:t xml:space="preserve">  For Slots </w:t>
            </w:r>
            <w:proofErr w:type="spellStart"/>
            <w:r w:rsidRPr="00661924">
              <w:t>i</w:t>
            </w:r>
            <w:proofErr w:type="spellEnd"/>
            <w:r w:rsidRPr="00661924">
              <w:t xml:space="preserve"> = 20, 21</w:t>
            </w:r>
          </w:p>
        </w:tc>
        <w:tc>
          <w:tcPr>
            <w:tcW w:w="352" w:type="pct"/>
            <w:vAlign w:val="center"/>
          </w:tcPr>
          <w:p w14:paraId="295B2280" w14:textId="77777777" w:rsidR="002F7E18" w:rsidRPr="00661924" w:rsidRDefault="002F7E18" w:rsidP="002F7E18">
            <w:pPr>
              <w:pStyle w:val="TAC"/>
            </w:pPr>
            <w:r w:rsidRPr="00661924">
              <w:t>Bits</w:t>
            </w:r>
          </w:p>
        </w:tc>
        <w:tc>
          <w:tcPr>
            <w:tcW w:w="642" w:type="pct"/>
            <w:vAlign w:val="center"/>
          </w:tcPr>
          <w:p w14:paraId="284745CB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>
              <w:rPr>
                <w:rFonts w:eastAsia="DengXian" w:cs="Arial"/>
                <w:lang w:val="fr-FR"/>
              </w:rPr>
              <w:t>53424</w:t>
            </w:r>
          </w:p>
        </w:tc>
        <w:tc>
          <w:tcPr>
            <w:tcW w:w="698" w:type="pct"/>
            <w:vAlign w:val="center"/>
          </w:tcPr>
          <w:p w14:paraId="514D468D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>
              <w:rPr>
                <w:rFonts w:eastAsia="DengXian" w:cs="Arial"/>
                <w:lang w:val="fr-FR"/>
              </w:rPr>
              <w:t>96672</w:t>
            </w:r>
          </w:p>
        </w:tc>
        <w:tc>
          <w:tcPr>
            <w:tcW w:w="642" w:type="pct"/>
            <w:vAlign w:val="center"/>
          </w:tcPr>
          <w:p w14:paraId="1C9865D8" w14:textId="75685E44" w:rsidR="002F7E18" w:rsidRPr="00661924" w:rsidRDefault="002B12EC" w:rsidP="002F7E18">
            <w:pPr>
              <w:pStyle w:val="TAC"/>
            </w:pPr>
            <w:ins w:id="115" w:author="Nokia-RAN4#111" w:date="2024-05-23T12:01:00Z">
              <w:r>
                <w:t>80136</w:t>
              </w:r>
            </w:ins>
          </w:p>
        </w:tc>
        <w:tc>
          <w:tcPr>
            <w:tcW w:w="580" w:type="pct"/>
            <w:vAlign w:val="center"/>
          </w:tcPr>
          <w:p w14:paraId="1D87C20C" w14:textId="0B63AC08" w:rsidR="002F7E18" w:rsidRPr="00661924" w:rsidRDefault="002F7E18" w:rsidP="002F7E18">
            <w:pPr>
              <w:pStyle w:val="TAC"/>
            </w:pPr>
            <w:ins w:id="116" w:author="Nokia-RAN4#111" w:date="2024-05-23T11:50:00Z">
              <w:r>
                <w:rPr>
                  <w:rFonts w:cs="Arial"/>
                  <w:szCs w:val="18"/>
                </w:rPr>
                <w:t>160272</w:t>
              </w:r>
            </w:ins>
          </w:p>
        </w:tc>
        <w:tc>
          <w:tcPr>
            <w:tcW w:w="422" w:type="pct"/>
            <w:vAlign w:val="center"/>
          </w:tcPr>
          <w:p w14:paraId="7C2C1122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09B576F3" w14:textId="77777777" w:rsidTr="002F7E18">
        <w:trPr>
          <w:jc w:val="center"/>
        </w:trPr>
        <w:tc>
          <w:tcPr>
            <w:tcW w:w="1664" w:type="pct"/>
            <w:vAlign w:val="center"/>
          </w:tcPr>
          <w:p w14:paraId="580357F8" w14:textId="77777777" w:rsidR="002F7E18" w:rsidRPr="00EA1563" w:rsidRDefault="002F7E18" w:rsidP="002F7E18">
            <w:pPr>
              <w:pStyle w:val="TAL"/>
              <w:rPr>
                <w:lang w:val="da-DK"/>
              </w:rPr>
            </w:pPr>
            <w:r w:rsidRPr="00EA1563">
              <w:rPr>
                <w:lang w:val="da-DK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13529BB7" w14:textId="77777777" w:rsidR="002F7E18" w:rsidRPr="00661924" w:rsidRDefault="002F7E18" w:rsidP="002F7E18">
            <w:pPr>
              <w:pStyle w:val="TAC"/>
            </w:pPr>
            <w:r w:rsidRPr="00661924">
              <w:t>Bits</w:t>
            </w:r>
          </w:p>
        </w:tc>
        <w:tc>
          <w:tcPr>
            <w:tcW w:w="642" w:type="pct"/>
            <w:vAlign w:val="center"/>
          </w:tcPr>
          <w:p w14:paraId="632C6E0E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17808</w:t>
            </w:r>
          </w:p>
        </w:tc>
        <w:tc>
          <w:tcPr>
            <w:tcW w:w="698" w:type="pct"/>
            <w:vAlign w:val="center"/>
          </w:tcPr>
          <w:p w14:paraId="3A87003A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>
              <w:t>30528</w:t>
            </w:r>
          </w:p>
        </w:tc>
        <w:tc>
          <w:tcPr>
            <w:tcW w:w="642" w:type="pct"/>
            <w:vAlign w:val="center"/>
          </w:tcPr>
          <w:p w14:paraId="6820958C" w14:textId="3F0ECDC7" w:rsidR="002F7E18" w:rsidRPr="00661924" w:rsidRDefault="002B12EC" w:rsidP="002F7E18">
            <w:pPr>
              <w:pStyle w:val="TAC"/>
            </w:pPr>
            <w:ins w:id="117" w:author="Nokia-RAN4#111" w:date="2024-05-23T12:01:00Z">
              <w:r>
                <w:t>26712</w:t>
              </w:r>
            </w:ins>
          </w:p>
        </w:tc>
        <w:tc>
          <w:tcPr>
            <w:tcW w:w="580" w:type="pct"/>
            <w:vAlign w:val="center"/>
          </w:tcPr>
          <w:p w14:paraId="45160BF4" w14:textId="09CB78F0" w:rsidR="002F7E18" w:rsidRPr="00661924" w:rsidRDefault="002F7E18" w:rsidP="002F7E18">
            <w:pPr>
              <w:pStyle w:val="TAC"/>
            </w:pPr>
            <w:ins w:id="118" w:author="Nokia-RAN4#111" w:date="2024-05-23T11:50:00Z">
              <w:r>
                <w:rPr>
                  <w:rFonts w:cs="Arial"/>
                  <w:szCs w:val="18"/>
                </w:rPr>
                <w:t>53424</w:t>
              </w:r>
            </w:ins>
          </w:p>
        </w:tc>
        <w:tc>
          <w:tcPr>
            <w:tcW w:w="422" w:type="pct"/>
            <w:vAlign w:val="center"/>
          </w:tcPr>
          <w:p w14:paraId="79D55F49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72DD56AA" w14:textId="77777777" w:rsidTr="002F7E18">
        <w:trPr>
          <w:jc w:val="center"/>
        </w:trPr>
        <w:tc>
          <w:tcPr>
            <w:tcW w:w="1664" w:type="pct"/>
            <w:vAlign w:val="center"/>
          </w:tcPr>
          <w:p w14:paraId="11A0EC79" w14:textId="77777777" w:rsidR="002F7E18" w:rsidRPr="00EA1563" w:rsidRDefault="002F7E18" w:rsidP="002F7E18">
            <w:pPr>
              <w:pStyle w:val="TAL"/>
              <w:rPr>
                <w:lang w:val="da-DK"/>
              </w:rPr>
            </w:pPr>
            <w:r w:rsidRPr="00EA1563">
              <w:rPr>
                <w:lang w:val="da-DK"/>
              </w:rPr>
              <w:t xml:space="preserve">  For Slot i, if mod(i, 10) = {0,1,2,3,4,5,</w:t>
            </w:r>
            <w:r w:rsidRPr="00EA1563">
              <w:rPr>
                <w:rFonts w:hint="eastAsia"/>
                <w:lang w:val="da-DK" w:eastAsia="zh-CN"/>
              </w:rPr>
              <w:t>6</w:t>
            </w:r>
            <w:r w:rsidRPr="00EA1563">
              <w:rPr>
                <w:lang w:val="da-DK"/>
              </w:rPr>
              <w:t>} for i from {1,…,19,22,…,39}</w:t>
            </w:r>
          </w:p>
        </w:tc>
        <w:tc>
          <w:tcPr>
            <w:tcW w:w="352" w:type="pct"/>
            <w:vAlign w:val="center"/>
          </w:tcPr>
          <w:p w14:paraId="659C872A" w14:textId="77777777" w:rsidR="002F7E18" w:rsidRPr="00661924" w:rsidRDefault="002F7E18" w:rsidP="002F7E18">
            <w:pPr>
              <w:pStyle w:val="TAC"/>
            </w:pPr>
            <w:r w:rsidRPr="00661924">
              <w:t>Bits</w:t>
            </w:r>
          </w:p>
        </w:tc>
        <w:tc>
          <w:tcPr>
            <w:tcW w:w="642" w:type="pct"/>
            <w:vAlign w:val="center"/>
          </w:tcPr>
          <w:p w14:paraId="40FA52B7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55968</w:t>
            </w:r>
          </w:p>
        </w:tc>
        <w:tc>
          <w:tcPr>
            <w:tcW w:w="698" w:type="pct"/>
            <w:vAlign w:val="center"/>
          </w:tcPr>
          <w:p w14:paraId="5E440501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>
              <w:t>101760</w:t>
            </w:r>
          </w:p>
        </w:tc>
        <w:tc>
          <w:tcPr>
            <w:tcW w:w="642" w:type="pct"/>
            <w:vAlign w:val="center"/>
          </w:tcPr>
          <w:p w14:paraId="7280DEFD" w14:textId="1BDF5181" w:rsidR="002F7E18" w:rsidRPr="00661924" w:rsidRDefault="0086385B" w:rsidP="002F7E18">
            <w:pPr>
              <w:pStyle w:val="TAC"/>
            </w:pPr>
            <w:ins w:id="119" w:author="Nokia-RAN4#111" w:date="2024-05-23T12:01:00Z">
              <w:r>
                <w:t>83952</w:t>
              </w:r>
            </w:ins>
          </w:p>
        </w:tc>
        <w:tc>
          <w:tcPr>
            <w:tcW w:w="580" w:type="pct"/>
            <w:vAlign w:val="center"/>
          </w:tcPr>
          <w:p w14:paraId="54F771C4" w14:textId="5DEB5458" w:rsidR="002F7E18" w:rsidRPr="00661924" w:rsidRDefault="002F7E18" w:rsidP="002F7E18">
            <w:pPr>
              <w:pStyle w:val="TAC"/>
            </w:pPr>
            <w:ins w:id="120" w:author="Nokia-RAN4#111" w:date="2024-05-23T11:50:00Z">
              <w:r>
                <w:rPr>
                  <w:rFonts w:cs="Arial"/>
                  <w:szCs w:val="18"/>
                </w:rPr>
                <w:t>167904</w:t>
              </w:r>
            </w:ins>
          </w:p>
        </w:tc>
        <w:tc>
          <w:tcPr>
            <w:tcW w:w="422" w:type="pct"/>
            <w:vAlign w:val="center"/>
          </w:tcPr>
          <w:p w14:paraId="33D44EBC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3EC17759" w14:textId="77777777" w:rsidTr="002F7E18">
        <w:trPr>
          <w:trHeight w:val="70"/>
          <w:jc w:val="center"/>
        </w:trPr>
        <w:tc>
          <w:tcPr>
            <w:tcW w:w="1664" w:type="pct"/>
            <w:vAlign w:val="center"/>
          </w:tcPr>
          <w:p w14:paraId="3052A5D4" w14:textId="77777777" w:rsidR="002F7E18" w:rsidRPr="00661924" w:rsidRDefault="002F7E18" w:rsidP="002F7E18">
            <w:pPr>
              <w:pStyle w:val="TAL"/>
            </w:pPr>
            <w:r w:rsidRPr="00661924">
              <w:t>Max. Throughput averaged over 2 frames</w:t>
            </w:r>
          </w:p>
        </w:tc>
        <w:tc>
          <w:tcPr>
            <w:tcW w:w="352" w:type="pct"/>
            <w:vAlign w:val="center"/>
          </w:tcPr>
          <w:p w14:paraId="6DB08969" w14:textId="77777777" w:rsidR="002F7E18" w:rsidRPr="00661924" w:rsidRDefault="002F7E18" w:rsidP="002F7E18">
            <w:pPr>
              <w:pStyle w:val="TAC"/>
            </w:pPr>
            <w:r w:rsidRPr="00661924">
              <w:t>Mbps</w:t>
            </w:r>
          </w:p>
        </w:tc>
        <w:tc>
          <w:tcPr>
            <w:tcW w:w="642" w:type="pct"/>
            <w:vAlign w:val="center"/>
          </w:tcPr>
          <w:p w14:paraId="2894615B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 w:rsidRPr="00661924">
              <w:t>37.644</w:t>
            </w:r>
          </w:p>
        </w:tc>
        <w:tc>
          <w:tcPr>
            <w:tcW w:w="698" w:type="pct"/>
            <w:vAlign w:val="center"/>
          </w:tcPr>
          <w:p w14:paraId="5F679C39" w14:textId="77777777" w:rsidR="002F7E18" w:rsidRPr="009025C6" w:rsidRDefault="002F7E18" w:rsidP="002F7E18">
            <w:pPr>
              <w:pStyle w:val="TAC"/>
              <w:rPr>
                <w:highlight w:val="yellow"/>
              </w:rPr>
            </w:pPr>
            <w:r>
              <w:t>69.308</w:t>
            </w:r>
          </w:p>
        </w:tc>
        <w:tc>
          <w:tcPr>
            <w:tcW w:w="642" w:type="pct"/>
            <w:vAlign w:val="center"/>
          </w:tcPr>
          <w:p w14:paraId="24E13171" w14:textId="6C2254A1" w:rsidR="002F7E18" w:rsidRPr="00661924" w:rsidRDefault="00EF68F1" w:rsidP="002F7E18">
            <w:pPr>
              <w:pStyle w:val="TAC"/>
            </w:pPr>
            <w:ins w:id="121" w:author="Nokia-RAN4#111" w:date="2024-05-23T11:57:00Z">
              <w:r>
                <w:t>57.755</w:t>
              </w:r>
            </w:ins>
          </w:p>
        </w:tc>
        <w:tc>
          <w:tcPr>
            <w:tcW w:w="580" w:type="pct"/>
            <w:vAlign w:val="center"/>
          </w:tcPr>
          <w:p w14:paraId="6E3283C1" w14:textId="7AC94BBE" w:rsidR="002F7E18" w:rsidRPr="00661924" w:rsidRDefault="00CB4E2A" w:rsidP="002F7E18">
            <w:pPr>
              <w:pStyle w:val="TAC"/>
            </w:pPr>
            <w:ins w:id="122" w:author="Nokia-RAN4#111" w:date="2024-05-23T15:45:00Z">
              <w:r>
                <w:t>104</w:t>
              </w:r>
              <w:r w:rsidR="004F14FF">
                <w:t>.817</w:t>
              </w:r>
            </w:ins>
          </w:p>
        </w:tc>
        <w:tc>
          <w:tcPr>
            <w:tcW w:w="422" w:type="pct"/>
            <w:vAlign w:val="center"/>
          </w:tcPr>
          <w:p w14:paraId="22F57CCD" w14:textId="77777777" w:rsidR="002F7E18" w:rsidRPr="00661924" w:rsidRDefault="002F7E18" w:rsidP="002F7E18">
            <w:pPr>
              <w:pStyle w:val="TAC"/>
            </w:pPr>
          </w:p>
        </w:tc>
      </w:tr>
      <w:tr w:rsidR="002F7E18" w:rsidRPr="00661924" w14:paraId="5C90E9B9" w14:textId="77777777" w:rsidTr="00BE6C5E">
        <w:trPr>
          <w:trHeight w:val="70"/>
          <w:jc w:val="center"/>
        </w:trPr>
        <w:tc>
          <w:tcPr>
            <w:tcW w:w="5000" w:type="pct"/>
            <w:gridSpan w:val="7"/>
          </w:tcPr>
          <w:p w14:paraId="1F0C77FC" w14:textId="77777777" w:rsidR="002F7E18" w:rsidRPr="00661924" w:rsidRDefault="002F7E18" w:rsidP="002F7E18">
            <w:pPr>
              <w:pStyle w:val="TAN"/>
            </w:pPr>
            <w:r w:rsidRPr="00661924">
              <w:t>Note 1:</w:t>
            </w:r>
            <w:r w:rsidRPr="00661924">
              <w:tab/>
              <w:t xml:space="preserve">SS/PBCH block is transmitted in slot #0 with periodicity 20 </w:t>
            </w:r>
            <w:proofErr w:type="spellStart"/>
            <w:proofErr w:type="gramStart"/>
            <w:r w:rsidRPr="00661924">
              <w:t>ms</w:t>
            </w:r>
            <w:proofErr w:type="spellEnd"/>
            <w:proofErr w:type="gramEnd"/>
          </w:p>
          <w:p w14:paraId="3C63D28B" w14:textId="77777777" w:rsidR="002F7E18" w:rsidRPr="00661924" w:rsidRDefault="002F7E18" w:rsidP="002F7E18">
            <w:pPr>
              <w:pStyle w:val="TAN"/>
            </w:pPr>
            <w:r w:rsidRPr="00661924">
              <w:rPr>
                <w:lang w:val="en-US"/>
              </w:rPr>
              <w:t>Note 2:</w:t>
            </w:r>
            <w:r w:rsidRPr="00661924">
              <w:tab/>
            </w:r>
            <w:r w:rsidRPr="00661924">
              <w:rPr>
                <w:lang w:val="en-US"/>
              </w:rPr>
              <w:t xml:space="preserve">Slot </w:t>
            </w:r>
            <w:proofErr w:type="spellStart"/>
            <w:r w:rsidRPr="00661924">
              <w:rPr>
                <w:lang w:val="en-US"/>
              </w:rPr>
              <w:t>i</w:t>
            </w:r>
            <w:proofErr w:type="spellEnd"/>
            <w:r w:rsidRPr="00661924">
              <w:rPr>
                <w:lang w:val="en-US"/>
              </w:rPr>
              <w:t xml:space="preserve"> is slot index per 2 frames</w:t>
            </w:r>
          </w:p>
        </w:tc>
      </w:tr>
    </w:tbl>
    <w:p w14:paraId="4407FF27" w14:textId="77777777" w:rsidR="00433178" w:rsidRDefault="00433178" w:rsidP="00433178">
      <w:pPr>
        <w:rPr>
          <w:lang w:eastAsia="zh-CN"/>
        </w:rPr>
      </w:pPr>
    </w:p>
    <w:p w14:paraId="434F448B" w14:textId="1F8E1F28" w:rsidR="0049526E" w:rsidRPr="00363166" w:rsidRDefault="0049526E" w:rsidP="0049526E">
      <w:pPr>
        <w:jc w:val="center"/>
        <w:rPr>
          <w:b/>
          <w:noProof/>
          <w:highlight w:val="yellow"/>
          <w:lang w:eastAsia="zh-CN"/>
        </w:rPr>
      </w:pPr>
      <w:r w:rsidRPr="00363166">
        <w:rPr>
          <w:rFonts w:hint="eastAsia"/>
          <w:b/>
          <w:noProof/>
          <w:highlight w:val="yellow"/>
          <w:lang w:eastAsia="zh-CN"/>
        </w:rPr>
        <w:t>&lt;</w:t>
      </w:r>
      <w:r>
        <w:rPr>
          <w:b/>
          <w:noProof/>
          <w:highlight w:val="yellow"/>
          <w:lang w:eastAsia="zh-CN"/>
        </w:rPr>
        <w:t>End</w:t>
      </w:r>
      <w:r w:rsidRPr="00363166">
        <w:rPr>
          <w:b/>
          <w:noProof/>
          <w:highlight w:val="yellow"/>
          <w:lang w:eastAsia="zh-CN"/>
        </w:rPr>
        <w:t xml:space="preserve"> of change&gt;</w:t>
      </w:r>
    </w:p>
    <w:sectPr w:rsidR="0049526E" w:rsidRPr="00363166" w:rsidSect="003A1D08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BB98" w14:textId="77777777" w:rsidR="00685B4C" w:rsidRDefault="00685B4C">
      <w:r>
        <w:separator/>
      </w:r>
    </w:p>
  </w:endnote>
  <w:endnote w:type="continuationSeparator" w:id="0">
    <w:p w14:paraId="7A1EEB01" w14:textId="77777777" w:rsidR="00685B4C" w:rsidRDefault="00685B4C">
      <w:r>
        <w:continuationSeparator/>
      </w:r>
    </w:p>
  </w:endnote>
  <w:endnote w:type="continuationNotice" w:id="1">
    <w:p w14:paraId="6B225690" w14:textId="77777777" w:rsidR="00685B4C" w:rsidRDefault="00685B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9680" w14:textId="77777777" w:rsidR="00685B4C" w:rsidRDefault="00685B4C">
      <w:r>
        <w:separator/>
      </w:r>
    </w:p>
  </w:footnote>
  <w:footnote w:type="continuationSeparator" w:id="0">
    <w:p w14:paraId="4F5F5984" w14:textId="77777777" w:rsidR="00685B4C" w:rsidRDefault="00685B4C">
      <w:r>
        <w:continuationSeparator/>
      </w:r>
    </w:p>
  </w:footnote>
  <w:footnote w:type="continuationNotice" w:id="1">
    <w:p w14:paraId="6BD0F7AA" w14:textId="77777777" w:rsidR="00685B4C" w:rsidRDefault="00685B4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608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F96C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54A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6BF2"/>
    <w:multiLevelType w:val="hybridMultilevel"/>
    <w:tmpl w:val="DFF6A5C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6762699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RAN4#111">
    <w15:presenceInfo w15:providerId="None" w15:userId="Nokia-RAN4#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2B"/>
    <w:rsid w:val="00044204"/>
    <w:rsid w:val="00056B93"/>
    <w:rsid w:val="00070E09"/>
    <w:rsid w:val="000A6394"/>
    <w:rsid w:val="000B7FED"/>
    <w:rsid w:val="000C038A"/>
    <w:rsid w:val="000C132E"/>
    <w:rsid w:val="000C3090"/>
    <w:rsid w:val="000C6598"/>
    <w:rsid w:val="000D44B3"/>
    <w:rsid w:val="0013040E"/>
    <w:rsid w:val="00145D43"/>
    <w:rsid w:val="00150203"/>
    <w:rsid w:val="00174E32"/>
    <w:rsid w:val="00192C46"/>
    <w:rsid w:val="001A08B3"/>
    <w:rsid w:val="001A1572"/>
    <w:rsid w:val="001A1B8B"/>
    <w:rsid w:val="001A7B60"/>
    <w:rsid w:val="001B52F0"/>
    <w:rsid w:val="001B5F36"/>
    <w:rsid w:val="001B7A65"/>
    <w:rsid w:val="001C7071"/>
    <w:rsid w:val="001E41F3"/>
    <w:rsid w:val="0026004D"/>
    <w:rsid w:val="002640DD"/>
    <w:rsid w:val="00275D12"/>
    <w:rsid w:val="00277A0B"/>
    <w:rsid w:val="00284FEB"/>
    <w:rsid w:val="002860C4"/>
    <w:rsid w:val="0029625D"/>
    <w:rsid w:val="002B12EC"/>
    <w:rsid w:val="002B5741"/>
    <w:rsid w:val="002C140D"/>
    <w:rsid w:val="002E14CA"/>
    <w:rsid w:val="002E472E"/>
    <w:rsid w:val="002F7E18"/>
    <w:rsid w:val="00305409"/>
    <w:rsid w:val="003251C8"/>
    <w:rsid w:val="003609EF"/>
    <w:rsid w:val="0036231A"/>
    <w:rsid w:val="00374DD4"/>
    <w:rsid w:val="00383CD2"/>
    <w:rsid w:val="003932EC"/>
    <w:rsid w:val="003A1D08"/>
    <w:rsid w:val="003E1A36"/>
    <w:rsid w:val="00410371"/>
    <w:rsid w:val="004242F1"/>
    <w:rsid w:val="00433178"/>
    <w:rsid w:val="00434570"/>
    <w:rsid w:val="00446310"/>
    <w:rsid w:val="0049526E"/>
    <w:rsid w:val="004B75B7"/>
    <w:rsid w:val="004C7E61"/>
    <w:rsid w:val="004F14FF"/>
    <w:rsid w:val="0050457A"/>
    <w:rsid w:val="00510B7A"/>
    <w:rsid w:val="005141D9"/>
    <w:rsid w:val="0051580D"/>
    <w:rsid w:val="00546427"/>
    <w:rsid w:val="00547111"/>
    <w:rsid w:val="005552A1"/>
    <w:rsid w:val="005653DA"/>
    <w:rsid w:val="005715D5"/>
    <w:rsid w:val="00580DDC"/>
    <w:rsid w:val="00592BFC"/>
    <w:rsid w:val="00592D74"/>
    <w:rsid w:val="005A17B1"/>
    <w:rsid w:val="005E2C44"/>
    <w:rsid w:val="005E79DD"/>
    <w:rsid w:val="005F59B1"/>
    <w:rsid w:val="00602903"/>
    <w:rsid w:val="0060673C"/>
    <w:rsid w:val="00621188"/>
    <w:rsid w:val="006257ED"/>
    <w:rsid w:val="006445D0"/>
    <w:rsid w:val="00653DE4"/>
    <w:rsid w:val="00665C47"/>
    <w:rsid w:val="00685B4C"/>
    <w:rsid w:val="00695808"/>
    <w:rsid w:val="006B46FB"/>
    <w:rsid w:val="006C5474"/>
    <w:rsid w:val="006C5655"/>
    <w:rsid w:val="006E21FB"/>
    <w:rsid w:val="00715808"/>
    <w:rsid w:val="00792342"/>
    <w:rsid w:val="007977A8"/>
    <w:rsid w:val="007B4869"/>
    <w:rsid w:val="007B512A"/>
    <w:rsid w:val="007C2097"/>
    <w:rsid w:val="007D6A07"/>
    <w:rsid w:val="007F7259"/>
    <w:rsid w:val="008040A8"/>
    <w:rsid w:val="008279FA"/>
    <w:rsid w:val="0084137D"/>
    <w:rsid w:val="0085220F"/>
    <w:rsid w:val="008626E7"/>
    <w:rsid w:val="0086385B"/>
    <w:rsid w:val="00870EE7"/>
    <w:rsid w:val="008863B9"/>
    <w:rsid w:val="00896BDD"/>
    <w:rsid w:val="008A45A6"/>
    <w:rsid w:val="008B4E8E"/>
    <w:rsid w:val="008D3CCC"/>
    <w:rsid w:val="008D5A4D"/>
    <w:rsid w:val="008F3789"/>
    <w:rsid w:val="008F686C"/>
    <w:rsid w:val="008F7E0E"/>
    <w:rsid w:val="009148DE"/>
    <w:rsid w:val="00914AA0"/>
    <w:rsid w:val="00941E30"/>
    <w:rsid w:val="009531B0"/>
    <w:rsid w:val="00970090"/>
    <w:rsid w:val="009741B3"/>
    <w:rsid w:val="009777D9"/>
    <w:rsid w:val="00991B88"/>
    <w:rsid w:val="00995489"/>
    <w:rsid w:val="009A39A6"/>
    <w:rsid w:val="009A5753"/>
    <w:rsid w:val="009A579D"/>
    <w:rsid w:val="009E3297"/>
    <w:rsid w:val="009F3E36"/>
    <w:rsid w:val="009F734F"/>
    <w:rsid w:val="00A246B6"/>
    <w:rsid w:val="00A47E70"/>
    <w:rsid w:val="00A50CF0"/>
    <w:rsid w:val="00A66BF5"/>
    <w:rsid w:val="00A7671C"/>
    <w:rsid w:val="00AA2CBC"/>
    <w:rsid w:val="00AA721A"/>
    <w:rsid w:val="00AB5809"/>
    <w:rsid w:val="00AC1D48"/>
    <w:rsid w:val="00AC5820"/>
    <w:rsid w:val="00AD1CD8"/>
    <w:rsid w:val="00AE71D4"/>
    <w:rsid w:val="00B258BB"/>
    <w:rsid w:val="00B67B97"/>
    <w:rsid w:val="00B95697"/>
    <w:rsid w:val="00B968C8"/>
    <w:rsid w:val="00BA3EC5"/>
    <w:rsid w:val="00BA51D9"/>
    <w:rsid w:val="00BB5DFC"/>
    <w:rsid w:val="00BD279D"/>
    <w:rsid w:val="00BD6BB8"/>
    <w:rsid w:val="00C23909"/>
    <w:rsid w:val="00C55B3F"/>
    <w:rsid w:val="00C66BA2"/>
    <w:rsid w:val="00C86A56"/>
    <w:rsid w:val="00C870F6"/>
    <w:rsid w:val="00C90BC3"/>
    <w:rsid w:val="00C95985"/>
    <w:rsid w:val="00CB1DD2"/>
    <w:rsid w:val="00CB4E2A"/>
    <w:rsid w:val="00CC5026"/>
    <w:rsid w:val="00CC5CA9"/>
    <w:rsid w:val="00CC68D0"/>
    <w:rsid w:val="00CD35A5"/>
    <w:rsid w:val="00CE3402"/>
    <w:rsid w:val="00D03F9A"/>
    <w:rsid w:val="00D06D51"/>
    <w:rsid w:val="00D077D2"/>
    <w:rsid w:val="00D24991"/>
    <w:rsid w:val="00D50255"/>
    <w:rsid w:val="00D651B3"/>
    <w:rsid w:val="00D66520"/>
    <w:rsid w:val="00D738B8"/>
    <w:rsid w:val="00D84AE9"/>
    <w:rsid w:val="00D9124E"/>
    <w:rsid w:val="00DD3E99"/>
    <w:rsid w:val="00DE34CF"/>
    <w:rsid w:val="00DE45D8"/>
    <w:rsid w:val="00DE555C"/>
    <w:rsid w:val="00E04CD0"/>
    <w:rsid w:val="00E13F3D"/>
    <w:rsid w:val="00E33026"/>
    <w:rsid w:val="00E34898"/>
    <w:rsid w:val="00EA1563"/>
    <w:rsid w:val="00EB09B7"/>
    <w:rsid w:val="00EC61C9"/>
    <w:rsid w:val="00ED1A28"/>
    <w:rsid w:val="00EE448D"/>
    <w:rsid w:val="00EE7D7C"/>
    <w:rsid w:val="00EF68F1"/>
    <w:rsid w:val="00F25D98"/>
    <w:rsid w:val="00F300FB"/>
    <w:rsid w:val="00F803C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17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8F7E0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8F7E0E"/>
    <w:rPr>
      <w:rFonts w:ascii="Arial" w:hAnsi="Arial"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7E0E"/>
    <w:rPr>
      <w:rFonts w:ascii="Arial" w:hAnsi="Arial"/>
      <w:b/>
      <w:noProof/>
      <w:sz w:val="18"/>
      <w:lang w:val="en-GB" w:eastAsia="en-US"/>
    </w:rPr>
  </w:style>
  <w:style w:type="character" w:customStyle="1" w:styleId="TACChar">
    <w:name w:val="TAC Char"/>
    <w:link w:val="TAC"/>
    <w:qFormat/>
    <w:rsid w:val="008F7E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8F7E0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8F7E0E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A66BF5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9526E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49526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9526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9526E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9526E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9526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9526E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9526E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9526E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9526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9526E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9526E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9526E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ar">
    <w:name w:val="TAL Car"/>
    <w:link w:val="TAL"/>
    <w:qFormat/>
    <w:rsid w:val="0049526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9526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locked/>
    <w:rsid w:val="0049526E"/>
    <w:rPr>
      <w:rFonts w:ascii="Arial" w:hAnsi="Arial" w:cs="Arial"/>
      <w:sz w:val="18"/>
      <w:lang w:val="en-GB" w:eastAsia="en-US"/>
    </w:rPr>
  </w:style>
  <w:style w:type="table" w:styleId="TableGrid">
    <w:name w:val="Table Grid"/>
    <w:aliases w:val="TableGrid"/>
    <w:basedOn w:val="TableNormal"/>
    <w:qFormat/>
    <w:rsid w:val="0049526E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RBI5PAMIO524-1616901215-23743</_dlc_DocId>
    <HideFromDelve xmlns="71c5aaf6-e6ce-465b-b873-5148d2a4c105">false</HideFromDelve>
    <_dlc_DocIdUrl xmlns="71c5aaf6-e6ce-465b-b873-5148d2a4c105">
      <Url>https://nokia.sharepoint.com/sites/gxp/_layouts/15/DocIdRedir.aspx?ID=RBI5PAMIO524-1616901215-23743</Url>
      <Description>RBI5PAMIO524-1616901215-23743</Description>
    </_dlc_DocIdUrl>
    <Comments xmlns="3f2ce089-3858-4176-9a21-a30f9204848e">OK</Comments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D10C11-42C0-4427-A5CC-09BBC0623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F98BF-2DB1-40E2-AA75-94386BFDC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7A3A9-9EAB-4DFA-B5D3-35BC5558DCA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1219EFA-E1F7-456C-9FC0-6D29A2EE805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6.xml><?xml version="1.0" encoding="utf-8"?>
<ds:datastoreItem xmlns:ds="http://schemas.openxmlformats.org/officeDocument/2006/customXml" ds:itemID="{F4F1356C-336E-475C-B2DF-404528343D7E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448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Nokia-RAN4#111</cp:lastModifiedBy>
  <cp:revision>48</cp:revision>
  <cp:lastPrinted>1899-12-31T23:00:00Z</cp:lastPrinted>
  <dcterms:created xsi:type="dcterms:W3CDTF">2024-04-30T12:41:00Z</dcterms:created>
  <dcterms:modified xsi:type="dcterms:W3CDTF">2024-05-23T09:39:00Z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111</vt:lpwstr>
  </property>
  <property fmtid="{D5CDD505-2E9C-101B-9397-08002B2CF9AE}" pid="4" name="Location">
    <vt:lpwstr>Fukuoka City</vt:lpwstr>
  </property>
  <property fmtid="{D5CDD505-2E9C-101B-9397-08002B2CF9AE}" pid="5" name="Country">
    <vt:lpwstr>Japan</vt:lpwstr>
  </property>
  <property fmtid="{D5CDD505-2E9C-101B-9397-08002B2CF9AE}" pid="6" name="StartDate">
    <vt:lpwstr>May. 20th</vt:lpwstr>
  </property>
  <property fmtid="{D5CDD505-2E9C-101B-9397-08002B2CF9AE}" pid="7" name="EndDate">
    <vt:lpwstr>May. 25th,2024</vt:lpwstr>
  </property>
  <property fmtid="{D5CDD505-2E9C-101B-9397-08002B2CF9AE}" pid="8" name="Tdoc#">
    <vt:lpwstr>R4-2409968</vt:lpwstr>
  </property>
  <property fmtid="{D5CDD505-2E9C-101B-9397-08002B2CF9AE}" pid="9" name="Spec#">
    <vt:lpwstr>38.101-4</vt:lpwstr>
  </property>
  <property fmtid="{D5CDD505-2E9C-101B-9397-08002B2CF9AE}" pid="10" name="Cr#">
    <vt:lpwstr>draftCR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Nokia</vt:lpwstr>
  </property>
  <property fmtid="{D5CDD505-2E9C-101B-9397-08002B2CF9AE}" pid="14" name="SourceIfTsg">
    <vt:lpwstr>R4</vt:lpwstr>
  </property>
  <property fmtid="{D5CDD505-2E9C-101B-9397-08002B2CF9AE}" pid="15" name="RelatedWis">
    <vt:lpwstr>NR_Demod_enh3-Perf</vt:lpwstr>
  </property>
  <property fmtid="{D5CDD505-2E9C-101B-9397-08002B2CF9AE}" pid="16" name="Cat">
    <vt:lpwstr>B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DraftCR on RMC for Advanced Receivers</vt:lpwstr>
  </property>
  <property fmtid="{D5CDD505-2E9C-101B-9397-08002B2CF9AE}" pid="20" name="MtgTitle">
    <vt:lpwstr> 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bc8e2773-b126-4bb9-a249-3e30ce6abac7</vt:lpwstr>
  </property>
  <property fmtid="{D5CDD505-2E9C-101B-9397-08002B2CF9AE}" pid="23" name="MediaServiceImageTags">
    <vt:lpwstr/>
  </property>
</Properties>
</file>