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878D12C"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9F47A5" w:rsidRPr="009F47A5">
          <w:rPr>
            <w:b/>
            <w:i/>
            <w:noProof/>
            <w:sz w:val="28"/>
          </w:rPr>
          <w:t>2409846</w:t>
        </w:r>
      </w:fldSimple>
    </w:p>
    <w:p w14:paraId="7CB45193" w14:textId="41284D30" w:rsidR="001E41F3" w:rsidRDefault="00AE5540"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5D8FC7" w:rsidR="001E41F3" w:rsidRPr="00410371" w:rsidRDefault="00AE5540" w:rsidP="00E13F3D">
            <w:pPr>
              <w:pStyle w:val="CRCoverPage"/>
              <w:spacing w:after="0"/>
              <w:jc w:val="right"/>
              <w:rPr>
                <w:b/>
                <w:noProof/>
                <w:sz w:val="28"/>
              </w:rPr>
            </w:pPr>
            <w:fldSimple w:instr=" DOCPROPERTY  Spec#  \* MERGEFORMAT ">
              <w:r w:rsidR="00FC6482">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AE5540"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571315" w:rsidR="001E41F3" w:rsidRPr="00410371" w:rsidRDefault="00AE5540" w:rsidP="00E13F3D">
            <w:pPr>
              <w:pStyle w:val="CRCoverPage"/>
              <w:spacing w:after="0"/>
              <w:jc w:val="center"/>
              <w:rPr>
                <w:b/>
                <w:noProof/>
              </w:rPr>
            </w:pPr>
            <w:fldSimple w:instr=" DOCPROPERTY  Revision  \* MERGEFORMAT ">
              <w:r w:rsidR="00FC648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B6B59D" w:rsidR="001E41F3" w:rsidRPr="00410371" w:rsidRDefault="00AE5540">
            <w:pPr>
              <w:pStyle w:val="CRCoverPage"/>
              <w:spacing w:after="0"/>
              <w:jc w:val="center"/>
              <w:rPr>
                <w:noProof/>
                <w:sz w:val="28"/>
              </w:rPr>
            </w:pPr>
            <w:fldSimple w:instr=" DOCPROPERTY  Version  \* MERGEFORMAT ">
              <w:r w:rsidR="00475687">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4A5911" w:rsidR="001E41F3" w:rsidRDefault="00AE5540">
            <w:pPr>
              <w:pStyle w:val="CRCoverPage"/>
              <w:spacing w:after="0"/>
              <w:ind w:left="100"/>
              <w:rPr>
                <w:noProof/>
              </w:rPr>
            </w:pPr>
            <w:fldSimple w:instr=" DOCPROPERTY  CrTitle  \* MERGEFORMAT ">
              <w:r w:rsidR="002D74D3" w:rsidRPr="002D74D3">
                <w:t>Draft CR on performance requirements for PUCCH format 2 in TS 38.141-2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AE5540">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AE5540"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8390C9" w:rsidR="001E41F3" w:rsidRDefault="00AE5540">
            <w:pPr>
              <w:pStyle w:val="CRCoverPage"/>
              <w:spacing w:after="0"/>
              <w:ind w:left="100"/>
              <w:rPr>
                <w:noProof/>
              </w:rPr>
            </w:pPr>
            <w:fldSimple w:instr=" DOCPROPERTY  RelatedWis  \* MERGEFORMAT ">
              <w:r w:rsidR="00FC6482" w:rsidRPr="00FC6482">
                <w:rPr>
                  <w:noProof/>
                </w:rPr>
                <w:t>NR_FR1_lessthan_5MHz_BW-Perf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8F9F25" w:rsidR="001E41F3" w:rsidRDefault="00AE5540">
            <w:pPr>
              <w:pStyle w:val="CRCoverPage"/>
              <w:spacing w:after="0"/>
              <w:ind w:left="100"/>
              <w:rPr>
                <w:noProof/>
              </w:rPr>
            </w:pPr>
            <w:fldSimple w:instr=" DOCPROPERTY  ResDate  \* MERGEFORMAT ">
              <w:r w:rsidR="00FC648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AE5540"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AE5540">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FDAD9" w:rsidR="001E41F3" w:rsidRDefault="001B41BB">
            <w:pPr>
              <w:pStyle w:val="CRCoverPage"/>
              <w:spacing w:after="0"/>
              <w:ind w:left="100"/>
              <w:rPr>
                <w:noProof/>
              </w:rPr>
            </w:pPr>
            <w:r>
              <w:rPr>
                <w:noProof/>
              </w:rPr>
              <w:t xml:space="preserve">In Rel-18 </w:t>
            </w:r>
            <w:r w:rsidRPr="00FC6482">
              <w:rPr>
                <w:noProof/>
              </w:rPr>
              <w:t>NR_FR1_lessthan_5MHz_BW</w:t>
            </w:r>
            <w:r>
              <w:rPr>
                <w:noProof/>
              </w:rPr>
              <w:t xml:space="preserve"> WI, it was agree to introduce the requirement of PUCCH format 2 with 3MHz</w:t>
            </w:r>
            <w:r w:rsidR="006D1F19">
              <w:rPr>
                <w:noProof/>
              </w:rPr>
              <w:t>. The draft big CR</w:t>
            </w:r>
            <w:r w:rsidR="003B62AF">
              <w:rPr>
                <w:noProof/>
              </w:rPr>
              <w:t xml:space="preserve"> R4-2405863 was endorsed in RAN4#110b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1DEB17"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3B62AF">
              <w:rPr>
                <w:noProof/>
                <w:lang w:eastAsia="zh-CN"/>
              </w:rPr>
              <w:t xml:space="preserve">the AWGN power level setting for 3MHz in </w:t>
            </w:r>
            <w:r w:rsidR="003B62AF" w:rsidRPr="003B62AF">
              <w:rPr>
                <w:noProof/>
                <w:lang w:eastAsia="zh-CN"/>
              </w:rPr>
              <w:t>Table 8.3.3.2.4.2-2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1CBBB7" w:rsidR="001E41F3" w:rsidRDefault="001B41BB">
            <w:pPr>
              <w:pStyle w:val="CRCoverPage"/>
              <w:spacing w:after="0"/>
              <w:ind w:left="100"/>
              <w:rPr>
                <w:noProof/>
                <w:lang w:eastAsia="zh-CN"/>
              </w:rPr>
            </w:pPr>
            <w:r>
              <w:rPr>
                <w:rFonts w:hint="eastAsia"/>
                <w:noProof/>
                <w:lang w:eastAsia="zh-CN"/>
              </w:rPr>
              <w:t>T</w:t>
            </w:r>
            <w:r>
              <w:rPr>
                <w:noProof/>
                <w:lang w:eastAsia="zh-CN"/>
              </w:rPr>
              <w:t>he requirement of PUCCH format 2 with 3MHz can not be ver</w:t>
            </w:r>
            <w:r w:rsidR="00475687">
              <w:rPr>
                <w:noProof/>
                <w:lang w:eastAsia="zh-CN"/>
              </w:rPr>
              <w:t>i</w:t>
            </w:r>
            <w:r>
              <w:rPr>
                <w:noProof/>
                <w:lang w:eastAsia="zh-CN"/>
              </w:rPr>
              <w:t>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3D5942" w:rsidR="001E41F3" w:rsidRDefault="001B41BB">
            <w:pPr>
              <w:pStyle w:val="CRCoverPage"/>
              <w:spacing w:after="0"/>
              <w:ind w:left="100"/>
              <w:rPr>
                <w:noProof/>
                <w:lang w:eastAsia="zh-CN"/>
              </w:rPr>
            </w:pPr>
            <w:r>
              <w:rPr>
                <w:rFonts w:hint="eastAsia"/>
                <w:noProof/>
                <w:lang w:eastAsia="zh-CN"/>
              </w:rPr>
              <w:t>8</w:t>
            </w:r>
            <w:r>
              <w:rPr>
                <w:noProof/>
                <w:lang w:eastAsia="zh-CN"/>
              </w:rPr>
              <w:t>.3.</w:t>
            </w:r>
            <w:r w:rsidR="003B62AF">
              <w:rPr>
                <w:noProof/>
                <w:lang w:eastAsia="zh-CN"/>
              </w:rPr>
              <w:t>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5D773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4E041B" w:rsidR="001E41F3" w:rsidRDefault="003B62AF">
            <w:pPr>
              <w:pStyle w:val="CRCoverPage"/>
              <w:spacing w:after="0"/>
              <w:ind w:left="100"/>
              <w:rPr>
                <w:noProof/>
                <w:lang w:eastAsia="zh-CN"/>
              </w:rPr>
            </w:pPr>
            <w:r>
              <w:rPr>
                <w:noProof/>
                <w:lang w:eastAsia="zh-CN"/>
              </w:rPr>
              <w:t>Based on endorsed draft big CR R4-2405863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77CCAD1" w:rsidR="008863B9" w:rsidRDefault="002F34B3">
            <w:pPr>
              <w:pStyle w:val="CRCoverPage"/>
              <w:spacing w:after="0"/>
              <w:ind w:left="100"/>
              <w:rPr>
                <w:noProof/>
                <w:lang w:eastAsia="zh-CN"/>
              </w:rPr>
            </w:pPr>
            <w:r>
              <w:rPr>
                <w:rFonts w:hint="eastAsia"/>
                <w:noProof/>
                <w:lang w:eastAsia="zh-CN"/>
              </w:rPr>
              <w:t>R</w:t>
            </w:r>
            <w:r>
              <w:rPr>
                <w:noProof/>
                <w:lang w:eastAsia="zh-CN"/>
              </w:rPr>
              <w:t>evision of R4-2409477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AD44DE4" w:rsidR="001E41F3" w:rsidRPr="00795A73" w:rsidRDefault="00795A73" w:rsidP="00795A73">
      <w:pPr>
        <w:jc w:val="center"/>
        <w:rPr>
          <w:noProof/>
          <w:color w:val="FF0000"/>
          <w:lang w:eastAsia="zh-CN"/>
        </w:rPr>
      </w:pPr>
      <w:r w:rsidRPr="00795A73">
        <w:rPr>
          <w:rFonts w:hint="eastAsia"/>
          <w:noProof/>
          <w:color w:val="FF0000"/>
          <w:lang w:eastAsia="zh-CN"/>
        </w:rPr>
        <w:lastRenderedPageBreak/>
        <w:t>&lt;</w:t>
      </w:r>
      <w:r w:rsidRPr="00795A73">
        <w:rPr>
          <w:noProof/>
          <w:color w:val="FF0000"/>
          <w:lang w:eastAsia="zh-CN"/>
        </w:rPr>
        <w:t>Start of Change&gt;</w:t>
      </w:r>
    </w:p>
    <w:p w14:paraId="5AADF011" w14:textId="77777777" w:rsidR="006D1F19" w:rsidRPr="00931575" w:rsidRDefault="006D1F19" w:rsidP="006D1F19">
      <w:pPr>
        <w:pStyle w:val="4"/>
      </w:pPr>
      <w:bookmarkStart w:id="1" w:name="_Toc21103006"/>
      <w:bookmarkStart w:id="2" w:name="_Toc29810855"/>
      <w:bookmarkStart w:id="3" w:name="_Toc36636215"/>
      <w:bookmarkStart w:id="4" w:name="_Toc37273161"/>
      <w:bookmarkStart w:id="5" w:name="_Toc45886249"/>
      <w:bookmarkStart w:id="6" w:name="_Toc53183316"/>
      <w:bookmarkStart w:id="7" w:name="_Toc58916025"/>
      <w:bookmarkStart w:id="8" w:name="_Toc58918206"/>
      <w:bookmarkStart w:id="9" w:name="_Toc66694076"/>
      <w:bookmarkStart w:id="10" w:name="_Toc74916061"/>
      <w:bookmarkStart w:id="11" w:name="_Toc76114686"/>
      <w:bookmarkStart w:id="12" w:name="_Toc76544572"/>
      <w:bookmarkStart w:id="13" w:name="_Toc82536694"/>
      <w:bookmarkStart w:id="14" w:name="_Toc89952987"/>
      <w:bookmarkStart w:id="15" w:name="_Toc98766803"/>
      <w:bookmarkStart w:id="16" w:name="_Toc99703166"/>
      <w:bookmarkStart w:id="17" w:name="_Toc106206956"/>
      <w:bookmarkStart w:id="18" w:name="_Toc115080958"/>
      <w:bookmarkStart w:id="19" w:name="_Toc121999869"/>
      <w:bookmarkStart w:id="20" w:name="_Toc124154768"/>
      <w:bookmarkStart w:id="21" w:name="_Toc137396692"/>
      <w:bookmarkStart w:id="22" w:name="_Toc156578134"/>
      <w:r w:rsidRPr="00931575">
        <w:t>8.3.3.2</w:t>
      </w:r>
      <w:r w:rsidRPr="00931575">
        <w:tab/>
        <w:t>UCI BLER performance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DDFA8D2" w14:textId="77777777" w:rsidR="006D1F19" w:rsidRPr="00931575" w:rsidRDefault="006D1F19" w:rsidP="006D1F19">
      <w:pPr>
        <w:pStyle w:val="5"/>
      </w:pPr>
      <w:bookmarkStart w:id="23" w:name="_Toc21103007"/>
      <w:bookmarkStart w:id="24" w:name="_Toc29810856"/>
      <w:bookmarkStart w:id="25" w:name="_Toc36636216"/>
      <w:bookmarkStart w:id="26" w:name="_Toc37273162"/>
      <w:bookmarkStart w:id="27" w:name="_Toc45886250"/>
      <w:bookmarkStart w:id="28" w:name="_Toc53183317"/>
      <w:bookmarkStart w:id="29" w:name="_Toc58916026"/>
      <w:bookmarkStart w:id="30" w:name="_Toc58918207"/>
      <w:bookmarkStart w:id="31" w:name="_Toc66694077"/>
      <w:bookmarkStart w:id="32" w:name="_Toc74916062"/>
      <w:bookmarkStart w:id="33" w:name="_Toc76114687"/>
      <w:bookmarkStart w:id="34" w:name="_Toc76544573"/>
      <w:bookmarkStart w:id="35" w:name="_Toc82536695"/>
      <w:bookmarkStart w:id="36" w:name="_Toc89952988"/>
      <w:bookmarkStart w:id="37" w:name="_Toc98766804"/>
      <w:bookmarkStart w:id="38" w:name="_Toc99703167"/>
      <w:bookmarkStart w:id="39" w:name="_Toc106206957"/>
      <w:bookmarkStart w:id="40" w:name="_Toc115080959"/>
      <w:bookmarkStart w:id="41" w:name="_Toc121999870"/>
      <w:bookmarkStart w:id="42" w:name="_Toc124154769"/>
      <w:bookmarkStart w:id="43" w:name="_Toc137396693"/>
      <w:bookmarkStart w:id="44" w:name="_Toc156578135"/>
      <w:r w:rsidRPr="00931575">
        <w:t>8.3.3.2.1</w:t>
      </w:r>
      <w:r w:rsidRPr="00931575">
        <w:tab/>
        <w:t>Definition and applicability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85C68A9" w14:textId="77777777" w:rsidR="006D1F19" w:rsidRPr="00931575" w:rsidRDefault="006D1F19" w:rsidP="006D1F19">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3C281C92" w14:textId="77777777" w:rsidR="006D1F19" w:rsidRPr="00931575" w:rsidRDefault="006D1F19" w:rsidP="006D1F19">
      <w:pPr>
        <w:rPr>
          <w:lang w:eastAsia="zh-CN"/>
        </w:rPr>
      </w:pPr>
      <w:r w:rsidRPr="00931575">
        <w:rPr>
          <w:lang w:eastAsia="zh-CN"/>
        </w:rPr>
        <w:t>Which specific test(s) are applicable to BS is based on the test applicability rules defined in clause 8.1.2</w:t>
      </w:r>
      <w:r w:rsidRPr="00931575">
        <w:rPr>
          <w:rFonts w:hint="eastAsia"/>
          <w:lang w:eastAsia="zh-CN"/>
        </w:rPr>
        <w:t>.</w:t>
      </w:r>
    </w:p>
    <w:p w14:paraId="69DCEC92" w14:textId="77777777" w:rsidR="006D1F19" w:rsidRPr="00931575" w:rsidRDefault="006D1F19" w:rsidP="006D1F19">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del w:id="45" w:author="SAMSUNG-Yunchuan" w:date="2024-04-17T01:03:00Z">
        <w:r w:rsidRPr="00931575" w:rsidDel="00D00FE5">
          <w:rPr>
            <w:lang w:eastAsia="zh-CN"/>
          </w:rPr>
          <w:delText>i.e.</w:delText>
        </w:r>
      </w:del>
      <w:ins w:id="46" w:author="SAMSUNG-Yunchuan" w:date="2024-04-17T01:03:00Z">
        <w:r w:rsidRPr="00931575">
          <w:rPr>
            <w:lang w:eastAsia="zh-CN"/>
          </w:rPr>
          <w:t>i.e.,</w:t>
        </w:r>
      </w:ins>
      <w:r w:rsidRPr="00931575">
        <w:rPr>
          <w:lang w:eastAsia="zh-CN"/>
        </w:rPr>
        <w:t xml:space="preserve"> intra-slot frequency hopping is enabled.</w:t>
      </w:r>
      <w:bookmarkStart w:id="47" w:name="OLE_LINK14"/>
    </w:p>
    <w:p w14:paraId="5B6C8D94" w14:textId="77777777" w:rsidR="006D1F19" w:rsidRPr="00931575" w:rsidRDefault="006D1F19" w:rsidP="006D1F19">
      <w:pPr>
        <w:pStyle w:val="5"/>
      </w:pPr>
      <w:bookmarkStart w:id="48" w:name="_Toc21103008"/>
      <w:bookmarkStart w:id="49" w:name="_Toc29810857"/>
      <w:bookmarkStart w:id="50" w:name="_Toc36636217"/>
      <w:bookmarkStart w:id="51" w:name="_Toc37273163"/>
      <w:bookmarkStart w:id="52" w:name="_Toc45886251"/>
      <w:bookmarkStart w:id="53" w:name="_Toc53183318"/>
      <w:bookmarkStart w:id="54" w:name="_Toc58916027"/>
      <w:bookmarkStart w:id="55" w:name="_Toc58918208"/>
      <w:bookmarkStart w:id="56" w:name="_Toc66694078"/>
      <w:bookmarkStart w:id="57" w:name="_Toc74916063"/>
      <w:bookmarkStart w:id="58" w:name="_Toc76114688"/>
      <w:bookmarkStart w:id="59" w:name="_Toc76544574"/>
      <w:bookmarkStart w:id="60" w:name="_Toc82536696"/>
      <w:bookmarkStart w:id="61" w:name="_Toc89952989"/>
      <w:bookmarkStart w:id="62" w:name="_Toc98766805"/>
      <w:bookmarkStart w:id="63" w:name="_Toc99703168"/>
      <w:bookmarkStart w:id="64" w:name="_Toc106206958"/>
      <w:bookmarkStart w:id="65" w:name="_Toc115080960"/>
      <w:bookmarkStart w:id="66" w:name="_Toc121999871"/>
      <w:bookmarkStart w:id="67" w:name="_Toc124154770"/>
      <w:bookmarkStart w:id="68" w:name="_Toc137396694"/>
      <w:bookmarkStart w:id="69" w:name="_Toc156578136"/>
      <w:bookmarkEnd w:id="47"/>
      <w:r w:rsidRPr="00931575">
        <w:t>8.3.3.2.2</w:t>
      </w:r>
      <w:r w:rsidRPr="00931575">
        <w:tab/>
        <w:t>Minimum Requirement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E806039" w14:textId="77777777" w:rsidR="006D1F19" w:rsidRPr="00931575" w:rsidRDefault="006D1F19" w:rsidP="006D1F19">
      <w:pPr>
        <w:rPr>
          <w:rFonts w:eastAsia="等线"/>
        </w:rPr>
      </w:pPr>
      <w:r w:rsidRPr="00931575">
        <w:rPr>
          <w:rFonts w:eastAsia="等线" w:hint="eastAsia"/>
        </w:rPr>
        <w:t xml:space="preserve">For </w:t>
      </w:r>
      <w:r w:rsidRPr="00931575">
        <w:rPr>
          <w:rFonts w:eastAsia="等线" w:hint="eastAsia"/>
          <w:i/>
        </w:rPr>
        <w:t>BS type 1-O</w:t>
      </w:r>
      <w:r w:rsidRPr="00931575">
        <w:rPr>
          <w:rFonts w:eastAsia="等线" w:hint="eastAsia"/>
        </w:rPr>
        <w:t xml:space="preserve">, the minimum </w:t>
      </w:r>
      <w:r w:rsidRPr="00931575">
        <w:rPr>
          <w:rFonts w:eastAsia="等线"/>
        </w:rPr>
        <w:t>requirement is</w:t>
      </w:r>
      <w:r w:rsidRPr="00931575">
        <w:rPr>
          <w:rFonts w:eastAsia="等线" w:hint="eastAsia"/>
        </w:rPr>
        <w:t xml:space="preserve"> in TS</w:t>
      </w:r>
      <w:r w:rsidRPr="00931575">
        <w:rPr>
          <w:rFonts w:eastAsia="等线"/>
        </w:rPr>
        <w:t> </w:t>
      </w:r>
      <w:r w:rsidRPr="00931575">
        <w:rPr>
          <w:rFonts w:eastAsia="等线" w:hint="eastAsia"/>
        </w:rPr>
        <w:t>38.104</w:t>
      </w:r>
      <w:r w:rsidRPr="00931575">
        <w:rPr>
          <w:rFonts w:eastAsia="等线"/>
        </w:rPr>
        <w:t> </w:t>
      </w:r>
      <w:r w:rsidRPr="00931575">
        <w:rPr>
          <w:rFonts w:eastAsia="等线" w:hint="eastAsia"/>
        </w:rPr>
        <w:t>[2] clause</w:t>
      </w:r>
      <w:r w:rsidRPr="00931575">
        <w:rPr>
          <w:rFonts w:eastAsia="等线"/>
        </w:rPr>
        <w:t> </w:t>
      </w:r>
      <w:r w:rsidRPr="00931575">
        <w:rPr>
          <w:rFonts w:eastAsia="等线" w:hint="eastAsia"/>
        </w:rPr>
        <w:t>11.3.1.4.</w:t>
      </w:r>
    </w:p>
    <w:p w14:paraId="4DF85568" w14:textId="77777777" w:rsidR="006D1F19" w:rsidRPr="00931575" w:rsidRDefault="006D1F19" w:rsidP="006D1F19">
      <w:pPr>
        <w:rPr>
          <w:rFonts w:eastAsia="等线"/>
        </w:rPr>
      </w:pPr>
      <w:r w:rsidRPr="00931575">
        <w:rPr>
          <w:rFonts w:eastAsia="等线" w:hint="eastAsia"/>
        </w:rPr>
        <w:t xml:space="preserve">For </w:t>
      </w:r>
      <w:r w:rsidRPr="00931575">
        <w:rPr>
          <w:rFonts w:eastAsia="等线" w:hint="eastAsia"/>
          <w:i/>
        </w:rPr>
        <w:t>BS type 2-O</w:t>
      </w:r>
      <w:r w:rsidRPr="00931575">
        <w:rPr>
          <w:rFonts w:eastAsia="等线" w:hint="eastAsia"/>
        </w:rPr>
        <w:t>, the minimum requirement is in TS</w:t>
      </w:r>
      <w:r w:rsidRPr="00931575">
        <w:rPr>
          <w:rFonts w:eastAsia="等线"/>
        </w:rPr>
        <w:t> </w:t>
      </w:r>
      <w:r w:rsidRPr="00931575">
        <w:rPr>
          <w:rFonts w:eastAsia="等线" w:hint="eastAsia"/>
        </w:rPr>
        <w:t>38.104</w:t>
      </w:r>
      <w:r w:rsidRPr="00931575">
        <w:rPr>
          <w:rFonts w:eastAsia="等线"/>
        </w:rPr>
        <w:t> </w:t>
      </w:r>
      <w:r w:rsidRPr="00931575">
        <w:rPr>
          <w:rFonts w:eastAsia="等线" w:hint="eastAsia"/>
        </w:rPr>
        <w:t>[2] clause</w:t>
      </w:r>
      <w:r w:rsidRPr="00931575">
        <w:rPr>
          <w:rFonts w:eastAsia="等线"/>
        </w:rPr>
        <w:t> </w:t>
      </w:r>
      <w:r w:rsidRPr="00931575">
        <w:rPr>
          <w:rFonts w:eastAsia="等线" w:hint="eastAsia"/>
        </w:rPr>
        <w:t>11.3.2.4.</w:t>
      </w:r>
    </w:p>
    <w:p w14:paraId="4AF1436F" w14:textId="77777777" w:rsidR="006D1F19" w:rsidRPr="00931575" w:rsidRDefault="006D1F19" w:rsidP="006D1F19">
      <w:pPr>
        <w:pStyle w:val="5"/>
      </w:pPr>
      <w:bookmarkStart w:id="70" w:name="_Toc21103009"/>
      <w:bookmarkStart w:id="71" w:name="_Toc29810858"/>
      <w:bookmarkStart w:id="72" w:name="_Toc36636218"/>
      <w:bookmarkStart w:id="73" w:name="_Toc37273164"/>
      <w:bookmarkStart w:id="74" w:name="_Toc45886252"/>
      <w:bookmarkStart w:id="75" w:name="_Toc53183319"/>
      <w:bookmarkStart w:id="76" w:name="_Toc58916028"/>
      <w:bookmarkStart w:id="77" w:name="_Toc58918209"/>
      <w:bookmarkStart w:id="78" w:name="_Toc66694079"/>
      <w:bookmarkStart w:id="79" w:name="_Toc74916064"/>
      <w:bookmarkStart w:id="80" w:name="_Toc76114689"/>
      <w:bookmarkStart w:id="81" w:name="_Toc76544575"/>
      <w:bookmarkStart w:id="82" w:name="_Toc82536697"/>
      <w:bookmarkStart w:id="83" w:name="_Toc89952990"/>
      <w:bookmarkStart w:id="84" w:name="_Toc98766806"/>
      <w:bookmarkStart w:id="85" w:name="_Toc99703169"/>
      <w:bookmarkStart w:id="86" w:name="_Toc106206959"/>
      <w:bookmarkStart w:id="87" w:name="_Toc115080961"/>
      <w:bookmarkStart w:id="88" w:name="_Toc121999872"/>
      <w:bookmarkStart w:id="89" w:name="_Toc124154771"/>
      <w:bookmarkStart w:id="90" w:name="_Toc137396695"/>
      <w:bookmarkStart w:id="91" w:name="_Toc156578137"/>
      <w:r w:rsidRPr="00931575">
        <w:t>8.3.3.2.3</w:t>
      </w:r>
      <w:r w:rsidRPr="00931575">
        <w:tab/>
        <w:t>Test Purpose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4B4CC32" w14:textId="77777777" w:rsidR="006D1F19" w:rsidRPr="00931575" w:rsidRDefault="006D1F19" w:rsidP="006D1F19">
      <w:r w:rsidRPr="00931575">
        <w:rPr>
          <w:rFonts w:hint="eastAsia"/>
        </w:rPr>
        <w:t>The test shall verify the receiver</w:t>
      </w:r>
      <w:r w:rsidRPr="00931575">
        <w:rPr>
          <w:lang w:eastAsia="zh-CN"/>
        </w:rPr>
        <w:t>'</w:t>
      </w:r>
      <w:r w:rsidRPr="00931575">
        <w:t>s ability to detect UCI under multipath fading propagation conditions for a given SNR.</w:t>
      </w:r>
    </w:p>
    <w:p w14:paraId="470A6FF5" w14:textId="77777777" w:rsidR="006D1F19" w:rsidRPr="00931575" w:rsidRDefault="006D1F19" w:rsidP="006D1F19">
      <w:pPr>
        <w:pStyle w:val="5"/>
      </w:pPr>
      <w:bookmarkStart w:id="92" w:name="_Toc21103010"/>
      <w:bookmarkStart w:id="93" w:name="_Toc29810859"/>
      <w:bookmarkStart w:id="94" w:name="_Toc36636219"/>
      <w:bookmarkStart w:id="95" w:name="_Toc37273165"/>
      <w:bookmarkStart w:id="96" w:name="_Toc45886253"/>
      <w:bookmarkStart w:id="97" w:name="_Toc53183320"/>
      <w:bookmarkStart w:id="98" w:name="_Toc58916029"/>
      <w:bookmarkStart w:id="99" w:name="_Toc58918210"/>
      <w:bookmarkStart w:id="100" w:name="_Toc66694080"/>
      <w:bookmarkStart w:id="101" w:name="_Toc74916065"/>
      <w:bookmarkStart w:id="102" w:name="_Toc76114690"/>
      <w:bookmarkStart w:id="103" w:name="_Toc76544576"/>
      <w:bookmarkStart w:id="104" w:name="_Toc82536698"/>
      <w:bookmarkStart w:id="105" w:name="_Toc89952991"/>
      <w:bookmarkStart w:id="106" w:name="_Toc98766807"/>
      <w:bookmarkStart w:id="107" w:name="_Toc99703170"/>
      <w:bookmarkStart w:id="108" w:name="_Toc106206960"/>
      <w:bookmarkStart w:id="109" w:name="_Toc115080962"/>
      <w:bookmarkStart w:id="110" w:name="_Toc121999873"/>
      <w:bookmarkStart w:id="111" w:name="_Toc124154772"/>
      <w:bookmarkStart w:id="112" w:name="_Toc137396696"/>
      <w:bookmarkStart w:id="113" w:name="_Toc156578138"/>
      <w:r w:rsidRPr="00931575">
        <w:t>8.3.3.2.4</w:t>
      </w:r>
      <w:r w:rsidRPr="00931575">
        <w:tab/>
        <w:t>Method of test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675E304" w14:textId="77777777" w:rsidR="006D1F19" w:rsidRPr="00931575" w:rsidRDefault="006D1F19" w:rsidP="006D1F19">
      <w:pPr>
        <w:pStyle w:val="H6"/>
      </w:pPr>
      <w:bookmarkStart w:id="114" w:name="_Toc21103011"/>
      <w:bookmarkStart w:id="115" w:name="_Toc29810860"/>
      <w:bookmarkStart w:id="116" w:name="_Toc36636220"/>
      <w:bookmarkStart w:id="117" w:name="_Toc37273166"/>
      <w:bookmarkStart w:id="118"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14"/>
      <w:bookmarkEnd w:id="115"/>
      <w:bookmarkEnd w:id="116"/>
      <w:bookmarkEnd w:id="117"/>
      <w:bookmarkEnd w:id="118"/>
    </w:p>
    <w:p w14:paraId="23930891" w14:textId="77777777" w:rsidR="006D1F19" w:rsidRPr="00931575" w:rsidRDefault="006D1F19" w:rsidP="006D1F19">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5ABC5CBE" w14:textId="77777777" w:rsidR="006D1F19" w:rsidRPr="00931575" w:rsidRDefault="006D1F19" w:rsidP="006D1F19">
      <w:bookmarkStart w:id="119"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073EDC77" w14:textId="77777777" w:rsidR="006D1F19" w:rsidRPr="00931575" w:rsidRDefault="006D1F19" w:rsidP="006D1F19">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119C62E0" w14:textId="77777777" w:rsidR="006D1F19" w:rsidRPr="00931575" w:rsidRDefault="006D1F19" w:rsidP="006D1F19">
      <w:pPr>
        <w:pStyle w:val="H6"/>
      </w:pPr>
      <w:bookmarkStart w:id="120" w:name="_Toc29810861"/>
      <w:bookmarkStart w:id="121" w:name="_Toc36636221"/>
      <w:bookmarkStart w:id="122" w:name="_Toc37273167"/>
      <w:bookmarkStart w:id="123"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119"/>
      <w:bookmarkEnd w:id="120"/>
      <w:bookmarkEnd w:id="121"/>
      <w:bookmarkEnd w:id="122"/>
      <w:bookmarkEnd w:id="123"/>
    </w:p>
    <w:p w14:paraId="3789F435" w14:textId="77777777" w:rsidR="006D1F19" w:rsidRPr="00931575" w:rsidRDefault="006D1F19" w:rsidP="006D1F19">
      <w:pPr>
        <w:pStyle w:val="B1"/>
        <w:rPr>
          <w:rFonts w:eastAsia="等线"/>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等线" w:hint="eastAsia"/>
        </w:rPr>
        <w:t>E</w:t>
      </w:r>
      <w:r w:rsidRPr="00931575">
        <w:rPr>
          <w:rFonts w:eastAsia="MS Mincho"/>
        </w:rPr>
        <w:t>.</w:t>
      </w:r>
      <w:r w:rsidRPr="00931575">
        <w:rPr>
          <w:rFonts w:eastAsia="等线"/>
        </w:rPr>
        <w:t>3</w:t>
      </w:r>
      <w:r w:rsidRPr="00931575">
        <w:rPr>
          <w:lang w:eastAsia="ko-KR"/>
        </w:rPr>
        <w:t>.</w:t>
      </w:r>
    </w:p>
    <w:p w14:paraId="426A5E02" w14:textId="77777777" w:rsidR="006D1F19" w:rsidRPr="00931575" w:rsidRDefault="006D1F19" w:rsidP="006D1F19">
      <w:pPr>
        <w:pStyle w:val="B1"/>
        <w:rPr>
          <w:rFonts w:eastAsia="等线"/>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05A55AE1" w14:textId="77777777" w:rsidR="006D1F19" w:rsidRPr="00931575" w:rsidRDefault="006D1F19" w:rsidP="006D1F19">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339C2FA6" w14:textId="77777777" w:rsidR="006D1F19" w:rsidRPr="00931575" w:rsidRDefault="006D1F19" w:rsidP="006D1F19">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等线" w:hint="eastAsia"/>
        </w:rPr>
        <w:t>E</w:t>
      </w:r>
      <w:r w:rsidRPr="00931575">
        <w:rPr>
          <w:rFonts w:eastAsia="MS Mincho"/>
        </w:rPr>
        <w:t>.</w:t>
      </w:r>
      <w:r w:rsidRPr="00931575">
        <w:rPr>
          <w:rFonts w:eastAsia="等线"/>
        </w:rPr>
        <w:t>3</w:t>
      </w:r>
      <w:r w:rsidRPr="00931575">
        <w:rPr>
          <w:lang w:eastAsia="ko-KR"/>
        </w:rPr>
        <w:t>.</w:t>
      </w:r>
      <w:r w:rsidRPr="00931575">
        <w:rPr>
          <w:rFonts w:eastAsia="等线"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09DCB8D7" w14:textId="77777777" w:rsidR="006D1F19" w:rsidRPr="00931575" w:rsidRDefault="006D1F19" w:rsidP="006D1F19">
      <w:pPr>
        <w:pStyle w:val="B1"/>
        <w:rPr>
          <w:rFonts w:eastAsia="等线"/>
        </w:rPr>
      </w:pPr>
      <w:r w:rsidRPr="00931575">
        <w:rPr>
          <w:rFonts w:eastAsia="等线"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等线" w:hint="eastAsia"/>
        </w:rPr>
        <w:t xml:space="preserve"> </w:t>
      </w:r>
      <w:r w:rsidRPr="00931575">
        <w:rPr>
          <w:lang w:eastAsia="ko-KR"/>
        </w:rPr>
        <w:t>8.</w:t>
      </w:r>
      <w:r w:rsidRPr="00931575">
        <w:rPr>
          <w:rFonts w:hint="eastAsia"/>
        </w:rPr>
        <w:t>3</w:t>
      </w:r>
      <w:r w:rsidRPr="00931575">
        <w:rPr>
          <w:lang w:eastAsia="ko-KR"/>
        </w:rPr>
        <w:t>.</w:t>
      </w:r>
      <w:r w:rsidRPr="00931575">
        <w:rPr>
          <w:rFonts w:eastAsia="等线" w:hint="eastAsia"/>
        </w:rPr>
        <w:t>3</w:t>
      </w:r>
      <w:r w:rsidRPr="00931575">
        <w:rPr>
          <w:lang w:eastAsia="ko-KR"/>
        </w:rPr>
        <w:t>.</w:t>
      </w:r>
      <w:r w:rsidRPr="00931575">
        <w:rPr>
          <w:rFonts w:hint="eastAsia"/>
        </w:rPr>
        <w:t>2.</w:t>
      </w:r>
      <w:r w:rsidRPr="00931575">
        <w:rPr>
          <w:lang w:eastAsia="ko-KR"/>
        </w:rPr>
        <w:t>4.2</w:t>
      </w:r>
      <w:r w:rsidRPr="00931575">
        <w:rPr>
          <w:rFonts w:eastAsia="等线" w:hint="eastAsia"/>
        </w:rPr>
        <w:t>-1</w:t>
      </w:r>
      <w:r w:rsidRPr="00931575">
        <w:t>.</w:t>
      </w:r>
    </w:p>
    <w:p w14:paraId="73ABD928" w14:textId="77777777" w:rsidR="006D1F19" w:rsidRPr="00931575" w:rsidRDefault="006D1F19" w:rsidP="006D1F19">
      <w:pPr>
        <w:pStyle w:val="TH"/>
        <w:rPr>
          <w:rFonts w:eastAsia="‚c‚e‚o“Á‘¾ƒSƒVƒbƒN‘Ì"/>
        </w:rPr>
      </w:pPr>
      <w:r w:rsidRPr="00931575">
        <w:rPr>
          <w:rFonts w:eastAsia="‚c‚e‚o“Á‘¾ƒSƒVƒbƒN‘Ì"/>
        </w:rPr>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6D1F19" w:rsidRPr="00931575" w14:paraId="2F036FA6" w14:textId="77777777" w:rsidTr="00084B63">
        <w:trPr>
          <w:cantSplit/>
          <w:jc w:val="center"/>
        </w:trPr>
        <w:tc>
          <w:tcPr>
            <w:tcW w:w="3968" w:type="dxa"/>
          </w:tcPr>
          <w:p w14:paraId="22B6D78F" w14:textId="77777777" w:rsidR="006D1F19" w:rsidRPr="00931575" w:rsidRDefault="006D1F19" w:rsidP="00084B63">
            <w:pPr>
              <w:pStyle w:val="TAH"/>
              <w:rPr>
                <w:rFonts w:eastAsia="?? ??"/>
              </w:rPr>
            </w:pPr>
            <w:r w:rsidRPr="00931575">
              <w:rPr>
                <w:rFonts w:eastAsia="?? ??"/>
              </w:rPr>
              <w:t>Parameter</w:t>
            </w:r>
          </w:p>
        </w:tc>
        <w:tc>
          <w:tcPr>
            <w:tcW w:w="3767" w:type="dxa"/>
          </w:tcPr>
          <w:p w14:paraId="5B783E86" w14:textId="77777777" w:rsidR="006D1F19" w:rsidRPr="00931575" w:rsidRDefault="006D1F19" w:rsidP="00084B63">
            <w:pPr>
              <w:pStyle w:val="TAH"/>
            </w:pPr>
            <w:r w:rsidRPr="00931575">
              <w:rPr>
                <w:rFonts w:hint="eastAsia"/>
              </w:rPr>
              <w:t>Value</w:t>
            </w:r>
          </w:p>
        </w:tc>
      </w:tr>
      <w:tr w:rsidR="006D1F19" w:rsidRPr="00931575" w14:paraId="63850D04" w14:textId="77777777" w:rsidTr="00084B63">
        <w:trPr>
          <w:cantSplit/>
          <w:jc w:val="center"/>
        </w:trPr>
        <w:tc>
          <w:tcPr>
            <w:tcW w:w="3968" w:type="dxa"/>
          </w:tcPr>
          <w:p w14:paraId="31DF0C65" w14:textId="77777777" w:rsidR="006D1F19" w:rsidRPr="00931575" w:rsidRDefault="006D1F19" w:rsidP="00084B63">
            <w:pPr>
              <w:pStyle w:val="TAL"/>
            </w:pPr>
            <w:r w:rsidRPr="00931575">
              <w:rPr>
                <w:rFonts w:hint="eastAsia"/>
              </w:rPr>
              <w:t>Modulation</w:t>
            </w:r>
            <w:r w:rsidRPr="00931575">
              <w:rPr>
                <w:rFonts w:hint="eastAsia"/>
                <w:lang w:eastAsia="zh-CN"/>
              </w:rPr>
              <w:t xml:space="preserve"> order</w:t>
            </w:r>
          </w:p>
        </w:tc>
        <w:tc>
          <w:tcPr>
            <w:tcW w:w="3767" w:type="dxa"/>
          </w:tcPr>
          <w:p w14:paraId="54EB5768" w14:textId="77777777" w:rsidR="006D1F19" w:rsidRPr="00931575" w:rsidRDefault="006D1F19" w:rsidP="00084B63">
            <w:pPr>
              <w:pStyle w:val="TAC"/>
            </w:pPr>
            <w:r w:rsidRPr="00931575">
              <w:rPr>
                <w:rFonts w:hint="eastAsia"/>
              </w:rPr>
              <w:t>QPSK</w:t>
            </w:r>
          </w:p>
        </w:tc>
      </w:tr>
      <w:tr w:rsidR="006D1F19" w:rsidRPr="00931575" w14:paraId="56A9AF32" w14:textId="77777777" w:rsidTr="00084B63">
        <w:trPr>
          <w:cantSplit/>
          <w:jc w:val="center"/>
        </w:trPr>
        <w:tc>
          <w:tcPr>
            <w:tcW w:w="3968" w:type="dxa"/>
          </w:tcPr>
          <w:p w14:paraId="0251434D" w14:textId="77777777" w:rsidR="006D1F19" w:rsidRPr="00931575" w:rsidRDefault="006D1F19" w:rsidP="00084B63">
            <w:pPr>
              <w:pStyle w:val="TAL"/>
              <w:rPr>
                <w:rFonts w:eastAsia="?? ??" w:cs="Arial"/>
              </w:rPr>
            </w:pPr>
            <w:r w:rsidRPr="00931575">
              <w:rPr>
                <w:rFonts w:hint="eastAsia"/>
                <w:lang w:eastAsia="zh-CN"/>
              </w:rPr>
              <w:t>First PRB prior to frequency hopping</w:t>
            </w:r>
          </w:p>
        </w:tc>
        <w:tc>
          <w:tcPr>
            <w:tcW w:w="3767" w:type="dxa"/>
          </w:tcPr>
          <w:p w14:paraId="028F8338" w14:textId="77777777" w:rsidR="006D1F19" w:rsidRPr="00931575" w:rsidRDefault="006D1F19" w:rsidP="00084B63">
            <w:pPr>
              <w:pStyle w:val="TAC"/>
              <w:rPr>
                <w:rFonts w:eastAsia="?? ??"/>
              </w:rPr>
            </w:pPr>
            <w:r w:rsidRPr="00931575">
              <w:rPr>
                <w:rFonts w:eastAsia="?? ??"/>
              </w:rPr>
              <w:t>0</w:t>
            </w:r>
          </w:p>
        </w:tc>
      </w:tr>
      <w:tr w:rsidR="006D1F19" w:rsidRPr="00931575" w14:paraId="4F31528E" w14:textId="77777777" w:rsidTr="00084B63">
        <w:trPr>
          <w:cantSplit/>
          <w:jc w:val="center"/>
        </w:trPr>
        <w:tc>
          <w:tcPr>
            <w:tcW w:w="3968" w:type="dxa"/>
          </w:tcPr>
          <w:p w14:paraId="46B2F650" w14:textId="77777777" w:rsidR="006D1F19" w:rsidRPr="00931575" w:rsidRDefault="006D1F19" w:rsidP="00084B63">
            <w:pPr>
              <w:pStyle w:val="TAL"/>
              <w:rPr>
                <w:rFonts w:eastAsia="?? ??" w:cs="Arial"/>
              </w:rPr>
            </w:pPr>
            <w:r w:rsidRPr="00931575">
              <w:rPr>
                <w:rFonts w:hint="eastAsia"/>
                <w:lang w:eastAsia="zh-CN"/>
              </w:rPr>
              <w:t>Intra-slot frequency hopping</w:t>
            </w:r>
          </w:p>
        </w:tc>
        <w:tc>
          <w:tcPr>
            <w:tcW w:w="3767" w:type="dxa"/>
          </w:tcPr>
          <w:p w14:paraId="5AA03580" w14:textId="77777777" w:rsidR="006D1F19" w:rsidRPr="00931575" w:rsidRDefault="006D1F19" w:rsidP="00084B63">
            <w:pPr>
              <w:pStyle w:val="TAC"/>
              <w:rPr>
                <w:rFonts w:eastAsia="?? ??"/>
              </w:rPr>
            </w:pPr>
            <w:r w:rsidRPr="00931575">
              <w:rPr>
                <w:rFonts w:eastAsia="?? ??"/>
              </w:rPr>
              <w:t>enabled</w:t>
            </w:r>
          </w:p>
        </w:tc>
      </w:tr>
      <w:tr w:rsidR="006D1F19" w:rsidRPr="00931575" w14:paraId="7FCF2B3C" w14:textId="77777777" w:rsidTr="00084B63">
        <w:trPr>
          <w:cantSplit/>
          <w:jc w:val="center"/>
        </w:trPr>
        <w:tc>
          <w:tcPr>
            <w:tcW w:w="3968" w:type="dxa"/>
          </w:tcPr>
          <w:p w14:paraId="3238F05F" w14:textId="77777777" w:rsidR="006D1F19" w:rsidRPr="00931575" w:rsidRDefault="006D1F19" w:rsidP="00084B63">
            <w:pPr>
              <w:pStyle w:val="TAL"/>
              <w:rPr>
                <w:rFonts w:eastAsia="?? ??" w:cs="Arial"/>
              </w:rPr>
            </w:pPr>
            <w:r w:rsidRPr="00931575">
              <w:rPr>
                <w:rFonts w:hint="eastAsia"/>
                <w:lang w:eastAsia="zh-CN"/>
              </w:rPr>
              <w:t>First PRB after frequency hopping</w:t>
            </w:r>
          </w:p>
        </w:tc>
        <w:tc>
          <w:tcPr>
            <w:tcW w:w="3767" w:type="dxa"/>
          </w:tcPr>
          <w:p w14:paraId="4D6A3DBC" w14:textId="1E2EAEAB" w:rsidR="006D1F19" w:rsidRPr="00931575" w:rsidRDefault="006D1F19" w:rsidP="00084B63">
            <w:pPr>
              <w:pStyle w:val="TAC"/>
              <w:rPr>
                <w:rFonts w:eastAsia="?? ??"/>
              </w:rPr>
            </w:pPr>
            <w:r w:rsidRPr="00931575">
              <w:rPr>
                <w:rFonts w:eastAsia="?? ??"/>
              </w:rPr>
              <w:t xml:space="preserve">The largest PRB index - </w:t>
            </w:r>
            <w:r w:rsidRPr="00931575">
              <w:rPr>
                <w:rFonts w:hint="eastAsia"/>
                <w:lang w:eastAsia="zh-CN"/>
              </w:rPr>
              <w:t>(Number of PRBs-1)</w:t>
            </w:r>
            <w:ins w:id="124" w:author="SAMSUNG" w:date="2024-05-22T16:27:00Z">
              <w:r w:rsidR="00EA0B68">
                <w:rPr>
                  <w:lang w:eastAsia="zh-CN"/>
                </w:rPr>
                <w:t xml:space="preserve"> (Note 1)</w:t>
              </w:r>
            </w:ins>
          </w:p>
        </w:tc>
      </w:tr>
      <w:tr w:rsidR="006D1F19" w:rsidRPr="00931575" w14:paraId="046AF47C" w14:textId="77777777" w:rsidTr="00084B63">
        <w:trPr>
          <w:cantSplit/>
          <w:jc w:val="center"/>
        </w:trPr>
        <w:tc>
          <w:tcPr>
            <w:tcW w:w="3968" w:type="dxa"/>
          </w:tcPr>
          <w:p w14:paraId="49BAAA1D" w14:textId="77777777" w:rsidR="006D1F19" w:rsidRPr="00931575" w:rsidRDefault="006D1F19" w:rsidP="00084B63">
            <w:pPr>
              <w:pStyle w:val="TAL"/>
              <w:rPr>
                <w:rFonts w:eastAsia="?? ??" w:cs="Arial"/>
              </w:rPr>
            </w:pPr>
            <w:r w:rsidRPr="00931575">
              <w:rPr>
                <w:rFonts w:hint="eastAsia"/>
                <w:lang w:eastAsia="zh-CN"/>
              </w:rPr>
              <w:t>Number of PRBs</w:t>
            </w:r>
          </w:p>
        </w:tc>
        <w:tc>
          <w:tcPr>
            <w:tcW w:w="3767" w:type="dxa"/>
          </w:tcPr>
          <w:p w14:paraId="191CE431" w14:textId="77777777" w:rsidR="006D1F19" w:rsidRPr="00931575" w:rsidRDefault="006D1F19" w:rsidP="00084B63">
            <w:pPr>
              <w:pStyle w:val="TAC"/>
            </w:pPr>
            <w:r w:rsidRPr="00931575">
              <w:rPr>
                <w:rFonts w:hint="eastAsia"/>
              </w:rPr>
              <w:t>9</w:t>
            </w:r>
          </w:p>
        </w:tc>
      </w:tr>
      <w:tr w:rsidR="006D1F19" w:rsidRPr="00931575" w14:paraId="6B94B95E" w14:textId="77777777" w:rsidTr="00084B63">
        <w:trPr>
          <w:cantSplit/>
          <w:jc w:val="center"/>
        </w:trPr>
        <w:tc>
          <w:tcPr>
            <w:tcW w:w="3968" w:type="dxa"/>
          </w:tcPr>
          <w:p w14:paraId="1631F3DE" w14:textId="77777777" w:rsidR="006D1F19" w:rsidRPr="00931575" w:rsidRDefault="006D1F19" w:rsidP="00084B63">
            <w:pPr>
              <w:pStyle w:val="TAL"/>
              <w:rPr>
                <w:rFonts w:eastAsia="?? ??" w:cs="Arial"/>
              </w:rPr>
            </w:pPr>
            <w:r w:rsidRPr="00931575">
              <w:rPr>
                <w:rFonts w:hint="eastAsia"/>
                <w:lang w:eastAsia="zh-CN"/>
              </w:rPr>
              <w:t>Number of symbols</w:t>
            </w:r>
          </w:p>
        </w:tc>
        <w:tc>
          <w:tcPr>
            <w:tcW w:w="3767" w:type="dxa"/>
          </w:tcPr>
          <w:p w14:paraId="156555AE" w14:textId="77777777" w:rsidR="006D1F19" w:rsidRPr="00931575" w:rsidRDefault="006D1F19" w:rsidP="00084B63">
            <w:pPr>
              <w:pStyle w:val="TAC"/>
            </w:pPr>
            <w:r w:rsidRPr="00931575">
              <w:rPr>
                <w:rFonts w:hint="eastAsia"/>
              </w:rPr>
              <w:t>2</w:t>
            </w:r>
          </w:p>
        </w:tc>
      </w:tr>
      <w:tr w:rsidR="006D1F19" w:rsidRPr="00931575" w14:paraId="1385B1A3" w14:textId="77777777" w:rsidTr="00084B63">
        <w:trPr>
          <w:cantSplit/>
          <w:jc w:val="center"/>
        </w:trPr>
        <w:tc>
          <w:tcPr>
            <w:tcW w:w="3968" w:type="dxa"/>
          </w:tcPr>
          <w:p w14:paraId="43983E17" w14:textId="77777777" w:rsidR="006D1F19" w:rsidRPr="00931575" w:rsidRDefault="006D1F19" w:rsidP="00084B63">
            <w:pPr>
              <w:pStyle w:val="TAL"/>
            </w:pPr>
            <w:r w:rsidRPr="00931575">
              <w:rPr>
                <w:rFonts w:hint="eastAsia"/>
                <w:lang w:eastAsia="zh-CN"/>
              </w:rPr>
              <w:t>The number of UCI information bits</w:t>
            </w:r>
          </w:p>
        </w:tc>
        <w:tc>
          <w:tcPr>
            <w:tcW w:w="3767" w:type="dxa"/>
          </w:tcPr>
          <w:p w14:paraId="4292C468" w14:textId="77777777" w:rsidR="006D1F19" w:rsidRPr="00931575" w:rsidRDefault="006D1F19" w:rsidP="00084B63">
            <w:pPr>
              <w:pStyle w:val="TAC"/>
            </w:pPr>
            <w:r w:rsidRPr="00931575">
              <w:rPr>
                <w:rFonts w:hint="eastAsia"/>
              </w:rPr>
              <w:t>22</w:t>
            </w:r>
          </w:p>
        </w:tc>
      </w:tr>
      <w:tr w:rsidR="006D1F19" w:rsidRPr="00931575" w14:paraId="58693B9F" w14:textId="77777777" w:rsidTr="00084B63">
        <w:trPr>
          <w:cantSplit/>
          <w:jc w:val="center"/>
        </w:trPr>
        <w:tc>
          <w:tcPr>
            <w:tcW w:w="3968" w:type="dxa"/>
          </w:tcPr>
          <w:p w14:paraId="0AFC6441" w14:textId="77777777" w:rsidR="006D1F19" w:rsidRPr="00931575" w:rsidRDefault="006D1F19" w:rsidP="00084B63">
            <w:pPr>
              <w:pStyle w:val="TAL"/>
            </w:pPr>
            <w:r w:rsidRPr="00931575">
              <w:rPr>
                <w:rFonts w:hint="eastAsia"/>
                <w:lang w:eastAsia="zh-CN"/>
              </w:rPr>
              <w:t>First symbol</w:t>
            </w:r>
          </w:p>
        </w:tc>
        <w:tc>
          <w:tcPr>
            <w:tcW w:w="3767" w:type="dxa"/>
          </w:tcPr>
          <w:p w14:paraId="0F9EC145" w14:textId="77777777" w:rsidR="006D1F19" w:rsidRPr="00931575" w:rsidRDefault="006D1F19" w:rsidP="00084B63">
            <w:pPr>
              <w:pStyle w:val="TAC"/>
            </w:pPr>
            <w:r w:rsidRPr="00931575">
              <w:rPr>
                <w:rFonts w:hint="eastAsia"/>
              </w:rPr>
              <w:t>12</w:t>
            </w:r>
          </w:p>
        </w:tc>
      </w:tr>
      <w:tr w:rsidR="006D1F19" w:rsidRPr="00931575" w14:paraId="46948FA8" w14:textId="77777777" w:rsidTr="00084B63">
        <w:trPr>
          <w:cantSplit/>
          <w:jc w:val="center"/>
        </w:trPr>
        <w:tc>
          <w:tcPr>
            <w:tcW w:w="3968" w:type="dxa"/>
          </w:tcPr>
          <w:p w14:paraId="58212E82" w14:textId="77777777" w:rsidR="006D1F19" w:rsidRPr="00931575" w:rsidRDefault="006D1F19" w:rsidP="00084B63">
            <w:pPr>
              <w:pStyle w:val="TAL"/>
              <w:rPr>
                <w:lang w:eastAsia="zh-CN"/>
              </w:rPr>
            </w:pPr>
            <w:r w:rsidRPr="00931575">
              <w:rPr>
                <w:rFonts w:hint="eastAsia"/>
                <w:lang w:eastAsia="zh-CN"/>
              </w:rPr>
              <w:t>DM-RS sequence generation</w:t>
            </w:r>
          </w:p>
        </w:tc>
        <w:tc>
          <w:tcPr>
            <w:tcW w:w="3767" w:type="dxa"/>
          </w:tcPr>
          <w:p w14:paraId="0C0212B6" w14:textId="77777777" w:rsidR="006D1F19" w:rsidRPr="00931575" w:rsidRDefault="006D1F19" w:rsidP="00084B63">
            <w:pPr>
              <w:pStyle w:val="TAC"/>
            </w:pPr>
            <w:r w:rsidRPr="00931575">
              <w:rPr>
                <w:i/>
              </w:rPr>
              <w:t>N</w:t>
            </w:r>
            <w:r w:rsidRPr="00931575">
              <w:rPr>
                <w:i/>
                <w:vertAlign w:val="subscript"/>
              </w:rPr>
              <w:t>ID</w:t>
            </w:r>
            <w:r w:rsidRPr="00931575">
              <w:rPr>
                <w:vertAlign w:val="superscript"/>
              </w:rPr>
              <w:t>0</w:t>
            </w:r>
            <w:r w:rsidRPr="00931575">
              <w:t>=0</w:t>
            </w:r>
          </w:p>
        </w:tc>
      </w:tr>
      <w:tr w:rsidR="00EA0B68" w:rsidRPr="00931575" w14:paraId="63388C6E" w14:textId="77777777" w:rsidTr="00E23371">
        <w:trPr>
          <w:cantSplit/>
          <w:jc w:val="center"/>
          <w:ins w:id="125" w:author="SAMSUNG" w:date="2024-05-22T16:27:00Z"/>
        </w:trPr>
        <w:tc>
          <w:tcPr>
            <w:tcW w:w="7735" w:type="dxa"/>
            <w:gridSpan w:val="2"/>
          </w:tcPr>
          <w:p w14:paraId="3EA88D11" w14:textId="50351E6E" w:rsidR="00EA0B68" w:rsidRPr="00931575" w:rsidRDefault="00EA0B68" w:rsidP="00EA0B68">
            <w:pPr>
              <w:pStyle w:val="TAC"/>
              <w:jc w:val="left"/>
              <w:rPr>
                <w:ins w:id="126" w:author="SAMSUNG" w:date="2024-05-22T16:27:00Z"/>
                <w:i/>
              </w:rPr>
            </w:pPr>
            <w:ins w:id="127" w:author="SAMSUNG" w:date="2024-05-22T16:27:00Z">
              <w:r>
                <w:rPr>
                  <w:rFonts w:hint="eastAsia"/>
                  <w:lang w:eastAsia="zh-CN"/>
                </w:rPr>
                <w:t>N</w:t>
              </w:r>
            </w:ins>
            <w:ins w:id="128" w:author="SAMSUNG" w:date="2024-05-22T16:28:00Z">
              <w:r>
                <w:rPr>
                  <w:lang w:eastAsia="zh-CN"/>
                </w:rPr>
                <w:t>ote 1: For 3MHz, the first PRB after frequency hopping</w:t>
              </w:r>
            </w:ins>
            <w:ins w:id="129" w:author="SAMSUNG" w:date="2024-05-22T16:29:00Z">
              <w:r>
                <w:rPr>
                  <w:lang w:eastAsia="zh-CN"/>
                </w:rPr>
                <w:t xml:space="preserve"> is 3</w:t>
              </w:r>
            </w:ins>
          </w:p>
        </w:tc>
      </w:tr>
    </w:tbl>
    <w:p w14:paraId="4C57FB12" w14:textId="77777777" w:rsidR="006D1F19" w:rsidRPr="00931575" w:rsidRDefault="006D1F19" w:rsidP="006D1F19"/>
    <w:p w14:paraId="6647AF9D" w14:textId="77777777" w:rsidR="006D1F19" w:rsidRPr="00931575" w:rsidRDefault="006D1F19" w:rsidP="006D1F19">
      <w:pPr>
        <w:pStyle w:val="B1"/>
        <w:rPr>
          <w:lang w:eastAsia="ko-KR"/>
        </w:rPr>
      </w:pPr>
      <w:r w:rsidRPr="00931575">
        <w:rPr>
          <w:rFonts w:eastAsia="等线" w:hint="eastAsia"/>
        </w:rPr>
        <w:lastRenderedPageBreak/>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等线"/>
        </w:rPr>
        <w:t>J</w:t>
      </w:r>
      <w:r w:rsidRPr="00931575">
        <w:rPr>
          <w:lang w:eastAsia="ko-KR"/>
        </w:rPr>
        <w:t>.</w:t>
      </w:r>
    </w:p>
    <w:p w14:paraId="6728FE36" w14:textId="77777777" w:rsidR="006D1F19" w:rsidRPr="00931575" w:rsidRDefault="006D1F19" w:rsidP="006D1F19">
      <w:pPr>
        <w:pStyle w:val="B1"/>
        <w:rPr>
          <w:lang w:eastAsia="ko-KR"/>
        </w:rPr>
      </w:pPr>
      <w:r w:rsidRPr="00931575">
        <w:rPr>
          <w:rFonts w:eastAsia="等线"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等线" w:hint="eastAsia"/>
        </w:rPr>
        <w:t>clause</w:t>
      </w:r>
      <w:r w:rsidRPr="00931575">
        <w:rPr>
          <w:rFonts w:eastAsia="等线"/>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等线" w:hint="eastAsia"/>
        </w:rPr>
        <w:t>2.5</w:t>
      </w:r>
      <w:r w:rsidRPr="00931575">
        <w:rPr>
          <w:lang w:eastAsia="ko-KR"/>
        </w:rPr>
        <w:t>.</w:t>
      </w:r>
      <w:r w:rsidRPr="00931575">
        <w:rPr>
          <w:rFonts w:eastAsia="等线"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等线" w:hint="eastAsia"/>
        </w:rPr>
        <w:t>2.5</w:t>
      </w:r>
      <w:r w:rsidRPr="00931575">
        <w:rPr>
          <w:lang w:eastAsia="ko-KR"/>
        </w:rPr>
        <w:t>.</w:t>
      </w:r>
      <w:r w:rsidRPr="00931575">
        <w:rPr>
          <w:rFonts w:eastAsia="等线" w:hint="eastAsia"/>
        </w:rPr>
        <w:t xml:space="preserve">2 for </w:t>
      </w:r>
      <w:r w:rsidRPr="00931575">
        <w:rPr>
          <w:rFonts w:eastAsia="等线"/>
          <w:i/>
        </w:rPr>
        <w:t xml:space="preserve">BS type </w:t>
      </w:r>
      <w:r w:rsidRPr="00931575">
        <w:rPr>
          <w:rFonts w:eastAsia="等线" w:hint="eastAsia"/>
          <w:i/>
        </w:rPr>
        <w:t>1</w:t>
      </w:r>
      <w:r w:rsidRPr="00931575">
        <w:rPr>
          <w:rFonts w:eastAsia="等线"/>
          <w:i/>
        </w:rPr>
        <w:t>-O</w:t>
      </w:r>
      <w:r w:rsidRPr="00931575">
        <w:rPr>
          <w:rFonts w:eastAsia="等线" w:hint="eastAsia"/>
          <w:i/>
        </w:rPr>
        <w:t xml:space="preserve"> </w:t>
      </w:r>
      <w:r w:rsidRPr="00931575">
        <w:rPr>
          <w:rFonts w:eastAsia="等线" w:hint="eastAsia"/>
        </w:rPr>
        <w:t xml:space="preserve">and </w:t>
      </w:r>
      <w:r w:rsidRPr="00931575">
        <w:rPr>
          <w:rFonts w:eastAsia="等线"/>
          <w:i/>
        </w:rPr>
        <w:t>BS type 2-O</w:t>
      </w:r>
      <w:r w:rsidRPr="00931575">
        <w:rPr>
          <w:rFonts w:eastAsia="等线" w:hint="eastAsia"/>
        </w:rPr>
        <w:t xml:space="preserve"> respectively</w:t>
      </w:r>
      <w:r w:rsidRPr="00931575">
        <w:t>, and that the SNR</w:t>
      </w:r>
      <w:r w:rsidRPr="00931575">
        <w:rPr>
          <w:lang w:eastAsia="ko-KR"/>
        </w:rPr>
        <w:t xml:space="preserve"> at the BS receiver is not impacted by the noise floor</w:t>
      </w:r>
      <w:r w:rsidRPr="00931575">
        <w:t>.</w:t>
      </w:r>
    </w:p>
    <w:p w14:paraId="2AAD5834" w14:textId="77777777" w:rsidR="006D1F19" w:rsidRPr="00931575" w:rsidRDefault="006D1F19" w:rsidP="006D1F19">
      <w:pPr>
        <w:pStyle w:val="B1"/>
        <w:rPr>
          <w:rFonts w:eastAsia="等线"/>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等线" w:hint="eastAsia"/>
        </w:rPr>
        <w:t>.</w:t>
      </w:r>
    </w:p>
    <w:p w14:paraId="571D7CA9" w14:textId="77777777" w:rsidR="006D1F19" w:rsidRPr="00931575" w:rsidRDefault="006D1F19" w:rsidP="006D1F19">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6D1F19" w:rsidRPr="00931575" w14:paraId="7506A2A8" w14:textId="77777777" w:rsidTr="00084B63">
        <w:trPr>
          <w:cantSplit/>
          <w:jc w:val="center"/>
        </w:trPr>
        <w:tc>
          <w:tcPr>
            <w:tcW w:w="2019" w:type="dxa"/>
            <w:tcBorders>
              <w:bottom w:val="single" w:sz="4" w:space="0" w:color="auto"/>
            </w:tcBorders>
          </w:tcPr>
          <w:p w14:paraId="21443AF6" w14:textId="77777777" w:rsidR="006D1F19" w:rsidRPr="00931575" w:rsidRDefault="006D1F19" w:rsidP="00084B63">
            <w:pPr>
              <w:pStyle w:val="TAH"/>
              <w:rPr>
                <w:lang w:eastAsia="zh-CN"/>
              </w:rPr>
            </w:pPr>
            <w:r w:rsidRPr="00931575">
              <w:rPr>
                <w:rFonts w:hint="eastAsia"/>
                <w:lang w:eastAsia="zh-CN"/>
              </w:rPr>
              <w:t>BS type</w:t>
            </w:r>
          </w:p>
        </w:tc>
        <w:tc>
          <w:tcPr>
            <w:tcW w:w="2126" w:type="dxa"/>
            <w:tcBorders>
              <w:bottom w:val="single" w:sz="4" w:space="0" w:color="auto"/>
            </w:tcBorders>
          </w:tcPr>
          <w:p w14:paraId="5196A17E" w14:textId="77777777" w:rsidR="006D1F19" w:rsidRPr="00931575" w:rsidRDefault="006D1F19" w:rsidP="00084B63">
            <w:pPr>
              <w:pStyle w:val="TAH"/>
              <w:rPr>
                <w:lang w:eastAsia="zh-CN"/>
              </w:rPr>
            </w:pPr>
            <w:r w:rsidRPr="00931575">
              <w:rPr>
                <w:rFonts w:eastAsia="‚c‚e‚o“Á‘¾ƒSƒVƒbƒN‘Ì"/>
              </w:rPr>
              <w:t>Sub-carrier spacing</w:t>
            </w:r>
          </w:p>
          <w:p w14:paraId="1ABE4C79" w14:textId="77777777" w:rsidR="006D1F19" w:rsidRPr="00931575" w:rsidRDefault="006D1F19" w:rsidP="00084B63">
            <w:pPr>
              <w:pStyle w:val="TAH"/>
              <w:rPr>
                <w:rFonts w:eastAsia="‚c‚e‚o“Á‘¾ƒSƒVƒbƒN‘Ì"/>
              </w:rPr>
            </w:pPr>
            <w:r w:rsidRPr="00931575">
              <w:rPr>
                <w:rFonts w:eastAsia="‚c‚e‚o“Á‘¾ƒSƒVƒbƒN‘Ì"/>
              </w:rPr>
              <w:t>(kHz)</w:t>
            </w:r>
          </w:p>
        </w:tc>
        <w:tc>
          <w:tcPr>
            <w:tcW w:w="1984" w:type="dxa"/>
          </w:tcPr>
          <w:p w14:paraId="11886E70" w14:textId="77777777" w:rsidR="006D1F19" w:rsidRPr="00931575" w:rsidRDefault="006D1F19" w:rsidP="00084B63">
            <w:pPr>
              <w:pStyle w:val="TAH"/>
              <w:rPr>
                <w:lang w:eastAsia="zh-CN"/>
              </w:rPr>
            </w:pPr>
            <w:r w:rsidRPr="00931575">
              <w:rPr>
                <w:rFonts w:eastAsia="‚c‚e‚o“Á‘¾ƒSƒVƒbƒN‘Ì"/>
              </w:rPr>
              <w:t>Channel bandwidth</w:t>
            </w:r>
          </w:p>
          <w:p w14:paraId="3A01862B" w14:textId="77777777" w:rsidR="006D1F19" w:rsidRPr="00931575" w:rsidRDefault="006D1F19" w:rsidP="00084B63">
            <w:pPr>
              <w:pStyle w:val="TAH"/>
              <w:rPr>
                <w:rFonts w:eastAsia="‚c‚e‚o“Á‘¾ƒSƒVƒbƒN‘Ì"/>
              </w:rPr>
            </w:pPr>
            <w:r w:rsidRPr="00931575">
              <w:rPr>
                <w:rFonts w:eastAsia="‚c‚e‚o“Á‘¾ƒSƒVƒbƒN‘Ì"/>
              </w:rPr>
              <w:t>(MHz)</w:t>
            </w:r>
          </w:p>
        </w:tc>
        <w:tc>
          <w:tcPr>
            <w:tcW w:w="3292" w:type="dxa"/>
          </w:tcPr>
          <w:p w14:paraId="67850466" w14:textId="77777777" w:rsidR="006D1F19" w:rsidRPr="00931575" w:rsidRDefault="006D1F19" w:rsidP="00084B63">
            <w:pPr>
              <w:pStyle w:val="TAH"/>
              <w:rPr>
                <w:rFonts w:eastAsia="‚c‚e‚o“Á‘¾ƒSƒVƒbƒN‘Ì"/>
              </w:rPr>
            </w:pPr>
            <w:r w:rsidRPr="00931575">
              <w:rPr>
                <w:rFonts w:eastAsia="‚c‚e‚o“Á‘¾ƒSƒVƒbƒN‘Ì"/>
              </w:rPr>
              <w:t>AWGN power level</w:t>
            </w:r>
          </w:p>
        </w:tc>
      </w:tr>
      <w:tr w:rsidR="006D1F19" w:rsidRPr="00931575" w14:paraId="29EF2B86" w14:textId="77777777" w:rsidTr="00084B63">
        <w:trPr>
          <w:cantSplit/>
          <w:jc w:val="center"/>
        </w:trPr>
        <w:tc>
          <w:tcPr>
            <w:tcW w:w="2019" w:type="dxa"/>
            <w:tcBorders>
              <w:bottom w:val="nil"/>
            </w:tcBorders>
            <w:shd w:val="clear" w:color="auto" w:fill="auto"/>
          </w:tcPr>
          <w:p w14:paraId="1A9AEC90" w14:textId="77777777" w:rsidR="006D1F19" w:rsidRPr="00931575" w:rsidRDefault="006D1F19" w:rsidP="00084B63">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44720895" w14:textId="77777777" w:rsidR="006D1F19" w:rsidRPr="00931575" w:rsidRDefault="006D1F19" w:rsidP="00084B63">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65C025C7" w14:textId="77777777" w:rsidR="006D1F19" w:rsidRPr="001C5565" w:rsidRDefault="006D1F19" w:rsidP="00084B63">
            <w:pPr>
              <w:pStyle w:val="TAC"/>
              <w:rPr>
                <w:rFonts w:eastAsia="‚c‚e‚o“Á‘¾ƒSƒVƒbƒN‘Ì"/>
              </w:rPr>
            </w:pPr>
            <w:ins w:id="130" w:author="SAMSUNG-Yunchuan" w:date="2024-04-08T16:25:00Z">
              <w:r w:rsidRPr="001C5565">
                <w:rPr>
                  <w:rFonts w:eastAsia="‚c‚e‚o“Á‘¾ƒSƒVƒbƒN‘Ì"/>
                </w:rPr>
                <w:t xml:space="preserve">3 </w:t>
              </w:r>
            </w:ins>
            <w:del w:id="131" w:author="SAMSUNG-Yunchuan" w:date="2024-04-08T16:25:00Z">
              <w:r w:rsidRPr="001C5565" w:rsidDel="00795A73">
                <w:rPr>
                  <w:rFonts w:eastAsia="‚c‚e‚o“Á‘¾ƒSƒVƒbƒN‘Ì"/>
                </w:rPr>
                <w:delText>5</w:delText>
              </w:r>
            </w:del>
          </w:p>
        </w:tc>
        <w:tc>
          <w:tcPr>
            <w:tcW w:w="3292" w:type="dxa"/>
            <w:tcBorders>
              <w:bottom w:val="single" w:sz="4" w:space="0" w:color="auto"/>
            </w:tcBorders>
          </w:tcPr>
          <w:p w14:paraId="1776217B" w14:textId="6BCB4787" w:rsidR="006D1F19" w:rsidRPr="001C5565" w:rsidRDefault="003B62AF" w:rsidP="00084B63">
            <w:pPr>
              <w:pStyle w:val="TAC"/>
              <w:rPr>
                <w:rFonts w:eastAsia="‚c‚e‚o“Á‘¾ƒSƒVƒbƒN‘Ì"/>
              </w:rPr>
            </w:pPr>
            <w:ins w:id="132" w:author="SAMSUNG-Yunchuan" w:date="2024-05-10T15:15:00Z">
              <w:r>
                <w:rPr>
                  <w:lang w:eastAsia="zh-CN"/>
                </w:rPr>
                <w:t>-</w:t>
              </w:r>
            </w:ins>
            <w:ins w:id="133" w:author="SAMSUNG-Yunchuan" w:date="2024-05-10T15:16:00Z">
              <w:r>
                <w:rPr>
                  <w:lang w:eastAsia="zh-CN"/>
                </w:rPr>
                <w:t>88.7-</w:t>
              </w:r>
              <w:r w:rsidRPr="00931575">
                <w:rPr>
                  <w:lang w:eastAsia="zh-CN"/>
                </w:rPr>
                <w:t>Δ</w:t>
              </w:r>
              <w:r w:rsidRPr="00931575">
                <w:rPr>
                  <w:vertAlign w:val="subscript"/>
                  <w:lang w:eastAsia="zh-CN"/>
                </w:rPr>
                <w:t>OTAREFSENS</w:t>
              </w:r>
              <w:r w:rsidRPr="00931575">
                <w:rPr>
                  <w:lang w:eastAsia="zh-CN"/>
                </w:rPr>
                <w:t xml:space="preserve"> dBm</w:t>
              </w:r>
              <w:r w:rsidRPr="001C5565" w:rsidDel="00795A73">
                <w:rPr>
                  <w:rFonts w:hint="eastAsia"/>
                  <w:lang w:eastAsia="zh-CN"/>
                </w:rPr>
                <w:t xml:space="preserve"> </w:t>
              </w:r>
              <w:r>
                <w:rPr>
                  <w:lang w:eastAsia="zh-CN"/>
                </w:rPr>
                <w:t>/2.7 MHz</w:t>
              </w:r>
            </w:ins>
            <w:del w:id="134" w:author="SAMSUNG-Yunchuan" w:date="2024-04-08T16:25:00Z">
              <w:r w:rsidR="006D1F19" w:rsidRPr="001C5565" w:rsidDel="00795A73">
                <w:rPr>
                  <w:rFonts w:hint="eastAsia"/>
                  <w:lang w:eastAsia="zh-CN"/>
                </w:rPr>
                <w:delText>-83.5 -</w:delText>
              </w:r>
              <w:r w:rsidR="006D1F19" w:rsidRPr="001C5565" w:rsidDel="00795A73">
                <w:rPr>
                  <w:lang w:eastAsia="zh-CN"/>
                </w:rPr>
                <w:delText xml:space="preserve"> Δ</w:delText>
              </w:r>
              <w:r w:rsidR="006D1F19" w:rsidRPr="001C5565" w:rsidDel="00795A73">
                <w:rPr>
                  <w:vertAlign w:val="subscript"/>
                  <w:lang w:eastAsia="zh-CN"/>
                </w:rPr>
                <w:delText>OTAREFSENS</w:delText>
              </w:r>
              <w:r w:rsidR="006D1F19" w:rsidRPr="001C5565" w:rsidDel="00795A73">
                <w:rPr>
                  <w:lang w:eastAsia="zh-CN"/>
                </w:rPr>
                <w:delText xml:space="preserve"> dBm / </w:delText>
              </w:r>
              <w:r w:rsidR="006D1F19" w:rsidRPr="001C5565" w:rsidDel="00795A73">
                <w:rPr>
                  <w:rFonts w:hint="eastAsia"/>
                  <w:lang w:eastAsia="zh-CN"/>
                </w:rPr>
                <w:delText>4.5</w:delText>
              </w:r>
              <w:r w:rsidR="006D1F19" w:rsidRPr="001C5565" w:rsidDel="00795A73">
                <w:rPr>
                  <w:lang w:eastAsia="zh-CN"/>
                </w:rPr>
                <w:delText xml:space="preserve"> MHz</w:delText>
              </w:r>
            </w:del>
          </w:p>
        </w:tc>
      </w:tr>
      <w:tr w:rsidR="006D1F19" w:rsidRPr="00931575" w14:paraId="0B67E966" w14:textId="77777777" w:rsidTr="00084B63">
        <w:trPr>
          <w:cantSplit/>
          <w:jc w:val="center"/>
          <w:ins w:id="135" w:author="SAMSUNG-Yunchuan" w:date="2024-04-08T16:25:00Z"/>
        </w:trPr>
        <w:tc>
          <w:tcPr>
            <w:tcW w:w="2019" w:type="dxa"/>
            <w:tcBorders>
              <w:top w:val="nil"/>
              <w:bottom w:val="nil"/>
            </w:tcBorders>
            <w:shd w:val="clear" w:color="auto" w:fill="auto"/>
          </w:tcPr>
          <w:p w14:paraId="5765843A" w14:textId="77777777" w:rsidR="006D1F19" w:rsidRPr="00931575" w:rsidRDefault="006D1F19" w:rsidP="00084B63">
            <w:pPr>
              <w:pStyle w:val="TAC"/>
              <w:rPr>
                <w:ins w:id="136" w:author="SAMSUNG-Yunchuan" w:date="2024-04-08T16:25:00Z"/>
                <w:lang w:eastAsia="zh-CN"/>
              </w:rPr>
            </w:pPr>
          </w:p>
        </w:tc>
        <w:tc>
          <w:tcPr>
            <w:tcW w:w="2126" w:type="dxa"/>
            <w:tcBorders>
              <w:top w:val="nil"/>
              <w:bottom w:val="nil"/>
            </w:tcBorders>
            <w:shd w:val="clear" w:color="auto" w:fill="auto"/>
          </w:tcPr>
          <w:p w14:paraId="6C8E8906" w14:textId="77777777" w:rsidR="006D1F19" w:rsidRPr="00931575" w:rsidRDefault="006D1F19" w:rsidP="00084B63">
            <w:pPr>
              <w:pStyle w:val="TAC"/>
              <w:rPr>
                <w:ins w:id="137" w:author="SAMSUNG-Yunchuan" w:date="2024-04-08T16:25:00Z"/>
                <w:rFonts w:eastAsia="‚c‚e‚o“Á‘¾ƒSƒVƒbƒN‘Ì"/>
              </w:rPr>
            </w:pPr>
          </w:p>
        </w:tc>
        <w:tc>
          <w:tcPr>
            <w:tcW w:w="1984" w:type="dxa"/>
            <w:tcBorders>
              <w:bottom w:val="single" w:sz="4" w:space="0" w:color="auto"/>
            </w:tcBorders>
          </w:tcPr>
          <w:p w14:paraId="332B90DC" w14:textId="77777777" w:rsidR="006D1F19" w:rsidRPr="00931575" w:rsidRDefault="006D1F19" w:rsidP="00084B63">
            <w:pPr>
              <w:pStyle w:val="TAC"/>
              <w:rPr>
                <w:ins w:id="138" w:author="SAMSUNG-Yunchuan" w:date="2024-04-08T16:25:00Z"/>
                <w:rFonts w:eastAsia="‚c‚e‚o“Á‘¾ƒSƒVƒbƒN‘Ì"/>
              </w:rPr>
            </w:pPr>
            <w:ins w:id="139" w:author="SAMSUNG-Yunchuan" w:date="2024-04-08T16:25:00Z">
              <w:r w:rsidRPr="00931575">
                <w:rPr>
                  <w:rFonts w:eastAsia="‚c‚e‚o“Á‘¾ƒSƒVƒbƒN‘Ì"/>
                </w:rPr>
                <w:t>5</w:t>
              </w:r>
            </w:ins>
          </w:p>
        </w:tc>
        <w:tc>
          <w:tcPr>
            <w:tcW w:w="3292" w:type="dxa"/>
            <w:tcBorders>
              <w:bottom w:val="single" w:sz="4" w:space="0" w:color="auto"/>
            </w:tcBorders>
          </w:tcPr>
          <w:p w14:paraId="29610E22" w14:textId="77777777" w:rsidR="006D1F19" w:rsidRPr="00931575" w:rsidRDefault="006D1F19" w:rsidP="00084B63">
            <w:pPr>
              <w:pStyle w:val="TAC"/>
              <w:rPr>
                <w:ins w:id="140" w:author="SAMSUNG-Yunchuan" w:date="2024-04-08T16:25:00Z"/>
                <w:lang w:eastAsia="zh-CN"/>
              </w:rPr>
            </w:pPr>
            <w:ins w:id="141" w:author="SAMSUNG-Yunchuan" w:date="2024-04-08T16:25:00Z">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ins>
          </w:p>
        </w:tc>
      </w:tr>
      <w:tr w:rsidR="006D1F19" w:rsidRPr="00931575" w14:paraId="18D01BD3" w14:textId="77777777" w:rsidTr="00084B63">
        <w:trPr>
          <w:cantSplit/>
          <w:jc w:val="center"/>
        </w:trPr>
        <w:tc>
          <w:tcPr>
            <w:tcW w:w="2019" w:type="dxa"/>
            <w:tcBorders>
              <w:top w:val="nil"/>
              <w:bottom w:val="nil"/>
            </w:tcBorders>
            <w:shd w:val="clear" w:color="auto" w:fill="auto"/>
          </w:tcPr>
          <w:p w14:paraId="2C71A6A1"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1F122749"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1679E939" w14:textId="77777777" w:rsidR="006D1F19" w:rsidRPr="00931575" w:rsidRDefault="006D1F19" w:rsidP="00084B63">
            <w:pPr>
              <w:pStyle w:val="TAC"/>
              <w:rPr>
                <w:rFonts w:eastAsia="‚c‚e‚o“Á‘¾ƒSƒVƒbƒN‘Ì"/>
              </w:rPr>
            </w:pPr>
            <w:r w:rsidRPr="00931575">
              <w:rPr>
                <w:rFonts w:eastAsia="‚c‚e‚o“Á‘¾ƒSƒVƒbƒN‘Ì"/>
              </w:rPr>
              <w:t>10</w:t>
            </w:r>
          </w:p>
        </w:tc>
        <w:tc>
          <w:tcPr>
            <w:tcW w:w="3292" w:type="dxa"/>
            <w:tcBorders>
              <w:bottom w:val="single" w:sz="4" w:space="0" w:color="auto"/>
            </w:tcBorders>
          </w:tcPr>
          <w:p w14:paraId="5DF4F10B" w14:textId="77777777" w:rsidR="006D1F19" w:rsidRPr="00931575" w:rsidRDefault="006D1F19" w:rsidP="00084B63">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6D1F19" w:rsidRPr="00931575" w14:paraId="422FBCB5" w14:textId="77777777" w:rsidTr="00084B63">
        <w:trPr>
          <w:cantSplit/>
          <w:jc w:val="center"/>
        </w:trPr>
        <w:tc>
          <w:tcPr>
            <w:tcW w:w="2019" w:type="dxa"/>
            <w:tcBorders>
              <w:top w:val="nil"/>
              <w:bottom w:val="nil"/>
            </w:tcBorders>
            <w:shd w:val="clear" w:color="auto" w:fill="auto"/>
          </w:tcPr>
          <w:p w14:paraId="02C8258E" w14:textId="77777777" w:rsidR="006D1F19" w:rsidRPr="00931575" w:rsidRDefault="006D1F19" w:rsidP="00084B63">
            <w:pPr>
              <w:pStyle w:val="TAC"/>
              <w:rPr>
                <w:rFonts w:eastAsia="‚c‚e‚o“Á‘¾ƒSƒVƒbƒN‘Ì"/>
              </w:rPr>
            </w:pPr>
          </w:p>
        </w:tc>
        <w:tc>
          <w:tcPr>
            <w:tcW w:w="2126" w:type="dxa"/>
            <w:tcBorders>
              <w:top w:val="nil"/>
              <w:bottom w:val="single" w:sz="4" w:space="0" w:color="auto"/>
            </w:tcBorders>
            <w:shd w:val="clear" w:color="auto" w:fill="auto"/>
          </w:tcPr>
          <w:p w14:paraId="53555907"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0C455457" w14:textId="77777777" w:rsidR="006D1F19" w:rsidRPr="00931575" w:rsidRDefault="006D1F19" w:rsidP="00084B63">
            <w:pPr>
              <w:pStyle w:val="TAC"/>
              <w:rPr>
                <w:lang w:eastAsia="zh-CN"/>
              </w:rPr>
            </w:pPr>
            <w:r w:rsidRPr="00931575">
              <w:rPr>
                <w:rFonts w:hint="eastAsia"/>
                <w:lang w:eastAsia="zh-CN"/>
              </w:rPr>
              <w:t>20</w:t>
            </w:r>
          </w:p>
        </w:tc>
        <w:tc>
          <w:tcPr>
            <w:tcW w:w="3292" w:type="dxa"/>
            <w:tcBorders>
              <w:bottom w:val="single" w:sz="4" w:space="0" w:color="auto"/>
            </w:tcBorders>
          </w:tcPr>
          <w:p w14:paraId="5AC13C36" w14:textId="77777777" w:rsidR="006D1F19" w:rsidRPr="00931575" w:rsidRDefault="006D1F19" w:rsidP="00084B63">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6D1F19" w:rsidRPr="00931575" w14:paraId="5937A955" w14:textId="77777777" w:rsidTr="00084B63">
        <w:trPr>
          <w:cantSplit/>
          <w:jc w:val="center"/>
        </w:trPr>
        <w:tc>
          <w:tcPr>
            <w:tcW w:w="2019" w:type="dxa"/>
            <w:tcBorders>
              <w:top w:val="nil"/>
              <w:bottom w:val="nil"/>
            </w:tcBorders>
            <w:shd w:val="clear" w:color="auto" w:fill="auto"/>
          </w:tcPr>
          <w:p w14:paraId="3C674478" w14:textId="77777777" w:rsidR="006D1F19" w:rsidRPr="00931575" w:rsidRDefault="006D1F19" w:rsidP="00084B63">
            <w:pPr>
              <w:pStyle w:val="TAC"/>
              <w:rPr>
                <w:lang w:eastAsia="zh-CN"/>
              </w:rPr>
            </w:pPr>
          </w:p>
        </w:tc>
        <w:tc>
          <w:tcPr>
            <w:tcW w:w="2126" w:type="dxa"/>
            <w:tcBorders>
              <w:bottom w:val="nil"/>
            </w:tcBorders>
            <w:shd w:val="clear" w:color="auto" w:fill="auto"/>
          </w:tcPr>
          <w:p w14:paraId="60BA8BD4" w14:textId="77777777" w:rsidR="006D1F19" w:rsidRPr="00931575" w:rsidRDefault="006D1F19" w:rsidP="00084B63">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6F9334DB" w14:textId="77777777" w:rsidR="006D1F19" w:rsidRPr="00931575" w:rsidRDefault="006D1F19" w:rsidP="00084B63">
            <w:pPr>
              <w:pStyle w:val="TAC"/>
              <w:rPr>
                <w:rFonts w:eastAsia="‚c‚e‚o“Á‘¾ƒSƒVƒbƒN‘Ì"/>
              </w:rPr>
            </w:pPr>
            <w:r w:rsidRPr="00931575">
              <w:rPr>
                <w:rFonts w:eastAsia="‚c‚e‚o“Á‘¾ƒSƒVƒbƒN‘Ì"/>
              </w:rPr>
              <w:t>10</w:t>
            </w:r>
          </w:p>
        </w:tc>
        <w:tc>
          <w:tcPr>
            <w:tcW w:w="3292" w:type="dxa"/>
            <w:tcBorders>
              <w:bottom w:val="single" w:sz="4" w:space="0" w:color="auto"/>
            </w:tcBorders>
          </w:tcPr>
          <w:p w14:paraId="7D5FA486" w14:textId="77777777" w:rsidR="006D1F19" w:rsidRPr="00931575" w:rsidRDefault="006D1F19" w:rsidP="00084B63">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6D1F19" w:rsidRPr="00931575" w14:paraId="3A8E8EE9" w14:textId="77777777" w:rsidTr="00084B63">
        <w:trPr>
          <w:cantSplit/>
          <w:jc w:val="center"/>
        </w:trPr>
        <w:tc>
          <w:tcPr>
            <w:tcW w:w="2019" w:type="dxa"/>
            <w:tcBorders>
              <w:top w:val="nil"/>
              <w:bottom w:val="nil"/>
            </w:tcBorders>
            <w:shd w:val="clear" w:color="auto" w:fill="auto"/>
          </w:tcPr>
          <w:p w14:paraId="4767F712"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7A7E5B88"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5C8A631F" w14:textId="77777777" w:rsidR="006D1F19" w:rsidRPr="00931575" w:rsidRDefault="006D1F19" w:rsidP="00084B63">
            <w:pPr>
              <w:pStyle w:val="TAC"/>
              <w:rPr>
                <w:rFonts w:eastAsia="‚c‚e‚o“Á‘¾ƒSƒVƒbƒN‘Ì"/>
              </w:rPr>
            </w:pPr>
            <w:r w:rsidRPr="00931575">
              <w:rPr>
                <w:rFonts w:eastAsia="‚c‚e‚o“Á‘¾ƒSƒVƒbƒN‘Ì"/>
              </w:rPr>
              <w:t>20</w:t>
            </w:r>
          </w:p>
        </w:tc>
        <w:tc>
          <w:tcPr>
            <w:tcW w:w="3292" w:type="dxa"/>
            <w:tcBorders>
              <w:bottom w:val="single" w:sz="4" w:space="0" w:color="auto"/>
            </w:tcBorders>
          </w:tcPr>
          <w:p w14:paraId="440979B3" w14:textId="77777777" w:rsidR="006D1F19" w:rsidRPr="00931575" w:rsidRDefault="006D1F19" w:rsidP="00084B63">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6D1F19" w:rsidRPr="00931575" w14:paraId="281AB85A" w14:textId="77777777" w:rsidTr="00084B63">
        <w:trPr>
          <w:cantSplit/>
          <w:jc w:val="center"/>
        </w:trPr>
        <w:tc>
          <w:tcPr>
            <w:tcW w:w="2019" w:type="dxa"/>
            <w:tcBorders>
              <w:top w:val="nil"/>
              <w:bottom w:val="nil"/>
            </w:tcBorders>
            <w:shd w:val="clear" w:color="auto" w:fill="auto"/>
          </w:tcPr>
          <w:p w14:paraId="0A0D540B"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3C5DE3D7"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78FA91A2" w14:textId="77777777" w:rsidR="006D1F19" w:rsidRPr="00931575" w:rsidRDefault="006D1F19" w:rsidP="00084B63">
            <w:pPr>
              <w:pStyle w:val="TAC"/>
              <w:rPr>
                <w:rFonts w:eastAsia="‚c‚e‚o“Á‘¾ƒSƒVƒbƒN‘Ì"/>
              </w:rPr>
            </w:pPr>
            <w:r w:rsidRPr="00931575">
              <w:rPr>
                <w:rFonts w:eastAsia="‚c‚e‚o“Á‘¾ƒSƒVƒbƒN‘Ì"/>
              </w:rPr>
              <w:t>40</w:t>
            </w:r>
          </w:p>
        </w:tc>
        <w:tc>
          <w:tcPr>
            <w:tcW w:w="3292" w:type="dxa"/>
            <w:tcBorders>
              <w:bottom w:val="single" w:sz="4" w:space="0" w:color="auto"/>
            </w:tcBorders>
          </w:tcPr>
          <w:p w14:paraId="3FB1EE96" w14:textId="77777777" w:rsidR="006D1F19" w:rsidRPr="00931575" w:rsidRDefault="006D1F19" w:rsidP="00084B63">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6D1F19" w:rsidRPr="00931575" w14:paraId="65A6F826" w14:textId="77777777" w:rsidTr="00084B63">
        <w:trPr>
          <w:cantSplit/>
          <w:jc w:val="center"/>
        </w:trPr>
        <w:tc>
          <w:tcPr>
            <w:tcW w:w="2019" w:type="dxa"/>
            <w:tcBorders>
              <w:top w:val="nil"/>
              <w:bottom w:val="single" w:sz="4" w:space="0" w:color="auto"/>
            </w:tcBorders>
            <w:shd w:val="clear" w:color="auto" w:fill="auto"/>
          </w:tcPr>
          <w:p w14:paraId="241F0F97" w14:textId="77777777" w:rsidR="006D1F19" w:rsidRPr="00931575" w:rsidRDefault="006D1F19" w:rsidP="00084B63">
            <w:pPr>
              <w:pStyle w:val="TAC"/>
              <w:rPr>
                <w:rFonts w:eastAsia="‚c‚e‚o“Á‘¾ƒSƒVƒbƒN‘Ì"/>
              </w:rPr>
            </w:pPr>
          </w:p>
        </w:tc>
        <w:tc>
          <w:tcPr>
            <w:tcW w:w="2126" w:type="dxa"/>
            <w:tcBorders>
              <w:top w:val="nil"/>
              <w:bottom w:val="single" w:sz="4" w:space="0" w:color="auto"/>
            </w:tcBorders>
            <w:shd w:val="clear" w:color="auto" w:fill="auto"/>
          </w:tcPr>
          <w:p w14:paraId="56A5E4DA" w14:textId="77777777" w:rsidR="006D1F19" w:rsidRPr="00931575" w:rsidRDefault="006D1F19" w:rsidP="00084B63">
            <w:pPr>
              <w:pStyle w:val="TAC"/>
              <w:rPr>
                <w:rFonts w:eastAsia="‚c‚e‚o“Á‘¾ƒSƒVƒbƒN‘Ì"/>
              </w:rPr>
            </w:pPr>
          </w:p>
        </w:tc>
        <w:tc>
          <w:tcPr>
            <w:tcW w:w="1984" w:type="dxa"/>
          </w:tcPr>
          <w:p w14:paraId="35496699" w14:textId="77777777" w:rsidR="006D1F19" w:rsidRPr="00931575" w:rsidRDefault="006D1F19" w:rsidP="00084B63">
            <w:pPr>
              <w:pStyle w:val="TAC"/>
              <w:rPr>
                <w:rFonts w:eastAsia="‚c‚e‚o“Á‘¾ƒSƒVƒbƒN‘Ì"/>
              </w:rPr>
            </w:pPr>
            <w:r w:rsidRPr="00931575">
              <w:rPr>
                <w:rFonts w:eastAsia="‚c‚e‚o“Á‘¾ƒSƒVƒbƒN‘Ì"/>
              </w:rPr>
              <w:t>100</w:t>
            </w:r>
          </w:p>
        </w:tc>
        <w:tc>
          <w:tcPr>
            <w:tcW w:w="3292" w:type="dxa"/>
          </w:tcPr>
          <w:p w14:paraId="5BF1C888" w14:textId="77777777" w:rsidR="006D1F19" w:rsidRPr="00931575" w:rsidRDefault="006D1F19" w:rsidP="00084B63">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6D1F19" w:rsidRPr="003F360C" w14:paraId="63038539" w14:textId="77777777" w:rsidTr="00084B63">
        <w:trPr>
          <w:cantSplit/>
          <w:jc w:val="center"/>
        </w:trPr>
        <w:tc>
          <w:tcPr>
            <w:tcW w:w="2019" w:type="dxa"/>
            <w:tcBorders>
              <w:bottom w:val="nil"/>
            </w:tcBorders>
            <w:shd w:val="clear" w:color="auto" w:fill="auto"/>
          </w:tcPr>
          <w:p w14:paraId="518AB57A" w14:textId="77777777" w:rsidR="006D1F19" w:rsidRPr="00931575" w:rsidRDefault="006D1F19" w:rsidP="00084B63">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5160E3D5" w14:textId="77777777" w:rsidR="006D1F19" w:rsidRPr="00931575" w:rsidRDefault="006D1F19" w:rsidP="00084B63">
            <w:pPr>
              <w:pStyle w:val="TAC"/>
              <w:rPr>
                <w:lang w:eastAsia="zh-CN"/>
              </w:rPr>
            </w:pPr>
            <w:r w:rsidRPr="00931575">
              <w:rPr>
                <w:rFonts w:hint="eastAsia"/>
                <w:lang w:eastAsia="zh-CN"/>
              </w:rPr>
              <w:t>60 kHz</w:t>
            </w:r>
          </w:p>
        </w:tc>
        <w:tc>
          <w:tcPr>
            <w:tcW w:w="1984" w:type="dxa"/>
          </w:tcPr>
          <w:p w14:paraId="0D114C68" w14:textId="77777777" w:rsidR="006D1F19" w:rsidRPr="00931575" w:rsidRDefault="006D1F19" w:rsidP="00084B63">
            <w:pPr>
              <w:pStyle w:val="TAC"/>
              <w:rPr>
                <w:lang w:eastAsia="zh-CN"/>
              </w:rPr>
            </w:pPr>
            <w:r w:rsidRPr="00931575">
              <w:rPr>
                <w:rFonts w:hint="eastAsia"/>
                <w:lang w:eastAsia="zh-CN"/>
              </w:rPr>
              <w:t>50</w:t>
            </w:r>
          </w:p>
        </w:tc>
        <w:tc>
          <w:tcPr>
            <w:tcW w:w="3292" w:type="dxa"/>
          </w:tcPr>
          <w:p w14:paraId="6BACE614"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+ 15 dBm / 47.52MHz</w:t>
            </w:r>
            <w:r w:rsidRPr="00DC7CFC" w:rsidDel="00FF1269">
              <w:rPr>
                <w:lang w:val="da-DK" w:eastAsia="zh-CN"/>
              </w:rPr>
              <w:t xml:space="preserve"> </w:t>
            </w:r>
          </w:p>
        </w:tc>
      </w:tr>
      <w:tr w:rsidR="006D1F19" w:rsidRPr="003F360C" w14:paraId="2DCA24C3" w14:textId="77777777" w:rsidTr="00084B63">
        <w:trPr>
          <w:cantSplit/>
          <w:jc w:val="center"/>
        </w:trPr>
        <w:tc>
          <w:tcPr>
            <w:tcW w:w="2019" w:type="dxa"/>
            <w:tcBorders>
              <w:top w:val="nil"/>
              <w:bottom w:val="nil"/>
            </w:tcBorders>
            <w:shd w:val="clear" w:color="auto" w:fill="auto"/>
          </w:tcPr>
          <w:p w14:paraId="191AD492" w14:textId="77777777" w:rsidR="006D1F19" w:rsidRPr="00DC7CFC"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355997FE" w14:textId="77777777" w:rsidR="006D1F19" w:rsidRPr="00DC7CFC" w:rsidRDefault="006D1F19" w:rsidP="00084B63">
            <w:pPr>
              <w:pStyle w:val="TAC"/>
              <w:rPr>
                <w:rFonts w:eastAsia="‚c‚e‚o“Á‘¾ƒSƒVƒbƒN‘Ì"/>
                <w:lang w:val="da-DK"/>
              </w:rPr>
            </w:pPr>
          </w:p>
        </w:tc>
        <w:tc>
          <w:tcPr>
            <w:tcW w:w="1984" w:type="dxa"/>
          </w:tcPr>
          <w:p w14:paraId="4928B288" w14:textId="77777777" w:rsidR="006D1F19" w:rsidRPr="00931575" w:rsidRDefault="006D1F19" w:rsidP="00084B63">
            <w:pPr>
              <w:pStyle w:val="TAC"/>
              <w:rPr>
                <w:lang w:eastAsia="zh-CN"/>
              </w:rPr>
            </w:pPr>
            <w:r w:rsidRPr="00931575">
              <w:rPr>
                <w:rFonts w:hint="eastAsia"/>
                <w:lang w:eastAsia="zh-CN"/>
              </w:rPr>
              <w:t>100</w:t>
            </w:r>
          </w:p>
        </w:tc>
        <w:tc>
          <w:tcPr>
            <w:tcW w:w="3292" w:type="dxa"/>
          </w:tcPr>
          <w:p w14:paraId="3955DB48"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+ 18 dBm / 95.04 MHz</w:t>
            </w:r>
            <w:r w:rsidRPr="00DC7CFC" w:rsidDel="00FF1269">
              <w:rPr>
                <w:lang w:val="da-DK" w:eastAsia="zh-CN"/>
              </w:rPr>
              <w:t xml:space="preserve"> </w:t>
            </w:r>
          </w:p>
        </w:tc>
      </w:tr>
      <w:tr w:rsidR="006D1F19" w:rsidRPr="003F360C" w14:paraId="6B6CC6DA" w14:textId="77777777" w:rsidTr="00084B63">
        <w:trPr>
          <w:cantSplit/>
          <w:jc w:val="center"/>
        </w:trPr>
        <w:tc>
          <w:tcPr>
            <w:tcW w:w="2019" w:type="dxa"/>
            <w:tcBorders>
              <w:top w:val="nil"/>
              <w:bottom w:val="nil"/>
            </w:tcBorders>
            <w:shd w:val="clear" w:color="auto" w:fill="auto"/>
          </w:tcPr>
          <w:p w14:paraId="3EF10AE2" w14:textId="77777777" w:rsidR="006D1F19" w:rsidRPr="00DC7CFC" w:rsidRDefault="006D1F19" w:rsidP="00084B63">
            <w:pPr>
              <w:pStyle w:val="TAC"/>
              <w:rPr>
                <w:rFonts w:eastAsia="‚c‚e‚o“Á‘¾ƒSƒVƒbƒN‘Ì"/>
                <w:lang w:val="da-DK"/>
              </w:rPr>
            </w:pPr>
          </w:p>
        </w:tc>
        <w:tc>
          <w:tcPr>
            <w:tcW w:w="2126" w:type="dxa"/>
            <w:tcBorders>
              <w:bottom w:val="nil"/>
            </w:tcBorders>
            <w:shd w:val="clear" w:color="auto" w:fill="auto"/>
          </w:tcPr>
          <w:p w14:paraId="403B42DD" w14:textId="77777777" w:rsidR="006D1F19" w:rsidRPr="00931575" w:rsidRDefault="006D1F19" w:rsidP="00084B63">
            <w:pPr>
              <w:pStyle w:val="TAC"/>
              <w:rPr>
                <w:lang w:eastAsia="zh-CN"/>
              </w:rPr>
            </w:pPr>
            <w:r w:rsidRPr="00931575">
              <w:rPr>
                <w:rFonts w:hint="eastAsia"/>
                <w:lang w:eastAsia="zh-CN"/>
              </w:rPr>
              <w:t>120 kHz</w:t>
            </w:r>
          </w:p>
        </w:tc>
        <w:tc>
          <w:tcPr>
            <w:tcW w:w="1984" w:type="dxa"/>
          </w:tcPr>
          <w:p w14:paraId="3C80EC0E" w14:textId="77777777" w:rsidR="006D1F19" w:rsidRPr="00931575" w:rsidRDefault="006D1F19" w:rsidP="00084B63">
            <w:pPr>
              <w:pStyle w:val="TAC"/>
              <w:rPr>
                <w:lang w:eastAsia="zh-CN"/>
              </w:rPr>
            </w:pPr>
            <w:r w:rsidRPr="00931575">
              <w:rPr>
                <w:rFonts w:hint="eastAsia"/>
                <w:lang w:eastAsia="zh-CN"/>
              </w:rPr>
              <w:t>50</w:t>
            </w:r>
          </w:p>
        </w:tc>
        <w:tc>
          <w:tcPr>
            <w:tcW w:w="3292" w:type="dxa"/>
          </w:tcPr>
          <w:p w14:paraId="38ECB1C6"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+ 15 dBm / 46.08 MHz</w:t>
            </w:r>
            <w:r w:rsidRPr="00DC7CFC" w:rsidDel="00FF1269">
              <w:rPr>
                <w:lang w:val="da-DK" w:eastAsia="zh-CN"/>
              </w:rPr>
              <w:t xml:space="preserve"> </w:t>
            </w:r>
          </w:p>
        </w:tc>
      </w:tr>
      <w:tr w:rsidR="006D1F19" w:rsidRPr="003F360C" w14:paraId="0E928377" w14:textId="77777777" w:rsidTr="00084B63">
        <w:trPr>
          <w:cantSplit/>
          <w:jc w:val="center"/>
        </w:trPr>
        <w:tc>
          <w:tcPr>
            <w:tcW w:w="2019" w:type="dxa"/>
            <w:tcBorders>
              <w:top w:val="nil"/>
              <w:bottom w:val="nil"/>
            </w:tcBorders>
            <w:shd w:val="clear" w:color="auto" w:fill="auto"/>
          </w:tcPr>
          <w:p w14:paraId="471595CD" w14:textId="77777777" w:rsidR="006D1F19" w:rsidRPr="004B1028" w:rsidRDefault="006D1F19" w:rsidP="00084B63">
            <w:pPr>
              <w:pStyle w:val="TAC"/>
              <w:rPr>
                <w:rFonts w:eastAsia="‚c‚e‚o“Á‘¾ƒSƒVƒbƒN‘Ì"/>
                <w:lang w:val="da-DK"/>
              </w:rPr>
            </w:pPr>
          </w:p>
        </w:tc>
        <w:tc>
          <w:tcPr>
            <w:tcW w:w="2126" w:type="dxa"/>
            <w:tcBorders>
              <w:top w:val="nil"/>
              <w:bottom w:val="nil"/>
            </w:tcBorders>
            <w:shd w:val="clear" w:color="auto" w:fill="auto"/>
          </w:tcPr>
          <w:p w14:paraId="2220B603" w14:textId="77777777" w:rsidR="006D1F19" w:rsidRPr="004B1028" w:rsidRDefault="006D1F19" w:rsidP="00084B63">
            <w:pPr>
              <w:pStyle w:val="TAC"/>
              <w:rPr>
                <w:rFonts w:eastAsia="‚c‚e‚o“Á‘¾ƒSƒVƒbƒN‘Ì"/>
                <w:lang w:val="da-DK"/>
              </w:rPr>
            </w:pPr>
          </w:p>
        </w:tc>
        <w:tc>
          <w:tcPr>
            <w:tcW w:w="1984" w:type="dxa"/>
          </w:tcPr>
          <w:p w14:paraId="5BF35114" w14:textId="77777777" w:rsidR="006D1F19" w:rsidRPr="00931575" w:rsidRDefault="006D1F19" w:rsidP="00084B63">
            <w:pPr>
              <w:pStyle w:val="TAC"/>
              <w:rPr>
                <w:lang w:eastAsia="zh-CN"/>
              </w:rPr>
            </w:pPr>
            <w:r w:rsidRPr="00931575">
              <w:rPr>
                <w:rFonts w:hint="eastAsia"/>
                <w:lang w:eastAsia="zh-CN"/>
              </w:rPr>
              <w:t>100</w:t>
            </w:r>
          </w:p>
        </w:tc>
        <w:tc>
          <w:tcPr>
            <w:tcW w:w="3292" w:type="dxa"/>
          </w:tcPr>
          <w:p w14:paraId="207A4AC1"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+ 18 dBm / 95.04 MHz</w:t>
            </w:r>
            <w:r w:rsidRPr="00DC7CFC" w:rsidDel="00FF1269">
              <w:rPr>
                <w:lang w:val="da-DK" w:eastAsia="zh-CN"/>
              </w:rPr>
              <w:t xml:space="preserve"> </w:t>
            </w:r>
          </w:p>
        </w:tc>
      </w:tr>
      <w:tr w:rsidR="006D1F19" w:rsidRPr="003F360C" w14:paraId="6FC75A75" w14:textId="77777777" w:rsidTr="00084B63">
        <w:trPr>
          <w:cantSplit/>
          <w:jc w:val="center"/>
        </w:trPr>
        <w:tc>
          <w:tcPr>
            <w:tcW w:w="2019" w:type="dxa"/>
            <w:tcBorders>
              <w:top w:val="nil"/>
              <w:bottom w:val="nil"/>
            </w:tcBorders>
            <w:shd w:val="clear" w:color="auto" w:fill="auto"/>
          </w:tcPr>
          <w:p w14:paraId="25CA2C4C" w14:textId="77777777" w:rsidR="006D1F19" w:rsidRPr="00DC7CFC" w:rsidRDefault="006D1F19" w:rsidP="00084B63">
            <w:pPr>
              <w:pStyle w:val="TAC"/>
              <w:rPr>
                <w:rFonts w:eastAsia="‚c‚e‚o“Á‘¾ƒSƒVƒbƒN‘Ì"/>
                <w:lang w:val="da-DK"/>
              </w:rPr>
            </w:pPr>
          </w:p>
        </w:tc>
        <w:tc>
          <w:tcPr>
            <w:tcW w:w="2126" w:type="dxa"/>
            <w:tcBorders>
              <w:top w:val="nil"/>
              <w:bottom w:val="nil"/>
            </w:tcBorders>
            <w:shd w:val="clear" w:color="auto" w:fill="auto"/>
          </w:tcPr>
          <w:p w14:paraId="58121EB3" w14:textId="77777777" w:rsidR="006D1F19" w:rsidRPr="00DC7CFC" w:rsidRDefault="006D1F19" w:rsidP="00084B63">
            <w:pPr>
              <w:pStyle w:val="TAC"/>
              <w:rPr>
                <w:rFonts w:eastAsia="‚c‚e‚o“Á‘¾ƒSƒVƒbƒN‘Ì"/>
                <w:lang w:val="da-DK"/>
              </w:rPr>
            </w:pPr>
          </w:p>
        </w:tc>
        <w:tc>
          <w:tcPr>
            <w:tcW w:w="1984" w:type="dxa"/>
          </w:tcPr>
          <w:p w14:paraId="4A30909E" w14:textId="77777777" w:rsidR="006D1F19" w:rsidRPr="00931575" w:rsidRDefault="006D1F19" w:rsidP="00084B63">
            <w:pPr>
              <w:pStyle w:val="TAC"/>
              <w:rPr>
                <w:lang w:eastAsia="zh-CN"/>
              </w:rPr>
            </w:pPr>
            <w:r w:rsidRPr="00931575">
              <w:rPr>
                <w:rFonts w:hint="eastAsia"/>
                <w:lang w:eastAsia="zh-CN"/>
              </w:rPr>
              <w:t>200</w:t>
            </w:r>
          </w:p>
        </w:tc>
        <w:tc>
          <w:tcPr>
            <w:tcW w:w="3292" w:type="dxa"/>
          </w:tcPr>
          <w:p w14:paraId="4428E433" w14:textId="77777777" w:rsidR="006D1F19" w:rsidRPr="00901617" w:rsidRDefault="006D1F19" w:rsidP="00084B63">
            <w:pPr>
              <w:pStyle w:val="TAC"/>
              <w:rPr>
                <w:rFonts w:eastAsia="‚c‚e‚o“Á‘¾ƒSƒVƒbƒN‘Ì"/>
                <w:lang w:val="da-DK"/>
              </w:rPr>
            </w:pPr>
            <w:r w:rsidRPr="00901617">
              <w:rPr>
                <w:lang w:val="da-DK" w:eastAsia="zh-CN"/>
              </w:rPr>
              <w:t>EIS</w:t>
            </w:r>
            <w:r w:rsidRPr="00901617">
              <w:rPr>
                <w:vertAlign w:val="subscript"/>
                <w:lang w:val="da-DK" w:eastAsia="zh-CN"/>
              </w:rPr>
              <w:t>REFSENS_50M</w:t>
            </w:r>
            <w:r w:rsidRPr="00901617">
              <w:rPr>
                <w:lang w:val="da-DK" w:eastAsia="zh-CN"/>
              </w:rPr>
              <w:t xml:space="preserve"> +  </w:t>
            </w:r>
            <w:r w:rsidRPr="00931575">
              <w:rPr>
                <w:lang w:eastAsia="zh-CN"/>
              </w:rPr>
              <w:t>Δ</w:t>
            </w:r>
            <w:r w:rsidRPr="00901617">
              <w:rPr>
                <w:vertAlign w:val="subscript"/>
                <w:lang w:val="da-DK" w:eastAsia="zh-CN"/>
              </w:rPr>
              <w:t>FR2_REFSENS</w:t>
            </w:r>
            <w:r w:rsidRPr="00901617">
              <w:rPr>
                <w:lang w:val="da-DK" w:eastAsia="zh-CN"/>
              </w:rPr>
              <w:t xml:space="preserve"> + 21 dBm / 190.08 MHz</w:t>
            </w:r>
            <w:r w:rsidRPr="00901617" w:rsidDel="00FF1269">
              <w:rPr>
                <w:lang w:val="da-DK" w:eastAsia="zh-CN"/>
              </w:rPr>
              <w:t xml:space="preserve"> </w:t>
            </w:r>
          </w:p>
        </w:tc>
      </w:tr>
      <w:tr w:rsidR="006D1F19" w:rsidRPr="003F360C" w14:paraId="25011868" w14:textId="77777777" w:rsidTr="00084B63">
        <w:trPr>
          <w:cantSplit/>
          <w:jc w:val="center"/>
        </w:trPr>
        <w:tc>
          <w:tcPr>
            <w:tcW w:w="2019" w:type="dxa"/>
            <w:tcBorders>
              <w:top w:val="nil"/>
              <w:bottom w:val="nil"/>
            </w:tcBorders>
            <w:shd w:val="clear" w:color="auto" w:fill="auto"/>
          </w:tcPr>
          <w:p w14:paraId="4DE623DA" w14:textId="77777777" w:rsidR="006D1F19" w:rsidRPr="00901617"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10FA4B06" w14:textId="77777777" w:rsidR="006D1F19" w:rsidRPr="00901617" w:rsidRDefault="006D1F19" w:rsidP="00084B63">
            <w:pPr>
              <w:pStyle w:val="TAC"/>
              <w:rPr>
                <w:rFonts w:eastAsia="‚c‚e‚o“Á‘¾ƒSƒVƒbƒN‘Ì"/>
                <w:lang w:val="da-DK"/>
              </w:rPr>
            </w:pPr>
          </w:p>
        </w:tc>
        <w:tc>
          <w:tcPr>
            <w:tcW w:w="1984" w:type="dxa"/>
          </w:tcPr>
          <w:p w14:paraId="6D1CDD13" w14:textId="77777777" w:rsidR="006D1F19" w:rsidRPr="00931575" w:rsidRDefault="006D1F19" w:rsidP="00084B63">
            <w:pPr>
              <w:pStyle w:val="TAC"/>
              <w:rPr>
                <w:lang w:eastAsia="zh-CN"/>
              </w:rPr>
            </w:pPr>
            <w:r>
              <w:rPr>
                <w:lang w:eastAsia="zh-CN"/>
              </w:rPr>
              <w:t>400</w:t>
            </w:r>
          </w:p>
        </w:tc>
        <w:tc>
          <w:tcPr>
            <w:tcW w:w="3292" w:type="dxa"/>
          </w:tcPr>
          <w:p w14:paraId="075A0F14" w14:textId="77777777" w:rsidR="006D1F19" w:rsidRPr="00DC7CFC" w:rsidRDefault="006D1F19" w:rsidP="00084B63">
            <w:pPr>
              <w:pStyle w:val="TAC"/>
              <w:rPr>
                <w:lang w:val="da-DK" w:eastAsia="zh-CN"/>
              </w:rPr>
            </w:pPr>
            <w:r w:rsidRPr="00DC7CFC">
              <w:rPr>
                <w:lang w:val="da-DK"/>
              </w:rPr>
              <w:t>EIS</w:t>
            </w:r>
            <w:r w:rsidRPr="00DC7CFC">
              <w:rPr>
                <w:vertAlign w:val="subscript"/>
                <w:lang w:val="da-DK"/>
              </w:rPr>
              <w:t xml:space="preserve">REFSENS_50M </w:t>
            </w:r>
            <w:r w:rsidRPr="00DC7CFC">
              <w:rPr>
                <w:lang w:val="da-DK"/>
              </w:rPr>
              <w:t xml:space="preserve">+ </w:t>
            </w:r>
            <w:r w:rsidRPr="00C63EA0">
              <w:t>Δ</w:t>
            </w:r>
            <w:r w:rsidRPr="00DC7CFC">
              <w:rPr>
                <w:vertAlign w:val="subscript"/>
                <w:lang w:val="da-DK"/>
              </w:rPr>
              <w:t>FR2_REFSENS</w:t>
            </w:r>
            <w:r w:rsidRPr="00DC7CFC">
              <w:rPr>
                <w:lang w:val="da-DK"/>
              </w:rPr>
              <w:t xml:space="preserve"> + 24 dBm / 380.16 MHz</w:t>
            </w:r>
          </w:p>
        </w:tc>
      </w:tr>
      <w:tr w:rsidR="006D1F19" w:rsidRPr="003F360C" w14:paraId="0532A84D" w14:textId="77777777" w:rsidTr="00084B63">
        <w:trPr>
          <w:cantSplit/>
          <w:jc w:val="center"/>
        </w:trPr>
        <w:tc>
          <w:tcPr>
            <w:tcW w:w="2019" w:type="dxa"/>
            <w:tcBorders>
              <w:top w:val="nil"/>
              <w:bottom w:val="single" w:sz="4" w:space="0" w:color="auto"/>
            </w:tcBorders>
            <w:shd w:val="clear" w:color="auto" w:fill="auto"/>
          </w:tcPr>
          <w:p w14:paraId="361212B7" w14:textId="77777777" w:rsidR="006D1F19" w:rsidRPr="004B1028"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6E64D483" w14:textId="77777777" w:rsidR="006D1F19" w:rsidRPr="00931575" w:rsidRDefault="006D1F19" w:rsidP="00084B63">
            <w:pPr>
              <w:pStyle w:val="TAC"/>
              <w:rPr>
                <w:rFonts w:eastAsia="‚c‚e‚o“Á‘¾ƒSƒVƒbƒN‘Ì"/>
              </w:rPr>
            </w:pPr>
            <w:r>
              <w:rPr>
                <w:rFonts w:eastAsia="‚c‚e‚o“Á‘¾ƒSƒVƒbƒN‘Ì"/>
              </w:rPr>
              <w:t>480 kHz</w:t>
            </w:r>
          </w:p>
        </w:tc>
        <w:tc>
          <w:tcPr>
            <w:tcW w:w="1984" w:type="dxa"/>
          </w:tcPr>
          <w:p w14:paraId="2D39A438" w14:textId="77777777" w:rsidR="006D1F19" w:rsidRPr="00931575" w:rsidRDefault="006D1F19" w:rsidP="00084B63">
            <w:pPr>
              <w:pStyle w:val="TAC"/>
              <w:rPr>
                <w:lang w:eastAsia="zh-CN"/>
              </w:rPr>
            </w:pPr>
            <w:r>
              <w:rPr>
                <w:lang w:eastAsia="zh-CN"/>
              </w:rPr>
              <w:t>400</w:t>
            </w:r>
          </w:p>
        </w:tc>
        <w:tc>
          <w:tcPr>
            <w:tcW w:w="3292" w:type="dxa"/>
          </w:tcPr>
          <w:p w14:paraId="175DD149" w14:textId="77777777" w:rsidR="006D1F19" w:rsidRPr="00DC7CFC" w:rsidRDefault="006D1F19" w:rsidP="00084B63">
            <w:pPr>
              <w:pStyle w:val="TAC"/>
              <w:rPr>
                <w:lang w:val="da-DK" w:eastAsia="zh-CN"/>
              </w:rPr>
            </w:pPr>
            <w:r w:rsidRPr="00DC7CFC">
              <w:rPr>
                <w:lang w:val="da-DK"/>
              </w:rPr>
              <w:t>EIS</w:t>
            </w:r>
            <w:r w:rsidRPr="00DC7CFC">
              <w:rPr>
                <w:vertAlign w:val="subscript"/>
                <w:lang w:val="da-DK"/>
              </w:rPr>
              <w:t xml:space="preserve">REFSENS_50M </w:t>
            </w:r>
            <w:r w:rsidRPr="00DC7CFC">
              <w:rPr>
                <w:lang w:val="da-DK"/>
              </w:rPr>
              <w:t xml:space="preserve">+ </w:t>
            </w:r>
            <w:r w:rsidRPr="00C63EA0">
              <w:t>Δ</w:t>
            </w:r>
            <w:r w:rsidRPr="00DC7CFC">
              <w:rPr>
                <w:vertAlign w:val="subscript"/>
                <w:lang w:val="da-DK"/>
              </w:rPr>
              <w:t>FR2_REFSENS</w:t>
            </w:r>
            <w:r w:rsidRPr="00DC7CFC">
              <w:rPr>
                <w:lang w:val="da-DK"/>
              </w:rPr>
              <w:t xml:space="preserve"> + 24 dBm / 380.16 MHz</w:t>
            </w:r>
          </w:p>
        </w:tc>
      </w:tr>
      <w:tr w:rsidR="006D1F19" w:rsidRPr="00931575" w14:paraId="5242D12F" w14:textId="77777777" w:rsidTr="00084B63">
        <w:trPr>
          <w:cantSplit/>
          <w:jc w:val="center"/>
        </w:trPr>
        <w:tc>
          <w:tcPr>
            <w:tcW w:w="9421" w:type="dxa"/>
            <w:gridSpan w:val="4"/>
            <w:tcBorders>
              <w:bottom w:val="single" w:sz="4" w:space="0" w:color="auto"/>
            </w:tcBorders>
          </w:tcPr>
          <w:p w14:paraId="036F5018" w14:textId="77777777" w:rsidR="006D1F19" w:rsidRPr="00931575"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tab/>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60604C15" w14:textId="77777777" w:rsidR="006D1F19" w:rsidRPr="00931575"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tab/>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6953B7A4" w14:textId="77777777" w:rsidR="006D1F19"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tab/>
              <w:t>EIS</w:t>
            </w:r>
            <w:r w:rsidRPr="00931575">
              <w:rPr>
                <w:vertAlign w:val="subscript"/>
              </w:rPr>
              <w:t>REFSENS_50M</w:t>
            </w:r>
            <w:r w:rsidRPr="00931575">
              <w:rPr>
                <w:rFonts w:hint="eastAsia"/>
                <w:lang w:eastAsia="zh-CN"/>
              </w:rPr>
              <w:t xml:space="preserve"> as declared in D.28 in table 4.6-1.</w:t>
            </w:r>
          </w:p>
          <w:p w14:paraId="4BB8EBA4" w14:textId="77777777" w:rsidR="006D1F19" w:rsidRDefault="006D1F19" w:rsidP="00084B63">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1034BCFC" w14:textId="77777777" w:rsidR="006D1F19" w:rsidRPr="00EE75EC" w:rsidRDefault="006D1F19" w:rsidP="00084B63">
            <w:pPr>
              <w:pStyle w:val="TAN"/>
              <w:rPr>
                <w:lang w:eastAsia="zh-CN"/>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85FD668" w14:textId="77777777" w:rsidR="006D1F19" w:rsidRPr="00931575" w:rsidRDefault="006D1F19" w:rsidP="006D1F19">
      <w:pPr>
        <w:rPr>
          <w:rFonts w:eastAsia="等线"/>
        </w:rPr>
      </w:pPr>
    </w:p>
    <w:p w14:paraId="3FB147EC" w14:textId="77777777" w:rsidR="006D1F19" w:rsidRPr="00931575" w:rsidRDefault="006D1F19" w:rsidP="006D1F19">
      <w:pPr>
        <w:pStyle w:val="B1"/>
      </w:pPr>
      <w:r w:rsidRPr="00931575">
        <w:rPr>
          <w:rFonts w:hint="eastAsia"/>
        </w:rPr>
        <w:t>8</w:t>
      </w:r>
      <w:r w:rsidRPr="00931575">
        <w:t>)</w:t>
      </w:r>
      <w:r w:rsidRPr="00931575">
        <w:tab/>
        <w:t>The signal generator sends a test pattern with the pattern outlined in figure 8.3.</w:t>
      </w:r>
      <w:r w:rsidRPr="00931575">
        <w:rPr>
          <w:rFonts w:hint="eastAsia"/>
        </w:rPr>
        <w:t>3.2.</w:t>
      </w:r>
      <w:r w:rsidRPr="00931575">
        <w:t>4.2-1. The following statistics are kept: the number of incorrectly decoded UCI.</w:t>
      </w:r>
    </w:p>
    <w:bookmarkStart w:id="142" w:name="_MON_1281253042"/>
    <w:bookmarkEnd w:id="142"/>
    <w:p w14:paraId="0F20F10B" w14:textId="77777777" w:rsidR="006D1F19" w:rsidRPr="00931575" w:rsidRDefault="006D1F19" w:rsidP="006D1F19">
      <w:pPr>
        <w:pStyle w:val="TH"/>
      </w:pPr>
      <w:r w:rsidRPr="00931575">
        <w:object w:dxaOrig="8641" w:dyaOrig="541" w14:anchorId="3F4F2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4pt" o:ole="" fillcolor="window">
            <v:imagedata r:id="rId12" o:title=""/>
          </v:shape>
          <o:OLEObject Type="Embed" ProgID="Word.Picture.8" ShapeID="_x0000_i1025" DrawAspect="Content" ObjectID="_1777993330" r:id="rId13"/>
        </w:object>
      </w:r>
    </w:p>
    <w:p w14:paraId="7DCBF155" w14:textId="77777777" w:rsidR="006D1F19" w:rsidRPr="00931575" w:rsidRDefault="006D1F19" w:rsidP="006D1F19">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13F64EE1" w14:textId="77777777" w:rsidR="006D1F19" w:rsidRPr="00931575" w:rsidRDefault="006D1F19" w:rsidP="006D1F19">
      <w:pPr>
        <w:pStyle w:val="5"/>
      </w:pPr>
      <w:bookmarkStart w:id="143" w:name="_Toc21103013"/>
      <w:bookmarkStart w:id="144" w:name="_Toc29810862"/>
      <w:bookmarkStart w:id="145" w:name="_Toc36636222"/>
      <w:bookmarkStart w:id="146" w:name="_Toc37273168"/>
      <w:bookmarkStart w:id="147" w:name="_Toc45886256"/>
      <w:bookmarkStart w:id="148" w:name="_Toc53183321"/>
      <w:bookmarkStart w:id="149" w:name="_Toc58916030"/>
      <w:bookmarkStart w:id="150" w:name="_Toc58918211"/>
      <w:bookmarkStart w:id="151" w:name="_Toc66694081"/>
      <w:bookmarkStart w:id="152" w:name="_Toc74916066"/>
      <w:bookmarkStart w:id="153" w:name="_Toc76114691"/>
      <w:bookmarkStart w:id="154" w:name="_Toc76544577"/>
      <w:bookmarkStart w:id="155" w:name="_Toc82536699"/>
      <w:bookmarkStart w:id="156" w:name="_Toc89952992"/>
      <w:bookmarkStart w:id="157" w:name="_Toc98766808"/>
      <w:bookmarkStart w:id="158" w:name="_Toc99703171"/>
      <w:bookmarkStart w:id="159" w:name="_Toc106206961"/>
      <w:bookmarkStart w:id="160" w:name="_Toc115080963"/>
      <w:bookmarkStart w:id="161" w:name="_Toc121999874"/>
      <w:bookmarkStart w:id="162" w:name="_Toc124154773"/>
      <w:bookmarkStart w:id="163" w:name="_Toc137396697"/>
      <w:bookmarkStart w:id="164" w:name="_Toc156578139"/>
      <w:r w:rsidRPr="00931575">
        <w:t>8.3.3.2.5</w:t>
      </w:r>
      <w:r w:rsidRPr="00931575">
        <w:tab/>
        <w:t>Test requirement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B3CD119" w14:textId="77777777" w:rsidR="006D1F19" w:rsidRPr="00931575" w:rsidRDefault="006D1F19" w:rsidP="006D1F19">
      <w:pPr>
        <w:pStyle w:val="H6"/>
      </w:pPr>
      <w:bookmarkStart w:id="165" w:name="_Toc21103014"/>
      <w:bookmarkStart w:id="166" w:name="_Toc29810863"/>
      <w:bookmarkStart w:id="167" w:name="_Toc36636223"/>
      <w:bookmarkStart w:id="168" w:name="_Toc37273169"/>
      <w:bookmarkStart w:id="169" w:name="_Toc45886257"/>
      <w:r w:rsidRPr="00931575">
        <w:t>8.3.3.2.5.1</w:t>
      </w:r>
      <w:r w:rsidRPr="00931575">
        <w:tab/>
        <w:t>Requirements for BS type 1-O</w:t>
      </w:r>
      <w:bookmarkEnd w:id="165"/>
      <w:bookmarkEnd w:id="166"/>
      <w:bookmarkEnd w:id="167"/>
      <w:bookmarkEnd w:id="168"/>
      <w:bookmarkEnd w:id="169"/>
    </w:p>
    <w:p w14:paraId="172E913D" w14:textId="77777777" w:rsidR="006D1F19" w:rsidRPr="00931575" w:rsidRDefault="006D1F19" w:rsidP="006D1F19">
      <w:r w:rsidRPr="00931575">
        <w:t xml:space="preserve">The fraction of incorrectly decoded UCI is shall be less than 1% for the SNR listed in </w:t>
      </w:r>
      <w:r w:rsidRPr="00931575">
        <w:rPr>
          <w:rFonts w:hint="eastAsia"/>
        </w:rPr>
        <w:t>t</w:t>
      </w:r>
      <w:r w:rsidRPr="00931575">
        <w:t>able 8.</w:t>
      </w:r>
      <w:r w:rsidRPr="00931575">
        <w:rPr>
          <w:rFonts w:hint="eastAsia"/>
        </w:rPr>
        <w:t>3.3.2.5.1</w:t>
      </w:r>
      <w:r w:rsidRPr="00931575">
        <w:t xml:space="preserve">-1 and </w:t>
      </w:r>
      <w:r w:rsidRPr="00931575">
        <w:rPr>
          <w:rFonts w:hint="eastAsia"/>
        </w:rPr>
        <w:t>t</w:t>
      </w:r>
      <w:r w:rsidRPr="00931575">
        <w:t>able 8.3.</w:t>
      </w:r>
      <w:r w:rsidRPr="00931575">
        <w:rPr>
          <w:rFonts w:hint="eastAsia"/>
        </w:rPr>
        <w:t>3</w:t>
      </w:r>
      <w:r w:rsidRPr="00931575">
        <w:t>.</w:t>
      </w:r>
      <w:r w:rsidRPr="00931575">
        <w:rPr>
          <w:rFonts w:hint="eastAsia"/>
        </w:rPr>
        <w:t>2.5.1</w:t>
      </w:r>
      <w:r w:rsidRPr="00931575">
        <w:t>-2.</w:t>
      </w:r>
    </w:p>
    <w:p w14:paraId="70868D06" w14:textId="77777777" w:rsidR="006D1F19" w:rsidRPr="00931575" w:rsidRDefault="006D1F19" w:rsidP="006D1F19">
      <w:pPr>
        <w:pStyle w:val="TH"/>
      </w:pPr>
      <w:r w:rsidRPr="00931575">
        <w:lastRenderedPageBreak/>
        <w:t>Table 8.3</w:t>
      </w:r>
      <w:r w:rsidRPr="00931575">
        <w:rPr>
          <w:rFonts w:hint="eastAsia"/>
        </w:rPr>
        <w:t>.3</w:t>
      </w:r>
      <w:r w:rsidRPr="00931575">
        <w:t>.</w:t>
      </w:r>
      <w:r w:rsidRPr="00931575">
        <w:rPr>
          <w:rFonts w:hint="eastAsia"/>
        </w:rPr>
        <w:t>2</w:t>
      </w:r>
      <w:r w:rsidRPr="00931575">
        <w:t>.5</w:t>
      </w:r>
      <w:r w:rsidRPr="00931575">
        <w:rPr>
          <w:rFonts w:hint="eastAsia"/>
        </w:rPr>
        <w:t>.1</w:t>
      </w:r>
      <w:r w:rsidRPr="00931575">
        <w:t xml:space="preserve">-1: Required SNR for PUCCH format </w:t>
      </w:r>
      <w:r w:rsidRPr="00931575">
        <w:rPr>
          <w:rFonts w:hint="eastAsia"/>
        </w:rPr>
        <w:t>2</w:t>
      </w:r>
      <w:r w:rsidRPr="00931575">
        <w:t xml:space="preserve"> with 15</w:t>
      </w:r>
      <w:r w:rsidRPr="00931575">
        <w:rPr>
          <w:rFonts w:hint="eastAsia"/>
        </w:rPr>
        <w:t xml:space="preserve"> </w:t>
      </w:r>
      <w:r w:rsidRPr="00931575">
        <w:t>kHz SCS</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2328"/>
        <w:gridCol w:w="1164"/>
        <w:gridCol w:w="1157"/>
        <w:gridCol w:w="1005"/>
      </w:tblGrid>
      <w:tr w:rsidR="006D1F19" w:rsidRPr="00931575" w14:paraId="2B0B7C68" w14:textId="77777777" w:rsidTr="00084B63">
        <w:trPr>
          <w:cantSplit/>
          <w:jc w:val="center"/>
        </w:trPr>
        <w:tc>
          <w:tcPr>
            <w:tcW w:w="1202" w:type="dxa"/>
            <w:tcBorders>
              <w:bottom w:val="nil"/>
            </w:tcBorders>
            <w:shd w:val="clear" w:color="auto" w:fill="auto"/>
          </w:tcPr>
          <w:p w14:paraId="74DD2466" w14:textId="77777777" w:rsidR="006D1F19" w:rsidRPr="00931575" w:rsidRDefault="006D1F19" w:rsidP="00084B63">
            <w:pPr>
              <w:pStyle w:val="TAH"/>
            </w:pPr>
            <w:r w:rsidRPr="00931575">
              <w:t>Number of</w:t>
            </w:r>
          </w:p>
        </w:tc>
        <w:tc>
          <w:tcPr>
            <w:tcW w:w="1202" w:type="dxa"/>
            <w:tcBorders>
              <w:bottom w:val="nil"/>
            </w:tcBorders>
            <w:shd w:val="clear" w:color="auto" w:fill="auto"/>
          </w:tcPr>
          <w:p w14:paraId="62CA5BC2" w14:textId="77777777" w:rsidR="006D1F19" w:rsidRPr="00931575" w:rsidRDefault="006D1F19" w:rsidP="00084B63">
            <w:pPr>
              <w:pStyle w:val="TAH"/>
            </w:pPr>
            <w:r w:rsidRPr="00931575">
              <w:t>Number of</w:t>
            </w:r>
          </w:p>
        </w:tc>
        <w:tc>
          <w:tcPr>
            <w:tcW w:w="894" w:type="dxa"/>
            <w:tcBorders>
              <w:bottom w:val="nil"/>
            </w:tcBorders>
            <w:shd w:val="clear" w:color="auto" w:fill="auto"/>
          </w:tcPr>
          <w:p w14:paraId="082F0150" w14:textId="77777777" w:rsidR="006D1F19" w:rsidRPr="00931575" w:rsidRDefault="006D1F19" w:rsidP="00084B63">
            <w:pPr>
              <w:pStyle w:val="TAH"/>
            </w:pPr>
            <w:r w:rsidRPr="00931575">
              <w:t>Cyclic</w:t>
            </w:r>
          </w:p>
        </w:tc>
        <w:tc>
          <w:tcPr>
            <w:tcW w:w="1734" w:type="dxa"/>
            <w:tcBorders>
              <w:bottom w:val="nil"/>
            </w:tcBorders>
            <w:shd w:val="clear" w:color="auto" w:fill="auto"/>
          </w:tcPr>
          <w:p w14:paraId="0E5219C1" w14:textId="77777777" w:rsidR="006D1F19" w:rsidRPr="00931575" w:rsidRDefault="006D1F19" w:rsidP="00084B63">
            <w:pPr>
              <w:pStyle w:val="TAH"/>
            </w:pPr>
            <w:r w:rsidRPr="00931575">
              <w:t>Propagation</w:t>
            </w:r>
          </w:p>
        </w:tc>
        <w:tc>
          <w:tcPr>
            <w:tcW w:w="5654" w:type="dxa"/>
            <w:gridSpan w:val="4"/>
          </w:tcPr>
          <w:p w14:paraId="7EB2C3B9" w14:textId="77777777" w:rsidR="006D1F19" w:rsidRPr="00931575" w:rsidRDefault="006D1F19" w:rsidP="00084B63">
            <w:pPr>
              <w:pStyle w:val="TAH"/>
            </w:pPr>
            <w:r w:rsidRPr="00931575">
              <w:t>Channel bandwidth / SNR (dB)</w:t>
            </w:r>
          </w:p>
        </w:tc>
      </w:tr>
      <w:tr w:rsidR="006D1F19" w:rsidRPr="00931575" w14:paraId="4D16B03A" w14:textId="77777777" w:rsidTr="00084B63">
        <w:trPr>
          <w:cantSplit/>
          <w:jc w:val="center"/>
        </w:trPr>
        <w:tc>
          <w:tcPr>
            <w:tcW w:w="1202" w:type="dxa"/>
            <w:tcBorders>
              <w:top w:val="nil"/>
            </w:tcBorders>
            <w:shd w:val="clear" w:color="auto" w:fill="auto"/>
          </w:tcPr>
          <w:p w14:paraId="72B06058" w14:textId="77777777" w:rsidR="006D1F19" w:rsidRPr="00931575" w:rsidRDefault="006D1F19" w:rsidP="00084B63">
            <w:pPr>
              <w:pStyle w:val="TAH"/>
            </w:pPr>
            <w:r w:rsidRPr="00931575">
              <w:t>TX antennas</w:t>
            </w:r>
          </w:p>
        </w:tc>
        <w:tc>
          <w:tcPr>
            <w:tcW w:w="1202" w:type="dxa"/>
            <w:tcBorders>
              <w:top w:val="nil"/>
            </w:tcBorders>
            <w:shd w:val="clear" w:color="auto" w:fill="auto"/>
          </w:tcPr>
          <w:p w14:paraId="736D0381" w14:textId="77777777" w:rsidR="006D1F19" w:rsidRPr="00931575" w:rsidRDefault="006D1F19" w:rsidP="00084B63">
            <w:pPr>
              <w:pStyle w:val="TAH"/>
            </w:pPr>
            <w:r w:rsidRPr="00931575">
              <w:t>demodulation branches</w:t>
            </w:r>
          </w:p>
        </w:tc>
        <w:tc>
          <w:tcPr>
            <w:tcW w:w="894" w:type="dxa"/>
            <w:tcBorders>
              <w:top w:val="nil"/>
            </w:tcBorders>
            <w:shd w:val="clear" w:color="auto" w:fill="auto"/>
          </w:tcPr>
          <w:p w14:paraId="382C6FAA" w14:textId="77777777" w:rsidR="006D1F19" w:rsidRPr="00931575" w:rsidRDefault="006D1F19" w:rsidP="00084B63">
            <w:pPr>
              <w:pStyle w:val="TAH"/>
            </w:pPr>
            <w:r w:rsidRPr="00931575">
              <w:t>Prefix</w:t>
            </w:r>
          </w:p>
        </w:tc>
        <w:tc>
          <w:tcPr>
            <w:tcW w:w="1734" w:type="dxa"/>
            <w:tcBorders>
              <w:top w:val="nil"/>
            </w:tcBorders>
            <w:shd w:val="clear" w:color="auto" w:fill="auto"/>
          </w:tcPr>
          <w:p w14:paraId="1BC493B8" w14:textId="77777777" w:rsidR="006D1F19" w:rsidRPr="00282498" w:rsidRDefault="006D1F19" w:rsidP="00084B63">
            <w:pPr>
              <w:pStyle w:val="TAH"/>
              <w:rPr>
                <w:lang w:val="fr-FR"/>
              </w:rPr>
            </w:pPr>
            <w:r w:rsidRPr="00282498">
              <w:rPr>
                <w:lang w:val="fr-FR"/>
              </w:rPr>
              <w:t>conditions and correlation matrix (annex J)</w:t>
            </w:r>
          </w:p>
        </w:tc>
        <w:tc>
          <w:tcPr>
            <w:tcW w:w="2328" w:type="dxa"/>
          </w:tcPr>
          <w:p w14:paraId="5F63ADD8" w14:textId="77777777" w:rsidR="006D1F19" w:rsidRPr="00590C6D" w:rsidRDefault="006D1F19" w:rsidP="00084B63">
            <w:pPr>
              <w:pStyle w:val="TAH"/>
              <w:rPr>
                <w:ins w:id="170" w:author="SAMSUNG-Yunchuan" w:date="2024-04-08T16:20:00Z"/>
                <w:lang w:eastAsia="zh-CN"/>
              </w:rPr>
            </w:pPr>
            <w:ins w:id="171" w:author="SAMSUNG-Yunchuan" w:date="2024-04-08T16:20:00Z">
              <w:r w:rsidRPr="00590C6D">
                <w:rPr>
                  <w:rFonts w:hint="eastAsia"/>
                  <w:lang w:eastAsia="zh-CN"/>
                </w:rPr>
                <w:t>3</w:t>
              </w:r>
              <w:r w:rsidRPr="00590C6D">
                <w:rPr>
                  <w:lang w:eastAsia="zh-CN"/>
                </w:rPr>
                <w:t xml:space="preserve"> MHz</w:t>
              </w:r>
            </w:ins>
            <w:ins w:id="172" w:author="SAMSUNG-Yunchuan" w:date="2024-04-08T16:21:00Z">
              <w:r w:rsidRPr="00590C6D">
                <w:rPr>
                  <w:lang w:eastAsia="zh-CN"/>
                </w:rPr>
                <w:t xml:space="preserve"> (Note 1)</w:t>
              </w:r>
            </w:ins>
          </w:p>
        </w:tc>
        <w:tc>
          <w:tcPr>
            <w:tcW w:w="1164" w:type="dxa"/>
          </w:tcPr>
          <w:p w14:paraId="0E11138F" w14:textId="77777777" w:rsidR="006D1F19" w:rsidRPr="00931575" w:rsidRDefault="006D1F19" w:rsidP="00084B63">
            <w:pPr>
              <w:pStyle w:val="TAH"/>
            </w:pPr>
            <w:r w:rsidRPr="00931575">
              <w:t>5 MHz</w:t>
            </w:r>
          </w:p>
        </w:tc>
        <w:tc>
          <w:tcPr>
            <w:tcW w:w="1157" w:type="dxa"/>
          </w:tcPr>
          <w:p w14:paraId="4028117E" w14:textId="77777777" w:rsidR="006D1F19" w:rsidRPr="00931575" w:rsidRDefault="006D1F19" w:rsidP="00084B63">
            <w:pPr>
              <w:pStyle w:val="TAH"/>
            </w:pPr>
            <w:r w:rsidRPr="00931575">
              <w:t>10 MHz</w:t>
            </w:r>
          </w:p>
        </w:tc>
        <w:tc>
          <w:tcPr>
            <w:tcW w:w="1005" w:type="dxa"/>
          </w:tcPr>
          <w:p w14:paraId="5C33DF9F" w14:textId="77777777" w:rsidR="006D1F19" w:rsidRPr="00931575" w:rsidRDefault="006D1F19" w:rsidP="00084B63">
            <w:pPr>
              <w:pStyle w:val="TAH"/>
            </w:pPr>
            <w:r w:rsidRPr="00931575">
              <w:t>20 MHz</w:t>
            </w:r>
          </w:p>
        </w:tc>
      </w:tr>
      <w:tr w:rsidR="006D1F19" w:rsidRPr="00931575" w14:paraId="6BE1017E" w14:textId="77777777" w:rsidTr="00084B63">
        <w:trPr>
          <w:cantSplit/>
          <w:jc w:val="center"/>
        </w:trPr>
        <w:tc>
          <w:tcPr>
            <w:tcW w:w="1202" w:type="dxa"/>
          </w:tcPr>
          <w:p w14:paraId="7A737643" w14:textId="77777777" w:rsidR="006D1F19" w:rsidRPr="00931575" w:rsidRDefault="006D1F19" w:rsidP="00084B63">
            <w:pPr>
              <w:pStyle w:val="TAC"/>
            </w:pPr>
            <w:r w:rsidRPr="00931575">
              <w:t>1</w:t>
            </w:r>
          </w:p>
        </w:tc>
        <w:tc>
          <w:tcPr>
            <w:tcW w:w="1202" w:type="dxa"/>
          </w:tcPr>
          <w:p w14:paraId="3A8CD656" w14:textId="77777777" w:rsidR="006D1F19" w:rsidRPr="00931575" w:rsidRDefault="006D1F19" w:rsidP="00084B63">
            <w:pPr>
              <w:pStyle w:val="TAC"/>
            </w:pPr>
            <w:r w:rsidRPr="00931575">
              <w:t>2</w:t>
            </w:r>
          </w:p>
        </w:tc>
        <w:tc>
          <w:tcPr>
            <w:tcW w:w="894" w:type="dxa"/>
          </w:tcPr>
          <w:p w14:paraId="48076D98" w14:textId="77777777" w:rsidR="006D1F19" w:rsidRPr="00931575" w:rsidRDefault="006D1F19" w:rsidP="00084B63">
            <w:pPr>
              <w:pStyle w:val="TAC"/>
            </w:pPr>
            <w:r w:rsidRPr="00931575">
              <w:t>Normal</w:t>
            </w:r>
          </w:p>
        </w:tc>
        <w:tc>
          <w:tcPr>
            <w:tcW w:w="1734" w:type="dxa"/>
          </w:tcPr>
          <w:p w14:paraId="60043D94" w14:textId="77777777" w:rsidR="006D1F19" w:rsidRPr="00931575" w:rsidRDefault="006D1F19" w:rsidP="00084B63">
            <w:pPr>
              <w:pStyle w:val="TAC"/>
            </w:pPr>
            <w:r w:rsidRPr="00931575">
              <w:t>TDLC300-100</w:t>
            </w:r>
            <w:r w:rsidRPr="00931575" w:rsidDel="002E550C">
              <w:t xml:space="preserve"> </w:t>
            </w:r>
            <w:r w:rsidRPr="00931575">
              <w:t>Low</w:t>
            </w:r>
          </w:p>
        </w:tc>
        <w:tc>
          <w:tcPr>
            <w:tcW w:w="2328" w:type="dxa"/>
          </w:tcPr>
          <w:p w14:paraId="1DBB3D0C" w14:textId="44D0E1A0" w:rsidR="006D1F19" w:rsidRPr="00590C6D" w:rsidRDefault="006D1F19" w:rsidP="00084B63">
            <w:pPr>
              <w:pStyle w:val="TAC"/>
              <w:rPr>
                <w:ins w:id="173" w:author="SAMSUNG-Yunchuan" w:date="2024-04-08T16:20:00Z"/>
                <w:lang w:eastAsia="zh-CN"/>
              </w:rPr>
            </w:pPr>
            <w:ins w:id="174" w:author="SAMSUNG-Yunchuan" w:date="2024-04-17T01:01:00Z">
              <w:r w:rsidRPr="00590C6D">
                <w:rPr>
                  <w:lang w:eastAsia="zh-CN"/>
                </w:rPr>
                <w:t>[2.</w:t>
              </w:r>
            </w:ins>
            <w:ins w:id="175" w:author="SAMSUNG" w:date="2024-05-21T10:13:00Z">
              <w:r w:rsidR="002F34B3">
                <w:rPr>
                  <w:lang w:eastAsia="zh-CN"/>
                </w:rPr>
                <w:t>1</w:t>
              </w:r>
            </w:ins>
            <w:ins w:id="176" w:author="SAMSUNG-Yunchuan" w:date="2024-04-17T01:01:00Z">
              <w:del w:id="177" w:author="SAMSUNG" w:date="2024-05-21T10:13:00Z">
                <w:r w:rsidRPr="00590C6D" w:rsidDel="002F34B3">
                  <w:rPr>
                    <w:lang w:eastAsia="zh-CN"/>
                  </w:rPr>
                  <w:delText>3</w:delText>
                </w:r>
              </w:del>
              <w:r w:rsidRPr="00590C6D">
                <w:rPr>
                  <w:lang w:eastAsia="zh-CN"/>
                </w:rPr>
                <w:t>]</w:t>
              </w:r>
            </w:ins>
          </w:p>
        </w:tc>
        <w:tc>
          <w:tcPr>
            <w:tcW w:w="1164" w:type="dxa"/>
            <w:shd w:val="clear" w:color="auto" w:fill="auto"/>
          </w:tcPr>
          <w:p w14:paraId="3321A683" w14:textId="77777777" w:rsidR="006D1F19" w:rsidRPr="00931575" w:rsidRDefault="006D1F19" w:rsidP="00084B63">
            <w:pPr>
              <w:pStyle w:val="TAC"/>
            </w:pPr>
            <w:r w:rsidRPr="00931575">
              <w:rPr>
                <w:rFonts w:hint="eastAsia"/>
              </w:rPr>
              <w:t>0.</w:t>
            </w:r>
            <w:r w:rsidRPr="00931575">
              <w:t>8</w:t>
            </w:r>
          </w:p>
        </w:tc>
        <w:tc>
          <w:tcPr>
            <w:tcW w:w="1157" w:type="dxa"/>
            <w:shd w:val="clear" w:color="auto" w:fill="auto"/>
          </w:tcPr>
          <w:p w14:paraId="2CFDCF6D" w14:textId="77777777" w:rsidR="006D1F19" w:rsidRPr="00931575" w:rsidRDefault="006D1F19" w:rsidP="00084B63">
            <w:pPr>
              <w:pStyle w:val="TAC"/>
            </w:pPr>
            <w:r w:rsidRPr="00931575">
              <w:rPr>
                <w:rFonts w:hint="eastAsia"/>
              </w:rPr>
              <w:t>1.</w:t>
            </w:r>
            <w:r w:rsidRPr="00931575">
              <w:t>4</w:t>
            </w:r>
          </w:p>
        </w:tc>
        <w:tc>
          <w:tcPr>
            <w:tcW w:w="1005" w:type="dxa"/>
            <w:shd w:val="clear" w:color="auto" w:fill="auto"/>
          </w:tcPr>
          <w:p w14:paraId="200B484A" w14:textId="77777777" w:rsidR="006D1F19" w:rsidRPr="00931575" w:rsidRDefault="006D1F19" w:rsidP="00084B63">
            <w:pPr>
              <w:pStyle w:val="TAC"/>
            </w:pPr>
            <w:r w:rsidRPr="00931575">
              <w:rPr>
                <w:rFonts w:hint="eastAsia"/>
              </w:rPr>
              <w:t>1.</w:t>
            </w:r>
            <w:r w:rsidRPr="00931575">
              <w:t>8</w:t>
            </w:r>
          </w:p>
        </w:tc>
      </w:tr>
      <w:tr w:rsidR="006D1F19" w:rsidRPr="00931575" w:rsidDel="00F34AAA" w14:paraId="3E945106" w14:textId="0314B081" w:rsidTr="00084B63">
        <w:trPr>
          <w:cantSplit/>
          <w:jc w:val="center"/>
          <w:ins w:id="178" w:author="SAMSUNG-Yunchuan" w:date="2024-04-08T16:20:00Z"/>
          <w:del w:id="179" w:author="SAMSUNG" w:date="2024-05-23T17:51:00Z"/>
        </w:trPr>
        <w:tc>
          <w:tcPr>
            <w:tcW w:w="10686" w:type="dxa"/>
            <w:gridSpan w:val="8"/>
            <w:shd w:val="clear" w:color="auto" w:fill="FFFFFF" w:themeFill="background1"/>
          </w:tcPr>
          <w:p w14:paraId="32032AF9" w14:textId="517B5264" w:rsidR="006D1F19" w:rsidRPr="00EE75EC" w:rsidDel="00F34AAA" w:rsidRDefault="006D1F19" w:rsidP="00084B63">
            <w:pPr>
              <w:pStyle w:val="TAC"/>
              <w:jc w:val="left"/>
              <w:rPr>
                <w:ins w:id="180" w:author="SAMSUNG-Yunchuan" w:date="2024-04-08T16:20:00Z"/>
                <w:del w:id="181" w:author="SAMSUNG" w:date="2024-05-23T17:51:00Z"/>
                <w:rFonts w:hint="eastAsia"/>
                <w:highlight w:val="yellow"/>
                <w:lang w:eastAsia="zh-CN"/>
              </w:rPr>
            </w:pPr>
            <w:ins w:id="182" w:author="SAMSUNG-Yunchuan" w:date="2024-04-08T16:20:00Z">
              <w:del w:id="183" w:author="SAMSUNG" w:date="2024-05-23T17:51:00Z">
                <w:r w:rsidRPr="00590C6D" w:rsidDel="00F34AAA">
                  <w:rPr>
                    <w:rFonts w:hint="eastAsia"/>
                    <w:lang w:eastAsia="zh-CN"/>
                  </w:rPr>
                  <w:delText>N</w:delText>
                </w:r>
              </w:del>
            </w:ins>
            <w:ins w:id="184" w:author="SAMSUNG-Yunchuan" w:date="2024-04-08T16:21:00Z">
              <w:del w:id="185" w:author="SAMSUNG" w:date="2024-05-23T17:51:00Z">
                <w:r w:rsidRPr="00590C6D" w:rsidDel="00F34AAA">
                  <w:rPr>
                    <w:lang w:eastAsia="zh-CN"/>
                  </w:rPr>
                  <w:delText>OTE 1:</w:delText>
                </w:r>
              </w:del>
            </w:ins>
            <w:ins w:id="186" w:author="SAMSUNG-Yunchuan" w:date="2024-04-08T16:22:00Z">
              <w:del w:id="187" w:author="SAMSUNG" w:date="2024-05-23T17:51:00Z">
                <w:r w:rsidRPr="00590C6D" w:rsidDel="00F34AAA">
                  <w:rPr>
                    <w:lang w:eastAsia="zh-CN"/>
                  </w:rPr>
                  <w:delText xml:space="preserve"> </w:delText>
                </w:r>
              </w:del>
            </w:ins>
            <w:ins w:id="188" w:author="SAMSUNG-Yunchuan" w:date="2024-04-08T16:23:00Z">
              <w:del w:id="189" w:author="SAMSUNG" w:date="2024-05-23T17:51:00Z">
                <w:r w:rsidRPr="00590C6D" w:rsidDel="00F34AAA">
                  <w:rPr>
                    <w:lang w:eastAsia="zh-CN"/>
                  </w:rPr>
                  <w:delText>The</w:delText>
                </w:r>
              </w:del>
            </w:ins>
            <w:ins w:id="190" w:author="SAMSUNG-Yunchuan" w:date="2024-04-17T00:59:00Z">
              <w:del w:id="191" w:author="SAMSUNG" w:date="2024-05-23T17:51:00Z">
                <w:r w:rsidRPr="00590C6D" w:rsidDel="00F34AAA">
                  <w:rPr>
                    <w:lang w:eastAsia="zh-CN"/>
                  </w:rPr>
                  <w:delText xml:space="preserve"> frist PRB after frequency hopping is 3</w:delText>
                </w:r>
              </w:del>
            </w:ins>
            <w:ins w:id="192" w:author="SAMSUNG-Yunchuan" w:date="2024-04-17T01:04:00Z">
              <w:del w:id="193" w:author="SAMSUNG" w:date="2024-05-23T17:51:00Z">
                <w:r w:rsidRPr="00590C6D" w:rsidDel="00F34AAA">
                  <w:rPr>
                    <w:lang w:eastAsia="zh-CN"/>
                  </w:rPr>
                  <w:delText>.</w:delText>
                </w:r>
              </w:del>
            </w:ins>
          </w:p>
        </w:tc>
      </w:tr>
    </w:tbl>
    <w:p w14:paraId="5AF5205B" w14:textId="77777777" w:rsidR="006D1F19" w:rsidRPr="00931575" w:rsidRDefault="006D1F19" w:rsidP="006D1F19"/>
    <w:p w14:paraId="08E72059" w14:textId="77777777" w:rsidR="006D1F19" w:rsidRPr="00931575" w:rsidRDefault="006D1F19" w:rsidP="006D1F19">
      <w:pPr>
        <w:pStyle w:val="TH"/>
      </w:pPr>
      <w:r w:rsidRPr="00931575">
        <w:t>Table 8.3.</w:t>
      </w:r>
      <w:r w:rsidRPr="00931575">
        <w:rPr>
          <w:rFonts w:hint="eastAsia"/>
        </w:rPr>
        <w:t>3.2</w:t>
      </w:r>
      <w:r w:rsidRPr="00931575">
        <w:t>.5</w:t>
      </w:r>
      <w:r w:rsidRPr="00931575">
        <w:rPr>
          <w:rFonts w:hint="eastAsia"/>
        </w:rPr>
        <w:t>.1</w:t>
      </w:r>
      <w:r w:rsidRPr="00931575">
        <w:t>-</w:t>
      </w:r>
      <w:r w:rsidRPr="00931575">
        <w:rPr>
          <w:rFonts w:hint="eastAsia"/>
        </w:rPr>
        <w:t>2</w:t>
      </w:r>
      <w:r w:rsidRPr="00931575">
        <w:t xml:space="preserve">: Required SNR for PUCCH format </w:t>
      </w:r>
      <w:r w:rsidRPr="00931575">
        <w:rPr>
          <w:rFonts w:hint="eastAsia"/>
        </w:rPr>
        <w:t>2</w:t>
      </w:r>
      <w:r w:rsidRPr="00931575">
        <w:t xml:space="preserve"> with </w:t>
      </w:r>
      <w:r w:rsidRPr="00931575">
        <w:rPr>
          <w:rFonts w:hint="eastAsia"/>
        </w:rPr>
        <w:t xml:space="preserve">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6D1F19" w:rsidRPr="00931575" w14:paraId="3B1841D0" w14:textId="77777777" w:rsidTr="00084B63">
        <w:trPr>
          <w:cantSplit/>
          <w:jc w:val="center"/>
        </w:trPr>
        <w:tc>
          <w:tcPr>
            <w:tcW w:w="1322" w:type="dxa"/>
            <w:tcBorders>
              <w:bottom w:val="nil"/>
            </w:tcBorders>
            <w:shd w:val="clear" w:color="auto" w:fill="auto"/>
          </w:tcPr>
          <w:p w14:paraId="25D0AF48" w14:textId="77777777" w:rsidR="006D1F19" w:rsidRPr="00931575" w:rsidRDefault="006D1F19" w:rsidP="00084B63">
            <w:pPr>
              <w:pStyle w:val="TAH"/>
            </w:pPr>
            <w:r w:rsidRPr="00931575">
              <w:t>Number of</w:t>
            </w:r>
          </w:p>
        </w:tc>
        <w:tc>
          <w:tcPr>
            <w:tcW w:w="1212" w:type="dxa"/>
            <w:tcBorders>
              <w:bottom w:val="nil"/>
            </w:tcBorders>
            <w:shd w:val="clear" w:color="auto" w:fill="auto"/>
          </w:tcPr>
          <w:p w14:paraId="51E1126E" w14:textId="77777777" w:rsidR="006D1F19" w:rsidRPr="00931575" w:rsidRDefault="006D1F19" w:rsidP="00084B63">
            <w:pPr>
              <w:pStyle w:val="TAH"/>
            </w:pPr>
            <w:r w:rsidRPr="00931575">
              <w:t>Number of</w:t>
            </w:r>
          </w:p>
        </w:tc>
        <w:tc>
          <w:tcPr>
            <w:tcW w:w="996" w:type="dxa"/>
            <w:tcBorders>
              <w:bottom w:val="nil"/>
            </w:tcBorders>
            <w:shd w:val="clear" w:color="auto" w:fill="auto"/>
          </w:tcPr>
          <w:p w14:paraId="428CE56B" w14:textId="77777777" w:rsidR="006D1F19" w:rsidRPr="00931575" w:rsidRDefault="006D1F19" w:rsidP="00084B63">
            <w:pPr>
              <w:pStyle w:val="TAH"/>
            </w:pPr>
            <w:r w:rsidRPr="00931575">
              <w:t>Cyclic</w:t>
            </w:r>
          </w:p>
        </w:tc>
        <w:tc>
          <w:tcPr>
            <w:tcW w:w="1756" w:type="dxa"/>
            <w:tcBorders>
              <w:bottom w:val="nil"/>
            </w:tcBorders>
            <w:shd w:val="clear" w:color="auto" w:fill="auto"/>
          </w:tcPr>
          <w:p w14:paraId="324A2372" w14:textId="77777777" w:rsidR="006D1F19" w:rsidRPr="00931575" w:rsidRDefault="006D1F19" w:rsidP="00084B63">
            <w:pPr>
              <w:pStyle w:val="TAH"/>
            </w:pPr>
            <w:r w:rsidRPr="00931575">
              <w:t>Propagation</w:t>
            </w:r>
          </w:p>
        </w:tc>
        <w:tc>
          <w:tcPr>
            <w:tcW w:w="4099" w:type="dxa"/>
            <w:gridSpan w:val="4"/>
          </w:tcPr>
          <w:p w14:paraId="613EA3A1" w14:textId="77777777" w:rsidR="006D1F19" w:rsidRPr="00931575" w:rsidRDefault="006D1F19" w:rsidP="00084B63">
            <w:pPr>
              <w:pStyle w:val="TAH"/>
            </w:pPr>
            <w:r w:rsidRPr="00931575">
              <w:t>Channel bandwidth/ SNR (dB)</w:t>
            </w:r>
          </w:p>
        </w:tc>
      </w:tr>
      <w:tr w:rsidR="006D1F19" w:rsidRPr="00931575" w14:paraId="70D02C6C" w14:textId="77777777" w:rsidTr="00084B63">
        <w:trPr>
          <w:cantSplit/>
          <w:jc w:val="center"/>
        </w:trPr>
        <w:tc>
          <w:tcPr>
            <w:tcW w:w="1322" w:type="dxa"/>
            <w:tcBorders>
              <w:top w:val="nil"/>
            </w:tcBorders>
            <w:shd w:val="clear" w:color="auto" w:fill="auto"/>
          </w:tcPr>
          <w:p w14:paraId="2CA198BD" w14:textId="77777777" w:rsidR="006D1F19" w:rsidRPr="00931575" w:rsidRDefault="006D1F19" w:rsidP="00084B63">
            <w:pPr>
              <w:pStyle w:val="TAH"/>
            </w:pPr>
            <w:r w:rsidRPr="00931575">
              <w:t>TX antennas</w:t>
            </w:r>
          </w:p>
        </w:tc>
        <w:tc>
          <w:tcPr>
            <w:tcW w:w="1212" w:type="dxa"/>
            <w:tcBorders>
              <w:top w:val="nil"/>
            </w:tcBorders>
            <w:shd w:val="clear" w:color="auto" w:fill="auto"/>
          </w:tcPr>
          <w:p w14:paraId="4E6D4BC6" w14:textId="77777777" w:rsidR="006D1F19" w:rsidRPr="00931575" w:rsidRDefault="006D1F19" w:rsidP="00084B63">
            <w:pPr>
              <w:pStyle w:val="TAH"/>
            </w:pPr>
            <w:r w:rsidRPr="00931575">
              <w:t>demodulation branches</w:t>
            </w:r>
          </w:p>
        </w:tc>
        <w:tc>
          <w:tcPr>
            <w:tcW w:w="996" w:type="dxa"/>
            <w:tcBorders>
              <w:top w:val="nil"/>
            </w:tcBorders>
            <w:shd w:val="clear" w:color="auto" w:fill="auto"/>
          </w:tcPr>
          <w:p w14:paraId="5200BED9" w14:textId="77777777" w:rsidR="006D1F19" w:rsidRPr="00931575" w:rsidRDefault="006D1F19" w:rsidP="00084B63">
            <w:pPr>
              <w:pStyle w:val="TAH"/>
            </w:pPr>
            <w:r w:rsidRPr="00931575">
              <w:t>Prefix</w:t>
            </w:r>
          </w:p>
        </w:tc>
        <w:tc>
          <w:tcPr>
            <w:tcW w:w="1756" w:type="dxa"/>
            <w:tcBorders>
              <w:top w:val="nil"/>
            </w:tcBorders>
            <w:shd w:val="clear" w:color="auto" w:fill="auto"/>
          </w:tcPr>
          <w:p w14:paraId="01A67576" w14:textId="77777777" w:rsidR="006D1F19" w:rsidRPr="00282498" w:rsidRDefault="006D1F19" w:rsidP="00084B63">
            <w:pPr>
              <w:pStyle w:val="TAH"/>
              <w:rPr>
                <w:lang w:val="fr-FR"/>
              </w:rPr>
            </w:pPr>
            <w:r w:rsidRPr="00282498">
              <w:rPr>
                <w:lang w:val="fr-FR"/>
              </w:rPr>
              <w:t>conditions and correlation matrix (annex J)</w:t>
            </w:r>
          </w:p>
        </w:tc>
        <w:tc>
          <w:tcPr>
            <w:tcW w:w="989" w:type="dxa"/>
          </w:tcPr>
          <w:p w14:paraId="69F4CF2F" w14:textId="77777777" w:rsidR="006D1F19" w:rsidRPr="00931575" w:rsidRDefault="006D1F19" w:rsidP="00084B63">
            <w:pPr>
              <w:pStyle w:val="TAH"/>
            </w:pPr>
            <w:r w:rsidRPr="00931575">
              <w:t>10</w:t>
            </w:r>
            <w:r w:rsidRPr="00931575">
              <w:rPr>
                <w:rFonts w:hint="eastAsia"/>
              </w:rPr>
              <w:t>MHz</w:t>
            </w:r>
          </w:p>
        </w:tc>
        <w:tc>
          <w:tcPr>
            <w:tcW w:w="989" w:type="dxa"/>
          </w:tcPr>
          <w:p w14:paraId="6FBD3B6E" w14:textId="77777777" w:rsidR="006D1F19" w:rsidRPr="00931575" w:rsidRDefault="006D1F19" w:rsidP="00084B63">
            <w:pPr>
              <w:pStyle w:val="TAH"/>
            </w:pPr>
            <w:r w:rsidRPr="00931575">
              <w:t>20</w:t>
            </w:r>
            <w:r>
              <w:t xml:space="preserve"> </w:t>
            </w:r>
            <w:r w:rsidRPr="00931575">
              <w:rPr>
                <w:rFonts w:hint="eastAsia"/>
              </w:rPr>
              <w:t>MHz</w:t>
            </w:r>
          </w:p>
        </w:tc>
        <w:tc>
          <w:tcPr>
            <w:tcW w:w="1100" w:type="dxa"/>
          </w:tcPr>
          <w:p w14:paraId="499DCBD8" w14:textId="77777777" w:rsidR="006D1F19" w:rsidRPr="00931575" w:rsidRDefault="006D1F19" w:rsidP="00084B63">
            <w:pPr>
              <w:pStyle w:val="TAH"/>
            </w:pPr>
            <w:r w:rsidRPr="00931575">
              <w:t>40</w:t>
            </w:r>
            <w:r w:rsidRPr="00931575">
              <w:rPr>
                <w:rFonts w:hint="eastAsia"/>
              </w:rPr>
              <w:t>MHz</w:t>
            </w:r>
          </w:p>
        </w:tc>
        <w:tc>
          <w:tcPr>
            <w:tcW w:w="1021" w:type="dxa"/>
          </w:tcPr>
          <w:p w14:paraId="45A1F210" w14:textId="77777777" w:rsidR="006D1F19" w:rsidRPr="00931575" w:rsidRDefault="006D1F19" w:rsidP="00084B63">
            <w:pPr>
              <w:pStyle w:val="TAH"/>
            </w:pPr>
            <w:r w:rsidRPr="00931575">
              <w:t>100</w:t>
            </w:r>
            <w:r w:rsidRPr="00931575">
              <w:rPr>
                <w:rFonts w:hint="eastAsia"/>
              </w:rPr>
              <w:t>MHz</w:t>
            </w:r>
          </w:p>
        </w:tc>
      </w:tr>
      <w:tr w:rsidR="006D1F19" w:rsidRPr="00931575" w14:paraId="07D3CDE4" w14:textId="77777777" w:rsidTr="00084B63">
        <w:trPr>
          <w:cantSplit/>
          <w:jc w:val="center"/>
        </w:trPr>
        <w:tc>
          <w:tcPr>
            <w:tcW w:w="1322" w:type="dxa"/>
          </w:tcPr>
          <w:p w14:paraId="7D45188D" w14:textId="77777777" w:rsidR="006D1F19" w:rsidRPr="00931575" w:rsidRDefault="006D1F19" w:rsidP="00084B63">
            <w:pPr>
              <w:pStyle w:val="TAC"/>
              <w:rPr>
                <w:lang w:eastAsia="zh-CN"/>
              </w:rPr>
            </w:pPr>
            <w:r w:rsidRPr="00931575">
              <w:rPr>
                <w:lang w:eastAsia="zh-CN"/>
              </w:rPr>
              <w:t>1</w:t>
            </w:r>
          </w:p>
        </w:tc>
        <w:tc>
          <w:tcPr>
            <w:tcW w:w="1212" w:type="dxa"/>
          </w:tcPr>
          <w:p w14:paraId="5ECBDA06" w14:textId="77777777" w:rsidR="006D1F19" w:rsidRPr="00931575" w:rsidRDefault="006D1F19" w:rsidP="00084B63">
            <w:pPr>
              <w:pStyle w:val="TAC"/>
              <w:rPr>
                <w:lang w:eastAsia="zh-CN"/>
              </w:rPr>
            </w:pPr>
            <w:r w:rsidRPr="00931575">
              <w:rPr>
                <w:lang w:eastAsia="zh-CN"/>
              </w:rPr>
              <w:t>2</w:t>
            </w:r>
          </w:p>
        </w:tc>
        <w:tc>
          <w:tcPr>
            <w:tcW w:w="996" w:type="dxa"/>
          </w:tcPr>
          <w:p w14:paraId="4D77FB4F" w14:textId="77777777" w:rsidR="006D1F19" w:rsidRPr="00931575" w:rsidRDefault="006D1F19" w:rsidP="00084B63">
            <w:pPr>
              <w:pStyle w:val="TAC"/>
            </w:pPr>
            <w:r w:rsidRPr="00931575">
              <w:t>Normal</w:t>
            </w:r>
          </w:p>
        </w:tc>
        <w:tc>
          <w:tcPr>
            <w:tcW w:w="1756" w:type="dxa"/>
          </w:tcPr>
          <w:p w14:paraId="0EF0EB75" w14:textId="77777777" w:rsidR="006D1F19" w:rsidRPr="00931575" w:rsidRDefault="006D1F19" w:rsidP="00084B63">
            <w:pPr>
              <w:pStyle w:val="TAC"/>
            </w:pPr>
            <w:r w:rsidRPr="00931575">
              <w:t>TDLC300-100</w:t>
            </w:r>
            <w:r w:rsidRPr="00931575">
              <w:rPr>
                <w:lang w:eastAsia="zh-CN"/>
              </w:rPr>
              <w:t xml:space="preserve"> Low</w:t>
            </w:r>
          </w:p>
        </w:tc>
        <w:tc>
          <w:tcPr>
            <w:tcW w:w="989" w:type="dxa"/>
            <w:shd w:val="clear" w:color="auto" w:fill="auto"/>
          </w:tcPr>
          <w:p w14:paraId="4B858E3E" w14:textId="77777777" w:rsidR="006D1F19" w:rsidRPr="00931575" w:rsidRDefault="006D1F19" w:rsidP="00084B63">
            <w:pPr>
              <w:pStyle w:val="TAC"/>
              <w:rPr>
                <w:lang w:eastAsia="zh-CN"/>
              </w:rPr>
            </w:pPr>
            <w:r w:rsidRPr="00931575">
              <w:rPr>
                <w:rFonts w:hint="eastAsia"/>
                <w:lang w:eastAsia="zh-CN"/>
              </w:rPr>
              <w:t>1.1</w:t>
            </w:r>
          </w:p>
        </w:tc>
        <w:tc>
          <w:tcPr>
            <w:tcW w:w="989" w:type="dxa"/>
            <w:shd w:val="clear" w:color="auto" w:fill="auto"/>
          </w:tcPr>
          <w:p w14:paraId="5DAEB6D7" w14:textId="77777777" w:rsidR="006D1F19" w:rsidRPr="00931575" w:rsidRDefault="006D1F19" w:rsidP="00084B63">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12A9398A" w14:textId="77777777" w:rsidR="006D1F19" w:rsidRPr="00931575" w:rsidRDefault="006D1F19" w:rsidP="00084B63">
            <w:pPr>
              <w:pStyle w:val="TAC"/>
              <w:rPr>
                <w:lang w:eastAsia="zh-CN"/>
              </w:rPr>
            </w:pPr>
            <w:r w:rsidRPr="00931575">
              <w:rPr>
                <w:rFonts w:hint="eastAsia"/>
                <w:lang w:eastAsia="zh-CN"/>
              </w:rPr>
              <w:t>1.0</w:t>
            </w:r>
          </w:p>
        </w:tc>
        <w:tc>
          <w:tcPr>
            <w:tcW w:w="1021" w:type="dxa"/>
          </w:tcPr>
          <w:p w14:paraId="01111809" w14:textId="77777777" w:rsidR="006D1F19" w:rsidRPr="00931575" w:rsidRDefault="006D1F19" w:rsidP="00084B63">
            <w:pPr>
              <w:pStyle w:val="TAC"/>
              <w:rPr>
                <w:lang w:eastAsia="zh-CN"/>
              </w:rPr>
            </w:pPr>
            <w:r w:rsidRPr="00931575">
              <w:rPr>
                <w:lang w:eastAsia="zh-CN"/>
              </w:rPr>
              <w:t>0.9</w:t>
            </w:r>
          </w:p>
        </w:tc>
      </w:tr>
    </w:tbl>
    <w:p w14:paraId="638E5548" w14:textId="77777777" w:rsidR="006D1F19" w:rsidRPr="00931575" w:rsidRDefault="006D1F19" w:rsidP="006D1F19">
      <w:pPr>
        <w:rPr>
          <w:rFonts w:eastAsia="等线"/>
        </w:rPr>
      </w:pPr>
    </w:p>
    <w:p w14:paraId="666A8C00" w14:textId="77777777" w:rsidR="006D1F19" w:rsidRPr="00931575" w:rsidRDefault="006D1F19" w:rsidP="006D1F19">
      <w:pPr>
        <w:pStyle w:val="H6"/>
      </w:pPr>
      <w:bookmarkStart w:id="194" w:name="_Toc21103015"/>
      <w:bookmarkStart w:id="195" w:name="_Toc29810864"/>
      <w:bookmarkStart w:id="196" w:name="_Toc36636224"/>
      <w:bookmarkStart w:id="197" w:name="_Toc37273170"/>
      <w:bookmarkStart w:id="198"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194"/>
      <w:bookmarkEnd w:id="195"/>
      <w:bookmarkEnd w:id="196"/>
      <w:bookmarkEnd w:id="197"/>
      <w:bookmarkEnd w:id="198"/>
    </w:p>
    <w:p w14:paraId="2089C042" w14:textId="77777777" w:rsidR="006D1F19" w:rsidRPr="00931575" w:rsidRDefault="006D1F19" w:rsidP="006D1F19">
      <w:r w:rsidRPr="00931575">
        <w:t xml:space="preserve">The fraction of incorrectly decoded UCI is shall be less than 1% for the SNR listed in </w:t>
      </w:r>
      <w:r w:rsidRPr="00931575">
        <w:rPr>
          <w:rFonts w:hint="eastAsia"/>
        </w:rPr>
        <w:t>t</w:t>
      </w:r>
      <w:r w:rsidRPr="00931575">
        <w:t>able 8.3.</w:t>
      </w:r>
      <w:r w:rsidRPr="00931575">
        <w:rPr>
          <w:rFonts w:hint="eastAsia"/>
        </w:rPr>
        <w:t>3.2.</w:t>
      </w:r>
      <w:r w:rsidRPr="00931575">
        <w:t>5</w:t>
      </w:r>
      <w:r w:rsidRPr="00931575">
        <w:rPr>
          <w:rFonts w:hint="eastAsia"/>
        </w:rPr>
        <w:t>.2</w:t>
      </w:r>
      <w:r w:rsidRPr="00931575">
        <w:t xml:space="preserve">-1 </w:t>
      </w:r>
      <w:r>
        <w:t>to</w:t>
      </w:r>
      <w:r w:rsidRPr="00931575">
        <w:t xml:space="preserve"> </w:t>
      </w:r>
      <w:r w:rsidRPr="00931575">
        <w:rPr>
          <w:rFonts w:hint="eastAsia"/>
        </w:rPr>
        <w:t>t</w:t>
      </w:r>
      <w:r w:rsidRPr="00931575">
        <w:t>able 8.3.</w:t>
      </w:r>
      <w:r w:rsidRPr="00931575">
        <w:rPr>
          <w:rFonts w:hint="eastAsia"/>
        </w:rPr>
        <w:t>3.2</w:t>
      </w:r>
      <w:r w:rsidRPr="00931575">
        <w:t>.5</w:t>
      </w:r>
      <w:r w:rsidRPr="00931575">
        <w:rPr>
          <w:rFonts w:hint="eastAsia"/>
        </w:rPr>
        <w:t>.2</w:t>
      </w:r>
      <w:r w:rsidRPr="00931575">
        <w:t>-</w:t>
      </w:r>
      <w:r>
        <w:t>4</w:t>
      </w:r>
      <w:r w:rsidRPr="00931575">
        <w:t>.</w:t>
      </w:r>
    </w:p>
    <w:p w14:paraId="5FA158CD" w14:textId="77777777" w:rsidR="006D1F19" w:rsidRPr="00931575" w:rsidRDefault="006D1F19" w:rsidP="006D1F19">
      <w:pPr>
        <w:pStyle w:val="TH"/>
      </w:pPr>
      <w:r w:rsidRPr="00931575">
        <w:t>Table 8.3.</w:t>
      </w:r>
      <w:r w:rsidRPr="00931575">
        <w:rPr>
          <w:rFonts w:hint="eastAsia"/>
        </w:rPr>
        <w:t>3</w:t>
      </w:r>
      <w:r w:rsidRPr="00931575">
        <w:t>.</w:t>
      </w:r>
      <w:r w:rsidRPr="00931575">
        <w:rPr>
          <w:rFonts w:hint="eastAsia"/>
        </w:rPr>
        <w:t>2.5.2</w:t>
      </w:r>
      <w:r w:rsidRPr="00931575">
        <w:t xml:space="preserve">-1: Required SNR for PUCCH format </w:t>
      </w:r>
      <w:r w:rsidRPr="00931575">
        <w:rPr>
          <w:rFonts w:hint="eastAsia"/>
        </w:rPr>
        <w:t>2</w:t>
      </w:r>
      <w:r w:rsidRPr="00931575">
        <w:t xml:space="preserve"> with </w:t>
      </w:r>
      <w:r w:rsidRPr="00931575">
        <w:rPr>
          <w:rFonts w:hint="eastAsia"/>
        </w:rPr>
        <w:t xml:space="preserve">60 </w:t>
      </w:r>
      <w:r w:rsidRPr="00931575">
        <w:t>kHz SCS</w:t>
      </w:r>
      <w: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6D1F19" w:rsidRPr="00931575" w14:paraId="205C60DC" w14:textId="77777777" w:rsidTr="00084B63">
        <w:trPr>
          <w:cantSplit/>
          <w:jc w:val="center"/>
        </w:trPr>
        <w:tc>
          <w:tcPr>
            <w:tcW w:w="1331" w:type="dxa"/>
            <w:tcBorders>
              <w:bottom w:val="nil"/>
            </w:tcBorders>
            <w:shd w:val="clear" w:color="auto" w:fill="auto"/>
          </w:tcPr>
          <w:p w14:paraId="4BD88C7C" w14:textId="77777777" w:rsidR="006D1F19" w:rsidRPr="00931575" w:rsidRDefault="006D1F19" w:rsidP="00084B63">
            <w:pPr>
              <w:pStyle w:val="TAH"/>
            </w:pPr>
            <w:r w:rsidRPr="00931575">
              <w:t>Number of</w:t>
            </w:r>
          </w:p>
        </w:tc>
        <w:tc>
          <w:tcPr>
            <w:tcW w:w="1169" w:type="dxa"/>
            <w:tcBorders>
              <w:bottom w:val="nil"/>
            </w:tcBorders>
            <w:shd w:val="clear" w:color="auto" w:fill="auto"/>
          </w:tcPr>
          <w:p w14:paraId="4D924CFC" w14:textId="77777777" w:rsidR="006D1F19" w:rsidRPr="00931575" w:rsidRDefault="006D1F19" w:rsidP="00084B63">
            <w:pPr>
              <w:pStyle w:val="TAH"/>
            </w:pPr>
            <w:r w:rsidRPr="00931575">
              <w:t>Number of</w:t>
            </w:r>
          </w:p>
        </w:tc>
        <w:tc>
          <w:tcPr>
            <w:tcW w:w="1275" w:type="dxa"/>
            <w:tcBorders>
              <w:bottom w:val="nil"/>
            </w:tcBorders>
            <w:shd w:val="clear" w:color="auto" w:fill="auto"/>
          </w:tcPr>
          <w:p w14:paraId="00A03485" w14:textId="77777777" w:rsidR="006D1F19" w:rsidRPr="00931575" w:rsidRDefault="006D1F19" w:rsidP="00084B63">
            <w:pPr>
              <w:pStyle w:val="TAH"/>
            </w:pPr>
            <w:r w:rsidRPr="00931575">
              <w:t>Cyclic</w:t>
            </w:r>
          </w:p>
        </w:tc>
        <w:tc>
          <w:tcPr>
            <w:tcW w:w="1796" w:type="dxa"/>
            <w:tcBorders>
              <w:bottom w:val="nil"/>
            </w:tcBorders>
            <w:shd w:val="clear" w:color="auto" w:fill="auto"/>
          </w:tcPr>
          <w:p w14:paraId="1D0B850C" w14:textId="77777777" w:rsidR="006D1F19" w:rsidRPr="00931575" w:rsidRDefault="006D1F19" w:rsidP="00084B63">
            <w:pPr>
              <w:pStyle w:val="TAH"/>
            </w:pPr>
            <w:r w:rsidRPr="00931575">
              <w:t>Propagation</w:t>
            </w:r>
          </w:p>
        </w:tc>
        <w:tc>
          <w:tcPr>
            <w:tcW w:w="3679" w:type="dxa"/>
            <w:gridSpan w:val="2"/>
          </w:tcPr>
          <w:p w14:paraId="5DFBCFB6" w14:textId="77777777" w:rsidR="006D1F19" w:rsidRPr="00931575" w:rsidRDefault="006D1F19" w:rsidP="00084B63">
            <w:pPr>
              <w:pStyle w:val="TAH"/>
            </w:pPr>
            <w:r w:rsidRPr="00931575">
              <w:t>Channel bandwidth / SNR (dB)</w:t>
            </w:r>
          </w:p>
        </w:tc>
      </w:tr>
      <w:tr w:rsidR="006D1F19" w:rsidRPr="00931575" w14:paraId="1802C3D2" w14:textId="77777777" w:rsidTr="00084B63">
        <w:trPr>
          <w:cantSplit/>
          <w:jc w:val="center"/>
        </w:trPr>
        <w:tc>
          <w:tcPr>
            <w:tcW w:w="1331" w:type="dxa"/>
            <w:tcBorders>
              <w:top w:val="nil"/>
            </w:tcBorders>
            <w:shd w:val="clear" w:color="auto" w:fill="auto"/>
          </w:tcPr>
          <w:p w14:paraId="12FC8ABA" w14:textId="77777777" w:rsidR="006D1F19" w:rsidRPr="00931575" w:rsidRDefault="006D1F19" w:rsidP="00084B63">
            <w:pPr>
              <w:pStyle w:val="TAH"/>
            </w:pPr>
            <w:r w:rsidRPr="00931575">
              <w:t>TX antennas</w:t>
            </w:r>
          </w:p>
        </w:tc>
        <w:tc>
          <w:tcPr>
            <w:tcW w:w="1169" w:type="dxa"/>
            <w:tcBorders>
              <w:top w:val="nil"/>
            </w:tcBorders>
            <w:shd w:val="clear" w:color="auto" w:fill="auto"/>
          </w:tcPr>
          <w:p w14:paraId="7D62BAE3" w14:textId="77777777" w:rsidR="006D1F19" w:rsidRPr="00931575" w:rsidRDefault="006D1F19" w:rsidP="00084B63">
            <w:pPr>
              <w:pStyle w:val="TAH"/>
            </w:pPr>
            <w:r w:rsidRPr="00931575">
              <w:t>demodulation branches</w:t>
            </w:r>
          </w:p>
        </w:tc>
        <w:tc>
          <w:tcPr>
            <w:tcW w:w="1275" w:type="dxa"/>
            <w:tcBorders>
              <w:top w:val="nil"/>
            </w:tcBorders>
            <w:shd w:val="clear" w:color="auto" w:fill="auto"/>
          </w:tcPr>
          <w:p w14:paraId="4FA894F1" w14:textId="77777777" w:rsidR="006D1F19" w:rsidRPr="00931575" w:rsidRDefault="006D1F19" w:rsidP="00084B63">
            <w:pPr>
              <w:pStyle w:val="TAH"/>
            </w:pPr>
            <w:r w:rsidRPr="00931575">
              <w:t>Prefix</w:t>
            </w:r>
          </w:p>
        </w:tc>
        <w:tc>
          <w:tcPr>
            <w:tcW w:w="1796" w:type="dxa"/>
            <w:tcBorders>
              <w:top w:val="nil"/>
            </w:tcBorders>
            <w:shd w:val="clear" w:color="auto" w:fill="auto"/>
          </w:tcPr>
          <w:p w14:paraId="1166D2C5" w14:textId="77777777" w:rsidR="006D1F19" w:rsidRPr="00282498" w:rsidRDefault="006D1F19" w:rsidP="00084B63">
            <w:pPr>
              <w:pStyle w:val="TAH"/>
              <w:rPr>
                <w:lang w:val="fr-FR"/>
              </w:rPr>
            </w:pPr>
            <w:r w:rsidRPr="00282498">
              <w:rPr>
                <w:lang w:val="fr-FR"/>
              </w:rPr>
              <w:t>conditions and correlation matrix (annex J)</w:t>
            </w:r>
          </w:p>
        </w:tc>
        <w:tc>
          <w:tcPr>
            <w:tcW w:w="1898" w:type="dxa"/>
          </w:tcPr>
          <w:p w14:paraId="30B094A7" w14:textId="77777777" w:rsidR="006D1F19" w:rsidRPr="00931575" w:rsidRDefault="006D1F19" w:rsidP="00084B63">
            <w:pPr>
              <w:pStyle w:val="TAH"/>
            </w:pPr>
            <w:r w:rsidRPr="00931575">
              <w:t>5</w:t>
            </w:r>
            <w:r w:rsidRPr="00931575">
              <w:rPr>
                <w:rFonts w:hint="eastAsia"/>
              </w:rPr>
              <w:t>0</w:t>
            </w:r>
            <w:r w:rsidRPr="00931575">
              <w:t xml:space="preserve"> MHz</w:t>
            </w:r>
          </w:p>
        </w:tc>
        <w:tc>
          <w:tcPr>
            <w:tcW w:w="1781" w:type="dxa"/>
          </w:tcPr>
          <w:p w14:paraId="01439048" w14:textId="77777777" w:rsidR="006D1F19" w:rsidRPr="00931575" w:rsidRDefault="006D1F19" w:rsidP="00084B63">
            <w:pPr>
              <w:pStyle w:val="TAH"/>
            </w:pPr>
            <w:r w:rsidRPr="00931575">
              <w:t>1</w:t>
            </w:r>
            <w:r w:rsidRPr="00931575">
              <w:rPr>
                <w:rFonts w:hint="eastAsia"/>
              </w:rPr>
              <w:t>0</w:t>
            </w:r>
            <w:r w:rsidRPr="00931575">
              <w:t>0 MHz</w:t>
            </w:r>
          </w:p>
        </w:tc>
      </w:tr>
      <w:tr w:rsidR="006D1F19" w:rsidRPr="00931575" w14:paraId="6F9B3F38" w14:textId="77777777" w:rsidTr="00084B63">
        <w:trPr>
          <w:cantSplit/>
          <w:jc w:val="center"/>
        </w:trPr>
        <w:tc>
          <w:tcPr>
            <w:tcW w:w="1331" w:type="dxa"/>
          </w:tcPr>
          <w:p w14:paraId="3D1F0277" w14:textId="77777777" w:rsidR="006D1F19" w:rsidRPr="00931575" w:rsidRDefault="006D1F19" w:rsidP="00084B63">
            <w:pPr>
              <w:pStyle w:val="TAC"/>
            </w:pPr>
            <w:r w:rsidRPr="00931575">
              <w:t>1</w:t>
            </w:r>
          </w:p>
        </w:tc>
        <w:tc>
          <w:tcPr>
            <w:tcW w:w="1169" w:type="dxa"/>
          </w:tcPr>
          <w:p w14:paraId="69AE76E4" w14:textId="77777777" w:rsidR="006D1F19" w:rsidRPr="00931575" w:rsidRDefault="006D1F19" w:rsidP="00084B63">
            <w:pPr>
              <w:pStyle w:val="TAC"/>
            </w:pPr>
            <w:r w:rsidRPr="00931575">
              <w:t>2</w:t>
            </w:r>
          </w:p>
        </w:tc>
        <w:tc>
          <w:tcPr>
            <w:tcW w:w="1275" w:type="dxa"/>
          </w:tcPr>
          <w:p w14:paraId="65140150" w14:textId="77777777" w:rsidR="006D1F19" w:rsidRPr="00931575" w:rsidRDefault="006D1F19" w:rsidP="00084B63">
            <w:pPr>
              <w:pStyle w:val="TAC"/>
            </w:pPr>
            <w:r w:rsidRPr="00931575">
              <w:t>Normal</w:t>
            </w:r>
          </w:p>
        </w:tc>
        <w:tc>
          <w:tcPr>
            <w:tcW w:w="1796" w:type="dxa"/>
          </w:tcPr>
          <w:p w14:paraId="4B8336E6" w14:textId="77777777" w:rsidR="006D1F19" w:rsidRPr="00931575" w:rsidRDefault="006D1F19" w:rsidP="00084B63">
            <w:pPr>
              <w:pStyle w:val="TAC"/>
            </w:pPr>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p>
        </w:tc>
        <w:tc>
          <w:tcPr>
            <w:tcW w:w="1898" w:type="dxa"/>
            <w:shd w:val="clear" w:color="auto" w:fill="auto"/>
          </w:tcPr>
          <w:p w14:paraId="03DDF16C" w14:textId="77777777" w:rsidR="006D1F19" w:rsidRPr="00931575" w:rsidRDefault="006D1F19" w:rsidP="00084B63">
            <w:pPr>
              <w:pStyle w:val="TAC"/>
            </w:pPr>
            <w:r w:rsidRPr="00931575">
              <w:rPr>
                <w:rFonts w:hint="eastAsia"/>
              </w:rPr>
              <w:t>3.2</w:t>
            </w:r>
          </w:p>
        </w:tc>
        <w:tc>
          <w:tcPr>
            <w:tcW w:w="1781" w:type="dxa"/>
            <w:shd w:val="clear" w:color="auto" w:fill="auto"/>
          </w:tcPr>
          <w:p w14:paraId="748363DE" w14:textId="77777777" w:rsidR="006D1F19" w:rsidRPr="00931575" w:rsidRDefault="006D1F19" w:rsidP="00084B63">
            <w:pPr>
              <w:pStyle w:val="TAC"/>
            </w:pPr>
            <w:r w:rsidRPr="00931575">
              <w:rPr>
                <w:rFonts w:hint="eastAsia"/>
              </w:rPr>
              <w:t>1.7</w:t>
            </w:r>
          </w:p>
        </w:tc>
      </w:tr>
    </w:tbl>
    <w:p w14:paraId="31D5460C" w14:textId="77777777" w:rsidR="006D1F19" w:rsidRPr="00931575" w:rsidRDefault="006D1F19" w:rsidP="006D1F19"/>
    <w:p w14:paraId="5DED1A31" w14:textId="77777777" w:rsidR="006D1F19" w:rsidRPr="00931575" w:rsidRDefault="006D1F19" w:rsidP="006D1F19">
      <w:pPr>
        <w:pStyle w:val="TH"/>
      </w:pPr>
      <w:r w:rsidRPr="00931575">
        <w:t>Table 8.3.</w:t>
      </w:r>
      <w:r w:rsidRPr="00931575">
        <w:rPr>
          <w:rFonts w:hint="eastAsia"/>
        </w:rPr>
        <w:t>3</w:t>
      </w:r>
      <w:r w:rsidRPr="00931575">
        <w:t>.</w:t>
      </w:r>
      <w:r w:rsidRPr="00931575">
        <w:rPr>
          <w:rFonts w:hint="eastAsia"/>
        </w:rPr>
        <w:t>2.</w:t>
      </w:r>
      <w:r w:rsidRPr="00931575">
        <w:t>5</w:t>
      </w:r>
      <w:r w:rsidRPr="00931575">
        <w:rPr>
          <w:rFonts w:hint="eastAsia"/>
        </w:rPr>
        <w:t>.2</w:t>
      </w:r>
      <w:r w:rsidRPr="00931575">
        <w:t>-</w:t>
      </w:r>
      <w:r w:rsidRPr="00931575">
        <w:rPr>
          <w:rFonts w:hint="eastAsia"/>
        </w:rPr>
        <w:t>2</w:t>
      </w:r>
      <w:r w:rsidRPr="00931575">
        <w:t xml:space="preserve">: Required SNR for PUCCH format </w:t>
      </w:r>
      <w:r w:rsidRPr="00931575">
        <w:rPr>
          <w:rFonts w:hint="eastAsia"/>
        </w:rPr>
        <w:t>2</w:t>
      </w:r>
      <w:r w:rsidRPr="00931575">
        <w:t xml:space="preserve"> with </w:t>
      </w:r>
      <w:r w:rsidRPr="00931575">
        <w:rPr>
          <w:rFonts w:hint="eastAsia"/>
        </w:rPr>
        <w:t xml:space="preserve">120 </w:t>
      </w:r>
      <w:r w:rsidRPr="00931575">
        <w:t>kHz SCS</w:t>
      </w:r>
      <w: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6D1F19" w:rsidRPr="00931575" w14:paraId="14AACDCA" w14:textId="77777777" w:rsidTr="00084B63">
        <w:trPr>
          <w:cantSplit/>
          <w:jc w:val="center"/>
        </w:trPr>
        <w:tc>
          <w:tcPr>
            <w:tcW w:w="1334" w:type="dxa"/>
            <w:tcBorders>
              <w:bottom w:val="nil"/>
            </w:tcBorders>
            <w:shd w:val="clear" w:color="auto" w:fill="auto"/>
          </w:tcPr>
          <w:p w14:paraId="6C12AFDA" w14:textId="77777777" w:rsidR="006D1F19" w:rsidRPr="00931575" w:rsidRDefault="006D1F19" w:rsidP="00084B63">
            <w:pPr>
              <w:pStyle w:val="TAH"/>
            </w:pPr>
            <w:r w:rsidRPr="00931575">
              <w:t>Number of</w:t>
            </w:r>
          </w:p>
        </w:tc>
        <w:tc>
          <w:tcPr>
            <w:tcW w:w="1180" w:type="dxa"/>
            <w:tcBorders>
              <w:bottom w:val="nil"/>
            </w:tcBorders>
            <w:shd w:val="clear" w:color="auto" w:fill="auto"/>
          </w:tcPr>
          <w:p w14:paraId="23F1272C" w14:textId="77777777" w:rsidR="006D1F19" w:rsidRPr="00931575" w:rsidRDefault="006D1F19" w:rsidP="00084B63">
            <w:pPr>
              <w:pStyle w:val="TAH"/>
            </w:pPr>
            <w:r w:rsidRPr="00931575">
              <w:t>Number of</w:t>
            </w:r>
          </w:p>
        </w:tc>
        <w:tc>
          <w:tcPr>
            <w:tcW w:w="1275" w:type="dxa"/>
            <w:tcBorders>
              <w:bottom w:val="nil"/>
            </w:tcBorders>
            <w:shd w:val="clear" w:color="auto" w:fill="auto"/>
          </w:tcPr>
          <w:p w14:paraId="757888E4" w14:textId="77777777" w:rsidR="006D1F19" w:rsidRPr="00931575" w:rsidRDefault="006D1F19" w:rsidP="00084B63">
            <w:pPr>
              <w:pStyle w:val="TAH"/>
            </w:pPr>
            <w:r w:rsidRPr="00931575">
              <w:t>Cyclic</w:t>
            </w:r>
          </w:p>
        </w:tc>
        <w:tc>
          <w:tcPr>
            <w:tcW w:w="1797" w:type="dxa"/>
            <w:tcBorders>
              <w:bottom w:val="nil"/>
            </w:tcBorders>
            <w:shd w:val="clear" w:color="auto" w:fill="auto"/>
          </w:tcPr>
          <w:p w14:paraId="2C287EBA" w14:textId="77777777" w:rsidR="006D1F19" w:rsidRPr="00931575" w:rsidRDefault="006D1F19" w:rsidP="00084B63">
            <w:pPr>
              <w:pStyle w:val="TAH"/>
            </w:pPr>
            <w:r w:rsidRPr="00931575">
              <w:t>Propagation</w:t>
            </w:r>
          </w:p>
        </w:tc>
        <w:tc>
          <w:tcPr>
            <w:tcW w:w="3691" w:type="dxa"/>
            <w:gridSpan w:val="3"/>
          </w:tcPr>
          <w:p w14:paraId="28926EA1" w14:textId="77777777" w:rsidR="006D1F19" w:rsidRPr="00931575" w:rsidRDefault="006D1F19" w:rsidP="00084B63">
            <w:pPr>
              <w:pStyle w:val="TAH"/>
            </w:pPr>
            <w:r w:rsidRPr="00931575">
              <w:t>Channel bandwidth / SNR (dB)</w:t>
            </w:r>
          </w:p>
        </w:tc>
      </w:tr>
      <w:tr w:rsidR="006D1F19" w:rsidRPr="00931575" w14:paraId="70836257" w14:textId="77777777" w:rsidTr="00084B63">
        <w:trPr>
          <w:cantSplit/>
          <w:jc w:val="center"/>
        </w:trPr>
        <w:tc>
          <w:tcPr>
            <w:tcW w:w="1334" w:type="dxa"/>
            <w:tcBorders>
              <w:top w:val="nil"/>
            </w:tcBorders>
            <w:shd w:val="clear" w:color="auto" w:fill="auto"/>
          </w:tcPr>
          <w:p w14:paraId="77A573CE" w14:textId="77777777" w:rsidR="006D1F19" w:rsidRPr="00931575" w:rsidRDefault="006D1F19" w:rsidP="00084B63">
            <w:pPr>
              <w:pStyle w:val="TAH"/>
            </w:pPr>
            <w:r w:rsidRPr="00931575">
              <w:t>TX antennas</w:t>
            </w:r>
          </w:p>
        </w:tc>
        <w:tc>
          <w:tcPr>
            <w:tcW w:w="1180" w:type="dxa"/>
            <w:tcBorders>
              <w:top w:val="nil"/>
            </w:tcBorders>
            <w:shd w:val="clear" w:color="auto" w:fill="auto"/>
          </w:tcPr>
          <w:p w14:paraId="2158933C" w14:textId="77777777" w:rsidR="006D1F19" w:rsidRPr="00931575" w:rsidRDefault="006D1F19" w:rsidP="00084B63">
            <w:pPr>
              <w:pStyle w:val="TAH"/>
            </w:pPr>
            <w:r w:rsidRPr="00931575">
              <w:t>demodulation branches</w:t>
            </w:r>
          </w:p>
        </w:tc>
        <w:tc>
          <w:tcPr>
            <w:tcW w:w="1275" w:type="dxa"/>
            <w:tcBorders>
              <w:top w:val="nil"/>
            </w:tcBorders>
            <w:shd w:val="clear" w:color="auto" w:fill="auto"/>
          </w:tcPr>
          <w:p w14:paraId="5E151FC4" w14:textId="77777777" w:rsidR="006D1F19" w:rsidRPr="00931575" w:rsidRDefault="006D1F19" w:rsidP="00084B63">
            <w:pPr>
              <w:pStyle w:val="TAH"/>
            </w:pPr>
            <w:r w:rsidRPr="00931575">
              <w:t>Prefix</w:t>
            </w:r>
          </w:p>
        </w:tc>
        <w:tc>
          <w:tcPr>
            <w:tcW w:w="1797" w:type="dxa"/>
            <w:tcBorders>
              <w:top w:val="nil"/>
            </w:tcBorders>
            <w:shd w:val="clear" w:color="auto" w:fill="auto"/>
          </w:tcPr>
          <w:p w14:paraId="6B707A2B" w14:textId="77777777" w:rsidR="006D1F19" w:rsidRPr="00282498" w:rsidRDefault="006D1F19" w:rsidP="00084B63">
            <w:pPr>
              <w:pStyle w:val="TAH"/>
              <w:rPr>
                <w:lang w:val="fr-FR"/>
              </w:rPr>
            </w:pPr>
            <w:r w:rsidRPr="00282498">
              <w:rPr>
                <w:lang w:val="fr-FR"/>
              </w:rPr>
              <w:t>conditions and correlation matrix (annex J)</w:t>
            </w:r>
          </w:p>
        </w:tc>
        <w:tc>
          <w:tcPr>
            <w:tcW w:w="1292" w:type="dxa"/>
          </w:tcPr>
          <w:p w14:paraId="550BA6E6" w14:textId="77777777" w:rsidR="006D1F19" w:rsidRPr="00931575" w:rsidRDefault="006D1F19" w:rsidP="00084B63">
            <w:pPr>
              <w:pStyle w:val="TAH"/>
            </w:pPr>
            <w:r w:rsidRPr="00931575">
              <w:t>5</w:t>
            </w:r>
            <w:r w:rsidRPr="00931575">
              <w:rPr>
                <w:rFonts w:hint="eastAsia"/>
                <w:lang w:eastAsia="zh-CN"/>
              </w:rPr>
              <w:t>0</w:t>
            </w:r>
            <w:r w:rsidRPr="00931575">
              <w:t xml:space="preserve"> MHz</w:t>
            </w:r>
          </w:p>
        </w:tc>
        <w:tc>
          <w:tcPr>
            <w:tcW w:w="1285" w:type="dxa"/>
          </w:tcPr>
          <w:p w14:paraId="3B0EB952" w14:textId="77777777" w:rsidR="006D1F19" w:rsidRPr="00931575" w:rsidRDefault="006D1F19" w:rsidP="00084B63">
            <w:pPr>
              <w:pStyle w:val="TAH"/>
            </w:pPr>
            <w:r w:rsidRPr="00931575">
              <w:t>10</w:t>
            </w:r>
            <w:r w:rsidRPr="00931575">
              <w:rPr>
                <w:rFonts w:hint="eastAsia"/>
                <w:lang w:eastAsia="zh-CN"/>
              </w:rPr>
              <w:t>0</w:t>
            </w:r>
            <w:r w:rsidRPr="00931575">
              <w:t xml:space="preserve"> MHz</w:t>
            </w:r>
          </w:p>
        </w:tc>
        <w:tc>
          <w:tcPr>
            <w:tcW w:w="1114" w:type="dxa"/>
          </w:tcPr>
          <w:p w14:paraId="3EE84A9E" w14:textId="77777777" w:rsidR="006D1F19" w:rsidRPr="00931575" w:rsidRDefault="006D1F19" w:rsidP="00084B63">
            <w:pPr>
              <w:pStyle w:val="TAH"/>
            </w:pPr>
            <w:r w:rsidRPr="00931575">
              <w:t>2</w:t>
            </w:r>
            <w:r w:rsidRPr="00931575">
              <w:rPr>
                <w:rFonts w:hint="eastAsia"/>
                <w:lang w:eastAsia="zh-CN"/>
              </w:rPr>
              <w:t>0</w:t>
            </w:r>
            <w:r w:rsidRPr="00931575">
              <w:t>0 MHz</w:t>
            </w:r>
          </w:p>
        </w:tc>
      </w:tr>
      <w:tr w:rsidR="006D1F19" w:rsidRPr="00931575" w14:paraId="07DD999B" w14:textId="77777777" w:rsidTr="00084B63">
        <w:trPr>
          <w:cantSplit/>
          <w:jc w:val="center"/>
        </w:trPr>
        <w:tc>
          <w:tcPr>
            <w:tcW w:w="1334" w:type="dxa"/>
          </w:tcPr>
          <w:p w14:paraId="7B60A6BA" w14:textId="77777777" w:rsidR="006D1F19" w:rsidRPr="00931575" w:rsidRDefault="006D1F19" w:rsidP="00084B63">
            <w:pPr>
              <w:pStyle w:val="TAC"/>
              <w:rPr>
                <w:lang w:eastAsia="zh-CN"/>
              </w:rPr>
            </w:pPr>
            <w:r w:rsidRPr="00931575">
              <w:rPr>
                <w:lang w:eastAsia="zh-CN"/>
              </w:rPr>
              <w:t>1</w:t>
            </w:r>
          </w:p>
        </w:tc>
        <w:tc>
          <w:tcPr>
            <w:tcW w:w="1180" w:type="dxa"/>
          </w:tcPr>
          <w:p w14:paraId="45E928FA" w14:textId="77777777" w:rsidR="006D1F19" w:rsidRPr="00931575" w:rsidRDefault="006D1F19" w:rsidP="00084B63">
            <w:pPr>
              <w:pStyle w:val="TAC"/>
              <w:rPr>
                <w:lang w:eastAsia="zh-CN"/>
              </w:rPr>
            </w:pPr>
            <w:r w:rsidRPr="00931575">
              <w:rPr>
                <w:lang w:eastAsia="zh-CN"/>
              </w:rPr>
              <w:t>2</w:t>
            </w:r>
          </w:p>
        </w:tc>
        <w:tc>
          <w:tcPr>
            <w:tcW w:w="1275" w:type="dxa"/>
          </w:tcPr>
          <w:p w14:paraId="1CD5DEF5" w14:textId="77777777" w:rsidR="006D1F19" w:rsidRPr="00931575" w:rsidRDefault="006D1F19" w:rsidP="00084B63">
            <w:pPr>
              <w:pStyle w:val="TAC"/>
            </w:pPr>
            <w:r w:rsidRPr="00931575">
              <w:t>Normal</w:t>
            </w:r>
          </w:p>
        </w:tc>
        <w:tc>
          <w:tcPr>
            <w:tcW w:w="1797" w:type="dxa"/>
          </w:tcPr>
          <w:p w14:paraId="53D71234" w14:textId="77777777" w:rsidR="006D1F19" w:rsidRPr="00931575" w:rsidRDefault="006D1F19" w:rsidP="00084B63">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7CE22D61" w14:textId="77777777" w:rsidR="006D1F19" w:rsidRPr="00931575" w:rsidRDefault="006D1F19" w:rsidP="00084B63">
            <w:pPr>
              <w:pStyle w:val="TAC"/>
              <w:rPr>
                <w:lang w:eastAsia="zh-CN"/>
              </w:rPr>
            </w:pPr>
            <w:r w:rsidRPr="00931575">
              <w:rPr>
                <w:rFonts w:hint="eastAsia"/>
                <w:lang w:eastAsia="zh-CN"/>
              </w:rPr>
              <w:t>1.8</w:t>
            </w:r>
          </w:p>
        </w:tc>
        <w:tc>
          <w:tcPr>
            <w:tcW w:w="1285" w:type="dxa"/>
            <w:shd w:val="clear" w:color="auto" w:fill="auto"/>
          </w:tcPr>
          <w:p w14:paraId="0BF3CFF0" w14:textId="77777777" w:rsidR="006D1F19" w:rsidRPr="00931575" w:rsidRDefault="006D1F19" w:rsidP="00084B63">
            <w:pPr>
              <w:pStyle w:val="TAC"/>
              <w:rPr>
                <w:lang w:eastAsia="zh-CN"/>
              </w:rPr>
            </w:pPr>
            <w:r w:rsidRPr="00931575">
              <w:rPr>
                <w:rFonts w:hint="eastAsia"/>
                <w:lang w:eastAsia="zh-CN"/>
              </w:rPr>
              <w:t>1.8</w:t>
            </w:r>
          </w:p>
        </w:tc>
        <w:tc>
          <w:tcPr>
            <w:tcW w:w="1114" w:type="dxa"/>
            <w:shd w:val="clear" w:color="auto" w:fill="auto"/>
          </w:tcPr>
          <w:p w14:paraId="237CDAAB" w14:textId="77777777" w:rsidR="006D1F19" w:rsidRPr="00931575" w:rsidRDefault="006D1F19" w:rsidP="00084B63">
            <w:pPr>
              <w:pStyle w:val="TAC"/>
              <w:rPr>
                <w:lang w:eastAsia="zh-CN"/>
              </w:rPr>
            </w:pPr>
            <w:r w:rsidRPr="00931575">
              <w:rPr>
                <w:rFonts w:hint="eastAsia"/>
                <w:lang w:eastAsia="zh-CN"/>
              </w:rPr>
              <w:t>1.7</w:t>
            </w:r>
          </w:p>
        </w:tc>
      </w:tr>
    </w:tbl>
    <w:p w14:paraId="5B5A8DB9" w14:textId="77777777" w:rsidR="006D1F19" w:rsidRDefault="006D1F19" w:rsidP="006D1F19"/>
    <w:p w14:paraId="3BFBD7CF" w14:textId="77777777" w:rsidR="006D1F19" w:rsidRPr="00931575" w:rsidRDefault="006D1F19" w:rsidP="006D1F19">
      <w:pPr>
        <w:pStyle w:val="TH"/>
      </w:pPr>
      <w:r w:rsidRPr="00931575">
        <w:t>Table 8.3</w:t>
      </w:r>
      <w:r>
        <w:t>.3.2</w:t>
      </w:r>
      <w:r w:rsidRPr="00931575">
        <w:t>.5.2-</w:t>
      </w:r>
      <w:r>
        <w:t>3</w:t>
      </w:r>
      <w:r w:rsidRPr="00931575">
        <w:t xml:space="preserve">: </w:t>
      </w:r>
      <w:r w:rsidRPr="001B5298">
        <w:t xml:space="preserve">Required SNR </w:t>
      </w:r>
      <w:r w:rsidRPr="00931575">
        <w:t xml:space="preserve">for PUCCH format </w:t>
      </w:r>
      <w:r>
        <w:t>2</w:t>
      </w:r>
      <w:r w:rsidRPr="00931575">
        <w:t xml:space="preserve"> and </w:t>
      </w:r>
      <w:r>
        <w:t>120</w:t>
      </w:r>
      <w:r w:rsidRPr="00931575">
        <w:t xml:space="preserve"> kHz SCS</w:t>
      </w:r>
      <w:r>
        <w:t xml:space="preserve"> in FR2-2</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D1F19" w:rsidRPr="00931575" w14:paraId="1972D76E" w14:textId="77777777" w:rsidTr="00084B63">
        <w:trPr>
          <w:cantSplit/>
          <w:jc w:val="center"/>
        </w:trPr>
        <w:tc>
          <w:tcPr>
            <w:tcW w:w="1007" w:type="dxa"/>
            <w:tcBorders>
              <w:bottom w:val="nil"/>
            </w:tcBorders>
            <w:shd w:val="clear" w:color="auto" w:fill="auto"/>
          </w:tcPr>
          <w:p w14:paraId="479305BA" w14:textId="77777777" w:rsidR="006D1F19" w:rsidRPr="00931575" w:rsidRDefault="006D1F19" w:rsidP="00084B63">
            <w:pPr>
              <w:pStyle w:val="TAH"/>
            </w:pPr>
            <w:r w:rsidRPr="00931575">
              <w:t>Number of TX</w:t>
            </w:r>
          </w:p>
        </w:tc>
        <w:tc>
          <w:tcPr>
            <w:tcW w:w="1403" w:type="dxa"/>
            <w:tcBorders>
              <w:bottom w:val="nil"/>
            </w:tcBorders>
            <w:shd w:val="clear" w:color="auto" w:fill="auto"/>
          </w:tcPr>
          <w:p w14:paraId="6E4F8F21" w14:textId="77777777" w:rsidR="006D1F19" w:rsidRPr="00931575" w:rsidRDefault="006D1F19" w:rsidP="00084B63">
            <w:pPr>
              <w:pStyle w:val="TAH"/>
              <w:rPr>
                <w:lang w:val="fr-FR"/>
              </w:rPr>
            </w:pPr>
            <w:r w:rsidRPr="00931575">
              <w:t>Number of demodulation</w:t>
            </w:r>
          </w:p>
        </w:tc>
        <w:tc>
          <w:tcPr>
            <w:tcW w:w="918" w:type="dxa"/>
            <w:tcBorders>
              <w:bottom w:val="nil"/>
            </w:tcBorders>
          </w:tcPr>
          <w:p w14:paraId="7D32C7AA" w14:textId="77777777" w:rsidR="006D1F19" w:rsidRPr="00282498" w:rsidRDefault="006D1F19" w:rsidP="00084B63">
            <w:pPr>
              <w:pStyle w:val="TAH"/>
              <w:rPr>
                <w:lang w:val="fr-FR"/>
              </w:rPr>
            </w:pPr>
            <w:r w:rsidRPr="00931575">
              <w:t>Cyclic Prefix</w:t>
            </w:r>
          </w:p>
        </w:tc>
        <w:tc>
          <w:tcPr>
            <w:tcW w:w="2686" w:type="dxa"/>
            <w:tcBorders>
              <w:bottom w:val="nil"/>
            </w:tcBorders>
            <w:shd w:val="clear" w:color="auto" w:fill="auto"/>
          </w:tcPr>
          <w:p w14:paraId="2022CD81" w14:textId="77777777" w:rsidR="006D1F19" w:rsidRPr="00931575" w:rsidRDefault="006D1F19" w:rsidP="00084B63">
            <w:pPr>
              <w:pStyle w:val="TAH"/>
              <w:rPr>
                <w:lang w:val="fr-FR"/>
              </w:rPr>
            </w:pPr>
            <w:r w:rsidRPr="00282498">
              <w:rPr>
                <w:lang w:val="fr-FR"/>
              </w:rPr>
              <w:t>Propagation conditions and correlation matrix (annex J)</w:t>
            </w:r>
          </w:p>
        </w:tc>
        <w:tc>
          <w:tcPr>
            <w:tcW w:w="1988" w:type="dxa"/>
          </w:tcPr>
          <w:p w14:paraId="7232945E" w14:textId="77777777" w:rsidR="006D1F19" w:rsidRPr="00931575" w:rsidRDefault="006D1F19" w:rsidP="00084B63">
            <w:pPr>
              <w:pStyle w:val="TAH"/>
            </w:pPr>
            <w:r w:rsidRPr="00931575">
              <w:t>Channel bandwidth / SNR (dB)</w:t>
            </w:r>
          </w:p>
        </w:tc>
      </w:tr>
      <w:tr w:rsidR="006D1F19" w:rsidRPr="00931575" w14:paraId="50529EE7" w14:textId="77777777" w:rsidTr="00084B63">
        <w:trPr>
          <w:cantSplit/>
          <w:jc w:val="center"/>
        </w:trPr>
        <w:tc>
          <w:tcPr>
            <w:tcW w:w="1007" w:type="dxa"/>
            <w:tcBorders>
              <w:top w:val="nil"/>
              <w:bottom w:val="single" w:sz="4" w:space="0" w:color="auto"/>
            </w:tcBorders>
            <w:shd w:val="clear" w:color="auto" w:fill="auto"/>
          </w:tcPr>
          <w:p w14:paraId="65BF6569" w14:textId="77777777" w:rsidR="006D1F19" w:rsidRPr="00931575" w:rsidRDefault="006D1F19" w:rsidP="00084B63">
            <w:pPr>
              <w:pStyle w:val="TAH"/>
            </w:pPr>
            <w:r w:rsidRPr="00931575">
              <w:t>antennas</w:t>
            </w:r>
          </w:p>
        </w:tc>
        <w:tc>
          <w:tcPr>
            <w:tcW w:w="1403" w:type="dxa"/>
            <w:tcBorders>
              <w:top w:val="nil"/>
              <w:bottom w:val="single" w:sz="4" w:space="0" w:color="auto"/>
            </w:tcBorders>
            <w:shd w:val="clear" w:color="auto" w:fill="auto"/>
          </w:tcPr>
          <w:p w14:paraId="7AA24DCC" w14:textId="77777777" w:rsidR="006D1F19" w:rsidRPr="00931575" w:rsidRDefault="006D1F19" w:rsidP="00084B63">
            <w:pPr>
              <w:pStyle w:val="TAH"/>
            </w:pPr>
            <w:r w:rsidRPr="00931575">
              <w:t>branches</w:t>
            </w:r>
          </w:p>
        </w:tc>
        <w:tc>
          <w:tcPr>
            <w:tcW w:w="918" w:type="dxa"/>
            <w:tcBorders>
              <w:top w:val="nil"/>
              <w:bottom w:val="single" w:sz="4" w:space="0" w:color="auto"/>
            </w:tcBorders>
          </w:tcPr>
          <w:p w14:paraId="3F8F9773" w14:textId="77777777" w:rsidR="006D1F19" w:rsidRPr="00931575" w:rsidRDefault="006D1F19" w:rsidP="00084B63">
            <w:pPr>
              <w:pStyle w:val="TAH"/>
            </w:pPr>
          </w:p>
        </w:tc>
        <w:tc>
          <w:tcPr>
            <w:tcW w:w="2686" w:type="dxa"/>
            <w:tcBorders>
              <w:top w:val="nil"/>
              <w:bottom w:val="single" w:sz="4" w:space="0" w:color="auto"/>
            </w:tcBorders>
            <w:shd w:val="clear" w:color="auto" w:fill="auto"/>
          </w:tcPr>
          <w:p w14:paraId="02B1F8DD" w14:textId="77777777" w:rsidR="006D1F19" w:rsidRPr="00931575" w:rsidRDefault="006D1F19" w:rsidP="00084B63">
            <w:pPr>
              <w:pStyle w:val="TAH"/>
            </w:pPr>
          </w:p>
        </w:tc>
        <w:tc>
          <w:tcPr>
            <w:tcW w:w="1988" w:type="dxa"/>
          </w:tcPr>
          <w:p w14:paraId="00A4E0D9" w14:textId="77777777" w:rsidR="006D1F19" w:rsidRPr="00F36873" w:rsidRDefault="006D1F19" w:rsidP="00084B63">
            <w:pPr>
              <w:pStyle w:val="TAH"/>
            </w:pPr>
            <w:r w:rsidRPr="00F36873">
              <w:t>100 MHz</w:t>
            </w:r>
          </w:p>
        </w:tc>
      </w:tr>
      <w:tr w:rsidR="006D1F19" w:rsidRPr="00931575" w14:paraId="7A8E1DCF" w14:textId="77777777" w:rsidTr="00084B63">
        <w:trPr>
          <w:cantSplit/>
          <w:jc w:val="center"/>
        </w:trPr>
        <w:tc>
          <w:tcPr>
            <w:tcW w:w="1007" w:type="dxa"/>
            <w:tcBorders>
              <w:bottom w:val="single" w:sz="4" w:space="0" w:color="auto"/>
            </w:tcBorders>
            <w:shd w:val="clear" w:color="auto" w:fill="auto"/>
          </w:tcPr>
          <w:p w14:paraId="0CA6EBFE" w14:textId="77777777" w:rsidR="006D1F19" w:rsidRPr="00931575" w:rsidRDefault="006D1F19" w:rsidP="00084B63">
            <w:pPr>
              <w:pStyle w:val="TAC"/>
            </w:pPr>
            <w:r w:rsidRPr="00931575">
              <w:t>1</w:t>
            </w:r>
          </w:p>
        </w:tc>
        <w:tc>
          <w:tcPr>
            <w:tcW w:w="1403" w:type="dxa"/>
            <w:tcBorders>
              <w:bottom w:val="single" w:sz="4" w:space="0" w:color="auto"/>
            </w:tcBorders>
            <w:shd w:val="clear" w:color="auto" w:fill="auto"/>
          </w:tcPr>
          <w:p w14:paraId="7AB81B1A" w14:textId="77777777" w:rsidR="006D1F19" w:rsidRPr="00931575" w:rsidRDefault="006D1F19" w:rsidP="00084B63">
            <w:pPr>
              <w:pStyle w:val="TAC"/>
            </w:pPr>
            <w:r w:rsidRPr="00931575">
              <w:t>2</w:t>
            </w:r>
          </w:p>
        </w:tc>
        <w:tc>
          <w:tcPr>
            <w:tcW w:w="918" w:type="dxa"/>
            <w:tcBorders>
              <w:bottom w:val="single" w:sz="4" w:space="0" w:color="auto"/>
            </w:tcBorders>
          </w:tcPr>
          <w:p w14:paraId="03F4BE9E" w14:textId="77777777" w:rsidR="006D1F19" w:rsidRPr="0017373C" w:rsidRDefault="006D1F19" w:rsidP="00084B63">
            <w:pPr>
              <w:pStyle w:val="TAC"/>
            </w:pPr>
            <w:r>
              <w:t>Normal</w:t>
            </w:r>
          </w:p>
        </w:tc>
        <w:tc>
          <w:tcPr>
            <w:tcW w:w="2686" w:type="dxa"/>
            <w:tcBorders>
              <w:bottom w:val="single" w:sz="4" w:space="0" w:color="auto"/>
            </w:tcBorders>
            <w:shd w:val="clear" w:color="auto" w:fill="auto"/>
          </w:tcPr>
          <w:p w14:paraId="5F4164C6" w14:textId="77777777" w:rsidR="006D1F19" w:rsidRPr="00931575" w:rsidRDefault="006D1F19" w:rsidP="00084B63">
            <w:pPr>
              <w:pStyle w:val="TAC"/>
            </w:pPr>
            <w:r w:rsidRPr="0017373C">
              <w:t>TDLA30-650 Low</w:t>
            </w:r>
          </w:p>
        </w:tc>
        <w:tc>
          <w:tcPr>
            <w:tcW w:w="1988" w:type="dxa"/>
            <w:tcBorders>
              <w:bottom w:val="single" w:sz="4" w:space="0" w:color="auto"/>
            </w:tcBorders>
          </w:tcPr>
          <w:p w14:paraId="6AC3F4AA" w14:textId="77777777" w:rsidR="006D1F19" w:rsidRPr="00F36873" w:rsidRDefault="006D1F19" w:rsidP="00084B63">
            <w:pPr>
              <w:pStyle w:val="TAC"/>
            </w:pPr>
            <w:r w:rsidRPr="00F36873">
              <w:t>2.</w:t>
            </w:r>
            <w:r>
              <w:t>7</w:t>
            </w:r>
          </w:p>
        </w:tc>
      </w:tr>
    </w:tbl>
    <w:p w14:paraId="391A784C" w14:textId="77777777" w:rsidR="006D1F19" w:rsidRDefault="006D1F19" w:rsidP="006D1F19">
      <w:pPr>
        <w:rPr>
          <w:highlight w:val="yellow"/>
          <w:lang w:eastAsia="zh-CN"/>
        </w:rPr>
      </w:pPr>
    </w:p>
    <w:p w14:paraId="4785DD3E" w14:textId="77777777" w:rsidR="006D1F19" w:rsidRPr="00931575" w:rsidRDefault="006D1F19" w:rsidP="006D1F19">
      <w:pPr>
        <w:pStyle w:val="TH"/>
      </w:pPr>
      <w:r w:rsidRPr="00931575">
        <w:t>Table 8.3.</w:t>
      </w:r>
      <w:r>
        <w:t>3.2</w:t>
      </w:r>
      <w:r w:rsidRPr="00931575">
        <w:t>.5.2-</w:t>
      </w:r>
      <w:r>
        <w:t>4</w:t>
      </w:r>
      <w:r w:rsidRPr="00931575">
        <w:t xml:space="preserve">: </w:t>
      </w:r>
      <w:r w:rsidRPr="001B5298">
        <w:t xml:space="preserve">Required SNR </w:t>
      </w:r>
      <w:r w:rsidRPr="00931575">
        <w:t xml:space="preserve">for PUCCH format </w:t>
      </w:r>
      <w:r>
        <w:t>2</w:t>
      </w:r>
      <w:r w:rsidRPr="00931575">
        <w:t xml:space="preserve"> and </w:t>
      </w:r>
      <w:r>
        <w:t>480</w:t>
      </w:r>
      <w:r w:rsidRPr="00931575">
        <w:t xml:space="preserve"> kHz SCS</w:t>
      </w:r>
      <w:r>
        <w:t xml:space="preserve"> in FR2-2</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D1F19" w:rsidRPr="00931575" w14:paraId="71CBB0BD" w14:textId="77777777" w:rsidTr="00084B63">
        <w:trPr>
          <w:cantSplit/>
          <w:jc w:val="center"/>
        </w:trPr>
        <w:tc>
          <w:tcPr>
            <w:tcW w:w="1007" w:type="dxa"/>
            <w:tcBorders>
              <w:bottom w:val="nil"/>
            </w:tcBorders>
            <w:shd w:val="clear" w:color="auto" w:fill="auto"/>
          </w:tcPr>
          <w:p w14:paraId="758560FF" w14:textId="77777777" w:rsidR="006D1F19" w:rsidRPr="00931575" w:rsidRDefault="006D1F19" w:rsidP="00084B63">
            <w:pPr>
              <w:pStyle w:val="TAH"/>
            </w:pPr>
            <w:r w:rsidRPr="00931575">
              <w:t>Number of TX</w:t>
            </w:r>
          </w:p>
        </w:tc>
        <w:tc>
          <w:tcPr>
            <w:tcW w:w="1403" w:type="dxa"/>
            <w:tcBorders>
              <w:bottom w:val="nil"/>
            </w:tcBorders>
            <w:shd w:val="clear" w:color="auto" w:fill="auto"/>
          </w:tcPr>
          <w:p w14:paraId="18E70FCC" w14:textId="77777777" w:rsidR="006D1F19" w:rsidRPr="00931575" w:rsidRDefault="006D1F19" w:rsidP="00084B63">
            <w:pPr>
              <w:pStyle w:val="TAH"/>
              <w:rPr>
                <w:lang w:val="fr-FR"/>
              </w:rPr>
            </w:pPr>
            <w:r w:rsidRPr="00931575">
              <w:t>Number of demodulation</w:t>
            </w:r>
          </w:p>
        </w:tc>
        <w:tc>
          <w:tcPr>
            <w:tcW w:w="918" w:type="dxa"/>
            <w:tcBorders>
              <w:bottom w:val="nil"/>
            </w:tcBorders>
          </w:tcPr>
          <w:p w14:paraId="7355D402" w14:textId="77777777" w:rsidR="006D1F19" w:rsidRPr="00282498" w:rsidRDefault="006D1F19" w:rsidP="00084B63">
            <w:pPr>
              <w:pStyle w:val="TAH"/>
              <w:rPr>
                <w:lang w:val="fr-FR"/>
              </w:rPr>
            </w:pPr>
            <w:r w:rsidRPr="00931575">
              <w:t>Cyclic Prefix</w:t>
            </w:r>
          </w:p>
        </w:tc>
        <w:tc>
          <w:tcPr>
            <w:tcW w:w="2686" w:type="dxa"/>
            <w:tcBorders>
              <w:bottom w:val="nil"/>
            </w:tcBorders>
            <w:shd w:val="clear" w:color="auto" w:fill="auto"/>
          </w:tcPr>
          <w:p w14:paraId="3EB334D5" w14:textId="77777777" w:rsidR="006D1F19" w:rsidRPr="00931575" w:rsidRDefault="006D1F19" w:rsidP="00084B63">
            <w:pPr>
              <w:pStyle w:val="TAH"/>
              <w:rPr>
                <w:lang w:val="fr-FR"/>
              </w:rPr>
            </w:pPr>
            <w:r w:rsidRPr="00282498">
              <w:rPr>
                <w:lang w:val="fr-FR"/>
              </w:rPr>
              <w:t>Propagation conditions and correlation matrix (annex J)</w:t>
            </w:r>
          </w:p>
        </w:tc>
        <w:tc>
          <w:tcPr>
            <w:tcW w:w="1988" w:type="dxa"/>
          </w:tcPr>
          <w:p w14:paraId="7BFE9CA0" w14:textId="77777777" w:rsidR="006D1F19" w:rsidRPr="00931575" w:rsidRDefault="006D1F19" w:rsidP="00084B63">
            <w:pPr>
              <w:pStyle w:val="TAH"/>
            </w:pPr>
            <w:r w:rsidRPr="00931575">
              <w:t>Channel bandwidth / SNR (dB)</w:t>
            </w:r>
          </w:p>
        </w:tc>
      </w:tr>
      <w:tr w:rsidR="006D1F19" w:rsidRPr="00931575" w14:paraId="0530391B" w14:textId="77777777" w:rsidTr="00084B63">
        <w:trPr>
          <w:cantSplit/>
          <w:jc w:val="center"/>
        </w:trPr>
        <w:tc>
          <w:tcPr>
            <w:tcW w:w="1007" w:type="dxa"/>
            <w:tcBorders>
              <w:top w:val="nil"/>
              <w:bottom w:val="single" w:sz="4" w:space="0" w:color="auto"/>
            </w:tcBorders>
            <w:shd w:val="clear" w:color="auto" w:fill="auto"/>
          </w:tcPr>
          <w:p w14:paraId="2E48445D" w14:textId="77777777" w:rsidR="006D1F19" w:rsidRPr="00931575" w:rsidRDefault="006D1F19" w:rsidP="00084B63">
            <w:pPr>
              <w:pStyle w:val="TAH"/>
            </w:pPr>
            <w:r w:rsidRPr="00931575">
              <w:t>antennas</w:t>
            </w:r>
          </w:p>
        </w:tc>
        <w:tc>
          <w:tcPr>
            <w:tcW w:w="1403" w:type="dxa"/>
            <w:tcBorders>
              <w:top w:val="nil"/>
              <w:bottom w:val="single" w:sz="4" w:space="0" w:color="auto"/>
            </w:tcBorders>
            <w:shd w:val="clear" w:color="auto" w:fill="auto"/>
          </w:tcPr>
          <w:p w14:paraId="25736773" w14:textId="77777777" w:rsidR="006D1F19" w:rsidRPr="00931575" w:rsidRDefault="006D1F19" w:rsidP="00084B63">
            <w:pPr>
              <w:pStyle w:val="TAH"/>
            </w:pPr>
            <w:r w:rsidRPr="00931575">
              <w:t>branches</w:t>
            </w:r>
          </w:p>
        </w:tc>
        <w:tc>
          <w:tcPr>
            <w:tcW w:w="918" w:type="dxa"/>
            <w:tcBorders>
              <w:top w:val="nil"/>
              <w:bottom w:val="single" w:sz="4" w:space="0" w:color="auto"/>
            </w:tcBorders>
          </w:tcPr>
          <w:p w14:paraId="57545B14" w14:textId="77777777" w:rsidR="006D1F19" w:rsidRPr="00931575" w:rsidRDefault="006D1F19" w:rsidP="00084B63">
            <w:pPr>
              <w:pStyle w:val="TAH"/>
            </w:pPr>
          </w:p>
        </w:tc>
        <w:tc>
          <w:tcPr>
            <w:tcW w:w="2686" w:type="dxa"/>
            <w:tcBorders>
              <w:top w:val="nil"/>
              <w:bottom w:val="single" w:sz="4" w:space="0" w:color="auto"/>
            </w:tcBorders>
            <w:shd w:val="clear" w:color="auto" w:fill="auto"/>
          </w:tcPr>
          <w:p w14:paraId="5A36DFDC" w14:textId="77777777" w:rsidR="006D1F19" w:rsidRPr="00931575" w:rsidRDefault="006D1F19" w:rsidP="00084B63">
            <w:pPr>
              <w:pStyle w:val="TAH"/>
            </w:pPr>
          </w:p>
        </w:tc>
        <w:tc>
          <w:tcPr>
            <w:tcW w:w="1988" w:type="dxa"/>
          </w:tcPr>
          <w:p w14:paraId="0636F3B6" w14:textId="77777777" w:rsidR="006D1F19" w:rsidRPr="00E57CB1" w:rsidRDefault="006D1F19" w:rsidP="00084B63">
            <w:pPr>
              <w:pStyle w:val="TAH"/>
            </w:pPr>
            <w:r w:rsidRPr="00E57CB1">
              <w:t>400 MHz</w:t>
            </w:r>
          </w:p>
        </w:tc>
      </w:tr>
      <w:tr w:rsidR="006D1F19" w:rsidRPr="00931575" w14:paraId="7CE1C7A4" w14:textId="77777777" w:rsidTr="00084B63">
        <w:trPr>
          <w:cantSplit/>
          <w:jc w:val="center"/>
        </w:trPr>
        <w:tc>
          <w:tcPr>
            <w:tcW w:w="1007" w:type="dxa"/>
            <w:tcBorders>
              <w:bottom w:val="single" w:sz="4" w:space="0" w:color="auto"/>
            </w:tcBorders>
            <w:shd w:val="clear" w:color="auto" w:fill="auto"/>
          </w:tcPr>
          <w:p w14:paraId="260B65D3" w14:textId="77777777" w:rsidR="006D1F19" w:rsidRPr="00931575" w:rsidRDefault="006D1F19" w:rsidP="00084B63">
            <w:pPr>
              <w:pStyle w:val="TAC"/>
            </w:pPr>
            <w:r w:rsidRPr="00931575">
              <w:t>1</w:t>
            </w:r>
          </w:p>
        </w:tc>
        <w:tc>
          <w:tcPr>
            <w:tcW w:w="1403" w:type="dxa"/>
            <w:tcBorders>
              <w:bottom w:val="single" w:sz="4" w:space="0" w:color="auto"/>
            </w:tcBorders>
            <w:shd w:val="clear" w:color="auto" w:fill="auto"/>
          </w:tcPr>
          <w:p w14:paraId="1E4E1F27" w14:textId="77777777" w:rsidR="006D1F19" w:rsidRPr="00931575" w:rsidRDefault="006D1F19" w:rsidP="00084B63">
            <w:pPr>
              <w:pStyle w:val="TAC"/>
            </w:pPr>
            <w:r w:rsidRPr="00931575">
              <w:t>2</w:t>
            </w:r>
          </w:p>
        </w:tc>
        <w:tc>
          <w:tcPr>
            <w:tcW w:w="918" w:type="dxa"/>
            <w:tcBorders>
              <w:bottom w:val="single" w:sz="4" w:space="0" w:color="auto"/>
            </w:tcBorders>
          </w:tcPr>
          <w:p w14:paraId="360DEA4B" w14:textId="77777777" w:rsidR="006D1F19" w:rsidRPr="0017373C" w:rsidRDefault="006D1F19" w:rsidP="00084B63">
            <w:pPr>
              <w:pStyle w:val="TAC"/>
            </w:pPr>
            <w:r>
              <w:t>Normal</w:t>
            </w:r>
          </w:p>
        </w:tc>
        <w:tc>
          <w:tcPr>
            <w:tcW w:w="2686" w:type="dxa"/>
            <w:tcBorders>
              <w:bottom w:val="single" w:sz="4" w:space="0" w:color="auto"/>
            </w:tcBorders>
            <w:shd w:val="clear" w:color="auto" w:fill="auto"/>
          </w:tcPr>
          <w:p w14:paraId="4EE211E4" w14:textId="77777777" w:rsidR="006D1F19" w:rsidRPr="00931575" w:rsidRDefault="006D1F19" w:rsidP="00084B63">
            <w:pPr>
              <w:pStyle w:val="TAC"/>
            </w:pPr>
            <w:r w:rsidRPr="0017373C">
              <w:t>TDLA10-650 Low</w:t>
            </w:r>
          </w:p>
        </w:tc>
        <w:tc>
          <w:tcPr>
            <w:tcW w:w="1988" w:type="dxa"/>
            <w:tcBorders>
              <w:bottom w:val="single" w:sz="4" w:space="0" w:color="auto"/>
            </w:tcBorders>
          </w:tcPr>
          <w:p w14:paraId="51D53F14" w14:textId="77777777" w:rsidR="006D1F19" w:rsidRPr="00E57CB1" w:rsidRDefault="006D1F19" w:rsidP="00084B63">
            <w:pPr>
              <w:pStyle w:val="TAC"/>
            </w:pPr>
            <w:r w:rsidRPr="00E57CB1">
              <w:t>3.2</w:t>
            </w:r>
          </w:p>
        </w:tc>
      </w:tr>
    </w:tbl>
    <w:p w14:paraId="7CB4D590" w14:textId="77777777" w:rsidR="006D1F19" w:rsidRDefault="006D1F19" w:rsidP="006D1F19">
      <w:pPr>
        <w:jc w:val="center"/>
        <w:rPr>
          <w:noProof/>
          <w:lang w:eastAsia="zh-CN"/>
        </w:rPr>
      </w:pPr>
    </w:p>
    <w:p w14:paraId="4071E03C" w14:textId="77777777" w:rsidR="006D1F19" w:rsidRPr="00A01C1B" w:rsidRDefault="006D1F19" w:rsidP="006D1F19"/>
    <w:p w14:paraId="6DBD07B5" w14:textId="07DD898B" w:rsidR="00795A73" w:rsidRDefault="00795A73" w:rsidP="00795A73">
      <w:pPr>
        <w:jc w:val="center"/>
        <w:rPr>
          <w:noProof/>
          <w:lang w:eastAsia="zh-CN"/>
        </w:rPr>
      </w:pPr>
    </w:p>
    <w:p w14:paraId="58F2446E" w14:textId="55AACAE0" w:rsidR="00795A73" w:rsidRPr="00795A7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End of Change&gt;</w:t>
      </w:r>
    </w:p>
    <w:sectPr w:rsidR="00795A73" w:rsidRPr="00795A7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69AE" w14:textId="77777777" w:rsidR="00E8699E" w:rsidRDefault="00E8699E">
      <w:r>
        <w:separator/>
      </w:r>
    </w:p>
  </w:endnote>
  <w:endnote w:type="continuationSeparator" w:id="0">
    <w:p w14:paraId="2C8809E3" w14:textId="77777777" w:rsidR="00E8699E" w:rsidRDefault="00E8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4CF0" w14:textId="77777777" w:rsidR="00E8699E" w:rsidRDefault="00E8699E">
      <w:r>
        <w:separator/>
      </w:r>
    </w:p>
  </w:footnote>
  <w:footnote w:type="continuationSeparator" w:id="0">
    <w:p w14:paraId="4CF3BB80" w14:textId="77777777" w:rsidR="00E8699E" w:rsidRDefault="00E8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Yunchuan">
    <w15:presenceInfo w15:providerId="None" w15:userId="SAMSUNG-Yunchu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5331"/>
    <w:rsid w:val="000C6598"/>
    <w:rsid w:val="000D44B3"/>
    <w:rsid w:val="00145D43"/>
    <w:rsid w:val="00192C46"/>
    <w:rsid w:val="00192FF6"/>
    <w:rsid w:val="001A08B3"/>
    <w:rsid w:val="001A7B60"/>
    <w:rsid w:val="001B41BB"/>
    <w:rsid w:val="001B52F0"/>
    <w:rsid w:val="001B7A65"/>
    <w:rsid w:val="001E41F3"/>
    <w:rsid w:val="0026004D"/>
    <w:rsid w:val="002640DD"/>
    <w:rsid w:val="00275D12"/>
    <w:rsid w:val="00284FEB"/>
    <w:rsid w:val="002860C4"/>
    <w:rsid w:val="002B5741"/>
    <w:rsid w:val="002D74D3"/>
    <w:rsid w:val="002E472E"/>
    <w:rsid w:val="002F34B3"/>
    <w:rsid w:val="00305409"/>
    <w:rsid w:val="003609EF"/>
    <w:rsid w:val="0036231A"/>
    <w:rsid w:val="00374DD4"/>
    <w:rsid w:val="003B62AF"/>
    <w:rsid w:val="003D5EC8"/>
    <w:rsid w:val="003E1A36"/>
    <w:rsid w:val="00410371"/>
    <w:rsid w:val="004242F1"/>
    <w:rsid w:val="00475687"/>
    <w:rsid w:val="004B75B7"/>
    <w:rsid w:val="004D236B"/>
    <w:rsid w:val="004D281F"/>
    <w:rsid w:val="004D59D5"/>
    <w:rsid w:val="005141D9"/>
    <w:rsid w:val="0051580D"/>
    <w:rsid w:val="00547111"/>
    <w:rsid w:val="00592D74"/>
    <w:rsid w:val="005E2C44"/>
    <w:rsid w:val="00621188"/>
    <w:rsid w:val="006257ED"/>
    <w:rsid w:val="00653DE4"/>
    <w:rsid w:val="00665C47"/>
    <w:rsid w:val="00695808"/>
    <w:rsid w:val="006B46FB"/>
    <w:rsid w:val="006D1F19"/>
    <w:rsid w:val="006E21FB"/>
    <w:rsid w:val="007341FE"/>
    <w:rsid w:val="00792342"/>
    <w:rsid w:val="00795A73"/>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A3"/>
    <w:rsid w:val="009777D9"/>
    <w:rsid w:val="00991B88"/>
    <w:rsid w:val="009A5753"/>
    <w:rsid w:val="009A579D"/>
    <w:rsid w:val="009E3297"/>
    <w:rsid w:val="009F47A5"/>
    <w:rsid w:val="009F734F"/>
    <w:rsid w:val="00A246B6"/>
    <w:rsid w:val="00A47E70"/>
    <w:rsid w:val="00A50CF0"/>
    <w:rsid w:val="00A7671C"/>
    <w:rsid w:val="00AA2CBC"/>
    <w:rsid w:val="00AC5820"/>
    <w:rsid w:val="00AD1CD8"/>
    <w:rsid w:val="00AE5540"/>
    <w:rsid w:val="00B258BB"/>
    <w:rsid w:val="00B67B97"/>
    <w:rsid w:val="00B968C8"/>
    <w:rsid w:val="00BA3EC5"/>
    <w:rsid w:val="00BA51D9"/>
    <w:rsid w:val="00BB5DFC"/>
    <w:rsid w:val="00BD279D"/>
    <w:rsid w:val="00BD6BB8"/>
    <w:rsid w:val="00BF279D"/>
    <w:rsid w:val="00C66BA2"/>
    <w:rsid w:val="00C870F6"/>
    <w:rsid w:val="00C95985"/>
    <w:rsid w:val="00CC5026"/>
    <w:rsid w:val="00CC68D0"/>
    <w:rsid w:val="00CF7AED"/>
    <w:rsid w:val="00D03F9A"/>
    <w:rsid w:val="00D06D51"/>
    <w:rsid w:val="00D24991"/>
    <w:rsid w:val="00D50255"/>
    <w:rsid w:val="00D66520"/>
    <w:rsid w:val="00D84AE9"/>
    <w:rsid w:val="00D9124E"/>
    <w:rsid w:val="00DE34CF"/>
    <w:rsid w:val="00E13F3D"/>
    <w:rsid w:val="00E34898"/>
    <w:rsid w:val="00E8699E"/>
    <w:rsid w:val="00EA0B68"/>
    <w:rsid w:val="00EB09B7"/>
    <w:rsid w:val="00EE7D7C"/>
    <w:rsid w:val="00F25D98"/>
    <w:rsid w:val="00F300FB"/>
    <w:rsid w:val="00F34AAA"/>
    <w:rsid w:val="00F579AA"/>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3</cp:revision>
  <cp:lastPrinted>1900-01-01T00:00:00Z</cp:lastPrinted>
  <dcterms:created xsi:type="dcterms:W3CDTF">2024-05-23T08:49:00Z</dcterms:created>
  <dcterms:modified xsi:type="dcterms:W3CDTF">2024-05-23T08:51:00Z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