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170FD" w14:textId="449FF3D3" w:rsidR="00860CFC" w:rsidRPr="00FB3491" w:rsidRDefault="00860CFC" w:rsidP="001B6C13">
      <w:pPr>
        <w:pStyle w:val="CRCoverPage"/>
        <w:tabs>
          <w:tab w:val="right" w:pos="9639"/>
        </w:tabs>
        <w:spacing w:after="0"/>
        <w:rPr>
          <w:rFonts w:cs="Arial"/>
          <w:b/>
          <w:i/>
          <w:noProof/>
          <w:sz w:val="24"/>
          <w:szCs w:val="24"/>
        </w:rPr>
      </w:pPr>
      <w:r w:rsidRPr="00FB3491">
        <w:rPr>
          <w:rFonts w:cs="Arial"/>
          <w:b/>
          <w:noProof/>
          <w:sz w:val="24"/>
          <w:szCs w:val="24"/>
        </w:rPr>
        <w:t>3GPP TSG-</w:t>
      </w:r>
      <w:r w:rsidRPr="00FB3491">
        <w:rPr>
          <w:rFonts w:cs="Arial"/>
          <w:sz w:val="24"/>
          <w:szCs w:val="24"/>
        </w:rPr>
        <w:fldChar w:fldCharType="begin"/>
      </w:r>
      <w:r w:rsidRPr="00FB3491">
        <w:rPr>
          <w:rFonts w:cs="Arial"/>
          <w:sz w:val="24"/>
          <w:szCs w:val="24"/>
        </w:rPr>
        <w:instrText xml:space="preserve"> DOCPROPERTY  TSG/WGRef  \* MERGEFORMAT </w:instrText>
      </w:r>
      <w:r w:rsidRPr="00FB3491">
        <w:rPr>
          <w:rFonts w:cs="Arial"/>
          <w:sz w:val="24"/>
          <w:szCs w:val="24"/>
        </w:rPr>
        <w:fldChar w:fldCharType="separate"/>
      </w:r>
      <w:r w:rsidRPr="00FB3491">
        <w:rPr>
          <w:rFonts w:cs="Arial"/>
          <w:b/>
          <w:noProof/>
          <w:sz w:val="24"/>
          <w:szCs w:val="24"/>
        </w:rPr>
        <w:t>RAN</w:t>
      </w:r>
      <w:r>
        <w:rPr>
          <w:rFonts w:cs="Arial"/>
          <w:b/>
          <w:noProof/>
          <w:sz w:val="24"/>
          <w:szCs w:val="24"/>
        </w:rPr>
        <w:t xml:space="preserve"> WG</w:t>
      </w:r>
      <w:r w:rsidRPr="00FB3491">
        <w:rPr>
          <w:rFonts w:cs="Arial"/>
          <w:b/>
          <w:noProof/>
          <w:sz w:val="24"/>
          <w:szCs w:val="24"/>
        </w:rPr>
        <w:t>4</w:t>
      </w:r>
      <w:r w:rsidRPr="00FB3491">
        <w:rPr>
          <w:rFonts w:cs="Arial"/>
          <w:b/>
          <w:noProof/>
          <w:sz w:val="24"/>
          <w:szCs w:val="24"/>
        </w:rPr>
        <w:fldChar w:fldCharType="end"/>
      </w:r>
      <w:r w:rsidRPr="00FB3491">
        <w:rPr>
          <w:rFonts w:cs="Arial"/>
          <w:b/>
          <w:noProof/>
          <w:sz w:val="24"/>
          <w:szCs w:val="24"/>
        </w:rPr>
        <w:t xml:space="preserve"> Meeting #</w:t>
      </w:r>
      <w:r w:rsidRPr="00FB3491">
        <w:rPr>
          <w:rFonts w:cs="Arial"/>
          <w:sz w:val="24"/>
          <w:szCs w:val="24"/>
        </w:rPr>
        <w:fldChar w:fldCharType="begin"/>
      </w:r>
      <w:r w:rsidRPr="00FB3491">
        <w:rPr>
          <w:rFonts w:cs="Arial"/>
          <w:sz w:val="24"/>
          <w:szCs w:val="24"/>
        </w:rPr>
        <w:instrText xml:space="preserve"> DOCPROPERTY  MtgSeq  \* MERGEFORMAT </w:instrText>
      </w:r>
      <w:r w:rsidRPr="00FB3491">
        <w:rPr>
          <w:rFonts w:cs="Arial"/>
          <w:sz w:val="24"/>
          <w:szCs w:val="24"/>
        </w:rPr>
        <w:fldChar w:fldCharType="separate"/>
      </w:r>
      <w:r w:rsidRPr="00FB3491">
        <w:rPr>
          <w:rFonts w:cs="Arial"/>
          <w:b/>
          <w:noProof/>
          <w:sz w:val="24"/>
          <w:szCs w:val="24"/>
        </w:rPr>
        <w:t>1</w:t>
      </w:r>
      <w:r>
        <w:rPr>
          <w:rFonts w:cs="Arial"/>
          <w:b/>
          <w:noProof/>
          <w:sz w:val="24"/>
          <w:szCs w:val="24"/>
        </w:rPr>
        <w:t>11</w:t>
      </w:r>
      <w:r w:rsidRPr="00FB3491">
        <w:rPr>
          <w:rFonts w:cs="Arial"/>
          <w:b/>
          <w:noProof/>
          <w:sz w:val="24"/>
          <w:szCs w:val="24"/>
        </w:rPr>
        <w:fldChar w:fldCharType="end"/>
      </w:r>
      <w:r w:rsidRPr="00FB3491">
        <w:rPr>
          <w:rFonts w:cs="Arial"/>
          <w:b/>
          <w:i/>
          <w:noProof/>
          <w:sz w:val="24"/>
          <w:szCs w:val="24"/>
        </w:rPr>
        <w:tab/>
      </w:r>
      <w:r w:rsidR="00C629F2" w:rsidRPr="00C629F2">
        <w:rPr>
          <w:rFonts w:cs="Arial"/>
          <w:b/>
          <w:i/>
          <w:noProof/>
          <w:sz w:val="24"/>
          <w:szCs w:val="24"/>
        </w:rPr>
        <w:t>R4-2408495</w:t>
      </w:r>
    </w:p>
    <w:p w14:paraId="46C86FDA" w14:textId="77777777" w:rsidR="00860CFC" w:rsidRPr="00FB3491" w:rsidRDefault="00860CFC" w:rsidP="00860CFC">
      <w:pPr>
        <w:tabs>
          <w:tab w:val="right" w:pos="9639"/>
        </w:tabs>
        <w:spacing w:after="100" w:afterAutospacing="1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Fukuoka City</w:t>
      </w:r>
      <w:r w:rsidRPr="00FB3491">
        <w:rPr>
          <w:rFonts w:ascii="Arial" w:hAnsi="Arial" w:cs="Arial"/>
          <w:b/>
          <w:noProof/>
          <w:sz w:val="24"/>
          <w:szCs w:val="24"/>
        </w:rPr>
        <w:t xml:space="preserve">, </w:t>
      </w:r>
      <w:r>
        <w:rPr>
          <w:rFonts w:ascii="Arial" w:hAnsi="Arial" w:cs="Arial"/>
          <w:b/>
          <w:noProof/>
          <w:sz w:val="24"/>
          <w:szCs w:val="24"/>
        </w:rPr>
        <w:t>Fukuoka</w:t>
      </w:r>
      <w:r w:rsidRPr="00FB3491">
        <w:rPr>
          <w:rFonts w:ascii="Arial" w:hAnsi="Arial" w:cs="Arial"/>
          <w:b/>
          <w:noProof/>
          <w:sz w:val="24"/>
          <w:szCs w:val="24"/>
        </w:rPr>
        <w:t xml:space="preserve">, </w:t>
      </w:r>
      <w:r>
        <w:rPr>
          <w:rFonts w:ascii="Arial" w:hAnsi="Arial" w:cs="Arial"/>
          <w:b/>
          <w:noProof/>
          <w:sz w:val="24"/>
          <w:szCs w:val="24"/>
        </w:rPr>
        <w:t>Japan, 20</w:t>
      </w:r>
      <w:r w:rsidRPr="009D702A">
        <w:rPr>
          <w:rFonts w:ascii="Arial" w:hAnsi="Arial" w:cs="Arial"/>
          <w:b/>
          <w:noProof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FB3491">
        <w:rPr>
          <w:rFonts w:ascii="Arial" w:hAnsi="Arial" w:cs="Arial"/>
          <w:b/>
          <w:noProof/>
          <w:sz w:val="24"/>
          <w:szCs w:val="24"/>
        </w:rPr>
        <w:t>–</w:t>
      </w:r>
      <w:r>
        <w:rPr>
          <w:rFonts w:ascii="Arial" w:hAnsi="Arial" w:cs="Arial"/>
          <w:b/>
          <w:noProof/>
          <w:sz w:val="24"/>
          <w:szCs w:val="24"/>
        </w:rPr>
        <w:t xml:space="preserve"> 24</w:t>
      </w:r>
      <w:r w:rsidRPr="009D702A">
        <w:rPr>
          <w:rFonts w:ascii="Arial" w:hAnsi="Arial" w:cs="Arial"/>
          <w:b/>
          <w:noProof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noProof/>
          <w:sz w:val="24"/>
          <w:szCs w:val="24"/>
        </w:rPr>
        <w:t xml:space="preserve"> May</w:t>
      </w:r>
      <w:r w:rsidRPr="00FB3491">
        <w:rPr>
          <w:rFonts w:ascii="Arial" w:hAnsi="Arial" w:cs="Arial"/>
          <w:b/>
          <w:noProof/>
          <w:sz w:val="24"/>
          <w:szCs w:val="24"/>
        </w:rPr>
        <w:t>, 202</w:t>
      </w:r>
      <w:r>
        <w:rPr>
          <w:rFonts w:ascii="Arial" w:hAnsi="Arial" w:cs="Arial"/>
          <w:b/>
          <w:noProof/>
          <w:sz w:val="24"/>
          <w:szCs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38C6361" w:rsidR="001E41F3" w:rsidRDefault="00305409" w:rsidP="00487E5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487E5F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9E08D7E" w:rsidR="001E41F3" w:rsidRPr="00410371" w:rsidRDefault="00A22BA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F1E6C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F29FA4D" w:rsidR="001E41F3" w:rsidRPr="00925ED0" w:rsidRDefault="00B57F6E" w:rsidP="00547111">
            <w:pPr>
              <w:pStyle w:val="CRCoverPage"/>
              <w:spacing w:after="0"/>
              <w:rPr>
                <w:b/>
                <w:noProof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szCs w:val="28"/>
                <w:lang w:eastAsia="zh-CN"/>
              </w:rPr>
              <w:t>0</w:t>
            </w:r>
            <w:r>
              <w:rPr>
                <w:b/>
                <w:noProof/>
                <w:sz w:val="28"/>
                <w:szCs w:val="28"/>
                <w:lang w:eastAsia="zh-CN"/>
              </w:rPr>
              <w:t>530</w:t>
            </w:r>
            <w:bookmarkStart w:id="0" w:name="_GoBack"/>
            <w:bookmarkEnd w:id="0"/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1913F10" w:rsidR="001E41F3" w:rsidRPr="00410371" w:rsidRDefault="00A22BA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AF1E6C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7A173E1" w:rsidR="001E41F3" w:rsidRPr="00410371" w:rsidRDefault="00A22BAB" w:rsidP="00305F7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F1E6C">
                <w:rPr>
                  <w:b/>
                  <w:noProof/>
                  <w:sz w:val="28"/>
                </w:rPr>
                <w:t>1</w:t>
              </w:r>
              <w:r w:rsidR="00C81507">
                <w:rPr>
                  <w:b/>
                  <w:noProof/>
                  <w:sz w:val="28"/>
                </w:rPr>
                <w:t>8</w:t>
              </w:r>
              <w:r w:rsidR="00AF1E6C">
                <w:rPr>
                  <w:b/>
                  <w:noProof/>
                  <w:sz w:val="28"/>
                </w:rPr>
                <w:t>.</w:t>
              </w:r>
              <w:r w:rsidR="00305F72">
                <w:rPr>
                  <w:b/>
                  <w:noProof/>
                  <w:sz w:val="28"/>
                </w:rPr>
                <w:t>3</w:t>
              </w:r>
              <w:r w:rsidR="00AF1E6C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6318379" w:rsidR="00F25D98" w:rsidRDefault="00AF1E6C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33C19C0" w:rsidR="001E41F3" w:rsidRDefault="00D032B9" w:rsidP="00FA3038">
            <w:pPr>
              <w:pStyle w:val="CRCoverPage"/>
              <w:spacing w:after="0"/>
              <w:ind w:left="100"/>
              <w:rPr>
                <w:noProof/>
              </w:rPr>
            </w:pPr>
            <w:r w:rsidRPr="00E21A48">
              <w:rPr>
                <w:noProof/>
              </w:rPr>
              <w:t>CR on applicability of requirements for FR2 multi-Rx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BBE2538" w:rsidR="001E41F3" w:rsidRDefault="00A22BA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AF1E6C">
                <w:rPr>
                  <w:noProof/>
                </w:rPr>
                <w:t>Samsung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5A61326" w:rsidR="001E41F3" w:rsidRDefault="00A22BAB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AF1E6C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5058DB3" w:rsidR="001E41F3" w:rsidRDefault="00D032B9">
            <w:pPr>
              <w:pStyle w:val="CRCoverPage"/>
              <w:spacing w:after="0"/>
              <w:ind w:left="100"/>
              <w:rPr>
                <w:noProof/>
              </w:rPr>
            </w:pPr>
            <w:r>
              <w:t>NR_FR2_multiRx_DL-Perf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3475326" w:rsidR="001E41F3" w:rsidRDefault="00A22BAB" w:rsidP="000B3CE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3367CF">
                <w:rPr>
                  <w:noProof/>
                </w:rPr>
                <w:t>202</w:t>
              </w:r>
              <w:r w:rsidR="00F102F7">
                <w:rPr>
                  <w:noProof/>
                </w:rPr>
                <w:t>4</w:t>
              </w:r>
              <w:r w:rsidR="003367CF">
                <w:rPr>
                  <w:noProof/>
                </w:rPr>
                <w:t>-</w:t>
              </w:r>
              <w:r w:rsidR="00F102F7">
                <w:rPr>
                  <w:noProof/>
                </w:rPr>
                <w:t>0</w:t>
              </w:r>
              <w:r w:rsidR="000B3CE8">
                <w:rPr>
                  <w:noProof/>
                </w:rPr>
                <w:t>5</w:t>
              </w:r>
              <w:r w:rsidR="003367CF">
                <w:rPr>
                  <w:noProof/>
                </w:rPr>
                <w:t>-</w:t>
              </w:r>
              <w:r w:rsidR="00305F72">
                <w:rPr>
                  <w:noProof/>
                </w:rPr>
                <w:t>07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47E21E8" w:rsidR="001E41F3" w:rsidRDefault="00D032B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i/>
                <w:noProof/>
                <w:sz w:val="18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01D5033" w:rsidR="001E41F3" w:rsidRDefault="00A22BAB" w:rsidP="0017365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3367CF">
                <w:rPr>
                  <w:noProof/>
                </w:rPr>
                <w:t>-1</w:t>
              </w:r>
              <w:r w:rsidR="0017365B">
                <w:rPr>
                  <w:noProof/>
                </w:rPr>
                <w:t>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530F36F5" w:rsidR="000C038A" w:rsidRPr="007C2097" w:rsidRDefault="001E41F3" w:rsidP="0032172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</w:t>
            </w:r>
            <w:r w:rsidR="0032172E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ab/>
              <w:t>(Release 1</w:t>
            </w:r>
            <w:r w:rsidR="0032172E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32172E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32172E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32172E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32172E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>)</w:t>
            </w:r>
            <w:r w:rsidR="0032172E">
              <w:rPr>
                <w:i/>
                <w:noProof/>
                <w:sz w:val="18"/>
              </w:rPr>
              <w:br/>
              <w:t>Rel-20</w:t>
            </w:r>
            <w:r w:rsidR="00653DE4">
              <w:rPr>
                <w:i/>
                <w:noProof/>
                <w:sz w:val="18"/>
              </w:rPr>
              <w:tab/>
              <w:t xml:space="preserve">(Release </w:t>
            </w:r>
            <w:r w:rsidR="0032172E">
              <w:rPr>
                <w:i/>
                <w:noProof/>
                <w:sz w:val="18"/>
              </w:rPr>
              <w:t>20</w:t>
            </w:r>
            <w:r w:rsidR="00653DE4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C02B38">
        <w:trPr>
          <w:trHeight w:val="4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051E096" w:rsidR="009D16E7" w:rsidRPr="00176BDA" w:rsidRDefault="000C025C" w:rsidP="000C02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There are some problems of the applicability of FR2 multi-Rx requirements.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6BDA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DCBC26C" w14:textId="4096D32D" w:rsidR="00176BDA" w:rsidRDefault="00176BDA" w:rsidP="00176BD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summary of change</w:t>
            </w:r>
            <w:r w:rsidR="002E4D19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</w:t>
            </w:r>
            <w:r w:rsidR="0092467E">
              <w:rPr>
                <w:noProof/>
                <w:lang w:eastAsia="zh-CN"/>
              </w:rPr>
              <w:t xml:space="preserve">in this CR </w:t>
            </w:r>
            <w:r>
              <w:rPr>
                <w:noProof/>
                <w:lang w:eastAsia="zh-CN"/>
              </w:rPr>
              <w:t>as below:</w:t>
            </w:r>
          </w:p>
          <w:p w14:paraId="499E10BC" w14:textId="77777777" w:rsidR="00305F72" w:rsidRDefault="00E37914" w:rsidP="003B38B7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</w:t>
            </w:r>
            <w:r w:rsidR="0092467E">
              <w:rPr>
                <w:noProof/>
                <w:lang w:eastAsia="zh-CN"/>
              </w:rPr>
              <w:t xml:space="preserve"> requir</w:t>
            </w:r>
            <w:r w:rsidR="005850A0">
              <w:rPr>
                <w:noProof/>
                <w:lang w:eastAsia="zh-CN"/>
              </w:rPr>
              <w:t>e</w:t>
            </w:r>
            <w:r w:rsidR="0092467E">
              <w:rPr>
                <w:noProof/>
                <w:lang w:eastAsia="zh-CN"/>
              </w:rPr>
              <w:t xml:space="preserve">ments </w:t>
            </w:r>
            <w:r w:rsidR="002E4D19">
              <w:rPr>
                <w:noProof/>
                <w:lang w:eastAsia="zh-CN"/>
              </w:rPr>
              <w:t>in Clause</w:t>
            </w:r>
          </w:p>
          <w:p w14:paraId="1D4B034F" w14:textId="77777777" w:rsidR="009D16E7" w:rsidRDefault="000C025C" w:rsidP="00134F9A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7.1.1.3</w:t>
            </w:r>
          </w:p>
          <w:p w14:paraId="7C1BB795" w14:textId="77777777" w:rsidR="000C025C" w:rsidRDefault="000C025C" w:rsidP="00134F9A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7.1.1.4</w:t>
            </w:r>
          </w:p>
          <w:p w14:paraId="31C656EC" w14:textId="2C4E6324" w:rsidR="000C025C" w:rsidRDefault="000C025C" w:rsidP="00134F9A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7.1.1.9</w:t>
            </w:r>
          </w:p>
        </w:tc>
      </w:tr>
      <w:tr w:rsidR="00176BDA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76BDA" w:rsidRDefault="00176BDA" w:rsidP="00176B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6BDA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3080A19" w:rsidR="00A81C55" w:rsidRPr="00176BDA" w:rsidRDefault="000C025C" w:rsidP="00134F9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The applicability of FR2 multi-Rx requirements is not right.</w:t>
            </w:r>
          </w:p>
        </w:tc>
      </w:tr>
      <w:tr w:rsidR="00176BDA" w14:paraId="034AF533" w14:textId="77777777" w:rsidTr="00547111">
        <w:tc>
          <w:tcPr>
            <w:tcW w:w="2694" w:type="dxa"/>
            <w:gridSpan w:val="2"/>
          </w:tcPr>
          <w:p w14:paraId="39D9EB5B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76BDA" w:rsidRDefault="00176BDA" w:rsidP="00176B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6BDA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ABC9D3" w14:textId="00E23F10" w:rsidR="00C81507" w:rsidRDefault="000C025C" w:rsidP="006903B4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7.1.1.3</w:t>
            </w:r>
          </w:p>
          <w:p w14:paraId="5AEFBA93" w14:textId="77777777" w:rsidR="00A060DF" w:rsidRDefault="000C025C" w:rsidP="00C21DB0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7.1.1.4</w:t>
            </w:r>
          </w:p>
          <w:p w14:paraId="2E8CC96B" w14:textId="29A19761" w:rsidR="000C025C" w:rsidRDefault="000C025C" w:rsidP="00C21DB0">
            <w:pPr>
              <w:pStyle w:val="CRCoverPage"/>
              <w:spacing w:after="0"/>
              <w:ind w:left="460"/>
              <w:rPr>
                <w:noProof/>
              </w:rPr>
            </w:pPr>
            <w:r>
              <w:rPr>
                <w:noProof/>
                <w:lang w:eastAsia="zh-CN"/>
              </w:rPr>
              <w:t>7.1.1.9</w:t>
            </w:r>
          </w:p>
        </w:tc>
      </w:tr>
      <w:tr w:rsidR="00176BDA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76BDA" w:rsidRDefault="00176BDA" w:rsidP="00176B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6BDA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76BDA" w:rsidRDefault="00176BDA" w:rsidP="00176BD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76BDA" w:rsidRDefault="00176BDA" w:rsidP="00176BD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76BDA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D2FA21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76BDA" w:rsidRDefault="00176BDA" w:rsidP="00176BD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76BDA" w:rsidRDefault="00176BDA" w:rsidP="00176BD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76BDA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76A2659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76BDA" w:rsidRDefault="00176BDA" w:rsidP="00176BD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A31368E" w:rsidR="00176BDA" w:rsidRDefault="00176BDA" w:rsidP="00176BD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38.521-4 </w:t>
            </w:r>
          </w:p>
        </w:tc>
      </w:tr>
      <w:tr w:rsidR="00176BDA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E4DE90A" w:rsidR="00176BDA" w:rsidRDefault="00176BDA" w:rsidP="00176BD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76BDA" w:rsidRDefault="00176BDA" w:rsidP="00176BD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76BDA" w:rsidRDefault="00176BDA" w:rsidP="00176BD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76BDA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76BDA" w:rsidRDefault="00176BDA" w:rsidP="00176BD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76BDA" w:rsidRDefault="00176BDA" w:rsidP="00176BDA">
            <w:pPr>
              <w:pStyle w:val="CRCoverPage"/>
              <w:spacing w:after="0"/>
              <w:rPr>
                <w:noProof/>
              </w:rPr>
            </w:pPr>
          </w:p>
        </w:tc>
      </w:tr>
      <w:tr w:rsidR="00176BDA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99B39B2" w:rsidR="00176BDA" w:rsidRDefault="00176BDA" w:rsidP="00176BD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76BDA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76BDA" w:rsidRPr="008863B9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76BDA" w:rsidRPr="008863B9" w:rsidRDefault="00176BDA" w:rsidP="00176BD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76BDA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76BDA" w:rsidRDefault="00176BDA" w:rsidP="00176B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3F1CAC1" w:rsidR="00176BDA" w:rsidRDefault="00176BDA" w:rsidP="007222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860E7C7" w14:textId="54C8FB7F" w:rsidR="00526890" w:rsidRDefault="00E35658" w:rsidP="00526890">
      <w:pPr>
        <w:spacing w:after="0"/>
      </w:pPr>
      <w:bookmarkStart w:id="2" w:name="_Toc123936142"/>
      <w:bookmarkStart w:id="3" w:name="_Toc124377157"/>
      <w:bookmarkStart w:id="4" w:name="_Toc21338160"/>
      <w:bookmarkStart w:id="5" w:name="_Toc29808268"/>
      <w:bookmarkStart w:id="6" w:name="_Toc37068187"/>
      <w:bookmarkStart w:id="7" w:name="_Toc37083730"/>
      <w:bookmarkStart w:id="8" w:name="_Toc37084072"/>
      <w:bookmarkStart w:id="9" w:name="_Toc40209434"/>
      <w:bookmarkStart w:id="10" w:name="_Toc40209776"/>
      <w:bookmarkStart w:id="11" w:name="_Toc45892735"/>
      <w:bookmarkStart w:id="12" w:name="_Toc53176592"/>
      <w:bookmarkStart w:id="13" w:name="_Toc61120868"/>
      <w:bookmarkStart w:id="14" w:name="_Toc67918012"/>
      <w:bookmarkStart w:id="15" w:name="_Toc76298055"/>
      <w:bookmarkStart w:id="16" w:name="_Toc76572067"/>
      <w:bookmarkStart w:id="17" w:name="_Toc76651934"/>
      <w:bookmarkStart w:id="18" w:name="_Toc76652772"/>
      <w:bookmarkStart w:id="19" w:name="_Toc83742044"/>
      <w:bookmarkStart w:id="20" w:name="_Toc91440534"/>
      <w:bookmarkStart w:id="21" w:name="_Toc98849319"/>
      <w:bookmarkStart w:id="22" w:name="_Toc106543169"/>
      <w:bookmarkStart w:id="23" w:name="_Toc106737264"/>
      <w:bookmarkStart w:id="24" w:name="_Toc107233031"/>
      <w:bookmarkStart w:id="25" w:name="_Toc107234621"/>
      <w:bookmarkStart w:id="26" w:name="_Toc107419590"/>
      <w:bookmarkStart w:id="27" w:name="_Toc107476883"/>
      <w:bookmarkStart w:id="28" w:name="_Toc114565696"/>
      <w:bookmarkStart w:id="29" w:name="_Toc115267784"/>
      <w:r w:rsidRPr="00E70977">
        <w:rPr>
          <w:rFonts w:eastAsia="宋体" w:hint="eastAsia"/>
          <w:b/>
          <w:color w:val="FF0000"/>
          <w:sz w:val="28"/>
          <w:szCs w:val="28"/>
        </w:rPr>
        <w:lastRenderedPageBreak/>
        <w:t>&lt;</w:t>
      </w:r>
      <w:r w:rsidRPr="00E70977">
        <w:rPr>
          <w:rFonts w:eastAsia="宋体"/>
          <w:b/>
          <w:color w:val="FF0000"/>
          <w:sz w:val="28"/>
          <w:szCs w:val="28"/>
        </w:rPr>
        <w:t>Start of changes&gt;</w:t>
      </w:r>
    </w:p>
    <w:p w14:paraId="4DA95DC3" w14:textId="77777777" w:rsidR="00C00F18" w:rsidRPr="00C25669" w:rsidRDefault="00C00F18" w:rsidP="00C00F18">
      <w:pPr>
        <w:pStyle w:val="4"/>
        <w:rPr>
          <w:lang w:eastAsia="zh-CN"/>
        </w:rPr>
      </w:pPr>
      <w:bookmarkStart w:id="30" w:name="_Toc21338268"/>
      <w:bookmarkStart w:id="31" w:name="_Toc29808376"/>
      <w:bookmarkStart w:id="32" w:name="_Toc37068295"/>
      <w:bookmarkStart w:id="33" w:name="_Toc37083840"/>
      <w:bookmarkStart w:id="34" w:name="_Toc37084182"/>
      <w:bookmarkStart w:id="35" w:name="_Toc40209544"/>
      <w:bookmarkStart w:id="36" w:name="_Toc40209886"/>
      <w:bookmarkStart w:id="37" w:name="_Toc45892845"/>
      <w:bookmarkStart w:id="38" w:name="_Toc53176710"/>
      <w:bookmarkStart w:id="39" w:name="_Toc61121023"/>
      <w:bookmarkStart w:id="40" w:name="_Toc67918209"/>
      <w:bookmarkStart w:id="41" w:name="_Toc76298253"/>
      <w:bookmarkStart w:id="42" w:name="_Toc76572265"/>
      <w:bookmarkStart w:id="43" w:name="_Toc76652132"/>
      <w:bookmarkStart w:id="44" w:name="_Toc76652970"/>
      <w:bookmarkStart w:id="45" w:name="_Toc83742242"/>
      <w:bookmarkStart w:id="46" w:name="_Toc91440732"/>
      <w:bookmarkStart w:id="47" w:name="_Toc98849522"/>
      <w:bookmarkStart w:id="48" w:name="_Toc106543375"/>
      <w:bookmarkStart w:id="49" w:name="_Toc106737473"/>
      <w:bookmarkStart w:id="50" w:name="_Toc107233240"/>
      <w:bookmarkStart w:id="51" w:name="_Toc107234855"/>
      <w:bookmarkStart w:id="52" w:name="_Toc107419825"/>
      <w:bookmarkStart w:id="53" w:name="_Toc107477121"/>
      <w:bookmarkStart w:id="54" w:name="_Toc114565977"/>
      <w:bookmarkStart w:id="55" w:name="_Toc123936289"/>
      <w:bookmarkStart w:id="56" w:name="_Toc124377304"/>
      <w:bookmarkStart w:id="57" w:name="_Toc114565699"/>
      <w:bookmarkStart w:id="58" w:name="_Toc115267787"/>
      <w:r w:rsidRPr="00C25669">
        <w:t>7.1.1.3</w:t>
      </w:r>
      <w:r w:rsidRPr="00C25669">
        <w:rPr>
          <w:rFonts w:hint="eastAsia"/>
        </w:rPr>
        <w:tab/>
      </w:r>
      <w:r w:rsidRPr="00C25669">
        <w:t xml:space="preserve">Applicability of requirements for optional UE </w:t>
      </w:r>
      <w:r w:rsidRPr="00C25669">
        <w:rPr>
          <w:rFonts w:hint="eastAsia"/>
          <w:lang w:eastAsia="zh-CN"/>
        </w:rPr>
        <w:t>features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757ED442" w14:textId="77777777" w:rsidR="00C00F18" w:rsidRPr="00C25669" w:rsidRDefault="00C00F18" w:rsidP="00C00F18">
      <w:pPr>
        <w:rPr>
          <w:rFonts w:eastAsia="宋体"/>
        </w:rPr>
      </w:pPr>
      <w:r w:rsidRPr="00C25669">
        <w:rPr>
          <w:rFonts w:eastAsia="宋体"/>
        </w:rPr>
        <w:t>The performance requirements in Table 7.1.1.3-1 shall apply for UEs which support optional UE features only.</w:t>
      </w:r>
    </w:p>
    <w:p w14:paraId="1DA1E0B0" w14:textId="77777777" w:rsidR="00C00F18" w:rsidRPr="00C25669" w:rsidRDefault="00C00F18" w:rsidP="00DB0C3E">
      <w:pPr>
        <w:pStyle w:val="TH"/>
        <w:keepNext w:val="0"/>
        <w:keepLines w:val="0"/>
        <w:widowControl w:val="0"/>
        <w:rPr>
          <w:lang w:eastAsia="zh-CN"/>
        </w:rPr>
      </w:pPr>
      <w:r w:rsidRPr="00C25669">
        <w:t>Table 7.1.1.3-1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 for optional UE </w:t>
      </w:r>
      <w:r w:rsidRPr="00C25669">
        <w:rPr>
          <w:rFonts w:hint="eastAsia"/>
          <w:lang w:eastAsia="zh-CN"/>
        </w:rPr>
        <w:t>features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916"/>
        <w:gridCol w:w="858"/>
        <w:gridCol w:w="2345"/>
        <w:gridCol w:w="6"/>
        <w:gridCol w:w="2507"/>
      </w:tblGrid>
      <w:tr w:rsidR="00C00F18" w:rsidRPr="00C25669" w14:paraId="6EB46450" w14:textId="77777777" w:rsidTr="001170C7">
        <w:trPr>
          <w:trHeight w:val="58"/>
        </w:trPr>
        <w:tc>
          <w:tcPr>
            <w:tcW w:w="1561" w:type="pct"/>
          </w:tcPr>
          <w:p w14:paraId="66358B63" w14:textId="77777777" w:rsidR="00C00F18" w:rsidRPr="00C25669" w:rsidRDefault="00C00F18" w:rsidP="00B01B58">
            <w:pPr>
              <w:pStyle w:val="TAH"/>
              <w:keepNext w:val="0"/>
              <w:keepLines w:val="0"/>
              <w:widowControl w:val="0"/>
              <w:rPr>
                <w:lang w:eastAsia="zh-CN"/>
              </w:rPr>
            </w:pPr>
            <w:r w:rsidRPr="00C25669">
              <w:rPr>
                <w:lang w:eastAsia="ko-KR"/>
              </w:rPr>
              <w:t>UE feature/capability</w:t>
            </w:r>
            <w:r w:rsidRPr="00C25669">
              <w:rPr>
                <w:rFonts w:hint="eastAsia"/>
                <w:lang w:eastAsia="zh-CN"/>
              </w:rPr>
              <w:t xml:space="preserve"> [14]</w:t>
            </w:r>
          </w:p>
        </w:tc>
        <w:tc>
          <w:tcPr>
            <w:tcW w:w="919" w:type="pct"/>
            <w:gridSpan w:val="2"/>
          </w:tcPr>
          <w:p w14:paraId="2F3151CC" w14:textId="77777777" w:rsidR="00C00F18" w:rsidRPr="00C25669" w:rsidRDefault="00C00F18" w:rsidP="00B01B58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 w:rsidRPr="00C25669">
              <w:rPr>
                <w:lang w:eastAsia="ko-KR"/>
              </w:rPr>
              <w:t>Test type</w:t>
            </w:r>
          </w:p>
        </w:tc>
        <w:tc>
          <w:tcPr>
            <w:tcW w:w="1216" w:type="pct"/>
            <w:shd w:val="clear" w:color="auto" w:fill="auto"/>
          </w:tcPr>
          <w:p w14:paraId="121BCA1E" w14:textId="77777777" w:rsidR="00C00F18" w:rsidRPr="00C25669" w:rsidRDefault="00C00F18" w:rsidP="00B01B58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 w:rsidRPr="00C25669">
              <w:rPr>
                <w:lang w:eastAsia="ko-KR"/>
              </w:rPr>
              <w:t>Test list</w:t>
            </w:r>
          </w:p>
        </w:tc>
        <w:tc>
          <w:tcPr>
            <w:tcW w:w="1303" w:type="pct"/>
            <w:gridSpan w:val="2"/>
          </w:tcPr>
          <w:p w14:paraId="4F258D8E" w14:textId="77777777" w:rsidR="00C00F18" w:rsidRPr="00C25669" w:rsidRDefault="00C00F18" w:rsidP="00B01B58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 w:rsidRPr="00C25669">
              <w:rPr>
                <w:lang w:eastAsia="ko-KR"/>
              </w:rPr>
              <w:t>Applicability notes</w:t>
            </w:r>
          </w:p>
        </w:tc>
      </w:tr>
      <w:tr w:rsidR="00C00F18" w:rsidRPr="00C25669" w14:paraId="5F7E3004" w14:textId="77777777" w:rsidTr="001170C7">
        <w:trPr>
          <w:trHeight w:val="153"/>
        </w:trPr>
        <w:tc>
          <w:tcPr>
            <w:tcW w:w="1561" w:type="pct"/>
          </w:tcPr>
          <w:p w14:paraId="19794834" w14:textId="77777777" w:rsidR="00C00F18" w:rsidRPr="00C25669" w:rsidRDefault="00C00F18" w:rsidP="00B01B58">
            <w:pPr>
              <w:pStyle w:val="TAL"/>
              <w:keepNext w:val="0"/>
              <w:keepLines w:val="0"/>
              <w:widowControl w:val="0"/>
              <w:rPr>
                <w:lang w:val="en-US" w:eastAsia="zh-CN"/>
              </w:rPr>
            </w:pPr>
            <w:r w:rsidRPr="00C25669">
              <w:rPr>
                <w:rFonts w:eastAsia="宋体"/>
                <w:lang w:val="en-US" w:eastAsia="zh-CN"/>
              </w:rPr>
              <w:t>SU-MIMO Interference Mitigation advanced receiver</w:t>
            </w:r>
          </w:p>
        </w:tc>
        <w:tc>
          <w:tcPr>
            <w:tcW w:w="475" w:type="pct"/>
          </w:tcPr>
          <w:p w14:paraId="5CD39F2C" w14:textId="77777777" w:rsidR="00C00F18" w:rsidRPr="00C25669" w:rsidRDefault="00C00F18" w:rsidP="00B01B58">
            <w:pPr>
              <w:pStyle w:val="TAL"/>
              <w:keepNext w:val="0"/>
              <w:keepLines w:val="0"/>
              <w:widowControl w:val="0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FR2</w:t>
            </w:r>
            <w:r w:rsidRPr="00E238CD">
              <w:rPr>
                <w:rFonts w:eastAsia="宋体"/>
                <w:lang w:val="en-US" w:eastAsia="zh-CN"/>
              </w:rPr>
              <w:t>-1</w:t>
            </w:r>
            <w:r w:rsidRPr="001B6373">
              <w:rPr>
                <w:rFonts w:eastAsia="宋体"/>
                <w:lang w:val="en-US" w:eastAsia="zh-CN"/>
              </w:rPr>
              <w:t xml:space="preserve"> TDD</w:t>
            </w:r>
          </w:p>
        </w:tc>
        <w:tc>
          <w:tcPr>
            <w:tcW w:w="445" w:type="pct"/>
            <w:shd w:val="clear" w:color="auto" w:fill="auto"/>
          </w:tcPr>
          <w:p w14:paraId="3D8E423C" w14:textId="77777777" w:rsidR="00C00F18" w:rsidRPr="00C25669" w:rsidRDefault="00C00F18" w:rsidP="00B01B58">
            <w:pPr>
              <w:pStyle w:val="TAL"/>
              <w:keepNext w:val="0"/>
              <w:keepLines w:val="0"/>
              <w:widowControl w:val="0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216" w:type="pct"/>
            <w:shd w:val="clear" w:color="auto" w:fill="auto"/>
          </w:tcPr>
          <w:p w14:paraId="158FDD2E" w14:textId="77777777" w:rsidR="00C00F18" w:rsidRPr="00C25669" w:rsidRDefault="00C00F18" w:rsidP="00B01B58">
            <w:pPr>
              <w:pStyle w:val="TAL"/>
              <w:keepNext w:val="0"/>
              <w:keepLines w:val="0"/>
              <w:widowControl w:val="0"/>
              <w:rPr>
                <w:lang w:val="en-US" w:eastAsia="zh-CN"/>
              </w:rPr>
            </w:pPr>
            <w:r w:rsidRPr="001B6373">
              <w:rPr>
                <w:rFonts w:eastAsia="宋体"/>
                <w:lang w:eastAsia="zh-CN"/>
              </w:rPr>
              <w:t>Clause 7.2.2.2.1</w:t>
            </w:r>
            <w:r w:rsidRPr="001B6373">
              <w:rPr>
                <w:rFonts w:eastAsia="宋体"/>
                <w:lang w:val="en-US" w:eastAsia="zh-CN"/>
              </w:rPr>
              <w:t xml:space="preserve"> (Test 3-1)</w:t>
            </w:r>
          </w:p>
        </w:tc>
        <w:tc>
          <w:tcPr>
            <w:tcW w:w="1303" w:type="pct"/>
            <w:gridSpan w:val="2"/>
          </w:tcPr>
          <w:p w14:paraId="4B24D7F8" w14:textId="77777777" w:rsidR="00C00F18" w:rsidRPr="00C25669" w:rsidRDefault="00C00F18" w:rsidP="00B01B58">
            <w:pPr>
              <w:pStyle w:val="TAL"/>
              <w:keepNext w:val="0"/>
              <w:keepLines w:val="0"/>
              <w:widowControl w:val="0"/>
              <w:rPr>
                <w:lang w:val="en-US" w:eastAsia="zh-CN"/>
              </w:rPr>
            </w:pPr>
          </w:p>
        </w:tc>
      </w:tr>
      <w:tr w:rsidR="00C00F18" w:rsidRPr="00C25669" w14:paraId="33503A39" w14:textId="77777777" w:rsidTr="001170C7">
        <w:trPr>
          <w:trHeight w:val="153"/>
        </w:trPr>
        <w:tc>
          <w:tcPr>
            <w:tcW w:w="1561" w:type="pct"/>
          </w:tcPr>
          <w:p w14:paraId="0704EB03" w14:textId="77777777" w:rsidR="00C00F18" w:rsidRPr="00C25669" w:rsidRDefault="00C00F18" w:rsidP="00B01B58">
            <w:pPr>
              <w:pStyle w:val="TAL"/>
              <w:keepNext w:val="0"/>
              <w:keepLines w:val="0"/>
              <w:widowControl w:val="0"/>
              <w:rPr>
                <w:rFonts w:eastAsia="宋体"/>
                <w:lang w:val="en-US" w:eastAsia="zh-CN"/>
              </w:rPr>
            </w:pPr>
            <w:r w:rsidRPr="00C25669">
              <w:rPr>
                <w:rFonts w:eastAsia="宋体"/>
                <w:lang w:eastAsia="zh-CN"/>
              </w:rPr>
              <w:t>Basic DL NR-NR CA operation (</w:t>
            </w:r>
            <w:proofErr w:type="spellStart"/>
            <w:r w:rsidRPr="00C25669">
              <w:rPr>
                <w:rFonts w:eastAsia="宋体"/>
                <w:i/>
                <w:lang w:eastAsia="zh-CN"/>
              </w:rPr>
              <w:t>supportedBandCombinationList</w:t>
            </w:r>
            <w:proofErr w:type="spellEnd"/>
            <w:r w:rsidRPr="00C25669">
              <w:rPr>
                <w:rFonts w:eastAsia="宋体"/>
                <w:lang w:eastAsia="zh-CN"/>
              </w:rPr>
              <w:t>)</w:t>
            </w:r>
          </w:p>
        </w:tc>
        <w:tc>
          <w:tcPr>
            <w:tcW w:w="475" w:type="pct"/>
          </w:tcPr>
          <w:p w14:paraId="62B89898" w14:textId="77777777" w:rsidR="00C00F18" w:rsidRPr="00C25669" w:rsidRDefault="00C00F18" w:rsidP="00B01B58">
            <w:pPr>
              <w:pStyle w:val="TAL"/>
              <w:keepNext w:val="0"/>
              <w:keepLines w:val="0"/>
              <w:widowControl w:val="0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eastAsia="zh-CN"/>
              </w:rPr>
              <w:t>NR CA</w:t>
            </w:r>
          </w:p>
        </w:tc>
        <w:tc>
          <w:tcPr>
            <w:tcW w:w="445" w:type="pct"/>
            <w:shd w:val="clear" w:color="auto" w:fill="auto"/>
          </w:tcPr>
          <w:p w14:paraId="5EC2FC7F" w14:textId="77777777" w:rsidR="00C00F18" w:rsidRPr="00C25669" w:rsidRDefault="00C00F18" w:rsidP="00B01B58">
            <w:pPr>
              <w:pStyle w:val="TAL"/>
              <w:keepNext w:val="0"/>
              <w:keepLines w:val="0"/>
              <w:widowControl w:val="0"/>
              <w:rPr>
                <w:lang w:val="en-US" w:eastAsia="zh-CN"/>
              </w:rPr>
            </w:pPr>
            <w:r w:rsidRPr="001B6373">
              <w:rPr>
                <w:rFonts w:eastAsia="宋体"/>
                <w:lang w:eastAsia="zh-CN"/>
              </w:rPr>
              <w:t>SDR</w:t>
            </w:r>
          </w:p>
        </w:tc>
        <w:tc>
          <w:tcPr>
            <w:tcW w:w="1216" w:type="pct"/>
            <w:shd w:val="clear" w:color="auto" w:fill="auto"/>
          </w:tcPr>
          <w:p w14:paraId="795D88F2" w14:textId="77777777" w:rsidR="00C00F18" w:rsidRPr="00C25669" w:rsidRDefault="00C00F18" w:rsidP="00B01B58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  <w:r w:rsidRPr="001B6373">
              <w:rPr>
                <w:rFonts w:eastAsia="宋体"/>
                <w:lang w:eastAsia="zh-CN"/>
              </w:rPr>
              <w:t>Clause 7.5A.1</w:t>
            </w:r>
          </w:p>
        </w:tc>
        <w:tc>
          <w:tcPr>
            <w:tcW w:w="1303" w:type="pct"/>
            <w:gridSpan w:val="2"/>
          </w:tcPr>
          <w:p w14:paraId="145BB2F0" w14:textId="77777777" w:rsidR="00C00F18" w:rsidRPr="00C25669" w:rsidRDefault="00C00F18" w:rsidP="00B01B58">
            <w:pPr>
              <w:pStyle w:val="TAL"/>
              <w:keepNext w:val="0"/>
              <w:keepLines w:val="0"/>
              <w:widowControl w:val="0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1)</w:t>
            </w:r>
            <w:r w:rsidRPr="00C25669">
              <w:tab/>
            </w:r>
            <w:r w:rsidRPr="00C25669">
              <w:rPr>
                <w:lang w:val="en-US" w:eastAsia="zh-CN"/>
              </w:rPr>
              <w:t>Up to 16 DL carriers</w:t>
            </w:r>
          </w:p>
          <w:p w14:paraId="1CEC60F4" w14:textId="77777777" w:rsidR="00C00F18" w:rsidRPr="00C25669" w:rsidRDefault="00C00F18" w:rsidP="00B01B58">
            <w:pPr>
              <w:pStyle w:val="TAL"/>
              <w:keepNext w:val="0"/>
              <w:keepLines w:val="0"/>
              <w:widowControl w:val="0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2)</w:t>
            </w:r>
            <w:r w:rsidRPr="00C25669">
              <w:tab/>
            </w:r>
            <w:r w:rsidRPr="00C25669">
              <w:rPr>
                <w:rFonts w:hint="eastAsia"/>
                <w:lang w:val="en-US" w:eastAsia="zh-CN"/>
              </w:rPr>
              <w:t>Same numero</w:t>
            </w:r>
            <w:r w:rsidRPr="00C25669">
              <w:rPr>
                <w:lang w:val="en-US" w:eastAsia="zh-CN"/>
              </w:rPr>
              <w:t>logy across carrier for data/control channel at a given time</w:t>
            </w:r>
          </w:p>
        </w:tc>
      </w:tr>
      <w:tr w:rsidR="00C00F18" w:rsidRPr="00C25669" w14:paraId="4C841C7B" w14:textId="77777777" w:rsidTr="001170C7">
        <w:trPr>
          <w:trHeight w:val="153"/>
        </w:trPr>
        <w:tc>
          <w:tcPr>
            <w:tcW w:w="1561" w:type="pct"/>
          </w:tcPr>
          <w:p w14:paraId="27D65E6C" w14:textId="77777777" w:rsidR="00C00F18" w:rsidRPr="00C25669" w:rsidRDefault="00C00F18" w:rsidP="00B01B58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 xml:space="preserve">DSCH repetitions over multiple slots </w:t>
            </w:r>
            <w:r w:rsidRPr="00FB14D9">
              <w:rPr>
                <w:i/>
                <w:lang w:eastAsia="zh-CN"/>
              </w:rPr>
              <w:t>(</w:t>
            </w:r>
            <w:proofErr w:type="spellStart"/>
            <w:r w:rsidRPr="00FB14D9">
              <w:rPr>
                <w:i/>
                <w:lang w:eastAsia="zh-CN"/>
              </w:rPr>
              <w:t>pdsch-RepetitionMultiSlots</w:t>
            </w:r>
            <w:proofErr w:type="spellEnd"/>
            <w:r w:rsidRPr="00FB14D9">
              <w:rPr>
                <w:i/>
                <w:lang w:eastAsia="zh-CN"/>
              </w:rPr>
              <w:t>)</w:t>
            </w:r>
          </w:p>
        </w:tc>
        <w:tc>
          <w:tcPr>
            <w:tcW w:w="475" w:type="pct"/>
          </w:tcPr>
          <w:p w14:paraId="65F1142C" w14:textId="77777777" w:rsidR="00C00F18" w:rsidRPr="001B6373" w:rsidRDefault="00C00F18" w:rsidP="00B01B58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F</w:t>
            </w:r>
            <w:r>
              <w:rPr>
                <w:rFonts w:eastAsia="宋体"/>
                <w:lang w:eastAsia="zh-CN"/>
              </w:rPr>
              <w:t>R2</w:t>
            </w:r>
            <w:r w:rsidRPr="00E238CD">
              <w:rPr>
                <w:rFonts w:eastAsia="宋体"/>
                <w:lang w:eastAsia="zh-CN"/>
              </w:rPr>
              <w:t>-1</w:t>
            </w:r>
            <w:r>
              <w:rPr>
                <w:rFonts w:eastAsia="宋体"/>
                <w:lang w:eastAsia="zh-CN"/>
              </w:rPr>
              <w:t xml:space="preserve"> TDD</w:t>
            </w:r>
          </w:p>
        </w:tc>
        <w:tc>
          <w:tcPr>
            <w:tcW w:w="445" w:type="pct"/>
            <w:shd w:val="clear" w:color="auto" w:fill="auto"/>
          </w:tcPr>
          <w:p w14:paraId="6C9FCC00" w14:textId="77777777" w:rsidR="00C00F18" w:rsidRPr="001B6373" w:rsidRDefault="00C00F18" w:rsidP="00B01B58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P</w:t>
            </w:r>
            <w:r>
              <w:rPr>
                <w:rFonts w:eastAsia="宋体"/>
                <w:lang w:eastAsia="zh-CN"/>
              </w:rPr>
              <w:t>DSCH</w:t>
            </w:r>
          </w:p>
        </w:tc>
        <w:tc>
          <w:tcPr>
            <w:tcW w:w="1216" w:type="pct"/>
            <w:shd w:val="clear" w:color="auto" w:fill="auto"/>
          </w:tcPr>
          <w:p w14:paraId="49620B0B" w14:textId="77777777" w:rsidR="00C00F18" w:rsidRPr="001B6373" w:rsidRDefault="00C00F18" w:rsidP="00B01B58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</w:t>
            </w:r>
            <w:r>
              <w:rPr>
                <w:rFonts w:eastAsia="宋体"/>
                <w:lang w:eastAsia="zh-CN"/>
              </w:rPr>
              <w:t>lause 7.2.2.2.2</w:t>
            </w:r>
          </w:p>
        </w:tc>
        <w:tc>
          <w:tcPr>
            <w:tcW w:w="1303" w:type="pct"/>
            <w:gridSpan w:val="2"/>
          </w:tcPr>
          <w:p w14:paraId="514E8654" w14:textId="77777777" w:rsidR="00C00F18" w:rsidRPr="00C25669" w:rsidRDefault="00C00F18" w:rsidP="00B01B58">
            <w:pPr>
              <w:pStyle w:val="TAL"/>
              <w:keepNext w:val="0"/>
              <w:keepLines w:val="0"/>
              <w:widowControl w:val="0"/>
              <w:rPr>
                <w:lang w:val="en-US" w:eastAsia="zh-CN"/>
              </w:rPr>
            </w:pPr>
          </w:p>
        </w:tc>
      </w:tr>
      <w:tr w:rsidR="00C00F18" w:rsidRPr="00C25669" w14:paraId="00153EB6" w14:textId="77777777" w:rsidTr="001170C7">
        <w:trPr>
          <w:trHeight w:val="153"/>
        </w:trPr>
        <w:tc>
          <w:tcPr>
            <w:tcW w:w="1561" w:type="pct"/>
          </w:tcPr>
          <w:p w14:paraId="03457DF8" w14:textId="77777777" w:rsidR="00C00F18" w:rsidRDefault="00C00F18" w:rsidP="00B01B58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rFonts w:cs="Arial"/>
                <w:szCs w:val="18"/>
              </w:rPr>
              <w:t>A</w:t>
            </w:r>
            <w:r w:rsidRPr="00387C93">
              <w:rPr>
                <w:rFonts w:cs="Arial"/>
                <w:szCs w:val="18"/>
              </w:rPr>
              <w:t xml:space="preserve">lternative 64QAM MCS table for </w:t>
            </w:r>
            <w:proofErr w:type="spellStart"/>
            <w:r w:rsidRPr="00387C93">
              <w:rPr>
                <w:rFonts w:cs="Arial"/>
                <w:szCs w:val="18"/>
              </w:rPr>
              <w:t>PDSCH</w:t>
            </w:r>
            <w:r w:rsidDel="009632EE">
              <w:rPr>
                <w:rFonts w:hint="eastAsia"/>
                <w:lang w:eastAsia="zh-CN"/>
              </w:rPr>
              <w:t>N</w:t>
            </w:r>
            <w:r w:rsidRPr="000E3724" w:rsidDel="009632EE">
              <w:t>ew</w:t>
            </w:r>
            <w:proofErr w:type="spellEnd"/>
            <w:r w:rsidRPr="000E3724" w:rsidDel="009632EE">
              <w:t xml:space="preserve"> 64QAM MCS table for PDSCH</w:t>
            </w:r>
            <w:r>
              <w:t xml:space="preserve"> (</w:t>
            </w:r>
            <w:r w:rsidRPr="000E3724">
              <w:rPr>
                <w:i/>
              </w:rPr>
              <w:t>dl-64QAM-MCS-TableAlt</w:t>
            </w:r>
            <w:r>
              <w:t>)</w:t>
            </w:r>
          </w:p>
        </w:tc>
        <w:tc>
          <w:tcPr>
            <w:tcW w:w="475" w:type="pct"/>
          </w:tcPr>
          <w:p w14:paraId="1BFE3A0F" w14:textId="77777777" w:rsidR="00C00F18" w:rsidRDefault="00C00F18" w:rsidP="00B01B58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F</w:t>
            </w:r>
            <w:r>
              <w:rPr>
                <w:rFonts w:eastAsia="宋体"/>
                <w:lang w:eastAsia="zh-CN"/>
              </w:rPr>
              <w:t>R2 TDD</w:t>
            </w:r>
          </w:p>
        </w:tc>
        <w:tc>
          <w:tcPr>
            <w:tcW w:w="445" w:type="pct"/>
            <w:shd w:val="clear" w:color="auto" w:fill="auto"/>
          </w:tcPr>
          <w:p w14:paraId="03061651" w14:textId="77777777" w:rsidR="00C00F18" w:rsidRDefault="00C00F18" w:rsidP="00B01B58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P</w:t>
            </w:r>
            <w:r>
              <w:rPr>
                <w:rFonts w:eastAsia="宋体"/>
                <w:lang w:eastAsia="zh-CN"/>
              </w:rPr>
              <w:t>DSCH</w:t>
            </w:r>
          </w:p>
        </w:tc>
        <w:tc>
          <w:tcPr>
            <w:tcW w:w="1219" w:type="pct"/>
            <w:gridSpan w:val="2"/>
            <w:shd w:val="clear" w:color="auto" w:fill="auto"/>
          </w:tcPr>
          <w:p w14:paraId="1B92C2C5" w14:textId="77777777" w:rsidR="00C00F18" w:rsidRDefault="00C00F18" w:rsidP="00B01B58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</w:t>
            </w:r>
            <w:r>
              <w:rPr>
                <w:rFonts w:eastAsia="宋体"/>
                <w:lang w:eastAsia="zh-CN"/>
              </w:rPr>
              <w:t>lause 7.2.2.2.2</w:t>
            </w:r>
          </w:p>
        </w:tc>
        <w:tc>
          <w:tcPr>
            <w:tcW w:w="1300" w:type="pct"/>
          </w:tcPr>
          <w:p w14:paraId="6846D2E3" w14:textId="77777777" w:rsidR="00C00F18" w:rsidRPr="00C25669" w:rsidRDefault="00C00F18" w:rsidP="00B01B58">
            <w:pPr>
              <w:pStyle w:val="TAL"/>
              <w:keepNext w:val="0"/>
              <w:keepLines w:val="0"/>
              <w:widowControl w:val="0"/>
              <w:rPr>
                <w:lang w:val="en-US" w:eastAsia="zh-CN"/>
              </w:rPr>
            </w:pPr>
          </w:p>
        </w:tc>
      </w:tr>
      <w:tr w:rsidR="00C00F18" w:rsidRPr="00C25669" w14:paraId="10A6CB07" w14:textId="77777777" w:rsidTr="001170C7">
        <w:trPr>
          <w:trHeight w:val="153"/>
        </w:trPr>
        <w:tc>
          <w:tcPr>
            <w:tcW w:w="1561" w:type="pct"/>
          </w:tcPr>
          <w:p w14:paraId="4A138357" w14:textId="77777777" w:rsidR="00C00F18" w:rsidRPr="00401CAC" w:rsidRDefault="00C00F18" w:rsidP="00B01B58">
            <w:pPr>
              <w:pStyle w:val="TAL"/>
              <w:keepNext w:val="0"/>
              <w:keepLines w:val="0"/>
              <w:widowControl w:val="0"/>
              <w:rPr>
                <w:lang w:val="fr-FR" w:eastAsia="zh-CN"/>
              </w:rPr>
            </w:pPr>
            <w:r w:rsidRPr="00401CAC">
              <w:rPr>
                <w:lang w:val="fr-FR"/>
              </w:rPr>
              <w:t>DRX Adaptation (</w:t>
            </w:r>
            <w:r w:rsidRPr="00401CAC">
              <w:rPr>
                <w:i/>
                <w:lang w:val="fr-FR"/>
              </w:rPr>
              <w:t>drx-Adaptation</w:t>
            </w:r>
            <w:r w:rsidRPr="00401CAC">
              <w:rPr>
                <w:i/>
                <w:lang w:val="fr-FR" w:eastAsia="zh-CN"/>
              </w:rPr>
              <w:t>-r16</w:t>
            </w:r>
            <w:r w:rsidRPr="00401CAC">
              <w:rPr>
                <w:lang w:val="fr-FR"/>
              </w:rPr>
              <w:t>)</w:t>
            </w:r>
          </w:p>
        </w:tc>
        <w:tc>
          <w:tcPr>
            <w:tcW w:w="475" w:type="pct"/>
          </w:tcPr>
          <w:p w14:paraId="69A2756C" w14:textId="77777777" w:rsidR="00C00F18" w:rsidRDefault="00C00F18" w:rsidP="00B01B58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F</w:t>
            </w:r>
            <w:r>
              <w:rPr>
                <w:rFonts w:cs="Arial"/>
                <w:szCs w:val="18"/>
                <w:lang w:val="en-US" w:eastAsia="zh-CN"/>
              </w:rPr>
              <w:t>R2</w:t>
            </w:r>
            <w:r w:rsidRPr="00E238CD">
              <w:rPr>
                <w:rFonts w:cs="Arial"/>
                <w:szCs w:val="18"/>
                <w:lang w:val="en-US" w:eastAsia="zh-CN"/>
              </w:rPr>
              <w:t>-1</w:t>
            </w:r>
            <w:r>
              <w:rPr>
                <w:rFonts w:cs="Arial"/>
                <w:szCs w:val="18"/>
                <w:lang w:val="en-US" w:eastAsia="zh-CN"/>
              </w:rPr>
              <w:t xml:space="preserve"> TDD</w:t>
            </w:r>
          </w:p>
        </w:tc>
        <w:tc>
          <w:tcPr>
            <w:tcW w:w="445" w:type="pct"/>
            <w:shd w:val="clear" w:color="auto" w:fill="auto"/>
          </w:tcPr>
          <w:p w14:paraId="187FAF64" w14:textId="77777777" w:rsidR="00C00F18" w:rsidRDefault="00C00F18" w:rsidP="00B01B58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PDCCH</w:t>
            </w:r>
          </w:p>
        </w:tc>
        <w:tc>
          <w:tcPr>
            <w:tcW w:w="1216" w:type="pct"/>
            <w:shd w:val="clear" w:color="auto" w:fill="auto"/>
          </w:tcPr>
          <w:p w14:paraId="75784C2B" w14:textId="77777777" w:rsidR="00C00F18" w:rsidRDefault="00C00F18" w:rsidP="00B01B58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  <w:r>
              <w:rPr>
                <w:rFonts w:eastAsia="宋体" w:cs="Arial" w:hint="eastAsia"/>
                <w:szCs w:val="18"/>
                <w:lang w:val="en-US" w:eastAsia="zh-CN"/>
              </w:rPr>
              <w:t>C</w:t>
            </w:r>
            <w:r>
              <w:rPr>
                <w:rFonts w:eastAsia="宋体" w:cs="Arial"/>
                <w:szCs w:val="18"/>
                <w:lang w:val="en-US" w:eastAsia="zh-CN"/>
              </w:rPr>
              <w:t xml:space="preserve">lause </w:t>
            </w:r>
            <w:r w:rsidRPr="00634FB1">
              <w:rPr>
                <w:rFonts w:eastAsia="宋体" w:cs="Arial"/>
                <w:szCs w:val="18"/>
                <w:lang w:val="en-US" w:eastAsia="zh-CN"/>
              </w:rPr>
              <w:t>7.3.2.2.3</w:t>
            </w:r>
          </w:p>
        </w:tc>
        <w:tc>
          <w:tcPr>
            <w:tcW w:w="1303" w:type="pct"/>
            <w:gridSpan w:val="2"/>
          </w:tcPr>
          <w:p w14:paraId="230EFA58" w14:textId="77777777" w:rsidR="00C00F18" w:rsidRPr="00C25669" w:rsidRDefault="00C00F18" w:rsidP="00B01B58">
            <w:pPr>
              <w:pStyle w:val="TAL"/>
              <w:keepNext w:val="0"/>
              <w:keepLines w:val="0"/>
              <w:widowControl w:val="0"/>
              <w:rPr>
                <w:lang w:val="en-US" w:eastAsia="zh-CN"/>
              </w:rPr>
            </w:pPr>
            <w:r w:rsidRPr="009B2B03">
              <w:rPr>
                <w:rFonts w:eastAsia="宋体"/>
                <w:lang w:val="en-US" w:eastAsia="zh-CN"/>
              </w:rPr>
              <w:t>If the Test 3-1 in Clause 7.3.2.2.3 is passed, the test coverage can be considered fulfilled without executing Test 1-2 in clause 7.3.2.2.1.</w:t>
            </w:r>
          </w:p>
        </w:tc>
      </w:tr>
      <w:tr w:rsidR="00C00F18" w:rsidRPr="00C25669" w14:paraId="19B03FE9" w14:textId="77777777" w:rsidTr="001170C7">
        <w:trPr>
          <w:trHeight w:val="153"/>
        </w:trPr>
        <w:tc>
          <w:tcPr>
            <w:tcW w:w="1561" w:type="pct"/>
          </w:tcPr>
          <w:p w14:paraId="69C782D6" w14:textId="77777777" w:rsidR="00C00F18" w:rsidRPr="000E585C" w:rsidRDefault="00C00F18" w:rsidP="00B01B58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  <w:r w:rsidRPr="000E585C">
              <w:rPr>
                <w:rFonts w:eastAsia="宋体"/>
                <w:lang w:eastAsia="zh-CN"/>
              </w:rPr>
              <w:t>256QAM for PDSCH</w:t>
            </w:r>
          </w:p>
          <w:p w14:paraId="25F34DE5" w14:textId="77777777" w:rsidR="00C00F18" w:rsidRPr="00387CB3" w:rsidRDefault="00C00F18" w:rsidP="00B01B58">
            <w:pPr>
              <w:pStyle w:val="TAL"/>
              <w:keepNext w:val="0"/>
              <w:keepLines w:val="0"/>
              <w:widowControl w:val="0"/>
            </w:pPr>
            <w:r w:rsidRPr="000E585C">
              <w:rPr>
                <w:rFonts w:eastAsia="宋体"/>
                <w:lang w:eastAsia="zh-CN"/>
              </w:rPr>
              <w:t>(</w:t>
            </w:r>
            <w:r w:rsidRPr="000E585C">
              <w:rPr>
                <w:rFonts w:eastAsia="宋体"/>
                <w:i/>
                <w:lang w:eastAsia="zh-CN"/>
              </w:rPr>
              <w:t>pdsch-256QAM-FR2</w:t>
            </w:r>
            <w:r w:rsidRPr="000E585C">
              <w:rPr>
                <w:rFonts w:eastAsia="宋体"/>
                <w:lang w:eastAsia="zh-CN"/>
              </w:rPr>
              <w:t>)</w:t>
            </w:r>
          </w:p>
        </w:tc>
        <w:tc>
          <w:tcPr>
            <w:tcW w:w="475" w:type="pct"/>
          </w:tcPr>
          <w:p w14:paraId="0200113A" w14:textId="77777777" w:rsidR="00C00F18" w:rsidRDefault="00C00F18" w:rsidP="00B01B58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FR2</w:t>
            </w:r>
            <w:r w:rsidRPr="00E238CD">
              <w:rPr>
                <w:rFonts w:eastAsia="宋体"/>
                <w:lang w:val="en-US" w:eastAsia="zh-CN"/>
              </w:rPr>
              <w:t>-1</w:t>
            </w:r>
            <w:r>
              <w:rPr>
                <w:rFonts w:eastAsia="宋体"/>
                <w:lang w:val="en-US" w:eastAsia="zh-CN"/>
              </w:rPr>
              <w:t xml:space="preserve"> TDD</w:t>
            </w:r>
          </w:p>
        </w:tc>
        <w:tc>
          <w:tcPr>
            <w:tcW w:w="445" w:type="pct"/>
            <w:shd w:val="clear" w:color="auto" w:fill="auto"/>
          </w:tcPr>
          <w:p w14:paraId="57A1990A" w14:textId="77777777" w:rsidR="00C00F18" w:rsidRDefault="00C00F18" w:rsidP="00B01B58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216" w:type="pct"/>
            <w:shd w:val="clear" w:color="auto" w:fill="auto"/>
          </w:tcPr>
          <w:p w14:paraId="6D78EC99" w14:textId="77777777" w:rsidR="00C00F18" w:rsidRDefault="00C00F18" w:rsidP="00B01B58">
            <w:pPr>
              <w:pStyle w:val="TAL"/>
              <w:keepNext w:val="0"/>
              <w:keepLines w:val="0"/>
              <w:widowControl w:val="0"/>
              <w:rPr>
                <w:rFonts w:eastAsia="宋体" w:cs="Arial"/>
                <w:szCs w:val="18"/>
                <w:lang w:val="en-US" w:eastAsia="zh-CN"/>
              </w:rPr>
            </w:pPr>
            <w:r>
              <w:rPr>
                <w:rFonts w:eastAsia="宋体"/>
                <w:lang w:eastAsia="zh-CN"/>
              </w:rPr>
              <w:t>Clause 7.2.2.2.1</w:t>
            </w:r>
            <w:r>
              <w:rPr>
                <w:rFonts w:eastAsia="宋体"/>
                <w:lang w:val="en-US" w:eastAsia="zh-CN"/>
              </w:rPr>
              <w:t xml:space="preserve"> (Test 1-4)</w:t>
            </w:r>
          </w:p>
        </w:tc>
        <w:tc>
          <w:tcPr>
            <w:tcW w:w="1303" w:type="pct"/>
            <w:gridSpan w:val="2"/>
          </w:tcPr>
          <w:p w14:paraId="5319A3DD" w14:textId="77777777" w:rsidR="00C00F18" w:rsidRPr="009B2B03" w:rsidRDefault="00C00F18" w:rsidP="00B01B58">
            <w:pPr>
              <w:pStyle w:val="TAL"/>
              <w:keepNext w:val="0"/>
              <w:keepLines w:val="0"/>
              <w:widowControl w:val="0"/>
              <w:rPr>
                <w:rFonts w:eastAsia="宋体"/>
                <w:lang w:val="en-US" w:eastAsia="zh-CN"/>
              </w:rPr>
            </w:pPr>
          </w:p>
        </w:tc>
      </w:tr>
      <w:tr w:rsidR="00C00F18" w:rsidRPr="00C25669" w14:paraId="0219C4F9" w14:textId="77777777" w:rsidTr="001170C7">
        <w:trPr>
          <w:trHeight w:val="153"/>
        </w:trPr>
        <w:tc>
          <w:tcPr>
            <w:tcW w:w="1561" w:type="pct"/>
          </w:tcPr>
          <w:p w14:paraId="19909355" w14:textId="77777777" w:rsidR="00C00F18" w:rsidRPr="000E585C" w:rsidRDefault="00C00F18" w:rsidP="00B01B58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  <w:r w:rsidRPr="009F12FD">
              <w:rPr>
                <w:lang w:eastAsia="zh-CN"/>
              </w:rPr>
              <w:t>256QAM for PDSCH</w:t>
            </w:r>
            <w:r>
              <w:rPr>
                <w:lang w:eastAsia="zh-CN"/>
              </w:rPr>
              <w:t xml:space="preserve"> </w:t>
            </w:r>
            <w:r w:rsidRPr="009F12FD">
              <w:rPr>
                <w:lang w:eastAsia="zh-CN"/>
              </w:rPr>
              <w:t>(</w:t>
            </w:r>
            <w:r w:rsidRPr="0098574D">
              <w:rPr>
                <w:i/>
                <w:lang w:eastAsia="zh-CN"/>
              </w:rPr>
              <w:t>pdsch-256QAM-FR2</w:t>
            </w:r>
            <w:r w:rsidRPr="009F12FD">
              <w:rPr>
                <w:lang w:eastAsia="zh-CN"/>
              </w:rPr>
              <w:t>)</w:t>
            </w:r>
          </w:p>
        </w:tc>
        <w:tc>
          <w:tcPr>
            <w:tcW w:w="475" w:type="pct"/>
          </w:tcPr>
          <w:p w14:paraId="5A70D482" w14:textId="77777777" w:rsidR="00C00F18" w:rsidRDefault="00C00F18" w:rsidP="00B01B58">
            <w:pPr>
              <w:pStyle w:val="TAL"/>
              <w:keepNext w:val="0"/>
              <w:keepLines w:val="0"/>
              <w:widowControl w:val="0"/>
              <w:rPr>
                <w:rFonts w:eastAsia="宋体"/>
                <w:lang w:val="en-US" w:eastAsia="zh-CN"/>
              </w:rPr>
            </w:pPr>
            <w:r w:rsidRPr="009F12FD">
              <w:rPr>
                <w:rFonts w:eastAsia="宋体"/>
                <w:lang w:eastAsia="zh-CN"/>
              </w:rPr>
              <w:t>FR2</w:t>
            </w:r>
            <w:r w:rsidRPr="00E238CD">
              <w:rPr>
                <w:rFonts w:eastAsia="宋体"/>
                <w:lang w:eastAsia="zh-CN"/>
              </w:rPr>
              <w:t>-1</w:t>
            </w:r>
            <w:r w:rsidRPr="009F12FD">
              <w:rPr>
                <w:rFonts w:eastAsia="宋体"/>
                <w:lang w:eastAsia="zh-CN"/>
              </w:rPr>
              <w:t xml:space="preserve"> TDD</w:t>
            </w:r>
          </w:p>
        </w:tc>
        <w:tc>
          <w:tcPr>
            <w:tcW w:w="445" w:type="pct"/>
            <w:shd w:val="clear" w:color="auto" w:fill="auto"/>
          </w:tcPr>
          <w:p w14:paraId="359554A5" w14:textId="77777777" w:rsidR="00C00F18" w:rsidRDefault="00C00F18" w:rsidP="00B01B58">
            <w:pPr>
              <w:pStyle w:val="TAL"/>
              <w:keepNext w:val="0"/>
              <w:keepLines w:val="0"/>
              <w:widowControl w:val="0"/>
              <w:rPr>
                <w:rFonts w:eastAsia="宋体"/>
                <w:lang w:val="en-US" w:eastAsia="zh-CN"/>
              </w:rPr>
            </w:pPr>
            <w:r w:rsidRPr="009F12FD">
              <w:rPr>
                <w:rFonts w:eastAsia="宋体"/>
                <w:lang w:eastAsia="zh-CN"/>
              </w:rPr>
              <w:t>SDR</w:t>
            </w:r>
          </w:p>
        </w:tc>
        <w:tc>
          <w:tcPr>
            <w:tcW w:w="1216" w:type="pct"/>
            <w:shd w:val="clear" w:color="auto" w:fill="auto"/>
          </w:tcPr>
          <w:p w14:paraId="3CDD1A7A" w14:textId="77777777" w:rsidR="00C00F18" w:rsidRDefault="00C00F18" w:rsidP="00B01B58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  <w:r w:rsidRPr="009F12FD">
              <w:rPr>
                <w:rFonts w:eastAsia="宋体"/>
                <w:lang w:eastAsia="zh-CN"/>
              </w:rPr>
              <w:t>Clause 7.5A.1</w:t>
            </w:r>
          </w:p>
        </w:tc>
        <w:tc>
          <w:tcPr>
            <w:tcW w:w="1303" w:type="pct"/>
            <w:gridSpan w:val="2"/>
          </w:tcPr>
          <w:p w14:paraId="094DA0AD" w14:textId="77777777" w:rsidR="00C00F18" w:rsidRPr="009B2B03" w:rsidRDefault="00C00F18" w:rsidP="00B01B58">
            <w:pPr>
              <w:pStyle w:val="TAL"/>
              <w:keepNext w:val="0"/>
              <w:keepLines w:val="0"/>
              <w:widowControl w:val="0"/>
              <w:rPr>
                <w:rFonts w:eastAsia="宋体"/>
                <w:lang w:val="en-US" w:eastAsia="zh-CN"/>
              </w:rPr>
            </w:pPr>
            <w:r w:rsidRPr="009F12FD">
              <w:rPr>
                <w:lang w:val="en-US" w:eastAsia="zh-CN"/>
              </w:rPr>
              <w:t xml:space="preserve">For UE capable of </w:t>
            </w:r>
            <w:r w:rsidRPr="0098574D">
              <w:rPr>
                <w:i/>
                <w:lang w:eastAsia="zh-CN"/>
              </w:rPr>
              <w:t>pdsch-256QAM-FR2</w:t>
            </w:r>
            <w:r w:rsidRPr="009F12FD">
              <w:rPr>
                <w:lang w:val="en-US" w:eastAsia="zh-CN"/>
              </w:rPr>
              <w:t xml:space="preserve"> for certain band(s), </w:t>
            </w:r>
            <w:proofErr w:type="spellStart"/>
            <w:r w:rsidRPr="00CA3ECC">
              <w:rPr>
                <w:i/>
                <w:szCs w:val="22"/>
                <w:lang w:eastAsia="sv-SE"/>
              </w:rPr>
              <w:t>mcs</w:t>
            </w:r>
            <w:proofErr w:type="spellEnd"/>
            <w:r w:rsidRPr="00CA3ECC">
              <w:rPr>
                <w:i/>
                <w:szCs w:val="22"/>
                <w:lang w:eastAsia="sv-SE"/>
              </w:rPr>
              <w:t>-Table</w:t>
            </w:r>
            <w:r w:rsidRPr="009F12FD">
              <w:rPr>
                <w:lang w:val="en-US" w:eastAsia="zh-CN"/>
              </w:rPr>
              <w:t xml:space="preserve"> is configured to ‘64QAM’ for SDR test</w:t>
            </w:r>
            <w:r>
              <w:rPr>
                <w:lang w:val="en-US" w:eastAsia="zh-CN"/>
              </w:rPr>
              <w:t>.</w:t>
            </w:r>
          </w:p>
        </w:tc>
      </w:tr>
      <w:tr w:rsidR="00C00F18" w:rsidRPr="00C25669" w14:paraId="1F43F82E" w14:textId="77777777" w:rsidTr="001170C7">
        <w:trPr>
          <w:trHeight w:val="15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39CF" w14:textId="77777777" w:rsidR="00C00F18" w:rsidRPr="009F12FD" w:rsidRDefault="00C00F18" w:rsidP="00B01B58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 w:rsidRPr="006F39FB">
              <w:rPr>
                <w:rFonts w:eastAsia="等线"/>
                <w:lang w:eastAsia="zh-CN"/>
              </w:rPr>
              <w:t>Support of FR2 HST operation [(FR2 UE power class PC6 signalling is used to indicate support of feature group)]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7A44" w14:textId="77777777" w:rsidR="00C00F18" w:rsidRPr="009F12FD" w:rsidRDefault="00C00F18" w:rsidP="00B01B58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  <w:r w:rsidRPr="006F39FB">
              <w:rPr>
                <w:rFonts w:eastAsia="宋体"/>
                <w:lang w:val="en-US" w:eastAsia="zh-CN"/>
              </w:rPr>
              <w:t>FR2</w:t>
            </w:r>
            <w:r w:rsidRPr="00E238CD">
              <w:rPr>
                <w:rFonts w:eastAsia="宋体"/>
                <w:lang w:val="en-US" w:eastAsia="zh-CN"/>
              </w:rPr>
              <w:t>-1</w:t>
            </w:r>
            <w:r w:rsidRPr="006F39FB">
              <w:rPr>
                <w:rFonts w:eastAsia="宋体"/>
                <w:lang w:val="en-US" w:eastAsia="zh-CN"/>
              </w:rPr>
              <w:t xml:space="preserve"> TDD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58CC" w14:textId="77777777" w:rsidR="00C00F18" w:rsidRPr="009F12FD" w:rsidRDefault="00C00F18" w:rsidP="00B01B58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  <w:r w:rsidRPr="006F39FB"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58A2" w14:textId="77777777" w:rsidR="00C00F18" w:rsidRPr="009F12FD" w:rsidRDefault="00C00F18" w:rsidP="00B01B58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  <w:r w:rsidRPr="006F39FB">
              <w:rPr>
                <w:rFonts w:eastAsia="宋体"/>
                <w:lang w:eastAsia="zh-CN"/>
              </w:rPr>
              <w:t>[Clause 7.2.2.2.4]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67A" w14:textId="77777777" w:rsidR="00C00F18" w:rsidRPr="009F12FD" w:rsidRDefault="00C00F18" w:rsidP="00B01B58">
            <w:pPr>
              <w:pStyle w:val="TAL"/>
              <w:keepNext w:val="0"/>
              <w:keepLines w:val="0"/>
              <w:widowControl w:val="0"/>
              <w:rPr>
                <w:lang w:val="en-US" w:eastAsia="zh-CN"/>
              </w:rPr>
            </w:pPr>
          </w:p>
        </w:tc>
      </w:tr>
      <w:tr w:rsidR="00C00F18" w:rsidRPr="00E238CD" w14:paraId="0E7C7295" w14:textId="77777777" w:rsidTr="001170C7">
        <w:trPr>
          <w:trHeight w:val="15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4B8BB" w14:textId="77777777" w:rsidR="00C00F18" w:rsidRPr="00E238CD" w:rsidRDefault="00C00F18" w:rsidP="00B01B58">
            <w:pPr>
              <w:widowControl w:val="0"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 w:rsidRPr="00E238CD">
              <w:rPr>
                <w:rFonts w:ascii="Arial" w:eastAsia="等线" w:hAnsi="Arial"/>
                <w:sz w:val="18"/>
                <w:lang w:eastAsia="zh-CN"/>
              </w:rPr>
              <w:t>Support of Single Carrier operations with 120kHz SCS for FR2-2</w:t>
            </w:r>
          </w:p>
          <w:p w14:paraId="1D7FA45E" w14:textId="77777777" w:rsidR="00C00F18" w:rsidRPr="00E238CD" w:rsidRDefault="00C00F18" w:rsidP="00B01B58">
            <w:pPr>
              <w:widowControl w:val="0"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 w:rsidRPr="00E238CD">
              <w:rPr>
                <w:rFonts w:ascii="Arial" w:eastAsia="等线" w:hAnsi="Arial"/>
                <w:sz w:val="18"/>
                <w:lang w:eastAsia="zh-CN"/>
              </w:rPr>
              <w:t>(</w:t>
            </w:r>
            <w:r w:rsidRPr="00E238CD">
              <w:rPr>
                <w:rFonts w:ascii="Arial" w:eastAsia="等线" w:hAnsi="Arial"/>
                <w:i/>
                <w:iCs/>
                <w:sz w:val="18"/>
                <w:lang w:eastAsia="zh-CN"/>
              </w:rPr>
              <w:t>initialAccessSSB-120kHz-r17)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17A19" w14:textId="77777777" w:rsidR="00C00F18" w:rsidRPr="00E238CD" w:rsidRDefault="00C00F18" w:rsidP="00B01B58">
            <w:pPr>
              <w:widowControl w:val="0"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E238CD">
              <w:rPr>
                <w:rFonts w:ascii="Arial" w:eastAsia="宋体" w:hAnsi="Arial"/>
                <w:sz w:val="18"/>
                <w:lang w:val="en-US" w:eastAsia="zh-CN"/>
              </w:rPr>
              <w:t>FR2-2 TDD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E3A7" w14:textId="77777777" w:rsidR="00C00F18" w:rsidRPr="00E238CD" w:rsidRDefault="00C00F18" w:rsidP="00B01B58">
            <w:pPr>
              <w:widowControl w:val="0"/>
              <w:spacing w:after="0"/>
              <w:jc w:val="center"/>
              <w:rPr>
                <w:rFonts w:ascii="Arial" w:eastAsia="宋体" w:hAnsi="Arial"/>
                <w:sz w:val="18"/>
                <w:lang w:val="en-US" w:eastAsia="zh-CN"/>
              </w:rPr>
            </w:pPr>
            <w:r w:rsidRPr="00E238CD">
              <w:rPr>
                <w:rFonts w:ascii="Arial" w:eastAsia="宋体" w:hAnsi="Arial"/>
                <w:sz w:val="18"/>
                <w:lang w:val="en-US" w:eastAsia="zh-CN"/>
              </w:rPr>
              <w:t>PDSCH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5DF4" w14:textId="77777777" w:rsidR="00C00F18" w:rsidRPr="00E238CD" w:rsidRDefault="00C00F18" w:rsidP="00B01B58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 w:rsidRPr="00E238CD">
              <w:rPr>
                <w:rFonts w:ascii="Arial" w:hAnsi="Arial"/>
                <w:sz w:val="18"/>
                <w:lang w:val="en-US" w:eastAsia="zh-CN"/>
              </w:rPr>
              <w:t xml:space="preserve">Clause </w:t>
            </w:r>
            <w:r w:rsidRPr="00E238CD">
              <w:rPr>
                <w:rFonts w:ascii="Arial" w:hAnsi="Arial"/>
                <w:sz w:val="18"/>
              </w:rPr>
              <w:t>7.2.2.2.1</w:t>
            </w:r>
          </w:p>
          <w:p w14:paraId="4F901CC7" w14:textId="77777777" w:rsidR="00C00F18" w:rsidRPr="00E238CD" w:rsidRDefault="00C00F18" w:rsidP="00B01B58">
            <w:pPr>
              <w:widowControl w:val="0"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E238CD">
              <w:rPr>
                <w:rFonts w:ascii="Arial" w:hAnsi="Arial"/>
                <w:sz w:val="18"/>
              </w:rPr>
              <w:t xml:space="preserve">(Table 7.2.2.2.1-6: </w:t>
            </w:r>
            <w:r w:rsidRPr="00E238CD">
              <w:rPr>
                <w:rFonts w:ascii="Arial" w:hAnsi="Arial"/>
                <w:sz w:val="18"/>
                <w:lang w:val="en-US" w:eastAsia="zh-CN"/>
              </w:rPr>
              <w:t>Test 4-1, 4-2, 4-3, 4-4</w:t>
            </w:r>
            <w:r w:rsidRPr="00E238CD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CE8A" w14:textId="77777777" w:rsidR="00C00F18" w:rsidRPr="00E238CD" w:rsidRDefault="00C00F18" w:rsidP="00B01B58">
            <w:pPr>
              <w:widowControl w:val="0"/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C00F18" w:rsidRPr="00E238CD" w14:paraId="5C0D35ED" w14:textId="77777777" w:rsidTr="001170C7">
        <w:trPr>
          <w:trHeight w:val="153"/>
        </w:trPr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46790" w14:textId="77777777" w:rsidR="00C00F18" w:rsidRPr="00E238CD" w:rsidRDefault="00C00F18" w:rsidP="00B01B58">
            <w:pPr>
              <w:widowControl w:val="0"/>
              <w:spacing w:after="0"/>
              <w:rPr>
                <w:rFonts w:ascii="Arial" w:eastAsia="等线" w:hAnsi="Arial"/>
                <w:sz w:val="18"/>
                <w:lang w:eastAsia="zh-CN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5EA4F" w14:textId="77777777" w:rsidR="00C00F18" w:rsidRPr="00E238CD" w:rsidRDefault="00C00F18" w:rsidP="00B01B58">
            <w:pPr>
              <w:widowControl w:val="0"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C139" w14:textId="77777777" w:rsidR="00C00F18" w:rsidRPr="00E238CD" w:rsidRDefault="00C00F18" w:rsidP="00B01B58">
            <w:pPr>
              <w:widowControl w:val="0"/>
              <w:spacing w:after="0"/>
              <w:jc w:val="center"/>
              <w:rPr>
                <w:rFonts w:ascii="Arial" w:eastAsia="宋体" w:hAnsi="Arial"/>
                <w:sz w:val="18"/>
                <w:lang w:val="en-US" w:eastAsia="zh-CN"/>
              </w:rPr>
            </w:pPr>
            <w:r w:rsidRPr="00E238CD">
              <w:rPr>
                <w:rFonts w:ascii="Arial" w:eastAsia="宋体" w:hAnsi="Arial"/>
                <w:sz w:val="18"/>
                <w:lang w:val="en-US" w:eastAsia="zh-CN"/>
              </w:rPr>
              <w:t>PDCCH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9088" w14:textId="77777777" w:rsidR="00C00F18" w:rsidRPr="00E238CD" w:rsidRDefault="00C00F18" w:rsidP="00B01B58">
            <w:pPr>
              <w:widowControl w:val="0"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E238CD">
              <w:rPr>
                <w:rFonts w:ascii="Arial" w:hAnsi="Arial"/>
                <w:sz w:val="18"/>
                <w:lang w:val="en-US" w:eastAsia="zh-CN"/>
              </w:rPr>
              <w:t>Clause 7.3.2.2</w:t>
            </w:r>
          </w:p>
          <w:p w14:paraId="799C8FBD" w14:textId="77777777" w:rsidR="00C00F18" w:rsidRPr="00E238CD" w:rsidRDefault="00C00F18" w:rsidP="00B01B58">
            <w:pPr>
              <w:widowControl w:val="0"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E238CD">
              <w:rPr>
                <w:rFonts w:ascii="Arial" w:hAnsi="Arial"/>
                <w:sz w:val="18"/>
              </w:rPr>
              <w:t xml:space="preserve">(Table 7.3.2.2.1-2: Test 1a-1, 1a-2, 1a-3) </w:t>
            </w:r>
            <w:r w:rsidRPr="00E238CD">
              <w:rPr>
                <w:rFonts w:ascii="Arial" w:hAnsi="Arial"/>
                <w:sz w:val="18"/>
              </w:rPr>
              <w:br/>
              <w:t>(Table 7.3.2.2.2-2, Test 3-1, 3-2)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39CE" w14:textId="77777777" w:rsidR="00C00F18" w:rsidRPr="00E238CD" w:rsidRDefault="00C00F18" w:rsidP="00B01B58">
            <w:pPr>
              <w:widowControl w:val="0"/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C00F18" w:rsidRPr="00E238CD" w14:paraId="601222FF" w14:textId="77777777" w:rsidTr="001170C7">
        <w:trPr>
          <w:trHeight w:val="153"/>
        </w:trPr>
        <w:tc>
          <w:tcPr>
            <w:tcW w:w="156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DAB7BE" w14:textId="77777777" w:rsidR="00C00F18" w:rsidRPr="00E238CD" w:rsidRDefault="00C00F18" w:rsidP="00B01B58">
            <w:pPr>
              <w:widowControl w:val="0"/>
              <w:spacing w:after="0"/>
              <w:rPr>
                <w:rFonts w:ascii="Arial" w:eastAsia="等线" w:hAnsi="Arial"/>
                <w:sz w:val="18"/>
                <w:lang w:eastAsia="zh-CN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C7A40E" w14:textId="77777777" w:rsidR="00C00F18" w:rsidRPr="00E238CD" w:rsidRDefault="00C00F18" w:rsidP="00B01B58">
            <w:pPr>
              <w:widowControl w:val="0"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7120" w14:textId="77777777" w:rsidR="00C00F18" w:rsidRPr="00E238CD" w:rsidRDefault="00C00F18" w:rsidP="00B01B58">
            <w:pPr>
              <w:widowControl w:val="0"/>
              <w:spacing w:after="0"/>
              <w:jc w:val="center"/>
              <w:rPr>
                <w:rFonts w:ascii="Arial" w:eastAsia="宋体" w:hAnsi="Arial"/>
                <w:sz w:val="18"/>
                <w:lang w:val="en-US" w:eastAsia="zh-CN"/>
              </w:rPr>
            </w:pPr>
            <w:r w:rsidRPr="00E238CD">
              <w:rPr>
                <w:rFonts w:ascii="Arial" w:eastAsia="宋体" w:hAnsi="Arial"/>
                <w:sz w:val="18"/>
                <w:lang w:val="en-US" w:eastAsia="zh-CN"/>
              </w:rPr>
              <w:t>PBCH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A068" w14:textId="77777777" w:rsidR="00C00F18" w:rsidRPr="00E238CD" w:rsidRDefault="00C00F18" w:rsidP="00B01B58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 w:rsidRPr="00E238CD">
              <w:rPr>
                <w:rFonts w:ascii="Arial" w:hAnsi="Arial"/>
                <w:sz w:val="18"/>
                <w:lang w:val="en-US" w:eastAsia="zh-CN"/>
              </w:rPr>
              <w:t xml:space="preserve">Clause </w:t>
            </w:r>
            <w:r w:rsidRPr="00E238CD">
              <w:rPr>
                <w:rFonts w:ascii="Arial" w:hAnsi="Arial"/>
                <w:sz w:val="18"/>
              </w:rPr>
              <w:t>7.4.2.2</w:t>
            </w:r>
          </w:p>
          <w:p w14:paraId="052B9013" w14:textId="77777777" w:rsidR="00C00F18" w:rsidRPr="00E238CD" w:rsidRDefault="00C00F18" w:rsidP="00B01B58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 w:rsidRPr="00E238CD">
              <w:rPr>
                <w:rFonts w:ascii="Arial" w:hAnsi="Arial"/>
                <w:sz w:val="18"/>
              </w:rPr>
              <w:t>(Table 7.4.2.2-2: Test 3)</w:t>
            </w:r>
          </w:p>
          <w:p w14:paraId="7342D7A8" w14:textId="77777777" w:rsidR="00C00F18" w:rsidRPr="00E238CD" w:rsidRDefault="00C00F18" w:rsidP="00B01B58">
            <w:pPr>
              <w:widowControl w:val="0"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2F0E" w14:textId="77777777" w:rsidR="00C00F18" w:rsidRPr="00E238CD" w:rsidRDefault="00C00F18" w:rsidP="00B01B58">
            <w:pPr>
              <w:widowControl w:val="0"/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C00F18" w:rsidRPr="00E238CD" w14:paraId="3D949FE7" w14:textId="77777777" w:rsidTr="001170C7">
        <w:trPr>
          <w:trHeight w:val="15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57498" w14:textId="77777777" w:rsidR="00C00F18" w:rsidRPr="00E238CD" w:rsidRDefault="00C00F18" w:rsidP="00B01B58">
            <w:pPr>
              <w:widowControl w:val="0"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 w:rsidRPr="00E238CD">
              <w:rPr>
                <w:rFonts w:ascii="Arial" w:eastAsia="等线" w:hAnsi="Arial"/>
                <w:sz w:val="18"/>
                <w:lang w:eastAsia="zh-CN"/>
              </w:rPr>
              <w:t>Support of 480kHz SCS for FR2-2</w:t>
            </w:r>
          </w:p>
          <w:p w14:paraId="41E6AA89" w14:textId="77777777" w:rsidR="00C00F18" w:rsidRPr="00E238CD" w:rsidRDefault="00C00F18" w:rsidP="00B01B58">
            <w:pPr>
              <w:widowControl w:val="0"/>
              <w:spacing w:after="0"/>
              <w:rPr>
                <w:rFonts w:ascii="Arial" w:eastAsia="等线" w:hAnsi="Arial"/>
                <w:sz w:val="18"/>
                <w:lang w:eastAsia="zh-CN"/>
              </w:rPr>
            </w:pPr>
            <w:r w:rsidRPr="00E238CD">
              <w:rPr>
                <w:rFonts w:ascii="Arial" w:eastAsia="等线" w:hAnsi="Arial"/>
                <w:sz w:val="18"/>
                <w:lang w:eastAsia="zh-CN"/>
              </w:rPr>
              <w:t>(</w:t>
            </w:r>
            <w:r w:rsidRPr="00E238CD">
              <w:rPr>
                <w:rFonts w:ascii="Arial" w:eastAsia="等线" w:hAnsi="Arial"/>
                <w:i/>
                <w:iCs/>
                <w:sz w:val="18"/>
                <w:lang w:eastAsia="zh-CN"/>
              </w:rPr>
              <w:t>u</w:t>
            </w:r>
            <w:r w:rsidRPr="00F90AE3">
              <w:rPr>
                <w:rFonts w:ascii="Arial" w:eastAsia="等线" w:hAnsi="Arial"/>
                <w:i/>
                <w:iCs/>
                <w:sz w:val="18"/>
                <w:lang w:eastAsia="zh-CN"/>
              </w:rPr>
              <w:t>l-FR2-2-SCS-480kHz-r17</w:t>
            </w:r>
            <w:r w:rsidRPr="00E238CD">
              <w:rPr>
                <w:rFonts w:ascii="Arial" w:eastAsia="等线" w:hAnsi="Arial"/>
                <w:i/>
                <w:iCs/>
                <w:sz w:val="18"/>
                <w:lang w:eastAsia="zh-CN"/>
              </w:rPr>
              <w:t xml:space="preserve"> </w:t>
            </w:r>
            <w:r w:rsidRPr="00F90AE3">
              <w:rPr>
                <w:rFonts w:ascii="Arial" w:eastAsia="等线" w:hAnsi="Arial"/>
                <w:sz w:val="18"/>
                <w:lang w:eastAsia="zh-CN"/>
              </w:rPr>
              <w:t>and</w:t>
            </w:r>
            <w:r w:rsidRPr="00E238CD">
              <w:rPr>
                <w:rFonts w:ascii="Arial" w:eastAsia="等线" w:hAnsi="Arial"/>
                <w:i/>
                <w:iCs/>
                <w:sz w:val="18"/>
                <w:lang w:eastAsia="zh-CN"/>
              </w:rPr>
              <w:t xml:space="preserve"> initialAccessSSB-480kHz-r17)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90FE7" w14:textId="77777777" w:rsidR="00C00F18" w:rsidRPr="00E238CD" w:rsidRDefault="00C00F18" w:rsidP="00B01B58">
            <w:pPr>
              <w:widowControl w:val="0"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E238CD">
              <w:rPr>
                <w:rFonts w:ascii="Arial" w:eastAsia="宋体" w:hAnsi="Arial"/>
                <w:sz w:val="18"/>
                <w:lang w:val="en-US" w:eastAsia="zh-CN"/>
              </w:rPr>
              <w:t>FR2-2 TDD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B5B" w14:textId="77777777" w:rsidR="00C00F18" w:rsidRPr="00E238CD" w:rsidRDefault="00C00F18" w:rsidP="00B01B58">
            <w:pPr>
              <w:widowControl w:val="0"/>
              <w:spacing w:after="0"/>
              <w:jc w:val="center"/>
              <w:rPr>
                <w:rFonts w:ascii="Arial" w:eastAsia="宋体" w:hAnsi="Arial"/>
                <w:sz w:val="18"/>
                <w:lang w:val="en-US" w:eastAsia="zh-CN"/>
              </w:rPr>
            </w:pPr>
            <w:r w:rsidRPr="00E238CD">
              <w:rPr>
                <w:rFonts w:ascii="Arial" w:eastAsia="宋体" w:hAnsi="Arial"/>
                <w:sz w:val="18"/>
                <w:lang w:val="en-US" w:eastAsia="zh-CN"/>
              </w:rPr>
              <w:t>PDSCH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E51C" w14:textId="77777777" w:rsidR="00C00F18" w:rsidRPr="00E238CD" w:rsidRDefault="00C00F18" w:rsidP="00B01B58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 w:rsidRPr="00E238CD">
              <w:rPr>
                <w:rFonts w:ascii="Arial" w:hAnsi="Arial"/>
                <w:sz w:val="18"/>
                <w:lang w:val="en-US" w:eastAsia="zh-CN"/>
              </w:rPr>
              <w:t xml:space="preserve">Clause </w:t>
            </w:r>
            <w:r w:rsidRPr="00E238CD">
              <w:rPr>
                <w:rFonts w:ascii="Arial" w:hAnsi="Arial"/>
                <w:sz w:val="18"/>
              </w:rPr>
              <w:t>7.2.2.2.1</w:t>
            </w:r>
          </w:p>
          <w:p w14:paraId="2DFA6852" w14:textId="77777777" w:rsidR="00C00F18" w:rsidRPr="00E238CD" w:rsidRDefault="00C00F18" w:rsidP="00B01B58">
            <w:pPr>
              <w:widowControl w:val="0"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E238CD">
              <w:rPr>
                <w:rFonts w:ascii="Arial" w:hAnsi="Arial"/>
                <w:sz w:val="18"/>
              </w:rPr>
              <w:t xml:space="preserve">(Table 7.2.2.2.1-6: </w:t>
            </w:r>
            <w:r w:rsidRPr="00E238CD">
              <w:rPr>
                <w:rFonts w:ascii="Arial" w:hAnsi="Arial"/>
                <w:sz w:val="18"/>
                <w:lang w:val="en-US" w:eastAsia="zh-CN"/>
              </w:rPr>
              <w:t>Test 4-5, 4-6</w:t>
            </w:r>
            <w:r w:rsidRPr="00E238CD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E315" w14:textId="77777777" w:rsidR="00C00F18" w:rsidRPr="00E238CD" w:rsidRDefault="00C00F18" w:rsidP="00B01B58">
            <w:pPr>
              <w:widowControl w:val="0"/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C00F18" w:rsidRPr="00E238CD" w14:paraId="508977BA" w14:textId="77777777" w:rsidTr="001170C7">
        <w:trPr>
          <w:trHeight w:val="153"/>
        </w:trPr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C743C1" w14:textId="77777777" w:rsidR="00C00F18" w:rsidRPr="00E238CD" w:rsidRDefault="00C00F18" w:rsidP="00B01B58">
            <w:pPr>
              <w:widowControl w:val="0"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EE6A1" w14:textId="77777777" w:rsidR="00C00F18" w:rsidRPr="00E238CD" w:rsidRDefault="00C00F18" w:rsidP="00B01B58">
            <w:pPr>
              <w:widowControl w:val="0"/>
              <w:spacing w:after="0"/>
              <w:jc w:val="center"/>
              <w:rPr>
                <w:rFonts w:ascii="Arial" w:eastAsia="宋体" w:hAnsi="Arial"/>
                <w:sz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8C12" w14:textId="77777777" w:rsidR="00C00F18" w:rsidRPr="00E238CD" w:rsidRDefault="00C00F18" w:rsidP="00B01B58">
            <w:pPr>
              <w:widowControl w:val="0"/>
              <w:spacing w:after="0"/>
              <w:jc w:val="center"/>
              <w:rPr>
                <w:rFonts w:ascii="Arial" w:eastAsia="宋体" w:hAnsi="Arial"/>
                <w:sz w:val="18"/>
                <w:lang w:val="en-US" w:eastAsia="zh-CN"/>
              </w:rPr>
            </w:pPr>
            <w:r w:rsidRPr="00E238CD">
              <w:rPr>
                <w:rFonts w:ascii="Arial" w:eastAsia="宋体" w:hAnsi="Arial"/>
                <w:sz w:val="18"/>
                <w:lang w:val="en-US" w:eastAsia="zh-CN"/>
              </w:rPr>
              <w:t>PDCCH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89B9" w14:textId="77777777" w:rsidR="00C00F18" w:rsidRPr="00E238CD" w:rsidRDefault="00C00F18" w:rsidP="00B01B58">
            <w:pPr>
              <w:widowControl w:val="0"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E238CD">
              <w:rPr>
                <w:rFonts w:ascii="Arial" w:hAnsi="Arial"/>
                <w:sz w:val="18"/>
                <w:lang w:val="en-US" w:eastAsia="zh-CN"/>
              </w:rPr>
              <w:t>Clause 7.3.2.2</w:t>
            </w:r>
          </w:p>
          <w:p w14:paraId="4944495C" w14:textId="77777777" w:rsidR="00C00F18" w:rsidRPr="00E238CD" w:rsidRDefault="00C00F18" w:rsidP="00B01B58">
            <w:pPr>
              <w:widowControl w:val="0"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E238CD">
              <w:rPr>
                <w:rFonts w:ascii="Arial" w:hAnsi="Arial"/>
                <w:sz w:val="18"/>
              </w:rPr>
              <w:t>(Table 7.3.2.2.1-2: Test 1a-4)</w:t>
            </w:r>
            <w:r w:rsidRPr="00E238CD">
              <w:rPr>
                <w:rFonts w:ascii="Arial" w:hAnsi="Arial"/>
                <w:sz w:val="18"/>
              </w:rPr>
              <w:br/>
              <w:t>(Table 7.3.2.2.2-2, Test 3-3)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2F61" w14:textId="77777777" w:rsidR="00C00F18" w:rsidRPr="00E238CD" w:rsidRDefault="00C00F18" w:rsidP="00B01B58">
            <w:pPr>
              <w:widowControl w:val="0"/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C00F18" w:rsidRPr="00E238CD" w14:paraId="11FFE56F" w14:textId="77777777" w:rsidTr="001170C7">
        <w:trPr>
          <w:trHeight w:val="153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EC18" w14:textId="77777777" w:rsidR="00C00F18" w:rsidRPr="00E238CD" w:rsidRDefault="00C00F18" w:rsidP="00B01B58">
            <w:pPr>
              <w:widowControl w:val="0"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202D" w14:textId="77777777" w:rsidR="00C00F18" w:rsidRPr="00E238CD" w:rsidRDefault="00C00F18" w:rsidP="00B01B58">
            <w:pPr>
              <w:widowControl w:val="0"/>
              <w:spacing w:after="0"/>
              <w:jc w:val="center"/>
              <w:rPr>
                <w:rFonts w:ascii="Arial" w:eastAsia="宋体" w:hAnsi="Arial"/>
                <w:sz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0E73" w14:textId="77777777" w:rsidR="00C00F18" w:rsidRPr="00E238CD" w:rsidRDefault="00C00F18" w:rsidP="00B01B58">
            <w:pPr>
              <w:widowControl w:val="0"/>
              <w:spacing w:after="0"/>
              <w:jc w:val="center"/>
              <w:rPr>
                <w:rFonts w:ascii="Arial" w:eastAsia="宋体" w:hAnsi="Arial"/>
                <w:sz w:val="18"/>
                <w:lang w:val="en-US" w:eastAsia="zh-CN"/>
              </w:rPr>
            </w:pPr>
            <w:r w:rsidRPr="00E238CD">
              <w:rPr>
                <w:rFonts w:ascii="Arial" w:eastAsia="宋体" w:hAnsi="Arial"/>
                <w:sz w:val="18"/>
                <w:lang w:val="en-US" w:eastAsia="zh-CN"/>
              </w:rPr>
              <w:t>PBCH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4324" w14:textId="77777777" w:rsidR="00C00F18" w:rsidRPr="00E238CD" w:rsidRDefault="00C00F18" w:rsidP="00B01B58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 w:rsidRPr="00E238CD">
              <w:rPr>
                <w:rFonts w:ascii="Arial" w:hAnsi="Arial"/>
                <w:sz w:val="18"/>
                <w:lang w:val="en-US" w:eastAsia="zh-CN"/>
              </w:rPr>
              <w:t xml:space="preserve">Clause </w:t>
            </w:r>
            <w:r w:rsidRPr="00E238CD">
              <w:rPr>
                <w:rFonts w:ascii="Arial" w:hAnsi="Arial"/>
                <w:sz w:val="18"/>
              </w:rPr>
              <w:t>7.4.2.2</w:t>
            </w:r>
          </w:p>
          <w:p w14:paraId="6DB6B576" w14:textId="77777777" w:rsidR="00C00F18" w:rsidRPr="00F90AE3" w:rsidRDefault="00C00F18" w:rsidP="00B01B58">
            <w:pPr>
              <w:widowControl w:val="0"/>
              <w:spacing w:after="0"/>
              <w:rPr>
                <w:rFonts w:ascii="Arial" w:hAnsi="Arial"/>
                <w:sz w:val="18"/>
              </w:rPr>
            </w:pPr>
            <w:r w:rsidRPr="00E238CD">
              <w:rPr>
                <w:rFonts w:ascii="Arial" w:hAnsi="Arial"/>
                <w:sz w:val="18"/>
              </w:rPr>
              <w:t>(Table 7.4.2.2-2: Test 4)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539A" w14:textId="77777777" w:rsidR="00C00F18" w:rsidRPr="00E238CD" w:rsidRDefault="00C00F18" w:rsidP="00B01B58">
            <w:pPr>
              <w:widowControl w:val="0"/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C00F18" w:rsidRPr="00E238CD" w14:paraId="11FAE066" w14:textId="77777777" w:rsidTr="001170C7">
        <w:trPr>
          <w:trHeight w:val="153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866D" w14:textId="77777777" w:rsidR="00C00F18" w:rsidRDefault="00C00F18" w:rsidP="00B01B58">
            <w:pPr>
              <w:widowControl w:val="0"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eastAsia="等线" w:hAnsi="Arial"/>
                <w:sz w:val="18"/>
                <w:lang w:eastAsia="zh-CN"/>
              </w:rPr>
              <w:t>Support s</w:t>
            </w:r>
            <w:r w:rsidRPr="006E12B8">
              <w:rPr>
                <w:rFonts w:ascii="Arial" w:eastAsia="等线" w:hAnsi="Arial"/>
                <w:sz w:val="18"/>
                <w:lang w:eastAsia="zh-CN"/>
              </w:rPr>
              <w:t xml:space="preserve">imultaneous reception with different </w:t>
            </w:r>
            <w:r>
              <w:rPr>
                <w:rFonts w:ascii="Arial" w:eastAsia="等线" w:hAnsi="Arial"/>
                <w:sz w:val="18"/>
                <w:lang w:eastAsia="zh-CN"/>
              </w:rPr>
              <w:t xml:space="preserve">QCL </w:t>
            </w:r>
            <w:r w:rsidRPr="006E12B8">
              <w:rPr>
                <w:rFonts w:ascii="Arial" w:eastAsia="等线" w:hAnsi="Arial"/>
                <w:sz w:val="18"/>
                <w:lang w:eastAsia="zh-CN"/>
              </w:rPr>
              <w:t>Type-D</w:t>
            </w:r>
            <w:r>
              <w:rPr>
                <w:rFonts w:ascii="Arial" w:eastAsia="等线" w:hAnsi="Arial"/>
                <w:sz w:val="18"/>
                <w:lang w:eastAsia="zh-CN"/>
              </w:rPr>
              <w:t xml:space="preserve"> RSs (</w:t>
            </w:r>
            <w:r w:rsidRPr="007806F1">
              <w:rPr>
                <w:rFonts w:ascii="Arial" w:eastAsia="等线" w:hAnsi="Arial"/>
                <w:sz w:val="18"/>
                <w:lang w:eastAsia="zh-CN"/>
              </w:rPr>
              <w:t>simultaneousReceptionDiffTypeD-r16</w:t>
            </w:r>
            <w:r>
              <w:rPr>
                <w:rFonts w:ascii="Arial" w:eastAsia="等线" w:hAnsi="Arial"/>
                <w:sz w:val="18"/>
                <w:lang w:eastAsia="zh-CN"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D8CB" w14:textId="77777777" w:rsidR="00C00F18" w:rsidRDefault="00C00F18" w:rsidP="00B01B58">
            <w:pPr>
              <w:widowControl w:val="0"/>
              <w:spacing w:after="0"/>
              <w:jc w:val="center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 w:hint="eastAsia"/>
                <w:sz w:val="18"/>
                <w:lang w:val="en-US" w:eastAsia="zh-CN"/>
              </w:rPr>
              <w:t>F</w:t>
            </w:r>
            <w:r>
              <w:rPr>
                <w:rFonts w:ascii="Arial" w:eastAsia="宋体" w:hAnsi="Arial"/>
                <w:sz w:val="18"/>
                <w:lang w:val="en-US" w:eastAsia="zh-CN"/>
              </w:rPr>
              <w:t>R2</w:t>
            </w:r>
          </w:p>
          <w:p w14:paraId="29AFAB61" w14:textId="77777777" w:rsidR="00C00F18" w:rsidRPr="007806F1" w:rsidRDefault="00C00F18" w:rsidP="00B01B58">
            <w:pPr>
              <w:widowControl w:val="0"/>
              <w:spacing w:after="0"/>
              <w:jc w:val="center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/>
                <w:sz w:val="18"/>
                <w:lang w:val="en-US" w:eastAsia="zh-CN"/>
              </w:rPr>
              <w:t>TDD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7497" w14:textId="77777777" w:rsidR="00C00F18" w:rsidRDefault="00C00F18" w:rsidP="00B01B58">
            <w:pPr>
              <w:widowControl w:val="0"/>
              <w:spacing w:after="0"/>
              <w:jc w:val="center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 w:hint="eastAsia"/>
                <w:sz w:val="18"/>
                <w:lang w:val="en-US" w:eastAsia="zh-CN"/>
              </w:rPr>
              <w:t>P</w:t>
            </w:r>
            <w:r>
              <w:rPr>
                <w:rFonts w:ascii="Arial" w:eastAsia="宋体" w:hAnsi="Arial"/>
                <w:sz w:val="18"/>
                <w:lang w:val="en-US" w:eastAsia="zh-CN"/>
              </w:rPr>
              <w:t>DSCH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A238" w14:textId="09681728" w:rsidR="00C00F18" w:rsidRDefault="00C00F18" w:rsidP="00B01B58">
            <w:pPr>
              <w:widowControl w:val="0"/>
              <w:spacing w:after="0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 w:hint="eastAsia"/>
                <w:sz w:val="18"/>
                <w:lang w:val="en-US" w:eastAsia="zh-CN"/>
              </w:rPr>
              <w:t>C</w:t>
            </w:r>
            <w:r>
              <w:rPr>
                <w:rFonts w:ascii="Arial" w:hAnsi="Arial"/>
                <w:sz w:val="18"/>
                <w:lang w:val="en-US" w:eastAsia="zh-CN"/>
              </w:rPr>
              <w:t>lause 7.2.2.2.</w:t>
            </w:r>
            <w:ins w:id="59" w:author="RAN4#110bis" w:date="2024-04-07T13:36:00Z">
              <w:r w:rsidR="00DB0C3E">
                <w:rPr>
                  <w:rFonts w:ascii="Arial" w:hAnsi="Arial"/>
                  <w:sz w:val="18"/>
                  <w:lang w:val="en-US" w:eastAsia="zh-CN"/>
                </w:rPr>
                <w:t>5</w:t>
              </w:r>
            </w:ins>
            <w:del w:id="60" w:author="RAN4#110bis" w:date="2024-04-07T13:36:00Z">
              <w:r w:rsidDel="00DB0C3E">
                <w:rPr>
                  <w:rFonts w:ascii="Arial" w:hAnsi="Arial"/>
                  <w:sz w:val="18"/>
                  <w:lang w:val="en-US" w:eastAsia="zh-CN"/>
                </w:rPr>
                <w:delText>X1</w:delText>
              </w:r>
            </w:del>
          </w:p>
          <w:p w14:paraId="1BEAFE43" w14:textId="77777777" w:rsidR="00C00F18" w:rsidRDefault="00C00F18" w:rsidP="00B01B58">
            <w:pPr>
              <w:widowControl w:val="0"/>
              <w:spacing w:after="0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 w:hint="eastAsia"/>
                <w:sz w:val="18"/>
                <w:lang w:val="en-US" w:eastAsia="zh-CN"/>
              </w:rPr>
              <w:t>C</w:t>
            </w:r>
            <w:r>
              <w:rPr>
                <w:rFonts w:ascii="Arial" w:hAnsi="Arial"/>
                <w:sz w:val="18"/>
                <w:lang w:val="en-US" w:eastAsia="zh-CN"/>
              </w:rPr>
              <w:t>lause 7.2.2.2.6</w:t>
            </w:r>
          </w:p>
          <w:p w14:paraId="2129017F" w14:textId="77777777" w:rsidR="00C00F18" w:rsidRDefault="00C00F18" w:rsidP="00B01B58">
            <w:pPr>
              <w:widowControl w:val="0"/>
              <w:spacing w:after="0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 w:hint="eastAsia"/>
                <w:sz w:val="18"/>
                <w:lang w:val="en-US" w:eastAsia="zh-CN"/>
              </w:rPr>
              <w:t>C</w:t>
            </w:r>
            <w:r>
              <w:rPr>
                <w:rFonts w:ascii="Arial" w:hAnsi="Arial"/>
                <w:sz w:val="18"/>
                <w:lang w:val="en-US" w:eastAsia="zh-CN"/>
              </w:rPr>
              <w:t>lause 7.2.2.2.7</w:t>
            </w:r>
          </w:p>
          <w:p w14:paraId="3D2B1E9B" w14:textId="77777777" w:rsidR="00C00F18" w:rsidRDefault="00C00F18" w:rsidP="00B01B58">
            <w:pPr>
              <w:widowControl w:val="0"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065D" w14:textId="77777777" w:rsidR="00C00F18" w:rsidRPr="00E238CD" w:rsidRDefault="00C00F18" w:rsidP="00B01B58">
            <w:pPr>
              <w:widowControl w:val="0"/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C00F18" w:rsidRPr="00E238CD" w14:paraId="50F5775E" w14:textId="77777777" w:rsidTr="001170C7">
        <w:trPr>
          <w:trHeight w:val="153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6EE3" w14:textId="77777777" w:rsidR="00C00F18" w:rsidRDefault="00C00F18" w:rsidP="00B01B58">
            <w:pPr>
              <w:widowControl w:val="0"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>
              <w:rPr>
                <w:rFonts w:ascii="Arial" w:eastAsia="等线" w:hAnsi="Arial" w:hint="eastAsia"/>
                <w:sz w:val="18"/>
                <w:lang w:eastAsia="zh-CN"/>
              </w:rPr>
              <w:t>S</w:t>
            </w:r>
            <w:r>
              <w:rPr>
                <w:rFonts w:ascii="Arial" w:eastAsia="等线" w:hAnsi="Arial"/>
                <w:sz w:val="18"/>
                <w:lang w:eastAsia="zh-CN"/>
              </w:rPr>
              <w:t xml:space="preserve">ingle DCI based SDM transmission for </w:t>
            </w:r>
            <w:r w:rsidRPr="002B0804">
              <w:rPr>
                <w:rFonts w:ascii="Arial" w:eastAsia="等线" w:hAnsi="Arial"/>
                <w:sz w:val="18"/>
                <w:lang w:eastAsia="zh-CN"/>
              </w:rPr>
              <w:t>simultaneous reception</w:t>
            </w:r>
            <w:r>
              <w:rPr>
                <w:rFonts w:ascii="Arial" w:eastAsia="等线" w:hAnsi="Arial"/>
                <w:sz w:val="18"/>
                <w:lang w:eastAsia="zh-CN"/>
              </w:rPr>
              <w:t xml:space="preserve"> support (</w:t>
            </w:r>
            <w:r w:rsidRPr="007806F1">
              <w:rPr>
                <w:rFonts w:ascii="Arial" w:eastAsia="等线" w:hAnsi="Arial"/>
                <w:sz w:val="18"/>
                <w:lang w:eastAsia="zh-CN"/>
              </w:rPr>
              <w:t>singleDCI-</w:t>
            </w:r>
            <w:r w:rsidRPr="007806F1">
              <w:rPr>
                <w:rFonts w:ascii="Arial" w:eastAsia="等线" w:hAnsi="Arial"/>
                <w:sz w:val="18"/>
                <w:lang w:eastAsia="zh-CN"/>
              </w:rPr>
              <w:lastRenderedPageBreak/>
              <w:t>SDM-scheme-r16</w:t>
            </w:r>
            <w:r>
              <w:rPr>
                <w:rFonts w:ascii="Arial" w:eastAsia="等线" w:hAnsi="Arial"/>
                <w:sz w:val="18"/>
                <w:lang w:eastAsia="zh-CN"/>
              </w:rPr>
              <w:t>)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F65" w14:textId="77777777" w:rsidR="00C00F18" w:rsidRDefault="00C00F18" w:rsidP="00B01B58">
            <w:pPr>
              <w:widowControl w:val="0"/>
              <w:spacing w:after="0"/>
              <w:jc w:val="center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 w:hint="eastAsia"/>
                <w:sz w:val="18"/>
                <w:lang w:val="en-US" w:eastAsia="zh-CN"/>
              </w:rPr>
              <w:lastRenderedPageBreak/>
              <w:t>F</w:t>
            </w:r>
            <w:r>
              <w:rPr>
                <w:rFonts w:ascii="Arial" w:eastAsia="宋体" w:hAnsi="Arial"/>
                <w:sz w:val="18"/>
                <w:lang w:val="en-US" w:eastAsia="zh-CN"/>
              </w:rPr>
              <w:t>R2</w:t>
            </w:r>
          </w:p>
          <w:p w14:paraId="5BFFF2DE" w14:textId="77777777" w:rsidR="00C00F18" w:rsidRDefault="00C00F18" w:rsidP="00B01B58">
            <w:pPr>
              <w:widowControl w:val="0"/>
              <w:spacing w:after="0"/>
              <w:jc w:val="center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/>
                <w:sz w:val="18"/>
                <w:lang w:val="en-US" w:eastAsia="zh-CN"/>
              </w:rPr>
              <w:t>TDD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0BF0" w14:textId="77777777" w:rsidR="00C00F18" w:rsidRDefault="00C00F18" w:rsidP="00B01B58">
            <w:pPr>
              <w:widowControl w:val="0"/>
              <w:spacing w:after="0"/>
              <w:jc w:val="center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 w:hint="eastAsia"/>
                <w:sz w:val="18"/>
                <w:lang w:val="en-US" w:eastAsia="zh-CN"/>
              </w:rPr>
              <w:t>P</w:t>
            </w:r>
            <w:r>
              <w:rPr>
                <w:rFonts w:ascii="Arial" w:eastAsia="宋体" w:hAnsi="Arial"/>
                <w:sz w:val="18"/>
                <w:lang w:val="en-US" w:eastAsia="zh-CN"/>
              </w:rPr>
              <w:t>DSCH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AF23" w14:textId="77777777" w:rsidR="00C00F18" w:rsidRDefault="00C00F18" w:rsidP="00B01B58">
            <w:pPr>
              <w:widowControl w:val="0"/>
              <w:spacing w:after="0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 w:hint="eastAsia"/>
                <w:sz w:val="18"/>
                <w:lang w:val="en-US" w:eastAsia="zh-CN"/>
              </w:rPr>
              <w:t>C</w:t>
            </w:r>
            <w:r>
              <w:rPr>
                <w:rFonts w:ascii="Arial" w:hAnsi="Arial"/>
                <w:sz w:val="18"/>
                <w:lang w:val="en-US" w:eastAsia="zh-CN"/>
              </w:rPr>
              <w:t>lause 7.2.2.2.7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86FC" w14:textId="77777777" w:rsidR="00C00F18" w:rsidRPr="00E238CD" w:rsidRDefault="00C00F18" w:rsidP="00B01B58">
            <w:pPr>
              <w:widowControl w:val="0"/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C00F18" w:rsidRPr="00E238CD" w14:paraId="5D2F9A6F" w14:textId="77777777" w:rsidTr="001170C7">
        <w:trPr>
          <w:trHeight w:val="153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3ADF" w14:textId="77777777" w:rsidR="00C00F18" w:rsidRDefault="00C00F18" w:rsidP="00B01B58">
            <w:pPr>
              <w:widowControl w:val="0"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120A2E">
              <w:rPr>
                <w:rFonts w:ascii="Arial" w:eastAsia="等线" w:hAnsi="Arial"/>
                <w:sz w:val="18"/>
                <w:lang w:eastAsia="zh-CN"/>
              </w:rPr>
              <w:t xml:space="preserve">Multi DCI based </w:t>
            </w:r>
            <w:r w:rsidRPr="00DC3BBA">
              <w:rPr>
                <w:rFonts w:ascii="Arial" w:eastAsia="等线" w:hAnsi="Arial"/>
                <w:sz w:val="18"/>
                <w:lang w:eastAsia="zh-CN"/>
              </w:rPr>
              <w:t>simultaneous reception</w:t>
            </w:r>
            <w:r>
              <w:rPr>
                <w:rFonts w:ascii="Arial" w:eastAsia="等线" w:hAnsi="Arial"/>
                <w:sz w:val="18"/>
                <w:lang w:eastAsia="zh-CN"/>
              </w:rPr>
              <w:t xml:space="preserve"> non-overlapping </w:t>
            </w:r>
            <w:r w:rsidRPr="00120A2E">
              <w:rPr>
                <w:rFonts w:ascii="Arial" w:eastAsia="等线" w:hAnsi="Arial"/>
                <w:sz w:val="18"/>
                <w:lang w:eastAsia="zh-CN"/>
              </w:rPr>
              <w:t>support (</w:t>
            </w:r>
            <w:r w:rsidRPr="007806F1">
              <w:rPr>
                <w:rFonts w:ascii="Arial" w:eastAsia="等线" w:hAnsi="Arial"/>
                <w:sz w:val="18"/>
                <w:lang w:eastAsia="zh-CN"/>
              </w:rPr>
              <w:t>multiDCI-MultiTRP-r16</w:t>
            </w:r>
            <w:r w:rsidRPr="00120A2E">
              <w:rPr>
                <w:rFonts w:ascii="Arial" w:eastAsia="等线" w:hAnsi="Arial"/>
                <w:sz w:val="18"/>
                <w:lang w:eastAsia="zh-CN"/>
              </w:rPr>
              <w:t>)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622B" w14:textId="77777777" w:rsidR="00C00F18" w:rsidRDefault="00C00F18" w:rsidP="00B01B58">
            <w:pPr>
              <w:widowControl w:val="0"/>
              <w:spacing w:after="0"/>
              <w:jc w:val="center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 w:hint="eastAsia"/>
                <w:sz w:val="18"/>
                <w:lang w:val="en-US" w:eastAsia="zh-CN"/>
              </w:rPr>
              <w:t>F</w:t>
            </w:r>
            <w:r>
              <w:rPr>
                <w:rFonts w:ascii="Arial" w:eastAsia="宋体" w:hAnsi="Arial"/>
                <w:sz w:val="18"/>
                <w:lang w:val="en-US" w:eastAsia="zh-CN"/>
              </w:rPr>
              <w:t>R2</w:t>
            </w:r>
          </w:p>
          <w:p w14:paraId="40FEC77D" w14:textId="77777777" w:rsidR="00C00F18" w:rsidRDefault="00C00F18" w:rsidP="00B01B58">
            <w:pPr>
              <w:widowControl w:val="0"/>
              <w:spacing w:after="0"/>
              <w:jc w:val="center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/>
                <w:sz w:val="18"/>
                <w:lang w:val="en-US" w:eastAsia="zh-CN"/>
              </w:rPr>
              <w:t>TDD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E546" w14:textId="77777777" w:rsidR="00C00F18" w:rsidRDefault="00C00F18" w:rsidP="00B01B58">
            <w:pPr>
              <w:widowControl w:val="0"/>
              <w:spacing w:after="0"/>
              <w:jc w:val="center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 w:hint="eastAsia"/>
                <w:sz w:val="18"/>
                <w:lang w:val="en-US" w:eastAsia="zh-CN"/>
              </w:rPr>
              <w:t>P</w:t>
            </w:r>
            <w:r>
              <w:rPr>
                <w:rFonts w:ascii="Arial" w:eastAsia="宋体" w:hAnsi="Arial"/>
                <w:sz w:val="18"/>
                <w:lang w:val="en-US" w:eastAsia="zh-CN"/>
              </w:rPr>
              <w:t>DSCH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6042" w14:textId="45312513" w:rsidR="00C00F18" w:rsidRDefault="00C00F18" w:rsidP="00B01B58">
            <w:pPr>
              <w:widowControl w:val="0"/>
              <w:spacing w:after="0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 w:hint="eastAsia"/>
                <w:sz w:val="18"/>
                <w:lang w:val="en-US" w:eastAsia="zh-CN"/>
              </w:rPr>
              <w:t>C</w:t>
            </w:r>
            <w:r>
              <w:rPr>
                <w:rFonts w:ascii="Arial" w:hAnsi="Arial"/>
                <w:sz w:val="18"/>
                <w:lang w:val="en-US" w:eastAsia="zh-CN"/>
              </w:rPr>
              <w:t>lause 7.2.2.2.</w:t>
            </w:r>
            <w:ins w:id="61" w:author="RAN4#110bis" w:date="2024-04-07T13:36:00Z">
              <w:r w:rsidR="00DB0C3E">
                <w:rPr>
                  <w:rFonts w:ascii="Arial" w:hAnsi="Arial"/>
                  <w:sz w:val="18"/>
                  <w:lang w:val="en-US" w:eastAsia="zh-CN"/>
                </w:rPr>
                <w:t>5</w:t>
              </w:r>
            </w:ins>
            <w:del w:id="62" w:author="RAN4#110bis" w:date="2024-04-07T13:36:00Z">
              <w:r w:rsidDel="00DB0C3E">
                <w:rPr>
                  <w:rFonts w:ascii="Arial" w:hAnsi="Arial"/>
                  <w:sz w:val="18"/>
                  <w:lang w:val="en-US" w:eastAsia="zh-CN"/>
                </w:rPr>
                <w:delText>X1</w:delText>
              </w:r>
            </w:del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95CC" w14:textId="77777777" w:rsidR="00C00F18" w:rsidRPr="00E238CD" w:rsidRDefault="00C00F18" w:rsidP="00B01B58">
            <w:pPr>
              <w:widowControl w:val="0"/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C00F18" w:rsidRPr="00E238CD" w14:paraId="56DB5092" w14:textId="77777777" w:rsidTr="001170C7">
        <w:trPr>
          <w:trHeight w:val="153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80AD" w14:textId="77777777" w:rsidR="00C00F18" w:rsidRDefault="00C00F18" w:rsidP="00B01B58">
            <w:pPr>
              <w:widowControl w:val="0"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120A2E">
              <w:rPr>
                <w:rFonts w:ascii="Arial" w:eastAsia="等线" w:hAnsi="Arial"/>
                <w:sz w:val="18"/>
                <w:lang w:eastAsia="zh-CN"/>
              </w:rPr>
              <w:t xml:space="preserve">Multi DCI based </w:t>
            </w:r>
            <w:r w:rsidRPr="00BD49F3">
              <w:rPr>
                <w:rFonts w:ascii="Arial" w:eastAsia="等线" w:hAnsi="Arial"/>
                <w:sz w:val="18"/>
                <w:lang w:eastAsia="zh-CN"/>
              </w:rPr>
              <w:t>simultaneous reception</w:t>
            </w:r>
            <w:r>
              <w:rPr>
                <w:rFonts w:ascii="Arial" w:eastAsia="等线" w:hAnsi="Arial"/>
                <w:sz w:val="18"/>
                <w:lang w:eastAsia="zh-CN"/>
              </w:rPr>
              <w:t xml:space="preserve"> fully-overlapping support (</w:t>
            </w:r>
            <w:r w:rsidRPr="007806F1">
              <w:rPr>
                <w:rFonts w:ascii="Arial" w:eastAsia="等线" w:hAnsi="Arial"/>
                <w:sz w:val="18"/>
                <w:lang w:eastAsia="zh-CN"/>
              </w:rPr>
              <w:t>overlapPDSCHsFullyFreqTime-r16</w:t>
            </w:r>
            <w:r>
              <w:rPr>
                <w:rFonts w:ascii="Arial" w:eastAsia="等线" w:hAnsi="Arial"/>
                <w:sz w:val="18"/>
                <w:lang w:eastAsia="zh-CN"/>
              </w:rPr>
              <w:t>)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12FD" w14:textId="77777777" w:rsidR="00C00F18" w:rsidRDefault="00C00F18" w:rsidP="00B01B58">
            <w:pPr>
              <w:widowControl w:val="0"/>
              <w:spacing w:after="0"/>
              <w:jc w:val="center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 w:hint="eastAsia"/>
                <w:sz w:val="18"/>
                <w:lang w:val="en-US" w:eastAsia="zh-CN"/>
              </w:rPr>
              <w:t>F</w:t>
            </w:r>
            <w:r>
              <w:rPr>
                <w:rFonts w:ascii="Arial" w:eastAsia="宋体" w:hAnsi="Arial"/>
                <w:sz w:val="18"/>
                <w:lang w:val="en-US" w:eastAsia="zh-CN"/>
              </w:rPr>
              <w:t>R2</w:t>
            </w:r>
          </w:p>
          <w:p w14:paraId="302A38D8" w14:textId="77777777" w:rsidR="00C00F18" w:rsidRDefault="00C00F18" w:rsidP="00B01B58">
            <w:pPr>
              <w:widowControl w:val="0"/>
              <w:spacing w:after="0"/>
              <w:jc w:val="center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/>
                <w:sz w:val="18"/>
                <w:lang w:val="en-US" w:eastAsia="zh-CN"/>
              </w:rPr>
              <w:t>TDD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9481" w14:textId="77777777" w:rsidR="00C00F18" w:rsidRDefault="00C00F18" w:rsidP="00B01B58">
            <w:pPr>
              <w:widowControl w:val="0"/>
              <w:spacing w:after="0"/>
              <w:jc w:val="center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 w:hint="eastAsia"/>
                <w:sz w:val="18"/>
                <w:lang w:val="en-US" w:eastAsia="zh-CN"/>
              </w:rPr>
              <w:t>P</w:t>
            </w:r>
            <w:r>
              <w:rPr>
                <w:rFonts w:ascii="Arial" w:eastAsia="宋体" w:hAnsi="Arial"/>
                <w:sz w:val="18"/>
                <w:lang w:val="en-US" w:eastAsia="zh-CN"/>
              </w:rPr>
              <w:t>DSCH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F120" w14:textId="77777777" w:rsidR="00C00F18" w:rsidRDefault="00C00F18" w:rsidP="00B01B58">
            <w:pPr>
              <w:widowControl w:val="0"/>
              <w:spacing w:after="0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 w:hint="eastAsia"/>
                <w:sz w:val="18"/>
                <w:lang w:val="en-US" w:eastAsia="zh-CN"/>
              </w:rPr>
              <w:t>C</w:t>
            </w:r>
            <w:r>
              <w:rPr>
                <w:rFonts w:ascii="Arial" w:hAnsi="Arial"/>
                <w:sz w:val="18"/>
                <w:lang w:val="en-US" w:eastAsia="zh-CN"/>
              </w:rPr>
              <w:t>lause 7.2.2.2.6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57C7" w14:textId="77777777" w:rsidR="00C00F18" w:rsidRPr="00E238CD" w:rsidRDefault="00C00F18" w:rsidP="00B01B58">
            <w:pPr>
              <w:widowControl w:val="0"/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C00F18" w:rsidRPr="00E238CD" w14:paraId="20303DFD" w14:textId="77777777" w:rsidTr="001170C7">
        <w:trPr>
          <w:trHeight w:val="153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E4BB" w14:textId="77777777" w:rsidR="00C00F18" w:rsidRPr="007806F1" w:rsidRDefault="00C00F18" w:rsidP="00B01B58">
            <w:pPr>
              <w:widowControl w:val="0"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7806F1">
              <w:rPr>
                <w:rFonts w:ascii="Arial" w:eastAsia="等线" w:hAnsi="Arial"/>
                <w:sz w:val="18"/>
                <w:lang w:eastAsia="zh-CN"/>
              </w:rPr>
              <w:t>Support of 2-port DL PTRS</w:t>
            </w:r>
            <w:r w:rsidRPr="007806F1">
              <w:rPr>
                <w:rFonts w:ascii="Arial" w:eastAsia="等线" w:hAnsi="Arial" w:hint="eastAsia"/>
                <w:sz w:val="18"/>
                <w:lang w:eastAsia="zh-CN"/>
              </w:rPr>
              <w:t xml:space="preserve"> </w:t>
            </w:r>
            <w:r w:rsidRPr="007806F1">
              <w:rPr>
                <w:rFonts w:ascii="Arial" w:eastAsia="等线" w:hAnsi="Arial"/>
                <w:sz w:val="18"/>
                <w:lang w:eastAsia="zh-CN"/>
              </w:rPr>
              <w:t>(supportTwoPortDL-PTRS-r16)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9ECA" w14:textId="77777777" w:rsidR="00C00F18" w:rsidRDefault="00C00F18" w:rsidP="00B01B58">
            <w:pPr>
              <w:widowControl w:val="0"/>
              <w:spacing w:after="0"/>
              <w:jc w:val="center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 w:hint="eastAsia"/>
                <w:sz w:val="18"/>
                <w:lang w:val="en-US" w:eastAsia="zh-CN"/>
              </w:rPr>
              <w:t>F</w:t>
            </w:r>
            <w:r>
              <w:rPr>
                <w:rFonts w:ascii="Arial" w:eastAsia="宋体" w:hAnsi="Arial"/>
                <w:sz w:val="18"/>
                <w:lang w:val="en-US" w:eastAsia="zh-CN"/>
              </w:rPr>
              <w:t>R2</w:t>
            </w:r>
          </w:p>
          <w:p w14:paraId="309DA8D0" w14:textId="77777777" w:rsidR="00C00F18" w:rsidRDefault="00C00F18" w:rsidP="00B01B58">
            <w:pPr>
              <w:widowControl w:val="0"/>
              <w:spacing w:after="0"/>
              <w:jc w:val="center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/>
                <w:sz w:val="18"/>
                <w:lang w:val="en-US" w:eastAsia="zh-CN"/>
              </w:rPr>
              <w:t>TDD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101A" w14:textId="77777777" w:rsidR="00C00F18" w:rsidRDefault="00C00F18" w:rsidP="00B01B58">
            <w:pPr>
              <w:widowControl w:val="0"/>
              <w:spacing w:after="0"/>
              <w:jc w:val="center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 w:hint="eastAsia"/>
                <w:sz w:val="18"/>
                <w:lang w:val="en-US" w:eastAsia="zh-CN"/>
              </w:rPr>
              <w:t>P</w:t>
            </w:r>
            <w:r>
              <w:rPr>
                <w:rFonts w:ascii="Arial" w:eastAsia="宋体" w:hAnsi="Arial"/>
                <w:sz w:val="18"/>
                <w:lang w:val="en-US" w:eastAsia="zh-CN"/>
              </w:rPr>
              <w:t>DSCH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756F" w14:textId="77777777" w:rsidR="00C00F18" w:rsidRPr="00ED434C" w:rsidRDefault="00C00F18" w:rsidP="00B01B58">
            <w:pPr>
              <w:widowControl w:val="0"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ED434C">
              <w:rPr>
                <w:rFonts w:ascii="Arial" w:hAnsi="Arial"/>
                <w:sz w:val="18"/>
                <w:lang w:val="en-US" w:eastAsia="zh-CN"/>
              </w:rPr>
              <w:t>Claus</w:t>
            </w:r>
            <w:r>
              <w:rPr>
                <w:rFonts w:ascii="Arial" w:hAnsi="Arial"/>
                <w:sz w:val="18"/>
                <w:lang w:val="en-US" w:eastAsia="zh-CN"/>
              </w:rPr>
              <w:t xml:space="preserve">e 7.2.2.2.7 </w:t>
            </w:r>
            <w:r w:rsidRPr="00ED434C">
              <w:rPr>
                <w:rFonts w:ascii="Arial" w:hAnsi="Arial"/>
                <w:sz w:val="18"/>
                <w:lang w:val="en-US" w:eastAsia="zh-CN"/>
              </w:rPr>
              <w:t>Test 1-2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01CF" w14:textId="77777777" w:rsidR="00C00F18" w:rsidRPr="00E238CD" w:rsidRDefault="00C00F18" w:rsidP="00B01B58">
            <w:pPr>
              <w:widowControl w:val="0"/>
              <w:spacing w:after="0"/>
              <w:jc w:val="center"/>
              <w:rPr>
                <w:rFonts w:ascii="Arial" w:hAnsi="Arial"/>
                <w:sz w:val="18"/>
                <w:lang w:val="en-US" w:eastAsia="zh-CN"/>
              </w:rPr>
            </w:pPr>
          </w:p>
        </w:tc>
      </w:tr>
    </w:tbl>
    <w:p w14:paraId="75C6D9F0" w14:textId="77777777" w:rsidR="00C00F18" w:rsidRDefault="00C00F18" w:rsidP="00B01B58">
      <w:pPr>
        <w:widowControl w:val="0"/>
        <w:rPr>
          <w:lang w:eastAsia="zh-CN"/>
        </w:rPr>
      </w:pPr>
    </w:p>
    <w:p w14:paraId="37FF1B77" w14:textId="77777777" w:rsidR="00C00F18" w:rsidRPr="00C25669" w:rsidRDefault="00C00F18" w:rsidP="00C00F18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r w:rsidRPr="00C25669">
        <w:rPr>
          <w:rFonts w:ascii="Arial" w:hAnsi="Arial"/>
          <w:sz w:val="24"/>
        </w:rPr>
        <w:t>7.1.1.4</w:t>
      </w:r>
      <w:r w:rsidRPr="00C25669">
        <w:rPr>
          <w:rFonts w:ascii="Arial" w:hAnsi="Arial"/>
          <w:sz w:val="24"/>
        </w:rPr>
        <w:tab/>
        <w:t>Applicability of requirements for mandatory UE features with capability signalling</w:t>
      </w:r>
    </w:p>
    <w:p w14:paraId="50CD7D78" w14:textId="77777777" w:rsidR="00C00F18" w:rsidRPr="00C25669" w:rsidRDefault="00C00F18" w:rsidP="00C00F18">
      <w:pPr>
        <w:rPr>
          <w:rFonts w:eastAsia="宋体"/>
        </w:rPr>
      </w:pPr>
      <w:r w:rsidRPr="00C25669">
        <w:rPr>
          <w:rFonts w:eastAsia="宋体"/>
        </w:rPr>
        <w:t>The performance requirements in Table 7.1.1.4-1 shall apply for UEs which support mandatory UE features with capability signalling only.</w:t>
      </w:r>
    </w:p>
    <w:p w14:paraId="76534B3E" w14:textId="77777777" w:rsidR="00C00F18" w:rsidRPr="00C25669" w:rsidRDefault="00C00F18" w:rsidP="00C00F18">
      <w:pPr>
        <w:pStyle w:val="TH"/>
      </w:pPr>
      <w:r w:rsidRPr="00C25669">
        <w:t>Table 7.1.1.4-1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 for mandatory features with UE capability signalling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1149"/>
        <w:gridCol w:w="928"/>
        <w:gridCol w:w="2595"/>
        <w:gridCol w:w="1944"/>
      </w:tblGrid>
      <w:tr w:rsidR="00C00F18" w:rsidRPr="00C25669" w14:paraId="7699B0DC" w14:textId="77777777" w:rsidTr="001170C7">
        <w:trPr>
          <w:trHeight w:val="58"/>
        </w:trPr>
        <w:tc>
          <w:tcPr>
            <w:tcW w:w="1464" w:type="pct"/>
          </w:tcPr>
          <w:p w14:paraId="747A83E1" w14:textId="77777777" w:rsidR="00C00F18" w:rsidRPr="00C25669" w:rsidRDefault="00C00F18" w:rsidP="001170C7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UE feature/capability [14]</w:t>
            </w:r>
          </w:p>
        </w:tc>
        <w:tc>
          <w:tcPr>
            <w:tcW w:w="1110" w:type="pct"/>
            <w:gridSpan w:val="2"/>
          </w:tcPr>
          <w:p w14:paraId="1B224068" w14:textId="77777777" w:rsidR="00C00F18" w:rsidRPr="00C25669" w:rsidRDefault="00C00F18" w:rsidP="001170C7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type</w:t>
            </w:r>
          </w:p>
        </w:tc>
        <w:tc>
          <w:tcPr>
            <w:tcW w:w="1387" w:type="pct"/>
            <w:shd w:val="clear" w:color="auto" w:fill="auto"/>
          </w:tcPr>
          <w:p w14:paraId="0C0D9E64" w14:textId="77777777" w:rsidR="00C00F18" w:rsidRPr="00C25669" w:rsidRDefault="00C00F18" w:rsidP="001170C7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list</w:t>
            </w:r>
          </w:p>
        </w:tc>
        <w:tc>
          <w:tcPr>
            <w:tcW w:w="1039" w:type="pct"/>
          </w:tcPr>
          <w:p w14:paraId="0182162F" w14:textId="77777777" w:rsidR="00C00F18" w:rsidRPr="00C25669" w:rsidRDefault="00C00F18" w:rsidP="001170C7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Applicability notes</w:t>
            </w:r>
          </w:p>
        </w:tc>
      </w:tr>
      <w:tr w:rsidR="00C00F18" w:rsidRPr="00C25669" w14:paraId="16A066E6" w14:textId="77777777" w:rsidTr="001170C7">
        <w:trPr>
          <w:trHeight w:val="58"/>
        </w:trPr>
        <w:tc>
          <w:tcPr>
            <w:tcW w:w="1464" w:type="pct"/>
            <w:vAlign w:val="center"/>
          </w:tcPr>
          <w:p w14:paraId="0122D313" w14:textId="77777777" w:rsidR="00C00F18" w:rsidRPr="00C25669" w:rsidRDefault="00C00F18" w:rsidP="001170C7">
            <w:pPr>
              <w:pStyle w:val="TAL"/>
              <w:rPr>
                <w:i/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Supported maximum number of PDSCH MIMO layers (</w:t>
            </w:r>
            <w:proofErr w:type="spellStart"/>
            <w:r w:rsidRPr="001B6373">
              <w:rPr>
                <w:rFonts w:eastAsia="宋体"/>
                <w:i/>
                <w:iCs/>
                <w:lang w:eastAsia="zh-CN"/>
              </w:rPr>
              <w:t>maxNumberMIMO-LayersPDSCH</w:t>
            </w:r>
            <w:proofErr w:type="spellEnd"/>
            <w:r w:rsidRPr="001B6373">
              <w:rPr>
                <w:rFonts w:eastAsia="宋体"/>
                <w:i/>
                <w:iCs/>
                <w:lang w:eastAsia="zh-CN"/>
              </w:rPr>
              <w:t>)</w:t>
            </w:r>
          </w:p>
        </w:tc>
        <w:tc>
          <w:tcPr>
            <w:tcW w:w="614" w:type="pct"/>
          </w:tcPr>
          <w:p w14:paraId="3008352D" w14:textId="77777777" w:rsidR="00C00F18" w:rsidRPr="00C25669" w:rsidRDefault="00C00F18" w:rsidP="001170C7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FR2 TDD</w:t>
            </w:r>
          </w:p>
        </w:tc>
        <w:tc>
          <w:tcPr>
            <w:tcW w:w="496" w:type="pct"/>
            <w:shd w:val="clear" w:color="auto" w:fill="auto"/>
          </w:tcPr>
          <w:p w14:paraId="45ECDECF" w14:textId="77777777" w:rsidR="00C00F18" w:rsidRPr="00C25669" w:rsidRDefault="00C00F18" w:rsidP="001170C7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2B2C79EA" w14:textId="77777777" w:rsidR="00C00F18" w:rsidRPr="00C25669" w:rsidRDefault="00C00F18" w:rsidP="001170C7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7.2.2.2.1 (Tests from 2-1 to 2-6)</w:t>
            </w:r>
          </w:p>
        </w:tc>
        <w:tc>
          <w:tcPr>
            <w:tcW w:w="1039" w:type="pct"/>
          </w:tcPr>
          <w:p w14:paraId="644DC58C" w14:textId="77777777" w:rsidR="00C00F18" w:rsidRPr="00C25669" w:rsidRDefault="00C00F18" w:rsidP="001170C7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The requirements apply only in case the PDSCH MIMO rank in the test case does not exceed UE PDSCH MIMO layers capability</w:t>
            </w:r>
          </w:p>
        </w:tc>
      </w:tr>
      <w:tr w:rsidR="00C00F18" w:rsidRPr="00C25669" w14:paraId="5F698033" w14:textId="77777777" w:rsidTr="001170C7">
        <w:trPr>
          <w:trHeight w:val="323"/>
        </w:trPr>
        <w:tc>
          <w:tcPr>
            <w:tcW w:w="1464" w:type="pct"/>
            <w:vMerge w:val="restart"/>
            <w:vAlign w:val="center"/>
          </w:tcPr>
          <w:p w14:paraId="229853A2" w14:textId="77777777" w:rsidR="00C00F18" w:rsidRPr="00C25669" w:rsidRDefault="00C00F18" w:rsidP="001170C7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Support of PT-RS with one antenna port for DL reception</w:t>
            </w:r>
            <w:r w:rsidRPr="001B6373" w:rsidDel="000919D8">
              <w:rPr>
                <w:rFonts w:eastAsia="宋体"/>
                <w:lang w:val="en-US" w:eastAsia="zh-CN"/>
              </w:rPr>
              <w:t xml:space="preserve"> </w:t>
            </w:r>
            <w:r w:rsidRPr="001B6373">
              <w:rPr>
                <w:rFonts w:eastAsia="宋体"/>
                <w:lang w:eastAsia="zh-CN"/>
              </w:rPr>
              <w:t>(</w:t>
            </w:r>
            <w:proofErr w:type="spellStart"/>
            <w:r w:rsidRPr="001B6373">
              <w:rPr>
                <w:rFonts w:eastAsia="宋体"/>
                <w:i/>
                <w:iCs/>
                <w:lang w:eastAsia="zh-CN"/>
              </w:rPr>
              <w:t>onePortsPTRS</w:t>
            </w:r>
            <w:proofErr w:type="spellEnd"/>
            <w:r w:rsidRPr="001B6373">
              <w:rPr>
                <w:rFonts w:eastAsia="宋体"/>
                <w:lang w:eastAsia="zh-CN"/>
              </w:rPr>
              <w:t>)</w:t>
            </w:r>
          </w:p>
        </w:tc>
        <w:tc>
          <w:tcPr>
            <w:tcW w:w="614" w:type="pct"/>
            <w:vMerge w:val="restart"/>
          </w:tcPr>
          <w:p w14:paraId="48CD2BAB" w14:textId="77777777" w:rsidR="00C00F18" w:rsidRPr="00C25669" w:rsidRDefault="00C00F18" w:rsidP="001170C7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FR2 TDD</w:t>
            </w:r>
          </w:p>
        </w:tc>
        <w:tc>
          <w:tcPr>
            <w:tcW w:w="496" w:type="pct"/>
            <w:shd w:val="clear" w:color="auto" w:fill="auto"/>
          </w:tcPr>
          <w:p w14:paraId="02111358" w14:textId="77777777" w:rsidR="00C00F18" w:rsidRPr="00C25669" w:rsidRDefault="00C00F18" w:rsidP="001170C7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641FD0BD" w14:textId="77777777" w:rsidR="00C00F18" w:rsidRPr="00C25669" w:rsidRDefault="00C00F18" w:rsidP="001170C7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Clause 7.2</w:t>
            </w:r>
          </w:p>
        </w:tc>
        <w:tc>
          <w:tcPr>
            <w:tcW w:w="1039" w:type="pct"/>
            <w:vMerge w:val="restart"/>
          </w:tcPr>
          <w:p w14:paraId="3397BE3A" w14:textId="77777777" w:rsidR="00C00F18" w:rsidRPr="00C25669" w:rsidRDefault="00C00F18" w:rsidP="001170C7">
            <w:pPr>
              <w:pStyle w:val="TAL"/>
              <w:rPr>
                <w:lang w:val="en-US" w:eastAsia="zh-CN"/>
              </w:rPr>
            </w:pPr>
          </w:p>
        </w:tc>
      </w:tr>
      <w:tr w:rsidR="00C00F18" w:rsidRPr="00C25669" w14:paraId="316B0468" w14:textId="77777777" w:rsidTr="001170C7">
        <w:trPr>
          <w:trHeight w:val="904"/>
        </w:trPr>
        <w:tc>
          <w:tcPr>
            <w:tcW w:w="1464" w:type="pct"/>
            <w:vMerge/>
            <w:vAlign w:val="center"/>
          </w:tcPr>
          <w:p w14:paraId="6D680927" w14:textId="77777777" w:rsidR="00C00F18" w:rsidRPr="00C25669" w:rsidRDefault="00C00F18" w:rsidP="001170C7">
            <w:pPr>
              <w:pStyle w:val="TAL"/>
              <w:rPr>
                <w:rFonts w:eastAsia="宋体"/>
                <w:lang w:val="en-US" w:eastAsia="zh-CN"/>
              </w:rPr>
            </w:pPr>
          </w:p>
        </w:tc>
        <w:tc>
          <w:tcPr>
            <w:tcW w:w="614" w:type="pct"/>
            <w:vMerge/>
          </w:tcPr>
          <w:p w14:paraId="4B341B32" w14:textId="77777777" w:rsidR="00C00F18" w:rsidRPr="00C25669" w:rsidRDefault="00C00F18" w:rsidP="001170C7">
            <w:pPr>
              <w:pStyle w:val="TAL"/>
              <w:rPr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14:paraId="29043B16" w14:textId="77777777" w:rsidR="00C00F18" w:rsidRPr="00C25669" w:rsidRDefault="00C00F18" w:rsidP="001170C7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SDR</w:t>
            </w:r>
          </w:p>
        </w:tc>
        <w:tc>
          <w:tcPr>
            <w:tcW w:w="1387" w:type="pct"/>
            <w:shd w:val="clear" w:color="auto" w:fill="auto"/>
          </w:tcPr>
          <w:p w14:paraId="225B8061" w14:textId="77777777" w:rsidR="00C00F18" w:rsidRPr="001B6373" w:rsidRDefault="00C00F18" w:rsidP="001170C7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 w:hint="eastAsia"/>
                <w:sz w:val="18"/>
                <w:lang w:val="en-US" w:eastAsia="zh-CN"/>
              </w:rPr>
              <w:t>Clause 7.5</w:t>
            </w: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.1</w:t>
            </w:r>
          </w:p>
          <w:p w14:paraId="2B58C45C" w14:textId="77777777" w:rsidR="00C00F18" w:rsidRPr="00C25669" w:rsidRDefault="00C00F18" w:rsidP="001170C7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7.5A.1</w:t>
            </w:r>
          </w:p>
        </w:tc>
        <w:tc>
          <w:tcPr>
            <w:tcW w:w="1039" w:type="pct"/>
            <w:vMerge/>
          </w:tcPr>
          <w:p w14:paraId="0771BCF7" w14:textId="77777777" w:rsidR="00C00F18" w:rsidRPr="00C25669" w:rsidRDefault="00C00F18" w:rsidP="001170C7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</w:p>
        </w:tc>
      </w:tr>
      <w:tr w:rsidR="00C00F18" w:rsidRPr="00C25669" w14:paraId="7B4924FC" w14:textId="77777777" w:rsidTr="001170C7">
        <w:trPr>
          <w:trHeight w:val="904"/>
        </w:trPr>
        <w:tc>
          <w:tcPr>
            <w:tcW w:w="1464" w:type="pct"/>
            <w:vAlign w:val="center"/>
          </w:tcPr>
          <w:p w14:paraId="7194D7DB" w14:textId="77777777" w:rsidR="00C00F18" w:rsidRPr="00C25669" w:rsidRDefault="00C00F18" w:rsidP="001170C7">
            <w:pPr>
              <w:pStyle w:val="TAL"/>
              <w:rPr>
                <w:rFonts w:eastAsia="宋体" w:cs="Arial"/>
                <w:szCs w:val="18"/>
                <w:lang w:val="en-US" w:eastAsia="zh-CN"/>
              </w:rPr>
            </w:pPr>
            <w:r w:rsidRPr="001B6373">
              <w:rPr>
                <w:rFonts w:eastAsia="宋体" w:cs="Arial"/>
                <w:szCs w:val="18"/>
              </w:rPr>
              <w:t xml:space="preserve">PCell operation on FR2 </w:t>
            </w:r>
            <w:r w:rsidRPr="001B6373">
              <w:rPr>
                <w:rFonts w:eastAsia="宋体" w:cs="Arial"/>
                <w:szCs w:val="18"/>
                <w:lang w:val="en-US" w:eastAsia="zh-CN"/>
              </w:rPr>
              <w:t>(</w:t>
            </w:r>
            <w:r w:rsidRPr="001B6373">
              <w:rPr>
                <w:rFonts w:eastAsia="宋体" w:cs="Arial"/>
                <w:i/>
                <w:szCs w:val="18"/>
                <w:lang w:val="en-US" w:eastAsia="zh-CN"/>
              </w:rPr>
              <w:t>pCell-FR2</w:t>
            </w:r>
            <w:r w:rsidRPr="001B6373">
              <w:rPr>
                <w:rFonts w:eastAsia="宋体" w:cs="Arial"/>
                <w:szCs w:val="18"/>
                <w:lang w:val="en-US" w:eastAsia="zh-CN"/>
              </w:rPr>
              <w:t>)</w:t>
            </w:r>
          </w:p>
        </w:tc>
        <w:tc>
          <w:tcPr>
            <w:tcW w:w="614" w:type="pct"/>
          </w:tcPr>
          <w:p w14:paraId="7629D0BC" w14:textId="77777777" w:rsidR="00C00F18" w:rsidRPr="00C25669" w:rsidRDefault="00C00F18" w:rsidP="001170C7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1B6373">
              <w:rPr>
                <w:rFonts w:eastAsia="宋体" w:cs="Arial"/>
                <w:szCs w:val="18"/>
                <w:lang w:val="en-US" w:eastAsia="zh-CN"/>
              </w:rPr>
              <w:t>FR2 TDD</w:t>
            </w:r>
          </w:p>
        </w:tc>
        <w:tc>
          <w:tcPr>
            <w:tcW w:w="496" w:type="pct"/>
            <w:shd w:val="clear" w:color="auto" w:fill="auto"/>
          </w:tcPr>
          <w:p w14:paraId="3D39B6F4" w14:textId="77777777" w:rsidR="00C00F18" w:rsidRPr="00C25669" w:rsidRDefault="00C00F18" w:rsidP="001170C7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1B6373">
              <w:rPr>
                <w:rFonts w:eastAsia="宋体" w:cs="Arial"/>
                <w:szCs w:val="18"/>
                <w:lang w:val="en-US" w:eastAsia="zh-CN"/>
              </w:rPr>
              <w:t>SDR</w:t>
            </w:r>
          </w:p>
        </w:tc>
        <w:tc>
          <w:tcPr>
            <w:tcW w:w="1387" w:type="pct"/>
            <w:shd w:val="clear" w:color="auto" w:fill="auto"/>
          </w:tcPr>
          <w:p w14:paraId="6A2C95D1" w14:textId="77777777" w:rsidR="00C00F18" w:rsidRPr="00C25669" w:rsidRDefault="00C00F18" w:rsidP="001170C7">
            <w:pPr>
              <w:pStyle w:val="TAL"/>
              <w:rPr>
                <w:rFonts w:eastAsia="宋体" w:cs="Arial"/>
                <w:szCs w:val="18"/>
                <w:lang w:val="en-US" w:eastAsia="zh-CN"/>
              </w:rPr>
            </w:pPr>
            <w:r w:rsidRPr="001B6373">
              <w:rPr>
                <w:rFonts w:eastAsia="宋体" w:cs="Arial"/>
                <w:szCs w:val="18"/>
                <w:lang w:val="en-US" w:eastAsia="zh-CN"/>
              </w:rPr>
              <w:t xml:space="preserve">Clause </w:t>
            </w:r>
            <w:r w:rsidRPr="001B6373">
              <w:rPr>
                <w:rFonts w:eastAsia="宋体" w:cs="Arial"/>
                <w:szCs w:val="18"/>
              </w:rPr>
              <w:t>7.5A.1</w:t>
            </w:r>
          </w:p>
        </w:tc>
        <w:tc>
          <w:tcPr>
            <w:tcW w:w="1039" w:type="pct"/>
          </w:tcPr>
          <w:p w14:paraId="4B7C5156" w14:textId="77777777" w:rsidR="00C00F18" w:rsidRPr="00C25669" w:rsidRDefault="00C00F18" w:rsidP="001170C7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0F18" w:rsidRPr="00C25669" w14:paraId="1CD0D889" w14:textId="77777777" w:rsidTr="001170C7">
        <w:trPr>
          <w:trHeight w:val="904"/>
        </w:trPr>
        <w:tc>
          <w:tcPr>
            <w:tcW w:w="1464" w:type="pct"/>
          </w:tcPr>
          <w:p w14:paraId="401CC218" w14:textId="77777777" w:rsidR="00C00F18" w:rsidRPr="00C25669" w:rsidRDefault="00C00F18" w:rsidP="001170C7">
            <w:pPr>
              <w:pStyle w:val="TAL"/>
              <w:rPr>
                <w:rFonts w:eastAsia="宋体" w:cs="Arial"/>
                <w:szCs w:val="18"/>
                <w:lang w:val="en-US" w:eastAsia="zh-CN"/>
              </w:rPr>
            </w:pPr>
            <w:r w:rsidRPr="00C25669">
              <w:rPr>
                <w:lang w:val="en-US" w:eastAsia="zh-CN"/>
              </w:rPr>
              <w:t>PDSCH mapping type B (</w:t>
            </w:r>
            <w:proofErr w:type="spellStart"/>
            <w:r w:rsidRPr="00C25669">
              <w:rPr>
                <w:i/>
              </w:rPr>
              <w:t>pdsch-MappingTypeB</w:t>
            </w:r>
            <w:proofErr w:type="spellEnd"/>
            <w:r w:rsidRPr="00C25669">
              <w:rPr>
                <w:lang w:val="en-US" w:eastAsia="zh-CN"/>
              </w:rPr>
              <w:t>)</w:t>
            </w:r>
          </w:p>
        </w:tc>
        <w:tc>
          <w:tcPr>
            <w:tcW w:w="614" w:type="pct"/>
          </w:tcPr>
          <w:p w14:paraId="2A4EF7F3" w14:textId="77777777" w:rsidR="00C00F18" w:rsidRPr="00C25669" w:rsidRDefault="00C00F18" w:rsidP="001170C7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F</w:t>
            </w:r>
            <w:r>
              <w:rPr>
                <w:rFonts w:cs="Arial"/>
                <w:szCs w:val="18"/>
                <w:lang w:val="en-US" w:eastAsia="zh-CN"/>
              </w:rPr>
              <w:t>R2 TDD</w:t>
            </w:r>
          </w:p>
        </w:tc>
        <w:tc>
          <w:tcPr>
            <w:tcW w:w="496" w:type="pct"/>
            <w:shd w:val="clear" w:color="auto" w:fill="auto"/>
          </w:tcPr>
          <w:p w14:paraId="328AE7F7" w14:textId="77777777" w:rsidR="00C00F18" w:rsidRPr="00C25669" w:rsidRDefault="00C00F18" w:rsidP="001170C7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P</w:t>
            </w:r>
            <w:r>
              <w:rPr>
                <w:rFonts w:cs="Arial"/>
                <w:szCs w:val="18"/>
                <w:lang w:val="en-US" w:eastAsia="zh-CN"/>
              </w:rPr>
              <w:t>DSCH</w:t>
            </w:r>
          </w:p>
        </w:tc>
        <w:tc>
          <w:tcPr>
            <w:tcW w:w="1387" w:type="pct"/>
            <w:shd w:val="clear" w:color="auto" w:fill="auto"/>
          </w:tcPr>
          <w:p w14:paraId="15F1BB89" w14:textId="77777777" w:rsidR="00C00F18" w:rsidRPr="00C25669" w:rsidRDefault="00C00F18" w:rsidP="001170C7">
            <w:pPr>
              <w:pStyle w:val="TAL"/>
              <w:rPr>
                <w:rFonts w:eastAsia="宋体" w:cs="Arial"/>
                <w:szCs w:val="18"/>
                <w:lang w:val="en-US" w:eastAsia="zh-CN"/>
              </w:rPr>
            </w:pPr>
            <w:r>
              <w:rPr>
                <w:rFonts w:eastAsia="宋体" w:cs="Arial" w:hint="eastAsia"/>
                <w:szCs w:val="18"/>
                <w:lang w:val="en-US" w:eastAsia="zh-CN"/>
              </w:rPr>
              <w:t>C</w:t>
            </w:r>
            <w:r>
              <w:rPr>
                <w:rFonts w:eastAsia="宋体" w:cs="Arial"/>
                <w:szCs w:val="18"/>
                <w:lang w:val="en-US" w:eastAsia="zh-CN"/>
              </w:rPr>
              <w:t>lause 7.2.2.2.3</w:t>
            </w:r>
          </w:p>
        </w:tc>
        <w:tc>
          <w:tcPr>
            <w:tcW w:w="1039" w:type="pct"/>
          </w:tcPr>
          <w:p w14:paraId="75B43136" w14:textId="77777777" w:rsidR="00C00F18" w:rsidRPr="00C25669" w:rsidRDefault="00C00F18" w:rsidP="001170C7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0F18" w:rsidRPr="00C25669" w14:paraId="5E592A54" w14:textId="77777777" w:rsidTr="001170C7">
        <w:trPr>
          <w:trHeight w:val="904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B340" w14:textId="77777777" w:rsidR="00C00F18" w:rsidRPr="00C25669" w:rsidRDefault="00C00F18" w:rsidP="001170C7">
            <w:pPr>
              <w:pStyle w:val="TAL"/>
              <w:rPr>
                <w:lang w:val="en-US" w:eastAsia="zh-CN"/>
              </w:rPr>
            </w:pPr>
            <w:r w:rsidRPr="006F39FB">
              <w:rPr>
                <w:rFonts w:eastAsia="等线"/>
                <w:lang w:val="en-US" w:eastAsia="zh-CN"/>
              </w:rPr>
              <w:t>Support number of active TCI states per BWP per CC, including control and data (</w:t>
            </w:r>
            <w:proofErr w:type="spellStart"/>
            <w:r w:rsidRPr="006F39FB">
              <w:rPr>
                <w:rFonts w:eastAsia="等线"/>
                <w:lang w:val="en-US" w:eastAsia="zh-CN"/>
              </w:rPr>
              <w:t>maxNumberActiveTCI-PerBWP</w:t>
            </w:r>
            <w:proofErr w:type="spellEnd"/>
            <w:r w:rsidRPr="006F39FB">
              <w:rPr>
                <w:rFonts w:eastAsia="等线"/>
                <w:lang w:val="en-US" w:eastAsia="zh-CN"/>
              </w:rPr>
              <w:t>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498F" w14:textId="77777777" w:rsidR="00C00F18" w:rsidRDefault="00C00F18" w:rsidP="001170C7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6F39FB">
              <w:rPr>
                <w:rFonts w:eastAsia="等线" w:cs="Arial"/>
                <w:szCs w:val="18"/>
                <w:lang w:val="en-US" w:eastAsia="zh-CN"/>
              </w:rPr>
              <w:t>FR2 TDD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CC56" w14:textId="77777777" w:rsidR="00C00F18" w:rsidRDefault="00C00F18" w:rsidP="001170C7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6F39FB">
              <w:rPr>
                <w:rFonts w:eastAsia="等线" w:cs="Arial"/>
                <w:szCs w:val="18"/>
                <w:lang w:val="en-US" w:eastAsia="zh-CN"/>
              </w:rPr>
              <w:t>PDSCH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F3D5" w14:textId="77777777" w:rsidR="00C00F18" w:rsidRDefault="00C00F18" w:rsidP="001170C7">
            <w:pPr>
              <w:pStyle w:val="TAL"/>
              <w:rPr>
                <w:rFonts w:eastAsia="宋体" w:cs="Arial"/>
                <w:szCs w:val="18"/>
                <w:lang w:val="en-US" w:eastAsia="zh-CN"/>
              </w:rPr>
            </w:pPr>
            <w:r w:rsidRPr="006F39FB">
              <w:rPr>
                <w:rFonts w:eastAsia="宋体" w:cs="Arial"/>
                <w:szCs w:val="18"/>
                <w:lang w:val="en-US" w:eastAsia="zh-CN"/>
              </w:rPr>
              <w:t>Clause 7.2.2.2.4 (Test 1-2)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FE21" w14:textId="77777777" w:rsidR="00C00F18" w:rsidRPr="00C25669" w:rsidRDefault="00C00F18" w:rsidP="001170C7">
            <w:pPr>
              <w:pStyle w:val="TAL"/>
              <w:rPr>
                <w:rFonts w:eastAsia="宋体" w:cs="Arial"/>
                <w:szCs w:val="18"/>
                <w:lang w:val="en-US" w:eastAsia="zh-CN"/>
              </w:rPr>
            </w:pPr>
            <w:r w:rsidRPr="006F39FB">
              <w:rPr>
                <w:rFonts w:eastAsia="宋体" w:cs="Arial"/>
                <w:szCs w:val="18"/>
                <w:lang w:val="en-US" w:eastAsia="zh-CN"/>
              </w:rPr>
              <w:t xml:space="preserve">The requirements apply only when </w:t>
            </w:r>
            <w:proofErr w:type="spellStart"/>
            <w:r w:rsidRPr="006F39FB">
              <w:rPr>
                <w:rFonts w:eastAsia="宋体" w:cs="Arial"/>
                <w:szCs w:val="18"/>
                <w:lang w:val="en-US" w:eastAsia="zh-CN"/>
              </w:rPr>
              <w:t>maxNumberActiveTCI-PerBWP</w:t>
            </w:r>
            <w:proofErr w:type="spellEnd"/>
            <w:r w:rsidRPr="006F39FB">
              <w:rPr>
                <w:rFonts w:eastAsia="宋体" w:cs="Arial"/>
                <w:szCs w:val="18"/>
                <w:lang w:val="en-US" w:eastAsia="zh-CN"/>
              </w:rPr>
              <w:t xml:space="preserve"> is other than n1.</w:t>
            </w:r>
          </w:p>
        </w:tc>
      </w:tr>
      <w:tr w:rsidR="00C00F18" w:rsidRPr="00C25669" w14:paraId="76CA4DF3" w14:textId="77777777" w:rsidTr="001170C7">
        <w:trPr>
          <w:trHeight w:val="904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B98D" w14:textId="77777777" w:rsidR="00C00F18" w:rsidRPr="006F39FB" w:rsidRDefault="00C00F18" w:rsidP="001170C7">
            <w:pPr>
              <w:pStyle w:val="TAL"/>
              <w:rPr>
                <w:rFonts w:eastAsia="等线"/>
                <w:lang w:val="en-US" w:eastAsia="zh-CN"/>
              </w:rPr>
            </w:pPr>
            <w:r>
              <w:rPr>
                <w:lang w:val="en-US" w:eastAsia="zh-CN"/>
              </w:rPr>
              <w:t xml:space="preserve">Support for maximum number of </w:t>
            </w:r>
            <w:r w:rsidRPr="00C811E8">
              <w:rPr>
                <w:rFonts w:cs="Arial"/>
                <w:szCs w:val="18"/>
              </w:rPr>
              <w:t>TRS resource sets per CC which the UE can track simultaneously</w:t>
            </w:r>
            <w:r>
              <w:rPr>
                <w:rFonts w:cs="Arial"/>
                <w:szCs w:val="18"/>
              </w:rPr>
              <w:t xml:space="preserve"> (</w:t>
            </w:r>
            <w:proofErr w:type="spellStart"/>
            <w:r w:rsidRPr="00C811E8">
              <w:rPr>
                <w:rFonts w:cs="Arial"/>
                <w:i/>
                <w:szCs w:val="18"/>
              </w:rPr>
              <w:t>maxSimultaneousResourceSetsPerCC</w:t>
            </w:r>
            <w:proofErr w:type="spellEnd"/>
            <w:r>
              <w:rPr>
                <w:rFonts w:cs="Arial"/>
                <w:iCs/>
                <w:szCs w:val="18"/>
              </w:rPr>
              <w:t>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1250" w14:textId="77777777" w:rsidR="00C00F18" w:rsidRPr="006F39FB" w:rsidRDefault="00C00F18" w:rsidP="001170C7">
            <w:pPr>
              <w:pStyle w:val="TAL"/>
              <w:rPr>
                <w:rFonts w:eastAsia="等线" w:cs="Arial"/>
                <w:szCs w:val="18"/>
                <w:lang w:val="en-US" w:eastAsia="zh-CN"/>
              </w:rPr>
            </w:pPr>
            <w:r w:rsidRPr="00E1440C">
              <w:rPr>
                <w:lang w:val="en-US" w:eastAsia="zh-CN"/>
              </w:rPr>
              <w:t>FR</w:t>
            </w:r>
            <w:r>
              <w:rPr>
                <w:lang w:val="en-US" w:eastAsia="zh-CN"/>
              </w:rPr>
              <w:t>2 T</w:t>
            </w:r>
            <w:r w:rsidRPr="00E1440C">
              <w:rPr>
                <w:lang w:val="en-US" w:eastAsia="zh-CN"/>
              </w:rPr>
              <w:t>DD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7AD3" w14:textId="77777777" w:rsidR="00C00F18" w:rsidRPr="006F39FB" w:rsidRDefault="00C00F18" w:rsidP="001170C7">
            <w:pPr>
              <w:pStyle w:val="TAL"/>
              <w:rPr>
                <w:rFonts w:eastAsia="等线" w:cs="Arial"/>
                <w:szCs w:val="18"/>
                <w:lang w:val="en-US" w:eastAsia="zh-CN"/>
              </w:rPr>
            </w:pPr>
            <w:r w:rsidRPr="00E1440C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E2EA" w14:textId="794D176B" w:rsidR="00C00F18" w:rsidRPr="00190BE4" w:rsidRDefault="00C00F18" w:rsidP="001170C7">
            <w:pPr>
              <w:keepNext/>
              <w:keepLines/>
              <w:spacing w:after="0"/>
              <w:rPr>
                <w:rFonts w:ascii="Arial" w:hAnsi="Arial"/>
                <w:sz w:val="18"/>
                <w:lang w:val="fr-FR" w:eastAsia="zh-CN"/>
              </w:rPr>
            </w:pPr>
            <w:r w:rsidRPr="00190BE4">
              <w:rPr>
                <w:rFonts w:ascii="Arial" w:hAnsi="Arial"/>
                <w:sz w:val="18"/>
                <w:lang w:val="fr-FR" w:eastAsia="zh-CN"/>
              </w:rPr>
              <w:t>Clause 7.2.2.2.</w:t>
            </w:r>
            <w:ins w:id="63" w:author="RAN4#110bis" w:date="2024-04-07T13:37:00Z">
              <w:r w:rsidR="00DB0C3E">
                <w:rPr>
                  <w:rFonts w:ascii="Arial" w:hAnsi="Arial"/>
                  <w:sz w:val="18"/>
                  <w:lang w:val="fr-FR" w:eastAsia="zh-CN"/>
                </w:rPr>
                <w:t>5</w:t>
              </w:r>
            </w:ins>
            <w:del w:id="64" w:author="RAN4#110bis" w:date="2024-04-07T13:37:00Z">
              <w:r w:rsidRPr="00190BE4" w:rsidDel="00DB0C3E">
                <w:rPr>
                  <w:rFonts w:ascii="Arial" w:hAnsi="Arial"/>
                  <w:sz w:val="18"/>
                  <w:lang w:val="fr-FR" w:eastAsia="zh-CN"/>
                </w:rPr>
                <w:delText>X1</w:delText>
              </w:r>
            </w:del>
          </w:p>
          <w:p w14:paraId="18E52B5D" w14:textId="77777777" w:rsidR="00C00F18" w:rsidRPr="00190BE4" w:rsidRDefault="00C00F18" w:rsidP="001170C7">
            <w:pPr>
              <w:keepNext/>
              <w:keepLines/>
              <w:spacing w:after="0"/>
              <w:rPr>
                <w:rFonts w:ascii="Arial" w:hAnsi="Arial"/>
                <w:sz w:val="18"/>
                <w:lang w:val="fr-FR" w:eastAsia="zh-CN"/>
              </w:rPr>
            </w:pPr>
            <w:r w:rsidRPr="00190BE4">
              <w:rPr>
                <w:rFonts w:ascii="Arial" w:hAnsi="Arial"/>
                <w:sz w:val="18"/>
                <w:lang w:val="fr-FR" w:eastAsia="zh-CN"/>
              </w:rPr>
              <w:t xml:space="preserve">Clause </w:t>
            </w:r>
            <w:r>
              <w:rPr>
                <w:rFonts w:ascii="Arial" w:hAnsi="Arial"/>
                <w:sz w:val="18"/>
                <w:lang w:val="fr-FR" w:eastAsia="zh-CN"/>
              </w:rPr>
              <w:t>7.2.2.2.6</w:t>
            </w:r>
          </w:p>
          <w:p w14:paraId="2ABD481B" w14:textId="77777777" w:rsidR="00C00F18" w:rsidRPr="007806F1" w:rsidRDefault="00C00F18" w:rsidP="001170C7">
            <w:pPr>
              <w:pStyle w:val="TAL"/>
              <w:rPr>
                <w:rFonts w:eastAsia="宋体" w:cs="Arial"/>
                <w:szCs w:val="18"/>
                <w:lang w:val="fr-FR" w:eastAsia="zh-CN"/>
              </w:rPr>
            </w:pPr>
            <w:r w:rsidRPr="00190BE4">
              <w:rPr>
                <w:lang w:val="fr-FR" w:eastAsia="zh-CN"/>
              </w:rPr>
              <w:t xml:space="preserve">Clause </w:t>
            </w:r>
            <w:r>
              <w:rPr>
                <w:lang w:val="fr-FR" w:eastAsia="zh-CN"/>
              </w:rPr>
              <w:t>7.2.2.2.7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0BED" w14:textId="77777777" w:rsidR="00C00F18" w:rsidRPr="006F39FB" w:rsidRDefault="00C00F18" w:rsidP="001170C7">
            <w:pPr>
              <w:pStyle w:val="TAL"/>
              <w:rPr>
                <w:rFonts w:eastAsia="宋体" w:cs="Arial"/>
                <w:szCs w:val="18"/>
                <w:lang w:val="en-US" w:eastAsia="zh-CN"/>
              </w:rPr>
            </w:pPr>
            <w:r>
              <w:rPr>
                <w:lang w:val="en-US" w:eastAsia="zh-CN"/>
              </w:rPr>
              <w:t xml:space="preserve">The requirements apply only when </w:t>
            </w:r>
            <w:proofErr w:type="spellStart"/>
            <w:r w:rsidRPr="00C811E8">
              <w:rPr>
                <w:rFonts w:cs="Arial"/>
                <w:i/>
                <w:szCs w:val="18"/>
              </w:rPr>
              <w:t>maxSimultaneousResourceSetsPerCC</w:t>
            </w:r>
            <w:proofErr w:type="spellEnd"/>
            <w:r>
              <w:rPr>
                <w:rFonts w:cs="Arial"/>
                <w:i/>
                <w:szCs w:val="18"/>
              </w:rPr>
              <w:t xml:space="preserve"> </w:t>
            </w:r>
            <w:r>
              <w:rPr>
                <w:rFonts w:cs="Arial"/>
                <w:iCs/>
                <w:szCs w:val="18"/>
              </w:rPr>
              <w:t>≥ 2</w:t>
            </w:r>
          </w:p>
        </w:tc>
      </w:tr>
    </w:tbl>
    <w:p w14:paraId="53B364B1" w14:textId="77777777" w:rsidR="000C6892" w:rsidRDefault="000C6892" w:rsidP="000C6892">
      <w:pPr>
        <w:spacing w:after="0"/>
        <w:rPr>
          <w:rFonts w:eastAsia="宋体"/>
          <w:b/>
          <w:color w:val="0000FF"/>
          <w:sz w:val="28"/>
          <w:szCs w:val="28"/>
        </w:rPr>
      </w:pPr>
    </w:p>
    <w:p w14:paraId="4BC8E6E1" w14:textId="754E30CF" w:rsidR="000C6892" w:rsidRPr="00E70977" w:rsidRDefault="000C6892" w:rsidP="000C6892">
      <w:pPr>
        <w:spacing w:after="0"/>
        <w:rPr>
          <w:rFonts w:eastAsia="宋体"/>
          <w:b/>
          <w:color w:val="0000FF"/>
          <w:sz w:val="28"/>
          <w:szCs w:val="28"/>
        </w:rPr>
      </w:pPr>
      <w:r w:rsidRPr="00E70977">
        <w:rPr>
          <w:rFonts w:eastAsia="宋体"/>
          <w:b/>
          <w:color w:val="0000FF"/>
          <w:sz w:val="28"/>
          <w:szCs w:val="28"/>
        </w:rPr>
        <w:t>&lt;&lt; Unchanged sections omitted &gt;&gt;</w:t>
      </w:r>
    </w:p>
    <w:p w14:paraId="69BDC687" w14:textId="48E12E46" w:rsidR="00B23EFC" w:rsidRDefault="00B23EFC" w:rsidP="000C6892">
      <w:pPr>
        <w:spacing w:after="0"/>
        <w:rPr>
          <w:rFonts w:eastAsia="宋体"/>
        </w:rPr>
      </w:pPr>
    </w:p>
    <w:p w14:paraId="3497D238" w14:textId="77777777" w:rsidR="000C6892" w:rsidRDefault="000C6892" w:rsidP="000C6892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r w:rsidRPr="00C25669">
        <w:rPr>
          <w:rFonts w:ascii="Arial" w:hAnsi="Arial"/>
          <w:sz w:val="24"/>
        </w:rPr>
        <w:t>7.1.1.</w:t>
      </w:r>
      <w:r>
        <w:rPr>
          <w:rFonts w:ascii="Arial" w:hAnsi="Arial"/>
          <w:sz w:val="24"/>
        </w:rPr>
        <w:t>9</w:t>
      </w:r>
      <w:r w:rsidRPr="00C25669">
        <w:rPr>
          <w:rFonts w:ascii="Arial" w:hAnsi="Arial"/>
          <w:sz w:val="24"/>
        </w:rPr>
        <w:tab/>
        <w:t xml:space="preserve">Applicability of </w:t>
      </w:r>
      <w:r>
        <w:rPr>
          <w:rFonts w:ascii="Arial" w:hAnsi="Arial"/>
          <w:sz w:val="24"/>
        </w:rPr>
        <w:t xml:space="preserve">different </w:t>
      </w:r>
      <w:r w:rsidRPr="00C25669">
        <w:rPr>
          <w:rFonts w:ascii="Arial" w:hAnsi="Arial"/>
          <w:sz w:val="24"/>
        </w:rPr>
        <w:t xml:space="preserve">requirements </w:t>
      </w:r>
      <w:r>
        <w:rPr>
          <w:rFonts w:ascii="Arial" w:hAnsi="Arial"/>
          <w:sz w:val="24"/>
        </w:rPr>
        <w:t>with simul</w:t>
      </w:r>
      <w:del w:id="65" w:author="RAN4#110bis" w:date="2024-04-07T13:37:00Z">
        <w:r w:rsidDel="00DB0C3E">
          <w:rPr>
            <w:rFonts w:ascii="Arial" w:hAnsi="Arial"/>
            <w:sz w:val="24"/>
          </w:rPr>
          <w:delText>a</w:delText>
        </w:r>
      </w:del>
      <w:r>
        <w:rPr>
          <w:rFonts w:ascii="Arial" w:hAnsi="Arial"/>
          <w:sz w:val="24"/>
        </w:rPr>
        <w:t>taneous reception</w:t>
      </w:r>
    </w:p>
    <w:p w14:paraId="3F688BEF" w14:textId="77777777" w:rsidR="000C6892" w:rsidRDefault="000C6892" w:rsidP="000C6892">
      <w:r>
        <w:t xml:space="preserve">The applicability rules for different </w:t>
      </w:r>
      <w:r w:rsidRPr="007C6AF2">
        <w:t>requirements</w:t>
      </w:r>
      <w:r>
        <w:t xml:space="preserve"> with simul</w:t>
      </w:r>
      <w:del w:id="66" w:author="RAN4#110bis" w:date="2024-04-07T13:37:00Z">
        <w:r w:rsidDel="00DB0C3E">
          <w:delText>a</w:delText>
        </w:r>
      </w:del>
      <w:r>
        <w:t>taneous reception transmission schemes in section 7 are specified in Table 7.1.1.9-1.</w:t>
      </w:r>
    </w:p>
    <w:p w14:paraId="28CD1549" w14:textId="77777777" w:rsidR="000C6892" w:rsidRDefault="000C6892" w:rsidP="000C6892">
      <w:pPr>
        <w:pStyle w:val="TH"/>
      </w:pPr>
      <w:r>
        <w:lastRenderedPageBreak/>
        <w:t>Table 7.1.1.9-1</w:t>
      </w:r>
      <w:r>
        <w:rPr>
          <w:lang w:eastAsia="zh-CN"/>
        </w:rPr>
        <w:t>:</w:t>
      </w:r>
      <w:r>
        <w:t xml:space="preserve"> Applicability </w:t>
      </w:r>
      <w:r>
        <w:rPr>
          <w:rFonts w:cs="Arial"/>
        </w:rPr>
        <w:t xml:space="preserve">of different requirements with </w:t>
      </w:r>
      <w:r w:rsidRPr="00F26C54">
        <w:rPr>
          <w:rFonts w:cs="Arial"/>
        </w:rPr>
        <w:t>simultaneous reception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2410"/>
        <w:gridCol w:w="992"/>
        <w:gridCol w:w="851"/>
        <w:gridCol w:w="2409"/>
        <w:gridCol w:w="1560"/>
      </w:tblGrid>
      <w:tr w:rsidR="000C6892" w14:paraId="6AF1E41E" w14:textId="77777777" w:rsidTr="001170C7">
        <w:trPr>
          <w:trHeight w:val="58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539B" w14:textId="77777777" w:rsidR="000C6892" w:rsidRDefault="000C6892" w:rsidP="001170C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If UE has passed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4318" w14:textId="77777777" w:rsidR="000C6892" w:rsidRDefault="000C6892" w:rsidP="001170C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UE can skip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C4A4C5" w14:textId="77777777" w:rsidR="000C6892" w:rsidRPr="007C6AF2" w:rsidRDefault="000C6892" w:rsidP="001170C7">
            <w:pPr>
              <w:pStyle w:val="TAH"/>
              <w:rPr>
                <w:rFonts w:eastAsia="Malgun Gothic"/>
                <w:lang w:eastAsia="ko-KR"/>
              </w:rPr>
            </w:pPr>
            <w:r>
              <w:rPr>
                <w:lang w:eastAsia="ko-KR"/>
              </w:rPr>
              <w:t>Applicability notes</w:t>
            </w:r>
          </w:p>
        </w:tc>
      </w:tr>
      <w:tr w:rsidR="000C6892" w14:paraId="00F8DCA2" w14:textId="77777777" w:rsidTr="001170C7">
        <w:trPr>
          <w:trHeight w:val="58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48D6" w14:textId="77777777" w:rsidR="000C6892" w:rsidRDefault="000C6892" w:rsidP="001170C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type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0FFC" w14:textId="77777777" w:rsidR="000C6892" w:rsidRDefault="000C6892" w:rsidP="001170C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list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1302" w14:textId="77777777" w:rsidR="000C6892" w:rsidRDefault="000C6892" w:rsidP="001170C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type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131C" w14:textId="77777777" w:rsidR="000C6892" w:rsidRDefault="000C6892" w:rsidP="001170C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list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FBC7" w14:textId="77777777" w:rsidR="000C6892" w:rsidRDefault="000C6892" w:rsidP="001170C7">
            <w:pPr>
              <w:pStyle w:val="TAH"/>
              <w:rPr>
                <w:lang w:eastAsia="ko-KR"/>
              </w:rPr>
            </w:pPr>
          </w:p>
        </w:tc>
      </w:tr>
      <w:tr w:rsidR="000C6892" w14:paraId="7CA33585" w14:textId="77777777" w:rsidTr="001170C7">
        <w:trPr>
          <w:trHeight w:val="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F66F" w14:textId="77777777" w:rsidR="000C6892" w:rsidRDefault="000C6892" w:rsidP="001170C7">
            <w:pPr>
              <w:pStyle w:val="TAC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FR2 TDD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A63" w14:textId="77777777" w:rsidR="000C6892" w:rsidRDefault="000C6892" w:rsidP="001170C7">
            <w:pPr>
              <w:pStyle w:val="TAC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62C9" w14:textId="77777777" w:rsidR="000C6892" w:rsidRDefault="000C6892" w:rsidP="001170C7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Clause 7.2.2.2.7 (Test 1-1)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830D" w14:textId="77777777" w:rsidR="000C6892" w:rsidRDefault="000C6892" w:rsidP="001170C7">
            <w:pPr>
              <w:pStyle w:val="TAC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FR2 TDD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4EE2" w14:textId="77777777" w:rsidR="000C6892" w:rsidRDefault="000C6892" w:rsidP="001170C7">
            <w:pPr>
              <w:pStyle w:val="TAC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00AD" w14:textId="77777777" w:rsidR="000C6892" w:rsidRDefault="000C6892" w:rsidP="001170C7">
            <w:pPr>
              <w:pStyle w:val="TAC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Clause 7.2.2.2.7 (Test 1-2)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DF1E" w14:textId="77777777" w:rsidR="000C6892" w:rsidRPr="00341136" w:rsidRDefault="000C6892" w:rsidP="001170C7">
            <w:pPr>
              <w:pStyle w:val="TAC"/>
              <w:jc w:val="left"/>
              <w:rPr>
                <w:lang w:val="en-US" w:eastAsia="zh-CN"/>
              </w:rPr>
            </w:pPr>
            <w:r w:rsidRPr="00341136">
              <w:rPr>
                <w:rFonts w:hint="eastAsia"/>
                <w:lang w:val="en-US" w:eastAsia="zh-CN"/>
              </w:rPr>
              <w:t>I</w:t>
            </w:r>
            <w:r w:rsidRPr="00341136">
              <w:rPr>
                <w:lang w:val="en-US" w:eastAsia="zh-CN"/>
              </w:rPr>
              <w:t xml:space="preserve">f UE </w:t>
            </w:r>
            <w:r>
              <w:rPr>
                <w:lang w:val="en-US" w:eastAsia="zh-CN"/>
              </w:rPr>
              <w:t>supports</w:t>
            </w:r>
            <w:r w:rsidRPr="00341136">
              <w:rPr>
                <w:lang w:val="en-US" w:eastAsia="zh-CN"/>
              </w:rPr>
              <w:t xml:space="preserve"> one PTRS port per </w:t>
            </w:r>
            <w:proofErr w:type="spellStart"/>
            <w:r w:rsidRPr="00341136">
              <w:rPr>
                <w:lang w:val="en-US" w:eastAsia="zh-CN"/>
              </w:rPr>
              <w:t>TR</w:t>
            </w:r>
            <w:r>
              <w:rPr>
                <w:lang w:val="en-US" w:eastAsia="zh-CN"/>
              </w:rPr>
              <w:t>x</w:t>
            </w:r>
            <w:r w:rsidRPr="00341136">
              <w:rPr>
                <w:lang w:val="en-US" w:eastAsia="zh-CN"/>
              </w:rPr>
              <w:t>P</w:t>
            </w:r>
            <w:proofErr w:type="spellEnd"/>
            <w:r w:rsidRPr="00341136">
              <w:rPr>
                <w:lang w:val="en-US" w:eastAsia="zh-CN"/>
              </w:rPr>
              <w:t xml:space="preserve"> configuration, UE </w:t>
            </w:r>
            <w:r>
              <w:rPr>
                <w:lang w:val="en-US" w:eastAsia="zh-CN"/>
              </w:rPr>
              <w:t>is</w:t>
            </w:r>
            <w:r w:rsidRPr="00341136">
              <w:rPr>
                <w:lang w:val="en-US" w:eastAsia="zh-CN"/>
              </w:rPr>
              <w:t xml:space="preserve"> not tested for one PTRS port across </w:t>
            </w:r>
            <w:proofErr w:type="spellStart"/>
            <w:r w:rsidRPr="00341136">
              <w:rPr>
                <w:lang w:val="en-US" w:eastAsia="zh-CN"/>
              </w:rPr>
              <w:t>TR</w:t>
            </w:r>
            <w:r>
              <w:rPr>
                <w:lang w:val="en-US" w:eastAsia="zh-CN"/>
              </w:rPr>
              <w:t>x</w:t>
            </w:r>
            <w:r w:rsidRPr="00341136">
              <w:rPr>
                <w:lang w:val="en-US" w:eastAsia="zh-CN"/>
              </w:rPr>
              <w:t>P</w:t>
            </w:r>
            <w:r>
              <w:rPr>
                <w:lang w:val="en-US" w:eastAsia="zh-CN"/>
              </w:rPr>
              <w:t>s</w:t>
            </w:r>
            <w:proofErr w:type="spellEnd"/>
            <w:r>
              <w:rPr>
                <w:lang w:val="en-US" w:eastAsia="zh-CN"/>
              </w:rPr>
              <w:t>;</w:t>
            </w:r>
            <w:r w:rsidRPr="00341136">
              <w:rPr>
                <w:lang w:val="en-US" w:eastAsia="zh-CN"/>
              </w:rPr>
              <w:t xml:space="preserve"> </w:t>
            </w:r>
          </w:p>
        </w:tc>
      </w:tr>
    </w:tbl>
    <w:p w14:paraId="01B91644" w14:textId="77777777" w:rsidR="000C6892" w:rsidRPr="000C6892" w:rsidRDefault="000C6892" w:rsidP="000C6892"/>
    <w:p w14:paraId="1B147D36" w14:textId="3C77AC1F" w:rsidR="00526890" w:rsidRPr="00E70977" w:rsidRDefault="00526890" w:rsidP="00E35658">
      <w:pPr>
        <w:spacing w:after="0"/>
        <w:rPr>
          <w:rFonts w:eastAsia="宋体"/>
          <w:b/>
          <w:color w:val="FF0000"/>
          <w:sz w:val="28"/>
          <w:szCs w:val="28"/>
        </w:rPr>
      </w:pPr>
      <w:r w:rsidRPr="00E70977">
        <w:rPr>
          <w:rFonts w:eastAsia="宋体" w:hint="eastAsia"/>
          <w:b/>
          <w:color w:val="FF0000"/>
          <w:sz w:val="28"/>
          <w:szCs w:val="28"/>
        </w:rPr>
        <w:t>&lt;</w:t>
      </w:r>
      <w:r>
        <w:rPr>
          <w:rFonts w:eastAsia="宋体"/>
          <w:b/>
          <w:color w:val="FF0000"/>
          <w:sz w:val="28"/>
          <w:szCs w:val="28"/>
        </w:rPr>
        <w:t>End</w:t>
      </w:r>
      <w:r w:rsidRPr="00E70977">
        <w:rPr>
          <w:rFonts w:eastAsia="宋体"/>
          <w:b/>
          <w:color w:val="FF0000"/>
          <w:sz w:val="28"/>
          <w:szCs w:val="28"/>
        </w:rPr>
        <w:t xml:space="preserve"> of changes&gt;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57"/>
      <w:bookmarkEnd w:id="58"/>
    </w:p>
    <w:sectPr w:rsidR="00526890" w:rsidRPr="00E7097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040C7" w14:textId="77777777" w:rsidR="00711705" w:rsidRDefault="00711705">
      <w:r>
        <w:separator/>
      </w:r>
    </w:p>
  </w:endnote>
  <w:endnote w:type="continuationSeparator" w:id="0">
    <w:p w14:paraId="522CA606" w14:textId="77777777" w:rsidR="00711705" w:rsidRDefault="0071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A5959" w14:textId="77777777" w:rsidR="00711705" w:rsidRDefault="00711705">
      <w:r>
        <w:separator/>
      </w:r>
    </w:p>
  </w:footnote>
  <w:footnote w:type="continuationSeparator" w:id="0">
    <w:p w14:paraId="041687DA" w14:textId="77777777" w:rsidR="00711705" w:rsidRDefault="0071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E84823" w:rsidRDefault="00E8482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77B1A" w14:textId="77777777" w:rsidR="00E84823" w:rsidRDefault="00E848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C7505" w14:textId="77777777" w:rsidR="00E84823" w:rsidRDefault="00E8482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EBE5B" w14:textId="77777777" w:rsidR="00E84823" w:rsidRDefault="00E848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1385"/>
    <w:multiLevelType w:val="hybridMultilevel"/>
    <w:tmpl w:val="49B03B40"/>
    <w:lvl w:ilvl="0" w:tplc="7DE2B982">
      <w:start w:val="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5FFE6573"/>
    <w:multiLevelType w:val="multilevel"/>
    <w:tmpl w:val="5CA0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N4#110bis">
    <w15:presenceInfo w15:providerId="None" w15:userId="RAN4#110b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13A"/>
    <w:rsid w:val="00011BB3"/>
    <w:rsid w:val="0001356E"/>
    <w:rsid w:val="00014DD0"/>
    <w:rsid w:val="00022E4A"/>
    <w:rsid w:val="00067AD3"/>
    <w:rsid w:val="00084292"/>
    <w:rsid w:val="00096BA8"/>
    <w:rsid w:val="000A6394"/>
    <w:rsid w:val="000B3CE8"/>
    <w:rsid w:val="000B41BF"/>
    <w:rsid w:val="000B727E"/>
    <w:rsid w:val="000B7FED"/>
    <w:rsid w:val="000C025C"/>
    <w:rsid w:val="000C038A"/>
    <w:rsid w:val="000C1061"/>
    <w:rsid w:val="000C6598"/>
    <w:rsid w:val="000C6892"/>
    <w:rsid w:val="000D12D1"/>
    <w:rsid w:val="000D2EFC"/>
    <w:rsid w:val="000D44B3"/>
    <w:rsid w:val="000F13BF"/>
    <w:rsid w:val="0010166E"/>
    <w:rsid w:val="0012294D"/>
    <w:rsid w:val="00134F9A"/>
    <w:rsid w:val="00134F9E"/>
    <w:rsid w:val="0014201B"/>
    <w:rsid w:val="00145D43"/>
    <w:rsid w:val="00146864"/>
    <w:rsid w:val="0015124E"/>
    <w:rsid w:val="00153153"/>
    <w:rsid w:val="00161FBA"/>
    <w:rsid w:val="00172918"/>
    <w:rsid w:val="0017365B"/>
    <w:rsid w:val="00176BDA"/>
    <w:rsid w:val="00192C46"/>
    <w:rsid w:val="00193BAD"/>
    <w:rsid w:val="001A08B3"/>
    <w:rsid w:val="001A7B60"/>
    <w:rsid w:val="001B2A60"/>
    <w:rsid w:val="001B52F0"/>
    <w:rsid w:val="001B7A65"/>
    <w:rsid w:val="001D1E1B"/>
    <w:rsid w:val="001E41F3"/>
    <w:rsid w:val="001F12FC"/>
    <w:rsid w:val="001F1CA3"/>
    <w:rsid w:val="001F1FEF"/>
    <w:rsid w:val="00214001"/>
    <w:rsid w:val="00220AFF"/>
    <w:rsid w:val="00237933"/>
    <w:rsid w:val="0024469D"/>
    <w:rsid w:val="0025160F"/>
    <w:rsid w:val="0026004D"/>
    <w:rsid w:val="002617E2"/>
    <w:rsid w:val="002640DD"/>
    <w:rsid w:val="00265D7D"/>
    <w:rsid w:val="002679D5"/>
    <w:rsid w:val="00275D12"/>
    <w:rsid w:val="00277FF6"/>
    <w:rsid w:val="00284FEB"/>
    <w:rsid w:val="002860C4"/>
    <w:rsid w:val="002B35EE"/>
    <w:rsid w:val="002B5741"/>
    <w:rsid w:val="002C6DCC"/>
    <w:rsid w:val="002C7F83"/>
    <w:rsid w:val="002E0C97"/>
    <w:rsid w:val="002E472E"/>
    <w:rsid w:val="002E4D19"/>
    <w:rsid w:val="00300BDD"/>
    <w:rsid w:val="00300D8C"/>
    <w:rsid w:val="00305409"/>
    <w:rsid w:val="00305F72"/>
    <w:rsid w:val="00311826"/>
    <w:rsid w:val="0032172E"/>
    <w:rsid w:val="00330246"/>
    <w:rsid w:val="003367CF"/>
    <w:rsid w:val="00337D46"/>
    <w:rsid w:val="00344622"/>
    <w:rsid w:val="003557DE"/>
    <w:rsid w:val="003609EF"/>
    <w:rsid w:val="0036231A"/>
    <w:rsid w:val="00374DD4"/>
    <w:rsid w:val="00382EBA"/>
    <w:rsid w:val="00395788"/>
    <w:rsid w:val="00397204"/>
    <w:rsid w:val="003A152D"/>
    <w:rsid w:val="003A5AE9"/>
    <w:rsid w:val="003B192B"/>
    <w:rsid w:val="003B38B7"/>
    <w:rsid w:val="003D5310"/>
    <w:rsid w:val="003D6CEF"/>
    <w:rsid w:val="003E1A36"/>
    <w:rsid w:val="003E2951"/>
    <w:rsid w:val="003E468A"/>
    <w:rsid w:val="003F07A3"/>
    <w:rsid w:val="003F1D6B"/>
    <w:rsid w:val="003F3266"/>
    <w:rsid w:val="00407011"/>
    <w:rsid w:val="00410371"/>
    <w:rsid w:val="0042167B"/>
    <w:rsid w:val="00423C1E"/>
    <w:rsid w:val="004242F1"/>
    <w:rsid w:val="004463E3"/>
    <w:rsid w:val="0046039C"/>
    <w:rsid w:val="00466EDC"/>
    <w:rsid w:val="004718F8"/>
    <w:rsid w:val="00473EF7"/>
    <w:rsid w:val="00477F5E"/>
    <w:rsid w:val="00487E5F"/>
    <w:rsid w:val="00496A35"/>
    <w:rsid w:val="004A2774"/>
    <w:rsid w:val="004B206A"/>
    <w:rsid w:val="004B75B7"/>
    <w:rsid w:val="004C634B"/>
    <w:rsid w:val="004E09A2"/>
    <w:rsid w:val="005141D9"/>
    <w:rsid w:val="0051580D"/>
    <w:rsid w:val="00521E79"/>
    <w:rsid w:val="00526890"/>
    <w:rsid w:val="00547111"/>
    <w:rsid w:val="00550DF7"/>
    <w:rsid w:val="00562531"/>
    <w:rsid w:val="0057595C"/>
    <w:rsid w:val="005850A0"/>
    <w:rsid w:val="00587FD1"/>
    <w:rsid w:val="00592D74"/>
    <w:rsid w:val="00596398"/>
    <w:rsid w:val="00596D75"/>
    <w:rsid w:val="005A14E1"/>
    <w:rsid w:val="005A2988"/>
    <w:rsid w:val="005B6ED5"/>
    <w:rsid w:val="005C1346"/>
    <w:rsid w:val="005E1699"/>
    <w:rsid w:val="005E1F82"/>
    <w:rsid w:val="005E2C44"/>
    <w:rsid w:val="005E7B96"/>
    <w:rsid w:val="00606E4E"/>
    <w:rsid w:val="00617418"/>
    <w:rsid w:val="00621188"/>
    <w:rsid w:val="006249DA"/>
    <w:rsid w:val="006257ED"/>
    <w:rsid w:val="006477AE"/>
    <w:rsid w:val="00653B11"/>
    <w:rsid w:val="00653DE4"/>
    <w:rsid w:val="00655146"/>
    <w:rsid w:val="00665C47"/>
    <w:rsid w:val="006702EA"/>
    <w:rsid w:val="00672A4C"/>
    <w:rsid w:val="006855BB"/>
    <w:rsid w:val="006903B4"/>
    <w:rsid w:val="00695808"/>
    <w:rsid w:val="006977C7"/>
    <w:rsid w:val="006A6785"/>
    <w:rsid w:val="006B1C76"/>
    <w:rsid w:val="006B46FB"/>
    <w:rsid w:val="006C062E"/>
    <w:rsid w:val="006C089D"/>
    <w:rsid w:val="006D628F"/>
    <w:rsid w:val="006D6654"/>
    <w:rsid w:val="006E21FB"/>
    <w:rsid w:val="006E2302"/>
    <w:rsid w:val="006F0DBA"/>
    <w:rsid w:val="00711535"/>
    <w:rsid w:val="00711705"/>
    <w:rsid w:val="00712628"/>
    <w:rsid w:val="00713884"/>
    <w:rsid w:val="007222BB"/>
    <w:rsid w:val="00724EC0"/>
    <w:rsid w:val="0072551A"/>
    <w:rsid w:val="007269CF"/>
    <w:rsid w:val="00746A9C"/>
    <w:rsid w:val="00791822"/>
    <w:rsid w:val="00791C49"/>
    <w:rsid w:val="00792019"/>
    <w:rsid w:val="00792342"/>
    <w:rsid w:val="00792BED"/>
    <w:rsid w:val="007938A8"/>
    <w:rsid w:val="00795066"/>
    <w:rsid w:val="007977A8"/>
    <w:rsid w:val="007A415C"/>
    <w:rsid w:val="007B2385"/>
    <w:rsid w:val="007B512A"/>
    <w:rsid w:val="007C2097"/>
    <w:rsid w:val="007C47C9"/>
    <w:rsid w:val="007D10EF"/>
    <w:rsid w:val="007D6A07"/>
    <w:rsid w:val="007F7259"/>
    <w:rsid w:val="008040A8"/>
    <w:rsid w:val="00804607"/>
    <w:rsid w:val="00820217"/>
    <w:rsid w:val="008279FA"/>
    <w:rsid w:val="00857012"/>
    <w:rsid w:val="00860CFC"/>
    <w:rsid w:val="008626E7"/>
    <w:rsid w:val="00866603"/>
    <w:rsid w:val="00870EE7"/>
    <w:rsid w:val="00876474"/>
    <w:rsid w:val="008863B9"/>
    <w:rsid w:val="00897C4F"/>
    <w:rsid w:val="008A3633"/>
    <w:rsid w:val="008A45A6"/>
    <w:rsid w:val="008B48FC"/>
    <w:rsid w:val="008C7716"/>
    <w:rsid w:val="008D3CCC"/>
    <w:rsid w:val="008F172E"/>
    <w:rsid w:val="008F3789"/>
    <w:rsid w:val="008F686C"/>
    <w:rsid w:val="008F693C"/>
    <w:rsid w:val="009056E4"/>
    <w:rsid w:val="00907705"/>
    <w:rsid w:val="009148DE"/>
    <w:rsid w:val="0092140C"/>
    <w:rsid w:val="0092467E"/>
    <w:rsid w:val="00925ED0"/>
    <w:rsid w:val="00933FB0"/>
    <w:rsid w:val="00941E30"/>
    <w:rsid w:val="00964B82"/>
    <w:rsid w:val="009777D9"/>
    <w:rsid w:val="0098248A"/>
    <w:rsid w:val="00991B88"/>
    <w:rsid w:val="009A5753"/>
    <w:rsid w:val="009A579D"/>
    <w:rsid w:val="009A6A4B"/>
    <w:rsid w:val="009B5B90"/>
    <w:rsid w:val="009C4012"/>
    <w:rsid w:val="009D16E7"/>
    <w:rsid w:val="009D6E30"/>
    <w:rsid w:val="009E3297"/>
    <w:rsid w:val="009F5F10"/>
    <w:rsid w:val="009F734F"/>
    <w:rsid w:val="00A02891"/>
    <w:rsid w:val="00A060DF"/>
    <w:rsid w:val="00A13F92"/>
    <w:rsid w:val="00A22BAB"/>
    <w:rsid w:val="00A246B6"/>
    <w:rsid w:val="00A449F9"/>
    <w:rsid w:val="00A47E70"/>
    <w:rsid w:val="00A50CF0"/>
    <w:rsid w:val="00A619EF"/>
    <w:rsid w:val="00A7671C"/>
    <w:rsid w:val="00A81C55"/>
    <w:rsid w:val="00AA20B2"/>
    <w:rsid w:val="00AA2CBC"/>
    <w:rsid w:val="00AA4051"/>
    <w:rsid w:val="00AA79C4"/>
    <w:rsid w:val="00AC5820"/>
    <w:rsid w:val="00AC7916"/>
    <w:rsid w:val="00AD1CD8"/>
    <w:rsid w:val="00AE0DCD"/>
    <w:rsid w:val="00AE169D"/>
    <w:rsid w:val="00AF1E6C"/>
    <w:rsid w:val="00AF2A23"/>
    <w:rsid w:val="00B01B58"/>
    <w:rsid w:val="00B23EFC"/>
    <w:rsid w:val="00B258BB"/>
    <w:rsid w:val="00B264B9"/>
    <w:rsid w:val="00B33D54"/>
    <w:rsid w:val="00B43800"/>
    <w:rsid w:val="00B45A37"/>
    <w:rsid w:val="00B51F3B"/>
    <w:rsid w:val="00B571ED"/>
    <w:rsid w:val="00B57F6E"/>
    <w:rsid w:val="00B67B97"/>
    <w:rsid w:val="00B725C1"/>
    <w:rsid w:val="00B801EC"/>
    <w:rsid w:val="00B90DDA"/>
    <w:rsid w:val="00B9483C"/>
    <w:rsid w:val="00B968C8"/>
    <w:rsid w:val="00BA105C"/>
    <w:rsid w:val="00BA3EC5"/>
    <w:rsid w:val="00BA51D9"/>
    <w:rsid w:val="00BB3CA9"/>
    <w:rsid w:val="00BB5DFC"/>
    <w:rsid w:val="00BD279D"/>
    <w:rsid w:val="00BD6BB8"/>
    <w:rsid w:val="00BE4ECA"/>
    <w:rsid w:val="00BF69B8"/>
    <w:rsid w:val="00BF7880"/>
    <w:rsid w:val="00C00F18"/>
    <w:rsid w:val="00C02254"/>
    <w:rsid w:val="00C02B38"/>
    <w:rsid w:val="00C07ED0"/>
    <w:rsid w:val="00C14FF7"/>
    <w:rsid w:val="00C21DB0"/>
    <w:rsid w:val="00C2220E"/>
    <w:rsid w:val="00C358F3"/>
    <w:rsid w:val="00C6242B"/>
    <w:rsid w:val="00C629F2"/>
    <w:rsid w:val="00C648EB"/>
    <w:rsid w:val="00C66BA2"/>
    <w:rsid w:val="00C8041A"/>
    <w:rsid w:val="00C81507"/>
    <w:rsid w:val="00C81A9B"/>
    <w:rsid w:val="00C870F6"/>
    <w:rsid w:val="00C9068A"/>
    <w:rsid w:val="00C9271F"/>
    <w:rsid w:val="00C94037"/>
    <w:rsid w:val="00C95985"/>
    <w:rsid w:val="00CA11D8"/>
    <w:rsid w:val="00CA3E42"/>
    <w:rsid w:val="00CA6685"/>
    <w:rsid w:val="00CC5026"/>
    <w:rsid w:val="00CC5F2F"/>
    <w:rsid w:val="00CC68D0"/>
    <w:rsid w:val="00CD1269"/>
    <w:rsid w:val="00CE1687"/>
    <w:rsid w:val="00CE44DB"/>
    <w:rsid w:val="00CE4BCE"/>
    <w:rsid w:val="00CF1242"/>
    <w:rsid w:val="00CF700C"/>
    <w:rsid w:val="00CF78C4"/>
    <w:rsid w:val="00CF7EE1"/>
    <w:rsid w:val="00D032B9"/>
    <w:rsid w:val="00D03F9A"/>
    <w:rsid w:val="00D049D6"/>
    <w:rsid w:val="00D06D51"/>
    <w:rsid w:val="00D163F8"/>
    <w:rsid w:val="00D24991"/>
    <w:rsid w:val="00D2740E"/>
    <w:rsid w:val="00D34924"/>
    <w:rsid w:val="00D355B0"/>
    <w:rsid w:val="00D377B2"/>
    <w:rsid w:val="00D40077"/>
    <w:rsid w:val="00D41D8C"/>
    <w:rsid w:val="00D50255"/>
    <w:rsid w:val="00D66520"/>
    <w:rsid w:val="00D67C5C"/>
    <w:rsid w:val="00D84AE9"/>
    <w:rsid w:val="00DA6F04"/>
    <w:rsid w:val="00DB0C3E"/>
    <w:rsid w:val="00DC4807"/>
    <w:rsid w:val="00DD6A83"/>
    <w:rsid w:val="00DE26EF"/>
    <w:rsid w:val="00DE34CF"/>
    <w:rsid w:val="00DF530B"/>
    <w:rsid w:val="00E13F3D"/>
    <w:rsid w:val="00E20325"/>
    <w:rsid w:val="00E20BF9"/>
    <w:rsid w:val="00E34898"/>
    <w:rsid w:val="00E35658"/>
    <w:rsid w:val="00E37914"/>
    <w:rsid w:val="00E471F8"/>
    <w:rsid w:val="00E54EAD"/>
    <w:rsid w:val="00E54EFE"/>
    <w:rsid w:val="00E70977"/>
    <w:rsid w:val="00E83EB4"/>
    <w:rsid w:val="00E84823"/>
    <w:rsid w:val="00E94954"/>
    <w:rsid w:val="00E96CA3"/>
    <w:rsid w:val="00EB09B7"/>
    <w:rsid w:val="00EB13A0"/>
    <w:rsid w:val="00EB70F2"/>
    <w:rsid w:val="00EC0B99"/>
    <w:rsid w:val="00EC7EA5"/>
    <w:rsid w:val="00EE7D7C"/>
    <w:rsid w:val="00F02E2C"/>
    <w:rsid w:val="00F03F8F"/>
    <w:rsid w:val="00F04B8B"/>
    <w:rsid w:val="00F06AF0"/>
    <w:rsid w:val="00F102F7"/>
    <w:rsid w:val="00F10742"/>
    <w:rsid w:val="00F15168"/>
    <w:rsid w:val="00F17352"/>
    <w:rsid w:val="00F21F1F"/>
    <w:rsid w:val="00F25D98"/>
    <w:rsid w:val="00F277C0"/>
    <w:rsid w:val="00F300FB"/>
    <w:rsid w:val="00F32193"/>
    <w:rsid w:val="00F405F2"/>
    <w:rsid w:val="00F5099E"/>
    <w:rsid w:val="00F51815"/>
    <w:rsid w:val="00F531C5"/>
    <w:rsid w:val="00F54ED4"/>
    <w:rsid w:val="00F62439"/>
    <w:rsid w:val="00F66F17"/>
    <w:rsid w:val="00F734B1"/>
    <w:rsid w:val="00F74C9A"/>
    <w:rsid w:val="00F82AD4"/>
    <w:rsid w:val="00F92D6F"/>
    <w:rsid w:val="00F9478B"/>
    <w:rsid w:val="00FA3038"/>
    <w:rsid w:val="00FA7346"/>
    <w:rsid w:val="00FB579C"/>
    <w:rsid w:val="00FB6144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176BDA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15315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15315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153153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15315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15315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15315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153153"/>
    <w:rPr>
      <w:rFonts w:ascii="Arial" w:hAnsi="Arial"/>
      <w:sz w:val="18"/>
      <w:lang w:val="en-GB" w:eastAsia="en-US"/>
    </w:rPr>
  </w:style>
  <w:style w:type="character" w:customStyle="1" w:styleId="TALChar">
    <w:name w:val="TAL Char"/>
    <w:link w:val="TAL"/>
    <w:qFormat/>
    <w:rsid w:val="0015315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153153"/>
    <w:rPr>
      <w:rFonts w:ascii="Arial" w:hAnsi="Arial"/>
      <w:b/>
      <w:lang w:val="en-GB" w:eastAsia="en-US"/>
    </w:rPr>
  </w:style>
  <w:style w:type="character" w:customStyle="1" w:styleId="H6Char">
    <w:name w:val="H6 Char"/>
    <w:link w:val="H6"/>
    <w:qFormat/>
    <w:rsid w:val="00153153"/>
    <w:rPr>
      <w:rFonts w:ascii="Arial" w:hAnsi="Arial"/>
      <w:lang w:val="en-GB" w:eastAsia="en-US"/>
    </w:rPr>
  </w:style>
  <w:style w:type="character" w:customStyle="1" w:styleId="TALCar">
    <w:name w:val="TAL Car"/>
    <w:qFormat/>
    <w:rsid w:val="00153153"/>
    <w:rPr>
      <w:rFonts w:ascii="Arial" w:hAnsi="Arial"/>
      <w:sz w:val="18"/>
      <w:lang w:val="en-GB" w:eastAsia="en-US"/>
    </w:rPr>
  </w:style>
  <w:style w:type="table" w:customStyle="1" w:styleId="TableGrid1">
    <w:name w:val="Table Grid1"/>
    <w:basedOn w:val="a1"/>
    <w:next w:val="af1"/>
    <w:qFormat/>
    <w:rsid w:val="00153153"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qFormat/>
    <w:rsid w:val="0015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QChar">
    <w:name w:val="EQ Char"/>
    <w:link w:val="EQ"/>
    <w:qFormat/>
    <w:locked/>
    <w:rsid w:val="00153153"/>
    <w:rPr>
      <w:rFonts w:ascii="Times New Roman" w:hAnsi="Times New Roman"/>
      <w:noProof/>
      <w:lang w:val="en-GB" w:eastAsia="en-US"/>
    </w:rPr>
  </w:style>
  <w:style w:type="paragraph" w:styleId="af2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Bullet list,목록 단락,リスト段落"/>
    <w:basedOn w:val="a"/>
    <w:link w:val="af3"/>
    <w:uiPriority w:val="34"/>
    <w:qFormat/>
    <w:rsid w:val="00153153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af3">
    <w:name w:val="列出段落 字符"/>
    <w:aliases w:val="- Bullets 字符,?? ?? 字符,????? 字符,???? 字符,Lista1 字符,列出段落1 字符,中等深浅网格 1 - 着色 21 字符,R4_bullets 字符,列表段落1 字符,—ño’i—Ž 字符,¥¡¡¡¡ì¬º¥¹¥È¶ÎÂä 字符,ÁÐ³ö¶ÎÂä 字符,¥ê¥¹¥È¶ÎÂä 字符,1st level - Bullet List Paragraph 字符,Lettre d'introduction 字符,Paragrafo elenco 字符"/>
    <w:link w:val="af2"/>
    <w:uiPriority w:val="34"/>
    <w:qFormat/>
    <w:locked/>
    <w:rsid w:val="00153153"/>
    <w:rPr>
      <w:rFonts w:ascii="Times New Roman" w:eastAsia="MS Mincho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BFDDF-9C55-4291-B7DA-21C266D6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1555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6982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Samsung</dc:creator>
  <cp:keywords/>
  <cp:lastModifiedBy>110bis</cp:lastModifiedBy>
  <cp:revision>224</cp:revision>
  <cp:lastPrinted>1899-12-31T23:00:00Z</cp:lastPrinted>
  <dcterms:created xsi:type="dcterms:W3CDTF">2023-02-16T08:12:00Z</dcterms:created>
  <dcterms:modified xsi:type="dcterms:W3CDTF">2024-05-13T08:59:00Z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