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R4-2407244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0524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3267BC" w:rsidR="00F25D98" w:rsidRDefault="002250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CR to 38.101-4 on PDSCH demod requirements for </w:t>
            </w:r>
            <w:proofErr w:type="spellStart"/>
            <w:r w:rsidR="002640DD">
              <w:t>mDCI</w:t>
            </w:r>
            <w:proofErr w:type="spellEnd"/>
            <w:r w:rsidR="002640DD">
              <w:t xml:space="preserve"> </w:t>
            </w:r>
            <w:proofErr w:type="gramStart"/>
            <w:r w:rsidR="002640DD">
              <w:t>fully-overlapping</w:t>
            </w:r>
            <w:proofErr w:type="gramEnd"/>
            <w:r w:rsidR="002640DD">
              <w:t xml:space="preserve"> with multi-RX in FR2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582CD5" w:rsidR="001E41F3" w:rsidRDefault="0022507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NR_FR2_multiRX_DL-Perf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07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25075" w:rsidRDefault="00225075" w:rsidP="002250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F3D58B" w14:textId="77777777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7.2.2.2.6 is under clause 7.1.1.3</w:t>
            </w:r>
          </w:p>
          <w:p w14:paraId="3D5437DF" w14:textId="77777777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need to be updated</w:t>
            </w:r>
          </w:p>
          <w:p w14:paraId="708AA7DE" w14:textId="62F041F2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TBS size in FRC needs to be updated</w:t>
            </w:r>
          </w:p>
        </w:tc>
      </w:tr>
      <w:tr w:rsidR="0022507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25075" w:rsidRDefault="00225075" w:rsidP="002250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25075" w:rsidRDefault="00225075" w:rsidP="002250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07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25075" w:rsidRDefault="00225075" w:rsidP="002250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1EDC3F" w14:textId="77777777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Moved Clause 7.2.2.2.6 to clause 7.2.2.2</w:t>
            </w:r>
          </w:p>
          <w:p w14:paraId="58F435FA" w14:textId="77777777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requirements based on latest simultion result summary</w:t>
            </w:r>
          </w:p>
          <w:p w14:paraId="2BC79089" w14:textId="77777777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TBS size in FRC table</w:t>
            </w:r>
          </w:p>
          <w:p w14:paraId="31C656EC" w14:textId="77777777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507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25075" w:rsidRDefault="00225075" w:rsidP="002250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25075" w:rsidRDefault="00225075" w:rsidP="002250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07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25075" w:rsidRDefault="00225075" w:rsidP="002250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00B402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requirements for </w:t>
            </w:r>
            <w:proofErr w:type="spellStart"/>
            <w:r>
              <w:t>mDCI</w:t>
            </w:r>
            <w:proofErr w:type="spellEnd"/>
            <w:r>
              <w:t xml:space="preserve"> </w:t>
            </w:r>
            <w:proofErr w:type="gramStart"/>
            <w:r>
              <w:t>fully-overlapping</w:t>
            </w:r>
            <w:proofErr w:type="gramEnd"/>
            <w:r>
              <w:t xml:space="preserve"> with multi-RX will be incorrect. </w:t>
            </w:r>
          </w:p>
        </w:tc>
      </w:tr>
      <w:tr w:rsidR="00225075" w14:paraId="034AF533" w14:textId="77777777" w:rsidTr="00547111">
        <w:tc>
          <w:tcPr>
            <w:tcW w:w="2694" w:type="dxa"/>
            <w:gridSpan w:val="2"/>
          </w:tcPr>
          <w:p w14:paraId="39D9EB5B" w14:textId="77777777" w:rsidR="00225075" w:rsidRDefault="00225075" w:rsidP="002250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25075" w:rsidRDefault="00225075" w:rsidP="002250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07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25075" w:rsidRDefault="00225075" w:rsidP="002250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0067B35" w:rsidR="00225075" w:rsidRDefault="00225075" w:rsidP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7.1.1.3, 7.2.2.2, A.3.2.2.5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109A23" w:rsidR="001E41F3" w:rsidRDefault="002250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3B168DC" w:rsidR="001E41F3" w:rsidRDefault="002250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7982C1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25075">
              <w:rPr>
                <w:noProof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F5FEDE" w:rsidR="001E41F3" w:rsidRDefault="002250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133D7CF" w:rsidR="001E41F3" w:rsidRDefault="002250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formal CR for endorsed draftCR in RAN4#110bis R4-2406009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FC3DB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672718" w14:textId="77777777" w:rsidR="00225075" w:rsidRPr="004604EB" w:rsidRDefault="00225075" w:rsidP="00225075">
      <w:pPr>
        <w:rPr>
          <w:noProof/>
          <w:color w:val="FF0000"/>
          <w:sz w:val="28"/>
          <w:szCs w:val="28"/>
        </w:rPr>
      </w:pPr>
      <w:bookmarkStart w:id="1" w:name="_Toc21338268"/>
      <w:bookmarkStart w:id="2" w:name="_Toc29808376"/>
      <w:bookmarkStart w:id="3" w:name="_Toc37068295"/>
      <w:bookmarkStart w:id="4" w:name="_Toc37083840"/>
      <w:bookmarkStart w:id="5" w:name="_Toc37084182"/>
      <w:bookmarkStart w:id="6" w:name="_Toc40209544"/>
      <w:bookmarkStart w:id="7" w:name="_Toc40209886"/>
      <w:bookmarkStart w:id="8" w:name="_Toc45892845"/>
      <w:bookmarkStart w:id="9" w:name="_Toc53176710"/>
      <w:bookmarkStart w:id="10" w:name="_Toc61121023"/>
      <w:bookmarkStart w:id="11" w:name="_Toc67918209"/>
      <w:bookmarkStart w:id="12" w:name="_Toc76298253"/>
      <w:bookmarkStart w:id="13" w:name="_Toc76572265"/>
      <w:bookmarkStart w:id="14" w:name="_Toc76652132"/>
      <w:bookmarkStart w:id="15" w:name="_Toc76652970"/>
      <w:bookmarkStart w:id="16" w:name="_Toc83742242"/>
      <w:bookmarkStart w:id="17" w:name="_Toc91440732"/>
      <w:bookmarkStart w:id="18" w:name="_Toc98849522"/>
      <w:bookmarkStart w:id="19" w:name="_Toc106543375"/>
      <w:bookmarkStart w:id="20" w:name="_Toc106737473"/>
      <w:bookmarkStart w:id="21" w:name="_Toc107233240"/>
      <w:bookmarkStart w:id="22" w:name="_Toc107234855"/>
      <w:bookmarkStart w:id="23" w:name="_Toc107419825"/>
      <w:bookmarkStart w:id="24" w:name="_Toc107477121"/>
      <w:bookmarkStart w:id="25" w:name="_Toc114565977"/>
      <w:bookmarkStart w:id="26" w:name="_Toc123936289"/>
      <w:bookmarkStart w:id="27" w:name="_Toc124377304"/>
      <w:r w:rsidRPr="004604EB">
        <w:rPr>
          <w:noProof/>
          <w:color w:val="FF0000"/>
          <w:sz w:val="28"/>
          <w:szCs w:val="28"/>
          <w:highlight w:val="yellow"/>
        </w:rPr>
        <w:lastRenderedPageBreak/>
        <w:t>Change #</w:t>
      </w:r>
      <w:r>
        <w:rPr>
          <w:noProof/>
          <w:color w:val="FF0000"/>
          <w:sz w:val="28"/>
          <w:szCs w:val="28"/>
          <w:highlight w:val="yellow"/>
        </w:rPr>
        <w:t>1</w:t>
      </w:r>
    </w:p>
    <w:p w14:paraId="6E53ADBD" w14:textId="77777777" w:rsidR="00225075" w:rsidRDefault="00225075" w:rsidP="00225075">
      <w:pPr>
        <w:pStyle w:val="Heading4"/>
      </w:pPr>
    </w:p>
    <w:p w14:paraId="1B3D2CC4" w14:textId="77777777" w:rsidR="00225075" w:rsidRPr="00C25669" w:rsidRDefault="00225075" w:rsidP="00225075">
      <w:pPr>
        <w:pStyle w:val="Heading4"/>
        <w:rPr>
          <w:lang w:eastAsia="zh-CN"/>
        </w:rPr>
      </w:pPr>
      <w:r w:rsidRPr="00C25669">
        <w:t>7.1.1.3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4EB0D7C" w14:textId="77777777" w:rsidR="00225075" w:rsidRPr="00C25669" w:rsidRDefault="00225075" w:rsidP="00225075">
      <w:pPr>
        <w:rPr>
          <w:rFonts w:eastAsia="SimSun"/>
        </w:rPr>
      </w:pPr>
      <w:r w:rsidRPr="00C25669">
        <w:rPr>
          <w:rFonts w:eastAsia="SimSun"/>
        </w:rPr>
        <w:t>The performance requirements in Table 7.1.1.3-1 shall apply for UEs which support optional UE features only.</w:t>
      </w:r>
    </w:p>
    <w:p w14:paraId="1870FCF4" w14:textId="77777777" w:rsidR="00225075" w:rsidRPr="00C25669" w:rsidRDefault="00225075" w:rsidP="00225075">
      <w:pPr>
        <w:pStyle w:val="TH"/>
        <w:rPr>
          <w:lang w:eastAsia="zh-CN"/>
        </w:rPr>
      </w:pPr>
      <w:r w:rsidRPr="00C25669">
        <w:lastRenderedPageBreak/>
        <w:t>Table 7.1.1.3-1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916"/>
        <w:gridCol w:w="858"/>
        <w:gridCol w:w="2345"/>
        <w:gridCol w:w="6"/>
        <w:gridCol w:w="2507"/>
      </w:tblGrid>
      <w:tr w:rsidR="00225075" w:rsidRPr="00C25669" w14:paraId="49D1B4A3" w14:textId="77777777" w:rsidTr="008B2391">
        <w:trPr>
          <w:trHeight w:val="58"/>
        </w:trPr>
        <w:tc>
          <w:tcPr>
            <w:tcW w:w="1561" w:type="pct"/>
          </w:tcPr>
          <w:p w14:paraId="41A4EB3E" w14:textId="77777777" w:rsidR="00225075" w:rsidRPr="00C25669" w:rsidRDefault="00225075" w:rsidP="008B2391">
            <w:pPr>
              <w:pStyle w:val="TAH"/>
              <w:rPr>
                <w:lang w:eastAsia="zh-CN"/>
              </w:rPr>
            </w:pPr>
            <w:r w:rsidRPr="00C25669">
              <w:rPr>
                <w:lang w:eastAsia="ko-KR"/>
              </w:rPr>
              <w:lastRenderedPageBreak/>
              <w:t>UE feature/capability</w:t>
            </w:r>
            <w:r w:rsidRPr="00C25669">
              <w:rPr>
                <w:rFonts w:hint="eastAsia"/>
                <w:lang w:eastAsia="zh-CN"/>
              </w:rPr>
              <w:t xml:space="preserve"> [14]</w:t>
            </w:r>
          </w:p>
        </w:tc>
        <w:tc>
          <w:tcPr>
            <w:tcW w:w="919" w:type="pct"/>
            <w:gridSpan w:val="2"/>
          </w:tcPr>
          <w:p w14:paraId="6EE171C0" w14:textId="77777777" w:rsidR="00225075" w:rsidRPr="00C25669" w:rsidRDefault="00225075" w:rsidP="008B239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216" w:type="pct"/>
            <w:shd w:val="clear" w:color="auto" w:fill="auto"/>
          </w:tcPr>
          <w:p w14:paraId="59D5D6D9" w14:textId="77777777" w:rsidR="00225075" w:rsidRPr="00C25669" w:rsidRDefault="00225075" w:rsidP="008B239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303" w:type="pct"/>
            <w:gridSpan w:val="2"/>
          </w:tcPr>
          <w:p w14:paraId="7BA025A9" w14:textId="77777777" w:rsidR="00225075" w:rsidRPr="00C25669" w:rsidRDefault="00225075" w:rsidP="008B239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225075" w:rsidRPr="00C25669" w14:paraId="7844AA5C" w14:textId="77777777" w:rsidTr="008B2391">
        <w:trPr>
          <w:trHeight w:val="153"/>
        </w:trPr>
        <w:tc>
          <w:tcPr>
            <w:tcW w:w="1561" w:type="pct"/>
          </w:tcPr>
          <w:p w14:paraId="0D0BAECE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SimSun"/>
                <w:lang w:val="en-US" w:eastAsia="zh-CN"/>
              </w:rPr>
              <w:t>SU-MIMO Interference Mitigation advanced receiver</w:t>
            </w:r>
          </w:p>
        </w:tc>
        <w:tc>
          <w:tcPr>
            <w:tcW w:w="475" w:type="pct"/>
          </w:tcPr>
          <w:p w14:paraId="143DC34B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FR2</w:t>
            </w:r>
            <w:r w:rsidRPr="00E238CD">
              <w:rPr>
                <w:rFonts w:eastAsia="SimSun"/>
                <w:lang w:val="en-US" w:eastAsia="zh-CN"/>
              </w:rPr>
              <w:t>-1</w:t>
            </w:r>
            <w:r w:rsidRPr="001B6373">
              <w:rPr>
                <w:rFonts w:eastAsia="SimSun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2079DF67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216" w:type="pct"/>
            <w:shd w:val="clear" w:color="auto" w:fill="auto"/>
          </w:tcPr>
          <w:p w14:paraId="7E7C2D02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eastAsia="zh-CN"/>
              </w:rPr>
              <w:t>Clause 7.2.2.2.1</w:t>
            </w:r>
            <w:r w:rsidRPr="001B6373">
              <w:rPr>
                <w:rFonts w:eastAsia="SimSun"/>
                <w:lang w:val="en-US" w:eastAsia="zh-CN"/>
              </w:rPr>
              <w:t xml:space="preserve"> (Test 3-1)</w:t>
            </w:r>
          </w:p>
        </w:tc>
        <w:tc>
          <w:tcPr>
            <w:tcW w:w="1303" w:type="pct"/>
            <w:gridSpan w:val="2"/>
          </w:tcPr>
          <w:p w14:paraId="7CD7A793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</w:p>
        </w:tc>
      </w:tr>
      <w:tr w:rsidR="00225075" w:rsidRPr="00C25669" w14:paraId="14903603" w14:textId="77777777" w:rsidTr="008B2391">
        <w:trPr>
          <w:trHeight w:val="153"/>
        </w:trPr>
        <w:tc>
          <w:tcPr>
            <w:tcW w:w="1561" w:type="pct"/>
          </w:tcPr>
          <w:p w14:paraId="7D488447" w14:textId="77777777" w:rsidR="00225075" w:rsidRPr="00C25669" w:rsidRDefault="00225075" w:rsidP="008B2391">
            <w:pPr>
              <w:pStyle w:val="TAL"/>
              <w:rPr>
                <w:rFonts w:eastAsia="SimSun"/>
                <w:lang w:val="en-US" w:eastAsia="zh-CN"/>
              </w:rPr>
            </w:pPr>
            <w:r w:rsidRPr="00C25669">
              <w:rPr>
                <w:rFonts w:eastAsia="SimSun"/>
                <w:lang w:eastAsia="zh-CN"/>
              </w:rPr>
              <w:t>Basic DL NR-NR CA operation (</w:t>
            </w:r>
            <w:proofErr w:type="spellStart"/>
            <w:r w:rsidRPr="00C25669">
              <w:rPr>
                <w:rFonts w:eastAsia="SimSun"/>
                <w:i/>
                <w:lang w:eastAsia="zh-CN"/>
              </w:rPr>
              <w:t>supportedBandCombinationList</w:t>
            </w:r>
            <w:proofErr w:type="spellEnd"/>
            <w:r w:rsidRPr="00C25669">
              <w:rPr>
                <w:rFonts w:eastAsia="SimSun"/>
                <w:lang w:eastAsia="zh-CN"/>
              </w:rPr>
              <w:t>)</w:t>
            </w:r>
          </w:p>
        </w:tc>
        <w:tc>
          <w:tcPr>
            <w:tcW w:w="475" w:type="pct"/>
          </w:tcPr>
          <w:p w14:paraId="6207978B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eastAsia="zh-CN"/>
              </w:rPr>
              <w:t>NR CA</w:t>
            </w:r>
          </w:p>
        </w:tc>
        <w:tc>
          <w:tcPr>
            <w:tcW w:w="445" w:type="pct"/>
            <w:shd w:val="clear" w:color="auto" w:fill="auto"/>
          </w:tcPr>
          <w:p w14:paraId="584DA429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eastAsia="zh-CN"/>
              </w:rPr>
              <w:t>SDR</w:t>
            </w:r>
          </w:p>
        </w:tc>
        <w:tc>
          <w:tcPr>
            <w:tcW w:w="1216" w:type="pct"/>
            <w:shd w:val="clear" w:color="auto" w:fill="auto"/>
          </w:tcPr>
          <w:p w14:paraId="359F8B9E" w14:textId="77777777" w:rsidR="00225075" w:rsidRPr="00C25669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1B6373">
              <w:rPr>
                <w:rFonts w:eastAsia="SimSun"/>
                <w:lang w:eastAsia="zh-CN"/>
              </w:rPr>
              <w:t>Clause 7.5A.1</w:t>
            </w:r>
          </w:p>
        </w:tc>
        <w:tc>
          <w:tcPr>
            <w:tcW w:w="1303" w:type="pct"/>
            <w:gridSpan w:val="2"/>
          </w:tcPr>
          <w:p w14:paraId="44BBF441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</w:t>
            </w:r>
            <w:r w:rsidRPr="00C25669">
              <w:tab/>
            </w:r>
            <w:r w:rsidRPr="00C25669">
              <w:rPr>
                <w:lang w:val="en-US" w:eastAsia="zh-CN"/>
              </w:rPr>
              <w:t>Up to 16 DL carriers</w:t>
            </w:r>
          </w:p>
          <w:p w14:paraId="799642DE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tab/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225075" w:rsidRPr="00C25669" w14:paraId="4D11FC37" w14:textId="77777777" w:rsidTr="008B2391">
        <w:trPr>
          <w:trHeight w:val="153"/>
        </w:trPr>
        <w:tc>
          <w:tcPr>
            <w:tcW w:w="1561" w:type="pct"/>
          </w:tcPr>
          <w:p w14:paraId="7B74D233" w14:textId="77777777" w:rsidR="00225075" w:rsidRPr="00C25669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 xml:space="preserve">DSCH repetitions over multiple slots </w:t>
            </w:r>
            <w:r w:rsidRPr="00FB14D9">
              <w:rPr>
                <w:i/>
                <w:lang w:eastAsia="zh-CN"/>
              </w:rPr>
              <w:t>(</w:t>
            </w:r>
            <w:proofErr w:type="spellStart"/>
            <w:r w:rsidRPr="00FB14D9">
              <w:rPr>
                <w:i/>
                <w:lang w:eastAsia="zh-CN"/>
              </w:rPr>
              <w:t>pdsch-RepetitionMultiSlots</w:t>
            </w:r>
            <w:proofErr w:type="spellEnd"/>
            <w:r w:rsidRPr="00FB14D9">
              <w:rPr>
                <w:i/>
                <w:lang w:eastAsia="zh-CN"/>
              </w:rPr>
              <w:t>)</w:t>
            </w:r>
          </w:p>
        </w:tc>
        <w:tc>
          <w:tcPr>
            <w:tcW w:w="475" w:type="pct"/>
          </w:tcPr>
          <w:p w14:paraId="4BB0E8CF" w14:textId="77777777" w:rsidR="00225075" w:rsidRPr="001B6373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F</w:t>
            </w:r>
            <w:r>
              <w:rPr>
                <w:rFonts w:eastAsia="SimSun"/>
                <w:lang w:eastAsia="zh-CN"/>
              </w:rPr>
              <w:t>R2</w:t>
            </w:r>
            <w:r w:rsidRPr="00E238CD">
              <w:rPr>
                <w:rFonts w:eastAsia="SimSun"/>
                <w:lang w:eastAsia="zh-CN"/>
              </w:rPr>
              <w:t>-1</w:t>
            </w:r>
            <w:r>
              <w:rPr>
                <w:rFonts w:eastAsia="SimSun"/>
                <w:lang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5CE037D2" w14:textId="77777777" w:rsidR="00225075" w:rsidRPr="001B6373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</w:t>
            </w:r>
            <w:r>
              <w:rPr>
                <w:rFonts w:eastAsia="SimSun"/>
                <w:lang w:eastAsia="zh-CN"/>
              </w:rPr>
              <w:t>DSCH</w:t>
            </w:r>
          </w:p>
        </w:tc>
        <w:tc>
          <w:tcPr>
            <w:tcW w:w="1216" w:type="pct"/>
            <w:shd w:val="clear" w:color="auto" w:fill="auto"/>
          </w:tcPr>
          <w:p w14:paraId="20CA5F56" w14:textId="77777777" w:rsidR="00225075" w:rsidRPr="001B6373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zh-CN"/>
              </w:rPr>
              <w:t>lause 7.2.2.2.2</w:t>
            </w:r>
          </w:p>
        </w:tc>
        <w:tc>
          <w:tcPr>
            <w:tcW w:w="1303" w:type="pct"/>
            <w:gridSpan w:val="2"/>
          </w:tcPr>
          <w:p w14:paraId="0EB83D3D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</w:p>
        </w:tc>
      </w:tr>
      <w:tr w:rsidR="00225075" w:rsidRPr="00C25669" w14:paraId="2E003F20" w14:textId="77777777" w:rsidTr="008B2391">
        <w:trPr>
          <w:trHeight w:val="153"/>
        </w:trPr>
        <w:tc>
          <w:tcPr>
            <w:tcW w:w="1561" w:type="pct"/>
          </w:tcPr>
          <w:p w14:paraId="4605A684" w14:textId="77777777" w:rsidR="00225075" w:rsidRDefault="00225075" w:rsidP="008B2391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A</w:t>
            </w:r>
            <w:r w:rsidRPr="00387C93">
              <w:rPr>
                <w:rFonts w:cs="Arial"/>
                <w:szCs w:val="18"/>
              </w:rPr>
              <w:t xml:space="preserve">lternative 64QAM MCS table for </w:t>
            </w:r>
            <w:proofErr w:type="spellStart"/>
            <w:r w:rsidRPr="00387C93">
              <w:rPr>
                <w:rFonts w:cs="Arial"/>
                <w:szCs w:val="18"/>
              </w:rPr>
              <w:t>PDSCH</w:t>
            </w:r>
            <w:r w:rsidDel="009632EE">
              <w:rPr>
                <w:rFonts w:hint="eastAsia"/>
                <w:lang w:eastAsia="zh-CN"/>
              </w:rPr>
              <w:t>N</w:t>
            </w:r>
            <w:r w:rsidRPr="000E3724" w:rsidDel="009632EE">
              <w:t>ew</w:t>
            </w:r>
            <w:proofErr w:type="spellEnd"/>
            <w:r w:rsidRPr="000E3724" w:rsidDel="009632EE">
              <w:t xml:space="preserve"> 64QAM MCS table for PDSCH</w:t>
            </w:r>
            <w:r>
              <w:t xml:space="preserve"> (</w:t>
            </w:r>
            <w:r w:rsidRPr="000E3724"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475" w:type="pct"/>
          </w:tcPr>
          <w:p w14:paraId="61D1FC4E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F</w:t>
            </w:r>
            <w:r>
              <w:rPr>
                <w:rFonts w:eastAsia="SimSun"/>
                <w:lang w:eastAsia="zh-CN"/>
              </w:rPr>
              <w:t>R2 TDD</w:t>
            </w:r>
          </w:p>
        </w:tc>
        <w:tc>
          <w:tcPr>
            <w:tcW w:w="445" w:type="pct"/>
            <w:shd w:val="clear" w:color="auto" w:fill="auto"/>
          </w:tcPr>
          <w:p w14:paraId="4FC91AD2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</w:t>
            </w:r>
            <w:r>
              <w:rPr>
                <w:rFonts w:eastAsia="SimSun"/>
                <w:lang w:eastAsia="zh-CN"/>
              </w:rPr>
              <w:t>DSCH</w:t>
            </w:r>
          </w:p>
        </w:tc>
        <w:tc>
          <w:tcPr>
            <w:tcW w:w="1219" w:type="pct"/>
            <w:gridSpan w:val="2"/>
            <w:shd w:val="clear" w:color="auto" w:fill="auto"/>
          </w:tcPr>
          <w:p w14:paraId="7116C600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zh-CN"/>
              </w:rPr>
              <w:t>lause 7.2.2.2.2</w:t>
            </w:r>
          </w:p>
        </w:tc>
        <w:tc>
          <w:tcPr>
            <w:tcW w:w="1300" w:type="pct"/>
          </w:tcPr>
          <w:p w14:paraId="11B6D46E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</w:p>
        </w:tc>
      </w:tr>
      <w:tr w:rsidR="00225075" w:rsidRPr="00C25669" w14:paraId="4D782647" w14:textId="77777777" w:rsidTr="008B2391">
        <w:trPr>
          <w:trHeight w:val="153"/>
        </w:trPr>
        <w:tc>
          <w:tcPr>
            <w:tcW w:w="1561" w:type="pct"/>
          </w:tcPr>
          <w:p w14:paraId="5A828D2F" w14:textId="77777777" w:rsidR="00225075" w:rsidRPr="00401CAC" w:rsidRDefault="00225075" w:rsidP="008B2391">
            <w:pPr>
              <w:pStyle w:val="TAL"/>
              <w:rPr>
                <w:lang w:val="fr-FR" w:eastAsia="zh-CN"/>
              </w:rPr>
            </w:pPr>
            <w:r w:rsidRPr="00401CAC">
              <w:rPr>
                <w:lang w:val="fr-FR"/>
              </w:rPr>
              <w:t>DRX Adaptation (</w:t>
            </w:r>
            <w:r w:rsidRPr="00401CAC">
              <w:rPr>
                <w:i/>
                <w:lang w:val="fr-FR"/>
              </w:rPr>
              <w:t>drx-Adaptation</w:t>
            </w:r>
            <w:r w:rsidRPr="00401CAC">
              <w:rPr>
                <w:i/>
                <w:lang w:val="fr-FR" w:eastAsia="zh-CN"/>
              </w:rPr>
              <w:t>-r16</w:t>
            </w:r>
            <w:r w:rsidRPr="00401CAC">
              <w:rPr>
                <w:lang w:val="fr-FR"/>
              </w:rPr>
              <w:t>)</w:t>
            </w:r>
          </w:p>
        </w:tc>
        <w:tc>
          <w:tcPr>
            <w:tcW w:w="475" w:type="pct"/>
          </w:tcPr>
          <w:p w14:paraId="5D6F26C1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F</w:t>
            </w:r>
            <w:r>
              <w:rPr>
                <w:rFonts w:cs="Arial"/>
                <w:szCs w:val="18"/>
                <w:lang w:val="en-US" w:eastAsia="zh-CN"/>
              </w:rPr>
              <w:t>R2</w:t>
            </w:r>
            <w:r w:rsidRPr="00E238CD">
              <w:rPr>
                <w:rFonts w:cs="Arial"/>
                <w:szCs w:val="18"/>
                <w:lang w:val="en-US" w:eastAsia="zh-CN"/>
              </w:rPr>
              <w:t>-1</w:t>
            </w:r>
            <w:r>
              <w:rPr>
                <w:rFonts w:cs="Arial"/>
                <w:szCs w:val="18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0C2E9C6C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PDCCH</w:t>
            </w:r>
          </w:p>
        </w:tc>
        <w:tc>
          <w:tcPr>
            <w:tcW w:w="1216" w:type="pct"/>
            <w:shd w:val="clear" w:color="auto" w:fill="auto"/>
          </w:tcPr>
          <w:p w14:paraId="73339AB2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cs="Arial" w:hint="eastAsia"/>
                <w:szCs w:val="18"/>
                <w:lang w:val="en-US" w:eastAsia="zh-CN"/>
              </w:rPr>
              <w:t>C</w:t>
            </w:r>
            <w:r>
              <w:rPr>
                <w:rFonts w:eastAsia="SimSun" w:cs="Arial"/>
                <w:szCs w:val="18"/>
                <w:lang w:val="en-US" w:eastAsia="zh-CN"/>
              </w:rPr>
              <w:t xml:space="preserve">lause </w:t>
            </w:r>
            <w:r w:rsidRPr="00634FB1">
              <w:rPr>
                <w:rFonts w:eastAsia="SimSun" w:cs="Arial"/>
                <w:szCs w:val="18"/>
                <w:lang w:val="en-US" w:eastAsia="zh-CN"/>
              </w:rPr>
              <w:t>7.3.2.2.3</w:t>
            </w:r>
          </w:p>
        </w:tc>
        <w:tc>
          <w:tcPr>
            <w:tcW w:w="1303" w:type="pct"/>
            <w:gridSpan w:val="2"/>
          </w:tcPr>
          <w:p w14:paraId="1DC29919" w14:textId="77777777" w:rsidR="00225075" w:rsidRPr="00C25669" w:rsidRDefault="00225075" w:rsidP="008B2391">
            <w:pPr>
              <w:pStyle w:val="TAL"/>
              <w:rPr>
                <w:lang w:val="en-US" w:eastAsia="zh-CN"/>
              </w:rPr>
            </w:pPr>
            <w:r w:rsidRPr="009B2B03">
              <w:rPr>
                <w:rFonts w:eastAsia="SimSun"/>
                <w:lang w:val="en-US" w:eastAsia="zh-CN"/>
              </w:rPr>
              <w:t>If the Test 3-1 in Clause 7.3.2.2.3 is passed, the test coverage can be considered fulfilled without executing Test 1-2 in clause 7.3.2.2.1.</w:t>
            </w:r>
          </w:p>
        </w:tc>
      </w:tr>
      <w:tr w:rsidR="00225075" w:rsidRPr="00C25669" w14:paraId="24B8DF9C" w14:textId="77777777" w:rsidTr="008B2391">
        <w:trPr>
          <w:trHeight w:val="153"/>
        </w:trPr>
        <w:tc>
          <w:tcPr>
            <w:tcW w:w="1561" w:type="pct"/>
          </w:tcPr>
          <w:p w14:paraId="1561559A" w14:textId="77777777" w:rsidR="00225075" w:rsidRPr="000E585C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0E585C">
              <w:rPr>
                <w:rFonts w:eastAsia="SimSun"/>
                <w:lang w:eastAsia="zh-CN"/>
              </w:rPr>
              <w:t>256QAM for PDSCH</w:t>
            </w:r>
          </w:p>
          <w:p w14:paraId="521DA653" w14:textId="77777777" w:rsidR="00225075" w:rsidRPr="00387CB3" w:rsidRDefault="00225075" w:rsidP="008B2391">
            <w:pPr>
              <w:pStyle w:val="TAL"/>
            </w:pPr>
            <w:r w:rsidRPr="000E585C">
              <w:rPr>
                <w:rFonts w:eastAsia="SimSun"/>
                <w:lang w:eastAsia="zh-CN"/>
              </w:rPr>
              <w:t>(</w:t>
            </w:r>
            <w:r w:rsidRPr="000E585C">
              <w:rPr>
                <w:rFonts w:eastAsia="SimSun"/>
                <w:i/>
                <w:lang w:eastAsia="zh-CN"/>
              </w:rPr>
              <w:t>pdsch-256QAM-FR2</w:t>
            </w:r>
            <w:r w:rsidRPr="000E585C">
              <w:rPr>
                <w:rFonts w:eastAsia="SimSun"/>
                <w:lang w:eastAsia="zh-CN"/>
              </w:rPr>
              <w:t>)</w:t>
            </w:r>
          </w:p>
        </w:tc>
        <w:tc>
          <w:tcPr>
            <w:tcW w:w="475" w:type="pct"/>
          </w:tcPr>
          <w:p w14:paraId="56828C87" w14:textId="77777777" w:rsidR="00225075" w:rsidRDefault="00225075" w:rsidP="008B239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FR2</w:t>
            </w:r>
            <w:r w:rsidRPr="00E238CD">
              <w:rPr>
                <w:rFonts w:eastAsia="SimSun"/>
                <w:lang w:val="en-US" w:eastAsia="zh-CN"/>
              </w:rPr>
              <w:t>-1</w:t>
            </w:r>
            <w:r>
              <w:rPr>
                <w:rFonts w:eastAsia="SimSun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6955F0BB" w14:textId="77777777" w:rsidR="00225075" w:rsidRDefault="00225075" w:rsidP="008B239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216" w:type="pct"/>
            <w:shd w:val="clear" w:color="auto" w:fill="auto"/>
          </w:tcPr>
          <w:p w14:paraId="21012009" w14:textId="77777777" w:rsidR="00225075" w:rsidRDefault="00225075" w:rsidP="008B2391">
            <w:pPr>
              <w:pStyle w:val="TAL"/>
              <w:rPr>
                <w:rFonts w:eastAsia="SimSun" w:cs="Arial"/>
                <w:szCs w:val="18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7.2.2.2.1</w:t>
            </w:r>
            <w:r>
              <w:rPr>
                <w:rFonts w:eastAsia="SimSun"/>
                <w:lang w:val="en-US" w:eastAsia="zh-CN"/>
              </w:rPr>
              <w:t xml:space="preserve"> (Test 1-4)</w:t>
            </w:r>
          </w:p>
        </w:tc>
        <w:tc>
          <w:tcPr>
            <w:tcW w:w="1303" w:type="pct"/>
            <w:gridSpan w:val="2"/>
          </w:tcPr>
          <w:p w14:paraId="4336B48A" w14:textId="77777777" w:rsidR="00225075" w:rsidRPr="009B2B03" w:rsidRDefault="00225075" w:rsidP="008B2391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225075" w:rsidRPr="00C25669" w14:paraId="31998A14" w14:textId="77777777" w:rsidTr="008B2391">
        <w:trPr>
          <w:trHeight w:val="153"/>
        </w:trPr>
        <w:tc>
          <w:tcPr>
            <w:tcW w:w="1561" w:type="pct"/>
          </w:tcPr>
          <w:p w14:paraId="63673677" w14:textId="77777777" w:rsidR="00225075" w:rsidRPr="000E585C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9F12FD">
              <w:rPr>
                <w:lang w:eastAsia="zh-CN"/>
              </w:rPr>
              <w:t>256QAM for PDSCH</w:t>
            </w:r>
            <w:r>
              <w:rPr>
                <w:lang w:eastAsia="zh-CN"/>
              </w:rPr>
              <w:t xml:space="preserve"> </w:t>
            </w:r>
            <w:r w:rsidRPr="009F12FD">
              <w:rPr>
                <w:lang w:eastAsia="zh-CN"/>
              </w:rPr>
              <w:t>(</w:t>
            </w:r>
            <w:r w:rsidRPr="0098574D">
              <w:rPr>
                <w:i/>
                <w:lang w:eastAsia="zh-CN"/>
              </w:rPr>
              <w:t>pdsch-256QAM-FR2</w:t>
            </w:r>
            <w:r w:rsidRPr="009F12FD">
              <w:rPr>
                <w:lang w:eastAsia="zh-CN"/>
              </w:rPr>
              <w:t>)</w:t>
            </w:r>
          </w:p>
        </w:tc>
        <w:tc>
          <w:tcPr>
            <w:tcW w:w="475" w:type="pct"/>
          </w:tcPr>
          <w:p w14:paraId="09A1686C" w14:textId="77777777" w:rsidR="00225075" w:rsidRDefault="00225075" w:rsidP="008B2391">
            <w:pPr>
              <w:pStyle w:val="TAL"/>
              <w:rPr>
                <w:rFonts w:eastAsia="SimSun"/>
                <w:lang w:val="en-US" w:eastAsia="zh-CN"/>
              </w:rPr>
            </w:pPr>
            <w:r w:rsidRPr="009F12FD">
              <w:rPr>
                <w:rFonts w:eastAsia="SimSun"/>
                <w:lang w:eastAsia="zh-CN"/>
              </w:rPr>
              <w:t>FR2</w:t>
            </w:r>
            <w:r w:rsidRPr="00E238CD">
              <w:rPr>
                <w:rFonts w:eastAsia="SimSun"/>
                <w:lang w:eastAsia="zh-CN"/>
              </w:rPr>
              <w:t>-1</w:t>
            </w:r>
            <w:r w:rsidRPr="009F12FD">
              <w:rPr>
                <w:rFonts w:eastAsia="SimSun"/>
                <w:lang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102FAE03" w14:textId="77777777" w:rsidR="00225075" w:rsidRDefault="00225075" w:rsidP="008B2391">
            <w:pPr>
              <w:pStyle w:val="TAL"/>
              <w:rPr>
                <w:rFonts w:eastAsia="SimSun"/>
                <w:lang w:val="en-US" w:eastAsia="zh-CN"/>
              </w:rPr>
            </w:pPr>
            <w:r w:rsidRPr="009F12FD">
              <w:rPr>
                <w:rFonts w:eastAsia="SimSun"/>
                <w:lang w:eastAsia="zh-CN"/>
              </w:rPr>
              <w:t>SDR</w:t>
            </w:r>
          </w:p>
        </w:tc>
        <w:tc>
          <w:tcPr>
            <w:tcW w:w="1216" w:type="pct"/>
            <w:shd w:val="clear" w:color="auto" w:fill="auto"/>
          </w:tcPr>
          <w:p w14:paraId="1033541A" w14:textId="77777777" w:rsidR="00225075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9F12FD">
              <w:rPr>
                <w:rFonts w:eastAsia="SimSun"/>
                <w:lang w:eastAsia="zh-CN"/>
              </w:rPr>
              <w:t>Clause 7.5A.1</w:t>
            </w:r>
          </w:p>
        </w:tc>
        <w:tc>
          <w:tcPr>
            <w:tcW w:w="1303" w:type="pct"/>
            <w:gridSpan w:val="2"/>
          </w:tcPr>
          <w:p w14:paraId="1C2E26F7" w14:textId="77777777" w:rsidR="00225075" w:rsidRPr="009B2B03" w:rsidRDefault="00225075" w:rsidP="008B2391">
            <w:pPr>
              <w:pStyle w:val="TAL"/>
              <w:rPr>
                <w:rFonts w:eastAsia="SimSun"/>
                <w:lang w:val="en-US" w:eastAsia="zh-CN"/>
              </w:rPr>
            </w:pPr>
            <w:r w:rsidRPr="009F12FD">
              <w:rPr>
                <w:lang w:val="en-US" w:eastAsia="zh-CN"/>
              </w:rPr>
              <w:t xml:space="preserve">For UE capable of </w:t>
            </w:r>
            <w:r w:rsidRPr="0098574D">
              <w:rPr>
                <w:i/>
                <w:lang w:eastAsia="zh-CN"/>
              </w:rPr>
              <w:t>pdsch-256QAM-FR2</w:t>
            </w:r>
            <w:r w:rsidRPr="009F12FD">
              <w:rPr>
                <w:lang w:val="en-US" w:eastAsia="zh-CN"/>
              </w:rPr>
              <w:t xml:space="preserve"> for certain band(s), </w:t>
            </w:r>
            <w:proofErr w:type="spellStart"/>
            <w:r w:rsidRPr="00CA3ECC">
              <w:rPr>
                <w:i/>
                <w:szCs w:val="22"/>
                <w:lang w:eastAsia="sv-SE"/>
              </w:rPr>
              <w:t>mcs</w:t>
            </w:r>
            <w:proofErr w:type="spellEnd"/>
            <w:r w:rsidRPr="00CA3ECC">
              <w:rPr>
                <w:i/>
                <w:szCs w:val="22"/>
                <w:lang w:eastAsia="sv-SE"/>
              </w:rPr>
              <w:t>-Table</w:t>
            </w:r>
            <w:r w:rsidRPr="009F12FD">
              <w:rPr>
                <w:lang w:val="en-US" w:eastAsia="zh-CN"/>
              </w:rPr>
              <w:t xml:space="preserve"> is configured to ‘64QAM’ for SDR test</w:t>
            </w:r>
            <w:r>
              <w:rPr>
                <w:lang w:val="en-US" w:eastAsia="zh-CN"/>
              </w:rPr>
              <w:t>.</w:t>
            </w:r>
          </w:p>
        </w:tc>
      </w:tr>
      <w:tr w:rsidR="00225075" w:rsidRPr="00C25669" w14:paraId="70D9E475" w14:textId="77777777" w:rsidTr="008B2391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B84" w14:textId="77777777" w:rsidR="00225075" w:rsidRPr="009F12FD" w:rsidRDefault="00225075" w:rsidP="008B2391">
            <w:pPr>
              <w:pStyle w:val="TAL"/>
              <w:rPr>
                <w:lang w:eastAsia="zh-CN"/>
              </w:rPr>
            </w:pPr>
            <w:r w:rsidRPr="006F39FB">
              <w:rPr>
                <w:rFonts w:eastAsia="DengXian"/>
                <w:lang w:eastAsia="zh-CN"/>
              </w:rPr>
              <w:t>Support of FR2 HST operation [(FR2 UE power class PC6 signalling is used to indicate support of feature group)]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762" w14:textId="77777777" w:rsidR="00225075" w:rsidRPr="009F12FD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6F39FB">
              <w:rPr>
                <w:rFonts w:eastAsia="SimSun"/>
                <w:lang w:val="en-US" w:eastAsia="zh-CN"/>
              </w:rPr>
              <w:t>FR2</w:t>
            </w:r>
            <w:r w:rsidRPr="00E238CD">
              <w:rPr>
                <w:rFonts w:eastAsia="SimSun"/>
                <w:lang w:val="en-US" w:eastAsia="zh-CN"/>
              </w:rPr>
              <w:t>-1</w:t>
            </w:r>
            <w:r w:rsidRPr="006F39FB">
              <w:rPr>
                <w:rFonts w:eastAsia="SimSun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AD0" w14:textId="77777777" w:rsidR="00225075" w:rsidRPr="009F12FD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6F39FB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0F4" w14:textId="77777777" w:rsidR="00225075" w:rsidRPr="009F12FD" w:rsidRDefault="00225075" w:rsidP="008B2391">
            <w:pPr>
              <w:pStyle w:val="TAL"/>
              <w:rPr>
                <w:rFonts w:eastAsia="SimSun"/>
                <w:lang w:eastAsia="zh-CN"/>
              </w:rPr>
            </w:pPr>
            <w:r w:rsidRPr="006F39FB">
              <w:rPr>
                <w:rFonts w:eastAsia="SimSun"/>
                <w:lang w:eastAsia="zh-CN"/>
              </w:rPr>
              <w:t>[Clause 7.2.2.2.4]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FFD" w14:textId="77777777" w:rsidR="00225075" w:rsidRPr="009F12FD" w:rsidRDefault="00225075" w:rsidP="008B2391">
            <w:pPr>
              <w:pStyle w:val="TAL"/>
              <w:rPr>
                <w:lang w:val="en-US" w:eastAsia="zh-CN"/>
              </w:rPr>
            </w:pPr>
          </w:p>
        </w:tc>
      </w:tr>
      <w:tr w:rsidR="00225075" w:rsidRPr="00E238CD" w14:paraId="4AE01B3D" w14:textId="77777777" w:rsidTr="008B2391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E5DC1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E238CD">
              <w:rPr>
                <w:rFonts w:ascii="Arial" w:eastAsia="DengXian" w:hAnsi="Arial"/>
                <w:sz w:val="18"/>
                <w:lang w:eastAsia="zh-CN"/>
              </w:rPr>
              <w:t>Support of Single Carrier operations with 120kHz SCS for FR2-2</w:t>
            </w:r>
          </w:p>
          <w:p w14:paraId="11FF9BB1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E238CD">
              <w:rPr>
                <w:rFonts w:ascii="Arial" w:eastAsia="DengXian" w:hAnsi="Arial"/>
                <w:sz w:val="18"/>
                <w:lang w:eastAsia="zh-CN"/>
              </w:rPr>
              <w:t>(</w:t>
            </w:r>
            <w:r w:rsidRPr="00E238CD">
              <w:rPr>
                <w:rFonts w:ascii="Arial" w:eastAsia="DengXian" w:hAnsi="Arial"/>
                <w:i/>
                <w:iCs/>
                <w:sz w:val="18"/>
                <w:lang w:eastAsia="zh-CN"/>
              </w:rPr>
              <w:t>initialAccessSSB-120kHz-r17)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4A268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FR2-2 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FBC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2BA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7.2.2.2.1</w:t>
            </w:r>
          </w:p>
          <w:p w14:paraId="471784D5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</w:rPr>
              <w:t xml:space="preserve">(Table 7.2.2.2.1-6: </w:t>
            </w:r>
            <w:r w:rsidRPr="00E238CD">
              <w:rPr>
                <w:rFonts w:ascii="Arial" w:hAnsi="Arial"/>
                <w:sz w:val="18"/>
                <w:lang w:val="en-US" w:eastAsia="zh-CN"/>
              </w:rPr>
              <w:t>Test 4-1, 4-2, 4-3, 4-4</w:t>
            </w:r>
            <w:r w:rsidRPr="00E238C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C25B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193303FB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1C882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5D26F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06F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PDCCH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06F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>Clause 7.3.2.2</w:t>
            </w:r>
          </w:p>
          <w:p w14:paraId="08153190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</w:rPr>
              <w:t xml:space="preserve">(Table 7.3.2.2.1-2: Test 1a-1, 1a-2, 1a-3) </w:t>
            </w:r>
            <w:r w:rsidRPr="00E238CD">
              <w:rPr>
                <w:rFonts w:ascii="Arial" w:hAnsi="Arial"/>
                <w:sz w:val="18"/>
              </w:rPr>
              <w:br/>
              <w:t>(Table 7.3.2.2.2-2, Test 3-1, 3-2)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F9F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0EEB9EB6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2C7705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DED58E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8126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PBCH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378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7.4.2.2</w:t>
            </w:r>
          </w:p>
          <w:p w14:paraId="77B66563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</w:rPr>
              <w:t>(Table 7.4.2.2-2: Test 3)</w:t>
            </w:r>
          </w:p>
          <w:p w14:paraId="2B5C7C27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14F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67F1200C" w14:textId="77777777" w:rsidTr="008B2391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469A3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E238CD">
              <w:rPr>
                <w:rFonts w:ascii="Arial" w:eastAsia="DengXian" w:hAnsi="Arial"/>
                <w:sz w:val="18"/>
                <w:lang w:eastAsia="zh-CN"/>
              </w:rPr>
              <w:t>Support of 480kHz SCS for FR2-2</w:t>
            </w:r>
          </w:p>
          <w:p w14:paraId="75C54A8F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E238CD">
              <w:rPr>
                <w:rFonts w:ascii="Arial" w:eastAsia="DengXian" w:hAnsi="Arial"/>
                <w:sz w:val="18"/>
                <w:lang w:eastAsia="zh-CN"/>
              </w:rPr>
              <w:t>(</w:t>
            </w:r>
            <w:r w:rsidRPr="00E238CD">
              <w:rPr>
                <w:rFonts w:ascii="Arial" w:eastAsia="DengXian" w:hAnsi="Arial"/>
                <w:i/>
                <w:iCs/>
                <w:sz w:val="18"/>
                <w:lang w:eastAsia="zh-CN"/>
              </w:rPr>
              <w:t>u</w:t>
            </w:r>
            <w:r w:rsidRPr="00F90AE3">
              <w:rPr>
                <w:rFonts w:ascii="Arial" w:eastAsia="DengXian" w:hAnsi="Arial"/>
                <w:i/>
                <w:iCs/>
                <w:sz w:val="18"/>
                <w:lang w:eastAsia="zh-CN"/>
              </w:rPr>
              <w:t>l-FR2-2-SCS-480kHz-r17</w:t>
            </w:r>
            <w:r w:rsidRPr="00E238CD">
              <w:rPr>
                <w:rFonts w:ascii="Arial" w:eastAsia="DengXian" w:hAnsi="Arial"/>
                <w:i/>
                <w:iCs/>
                <w:sz w:val="18"/>
                <w:lang w:eastAsia="zh-CN"/>
              </w:rPr>
              <w:t xml:space="preserve"> </w:t>
            </w:r>
            <w:r w:rsidRPr="00F90AE3">
              <w:rPr>
                <w:rFonts w:ascii="Arial" w:eastAsia="DengXian" w:hAnsi="Arial"/>
                <w:sz w:val="18"/>
                <w:lang w:eastAsia="zh-CN"/>
              </w:rPr>
              <w:t>and</w:t>
            </w:r>
            <w:r w:rsidRPr="00E238CD">
              <w:rPr>
                <w:rFonts w:ascii="Arial" w:eastAsia="DengXian" w:hAnsi="Arial"/>
                <w:i/>
                <w:iCs/>
                <w:sz w:val="18"/>
                <w:lang w:eastAsia="zh-CN"/>
              </w:rPr>
              <w:t xml:space="preserve"> initialAccessSSB-480kHz-r17)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4092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FR2-2 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30D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489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7.2.2.2.1</w:t>
            </w:r>
          </w:p>
          <w:p w14:paraId="416C1B4E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E238CD">
              <w:rPr>
                <w:rFonts w:ascii="Arial" w:hAnsi="Arial"/>
                <w:sz w:val="18"/>
              </w:rPr>
              <w:t xml:space="preserve">(Table 7.2.2.2.1-6: </w:t>
            </w:r>
            <w:r w:rsidRPr="00E238CD">
              <w:rPr>
                <w:rFonts w:ascii="Arial" w:hAnsi="Arial"/>
                <w:sz w:val="18"/>
                <w:lang w:val="en-US" w:eastAsia="zh-CN"/>
              </w:rPr>
              <w:t>Test 4-5, 4-6</w:t>
            </w:r>
            <w:r w:rsidRPr="00E238C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4983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4BC5D601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722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686F9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CD36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PDCCH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06B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>Clause 7.3.2.2</w:t>
            </w:r>
          </w:p>
          <w:p w14:paraId="2BC144BB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E238CD">
              <w:rPr>
                <w:rFonts w:ascii="Arial" w:hAnsi="Arial"/>
                <w:sz w:val="18"/>
              </w:rPr>
              <w:t>(Table 7.3.2.2.1-2: Test 1a-4)</w:t>
            </w:r>
            <w:r w:rsidRPr="00E238CD">
              <w:rPr>
                <w:rFonts w:ascii="Arial" w:hAnsi="Arial"/>
                <w:sz w:val="18"/>
              </w:rPr>
              <w:br/>
              <w:t>(Table 7.3.2.2.2-2, Test 3-3)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727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7486BD0C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F19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103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E63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 w:rsidRPr="00E238CD">
              <w:rPr>
                <w:rFonts w:ascii="Arial" w:eastAsia="SimSun" w:hAnsi="Arial"/>
                <w:sz w:val="18"/>
                <w:lang w:val="en-US" w:eastAsia="zh-CN"/>
              </w:rPr>
              <w:t>PBCH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50C" w14:textId="77777777" w:rsidR="00225075" w:rsidRPr="00E238CD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7.4.2.2</w:t>
            </w:r>
          </w:p>
          <w:p w14:paraId="245F9B95" w14:textId="77777777" w:rsidR="00225075" w:rsidRPr="00F90AE3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</w:rPr>
              <w:t>(Table 7.4.2.2-2: Test 4)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E1A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4DB52D56" w14:textId="77777777" w:rsidTr="008B2391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8A4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Support s</w:t>
            </w:r>
            <w:r w:rsidRPr="006E12B8">
              <w:rPr>
                <w:rFonts w:ascii="Arial" w:eastAsia="DengXian" w:hAnsi="Arial"/>
                <w:sz w:val="18"/>
                <w:lang w:eastAsia="zh-CN"/>
              </w:rPr>
              <w:t xml:space="preserve">imultaneous reception with different </w:t>
            </w:r>
            <w:r>
              <w:rPr>
                <w:rFonts w:ascii="Arial" w:eastAsia="DengXian" w:hAnsi="Arial"/>
                <w:sz w:val="18"/>
                <w:lang w:eastAsia="zh-CN"/>
              </w:rPr>
              <w:t xml:space="preserve">QCL </w:t>
            </w:r>
            <w:r w:rsidRPr="006E12B8">
              <w:rPr>
                <w:rFonts w:ascii="Arial" w:eastAsia="DengXian" w:hAnsi="Arial"/>
                <w:sz w:val="18"/>
                <w:lang w:eastAsia="zh-CN"/>
              </w:rPr>
              <w:t>Type-D</w:t>
            </w:r>
            <w:r>
              <w:rPr>
                <w:rFonts w:ascii="Arial" w:eastAsia="DengXian" w:hAnsi="Arial"/>
                <w:sz w:val="18"/>
                <w:lang w:eastAsia="zh-CN"/>
              </w:rPr>
              <w:t xml:space="preserve"> RSs (</w:t>
            </w:r>
            <w:r w:rsidRPr="007806F1">
              <w:rPr>
                <w:rFonts w:ascii="Arial" w:eastAsia="DengXian" w:hAnsi="Arial"/>
                <w:sz w:val="18"/>
                <w:lang w:eastAsia="zh-CN"/>
              </w:rPr>
              <w:t>simultaneousReceptionDiffTypeD-r16</w:t>
            </w:r>
            <w:r>
              <w:rPr>
                <w:rFonts w:ascii="Arial" w:eastAsia="DengXian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FE9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R2</w:t>
            </w:r>
          </w:p>
          <w:p w14:paraId="7F79F982" w14:textId="77777777" w:rsidR="00225075" w:rsidRPr="007806F1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574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4F8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7.2.2.2.X1</w:t>
            </w:r>
          </w:p>
          <w:p w14:paraId="39DF3FEB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7.2.2.2.6</w:t>
            </w:r>
          </w:p>
          <w:p w14:paraId="44A3DB55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7.2.2.2.7</w:t>
            </w:r>
          </w:p>
          <w:p w14:paraId="5D223839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593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682D28D1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A47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lang w:eastAsia="zh-CN"/>
              </w:rPr>
              <w:t xml:space="preserve">ingle DCI based SDM transmission for </w:t>
            </w:r>
            <w:r w:rsidRPr="002B0804">
              <w:rPr>
                <w:rFonts w:ascii="Arial" w:eastAsia="DengXian" w:hAnsi="Arial"/>
                <w:sz w:val="18"/>
                <w:lang w:eastAsia="zh-CN"/>
              </w:rPr>
              <w:t>simultaneous reception</w:t>
            </w:r>
            <w:r>
              <w:rPr>
                <w:rFonts w:ascii="Arial" w:eastAsia="DengXian" w:hAnsi="Arial"/>
                <w:sz w:val="18"/>
                <w:lang w:eastAsia="zh-CN"/>
              </w:rPr>
              <w:t xml:space="preserve"> support (</w:t>
            </w:r>
            <w:r w:rsidRPr="007806F1">
              <w:rPr>
                <w:rFonts w:ascii="Arial" w:eastAsia="DengXian" w:hAnsi="Arial"/>
                <w:sz w:val="18"/>
                <w:lang w:eastAsia="zh-CN"/>
              </w:rPr>
              <w:t>singleDCI-SDM-scheme-r16</w:t>
            </w:r>
            <w:r>
              <w:rPr>
                <w:rFonts w:ascii="Arial" w:eastAsia="DengXian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E10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R2</w:t>
            </w:r>
          </w:p>
          <w:p w14:paraId="5F668E3D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D5D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582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7.2.2.2.7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548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5D1F56D6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5B7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120A2E">
              <w:rPr>
                <w:rFonts w:ascii="Arial" w:eastAsia="DengXian" w:hAnsi="Arial"/>
                <w:sz w:val="18"/>
                <w:lang w:eastAsia="zh-CN"/>
              </w:rPr>
              <w:t xml:space="preserve">Multi DCI based </w:t>
            </w:r>
            <w:r w:rsidRPr="00DC3BBA">
              <w:rPr>
                <w:rFonts w:ascii="Arial" w:eastAsia="DengXian" w:hAnsi="Arial"/>
                <w:sz w:val="18"/>
                <w:lang w:eastAsia="zh-CN"/>
              </w:rPr>
              <w:t>simultaneous reception</w:t>
            </w:r>
            <w:r>
              <w:rPr>
                <w:rFonts w:ascii="Arial" w:eastAsia="DengXian" w:hAnsi="Arial"/>
                <w:sz w:val="18"/>
                <w:lang w:eastAsia="zh-CN"/>
              </w:rPr>
              <w:t xml:space="preserve"> non-overlapping </w:t>
            </w:r>
            <w:r w:rsidRPr="00120A2E">
              <w:rPr>
                <w:rFonts w:ascii="Arial" w:eastAsia="DengXian" w:hAnsi="Arial"/>
                <w:sz w:val="18"/>
                <w:lang w:eastAsia="zh-CN"/>
              </w:rPr>
              <w:t>support (</w:t>
            </w:r>
            <w:r w:rsidRPr="007806F1">
              <w:rPr>
                <w:rFonts w:ascii="Arial" w:eastAsia="DengXian" w:hAnsi="Arial"/>
                <w:sz w:val="18"/>
                <w:lang w:eastAsia="zh-CN"/>
              </w:rPr>
              <w:t>multiDCI-MultiTRP-r16</w:t>
            </w:r>
            <w:r w:rsidRPr="00120A2E">
              <w:rPr>
                <w:rFonts w:ascii="Arial" w:eastAsia="DengXian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484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R2</w:t>
            </w:r>
          </w:p>
          <w:p w14:paraId="3E5726EC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03B4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E44F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7.2.2.2.X1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552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7D0FB8ED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26BD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120A2E">
              <w:rPr>
                <w:rFonts w:ascii="Arial" w:eastAsia="DengXian" w:hAnsi="Arial"/>
                <w:sz w:val="18"/>
                <w:lang w:eastAsia="zh-CN"/>
              </w:rPr>
              <w:t xml:space="preserve">Multi DCI based </w:t>
            </w:r>
            <w:r w:rsidRPr="00BD49F3">
              <w:rPr>
                <w:rFonts w:ascii="Arial" w:eastAsia="DengXian" w:hAnsi="Arial"/>
                <w:sz w:val="18"/>
                <w:lang w:eastAsia="zh-CN"/>
              </w:rPr>
              <w:t>simultaneous reception</w:t>
            </w:r>
            <w:r>
              <w:rPr>
                <w:rFonts w:ascii="Arial" w:eastAsia="DengXian" w:hAnsi="Arial"/>
                <w:sz w:val="18"/>
                <w:lang w:eastAsia="zh-CN"/>
              </w:rPr>
              <w:t xml:space="preserve"> </w:t>
            </w:r>
            <w:proofErr w:type="gramStart"/>
            <w:r>
              <w:rPr>
                <w:rFonts w:ascii="Arial" w:eastAsia="DengXian" w:hAnsi="Arial"/>
                <w:sz w:val="18"/>
                <w:lang w:eastAsia="zh-CN"/>
              </w:rPr>
              <w:t>fully-overlapping</w:t>
            </w:r>
            <w:proofErr w:type="gramEnd"/>
            <w:r>
              <w:rPr>
                <w:rFonts w:ascii="Arial" w:eastAsia="DengXian" w:hAnsi="Arial"/>
                <w:sz w:val="18"/>
                <w:lang w:eastAsia="zh-CN"/>
              </w:rPr>
              <w:t xml:space="preserve"> support (</w:t>
            </w:r>
            <w:r w:rsidRPr="007806F1">
              <w:rPr>
                <w:rFonts w:ascii="Arial" w:eastAsia="DengXian" w:hAnsi="Arial"/>
                <w:sz w:val="18"/>
                <w:lang w:eastAsia="zh-CN"/>
              </w:rPr>
              <w:t>overlapPDSCHsFullyFreqTime-r16</w:t>
            </w:r>
            <w:r>
              <w:rPr>
                <w:rFonts w:ascii="Arial" w:eastAsia="DengXian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CFB8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R2</w:t>
            </w:r>
          </w:p>
          <w:p w14:paraId="538A7C04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8BCF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C52" w14:textId="77777777" w:rsidR="00225075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7.2.2.2.6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F180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225075" w:rsidRPr="00E238CD" w14:paraId="144963ED" w14:textId="77777777" w:rsidTr="008B2391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ED9" w14:textId="77777777" w:rsidR="00225075" w:rsidRPr="007806F1" w:rsidRDefault="00225075" w:rsidP="008B2391">
            <w:pPr>
              <w:keepNext/>
              <w:keepLines/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7806F1">
              <w:rPr>
                <w:rFonts w:ascii="Arial" w:eastAsia="DengXian" w:hAnsi="Arial"/>
                <w:sz w:val="18"/>
                <w:lang w:eastAsia="zh-CN"/>
              </w:rPr>
              <w:lastRenderedPageBreak/>
              <w:t>Support of 2-port DL PTRS</w:t>
            </w:r>
            <w:r w:rsidRPr="007806F1">
              <w:rPr>
                <w:rFonts w:ascii="Arial" w:eastAsia="DengXian" w:hAnsi="Arial" w:hint="eastAsia"/>
                <w:sz w:val="18"/>
                <w:lang w:eastAsia="zh-CN"/>
              </w:rPr>
              <w:t xml:space="preserve"> </w:t>
            </w:r>
            <w:r w:rsidRPr="007806F1">
              <w:rPr>
                <w:rFonts w:ascii="Arial" w:eastAsia="DengXian" w:hAnsi="Arial"/>
                <w:sz w:val="18"/>
                <w:lang w:eastAsia="zh-CN"/>
              </w:rPr>
              <w:t>(supportTwoPortDL-PTRS-r16)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8353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R2</w:t>
            </w:r>
          </w:p>
          <w:p w14:paraId="3D77CE7C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1E4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F50" w14:textId="77777777" w:rsidR="00225075" w:rsidRPr="00ED434C" w:rsidRDefault="00225075" w:rsidP="008B239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D434C">
              <w:rPr>
                <w:rFonts w:ascii="Arial" w:hAnsi="Arial"/>
                <w:sz w:val="18"/>
                <w:lang w:val="en-US" w:eastAsia="zh-CN"/>
              </w:rPr>
              <w:t>Claus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e 7.2.2.2.7 </w:t>
            </w:r>
            <w:r w:rsidRPr="00ED434C">
              <w:rPr>
                <w:rFonts w:ascii="Arial" w:hAnsi="Arial"/>
                <w:sz w:val="18"/>
                <w:lang w:val="en-US" w:eastAsia="zh-CN"/>
              </w:rPr>
              <w:t>Test 1-2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E7A" w14:textId="77777777" w:rsidR="00225075" w:rsidRPr="00E238CD" w:rsidRDefault="00225075" w:rsidP="008B23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5E8B3A43" w14:textId="77777777" w:rsidR="00225075" w:rsidRDefault="00225075" w:rsidP="00225075">
      <w:pPr>
        <w:rPr>
          <w:lang w:eastAsia="zh-CN"/>
        </w:rPr>
      </w:pPr>
    </w:p>
    <w:p w14:paraId="1E46FAE7" w14:textId="77777777" w:rsidR="00225075" w:rsidRPr="00C25669" w:rsidDel="004604EB" w:rsidRDefault="00225075" w:rsidP="00225075">
      <w:pPr>
        <w:pStyle w:val="Heading5"/>
        <w:rPr>
          <w:moveFrom w:id="28" w:author="Apple_110bis (Manasa)" w:date="2024-04-04T10:43:00Z"/>
        </w:rPr>
      </w:pPr>
      <w:moveFromRangeStart w:id="29" w:author="Apple_110bis (Manasa)" w:date="2024-04-04T10:43:00Z" w:name="move163119830"/>
      <w:moveFrom w:id="30" w:author="Apple_110bis (Manasa)" w:date="2024-04-04T10:43:00Z">
        <w:r w:rsidDel="004604EB">
          <w:t>7.2.2.2.6</w:t>
        </w:r>
        <w:r w:rsidRPr="00C25669" w:rsidDel="004604EB">
          <w:rPr>
            <w:rFonts w:hint="eastAsia"/>
            <w:lang w:eastAsia="zh-CN"/>
          </w:rPr>
          <w:tab/>
        </w:r>
        <w:r w:rsidRPr="00C25669" w:rsidDel="004604EB">
          <w:t xml:space="preserve">Minimum requirements for PDSCH </w:t>
        </w:r>
        <w:r w:rsidDel="004604EB">
          <w:t>Multi-DCI based transmission scheme</w:t>
        </w:r>
      </w:moveFrom>
    </w:p>
    <w:p w14:paraId="24142C3D" w14:textId="77777777" w:rsidR="00225075" w:rsidRPr="00C25669" w:rsidDel="004604EB" w:rsidRDefault="00225075" w:rsidP="00225075">
      <w:pPr>
        <w:rPr>
          <w:moveFrom w:id="31" w:author="Apple_110bis (Manasa)" w:date="2024-04-04T10:43:00Z"/>
          <w:rFonts w:ascii="Times-Roman" w:eastAsia="SimSun" w:hAnsi="Times-Roman"/>
        </w:rPr>
      </w:pPr>
      <w:moveFrom w:id="32" w:author="Apple_110bis (Manasa)" w:date="2024-04-04T10:43:00Z">
        <w:r w:rsidRPr="00C25669" w:rsidDel="004604EB">
          <w:rPr>
            <w:rFonts w:ascii="Times-Roman" w:eastAsia="SimSun" w:hAnsi="Times-Roman"/>
          </w:rPr>
          <w:t>The performance requirement</w:t>
        </w:r>
        <w:r w:rsidDel="004604EB">
          <w:rPr>
            <w:rFonts w:ascii="Times-Roman" w:eastAsia="SimSun" w:hAnsi="Times-Roman"/>
          </w:rPr>
          <w:t>s are specified in Table 7.2.2.2.6</w:t>
        </w:r>
        <w:r w:rsidRPr="00C25669" w:rsidDel="004604EB">
          <w:rPr>
            <w:rFonts w:ascii="Times-Roman" w:eastAsia="SimSun" w:hAnsi="Times-Roman"/>
          </w:rPr>
          <w:t xml:space="preserve">-3, with the addition of </w:t>
        </w:r>
        <w:r w:rsidDel="004604EB">
          <w:rPr>
            <w:rFonts w:ascii="Times-Roman" w:eastAsia="SimSun" w:hAnsi="Times-Roman"/>
          </w:rPr>
          <w:t>test parameters in Table 7.2.2.2.6</w:t>
        </w:r>
        <w:r w:rsidRPr="00C25669" w:rsidDel="004604EB">
          <w:rPr>
            <w:rFonts w:ascii="Times-Roman" w:eastAsia="SimSun" w:hAnsi="Times-Roman"/>
          </w:rPr>
          <w:t xml:space="preserve">-2 and the downlink physical channel setup according to </w:t>
        </w:r>
        <w:r w:rsidRPr="00C25669" w:rsidDel="004604EB">
          <w:rPr>
            <w:rFonts w:ascii="Times-Roman" w:eastAsia="SimSun" w:hAnsi="Times-Roman" w:hint="eastAsia"/>
            <w:lang w:eastAsia="zh-CN"/>
          </w:rPr>
          <w:t>Annex C.3.1</w:t>
        </w:r>
        <w:r w:rsidRPr="00C25669" w:rsidDel="004604EB">
          <w:rPr>
            <w:rFonts w:ascii="Times-Roman" w:eastAsia="SimSun" w:hAnsi="Times-Roman"/>
          </w:rPr>
          <w:t>.</w:t>
        </w:r>
      </w:moveFrom>
    </w:p>
    <w:p w14:paraId="34F1DC1B" w14:textId="77777777" w:rsidR="00225075" w:rsidRPr="00C25669" w:rsidDel="004604EB" w:rsidRDefault="00225075" w:rsidP="00225075">
      <w:pPr>
        <w:rPr>
          <w:moveFrom w:id="33" w:author="Apple_110bis (Manasa)" w:date="2024-04-04T10:43:00Z"/>
          <w:rFonts w:ascii="Times-Roman" w:eastAsia="SimSun" w:hAnsi="Times-Roman"/>
          <w:lang w:eastAsia="zh-CN"/>
        </w:rPr>
      </w:pPr>
      <w:moveFrom w:id="34" w:author="Apple_110bis (Manasa)" w:date="2024-04-04T10:43:00Z">
        <w:r w:rsidRPr="00C25669" w:rsidDel="004604EB">
          <w:rPr>
            <w:rFonts w:ascii="Times-Roman" w:eastAsia="SimSun" w:hAnsi="Times-Roman"/>
          </w:rPr>
          <w:t>The test purpose</w:t>
        </w:r>
        <w:r w:rsidRPr="00C25669" w:rsidDel="004604EB">
          <w:rPr>
            <w:rFonts w:ascii="Times-Roman" w:eastAsia="SimSun" w:hAnsi="Times-Roman" w:hint="eastAsia"/>
            <w:lang w:eastAsia="zh-CN"/>
          </w:rPr>
          <w:t>s</w:t>
        </w:r>
        <w:r w:rsidDel="004604EB">
          <w:rPr>
            <w:rFonts w:ascii="Times-Roman" w:eastAsia="SimSun" w:hAnsi="Times-Roman"/>
          </w:rPr>
          <w:t xml:space="preserve"> are specified in Table 7.2.2.2.6</w:t>
        </w:r>
        <w:r w:rsidRPr="00C25669" w:rsidDel="004604EB">
          <w:rPr>
            <w:rFonts w:ascii="Times-Roman" w:eastAsia="SimSun" w:hAnsi="Times-Roman"/>
          </w:rPr>
          <w:t>-1</w:t>
        </w:r>
        <w:r w:rsidRPr="00C25669" w:rsidDel="004604EB">
          <w:rPr>
            <w:rFonts w:ascii="Times-Roman" w:eastAsia="SimSun" w:hAnsi="Times-Roman" w:hint="eastAsia"/>
            <w:lang w:eastAsia="zh-CN"/>
          </w:rPr>
          <w:t>.</w:t>
        </w:r>
      </w:moveFrom>
    </w:p>
    <w:p w14:paraId="3D95B746" w14:textId="77777777" w:rsidR="00225075" w:rsidRPr="00C25669" w:rsidDel="004604EB" w:rsidRDefault="00225075" w:rsidP="00225075">
      <w:pPr>
        <w:pStyle w:val="TH"/>
        <w:rPr>
          <w:moveFrom w:id="35" w:author="Apple_110bis (Manasa)" w:date="2024-04-04T10:43:00Z"/>
        </w:rPr>
      </w:pPr>
      <w:moveFrom w:id="36" w:author="Apple_110bis (Manasa)" w:date="2024-04-04T10:43:00Z">
        <w:r w:rsidDel="004604EB">
          <w:t>Table 7.2.2.2.6</w:t>
        </w:r>
        <w:r w:rsidRPr="00C25669" w:rsidDel="004604EB">
          <w:t>-1</w:t>
        </w:r>
        <w:r w:rsidRPr="00C25669" w:rsidDel="004604EB">
          <w:rPr>
            <w:rFonts w:hint="eastAsia"/>
            <w:lang w:eastAsia="zh-CN"/>
          </w:rPr>
          <w:t>:</w:t>
        </w:r>
        <w:r w:rsidRPr="00C25669" w:rsidDel="004604EB">
          <w:t xml:space="preserve"> Tests purpose</w:t>
        </w:r>
      </w:moveFrom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96"/>
      </w:tblGrid>
      <w:tr w:rsidR="00225075" w:rsidRPr="00C25669" w:rsidDel="004604EB" w14:paraId="20C7BC79" w14:textId="77777777" w:rsidTr="008B2391">
        <w:tc>
          <w:tcPr>
            <w:tcW w:w="4927" w:type="dxa"/>
            <w:shd w:val="clear" w:color="auto" w:fill="auto"/>
          </w:tcPr>
          <w:p w14:paraId="33A4CC80" w14:textId="77777777" w:rsidR="00225075" w:rsidRPr="00C25669" w:rsidDel="004604EB" w:rsidRDefault="00225075" w:rsidP="008B2391">
            <w:pPr>
              <w:pStyle w:val="TAH"/>
              <w:rPr>
                <w:moveFrom w:id="37" w:author="Apple_110bis (Manasa)" w:date="2024-04-04T10:43:00Z"/>
                <w:rFonts w:eastAsia="SimSun"/>
              </w:rPr>
            </w:pPr>
            <w:moveFrom w:id="38" w:author="Apple_110bis (Manasa)" w:date="2024-04-04T10:43:00Z">
              <w:r w:rsidRPr="00C25669" w:rsidDel="004604EB">
                <w:rPr>
                  <w:rFonts w:eastAsia="SimSun"/>
                </w:rPr>
                <w:t>Purpose</w:t>
              </w:r>
            </w:moveFrom>
          </w:p>
        </w:tc>
        <w:tc>
          <w:tcPr>
            <w:tcW w:w="4928" w:type="dxa"/>
            <w:shd w:val="clear" w:color="auto" w:fill="auto"/>
          </w:tcPr>
          <w:p w14:paraId="54461CB2" w14:textId="77777777" w:rsidR="00225075" w:rsidRPr="00C25669" w:rsidDel="004604EB" w:rsidRDefault="00225075" w:rsidP="008B2391">
            <w:pPr>
              <w:pStyle w:val="TAH"/>
              <w:rPr>
                <w:moveFrom w:id="39" w:author="Apple_110bis (Manasa)" w:date="2024-04-04T10:43:00Z"/>
                <w:rFonts w:eastAsia="SimSun"/>
              </w:rPr>
            </w:pPr>
            <w:moveFrom w:id="40" w:author="Apple_110bis (Manasa)" w:date="2024-04-04T10:43:00Z">
              <w:r w:rsidRPr="00C25669" w:rsidDel="004604EB">
                <w:rPr>
                  <w:rFonts w:eastAsia="SimSun"/>
                </w:rPr>
                <w:t>Test index</w:t>
              </w:r>
            </w:moveFrom>
          </w:p>
        </w:tc>
      </w:tr>
      <w:tr w:rsidR="00225075" w:rsidRPr="00C25669" w:rsidDel="004604EB" w14:paraId="60812B16" w14:textId="77777777" w:rsidTr="008B2391">
        <w:tc>
          <w:tcPr>
            <w:tcW w:w="4927" w:type="dxa"/>
            <w:shd w:val="clear" w:color="auto" w:fill="auto"/>
          </w:tcPr>
          <w:p w14:paraId="29961F56" w14:textId="77777777" w:rsidR="00225075" w:rsidRPr="00C25669" w:rsidDel="004604EB" w:rsidRDefault="00225075" w:rsidP="008B2391">
            <w:pPr>
              <w:pStyle w:val="TAL"/>
              <w:rPr>
                <w:moveFrom w:id="41" w:author="Apple_110bis (Manasa)" w:date="2024-04-04T10:43:00Z"/>
                <w:rFonts w:eastAsia="SimSun"/>
                <w:lang w:eastAsia="zh-CN"/>
              </w:rPr>
            </w:pPr>
            <w:moveFrom w:id="42" w:author="Apple_110bis (Manasa)" w:date="2024-04-04T10:43:00Z">
              <w:r w:rsidRPr="00C25669" w:rsidDel="004604EB">
                <w:rPr>
                  <w:rFonts w:eastAsia="SimSun"/>
                </w:rPr>
                <w:t xml:space="preserve">Verify the PDSCH </w:t>
              </w:r>
              <w:r w:rsidDel="004604EB">
                <w:rPr>
                  <w:rFonts w:eastAsia="SimSun"/>
                </w:rPr>
                <w:t xml:space="preserve">performance </w:t>
              </w:r>
              <w:r w:rsidRPr="005A65C3" w:rsidDel="004604EB">
                <w:rPr>
                  <w:rFonts w:eastAsia="SimSun"/>
                </w:rPr>
                <w:t xml:space="preserve">when UE is configured two different values of CORESETPoolIndex in ControlResourceSet and when UE receives multiple PDCCHs scheduling </w:t>
              </w:r>
              <w:r w:rsidDel="004604EB">
                <w:rPr>
                  <w:rFonts w:eastAsia="SimSun"/>
                </w:rPr>
                <w:t xml:space="preserve">fully-overlapping </w:t>
              </w:r>
              <w:r w:rsidRPr="005A65C3" w:rsidDel="004604EB">
                <w:rPr>
                  <w:rFonts w:eastAsia="SimSun"/>
                </w:rPr>
                <w:t>PDSCHs</w:t>
              </w:r>
              <w:r w:rsidDel="004604EB">
                <w:rPr>
                  <w:rFonts w:eastAsia="SimSun"/>
                </w:rPr>
                <w:t xml:space="preserve"> with simultaneous reception</w:t>
              </w:r>
            </w:moveFrom>
          </w:p>
        </w:tc>
        <w:tc>
          <w:tcPr>
            <w:tcW w:w="4928" w:type="dxa"/>
            <w:shd w:val="clear" w:color="auto" w:fill="auto"/>
          </w:tcPr>
          <w:p w14:paraId="7F3CF49D" w14:textId="77777777" w:rsidR="00225075" w:rsidRPr="00C25669" w:rsidDel="004604EB" w:rsidRDefault="00225075" w:rsidP="008B2391">
            <w:pPr>
              <w:pStyle w:val="TAL"/>
              <w:rPr>
                <w:moveFrom w:id="43" w:author="Apple_110bis (Manasa)" w:date="2024-04-04T10:43:00Z"/>
                <w:rFonts w:eastAsia="SimSun"/>
                <w:lang w:eastAsia="zh-CN"/>
              </w:rPr>
            </w:pPr>
            <w:moveFrom w:id="44" w:author="Apple_110bis (Manasa)" w:date="2024-04-04T10:43:00Z">
              <w:r w:rsidDel="004604EB">
                <w:rPr>
                  <w:rFonts w:eastAsia="SimSun"/>
                </w:rPr>
                <w:t>1</w:t>
              </w:r>
              <w:r w:rsidRPr="00C25669" w:rsidDel="004604EB">
                <w:rPr>
                  <w:rFonts w:eastAsia="SimSun"/>
                </w:rPr>
                <w:t>-1</w:t>
              </w:r>
            </w:moveFrom>
          </w:p>
        </w:tc>
      </w:tr>
    </w:tbl>
    <w:p w14:paraId="565ED52A" w14:textId="77777777" w:rsidR="00225075" w:rsidRPr="00C25669" w:rsidDel="004604EB" w:rsidRDefault="00225075" w:rsidP="00225075">
      <w:pPr>
        <w:rPr>
          <w:moveFrom w:id="45" w:author="Apple_110bis (Manasa)" w:date="2024-04-04T10:43:00Z"/>
          <w:rFonts w:ascii="Times-Roman" w:eastAsia="SimSun" w:hAnsi="Times-Roman"/>
        </w:rPr>
      </w:pPr>
    </w:p>
    <w:p w14:paraId="0F2494DC" w14:textId="77777777" w:rsidR="00225075" w:rsidRPr="00C25669" w:rsidDel="004604EB" w:rsidRDefault="00225075" w:rsidP="00225075">
      <w:pPr>
        <w:pStyle w:val="TH"/>
        <w:rPr>
          <w:moveFrom w:id="46" w:author="Apple_110bis (Manasa)" w:date="2024-04-04T10:43:00Z"/>
        </w:rPr>
      </w:pPr>
      <w:moveFrom w:id="47" w:author="Apple_110bis (Manasa)" w:date="2024-04-04T10:43:00Z">
        <w:r w:rsidDel="004604EB">
          <w:t>Table 7.2.2.2.6</w:t>
        </w:r>
        <w:r w:rsidRPr="00C25669" w:rsidDel="004604EB">
          <w:t>-2</w:t>
        </w:r>
        <w:r w:rsidRPr="00C25669" w:rsidDel="004604EB">
          <w:rPr>
            <w:rFonts w:hint="eastAsia"/>
            <w:lang w:eastAsia="zh-CN"/>
          </w:rPr>
          <w:t>:</w:t>
        </w:r>
        <w:r w:rsidRPr="00C25669" w:rsidDel="004604EB">
          <w:t xml:space="preserve"> Test parameters</w:t>
        </w:r>
      </w:moveFrom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50"/>
        <w:gridCol w:w="902"/>
        <w:gridCol w:w="1798"/>
        <w:gridCol w:w="783"/>
        <w:gridCol w:w="1631"/>
        <w:gridCol w:w="1631"/>
      </w:tblGrid>
      <w:tr w:rsidR="00225075" w:rsidRPr="00C25669" w:rsidDel="004604EB" w14:paraId="707F93CC" w14:textId="77777777" w:rsidTr="008B2391">
        <w:trPr>
          <w:trHeight w:val="75"/>
        </w:trPr>
        <w:tc>
          <w:tcPr>
            <w:tcW w:w="5305" w:type="dxa"/>
            <w:gridSpan w:val="4"/>
            <w:vMerge w:val="restart"/>
            <w:shd w:val="clear" w:color="auto" w:fill="auto"/>
            <w:vAlign w:val="center"/>
          </w:tcPr>
          <w:p w14:paraId="096F8548" w14:textId="77777777" w:rsidR="00225075" w:rsidRPr="00433AE9" w:rsidDel="004604EB" w:rsidRDefault="00225075" w:rsidP="008B2391">
            <w:pPr>
              <w:pStyle w:val="TAH"/>
              <w:rPr>
                <w:moveFrom w:id="48" w:author="Apple_110bis (Manasa)" w:date="2024-04-04T10:43:00Z"/>
                <w:rFonts w:eastAsia="SimSun"/>
              </w:rPr>
            </w:pPr>
            <w:moveFrom w:id="49" w:author="Apple_110bis (Manasa)" w:date="2024-04-04T10:43:00Z">
              <w:r w:rsidRPr="00433AE9" w:rsidDel="004604EB">
                <w:rPr>
                  <w:rFonts w:eastAsia="SimSun"/>
                </w:rPr>
                <w:t>Parameter</w:t>
              </w:r>
            </w:moveFrom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14:paraId="1658C7F7" w14:textId="77777777" w:rsidR="00225075" w:rsidRPr="00433AE9" w:rsidDel="004604EB" w:rsidRDefault="00225075" w:rsidP="008B2391">
            <w:pPr>
              <w:pStyle w:val="TAH"/>
              <w:rPr>
                <w:moveFrom w:id="50" w:author="Apple_110bis (Manasa)" w:date="2024-04-04T10:43:00Z"/>
                <w:rFonts w:eastAsia="SimSun"/>
              </w:rPr>
            </w:pPr>
            <w:moveFrom w:id="51" w:author="Apple_110bis (Manasa)" w:date="2024-04-04T10:43:00Z">
              <w:r w:rsidRPr="00433AE9" w:rsidDel="004604EB">
                <w:rPr>
                  <w:rFonts w:eastAsia="SimSun"/>
                </w:rPr>
                <w:t>Unit</w:t>
              </w:r>
            </w:moveFrom>
          </w:p>
        </w:tc>
        <w:tc>
          <w:tcPr>
            <w:tcW w:w="3262" w:type="dxa"/>
            <w:gridSpan w:val="2"/>
            <w:shd w:val="clear" w:color="auto" w:fill="auto"/>
          </w:tcPr>
          <w:p w14:paraId="66FC1A08" w14:textId="77777777" w:rsidR="00225075" w:rsidRPr="00433AE9" w:rsidDel="004604EB" w:rsidRDefault="00225075" w:rsidP="008B2391">
            <w:pPr>
              <w:pStyle w:val="TAH"/>
              <w:rPr>
                <w:moveFrom w:id="52" w:author="Apple_110bis (Manasa)" w:date="2024-04-04T10:43:00Z"/>
                <w:rFonts w:eastAsia="SimSun"/>
              </w:rPr>
            </w:pPr>
            <w:moveFrom w:id="53" w:author="Apple_110bis (Manasa)" w:date="2024-04-04T10:43:00Z">
              <w:r w:rsidRPr="00433AE9" w:rsidDel="004604EB">
                <w:rPr>
                  <w:rFonts w:eastAsia="SimSun"/>
                </w:rPr>
                <w:t>Value</w:t>
              </w:r>
            </w:moveFrom>
          </w:p>
        </w:tc>
      </w:tr>
      <w:tr w:rsidR="00225075" w:rsidRPr="00C25669" w:rsidDel="004604EB" w14:paraId="44D650BE" w14:textId="77777777" w:rsidTr="008B2391">
        <w:trPr>
          <w:trHeight w:val="75"/>
        </w:trPr>
        <w:tc>
          <w:tcPr>
            <w:tcW w:w="5305" w:type="dxa"/>
            <w:gridSpan w:val="4"/>
            <w:vMerge/>
            <w:shd w:val="clear" w:color="auto" w:fill="auto"/>
          </w:tcPr>
          <w:p w14:paraId="6955F2B7" w14:textId="77777777" w:rsidR="00225075" w:rsidRPr="00433AE9" w:rsidDel="004604EB" w:rsidRDefault="00225075" w:rsidP="008B2391">
            <w:pPr>
              <w:pStyle w:val="TAH"/>
              <w:rPr>
                <w:moveFrom w:id="54" w:author="Apple_110bis (Manasa)" w:date="2024-04-04T10:43:00Z"/>
                <w:rFonts w:eastAsia="SimSun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14:paraId="214D4F31" w14:textId="77777777" w:rsidR="00225075" w:rsidRPr="00433AE9" w:rsidDel="004604EB" w:rsidRDefault="00225075" w:rsidP="008B2391">
            <w:pPr>
              <w:pStyle w:val="TAH"/>
              <w:rPr>
                <w:moveFrom w:id="5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</w:tcPr>
          <w:p w14:paraId="2DE3D62E" w14:textId="77777777" w:rsidR="00225075" w:rsidRPr="00433AE9" w:rsidDel="004604EB" w:rsidRDefault="00225075" w:rsidP="008B2391">
            <w:pPr>
              <w:pStyle w:val="TAH"/>
              <w:rPr>
                <w:moveFrom w:id="56" w:author="Apple_110bis (Manasa)" w:date="2024-04-04T10:43:00Z"/>
                <w:rFonts w:eastAsia="SimSun"/>
              </w:rPr>
            </w:pPr>
            <w:moveFrom w:id="57" w:author="Apple_110bis (Manasa)" w:date="2024-04-04T10:43:00Z">
              <w:r w:rsidRPr="00433AE9" w:rsidDel="004604EB">
                <w:rPr>
                  <w:rFonts w:eastAsia="SimSun"/>
                </w:rPr>
                <w:t>TRxP #1(Note 1)</w:t>
              </w:r>
            </w:moveFrom>
          </w:p>
        </w:tc>
        <w:tc>
          <w:tcPr>
            <w:tcW w:w="1631" w:type="dxa"/>
            <w:shd w:val="clear" w:color="auto" w:fill="auto"/>
          </w:tcPr>
          <w:p w14:paraId="189C7236" w14:textId="77777777" w:rsidR="00225075" w:rsidRPr="00433AE9" w:rsidDel="004604EB" w:rsidRDefault="00225075" w:rsidP="008B2391">
            <w:pPr>
              <w:pStyle w:val="TAH"/>
              <w:rPr>
                <w:moveFrom w:id="58" w:author="Apple_110bis (Manasa)" w:date="2024-04-04T10:43:00Z"/>
                <w:rFonts w:eastAsia="SimSun"/>
              </w:rPr>
            </w:pPr>
            <w:moveFrom w:id="59" w:author="Apple_110bis (Manasa)" w:date="2024-04-04T10:43:00Z">
              <w:r w:rsidRPr="00433AE9" w:rsidDel="004604EB">
                <w:rPr>
                  <w:rFonts w:eastAsia="SimSun"/>
                </w:rPr>
                <w:t>TRxP #2(Note 1)</w:t>
              </w:r>
            </w:moveFrom>
          </w:p>
        </w:tc>
      </w:tr>
      <w:tr w:rsidR="00225075" w:rsidRPr="00C25669" w:rsidDel="004604EB" w14:paraId="705F2CB3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6CE45BAB" w14:textId="77777777" w:rsidR="00225075" w:rsidRPr="00433AE9" w:rsidDel="004604EB" w:rsidRDefault="00225075" w:rsidP="008B2391">
            <w:pPr>
              <w:pStyle w:val="TAL"/>
              <w:rPr>
                <w:moveFrom w:id="60" w:author="Apple_110bis (Manasa)" w:date="2024-04-04T10:43:00Z"/>
                <w:rFonts w:eastAsia="SimSun"/>
              </w:rPr>
            </w:pPr>
            <w:moveFrom w:id="61" w:author="Apple_110bis (Manasa)" w:date="2024-04-04T10:43:00Z">
              <w:r w:rsidRPr="00433AE9" w:rsidDel="004604EB">
                <w:rPr>
                  <w:rFonts w:eastAsia="SimSun"/>
                </w:rPr>
                <w:t>SSB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F9D9660" w14:textId="77777777" w:rsidR="00225075" w:rsidRPr="00433AE9" w:rsidDel="004604EB" w:rsidRDefault="00225075" w:rsidP="008B2391">
            <w:pPr>
              <w:pStyle w:val="TAC"/>
              <w:rPr>
                <w:moveFrom w:id="6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B9E9FE4" w14:textId="77777777" w:rsidR="00225075" w:rsidRPr="00433AE9" w:rsidDel="004604EB" w:rsidRDefault="00225075" w:rsidP="008B2391">
            <w:pPr>
              <w:pStyle w:val="TAC"/>
              <w:rPr>
                <w:moveFrom w:id="63" w:author="Apple_110bis (Manasa)" w:date="2024-04-04T10:43:00Z"/>
                <w:rFonts w:eastAsia="SimSun"/>
              </w:rPr>
            </w:pPr>
            <w:moveFrom w:id="64" w:author="Apple_110bis (Manasa)" w:date="2024-04-04T10:43:00Z">
              <w:r w:rsidRPr="00433AE9" w:rsidDel="004604EB">
                <w:rPr>
                  <w:rFonts w:eastAsia="SimSun"/>
                </w:rPr>
                <w:t>SSB#0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7F68BE73" w14:textId="77777777" w:rsidR="00225075" w:rsidRPr="00433AE9" w:rsidDel="004604EB" w:rsidRDefault="00225075" w:rsidP="008B2391">
            <w:pPr>
              <w:pStyle w:val="TAC"/>
              <w:rPr>
                <w:moveFrom w:id="65" w:author="Apple_110bis (Manasa)" w:date="2024-04-04T10:43:00Z"/>
                <w:rFonts w:eastAsia="SimSun"/>
              </w:rPr>
            </w:pPr>
            <w:moveFrom w:id="66" w:author="Apple_110bis (Manasa)" w:date="2024-04-04T10:43:00Z">
              <w:r w:rsidRPr="00433AE9" w:rsidDel="004604EB">
                <w:rPr>
                  <w:rFonts w:eastAsia="SimSun"/>
                </w:rPr>
                <w:t>SSB#1</w:t>
              </w:r>
            </w:moveFrom>
          </w:p>
        </w:tc>
      </w:tr>
      <w:tr w:rsidR="00225075" w:rsidRPr="00C25669" w:rsidDel="004604EB" w14:paraId="1A25582B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0E42B0AA" w14:textId="77777777" w:rsidR="00225075" w:rsidRPr="00433AE9" w:rsidDel="004604EB" w:rsidRDefault="00225075" w:rsidP="008B2391">
            <w:pPr>
              <w:pStyle w:val="TAL"/>
              <w:rPr>
                <w:moveFrom w:id="67" w:author="Apple_110bis (Manasa)" w:date="2024-04-04T10:43:00Z"/>
                <w:rFonts w:eastAsia="SimSun"/>
              </w:rPr>
            </w:pPr>
            <w:moveFrom w:id="68" w:author="Apple_110bis (Manasa)" w:date="2024-04-04T10:43:00Z">
              <w:r w:rsidRPr="00433AE9" w:rsidDel="004604EB">
                <w:rPr>
                  <w:rFonts w:eastAsia="SimSun"/>
                </w:rPr>
                <w:t>PDCCH configuration</w:t>
              </w:r>
            </w:moveFrom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F8010F2" w14:textId="77777777" w:rsidR="00225075" w:rsidRPr="00433AE9" w:rsidDel="004604EB" w:rsidRDefault="00225075" w:rsidP="008B2391">
            <w:pPr>
              <w:pStyle w:val="TAL"/>
              <w:rPr>
                <w:moveFrom w:id="69" w:author="Apple_110bis (Manasa)" w:date="2024-04-04T10:43:00Z"/>
                <w:rFonts w:eastAsia="SimSun"/>
              </w:rPr>
            </w:pPr>
            <w:moveFrom w:id="70" w:author="Apple_110bis (Manasa)" w:date="2024-04-04T10:43:00Z">
              <w:r w:rsidRPr="00433AE9" w:rsidDel="004604EB">
                <w:rPr>
                  <w:rFonts w:eastAsia="SimSun"/>
                </w:rPr>
                <w:t>TCI state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F16EDAD" w14:textId="77777777" w:rsidR="00225075" w:rsidRPr="00433AE9" w:rsidDel="004604EB" w:rsidRDefault="00225075" w:rsidP="008B2391">
            <w:pPr>
              <w:pStyle w:val="TAC"/>
              <w:rPr>
                <w:moveFrom w:id="7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DA8F6EB" w14:textId="77777777" w:rsidR="00225075" w:rsidRPr="00433AE9" w:rsidDel="004604EB" w:rsidRDefault="00225075" w:rsidP="008B2391">
            <w:pPr>
              <w:pStyle w:val="TAC"/>
              <w:rPr>
                <w:moveFrom w:id="72" w:author="Apple_110bis (Manasa)" w:date="2024-04-04T10:43:00Z"/>
                <w:rFonts w:eastAsia="SimSun"/>
              </w:rPr>
            </w:pPr>
            <w:moveFrom w:id="73" w:author="Apple_110bis (Manasa)" w:date="2024-04-04T10:43:00Z">
              <w:r w:rsidRPr="00433AE9" w:rsidDel="004604EB">
                <w:rPr>
                  <w:rFonts w:eastAsia="SimSun"/>
                </w:rPr>
                <w:t>TCI State #0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26154C85" w14:textId="77777777" w:rsidR="00225075" w:rsidRPr="00433AE9" w:rsidDel="004604EB" w:rsidRDefault="00225075" w:rsidP="008B2391">
            <w:pPr>
              <w:pStyle w:val="TAC"/>
              <w:rPr>
                <w:moveFrom w:id="74" w:author="Apple_110bis (Manasa)" w:date="2024-04-04T10:43:00Z"/>
                <w:rFonts w:eastAsia="SimSun"/>
              </w:rPr>
            </w:pPr>
            <w:moveFrom w:id="75" w:author="Apple_110bis (Manasa)" w:date="2024-04-04T10:43:00Z">
              <w:r w:rsidRPr="00433AE9" w:rsidDel="004604EB">
                <w:rPr>
                  <w:rFonts w:eastAsia="SimSun"/>
                </w:rPr>
                <w:t>TCI State #1</w:t>
              </w:r>
            </w:moveFrom>
          </w:p>
        </w:tc>
      </w:tr>
      <w:tr w:rsidR="00225075" w:rsidRPr="00C25669" w:rsidDel="004604EB" w14:paraId="02CD3D16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5B438E6" w14:textId="77777777" w:rsidR="00225075" w:rsidRPr="00433AE9" w:rsidDel="004604EB" w:rsidRDefault="00225075" w:rsidP="008B2391">
            <w:pPr>
              <w:pStyle w:val="TAL"/>
              <w:rPr>
                <w:moveFrom w:id="76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DF789C7" w14:textId="77777777" w:rsidR="00225075" w:rsidRPr="00433AE9" w:rsidDel="004604EB" w:rsidRDefault="00225075" w:rsidP="008B2391">
            <w:pPr>
              <w:pStyle w:val="TAL"/>
              <w:rPr>
                <w:moveFrom w:id="77" w:author="Apple_110bis (Manasa)" w:date="2024-04-04T10:43:00Z"/>
                <w:rFonts w:eastAsia="SimSun"/>
              </w:rPr>
            </w:pPr>
            <w:moveFrom w:id="78" w:author="Apple_110bis (Manasa)" w:date="2024-04-04T10:43:00Z">
              <w:r w:rsidRPr="00433AE9" w:rsidDel="004604EB">
                <w:rPr>
                  <w:rFonts w:eastAsia="SimSun"/>
                </w:rPr>
                <w:t>CORESETPoolIndex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6C6D4FF0" w14:textId="77777777" w:rsidR="00225075" w:rsidRPr="00433AE9" w:rsidDel="004604EB" w:rsidRDefault="00225075" w:rsidP="008B2391">
            <w:pPr>
              <w:pStyle w:val="TAC"/>
              <w:rPr>
                <w:moveFrom w:id="7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8A09051" w14:textId="77777777" w:rsidR="00225075" w:rsidRPr="00433AE9" w:rsidDel="004604EB" w:rsidRDefault="00225075" w:rsidP="008B2391">
            <w:pPr>
              <w:pStyle w:val="TAC"/>
              <w:rPr>
                <w:moveFrom w:id="80" w:author="Apple_110bis (Manasa)" w:date="2024-04-04T10:43:00Z"/>
                <w:rFonts w:eastAsia="SimSun"/>
              </w:rPr>
            </w:pPr>
            <w:moveFrom w:id="81" w:author="Apple_110bis (Manasa)" w:date="2024-04-04T10:43:00Z">
              <w:r w:rsidRPr="00433AE9" w:rsidDel="004604EB">
                <w:rPr>
                  <w:rFonts w:eastAsia="SimSun"/>
                </w:rPr>
                <w:t>0,1</w:t>
              </w:r>
            </w:moveFrom>
          </w:p>
        </w:tc>
      </w:tr>
      <w:tr w:rsidR="00225075" w:rsidRPr="00C25669" w:rsidDel="004604EB" w14:paraId="2FFCE0C6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16AD1750" w14:textId="77777777" w:rsidR="00225075" w:rsidRPr="00433AE9" w:rsidDel="004604EB" w:rsidRDefault="00225075" w:rsidP="008B2391">
            <w:pPr>
              <w:pStyle w:val="TAL"/>
              <w:rPr>
                <w:moveFrom w:id="82" w:author="Apple_110bis (Manasa)" w:date="2024-04-04T10:43:00Z"/>
                <w:rFonts w:eastAsia="SimSun"/>
              </w:rPr>
            </w:pPr>
            <w:moveFrom w:id="83" w:author="Apple_110bis (Manasa)" w:date="2024-04-04T10:43:00Z">
              <w:r w:rsidRPr="00433AE9" w:rsidDel="004604EB">
                <w:rPr>
                  <w:rFonts w:eastAsia="SimSun"/>
                </w:rPr>
                <w:t>CSI-RS for tracking</w:t>
              </w:r>
            </w:moveFrom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96412E3" w14:textId="77777777" w:rsidR="00225075" w:rsidRPr="00433AE9" w:rsidDel="004604EB" w:rsidRDefault="00225075" w:rsidP="008B2391">
            <w:pPr>
              <w:pStyle w:val="TAL"/>
              <w:rPr>
                <w:moveFrom w:id="84" w:author="Apple_110bis (Manasa)" w:date="2024-04-04T10:43:00Z"/>
                <w:rFonts w:eastAsia="SimSun"/>
              </w:rPr>
            </w:pPr>
            <w:moveFrom w:id="85" w:author="Apple_110bis (Manasa)" w:date="2024-04-04T10:43:00Z">
              <w:r w:rsidRPr="00433AE9" w:rsidDel="004604EB">
                <w:rPr>
                  <w:rFonts w:eastAsia="SimSun"/>
                </w:rPr>
                <w:t>First subcarrier index in the PRB used for CSI-RS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F354922" w14:textId="77777777" w:rsidR="00225075" w:rsidRPr="00433AE9" w:rsidDel="004604EB" w:rsidRDefault="00225075" w:rsidP="008B2391">
            <w:pPr>
              <w:pStyle w:val="TAC"/>
              <w:rPr>
                <w:moveFrom w:id="8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A437FCF" w14:textId="77777777" w:rsidR="00225075" w:rsidRPr="00433AE9" w:rsidDel="004604EB" w:rsidRDefault="00225075" w:rsidP="008B2391">
            <w:pPr>
              <w:pStyle w:val="TAC"/>
              <w:rPr>
                <w:moveFrom w:id="87" w:author="Apple_110bis (Manasa)" w:date="2024-04-04T10:43:00Z"/>
                <w:rFonts w:eastAsia="SimSun"/>
              </w:rPr>
            </w:pPr>
            <w:moveFrom w:id="88" w:author="Apple_110bis (Manasa)" w:date="2024-04-04T10:43:00Z">
              <w:r w:rsidRPr="00433AE9" w:rsidDel="004604EB">
                <w:rPr>
                  <w:rFonts w:eastAsia="SimSun"/>
                </w:rPr>
                <w:t>k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>=0 for CSI-RS resources 1,2,3,4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2A8AF59A" w14:textId="77777777" w:rsidR="00225075" w:rsidRPr="00433AE9" w:rsidDel="004604EB" w:rsidRDefault="00225075" w:rsidP="008B2391">
            <w:pPr>
              <w:pStyle w:val="TAC"/>
              <w:rPr>
                <w:moveFrom w:id="89" w:author="Apple_110bis (Manasa)" w:date="2024-04-04T10:43:00Z"/>
                <w:rFonts w:eastAsia="SimSun"/>
              </w:rPr>
            </w:pPr>
            <w:moveFrom w:id="90" w:author="Apple_110bis (Manasa)" w:date="2024-04-04T10:43:00Z">
              <w:r w:rsidRPr="00433AE9" w:rsidDel="004604EB">
                <w:rPr>
                  <w:rFonts w:eastAsia="SimSun"/>
                </w:rPr>
                <w:t>k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>=1 for CSI-RS resources 5,6,7,8</w:t>
              </w:r>
            </w:moveFrom>
          </w:p>
        </w:tc>
      </w:tr>
      <w:tr w:rsidR="00225075" w:rsidRPr="00C25669" w:rsidDel="004604EB" w14:paraId="149BACA5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1347DEE1" w14:textId="77777777" w:rsidR="00225075" w:rsidRPr="00433AE9" w:rsidDel="004604EB" w:rsidRDefault="00225075" w:rsidP="008B2391">
            <w:pPr>
              <w:pStyle w:val="TAL"/>
              <w:rPr>
                <w:moveFrom w:id="91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73E1423" w14:textId="77777777" w:rsidR="00225075" w:rsidRPr="00433AE9" w:rsidDel="004604EB" w:rsidRDefault="00225075" w:rsidP="008B2391">
            <w:pPr>
              <w:pStyle w:val="TAL"/>
              <w:rPr>
                <w:moveFrom w:id="92" w:author="Apple_110bis (Manasa)" w:date="2024-04-04T10:43:00Z"/>
                <w:rFonts w:eastAsia="SimSun"/>
              </w:rPr>
            </w:pPr>
            <w:moveFrom w:id="93" w:author="Apple_110bis (Manasa)" w:date="2024-04-04T10:43:00Z">
              <w:r w:rsidRPr="00433AE9" w:rsidDel="004604EB">
                <w:rPr>
                  <w:rFonts w:eastAsia="SimSun"/>
                </w:rPr>
                <w:t>First OFDM symbol in the PRB used for CSI-RS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397579C" w14:textId="77777777" w:rsidR="00225075" w:rsidRPr="00433AE9" w:rsidDel="004604EB" w:rsidRDefault="00225075" w:rsidP="008B2391">
            <w:pPr>
              <w:pStyle w:val="TAC"/>
              <w:rPr>
                <w:moveFrom w:id="9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008CDCB" w14:textId="77777777" w:rsidR="00225075" w:rsidRPr="00433AE9" w:rsidDel="004604EB" w:rsidRDefault="00225075" w:rsidP="008B2391">
            <w:pPr>
              <w:pStyle w:val="TAC"/>
              <w:rPr>
                <w:moveFrom w:id="95" w:author="Apple_110bis (Manasa)" w:date="2024-04-04T10:43:00Z"/>
                <w:rFonts w:eastAsia="SimSun"/>
              </w:rPr>
            </w:pPr>
            <w:moveFrom w:id="96" w:author="Apple_110bis (Manasa)" w:date="2024-04-04T10:43:00Z">
              <w:r w:rsidRPr="00433AE9" w:rsidDel="004604EB">
                <w:rPr>
                  <w:rFonts w:eastAsia="SimSun"/>
                </w:rPr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6 for CSI-RS resources 1 and 3</w:t>
              </w:r>
            </w:moveFrom>
          </w:p>
          <w:p w14:paraId="7CCBC194" w14:textId="77777777" w:rsidR="00225075" w:rsidRPr="00433AE9" w:rsidDel="004604EB" w:rsidRDefault="00225075" w:rsidP="008B2391">
            <w:pPr>
              <w:pStyle w:val="TAC"/>
              <w:rPr>
                <w:moveFrom w:id="97" w:author="Apple_110bis (Manasa)" w:date="2024-04-04T10:43:00Z"/>
                <w:rFonts w:eastAsia="SimSun"/>
              </w:rPr>
            </w:pPr>
            <w:moveFrom w:id="98" w:author="Apple_110bis (Manasa)" w:date="2024-04-04T10:43:00Z">
              <w:r w:rsidRPr="00433AE9" w:rsidDel="004604EB">
                <w:rPr>
                  <w:rFonts w:eastAsia="SimSun"/>
                </w:rPr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10 for CSI-RS resources 2 and 4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2FCE4CFE" w14:textId="77777777" w:rsidR="00225075" w:rsidRPr="00433AE9" w:rsidDel="004604EB" w:rsidRDefault="00225075" w:rsidP="008B2391">
            <w:pPr>
              <w:pStyle w:val="TAC"/>
              <w:rPr>
                <w:moveFrom w:id="99" w:author="Apple_110bis (Manasa)" w:date="2024-04-04T10:43:00Z"/>
                <w:rFonts w:eastAsia="SimSun"/>
              </w:rPr>
            </w:pPr>
            <w:moveFrom w:id="100" w:author="Apple_110bis (Manasa)" w:date="2024-04-04T10:43:00Z">
              <w:r w:rsidRPr="00433AE9" w:rsidDel="004604EB">
                <w:rPr>
                  <w:rFonts w:eastAsia="SimSun"/>
                </w:rPr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6 for CSI-RS resources 5 and 7</w:t>
              </w:r>
            </w:moveFrom>
          </w:p>
          <w:p w14:paraId="186C7A47" w14:textId="77777777" w:rsidR="00225075" w:rsidRPr="00433AE9" w:rsidDel="004604EB" w:rsidRDefault="00225075" w:rsidP="008B2391">
            <w:pPr>
              <w:pStyle w:val="TAC"/>
              <w:rPr>
                <w:moveFrom w:id="101" w:author="Apple_110bis (Manasa)" w:date="2024-04-04T10:43:00Z"/>
                <w:rFonts w:eastAsia="SimSun"/>
              </w:rPr>
            </w:pPr>
            <w:moveFrom w:id="102" w:author="Apple_110bis (Manasa)" w:date="2024-04-04T10:43:00Z">
              <w:r w:rsidRPr="00433AE9" w:rsidDel="004604EB">
                <w:rPr>
                  <w:rFonts w:eastAsia="SimSun"/>
                </w:rPr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10 for CSI-RS resources 6 and 8</w:t>
              </w:r>
            </w:moveFrom>
          </w:p>
        </w:tc>
      </w:tr>
      <w:tr w:rsidR="00225075" w:rsidRPr="00C25669" w:rsidDel="004604EB" w14:paraId="2653D0D4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333AE7EB" w14:textId="77777777" w:rsidR="00225075" w:rsidRPr="00433AE9" w:rsidDel="004604EB" w:rsidRDefault="00225075" w:rsidP="008B2391">
            <w:pPr>
              <w:pStyle w:val="TAL"/>
              <w:rPr>
                <w:moveFrom w:id="103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5E00220" w14:textId="77777777" w:rsidR="00225075" w:rsidRPr="00433AE9" w:rsidDel="004604EB" w:rsidRDefault="00225075" w:rsidP="008B2391">
            <w:pPr>
              <w:pStyle w:val="TAL"/>
              <w:rPr>
                <w:moveFrom w:id="104" w:author="Apple_110bis (Manasa)" w:date="2024-04-04T10:43:00Z"/>
                <w:rFonts w:eastAsia="SimSun"/>
              </w:rPr>
            </w:pPr>
            <w:moveFrom w:id="105" w:author="Apple_110bis (Manasa)" w:date="2024-04-04T10:43:00Z">
              <w:r w:rsidRPr="00433AE9" w:rsidDel="004604EB">
                <w:rPr>
                  <w:rFonts w:eastAsia="SimSun"/>
                </w:rPr>
                <w:t>Number of CSI-RS ports (X)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2DBE8B13" w14:textId="77777777" w:rsidR="00225075" w:rsidRPr="00433AE9" w:rsidDel="004604EB" w:rsidRDefault="00225075" w:rsidP="008B2391">
            <w:pPr>
              <w:pStyle w:val="TAC"/>
              <w:rPr>
                <w:moveFrom w:id="10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1EA1EB7" w14:textId="77777777" w:rsidR="00225075" w:rsidRPr="00433AE9" w:rsidDel="004604EB" w:rsidRDefault="00225075" w:rsidP="008B2391">
            <w:pPr>
              <w:pStyle w:val="TAC"/>
              <w:rPr>
                <w:moveFrom w:id="107" w:author="Apple_110bis (Manasa)" w:date="2024-04-04T10:43:00Z"/>
                <w:rFonts w:eastAsia="SimSun"/>
              </w:rPr>
            </w:pPr>
            <w:moveFrom w:id="108" w:author="Apple_110bis (Manasa)" w:date="2024-04-04T10:43:00Z">
              <w:r w:rsidRPr="00433AE9" w:rsidDel="004604EB">
                <w:rPr>
                  <w:rFonts w:eastAsia="SimSun"/>
                </w:rPr>
                <w:t>1 for CSI-RS resource 1,2,3,4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0DA8F88C" w14:textId="77777777" w:rsidR="00225075" w:rsidRPr="00433AE9" w:rsidDel="004604EB" w:rsidRDefault="00225075" w:rsidP="008B2391">
            <w:pPr>
              <w:pStyle w:val="TAC"/>
              <w:rPr>
                <w:moveFrom w:id="109" w:author="Apple_110bis (Manasa)" w:date="2024-04-04T10:43:00Z"/>
                <w:rFonts w:eastAsia="SimSun"/>
              </w:rPr>
            </w:pPr>
            <w:moveFrom w:id="110" w:author="Apple_110bis (Manasa)" w:date="2024-04-04T10:43:00Z">
              <w:r w:rsidRPr="00433AE9" w:rsidDel="004604EB">
                <w:rPr>
                  <w:rFonts w:eastAsia="SimSun"/>
                </w:rPr>
                <w:t>1 for CSI-RS resource 5,6,7,8</w:t>
              </w:r>
            </w:moveFrom>
          </w:p>
        </w:tc>
      </w:tr>
      <w:tr w:rsidR="00225075" w:rsidRPr="00C25669" w:rsidDel="004604EB" w14:paraId="0DD497CF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787F27CF" w14:textId="77777777" w:rsidR="00225075" w:rsidRPr="00433AE9" w:rsidDel="004604EB" w:rsidRDefault="00225075" w:rsidP="008B2391">
            <w:pPr>
              <w:pStyle w:val="TAL"/>
              <w:rPr>
                <w:moveFrom w:id="111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1272563" w14:textId="77777777" w:rsidR="00225075" w:rsidRPr="00433AE9" w:rsidDel="004604EB" w:rsidRDefault="00225075" w:rsidP="008B2391">
            <w:pPr>
              <w:pStyle w:val="TAL"/>
              <w:rPr>
                <w:moveFrom w:id="112" w:author="Apple_110bis (Manasa)" w:date="2024-04-04T10:43:00Z"/>
                <w:rFonts w:eastAsia="SimSun"/>
              </w:rPr>
            </w:pPr>
            <w:moveFrom w:id="113" w:author="Apple_110bis (Manasa)" w:date="2024-04-04T10:43:00Z">
              <w:r w:rsidRPr="00433AE9" w:rsidDel="004604EB">
                <w:rPr>
                  <w:rFonts w:eastAsia="SimSun" w:hint="eastAsia"/>
                  <w:lang w:eastAsia="zh-CN"/>
                </w:rPr>
                <w:t>C</w:t>
              </w:r>
              <w:r w:rsidRPr="00433AE9" w:rsidDel="004604EB">
                <w:rPr>
                  <w:rFonts w:eastAsia="SimSun"/>
                  <w:lang w:eastAsia="zh-CN"/>
                </w:rPr>
                <w:t>DM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15D2241B" w14:textId="77777777" w:rsidR="00225075" w:rsidRPr="00433AE9" w:rsidDel="004604EB" w:rsidRDefault="00225075" w:rsidP="008B2391">
            <w:pPr>
              <w:pStyle w:val="TAC"/>
              <w:rPr>
                <w:moveFrom w:id="114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9BFCAD1" w14:textId="77777777" w:rsidR="00225075" w:rsidRPr="00433AE9" w:rsidDel="004604EB" w:rsidRDefault="00225075" w:rsidP="008B2391">
            <w:pPr>
              <w:pStyle w:val="TAC"/>
              <w:rPr>
                <w:moveFrom w:id="115" w:author="Apple_110bis (Manasa)" w:date="2024-04-04T10:43:00Z"/>
                <w:rFonts w:eastAsia="SimSun"/>
              </w:rPr>
            </w:pPr>
            <w:moveFrom w:id="116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‘</w:t>
              </w:r>
              <w:r w:rsidRPr="00433AE9" w:rsidDel="004604EB">
                <w:rPr>
                  <w:rFonts w:eastAsia="SimSun" w:hint="eastAsia"/>
                  <w:lang w:eastAsia="zh-CN"/>
                </w:rPr>
                <w:t>N</w:t>
              </w:r>
              <w:r w:rsidRPr="00433AE9" w:rsidDel="004604EB">
                <w:rPr>
                  <w:rFonts w:eastAsia="SimSun"/>
                  <w:lang w:eastAsia="zh-CN"/>
                </w:rPr>
                <w:t>o CDM’ for CSI-RS resource 1,2,3,4,5,6,7,8</w:t>
              </w:r>
            </w:moveFrom>
          </w:p>
        </w:tc>
      </w:tr>
      <w:tr w:rsidR="00225075" w:rsidRPr="00C25669" w:rsidDel="004604EB" w14:paraId="47FE28FF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FD0988C" w14:textId="77777777" w:rsidR="00225075" w:rsidRPr="00433AE9" w:rsidDel="004604EB" w:rsidRDefault="00225075" w:rsidP="008B2391">
            <w:pPr>
              <w:pStyle w:val="TAL"/>
              <w:rPr>
                <w:moveFrom w:id="117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078FD1C" w14:textId="77777777" w:rsidR="00225075" w:rsidRPr="00433AE9" w:rsidDel="004604EB" w:rsidRDefault="00225075" w:rsidP="008B2391">
            <w:pPr>
              <w:pStyle w:val="TAL"/>
              <w:rPr>
                <w:moveFrom w:id="118" w:author="Apple_110bis (Manasa)" w:date="2024-04-04T10:43:00Z"/>
                <w:rFonts w:eastAsia="SimSun"/>
              </w:rPr>
            </w:pPr>
            <w:moveFrom w:id="119" w:author="Apple_110bis (Manasa)" w:date="2024-04-04T10:43:00Z">
              <w:r w:rsidRPr="00433AE9" w:rsidDel="004604EB">
                <w:rPr>
                  <w:rFonts w:eastAsia="SimSun"/>
                </w:rPr>
                <w:t>Density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6C931B99" w14:textId="77777777" w:rsidR="00225075" w:rsidRPr="00433AE9" w:rsidDel="004604EB" w:rsidRDefault="00225075" w:rsidP="008B2391">
            <w:pPr>
              <w:pStyle w:val="TAC"/>
              <w:rPr>
                <w:moveFrom w:id="120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296A328" w14:textId="77777777" w:rsidR="00225075" w:rsidRPr="00433AE9" w:rsidDel="004604EB" w:rsidRDefault="00225075" w:rsidP="008B2391">
            <w:pPr>
              <w:pStyle w:val="TAC"/>
              <w:rPr>
                <w:moveFrom w:id="121" w:author="Apple_110bis (Manasa)" w:date="2024-04-04T10:43:00Z"/>
                <w:rFonts w:eastAsia="SimSun"/>
              </w:rPr>
            </w:pPr>
            <w:moveFrom w:id="122" w:author="Apple_110bis (Manasa)" w:date="2024-04-04T10:43:00Z">
              <w:r w:rsidRPr="00433AE9" w:rsidDel="004604EB">
                <w:rPr>
                  <w:rFonts w:eastAsia="SimSun"/>
                </w:rPr>
                <w:t>3</w:t>
              </w:r>
            </w:moveFrom>
          </w:p>
        </w:tc>
      </w:tr>
      <w:tr w:rsidR="00225075" w:rsidRPr="00C25669" w:rsidDel="004604EB" w14:paraId="4F4FBFD9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7C7794F3" w14:textId="77777777" w:rsidR="00225075" w:rsidRPr="00433AE9" w:rsidDel="004604EB" w:rsidRDefault="00225075" w:rsidP="008B2391">
            <w:pPr>
              <w:pStyle w:val="TAL"/>
              <w:rPr>
                <w:moveFrom w:id="123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29A3813" w14:textId="77777777" w:rsidR="00225075" w:rsidRPr="00433AE9" w:rsidDel="004604EB" w:rsidRDefault="00225075" w:rsidP="008B2391">
            <w:pPr>
              <w:pStyle w:val="TAL"/>
              <w:rPr>
                <w:moveFrom w:id="124" w:author="Apple_110bis (Manasa)" w:date="2024-04-04T10:43:00Z"/>
                <w:rFonts w:eastAsia="SimSun"/>
              </w:rPr>
            </w:pPr>
            <w:moveFrom w:id="125" w:author="Apple_110bis (Manasa)" w:date="2024-04-04T10:43:00Z">
              <w:r w:rsidRPr="00433AE9" w:rsidDel="004604EB">
                <w:rPr>
                  <w:rFonts w:eastAsia="SimSun"/>
                </w:rPr>
                <w:t>CSI-RS periodicity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165E5E0" w14:textId="77777777" w:rsidR="00225075" w:rsidRPr="00433AE9" w:rsidDel="004604EB" w:rsidRDefault="00225075" w:rsidP="008B2391">
            <w:pPr>
              <w:pStyle w:val="TAC"/>
              <w:rPr>
                <w:moveFrom w:id="126" w:author="Apple_110bis (Manasa)" w:date="2024-04-04T10:43:00Z"/>
                <w:rFonts w:eastAsia="SimSun"/>
              </w:rPr>
            </w:pPr>
            <w:moveFrom w:id="127" w:author="Apple_110bis (Manasa)" w:date="2024-04-04T10:43:00Z">
              <w:r w:rsidRPr="00433AE9" w:rsidDel="004604EB">
                <w:rPr>
                  <w:rFonts w:eastAsia="SimSun"/>
                </w:rPr>
                <w:t>Slots</w:t>
              </w:r>
            </w:moveFrom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D30AC52" w14:textId="77777777" w:rsidR="00225075" w:rsidRPr="00433AE9" w:rsidDel="004604EB" w:rsidRDefault="00225075" w:rsidP="008B2391">
            <w:pPr>
              <w:pStyle w:val="TAC"/>
              <w:rPr>
                <w:moveFrom w:id="128" w:author="Apple_110bis (Manasa)" w:date="2024-04-04T10:43:00Z"/>
                <w:rFonts w:eastAsia="SimSun"/>
              </w:rPr>
            </w:pPr>
            <w:moveFrom w:id="129" w:author="Apple_110bis (Manasa)" w:date="2024-04-04T10:43:00Z">
              <w:r w:rsidRPr="00433AE9" w:rsidDel="004604EB">
                <w:rPr>
                  <w:rFonts w:eastAsia="SimSun"/>
                </w:rPr>
                <w:t>160</w:t>
              </w:r>
            </w:moveFrom>
          </w:p>
        </w:tc>
      </w:tr>
      <w:tr w:rsidR="00225075" w:rsidRPr="00C25669" w:rsidDel="004604EB" w14:paraId="2127148F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417FBDA0" w14:textId="77777777" w:rsidR="00225075" w:rsidRPr="00433AE9" w:rsidDel="004604EB" w:rsidRDefault="00225075" w:rsidP="008B2391">
            <w:pPr>
              <w:pStyle w:val="TAL"/>
              <w:rPr>
                <w:moveFrom w:id="130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C9A7C23" w14:textId="77777777" w:rsidR="00225075" w:rsidRPr="00433AE9" w:rsidDel="004604EB" w:rsidRDefault="00225075" w:rsidP="008B2391">
            <w:pPr>
              <w:pStyle w:val="TAL"/>
              <w:rPr>
                <w:moveFrom w:id="131" w:author="Apple_110bis (Manasa)" w:date="2024-04-04T10:43:00Z"/>
                <w:rFonts w:eastAsia="SimSun"/>
              </w:rPr>
            </w:pPr>
            <w:moveFrom w:id="132" w:author="Apple_110bis (Manasa)" w:date="2024-04-04T10:43:00Z">
              <w:r w:rsidRPr="00433AE9" w:rsidDel="004604EB">
                <w:rPr>
                  <w:rFonts w:eastAsia="SimSun"/>
                </w:rPr>
                <w:t>CSI-RS offset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2D9942D4" w14:textId="77777777" w:rsidR="00225075" w:rsidRPr="00433AE9" w:rsidDel="004604EB" w:rsidRDefault="00225075" w:rsidP="008B2391">
            <w:pPr>
              <w:pStyle w:val="TAC"/>
              <w:rPr>
                <w:moveFrom w:id="133" w:author="Apple_110bis (Manasa)" w:date="2024-04-04T10:43:00Z"/>
                <w:rFonts w:eastAsia="SimSun"/>
              </w:rPr>
            </w:pPr>
            <w:moveFrom w:id="134" w:author="Apple_110bis (Manasa)" w:date="2024-04-04T10:43:00Z">
              <w:r w:rsidRPr="00433AE9" w:rsidDel="004604EB">
                <w:rPr>
                  <w:rFonts w:eastAsia="SimSun"/>
                </w:rPr>
                <w:t>Slots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6BA57902" w14:textId="77777777" w:rsidR="00225075" w:rsidRPr="00433AE9" w:rsidDel="004604EB" w:rsidRDefault="00225075" w:rsidP="008B2391">
            <w:pPr>
              <w:pStyle w:val="TAC"/>
              <w:rPr>
                <w:moveFrom w:id="135" w:author="Apple_110bis (Manasa)" w:date="2024-04-04T10:43:00Z"/>
                <w:rFonts w:eastAsia="SimSun"/>
              </w:rPr>
            </w:pPr>
            <w:moveFrom w:id="136" w:author="Apple_110bis (Manasa)" w:date="2024-04-04T10:43:00Z">
              <w:r w:rsidRPr="00433AE9" w:rsidDel="004604EB">
                <w:rPr>
                  <w:rFonts w:eastAsia="SimSun"/>
                </w:rPr>
                <w:t>80 for CSI-RS resources 1 and 2</w:t>
              </w:r>
            </w:moveFrom>
          </w:p>
          <w:p w14:paraId="46203232" w14:textId="77777777" w:rsidR="00225075" w:rsidRPr="00433AE9" w:rsidDel="004604EB" w:rsidRDefault="00225075" w:rsidP="008B2391">
            <w:pPr>
              <w:pStyle w:val="TAC"/>
              <w:rPr>
                <w:moveFrom w:id="137" w:author="Apple_110bis (Manasa)" w:date="2024-04-04T10:43:00Z"/>
                <w:rFonts w:eastAsia="SimSun"/>
              </w:rPr>
            </w:pPr>
            <w:moveFrom w:id="138" w:author="Apple_110bis (Manasa)" w:date="2024-04-04T10:43:00Z">
              <w:r w:rsidRPr="00433AE9" w:rsidDel="004604EB">
                <w:rPr>
                  <w:rFonts w:eastAsia="SimSun"/>
                </w:rPr>
                <w:t>81 for CSI-RS resources 3 and 4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C32745D" w14:textId="77777777" w:rsidR="00225075" w:rsidRPr="00433AE9" w:rsidDel="004604EB" w:rsidRDefault="00225075" w:rsidP="008B2391">
            <w:pPr>
              <w:pStyle w:val="TAC"/>
              <w:rPr>
                <w:moveFrom w:id="139" w:author="Apple_110bis (Manasa)" w:date="2024-04-04T10:43:00Z"/>
                <w:rFonts w:eastAsia="SimSun"/>
              </w:rPr>
            </w:pPr>
            <w:moveFrom w:id="140" w:author="Apple_110bis (Manasa)" w:date="2024-04-04T10:43:00Z">
              <w:r w:rsidRPr="00433AE9" w:rsidDel="004604EB">
                <w:rPr>
                  <w:rFonts w:eastAsia="SimSun"/>
                </w:rPr>
                <w:t>80 for CSI-RS resources 5 and 6</w:t>
              </w:r>
            </w:moveFrom>
          </w:p>
          <w:p w14:paraId="16A70993" w14:textId="77777777" w:rsidR="00225075" w:rsidRPr="00433AE9" w:rsidDel="004604EB" w:rsidRDefault="00225075" w:rsidP="008B2391">
            <w:pPr>
              <w:pStyle w:val="TAC"/>
              <w:rPr>
                <w:moveFrom w:id="141" w:author="Apple_110bis (Manasa)" w:date="2024-04-04T10:43:00Z"/>
                <w:rFonts w:eastAsia="SimSun"/>
              </w:rPr>
            </w:pPr>
            <w:moveFrom w:id="142" w:author="Apple_110bis (Manasa)" w:date="2024-04-04T10:43:00Z">
              <w:r w:rsidRPr="00433AE9" w:rsidDel="004604EB">
                <w:rPr>
                  <w:rFonts w:eastAsia="SimSun"/>
                </w:rPr>
                <w:t>81 for CSI-RS resources 7 and 8</w:t>
              </w:r>
            </w:moveFrom>
          </w:p>
        </w:tc>
      </w:tr>
      <w:tr w:rsidR="00225075" w:rsidRPr="00C25669" w:rsidDel="004604EB" w14:paraId="0A19500E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734C88B7" w14:textId="77777777" w:rsidR="00225075" w:rsidRPr="00433AE9" w:rsidDel="004604EB" w:rsidRDefault="00225075" w:rsidP="008B2391">
            <w:pPr>
              <w:pStyle w:val="TAL"/>
              <w:rPr>
                <w:moveFrom w:id="143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A25BB5B" w14:textId="77777777" w:rsidR="00225075" w:rsidRPr="00433AE9" w:rsidDel="004604EB" w:rsidRDefault="00225075" w:rsidP="008B2391">
            <w:pPr>
              <w:pStyle w:val="TAL"/>
              <w:rPr>
                <w:moveFrom w:id="144" w:author="Apple_110bis (Manasa)" w:date="2024-04-04T10:43:00Z"/>
                <w:rFonts w:eastAsia="SimSun"/>
              </w:rPr>
            </w:pPr>
            <w:moveFrom w:id="145" w:author="Apple_110bis (Manasa)" w:date="2024-04-04T10:43:00Z">
              <w:r w:rsidRPr="00433AE9" w:rsidDel="004604EB">
                <w:rPr>
                  <w:rFonts w:eastAsia="SimSun"/>
                </w:rPr>
                <w:t>QCL info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4917B08" w14:textId="77777777" w:rsidR="00225075" w:rsidRPr="00433AE9" w:rsidDel="004604EB" w:rsidRDefault="00225075" w:rsidP="008B2391">
            <w:pPr>
              <w:pStyle w:val="TAC"/>
              <w:rPr>
                <w:moveFrom w:id="14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C29CE1B" w14:textId="77777777" w:rsidR="00225075" w:rsidRPr="00433AE9" w:rsidDel="004604EB" w:rsidRDefault="00225075" w:rsidP="008B2391">
            <w:pPr>
              <w:pStyle w:val="TAC"/>
              <w:rPr>
                <w:moveFrom w:id="147" w:author="Apple_110bis (Manasa)" w:date="2024-04-04T10:43:00Z"/>
                <w:rFonts w:eastAsia="SimSun"/>
              </w:rPr>
            </w:pPr>
            <w:moveFrom w:id="148" w:author="Apple_110bis (Manasa)" w:date="2024-04-04T10:43:00Z">
              <w:r w:rsidRPr="00433AE9" w:rsidDel="004604EB">
                <w:rPr>
                  <w:rFonts w:eastAsia="SimSun"/>
                </w:rPr>
                <w:t>TCI state #0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3AD4A060" w14:textId="77777777" w:rsidR="00225075" w:rsidRPr="00433AE9" w:rsidDel="004604EB" w:rsidRDefault="00225075" w:rsidP="008B2391">
            <w:pPr>
              <w:pStyle w:val="TAC"/>
              <w:rPr>
                <w:moveFrom w:id="149" w:author="Apple_110bis (Manasa)" w:date="2024-04-04T10:43:00Z"/>
                <w:rFonts w:eastAsia="SimSun"/>
              </w:rPr>
            </w:pPr>
            <w:moveFrom w:id="150" w:author="Apple_110bis (Manasa)" w:date="2024-04-04T10:43:00Z">
              <w:r w:rsidRPr="00433AE9" w:rsidDel="004604EB">
                <w:rPr>
                  <w:rFonts w:eastAsia="SimSun"/>
                </w:rPr>
                <w:t>TCI state #1</w:t>
              </w:r>
            </w:moveFrom>
          </w:p>
        </w:tc>
      </w:tr>
      <w:tr w:rsidR="00225075" w:rsidRPr="00095321" w:rsidDel="004604EB" w14:paraId="704855E7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0820E003" w14:textId="77777777" w:rsidR="00225075" w:rsidRPr="00433AE9" w:rsidDel="004604EB" w:rsidRDefault="00225075" w:rsidP="008B2391">
            <w:pPr>
              <w:pStyle w:val="TAL"/>
              <w:rPr>
                <w:moveFrom w:id="151" w:author="Apple_110bis (Manasa)" w:date="2024-04-04T10:43:00Z"/>
                <w:rFonts w:eastAsia="SimSun"/>
              </w:rPr>
            </w:pPr>
            <w:moveFrom w:id="152" w:author="Apple_110bis (Manasa)" w:date="2024-04-04T10:43:00Z">
              <w:r w:rsidRPr="00433AE9" w:rsidDel="004604EB">
                <w:rPr>
                  <w:rFonts w:eastAsia="SimSun"/>
                </w:rPr>
                <w:t>CSI-RS for beam refinement</w:t>
              </w:r>
            </w:moveFrom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03E8C08" w14:textId="77777777" w:rsidR="00225075" w:rsidRPr="00433AE9" w:rsidDel="004604EB" w:rsidRDefault="00225075" w:rsidP="008B2391">
            <w:pPr>
              <w:pStyle w:val="TAL"/>
              <w:rPr>
                <w:moveFrom w:id="153" w:author="Apple_110bis (Manasa)" w:date="2024-04-04T10:43:00Z"/>
                <w:rFonts w:eastAsia="SimSun"/>
              </w:rPr>
            </w:pPr>
            <w:moveFrom w:id="154" w:author="Apple_110bis (Manasa)" w:date="2024-04-04T10:43:00Z">
              <w:r w:rsidRPr="00433AE9" w:rsidDel="004604EB">
                <w:rPr>
                  <w:rFonts w:eastAsia="SimSun"/>
                </w:rPr>
                <w:t>First subcarrier index in the PRB used for CSI-RS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2A8F10E9" w14:textId="77777777" w:rsidR="00225075" w:rsidRPr="00433AE9" w:rsidDel="004604EB" w:rsidRDefault="00225075" w:rsidP="008B2391">
            <w:pPr>
              <w:pStyle w:val="TAC"/>
              <w:rPr>
                <w:moveFrom w:id="15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D8873D0" w14:textId="77777777" w:rsidR="00225075" w:rsidRPr="00433AE9" w:rsidDel="004604EB" w:rsidRDefault="00225075" w:rsidP="008B2391">
            <w:pPr>
              <w:pStyle w:val="TAC"/>
              <w:rPr>
                <w:moveFrom w:id="156" w:author="Apple_110bis (Manasa)" w:date="2024-04-04T10:43:00Z"/>
                <w:rFonts w:eastAsia="SimSun"/>
              </w:rPr>
            </w:pPr>
            <w:moveFrom w:id="157" w:author="Apple_110bis (Manasa)" w:date="2024-04-04T10:43:00Z">
              <w:r w:rsidRPr="00433AE9" w:rsidDel="004604EB">
                <w:rPr>
                  <w:rFonts w:eastAsia="SimSun"/>
                </w:rPr>
                <w:t>k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>=0 for CSI-RS resources 1,2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06CFE31C" w14:textId="77777777" w:rsidR="00225075" w:rsidRPr="00433AE9" w:rsidDel="004604EB" w:rsidRDefault="00225075" w:rsidP="008B2391">
            <w:pPr>
              <w:pStyle w:val="TAC"/>
              <w:rPr>
                <w:moveFrom w:id="158" w:author="Apple_110bis (Manasa)" w:date="2024-04-04T10:43:00Z"/>
                <w:rFonts w:eastAsia="SimSun"/>
              </w:rPr>
            </w:pPr>
            <w:moveFrom w:id="159" w:author="Apple_110bis (Manasa)" w:date="2024-04-04T10:43:00Z">
              <w:r w:rsidRPr="00433AE9" w:rsidDel="004604EB">
                <w:rPr>
                  <w:rFonts w:eastAsia="SimSun"/>
                </w:rPr>
                <w:t>k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>=1 for CSI-RS resources 3,4</w:t>
              </w:r>
            </w:moveFrom>
          </w:p>
        </w:tc>
      </w:tr>
      <w:tr w:rsidR="00225075" w:rsidRPr="00095321" w:rsidDel="004604EB" w14:paraId="131D668F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214699E" w14:textId="77777777" w:rsidR="00225075" w:rsidRPr="00433AE9" w:rsidDel="004604EB" w:rsidRDefault="00225075" w:rsidP="008B2391">
            <w:pPr>
              <w:pStyle w:val="TAL"/>
              <w:rPr>
                <w:moveFrom w:id="160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4249F0E" w14:textId="77777777" w:rsidR="00225075" w:rsidRPr="00433AE9" w:rsidDel="004604EB" w:rsidRDefault="00225075" w:rsidP="008B2391">
            <w:pPr>
              <w:pStyle w:val="TAL"/>
              <w:rPr>
                <w:moveFrom w:id="161" w:author="Apple_110bis (Manasa)" w:date="2024-04-04T10:43:00Z"/>
                <w:rFonts w:eastAsia="SimSun"/>
              </w:rPr>
            </w:pPr>
            <w:moveFrom w:id="162" w:author="Apple_110bis (Manasa)" w:date="2024-04-04T10:43:00Z">
              <w:r w:rsidRPr="00433AE9" w:rsidDel="004604EB">
                <w:rPr>
                  <w:rFonts w:eastAsia="SimSun"/>
                </w:rPr>
                <w:t>First OFDM symbol in the PRB used for CSI-RS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BF68899" w14:textId="77777777" w:rsidR="00225075" w:rsidRPr="00433AE9" w:rsidDel="004604EB" w:rsidRDefault="00225075" w:rsidP="008B2391">
            <w:pPr>
              <w:pStyle w:val="TAC"/>
              <w:rPr>
                <w:moveFrom w:id="16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BE30504" w14:textId="77777777" w:rsidR="00225075" w:rsidRPr="00433AE9" w:rsidDel="004604EB" w:rsidRDefault="00225075" w:rsidP="008B2391">
            <w:pPr>
              <w:pStyle w:val="TAC"/>
              <w:rPr>
                <w:moveFrom w:id="164" w:author="Apple_110bis (Manasa)" w:date="2024-04-04T10:43:00Z"/>
                <w:rFonts w:eastAsia="SimSun"/>
              </w:rPr>
            </w:pPr>
            <w:moveFrom w:id="165" w:author="Apple_110bis (Manasa)" w:date="2024-04-04T10:43:00Z">
              <w:r w:rsidRPr="00433AE9" w:rsidDel="004604EB">
                <w:rPr>
                  <w:rFonts w:eastAsia="SimSun"/>
                </w:rPr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8 for CSI-RS resource 1 </w:t>
              </w:r>
              <w:r w:rsidRPr="00433AE9" w:rsidDel="004604EB">
                <w:rPr>
                  <w:rFonts w:eastAsia="SimSun"/>
                </w:rPr>
                <w:br/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9 for CSI-RS resource 2 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1F441D1B" w14:textId="77777777" w:rsidR="00225075" w:rsidRPr="00433AE9" w:rsidDel="004604EB" w:rsidRDefault="00225075" w:rsidP="008B2391">
            <w:pPr>
              <w:pStyle w:val="TAC"/>
              <w:rPr>
                <w:moveFrom w:id="166" w:author="Apple_110bis (Manasa)" w:date="2024-04-04T10:43:00Z"/>
                <w:rFonts w:eastAsia="SimSun"/>
              </w:rPr>
            </w:pPr>
            <w:moveFrom w:id="167" w:author="Apple_110bis (Manasa)" w:date="2024-04-04T10:43:00Z">
              <w:r w:rsidRPr="00433AE9" w:rsidDel="004604EB">
                <w:rPr>
                  <w:rFonts w:eastAsia="SimSun"/>
                </w:rPr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8 for CSI-RS resource 3 </w:t>
              </w:r>
              <w:r w:rsidRPr="00433AE9" w:rsidDel="004604EB">
                <w:rPr>
                  <w:rFonts w:eastAsia="SimSun"/>
                </w:rPr>
                <w:br/>
                <w:t>l</w:t>
              </w:r>
              <w:r w:rsidRPr="00433AE9" w:rsidDel="004604EB">
                <w:rPr>
                  <w:rFonts w:eastAsia="SimSun"/>
                  <w:vertAlign w:val="subscript"/>
                </w:rPr>
                <w:t>0</w:t>
              </w:r>
              <w:r w:rsidRPr="00433AE9" w:rsidDel="004604EB">
                <w:rPr>
                  <w:rFonts w:eastAsia="SimSun"/>
                </w:rPr>
                <w:t xml:space="preserve"> = 9 for CSI-RS resource 4 </w:t>
              </w:r>
            </w:moveFrom>
          </w:p>
        </w:tc>
      </w:tr>
      <w:tr w:rsidR="00225075" w:rsidRPr="00095321" w:rsidDel="004604EB" w14:paraId="4B16A5C6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69F435F1" w14:textId="77777777" w:rsidR="00225075" w:rsidRPr="00433AE9" w:rsidDel="004604EB" w:rsidRDefault="00225075" w:rsidP="008B2391">
            <w:pPr>
              <w:pStyle w:val="TAL"/>
              <w:rPr>
                <w:moveFrom w:id="168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8C64F04" w14:textId="77777777" w:rsidR="00225075" w:rsidRPr="00433AE9" w:rsidDel="004604EB" w:rsidRDefault="00225075" w:rsidP="008B2391">
            <w:pPr>
              <w:pStyle w:val="TAL"/>
              <w:rPr>
                <w:moveFrom w:id="169" w:author="Apple_110bis (Manasa)" w:date="2024-04-04T10:43:00Z"/>
                <w:rFonts w:eastAsia="SimSun"/>
              </w:rPr>
            </w:pPr>
            <w:moveFrom w:id="170" w:author="Apple_110bis (Manasa)" w:date="2024-04-04T10:43:00Z">
              <w:r w:rsidRPr="00433AE9" w:rsidDel="004604EB">
                <w:rPr>
                  <w:rFonts w:eastAsia="SimSun"/>
                </w:rPr>
                <w:t>Number of CSI-RS ports (X)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AD23EF1" w14:textId="77777777" w:rsidR="00225075" w:rsidRPr="00433AE9" w:rsidDel="004604EB" w:rsidRDefault="00225075" w:rsidP="008B2391">
            <w:pPr>
              <w:pStyle w:val="TAC"/>
              <w:rPr>
                <w:moveFrom w:id="17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EC5925E" w14:textId="77777777" w:rsidR="00225075" w:rsidRPr="00433AE9" w:rsidDel="004604EB" w:rsidRDefault="00225075" w:rsidP="008B2391">
            <w:pPr>
              <w:pStyle w:val="TAC"/>
              <w:rPr>
                <w:moveFrom w:id="172" w:author="Apple_110bis (Manasa)" w:date="2024-04-04T10:43:00Z"/>
                <w:rFonts w:eastAsia="SimSun"/>
              </w:rPr>
            </w:pPr>
            <w:moveFrom w:id="173" w:author="Apple_110bis (Manasa)" w:date="2024-04-04T10:43:00Z">
              <w:r w:rsidRPr="00433AE9" w:rsidDel="004604EB">
                <w:rPr>
                  <w:rFonts w:eastAsia="SimSun"/>
                </w:rPr>
                <w:t>1 for CSI-RS resource 1,2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7C8D12C9" w14:textId="77777777" w:rsidR="00225075" w:rsidRPr="00433AE9" w:rsidDel="004604EB" w:rsidRDefault="00225075" w:rsidP="008B2391">
            <w:pPr>
              <w:pStyle w:val="TAC"/>
              <w:rPr>
                <w:moveFrom w:id="174" w:author="Apple_110bis (Manasa)" w:date="2024-04-04T10:43:00Z"/>
                <w:rFonts w:eastAsia="SimSun"/>
              </w:rPr>
            </w:pPr>
            <w:moveFrom w:id="175" w:author="Apple_110bis (Manasa)" w:date="2024-04-04T10:43:00Z">
              <w:r w:rsidRPr="00433AE9" w:rsidDel="004604EB">
                <w:rPr>
                  <w:rFonts w:eastAsia="SimSun"/>
                </w:rPr>
                <w:t>1 for CSI-RS resource 3,4</w:t>
              </w:r>
            </w:moveFrom>
          </w:p>
        </w:tc>
      </w:tr>
      <w:tr w:rsidR="00225075" w:rsidRPr="00095321" w:rsidDel="004604EB" w14:paraId="079B4C73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3EE28767" w14:textId="77777777" w:rsidR="00225075" w:rsidRPr="00433AE9" w:rsidDel="004604EB" w:rsidRDefault="00225075" w:rsidP="008B2391">
            <w:pPr>
              <w:pStyle w:val="TAL"/>
              <w:rPr>
                <w:moveFrom w:id="176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3715888" w14:textId="77777777" w:rsidR="00225075" w:rsidRPr="00433AE9" w:rsidDel="004604EB" w:rsidRDefault="00225075" w:rsidP="008B2391">
            <w:pPr>
              <w:pStyle w:val="TAL"/>
              <w:rPr>
                <w:moveFrom w:id="177" w:author="Apple_110bis (Manasa)" w:date="2024-04-04T10:43:00Z"/>
                <w:rFonts w:eastAsia="SimSun"/>
              </w:rPr>
            </w:pPr>
            <w:moveFrom w:id="178" w:author="Apple_110bis (Manasa)" w:date="2024-04-04T10:43:00Z">
              <w:r w:rsidRPr="00433AE9" w:rsidDel="004604EB">
                <w:rPr>
                  <w:rFonts w:eastAsia="SimSun" w:hint="eastAsia"/>
                  <w:lang w:eastAsia="zh-CN"/>
                </w:rPr>
                <w:t>C</w:t>
              </w:r>
              <w:r w:rsidRPr="00433AE9" w:rsidDel="004604EB">
                <w:rPr>
                  <w:rFonts w:eastAsia="SimSun"/>
                  <w:lang w:eastAsia="zh-CN"/>
                </w:rPr>
                <w:t>DM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E5E1246" w14:textId="77777777" w:rsidR="00225075" w:rsidRPr="00433AE9" w:rsidDel="004604EB" w:rsidRDefault="00225075" w:rsidP="008B2391">
            <w:pPr>
              <w:pStyle w:val="TAC"/>
              <w:rPr>
                <w:moveFrom w:id="17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9F00275" w14:textId="77777777" w:rsidR="00225075" w:rsidRPr="00433AE9" w:rsidDel="004604EB" w:rsidRDefault="00225075" w:rsidP="008B2391">
            <w:pPr>
              <w:pStyle w:val="TAC"/>
              <w:rPr>
                <w:moveFrom w:id="180" w:author="Apple_110bis (Manasa)" w:date="2024-04-04T10:43:00Z"/>
                <w:rFonts w:eastAsia="SimSun"/>
              </w:rPr>
            </w:pPr>
            <w:moveFrom w:id="181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‘</w:t>
              </w:r>
              <w:r w:rsidRPr="00433AE9" w:rsidDel="004604EB">
                <w:rPr>
                  <w:rFonts w:eastAsia="SimSun" w:hint="eastAsia"/>
                  <w:lang w:eastAsia="zh-CN"/>
                </w:rPr>
                <w:t>N</w:t>
              </w:r>
              <w:r w:rsidRPr="00433AE9" w:rsidDel="004604EB">
                <w:rPr>
                  <w:rFonts w:eastAsia="SimSun"/>
                  <w:lang w:eastAsia="zh-CN"/>
                </w:rPr>
                <w:t>o CDM’ for CSI-RS resource 1,2,3,4</w:t>
              </w:r>
            </w:moveFrom>
          </w:p>
        </w:tc>
      </w:tr>
      <w:tr w:rsidR="00225075" w:rsidRPr="00095321" w:rsidDel="004604EB" w14:paraId="03AA73C8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6BD09AB0" w14:textId="77777777" w:rsidR="00225075" w:rsidRPr="00433AE9" w:rsidDel="004604EB" w:rsidRDefault="00225075" w:rsidP="008B2391">
            <w:pPr>
              <w:pStyle w:val="TAL"/>
              <w:rPr>
                <w:moveFrom w:id="182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CCB33A5" w14:textId="77777777" w:rsidR="00225075" w:rsidRPr="00433AE9" w:rsidDel="004604EB" w:rsidRDefault="00225075" w:rsidP="008B2391">
            <w:pPr>
              <w:pStyle w:val="TAL"/>
              <w:rPr>
                <w:moveFrom w:id="183" w:author="Apple_110bis (Manasa)" w:date="2024-04-04T10:43:00Z"/>
                <w:rFonts w:eastAsia="SimSun"/>
              </w:rPr>
            </w:pPr>
            <w:moveFrom w:id="184" w:author="Apple_110bis (Manasa)" w:date="2024-04-04T10:43:00Z">
              <w:r w:rsidRPr="00433AE9" w:rsidDel="004604EB">
                <w:rPr>
                  <w:rFonts w:eastAsia="SimSun"/>
                </w:rPr>
                <w:t>Density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A891562" w14:textId="77777777" w:rsidR="00225075" w:rsidRPr="00433AE9" w:rsidDel="004604EB" w:rsidRDefault="00225075" w:rsidP="008B2391">
            <w:pPr>
              <w:pStyle w:val="TAC"/>
              <w:rPr>
                <w:moveFrom w:id="185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580645A3" w14:textId="77777777" w:rsidR="00225075" w:rsidRPr="00433AE9" w:rsidDel="004604EB" w:rsidRDefault="00225075" w:rsidP="008B2391">
            <w:pPr>
              <w:pStyle w:val="TAC"/>
              <w:rPr>
                <w:moveFrom w:id="186" w:author="Apple_110bis (Manasa)" w:date="2024-04-04T10:43:00Z"/>
                <w:rFonts w:eastAsia="SimSun"/>
              </w:rPr>
            </w:pPr>
            <w:moveFrom w:id="187" w:author="Apple_110bis (Manasa)" w:date="2024-04-04T10:43:00Z">
              <w:r w:rsidRPr="00433AE9" w:rsidDel="004604EB">
                <w:rPr>
                  <w:rFonts w:eastAsia="SimSun"/>
                </w:rPr>
                <w:t>3</w:t>
              </w:r>
            </w:moveFrom>
          </w:p>
        </w:tc>
      </w:tr>
      <w:tr w:rsidR="00225075" w:rsidRPr="00095321" w:rsidDel="004604EB" w14:paraId="660A756C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3D2872E8" w14:textId="77777777" w:rsidR="00225075" w:rsidRPr="00433AE9" w:rsidDel="004604EB" w:rsidRDefault="00225075" w:rsidP="008B2391">
            <w:pPr>
              <w:pStyle w:val="TAL"/>
              <w:rPr>
                <w:moveFrom w:id="188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3CD1169" w14:textId="77777777" w:rsidR="00225075" w:rsidRPr="00433AE9" w:rsidDel="004604EB" w:rsidRDefault="00225075" w:rsidP="008B2391">
            <w:pPr>
              <w:pStyle w:val="TAL"/>
              <w:rPr>
                <w:moveFrom w:id="189" w:author="Apple_110bis (Manasa)" w:date="2024-04-04T10:43:00Z"/>
                <w:rFonts w:eastAsia="SimSun"/>
              </w:rPr>
            </w:pPr>
            <w:moveFrom w:id="190" w:author="Apple_110bis (Manasa)" w:date="2024-04-04T10:43:00Z">
              <w:r w:rsidRPr="00433AE9" w:rsidDel="004604EB">
                <w:rPr>
                  <w:rFonts w:eastAsia="SimSun"/>
                </w:rPr>
                <w:t>CSI-RS periodicity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D21CEE5" w14:textId="77777777" w:rsidR="00225075" w:rsidRPr="00433AE9" w:rsidDel="004604EB" w:rsidRDefault="00225075" w:rsidP="008B2391">
            <w:pPr>
              <w:pStyle w:val="TAC"/>
              <w:rPr>
                <w:moveFrom w:id="191" w:author="Apple_110bis (Manasa)" w:date="2024-04-04T10:43:00Z"/>
                <w:rFonts w:eastAsia="SimSun"/>
              </w:rPr>
            </w:pPr>
            <w:moveFrom w:id="192" w:author="Apple_110bis (Manasa)" w:date="2024-04-04T10:43:00Z">
              <w:r w:rsidRPr="00433AE9" w:rsidDel="004604EB">
                <w:rPr>
                  <w:rFonts w:eastAsia="SimSun"/>
                </w:rPr>
                <w:t>Slots</w:t>
              </w:r>
            </w:moveFrom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50B1AA9" w14:textId="77777777" w:rsidR="00225075" w:rsidRPr="00433AE9" w:rsidDel="004604EB" w:rsidRDefault="00225075" w:rsidP="008B2391">
            <w:pPr>
              <w:pStyle w:val="TAC"/>
              <w:rPr>
                <w:moveFrom w:id="193" w:author="Apple_110bis (Manasa)" w:date="2024-04-04T10:43:00Z"/>
                <w:rFonts w:eastAsia="SimSun"/>
              </w:rPr>
            </w:pPr>
            <w:moveFrom w:id="194" w:author="Apple_110bis (Manasa)" w:date="2024-04-04T10:43:00Z">
              <w:r w:rsidRPr="00433AE9" w:rsidDel="004604EB">
                <w:rPr>
                  <w:rFonts w:eastAsia="SimSun"/>
                </w:rPr>
                <w:t>160</w:t>
              </w:r>
            </w:moveFrom>
          </w:p>
        </w:tc>
      </w:tr>
      <w:tr w:rsidR="00225075" w:rsidRPr="00095321" w:rsidDel="004604EB" w14:paraId="07315ECB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3A479AA2" w14:textId="77777777" w:rsidR="00225075" w:rsidRPr="00433AE9" w:rsidDel="004604EB" w:rsidRDefault="00225075" w:rsidP="008B2391">
            <w:pPr>
              <w:pStyle w:val="TAL"/>
              <w:rPr>
                <w:moveFrom w:id="195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8040FFE" w14:textId="77777777" w:rsidR="00225075" w:rsidRPr="00433AE9" w:rsidDel="004604EB" w:rsidRDefault="00225075" w:rsidP="008B2391">
            <w:pPr>
              <w:pStyle w:val="TAL"/>
              <w:rPr>
                <w:moveFrom w:id="196" w:author="Apple_110bis (Manasa)" w:date="2024-04-04T10:43:00Z"/>
                <w:rFonts w:eastAsia="SimSun"/>
              </w:rPr>
            </w:pPr>
            <w:moveFrom w:id="197" w:author="Apple_110bis (Manasa)" w:date="2024-04-04T10:43:00Z">
              <w:r w:rsidRPr="00433AE9" w:rsidDel="004604EB">
                <w:rPr>
                  <w:rFonts w:eastAsia="SimSun"/>
                </w:rPr>
                <w:t>CSI-RS offset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EE666A0" w14:textId="77777777" w:rsidR="00225075" w:rsidRPr="00433AE9" w:rsidDel="004604EB" w:rsidRDefault="00225075" w:rsidP="008B2391">
            <w:pPr>
              <w:pStyle w:val="TAC"/>
              <w:rPr>
                <w:moveFrom w:id="198" w:author="Apple_110bis (Manasa)" w:date="2024-04-04T10:43:00Z"/>
                <w:rFonts w:eastAsia="SimSun"/>
              </w:rPr>
            </w:pPr>
            <w:moveFrom w:id="199" w:author="Apple_110bis (Manasa)" w:date="2024-04-04T10:43:00Z">
              <w:r w:rsidRPr="00433AE9" w:rsidDel="004604EB">
                <w:rPr>
                  <w:rFonts w:eastAsia="SimSun"/>
                </w:rPr>
                <w:t>Slots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67FC02C8" w14:textId="77777777" w:rsidR="00225075" w:rsidRPr="00433AE9" w:rsidDel="004604EB" w:rsidRDefault="00225075" w:rsidP="008B2391">
            <w:pPr>
              <w:pStyle w:val="TAC"/>
              <w:rPr>
                <w:moveFrom w:id="200" w:author="Apple_110bis (Manasa)" w:date="2024-04-04T10:43:00Z"/>
                <w:rFonts w:eastAsia="SimSun"/>
              </w:rPr>
            </w:pPr>
            <w:moveFrom w:id="201" w:author="Apple_110bis (Manasa)" w:date="2024-04-04T10:43:00Z">
              <w:r w:rsidRPr="00433AE9" w:rsidDel="004604EB">
                <w:rPr>
                  <w:rFonts w:eastAsia="SimSun"/>
                </w:rPr>
                <w:t xml:space="preserve">0 for CSI-RS resources 1,2 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4A0399D5" w14:textId="77777777" w:rsidR="00225075" w:rsidRPr="00433AE9" w:rsidDel="004604EB" w:rsidRDefault="00225075" w:rsidP="008B2391">
            <w:pPr>
              <w:pStyle w:val="TAC"/>
              <w:rPr>
                <w:moveFrom w:id="202" w:author="Apple_110bis (Manasa)" w:date="2024-04-04T10:43:00Z"/>
                <w:rFonts w:eastAsia="SimSun"/>
              </w:rPr>
            </w:pPr>
            <w:moveFrom w:id="203" w:author="Apple_110bis (Manasa)" w:date="2024-04-04T10:43:00Z">
              <w:r w:rsidRPr="00433AE9" w:rsidDel="004604EB">
                <w:rPr>
                  <w:rFonts w:eastAsia="SimSun"/>
                </w:rPr>
                <w:t>0 for CSI-RS resources 3, 4</w:t>
              </w:r>
            </w:moveFrom>
          </w:p>
        </w:tc>
      </w:tr>
      <w:tr w:rsidR="00225075" w:rsidRPr="00C25669" w:rsidDel="004604EB" w14:paraId="4BFC2123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0C0E4021" w14:textId="77777777" w:rsidR="00225075" w:rsidRPr="00433AE9" w:rsidDel="004604EB" w:rsidRDefault="00225075" w:rsidP="008B2391">
            <w:pPr>
              <w:pStyle w:val="TAL"/>
              <w:rPr>
                <w:moveFrom w:id="204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9BEF62D" w14:textId="77777777" w:rsidR="00225075" w:rsidRPr="00433AE9" w:rsidDel="004604EB" w:rsidRDefault="00225075" w:rsidP="008B2391">
            <w:pPr>
              <w:pStyle w:val="TAL"/>
              <w:rPr>
                <w:moveFrom w:id="205" w:author="Apple_110bis (Manasa)" w:date="2024-04-04T10:43:00Z"/>
                <w:rFonts w:eastAsia="SimSun"/>
              </w:rPr>
            </w:pPr>
            <w:moveFrom w:id="206" w:author="Apple_110bis (Manasa)" w:date="2024-04-04T10:43:00Z">
              <w:r w:rsidRPr="00433AE9" w:rsidDel="004604EB">
                <w:rPr>
                  <w:rFonts w:eastAsia="SimSun"/>
                </w:rPr>
                <w:t>QCL info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DF6DB10" w14:textId="77777777" w:rsidR="00225075" w:rsidRPr="00433AE9" w:rsidDel="004604EB" w:rsidRDefault="00225075" w:rsidP="008B2391">
            <w:pPr>
              <w:pStyle w:val="TAC"/>
              <w:rPr>
                <w:moveFrom w:id="207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23ECFEE" w14:textId="77777777" w:rsidR="00225075" w:rsidRPr="00433AE9" w:rsidDel="004604EB" w:rsidRDefault="00225075" w:rsidP="008B2391">
            <w:pPr>
              <w:pStyle w:val="TAC"/>
              <w:rPr>
                <w:moveFrom w:id="208" w:author="Apple_110bis (Manasa)" w:date="2024-04-04T10:43:00Z"/>
                <w:rFonts w:eastAsia="SimSun"/>
              </w:rPr>
            </w:pPr>
            <w:moveFrom w:id="209" w:author="Apple_110bis (Manasa)" w:date="2024-04-04T10:43:00Z">
              <w:r w:rsidRPr="00433AE9" w:rsidDel="004604EB">
                <w:rPr>
                  <w:rFonts w:eastAsia="SimSun"/>
                </w:rPr>
                <w:t>TCI state #2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0EBB8C25" w14:textId="77777777" w:rsidR="00225075" w:rsidRPr="00433AE9" w:rsidDel="004604EB" w:rsidRDefault="00225075" w:rsidP="008B2391">
            <w:pPr>
              <w:pStyle w:val="TAC"/>
              <w:rPr>
                <w:moveFrom w:id="210" w:author="Apple_110bis (Manasa)" w:date="2024-04-04T10:43:00Z"/>
                <w:rFonts w:eastAsia="SimSun"/>
              </w:rPr>
            </w:pPr>
            <w:moveFrom w:id="211" w:author="Apple_110bis (Manasa)" w:date="2024-04-04T10:43:00Z">
              <w:r w:rsidRPr="00433AE9" w:rsidDel="004604EB">
                <w:rPr>
                  <w:rFonts w:eastAsia="SimSun"/>
                </w:rPr>
                <w:t>TCI state #3</w:t>
              </w:r>
            </w:moveFrom>
          </w:p>
        </w:tc>
      </w:tr>
      <w:tr w:rsidR="00225075" w:rsidRPr="00095321" w:rsidDel="004604EB" w14:paraId="1521E605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22901050" w14:textId="77777777" w:rsidR="00225075" w:rsidRPr="00433AE9" w:rsidDel="004604EB" w:rsidRDefault="00225075" w:rsidP="008B2391">
            <w:pPr>
              <w:pStyle w:val="TAL"/>
              <w:rPr>
                <w:moveFrom w:id="212" w:author="Apple_110bis (Manasa)" w:date="2024-04-04T10:43:00Z"/>
                <w:rFonts w:eastAsia="SimSun"/>
              </w:rPr>
            </w:pPr>
            <w:moveFrom w:id="213" w:author="Apple_110bis (Manasa)" w:date="2024-04-04T10:43:00Z">
              <w:r w:rsidRPr="00433AE9" w:rsidDel="004604EB">
                <w:rPr>
                  <w:rFonts w:eastAsia="SimSun"/>
                </w:rPr>
                <w:t>PTRS</w:t>
              </w:r>
            </w:moveFrom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BCE8350" w14:textId="77777777" w:rsidR="00225075" w:rsidRPr="00433AE9" w:rsidDel="004604EB" w:rsidRDefault="00225075" w:rsidP="008B2391">
            <w:pPr>
              <w:pStyle w:val="TAL"/>
              <w:rPr>
                <w:moveFrom w:id="214" w:author="Apple_110bis (Manasa)" w:date="2024-04-04T10:43:00Z"/>
                <w:rFonts w:eastAsia="SimSun"/>
              </w:rPr>
            </w:pPr>
            <w:moveFrom w:id="215" w:author="Apple_110bis (Manasa)" w:date="2024-04-04T10:43:00Z">
              <w:r w:rsidRPr="00433AE9" w:rsidDel="004604EB">
                <w:t>Frequency density (</w:t>
              </w:r>
              <w:r w:rsidRPr="00433AE9" w:rsidDel="004604EB">
                <w:rPr>
                  <w:i/>
                </w:rPr>
                <w:t>K</w:t>
              </w:r>
              <w:r w:rsidRPr="00433AE9" w:rsidDel="004604EB">
                <w:rPr>
                  <w:i/>
                  <w:vertAlign w:val="subscript"/>
                </w:rPr>
                <w:t>PT-RS</w:t>
              </w:r>
              <w:r w:rsidRPr="00433AE9" w:rsidDel="004604EB">
                <w:t>)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C905B06" w14:textId="77777777" w:rsidR="00225075" w:rsidRPr="00433AE9" w:rsidDel="004604EB" w:rsidRDefault="00225075" w:rsidP="008B2391">
            <w:pPr>
              <w:pStyle w:val="TAC"/>
              <w:rPr>
                <w:moveFrom w:id="21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900A92F" w14:textId="77777777" w:rsidR="00225075" w:rsidRPr="00433AE9" w:rsidDel="004604EB" w:rsidRDefault="00225075" w:rsidP="008B2391">
            <w:pPr>
              <w:pStyle w:val="TAC"/>
              <w:rPr>
                <w:moveFrom w:id="217" w:author="Apple_110bis (Manasa)" w:date="2024-04-04T10:43:00Z"/>
                <w:rFonts w:eastAsia="SimSun"/>
              </w:rPr>
            </w:pPr>
            <w:moveFrom w:id="218" w:author="Apple_110bis (Manasa)" w:date="2024-04-04T10:43:00Z">
              <w:r w:rsidRPr="00433AE9" w:rsidDel="004604EB">
                <w:t>2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496725CC" w14:textId="77777777" w:rsidR="00225075" w:rsidRPr="00433AE9" w:rsidDel="004604EB" w:rsidRDefault="00225075" w:rsidP="008B2391">
            <w:pPr>
              <w:pStyle w:val="TAC"/>
              <w:rPr>
                <w:moveFrom w:id="219" w:author="Apple_110bis (Manasa)" w:date="2024-04-04T10:43:00Z"/>
                <w:rFonts w:eastAsia="SimSun"/>
              </w:rPr>
            </w:pPr>
            <w:moveFrom w:id="220" w:author="Apple_110bis (Manasa)" w:date="2024-04-04T10:43:00Z">
              <w:r w:rsidRPr="00433AE9" w:rsidDel="004604EB">
                <w:t>2</w:t>
              </w:r>
            </w:moveFrom>
          </w:p>
        </w:tc>
      </w:tr>
      <w:tr w:rsidR="00225075" w:rsidRPr="00095321" w:rsidDel="004604EB" w14:paraId="5AB4DEAB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5081F84D" w14:textId="77777777" w:rsidR="00225075" w:rsidRPr="00433AE9" w:rsidDel="004604EB" w:rsidRDefault="00225075" w:rsidP="008B2391">
            <w:pPr>
              <w:pStyle w:val="TAL"/>
              <w:rPr>
                <w:moveFrom w:id="221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51F7B70" w14:textId="77777777" w:rsidR="00225075" w:rsidRPr="00433AE9" w:rsidDel="004604EB" w:rsidRDefault="00225075" w:rsidP="008B2391">
            <w:pPr>
              <w:pStyle w:val="TAL"/>
              <w:rPr>
                <w:moveFrom w:id="222" w:author="Apple_110bis (Manasa)" w:date="2024-04-04T10:43:00Z"/>
                <w:rFonts w:eastAsia="SimSun"/>
              </w:rPr>
            </w:pPr>
            <w:moveFrom w:id="223" w:author="Apple_110bis (Manasa)" w:date="2024-04-04T10:43:00Z">
              <w:r w:rsidRPr="00433AE9" w:rsidDel="004604EB">
                <w:t>Time density (</w:t>
              </w:r>
              <w:r w:rsidRPr="00433AE9" w:rsidDel="004604EB">
                <w:rPr>
                  <w:i/>
                </w:rPr>
                <w:t>L</w:t>
              </w:r>
              <w:r w:rsidRPr="00433AE9" w:rsidDel="004604EB">
                <w:rPr>
                  <w:i/>
                  <w:vertAlign w:val="subscript"/>
                </w:rPr>
                <w:t>PT-RS</w:t>
              </w:r>
              <w:r w:rsidRPr="00433AE9" w:rsidDel="004604EB">
                <w:t>)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3CF4CE2" w14:textId="77777777" w:rsidR="00225075" w:rsidRPr="00433AE9" w:rsidDel="004604EB" w:rsidRDefault="00225075" w:rsidP="008B2391">
            <w:pPr>
              <w:pStyle w:val="TAC"/>
              <w:rPr>
                <w:moveFrom w:id="22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C541BD" w14:textId="77777777" w:rsidR="00225075" w:rsidRPr="00433AE9" w:rsidDel="004604EB" w:rsidRDefault="00225075" w:rsidP="008B2391">
            <w:pPr>
              <w:pStyle w:val="TAC"/>
              <w:rPr>
                <w:moveFrom w:id="225" w:author="Apple_110bis (Manasa)" w:date="2024-04-04T10:43:00Z"/>
                <w:rFonts w:eastAsia="SimSun"/>
              </w:rPr>
            </w:pPr>
            <w:moveFrom w:id="226" w:author="Apple_110bis (Manasa)" w:date="2024-04-04T10:43:00Z">
              <w:r w:rsidRPr="00433AE9" w:rsidDel="004604EB">
                <w:t>1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647795A6" w14:textId="77777777" w:rsidR="00225075" w:rsidRPr="00433AE9" w:rsidDel="004604EB" w:rsidRDefault="00225075" w:rsidP="008B2391">
            <w:pPr>
              <w:pStyle w:val="TAC"/>
              <w:rPr>
                <w:moveFrom w:id="227" w:author="Apple_110bis (Manasa)" w:date="2024-04-04T10:43:00Z"/>
                <w:rFonts w:eastAsia="SimSun"/>
              </w:rPr>
            </w:pPr>
            <w:moveFrom w:id="228" w:author="Apple_110bis (Manasa)" w:date="2024-04-04T10:43:00Z">
              <w:r w:rsidRPr="00433AE9" w:rsidDel="004604EB">
                <w:t>1</w:t>
              </w:r>
            </w:moveFrom>
          </w:p>
        </w:tc>
      </w:tr>
      <w:tr w:rsidR="00225075" w:rsidRPr="00095321" w:rsidDel="004604EB" w14:paraId="3B350265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67CF1D09" w14:textId="77777777" w:rsidR="00225075" w:rsidRPr="00433AE9" w:rsidDel="004604EB" w:rsidRDefault="00225075" w:rsidP="008B2391">
            <w:pPr>
              <w:pStyle w:val="TAL"/>
              <w:rPr>
                <w:moveFrom w:id="229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F99D716" w14:textId="77777777" w:rsidR="00225075" w:rsidRPr="00433AE9" w:rsidDel="004604EB" w:rsidRDefault="00225075" w:rsidP="008B2391">
            <w:pPr>
              <w:pStyle w:val="TAL"/>
              <w:rPr>
                <w:moveFrom w:id="230" w:author="Apple_110bis (Manasa)" w:date="2024-04-04T10:43:00Z"/>
                <w:rFonts w:eastAsia="SimSun"/>
              </w:rPr>
            </w:pPr>
            <w:moveFrom w:id="231" w:author="Apple_110bis (Manasa)" w:date="2024-04-04T10:43:00Z">
              <w:r w:rsidRPr="00433AE9" w:rsidDel="004604EB">
                <w:rPr>
                  <w:rFonts w:eastAsia="SimSun"/>
                </w:rPr>
                <w:t>Resource Element Offset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1BDD214A" w14:textId="77777777" w:rsidR="00225075" w:rsidRPr="00433AE9" w:rsidDel="004604EB" w:rsidRDefault="00225075" w:rsidP="008B2391">
            <w:pPr>
              <w:pStyle w:val="TAC"/>
              <w:rPr>
                <w:moveFrom w:id="23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D52D380" w14:textId="77777777" w:rsidR="00225075" w:rsidRPr="00433AE9" w:rsidDel="004604EB" w:rsidRDefault="00225075" w:rsidP="008B2391">
            <w:pPr>
              <w:pStyle w:val="TAC"/>
              <w:rPr>
                <w:moveFrom w:id="233" w:author="Apple_110bis (Manasa)" w:date="2024-04-04T10:43:00Z"/>
                <w:rFonts w:eastAsia="SimSun"/>
              </w:rPr>
            </w:pPr>
            <w:moveFrom w:id="234" w:author="Apple_110bis (Manasa)" w:date="2024-04-04T10:43:00Z">
              <w:r w:rsidRPr="00433AE9" w:rsidDel="004604EB">
                <w:rPr>
                  <w:rFonts w:eastAsia="SimSun"/>
                </w:rPr>
                <w:t>2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3D889125" w14:textId="77777777" w:rsidR="00225075" w:rsidRPr="00433AE9" w:rsidDel="004604EB" w:rsidRDefault="00225075" w:rsidP="008B2391">
            <w:pPr>
              <w:pStyle w:val="TAC"/>
              <w:rPr>
                <w:moveFrom w:id="235" w:author="Apple_110bis (Manasa)" w:date="2024-04-04T10:43:00Z"/>
                <w:rFonts w:eastAsia="SimSun"/>
              </w:rPr>
            </w:pPr>
            <w:moveFrom w:id="236" w:author="Apple_110bis (Manasa)" w:date="2024-04-04T10:43:00Z">
              <w:r w:rsidRPr="00433AE9" w:rsidDel="004604EB">
                <w:rPr>
                  <w:rFonts w:eastAsia="SimSun"/>
                </w:rPr>
                <w:t>0</w:t>
              </w:r>
            </w:moveFrom>
          </w:p>
        </w:tc>
      </w:tr>
      <w:tr w:rsidR="00225075" w:rsidRPr="00C25669" w:rsidDel="004604EB" w14:paraId="00D3B920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7BA9C13E" w14:textId="77777777" w:rsidR="00225075" w:rsidRPr="00433AE9" w:rsidDel="004604EB" w:rsidRDefault="00225075" w:rsidP="008B2391">
            <w:pPr>
              <w:pStyle w:val="TAL"/>
              <w:rPr>
                <w:moveFrom w:id="237" w:author="Apple_110bis (Manasa)" w:date="2024-04-04T10:43:00Z"/>
                <w:rFonts w:eastAsia="SimSun"/>
              </w:rPr>
            </w:pPr>
            <w:moveFrom w:id="238" w:author="Apple_110bis (Manasa)" w:date="2024-04-04T10:43:00Z">
              <w:r w:rsidRPr="00433AE9" w:rsidDel="004604EB">
                <w:rPr>
                  <w:rFonts w:eastAsia="SimSun"/>
                </w:rPr>
                <w:t>Duplex mode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A675E96" w14:textId="77777777" w:rsidR="00225075" w:rsidRPr="00433AE9" w:rsidDel="004604EB" w:rsidRDefault="00225075" w:rsidP="008B2391">
            <w:pPr>
              <w:pStyle w:val="TAC"/>
              <w:rPr>
                <w:moveFrom w:id="23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AA46C19" w14:textId="77777777" w:rsidR="00225075" w:rsidRPr="00433AE9" w:rsidDel="004604EB" w:rsidRDefault="00225075" w:rsidP="008B2391">
            <w:pPr>
              <w:pStyle w:val="TAC"/>
              <w:rPr>
                <w:moveFrom w:id="240" w:author="Apple_110bis (Manasa)" w:date="2024-04-04T10:43:00Z"/>
                <w:rFonts w:eastAsia="SimSun"/>
              </w:rPr>
            </w:pPr>
            <w:moveFrom w:id="241" w:author="Apple_110bis (Manasa)" w:date="2024-04-04T10:43:00Z">
              <w:r w:rsidRPr="00433AE9" w:rsidDel="004604EB">
                <w:rPr>
                  <w:rFonts w:eastAsia="SimSun"/>
                </w:rPr>
                <w:t>TDD</w:t>
              </w:r>
            </w:moveFrom>
          </w:p>
        </w:tc>
      </w:tr>
      <w:tr w:rsidR="00225075" w:rsidRPr="00C25669" w:rsidDel="004604EB" w14:paraId="220FC5B0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5571C363" w14:textId="77777777" w:rsidR="00225075" w:rsidRPr="00433AE9" w:rsidDel="004604EB" w:rsidRDefault="00225075" w:rsidP="008B2391">
            <w:pPr>
              <w:pStyle w:val="TAL"/>
              <w:rPr>
                <w:moveFrom w:id="242" w:author="Apple_110bis (Manasa)" w:date="2024-04-04T10:43:00Z"/>
                <w:rFonts w:eastAsia="SimSun"/>
              </w:rPr>
            </w:pPr>
            <w:moveFrom w:id="243" w:author="Apple_110bis (Manasa)" w:date="2024-04-04T10:43:00Z">
              <w:r w:rsidRPr="00433AE9" w:rsidDel="004604EB">
                <w:rPr>
                  <w:rFonts w:eastAsia="SimSun"/>
                </w:rPr>
                <w:t>Active DL BWP index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86180BD" w14:textId="77777777" w:rsidR="00225075" w:rsidRPr="00433AE9" w:rsidDel="004604EB" w:rsidRDefault="00225075" w:rsidP="008B2391">
            <w:pPr>
              <w:pStyle w:val="TAC"/>
              <w:rPr>
                <w:moveFrom w:id="244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F949473" w14:textId="77777777" w:rsidR="00225075" w:rsidRPr="00433AE9" w:rsidDel="004604EB" w:rsidRDefault="00225075" w:rsidP="008B2391">
            <w:pPr>
              <w:pStyle w:val="TAC"/>
              <w:rPr>
                <w:moveFrom w:id="245" w:author="Apple_110bis (Manasa)" w:date="2024-04-04T10:43:00Z"/>
                <w:rFonts w:eastAsia="SimSun"/>
              </w:rPr>
            </w:pPr>
            <w:moveFrom w:id="246" w:author="Apple_110bis (Manasa)" w:date="2024-04-04T10:43:00Z">
              <w:r w:rsidRPr="00433AE9" w:rsidDel="004604EB">
                <w:rPr>
                  <w:rFonts w:eastAsia="SimSun"/>
                </w:rPr>
                <w:t>1</w:t>
              </w:r>
            </w:moveFrom>
          </w:p>
        </w:tc>
      </w:tr>
      <w:tr w:rsidR="00225075" w:rsidRPr="00C25669" w:rsidDel="004604EB" w14:paraId="56FAEF2A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521FB678" w14:textId="77777777" w:rsidR="00225075" w:rsidRPr="00433AE9" w:rsidDel="004604EB" w:rsidRDefault="00225075" w:rsidP="008B2391">
            <w:pPr>
              <w:pStyle w:val="TAL"/>
              <w:rPr>
                <w:moveFrom w:id="247" w:author="Apple_110bis (Manasa)" w:date="2024-04-04T10:43:00Z"/>
                <w:rFonts w:eastAsia="SimSun"/>
              </w:rPr>
            </w:pPr>
            <w:moveFrom w:id="248" w:author="Apple_110bis (Manasa)" w:date="2024-04-04T10:43:00Z">
              <w:r w:rsidRPr="00433AE9" w:rsidDel="004604EB">
                <w:rPr>
                  <w:rFonts w:eastAsia="SimSun"/>
                </w:rPr>
                <w:t>PDSCH configuration</w:t>
              </w:r>
            </w:moveFrom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25A80904" w14:textId="77777777" w:rsidR="00225075" w:rsidRPr="00433AE9" w:rsidDel="004604EB" w:rsidRDefault="00225075" w:rsidP="008B2391">
            <w:pPr>
              <w:pStyle w:val="TAL"/>
              <w:rPr>
                <w:moveFrom w:id="249" w:author="Apple_110bis (Manasa)" w:date="2024-04-04T10:43:00Z"/>
                <w:rFonts w:eastAsia="SimSun"/>
              </w:rPr>
            </w:pPr>
            <w:moveFrom w:id="250" w:author="Apple_110bis (Manasa)" w:date="2024-04-04T10:43:00Z">
              <w:r w:rsidRPr="00433AE9" w:rsidDel="004604EB">
                <w:rPr>
                  <w:rFonts w:eastAsia="SimSun"/>
                </w:rPr>
                <w:t>Mapping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A6E95C0" w14:textId="77777777" w:rsidR="00225075" w:rsidRPr="00433AE9" w:rsidDel="004604EB" w:rsidRDefault="00225075" w:rsidP="008B2391">
            <w:pPr>
              <w:pStyle w:val="TAC"/>
              <w:rPr>
                <w:moveFrom w:id="251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F73C28A" w14:textId="77777777" w:rsidR="00225075" w:rsidRPr="00433AE9" w:rsidDel="004604EB" w:rsidRDefault="00225075" w:rsidP="008B2391">
            <w:pPr>
              <w:pStyle w:val="TAC"/>
              <w:rPr>
                <w:moveFrom w:id="252" w:author="Apple_110bis (Manasa)" w:date="2024-04-04T10:43:00Z"/>
                <w:rFonts w:eastAsia="SimSun"/>
              </w:rPr>
            </w:pPr>
            <w:moveFrom w:id="253" w:author="Apple_110bis (Manasa)" w:date="2024-04-04T10:43:00Z">
              <w:r w:rsidRPr="00433AE9" w:rsidDel="004604EB">
                <w:rPr>
                  <w:rFonts w:eastAsia="SimSun"/>
                </w:rPr>
                <w:t>Type A</w:t>
              </w:r>
            </w:moveFrom>
          </w:p>
        </w:tc>
      </w:tr>
      <w:tr w:rsidR="00225075" w:rsidRPr="00C25669" w:rsidDel="004604EB" w14:paraId="4D2A0B02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73B5FF96" w14:textId="77777777" w:rsidR="00225075" w:rsidRPr="00433AE9" w:rsidDel="004604EB" w:rsidRDefault="00225075" w:rsidP="008B2391">
            <w:pPr>
              <w:pStyle w:val="TAL"/>
              <w:rPr>
                <w:moveFrom w:id="254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281B1BD3" w14:textId="77777777" w:rsidR="00225075" w:rsidRPr="00433AE9" w:rsidDel="004604EB" w:rsidRDefault="00225075" w:rsidP="008B2391">
            <w:pPr>
              <w:pStyle w:val="TAL"/>
              <w:rPr>
                <w:moveFrom w:id="255" w:author="Apple_110bis (Manasa)" w:date="2024-04-04T10:43:00Z"/>
                <w:rFonts w:eastAsia="SimSun"/>
              </w:rPr>
            </w:pPr>
            <w:moveFrom w:id="256" w:author="Apple_110bis (Manasa)" w:date="2024-04-04T10:43:00Z">
              <w:r w:rsidRPr="00433AE9" w:rsidDel="004604EB">
                <w:rPr>
                  <w:rFonts w:eastAsia="SimSun"/>
                </w:rPr>
                <w:t>k0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3072A92" w14:textId="77777777" w:rsidR="00225075" w:rsidRPr="00433AE9" w:rsidDel="004604EB" w:rsidRDefault="00225075" w:rsidP="008B2391">
            <w:pPr>
              <w:pStyle w:val="TAC"/>
              <w:rPr>
                <w:moveFrom w:id="25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4F8F05E" w14:textId="77777777" w:rsidR="00225075" w:rsidRPr="00433AE9" w:rsidDel="004604EB" w:rsidRDefault="00225075" w:rsidP="008B2391">
            <w:pPr>
              <w:pStyle w:val="TAC"/>
              <w:rPr>
                <w:moveFrom w:id="258" w:author="Apple_110bis (Manasa)" w:date="2024-04-04T10:43:00Z"/>
                <w:rFonts w:eastAsia="SimSun"/>
              </w:rPr>
            </w:pPr>
            <w:moveFrom w:id="259" w:author="Apple_110bis (Manasa)" w:date="2024-04-04T10:43:00Z">
              <w:r w:rsidRPr="00433AE9" w:rsidDel="004604EB">
                <w:rPr>
                  <w:rFonts w:eastAsia="SimSun"/>
                </w:rPr>
                <w:t>0</w:t>
              </w:r>
            </w:moveFrom>
          </w:p>
        </w:tc>
      </w:tr>
      <w:tr w:rsidR="00225075" w:rsidRPr="00C25669" w:rsidDel="004604EB" w14:paraId="07F6306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0F522CB" w14:textId="77777777" w:rsidR="00225075" w:rsidRPr="00433AE9" w:rsidDel="004604EB" w:rsidRDefault="00225075" w:rsidP="008B2391">
            <w:pPr>
              <w:pStyle w:val="TAL"/>
              <w:rPr>
                <w:moveFrom w:id="260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3744A222" w14:textId="77777777" w:rsidR="00225075" w:rsidRPr="00433AE9" w:rsidDel="004604EB" w:rsidRDefault="00225075" w:rsidP="008B2391">
            <w:pPr>
              <w:pStyle w:val="TAL"/>
              <w:rPr>
                <w:moveFrom w:id="261" w:author="Apple_110bis (Manasa)" w:date="2024-04-04T10:43:00Z"/>
                <w:rFonts w:eastAsia="SimSun"/>
              </w:rPr>
            </w:pPr>
            <w:moveFrom w:id="262" w:author="Apple_110bis (Manasa)" w:date="2024-04-04T10:43:00Z">
              <w:r w:rsidRPr="00433AE9" w:rsidDel="004604EB">
                <w:rPr>
                  <w:rFonts w:eastAsia="SimSun"/>
                </w:rPr>
                <w:t xml:space="preserve">Starting symbol (S) 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F0CCAC4" w14:textId="77777777" w:rsidR="00225075" w:rsidRPr="00433AE9" w:rsidDel="004604EB" w:rsidRDefault="00225075" w:rsidP="008B2391">
            <w:pPr>
              <w:pStyle w:val="TAC"/>
              <w:rPr>
                <w:moveFrom w:id="263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8CBA7EF" w14:textId="77777777" w:rsidR="00225075" w:rsidRPr="00433AE9" w:rsidDel="004604EB" w:rsidRDefault="00225075" w:rsidP="008B2391">
            <w:pPr>
              <w:pStyle w:val="TAC"/>
              <w:rPr>
                <w:moveFrom w:id="264" w:author="Apple_110bis (Manasa)" w:date="2024-04-04T10:43:00Z"/>
                <w:rFonts w:eastAsia="SimSun"/>
              </w:rPr>
            </w:pPr>
            <w:moveFrom w:id="265" w:author="Apple_110bis (Manasa)" w:date="2024-04-04T10:43:00Z">
              <w:r w:rsidRPr="00433AE9" w:rsidDel="004604EB">
                <w:rPr>
                  <w:rFonts w:eastAsia="SimSun"/>
                </w:rPr>
                <w:t>2</w:t>
              </w:r>
            </w:moveFrom>
          </w:p>
        </w:tc>
      </w:tr>
      <w:tr w:rsidR="00225075" w:rsidRPr="00C25669" w:rsidDel="004604EB" w14:paraId="785636E2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AAC8CB5" w14:textId="77777777" w:rsidR="00225075" w:rsidRPr="00433AE9" w:rsidDel="004604EB" w:rsidRDefault="00225075" w:rsidP="008B2391">
            <w:pPr>
              <w:pStyle w:val="TAL"/>
              <w:rPr>
                <w:moveFrom w:id="266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189EBDB2" w14:textId="77777777" w:rsidR="00225075" w:rsidRPr="00433AE9" w:rsidDel="004604EB" w:rsidRDefault="00225075" w:rsidP="008B2391">
            <w:pPr>
              <w:pStyle w:val="TAL"/>
              <w:rPr>
                <w:moveFrom w:id="267" w:author="Apple_110bis (Manasa)" w:date="2024-04-04T10:43:00Z"/>
                <w:rFonts w:eastAsia="SimSun"/>
              </w:rPr>
            </w:pPr>
            <w:moveFrom w:id="268" w:author="Apple_110bis (Manasa)" w:date="2024-04-04T10:43:00Z">
              <w:r w:rsidRPr="00433AE9" w:rsidDel="004604EB">
                <w:rPr>
                  <w:rFonts w:eastAsia="SimSun"/>
                </w:rPr>
                <w:t>Length (L)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1CE00326" w14:textId="77777777" w:rsidR="00225075" w:rsidRPr="00433AE9" w:rsidDel="004604EB" w:rsidRDefault="00225075" w:rsidP="008B2391">
            <w:pPr>
              <w:pStyle w:val="TAC"/>
              <w:rPr>
                <w:moveFrom w:id="26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58E58618" w14:textId="77777777" w:rsidR="00225075" w:rsidRPr="00433AE9" w:rsidDel="004604EB" w:rsidRDefault="00225075" w:rsidP="008B2391">
            <w:pPr>
              <w:pStyle w:val="TAC"/>
              <w:rPr>
                <w:moveFrom w:id="270" w:author="Apple_110bis (Manasa)" w:date="2024-04-04T10:43:00Z"/>
                <w:rFonts w:eastAsia="SimSun"/>
              </w:rPr>
            </w:pPr>
            <w:moveFrom w:id="271" w:author="Apple_110bis (Manasa)" w:date="2024-04-04T10:43:00Z">
              <w:r w:rsidRPr="00433AE9" w:rsidDel="004604EB">
                <w:rPr>
                  <w:rFonts w:eastAsia="SimSun"/>
                </w:rPr>
                <w:t>12</w:t>
              </w:r>
            </w:moveFrom>
          </w:p>
        </w:tc>
      </w:tr>
      <w:tr w:rsidR="00225075" w:rsidRPr="00C25669" w:rsidDel="004604EB" w14:paraId="3C3CFF83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E847916" w14:textId="77777777" w:rsidR="00225075" w:rsidRPr="00433AE9" w:rsidDel="004604EB" w:rsidRDefault="00225075" w:rsidP="008B2391">
            <w:pPr>
              <w:pStyle w:val="TAL"/>
              <w:rPr>
                <w:moveFrom w:id="272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B25F391" w14:textId="77777777" w:rsidR="00225075" w:rsidRPr="00433AE9" w:rsidDel="004604EB" w:rsidRDefault="00225075" w:rsidP="008B2391">
            <w:pPr>
              <w:pStyle w:val="TAL"/>
              <w:rPr>
                <w:moveFrom w:id="273" w:author="Apple_110bis (Manasa)" w:date="2024-04-04T10:43:00Z"/>
                <w:rFonts w:eastAsia="SimSun"/>
              </w:rPr>
            </w:pPr>
            <w:moveFrom w:id="274" w:author="Apple_110bis (Manasa)" w:date="2024-04-04T10:43:00Z">
              <w:r w:rsidRPr="00433AE9" w:rsidDel="004604EB">
                <w:rPr>
                  <w:rFonts w:eastAsia="SimSun"/>
                </w:rPr>
                <w:t>PRB bundling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9FDF2D1" w14:textId="77777777" w:rsidR="00225075" w:rsidRPr="00433AE9" w:rsidDel="004604EB" w:rsidRDefault="00225075" w:rsidP="008B2391">
            <w:pPr>
              <w:pStyle w:val="TAC"/>
              <w:rPr>
                <w:moveFrom w:id="275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E592067" w14:textId="77777777" w:rsidR="00225075" w:rsidRPr="00433AE9" w:rsidDel="004604EB" w:rsidRDefault="00225075" w:rsidP="008B2391">
            <w:pPr>
              <w:pStyle w:val="TAC"/>
              <w:rPr>
                <w:moveFrom w:id="276" w:author="Apple_110bis (Manasa)" w:date="2024-04-04T10:43:00Z"/>
                <w:rFonts w:eastAsia="SimSun"/>
              </w:rPr>
            </w:pPr>
            <w:moveFrom w:id="277" w:author="Apple_110bis (Manasa)" w:date="2024-04-04T10:43:00Z">
              <w:r w:rsidRPr="00433AE9" w:rsidDel="004604EB">
                <w:rPr>
                  <w:rFonts w:eastAsia="SimSun"/>
                </w:rPr>
                <w:t>Static</w:t>
              </w:r>
            </w:moveFrom>
          </w:p>
        </w:tc>
      </w:tr>
      <w:tr w:rsidR="00225075" w:rsidRPr="00C25669" w:rsidDel="004604EB" w14:paraId="288BFE52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B23143E" w14:textId="77777777" w:rsidR="00225075" w:rsidRPr="00433AE9" w:rsidDel="004604EB" w:rsidRDefault="00225075" w:rsidP="008B2391">
            <w:pPr>
              <w:pStyle w:val="TAL"/>
              <w:rPr>
                <w:moveFrom w:id="278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BCC4538" w14:textId="77777777" w:rsidR="00225075" w:rsidRPr="00433AE9" w:rsidDel="004604EB" w:rsidRDefault="00225075" w:rsidP="008B2391">
            <w:pPr>
              <w:pStyle w:val="TAL"/>
              <w:rPr>
                <w:moveFrom w:id="279" w:author="Apple_110bis (Manasa)" w:date="2024-04-04T10:43:00Z"/>
                <w:rFonts w:eastAsia="SimSun"/>
              </w:rPr>
            </w:pPr>
            <w:moveFrom w:id="280" w:author="Apple_110bis (Manasa)" w:date="2024-04-04T10:43:00Z">
              <w:r w:rsidRPr="00433AE9" w:rsidDel="004604EB">
                <w:rPr>
                  <w:rFonts w:eastAsia="SimSun"/>
                </w:rPr>
                <w:t>PRB bundling size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688661C" w14:textId="77777777" w:rsidR="00225075" w:rsidRPr="00433AE9" w:rsidDel="004604EB" w:rsidRDefault="00225075" w:rsidP="008B2391">
            <w:pPr>
              <w:pStyle w:val="TAC"/>
              <w:rPr>
                <w:moveFrom w:id="281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9C2282B" w14:textId="77777777" w:rsidR="00225075" w:rsidRPr="00433AE9" w:rsidDel="004604EB" w:rsidRDefault="00225075" w:rsidP="008B2391">
            <w:pPr>
              <w:pStyle w:val="TAC"/>
              <w:rPr>
                <w:moveFrom w:id="282" w:author="Apple_110bis (Manasa)" w:date="2024-04-04T10:43:00Z"/>
                <w:rFonts w:eastAsia="SimSun"/>
              </w:rPr>
            </w:pPr>
            <w:moveFrom w:id="283" w:author="Apple_110bis (Manasa)" w:date="2024-04-04T10:43:00Z">
              <w:r w:rsidRPr="00433AE9" w:rsidDel="004604EB">
                <w:rPr>
                  <w:rFonts w:eastAsia="SimSun"/>
                </w:rPr>
                <w:t>2</w:t>
              </w:r>
            </w:moveFrom>
          </w:p>
        </w:tc>
      </w:tr>
      <w:tr w:rsidR="00225075" w:rsidRPr="00C25669" w:rsidDel="004604EB" w14:paraId="116BB71A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DA85DA4" w14:textId="77777777" w:rsidR="00225075" w:rsidRPr="00433AE9" w:rsidDel="004604EB" w:rsidRDefault="00225075" w:rsidP="008B2391">
            <w:pPr>
              <w:pStyle w:val="TAL"/>
              <w:rPr>
                <w:moveFrom w:id="284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F1D2BDA" w14:textId="77777777" w:rsidR="00225075" w:rsidRPr="00433AE9" w:rsidDel="004604EB" w:rsidRDefault="00225075" w:rsidP="008B2391">
            <w:pPr>
              <w:pStyle w:val="TAL"/>
              <w:rPr>
                <w:moveFrom w:id="285" w:author="Apple_110bis (Manasa)" w:date="2024-04-04T10:43:00Z"/>
                <w:rFonts w:eastAsia="SimSun"/>
              </w:rPr>
            </w:pPr>
            <w:moveFrom w:id="286" w:author="Apple_110bis (Manasa)" w:date="2024-04-04T10:43:00Z">
              <w:r w:rsidRPr="00433AE9" w:rsidDel="004604EB">
                <w:rPr>
                  <w:rFonts w:eastAsia="SimSun"/>
                </w:rPr>
                <w:t>Resource allocation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D282AC6" w14:textId="77777777" w:rsidR="00225075" w:rsidRPr="00433AE9" w:rsidDel="004604EB" w:rsidRDefault="00225075" w:rsidP="008B2391">
            <w:pPr>
              <w:pStyle w:val="TAC"/>
              <w:rPr>
                <w:moveFrom w:id="28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8FDF34E" w14:textId="77777777" w:rsidR="00225075" w:rsidRPr="00433AE9" w:rsidDel="004604EB" w:rsidRDefault="00225075" w:rsidP="008B2391">
            <w:pPr>
              <w:pStyle w:val="TAC"/>
              <w:rPr>
                <w:moveFrom w:id="288" w:author="Apple_110bis (Manasa)" w:date="2024-04-04T10:43:00Z"/>
                <w:rFonts w:eastAsia="SimSun"/>
              </w:rPr>
            </w:pPr>
            <w:moveFrom w:id="289" w:author="Apple_110bis (Manasa)" w:date="2024-04-04T10:43:00Z">
              <w:r w:rsidRPr="00433AE9" w:rsidDel="004604EB">
                <w:rPr>
                  <w:rFonts w:eastAsia="SimSun"/>
                </w:rPr>
                <w:t>Type 1</w:t>
              </w:r>
            </w:moveFrom>
          </w:p>
        </w:tc>
      </w:tr>
      <w:tr w:rsidR="00225075" w:rsidRPr="00C25669" w:rsidDel="004604EB" w14:paraId="48A31E1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C5C2A06" w14:textId="77777777" w:rsidR="00225075" w:rsidRPr="00433AE9" w:rsidDel="004604EB" w:rsidRDefault="00225075" w:rsidP="008B2391">
            <w:pPr>
              <w:pStyle w:val="TAL"/>
              <w:rPr>
                <w:moveFrom w:id="290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26C51042" w14:textId="77777777" w:rsidR="00225075" w:rsidRPr="00433AE9" w:rsidDel="004604EB" w:rsidRDefault="00225075" w:rsidP="008B2391">
            <w:pPr>
              <w:pStyle w:val="TAL"/>
              <w:rPr>
                <w:moveFrom w:id="291" w:author="Apple_110bis (Manasa)" w:date="2024-04-04T10:43:00Z"/>
                <w:rFonts w:eastAsia="SimSun"/>
              </w:rPr>
            </w:pPr>
            <w:moveFrom w:id="292" w:author="Apple_110bis (Manasa)" w:date="2024-04-04T10:43:00Z">
              <w:r w:rsidRPr="00433AE9" w:rsidDel="004604EB">
                <w:rPr>
                  <w:rFonts w:eastAsia="SimSun"/>
                </w:rPr>
                <w:t>RBG size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10D72FD" w14:textId="77777777" w:rsidR="00225075" w:rsidRPr="00433AE9" w:rsidDel="004604EB" w:rsidRDefault="00225075" w:rsidP="008B2391">
            <w:pPr>
              <w:pStyle w:val="TAC"/>
              <w:rPr>
                <w:moveFrom w:id="293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C014AE6" w14:textId="77777777" w:rsidR="00225075" w:rsidRPr="00433AE9" w:rsidDel="004604EB" w:rsidRDefault="00225075" w:rsidP="008B2391">
            <w:pPr>
              <w:pStyle w:val="TAC"/>
              <w:rPr>
                <w:moveFrom w:id="294" w:author="Apple_110bis (Manasa)" w:date="2024-04-04T10:43:00Z"/>
                <w:rFonts w:eastAsia="SimSun"/>
              </w:rPr>
            </w:pPr>
            <w:moveFrom w:id="295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C</w:t>
              </w:r>
              <w:r w:rsidRPr="00433AE9" w:rsidDel="004604EB">
                <w:rPr>
                  <w:rFonts w:eastAsia="SimSun" w:hint="eastAsia"/>
                  <w:lang w:eastAsia="zh-CN"/>
                </w:rPr>
                <w:t>onfig2</w:t>
              </w:r>
            </w:moveFrom>
          </w:p>
        </w:tc>
      </w:tr>
      <w:tr w:rsidR="00225075" w:rsidRPr="00C25669" w:rsidDel="004604EB" w14:paraId="38647C15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4C72018" w14:textId="77777777" w:rsidR="00225075" w:rsidRPr="00433AE9" w:rsidDel="004604EB" w:rsidRDefault="00225075" w:rsidP="008B2391">
            <w:pPr>
              <w:pStyle w:val="TAL"/>
              <w:rPr>
                <w:moveFrom w:id="296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626FF3A" w14:textId="77777777" w:rsidR="00225075" w:rsidRPr="00433AE9" w:rsidDel="004604EB" w:rsidRDefault="00225075" w:rsidP="008B2391">
            <w:pPr>
              <w:pStyle w:val="TAL"/>
              <w:rPr>
                <w:moveFrom w:id="297" w:author="Apple_110bis (Manasa)" w:date="2024-04-04T10:43:00Z"/>
                <w:rFonts w:eastAsia="SimSun"/>
              </w:rPr>
            </w:pPr>
            <w:moveFrom w:id="298" w:author="Apple_110bis (Manasa)" w:date="2024-04-04T10:43:00Z">
              <w:r w:rsidRPr="00433AE9" w:rsidDel="004604EB">
                <w:rPr>
                  <w:rFonts w:eastAsia="SimSun"/>
                  <w:szCs w:val="22"/>
                  <w:lang w:eastAsia="ja-JP"/>
                </w:rPr>
                <w:t>VRB-to-PRB mapping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11A2AFD" w14:textId="77777777" w:rsidR="00225075" w:rsidRPr="00433AE9" w:rsidDel="004604EB" w:rsidRDefault="00225075" w:rsidP="008B2391">
            <w:pPr>
              <w:pStyle w:val="TAC"/>
              <w:rPr>
                <w:moveFrom w:id="29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53EFFA5C" w14:textId="77777777" w:rsidR="00225075" w:rsidRPr="00433AE9" w:rsidDel="004604EB" w:rsidRDefault="00225075" w:rsidP="008B2391">
            <w:pPr>
              <w:pStyle w:val="TAC"/>
              <w:rPr>
                <w:moveFrom w:id="300" w:author="Apple_110bis (Manasa)" w:date="2024-04-04T10:43:00Z"/>
                <w:rFonts w:eastAsia="SimSun"/>
              </w:rPr>
            </w:pPr>
            <w:moveFrom w:id="301" w:author="Apple_110bis (Manasa)" w:date="2024-04-04T10:43:00Z">
              <w:r w:rsidRPr="00433AE9" w:rsidDel="004604EB">
                <w:rPr>
                  <w:rFonts w:eastAsia="SimSun"/>
                </w:rPr>
                <w:t>Non-interleaved</w:t>
              </w:r>
            </w:moveFrom>
          </w:p>
        </w:tc>
      </w:tr>
      <w:tr w:rsidR="00225075" w:rsidRPr="00C25669" w:rsidDel="004604EB" w14:paraId="4ECFF8D1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1F8F13F" w14:textId="77777777" w:rsidR="00225075" w:rsidRPr="00433AE9" w:rsidDel="004604EB" w:rsidRDefault="00225075" w:rsidP="008B2391">
            <w:pPr>
              <w:pStyle w:val="TAL"/>
              <w:rPr>
                <w:moveFrom w:id="302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464BB988" w14:textId="77777777" w:rsidR="00225075" w:rsidRPr="00433AE9" w:rsidDel="004604EB" w:rsidRDefault="00225075" w:rsidP="008B2391">
            <w:pPr>
              <w:pStyle w:val="TAL"/>
              <w:rPr>
                <w:moveFrom w:id="303" w:author="Apple_110bis (Manasa)" w:date="2024-04-04T10:43:00Z"/>
                <w:rFonts w:eastAsia="SimSun"/>
              </w:rPr>
            </w:pPr>
            <w:moveFrom w:id="304" w:author="Apple_110bis (Manasa)" w:date="2024-04-04T10:43:00Z">
              <w:r w:rsidRPr="00433AE9" w:rsidDel="004604EB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433AE9" w:rsidDel="004604EB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433AE9" w:rsidDel="004604EB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6219605C" w14:textId="77777777" w:rsidR="00225075" w:rsidRPr="00433AE9" w:rsidDel="004604EB" w:rsidRDefault="00225075" w:rsidP="008B2391">
            <w:pPr>
              <w:pStyle w:val="TAC"/>
              <w:rPr>
                <w:moveFrom w:id="305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292A4FC" w14:textId="77777777" w:rsidR="00225075" w:rsidRPr="00433AE9" w:rsidDel="004604EB" w:rsidRDefault="00225075" w:rsidP="008B2391">
            <w:pPr>
              <w:pStyle w:val="TAC"/>
              <w:rPr>
                <w:moveFrom w:id="306" w:author="Apple_110bis (Manasa)" w:date="2024-04-04T10:43:00Z"/>
                <w:rFonts w:eastAsia="SimSun"/>
              </w:rPr>
            </w:pPr>
            <w:moveFrom w:id="307" w:author="Apple_110bis (Manasa)" w:date="2024-04-04T10:43:00Z">
              <w:r w:rsidRPr="00433AE9" w:rsidDel="004604EB">
                <w:rPr>
                  <w:rFonts w:eastAsia="SimSun"/>
                </w:rPr>
                <w:t>N/A</w:t>
              </w:r>
            </w:moveFrom>
          </w:p>
        </w:tc>
      </w:tr>
      <w:tr w:rsidR="00225075" w:rsidRPr="00C25669" w:rsidDel="004604EB" w14:paraId="0766DC95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B893648" w14:textId="77777777" w:rsidR="00225075" w:rsidRPr="00433AE9" w:rsidDel="004604EB" w:rsidRDefault="00225075" w:rsidP="008B2391">
            <w:pPr>
              <w:pStyle w:val="TAL"/>
              <w:rPr>
                <w:moveFrom w:id="308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9F43627" w14:textId="77777777" w:rsidR="00225075" w:rsidRPr="00433AE9" w:rsidDel="004604EB" w:rsidRDefault="00225075" w:rsidP="008B2391">
            <w:pPr>
              <w:pStyle w:val="TAL"/>
              <w:rPr>
                <w:moveFrom w:id="309" w:author="Apple_110bis (Manasa)" w:date="2024-04-04T10:43:00Z"/>
                <w:rFonts w:eastAsia="SimSun" w:cs="Arial"/>
                <w:szCs w:val="18"/>
              </w:rPr>
            </w:pPr>
            <w:moveFrom w:id="310" w:author="Apple_110bis (Manasa)" w:date="2024-04-04T10:43:00Z">
              <w:r w:rsidRPr="00433AE9" w:rsidDel="004604EB">
                <w:rPr>
                  <w:rFonts w:eastAsia="SimSun" w:cs="Arial"/>
                  <w:szCs w:val="18"/>
                </w:rPr>
                <w:t>Num CDM groups without data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28CE79BE" w14:textId="77777777" w:rsidR="00225075" w:rsidRPr="00433AE9" w:rsidDel="004604EB" w:rsidRDefault="00225075" w:rsidP="008B2391">
            <w:pPr>
              <w:pStyle w:val="TAC"/>
              <w:rPr>
                <w:moveFrom w:id="31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421465E" w14:textId="77777777" w:rsidR="00225075" w:rsidRPr="00433AE9" w:rsidDel="004604EB" w:rsidRDefault="00225075" w:rsidP="008B2391">
            <w:pPr>
              <w:pStyle w:val="TAC"/>
              <w:rPr>
                <w:moveFrom w:id="312" w:author="Apple_110bis (Manasa)" w:date="2024-04-04T10:43:00Z"/>
                <w:rFonts w:eastAsia="SimSun"/>
              </w:rPr>
            </w:pPr>
            <w:moveFrom w:id="313" w:author="Apple_110bis (Manasa)" w:date="2024-04-04T10:43:00Z">
              <w:r w:rsidRPr="00433AE9" w:rsidDel="004604EB">
                <w:rPr>
                  <w:rFonts w:eastAsia="SimSun"/>
                </w:rPr>
                <w:t>2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B953D8B" w14:textId="77777777" w:rsidR="00225075" w:rsidRPr="00433AE9" w:rsidDel="004604EB" w:rsidRDefault="00225075" w:rsidP="008B2391">
            <w:pPr>
              <w:pStyle w:val="TAC"/>
              <w:rPr>
                <w:moveFrom w:id="314" w:author="Apple_110bis (Manasa)" w:date="2024-04-04T10:43:00Z"/>
                <w:rFonts w:eastAsia="SimSun"/>
              </w:rPr>
            </w:pPr>
            <w:moveFrom w:id="315" w:author="Apple_110bis (Manasa)" w:date="2024-04-04T10:43:00Z">
              <w:r w:rsidRPr="00433AE9" w:rsidDel="004604EB">
                <w:rPr>
                  <w:rFonts w:eastAsia="SimSun"/>
                </w:rPr>
                <w:t>2</w:t>
              </w:r>
            </w:moveFrom>
          </w:p>
        </w:tc>
      </w:tr>
      <w:tr w:rsidR="00225075" w:rsidRPr="00C25669" w:rsidDel="004604EB" w14:paraId="032E7A76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102906DD" w14:textId="77777777" w:rsidR="00225075" w:rsidRPr="00433AE9" w:rsidDel="004604EB" w:rsidRDefault="00225075" w:rsidP="008B2391">
            <w:pPr>
              <w:pStyle w:val="TAL"/>
              <w:rPr>
                <w:moveFrom w:id="316" w:author="Apple_110bis (Manasa)" w:date="2024-04-04T10:43:00Z"/>
                <w:rFonts w:eastAsia="SimSun"/>
              </w:rPr>
            </w:pPr>
            <w:moveFrom w:id="317" w:author="Apple_110bis (Manasa)" w:date="2024-04-04T10:43:00Z">
              <w:r w:rsidRPr="00433AE9" w:rsidDel="004604EB">
                <w:rPr>
                  <w:rFonts w:eastAsia="SimSun"/>
                </w:rPr>
                <w:t>PDSCH DMRS configuration</w:t>
              </w:r>
            </w:moveFrom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10F911BF" w14:textId="77777777" w:rsidR="00225075" w:rsidRPr="00433AE9" w:rsidDel="004604EB" w:rsidRDefault="00225075" w:rsidP="008B2391">
            <w:pPr>
              <w:pStyle w:val="TAL"/>
              <w:rPr>
                <w:moveFrom w:id="318" w:author="Apple_110bis (Manasa)" w:date="2024-04-04T10:43:00Z"/>
                <w:rFonts w:eastAsia="SimSun" w:cs="Arial"/>
                <w:szCs w:val="18"/>
              </w:rPr>
            </w:pPr>
            <w:moveFrom w:id="319" w:author="Apple_110bis (Manasa)" w:date="2024-04-04T10:43:00Z">
              <w:r w:rsidRPr="00433AE9" w:rsidDel="004604EB">
                <w:rPr>
                  <w:rFonts w:eastAsia="SimSun" w:cs="Arial"/>
                  <w:szCs w:val="18"/>
                </w:rPr>
                <w:t>Antenna port indexes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E2A8E79" w14:textId="77777777" w:rsidR="00225075" w:rsidRPr="00433AE9" w:rsidDel="004604EB" w:rsidRDefault="00225075" w:rsidP="008B2391">
            <w:pPr>
              <w:pStyle w:val="TAC"/>
              <w:rPr>
                <w:moveFrom w:id="320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1A899BE" w14:textId="77777777" w:rsidR="00225075" w:rsidRPr="00433AE9" w:rsidDel="004604EB" w:rsidRDefault="00225075" w:rsidP="008B2391">
            <w:pPr>
              <w:pStyle w:val="TAC"/>
              <w:rPr>
                <w:moveFrom w:id="321" w:author="Apple_110bis (Manasa)" w:date="2024-04-04T10:43:00Z"/>
                <w:rFonts w:eastAsia="SimSun"/>
              </w:rPr>
            </w:pPr>
            <w:moveFrom w:id="322" w:author="Apple_110bis (Manasa)" w:date="2024-04-04T10:43:00Z">
              <w:r w:rsidRPr="00433AE9" w:rsidDel="004604EB">
                <w:rPr>
                  <w:rFonts w:eastAsia="SimSun"/>
                </w:rPr>
                <w:t>{1000}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3C1EC313" w14:textId="77777777" w:rsidR="00225075" w:rsidRPr="00433AE9" w:rsidDel="004604EB" w:rsidRDefault="00225075" w:rsidP="008B2391">
            <w:pPr>
              <w:pStyle w:val="TAC"/>
              <w:rPr>
                <w:moveFrom w:id="323" w:author="Apple_110bis (Manasa)" w:date="2024-04-04T10:43:00Z"/>
                <w:rFonts w:eastAsia="SimSun"/>
              </w:rPr>
            </w:pPr>
            <w:moveFrom w:id="324" w:author="Apple_110bis (Manasa)" w:date="2024-04-04T10:43:00Z">
              <w:r w:rsidRPr="00433AE9" w:rsidDel="004604EB">
                <w:rPr>
                  <w:rFonts w:eastAsia="SimSun"/>
                </w:rPr>
                <w:t>{1002}</w:t>
              </w:r>
            </w:moveFrom>
          </w:p>
        </w:tc>
      </w:tr>
      <w:tr w:rsidR="00225075" w:rsidRPr="00C25669" w:rsidDel="004604EB" w14:paraId="681AC71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291CB58B" w14:textId="77777777" w:rsidR="00225075" w:rsidRPr="00433AE9" w:rsidDel="004604EB" w:rsidRDefault="00225075" w:rsidP="008B2391">
            <w:pPr>
              <w:pStyle w:val="TAL"/>
              <w:rPr>
                <w:moveFrom w:id="325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4D6D6393" w14:textId="77777777" w:rsidR="00225075" w:rsidRPr="00433AE9" w:rsidDel="004604EB" w:rsidRDefault="00225075" w:rsidP="008B2391">
            <w:pPr>
              <w:pStyle w:val="TAL"/>
              <w:rPr>
                <w:moveFrom w:id="326" w:author="Apple_110bis (Manasa)" w:date="2024-04-04T10:43:00Z"/>
                <w:rFonts w:eastAsia="SimSun" w:cs="Arial"/>
                <w:szCs w:val="18"/>
              </w:rPr>
            </w:pPr>
            <w:moveFrom w:id="327" w:author="Apple_110bis (Manasa)" w:date="2024-04-04T10:43:00Z">
              <w:r w:rsidRPr="00433AE9" w:rsidDel="004604EB">
                <w:rPr>
                  <w:rFonts w:eastAsia="SimSun" w:cs="Arial"/>
                  <w:szCs w:val="18"/>
                </w:rPr>
                <w:t>TCI state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7891D338" w14:textId="77777777" w:rsidR="00225075" w:rsidRPr="00433AE9" w:rsidDel="004604EB" w:rsidRDefault="00225075" w:rsidP="008B2391">
            <w:pPr>
              <w:pStyle w:val="TAC"/>
              <w:rPr>
                <w:moveFrom w:id="328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D60FCDD" w14:textId="77777777" w:rsidR="00225075" w:rsidRPr="00433AE9" w:rsidDel="004604EB" w:rsidRDefault="00225075" w:rsidP="008B2391">
            <w:pPr>
              <w:pStyle w:val="TAC"/>
              <w:rPr>
                <w:moveFrom w:id="329" w:author="Apple_110bis (Manasa)" w:date="2024-04-04T10:43:00Z"/>
                <w:rFonts w:eastAsia="SimSun"/>
              </w:rPr>
            </w:pPr>
            <w:moveFrom w:id="330" w:author="Apple_110bis (Manasa)" w:date="2024-04-04T10:43:00Z">
              <w:r w:rsidRPr="00433AE9" w:rsidDel="004604EB">
                <w:rPr>
                  <w:rFonts w:eastAsia="SimSun"/>
                </w:rPr>
                <w:t>TCI State #0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CD164F4" w14:textId="77777777" w:rsidR="00225075" w:rsidRPr="00433AE9" w:rsidDel="004604EB" w:rsidRDefault="00225075" w:rsidP="008B2391">
            <w:pPr>
              <w:pStyle w:val="TAC"/>
              <w:rPr>
                <w:moveFrom w:id="331" w:author="Apple_110bis (Manasa)" w:date="2024-04-04T10:43:00Z"/>
                <w:rFonts w:eastAsia="SimSun"/>
              </w:rPr>
            </w:pPr>
            <w:moveFrom w:id="332" w:author="Apple_110bis (Manasa)" w:date="2024-04-04T10:43:00Z">
              <w:r w:rsidRPr="00433AE9" w:rsidDel="004604EB">
                <w:rPr>
                  <w:rFonts w:eastAsia="SimSun"/>
                </w:rPr>
                <w:t>TCI State #1</w:t>
              </w:r>
            </w:moveFrom>
          </w:p>
        </w:tc>
      </w:tr>
      <w:tr w:rsidR="00225075" w:rsidRPr="00C25669" w:rsidDel="004604EB" w14:paraId="1A8AAF1F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654D77B" w14:textId="77777777" w:rsidR="00225075" w:rsidRPr="00433AE9" w:rsidDel="004604EB" w:rsidRDefault="00225075" w:rsidP="008B2391">
            <w:pPr>
              <w:pStyle w:val="TAL"/>
              <w:rPr>
                <w:moveFrom w:id="333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FDB7BDF" w14:textId="77777777" w:rsidR="00225075" w:rsidRPr="00433AE9" w:rsidDel="004604EB" w:rsidRDefault="00225075" w:rsidP="008B2391">
            <w:pPr>
              <w:pStyle w:val="TAL"/>
              <w:rPr>
                <w:moveFrom w:id="334" w:author="Apple_110bis (Manasa)" w:date="2024-04-04T10:43:00Z"/>
                <w:rFonts w:eastAsia="SimSun" w:cs="Arial"/>
                <w:szCs w:val="18"/>
              </w:rPr>
            </w:pPr>
            <w:moveFrom w:id="335" w:author="Apple_110bis (Manasa)" w:date="2024-04-04T10:43:00Z">
              <w:r w:rsidRPr="00433AE9" w:rsidDel="004604EB">
                <w:rPr>
                  <w:rFonts w:eastAsia="SimSun" w:cs="Arial"/>
                  <w:szCs w:val="18"/>
                </w:rPr>
                <w:t>DMRS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22C1353" w14:textId="77777777" w:rsidR="00225075" w:rsidRPr="00433AE9" w:rsidDel="004604EB" w:rsidRDefault="00225075" w:rsidP="008B2391">
            <w:pPr>
              <w:pStyle w:val="TAC"/>
              <w:rPr>
                <w:moveFrom w:id="336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FEE0D8C" w14:textId="77777777" w:rsidR="00225075" w:rsidRPr="00433AE9" w:rsidDel="004604EB" w:rsidRDefault="00225075" w:rsidP="008B2391">
            <w:pPr>
              <w:pStyle w:val="TAC"/>
              <w:rPr>
                <w:moveFrom w:id="337" w:author="Apple_110bis (Manasa)" w:date="2024-04-04T10:43:00Z"/>
                <w:rFonts w:eastAsia="SimSun"/>
              </w:rPr>
            </w:pPr>
            <w:moveFrom w:id="338" w:author="Apple_110bis (Manasa)" w:date="2024-04-04T10:43:00Z">
              <w:r w:rsidRPr="00433AE9" w:rsidDel="004604EB">
                <w:rPr>
                  <w:rFonts w:eastAsia="SimSun"/>
                </w:rPr>
                <w:t>Type 1</w:t>
              </w:r>
            </w:moveFrom>
          </w:p>
        </w:tc>
      </w:tr>
      <w:tr w:rsidR="00225075" w:rsidRPr="00C25669" w:rsidDel="004604EB" w14:paraId="07656E47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56CFB06" w14:textId="77777777" w:rsidR="00225075" w:rsidRPr="00433AE9" w:rsidDel="004604EB" w:rsidRDefault="00225075" w:rsidP="008B2391">
            <w:pPr>
              <w:pStyle w:val="TAL"/>
              <w:rPr>
                <w:moveFrom w:id="339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0E6E8F3" w14:textId="77777777" w:rsidR="00225075" w:rsidRPr="00433AE9" w:rsidDel="004604EB" w:rsidRDefault="00225075" w:rsidP="008B2391">
            <w:pPr>
              <w:pStyle w:val="TAL"/>
              <w:rPr>
                <w:moveFrom w:id="340" w:author="Apple_110bis (Manasa)" w:date="2024-04-04T10:43:00Z"/>
                <w:rFonts w:eastAsia="SimSun"/>
              </w:rPr>
            </w:pPr>
            <w:moveFrom w:id="341" w:author="Apple_110bis (Manasa)" w:date="2024-04-04T10:43:00Z">
              <w:r w:rsidRPr="00433AE9" w:rsidDel="004604EB">
                <w:rPr>
                  <w:rFonts w:eastAsia="SimSun"/>
                </w:rPr>
                <w:t>Number of additional DMRS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5838EF7" w14:textId="77777777" w:rsidR="00225075" w:rsidRPr="00433AE9" w:rsidDel="004604EB" w:rsidRDefault="00225075" w:rsidP="008B2391">
            <w:pPr>
              <w:pStyle w:val="TAC"/>
              <w:rPr>
                <w:moveFrom w:id="342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31067A7" w14:textId="77777777" w:rsidR="00225075" w:rsidRPr="00433AE9" w:rsidDel="004604EB" w:rsidRDefault="00225075" w:rsidP="008B2391">
            <w:pPr>
              <w:pStyle w:val="TAC"/>
              <w:rPr>
                <w:moveFrom w:id="343" w:author="Apple_110bis (Manasa)" w:date="2024-04-04T10:43:00Z"/>
                <w:rFonts w:eastAsia="SimSun"/>
              </w:rPr>
            </w:pPr>
            <w:moveFrom w:id="344" w:author="Apple_110bis (Manasa)" w:date="2024-04-04T10:43:00Z">
              <w:r w:rsidRPr="00433AE9" w:rsidDel="004604EB">
                <w:rPr>
                  <w:rFonts w:eastAsia="SimSun"/>
                </w:rPr>
                <w:t>1</w:t>
              </w:r>
            </w:moveFrom>
          </w:p>
        </w:tc>
      </w:tr>
      <w:tr w:rsidR="00225075" w:rsidRPr="00C25669" w:rsidDel="004604EB" w14:paraId="274B9905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9444FE4" w14:textId="77777777" w:rsidR="00225075" w:rsidRPr="00433AE9" w:rsidDel="004604EB" w:rsidRDefault="00225075" w:rsidP="008B2391">
            <w:pPr>
              <w:pStyle w:val="TAL"/>
              <w:rPr>
                <w:moveFrom w:id="345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2CB9BD37" w14:textId="77777777" w:rsidR="00225075" w:rsidRPr="00433AE9" w:rsidDel="004604EB" w:rsidRDefault="00225075" w:rsidP="008B2391">
            <w:pPr>
              <w:pStyle w:val="TAL"/>
              <w:rPr>
                <w:moveFrom w:id="346" w:author="Apple_110bis (Manasa)" w:date="2024-04-04T10:43:00Z"/>
                <w:rFonts w:eastAsia="SimSun"/>
              </w:rPr>
            </w:pPr>
            <w:moveFrom w:id="347" w:author="Apple_110bis (Manasa)" w:date="2024-04-04T10:43:00Z">
              <w:r w:rsidRPr="00433AE9" w:rsidDel="004604EB">
                <w:rPr>
                  <w:rFonts w:eastAsia="SimSun"/>
                </w:rPr>
                <w:t>Maximum number of OFDM symbols for DL front loaded DMRS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6C9CA338" w14:textId="77777777" w:rsidR="00225075" w:rsidRPr="00433AE9" w:rsidDel="004604EB" w:rsidRDefault="00225075" w:rsidP="008B2391">
            <w:pPr>
              <w:pStyle w:val="TAC"/>
              <w:rPr>
                <w:moveFrom w:id="348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502E9D0B" w14:textId="77777777" w:rsidR="00225075" w:rsidRPr="00433AE9" w:rsidDel="004604EB" w:rsidRDefault="00225075" w:rsidP="008B2391">
            <w:pPr>
              <w:pStyle w:val="TAC"/>
              <w:rPr>
                <w:moveFrom w:id="349" w:author="Apple_110bis (Manasa)" w:date="2024-04-04T10:43:00Z"/>
                <w:rFonts w:eastAsia="SimSun"/>
                <w:lang w:eastAsia="zh-CN"/>
              </w:rPr>
            </w:pPr>
            <w:moveFrom w:id="350" w:author="Apple_110bis (Manasa)" w:date="2024-04-04T10:43:00Z">
              <w:r w:rsidRPr="00433AE9" w:rsidDel="004604EB">
                <w:rPr>
                  <w:rFonts w:eastAsia="SimSun" w:hint="eastAsia"/>
                  <w:lang w:eastAsia="zh-CN"/>
                </w:rPr>
                <w:t>1</w:t>
              </w:r>
            </w:moveFrom>
          </w:p>
        </w:tc>
      </w:tr>
      <w:tr w:rsidR="00225075" w:rsidRPr="006B0B59" w:rsidDel="004604EB" w14:paraId="68965859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1A3A2F7B" w14:textId="77777777" w:rsidR="00225075" w:rsidRPr="00433AE9" w:rsidDel="004604EB" w:rsidRDefault="00225075" w:rsidP="008B2391">
            <w:pPr>
              <w:pStyle w:val="TAL"/>
              <w:rPr>
                <w:moveFrom w:id="351" w:author="Apple_110bis (Manasa)" w:date="2024-04-04T10:43:00Z"/>
                <w:rFonts w:eastAsia="SimSun"/>
              </w:rPr>
            </w:pPr>
            <w:moveFrom w:id="352" w:author="Apple_110bis (Manasa)" w:date="2024-04-04T10:43:00Z">
              <w:r w:rsidRPr="00433AE9" w:rsidDel="004604EB">
                <w:rPr>
                  <w:rFonts w:eastAsia="SimSun"/>
                </w:rPr>
                <w:t>TCI State #0</w:t>
              </w:r>
            </w:moveFrom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453C5348" w14:textId="77777777" w:rsidR="00225075" w:rsidRPr="00433AE9" w:rsidDel="004604EB" w:rsidRDefault="00225075" w:rsidP="008B2391">
            <w:pPr>
              <w:pStyle w:val="TAL"/>
              <w:rPr>
                <w:moveFrom w:id="353" w:author="Apple_110bis (Manasa)" w:date="2024-04-04T10:43:00Z"/>
                <w:rFonts w:eastAsia="SimSun"/>
              </w:rPr>
            </w:pPr>
            <w:moveFrom w:id="354" w:author="Apple_110bis (Manasa)" w:date="2024-04-04T10:43:00Z">
              <w:r w:rsidRPr="00433AE9" w:rsidDel="004604EB">
                <w:rPr>
                  <w:rFonts w:eastAsia="SimSun"/>
                </w:rPr>
                <w:t>Type 1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3653C394" w14:textId="77777777" w:rsidR="00225075" w:rsidRPr="00433AE9" w:rsidDel="004604EB" w:rsidRDefault="00225075" w:rsidP="008B2391">
            <w:pPr>
              <w:pStyle w:val="TAL"/>
              <w:rPr>
                <w:moveFrom w:id="355" w:author="Apple_110bis (Manasa)" w:date="2024-04-04T10:43:00Z"/>
                <w:rFonts w:eastAsia="SimSun"/>
              </w:rPr>
            </w:pPr>
            <w:moveFrom w:id="356" w:author="Apple_110bis (Manasa)" w:date="2024-04-04T10:43:00Z">
              <w:r w:rsidRPr="00433AE9" w:rsidDel="004604EB">
                <w:rPr>
                  <w:rFonts w:eastAsia="SimSun"/>
                </w:rPr>
                <w:t>SSB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682D71D" w14:textId="77777777" w:rsidR="00225075" w:rsidRPr="00433AE9" w:rsidDel="004604EB" w:rsidRDefault="00225075" w:rsidP="008B2391">
            <w:pPr>
              <w:pStyle w:val="TAC"/>
              <w:rPr>
                <w:moveFrom w:id="357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4833EEA" w14:textId="77777777" w:rsidR="00225075" w:rsidRPr="00433AE9" w:rsidDel="004604EB" w:rsidRDefault="00225075" w:rsidP="008B2391">
            <w:pPr>
              <w:pStyle w:val="TAC"/>
              <w:rPr>
                <w:moveFrom w:id="358" w:author="Apple_110bis (Manasa)" w:date="2024-04-04T10:43:00Z"/>
                <w:rFonts w:eastAsia="SimSun"/>
                <w:lang w:eastAsia="zh-CN"/>
              </w:rPr>
            </w:pPr>
            <w:moveFrom w:id="359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SSB #0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A116681" w14:textId="77777777" w:rsidR="00225075" w:rsidRPr="00433AE9" w:rsidDel="004604EB" w:rsidRDefault="00225075" w:rsidP="008B2391">
            <w:pPr>
              <w:pStyle w:val="TAC"/>
              <w:rPr>
                <w:moveFrom w:id="360" w:author="Apple_110bis (Manasa)" w:date="2024-04-04T10:43:00Z"/>
                <w:rFonts w:eastAsia="SimSun"/>
                <w:lang w:eastAsia="zh-CN"/>
              </w:rPr>
            </w:pPr>
            <w:moveFrom w:id="361" w:author="Apple_110bis (Manasa)" w:date="2024-04-04T10:43:00Z">
              <w:r w:rsidRPr="00433AE9" w:rsidDel="004604EB">
                <w:rPr>
                  <w:rFonts w:eastAsia="SimSun"/>
                </w:rPr>
                <w:t>N/A</w:t>
              </w:r>
            </w:moveFrom>
          </w:p>
        </w:tc>
      </w:tr>
      <w:tr w:rsidR="00225075" w:rsidRPr="006B0B59" w:rsidDel="004604EB" w14:paraId="2A96F4CC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AC84757" w14:textId="77777777" w:rsidR="00225075" w:rsidRPr="00433AE9" w:rsidDel="004604EB" w:rsidRDefault="00225075" w:rsidP="008B2391">
            <w:pPr>
              <w:pStyle w:val="TAL"/>
              <w:rPr>
                <w:moveFrom w:id="362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2065BBDC" w14:textId="77777777" w:rsidR="00225075" w:rsidRPr="00433AE9" w:rsidDel="004604EB" w:rsidRDefault="00225075" w:rsidP="008B2391">
            <w:pPr>
              <w:pStyle w:val="TAL"/>
              <w:rPr>
                <w:moveFrom w:id="363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9E4A5EF" w14:textId="77777777" w:rsidR="00225075" w:rsidRPr="00433AE9" w:rsidDel="004604EB" w:rsidRDefault="00225075" w:rsidP="008B2391">
            <w:pPr>
              <w:pStyle w:val="TAL"/>
              <w:rPr>
                <w:moveFrom w:id="364" w:author="Apple_110bis (Manasa)" w:date="2024-04-04T10:43:00Z"/>
                <w:rFonts w:eastAsia="SimSun"/>
              </w:rPr>
            </w:pPr>
            <w:moveFrom w:id="365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3BEB8CF" w14:textId="77777777" w:rsidR="00225075" w:rsidRPr="00433AE9" w:rsidDel="004604EB" w:rsidRDefault="00225075" w:rsidP="008B2391">
            <w:pPr>
              <w:pStyle w:val="TAC"/>
              <w:rPr>
                <w:moveFrom w:id="36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6C4C81F" w14:textId="77777777" w:rsidR="00225075" w:rsidRPr="00433AE9" w:rsidDel="004604EB" w:rsidRDefault="00225075" w:rsidP="008B2391">
            <w:pPr>
              <w:pStyle w:val="TAC"/>
              <w:rPr>
                <w:moveFrom w:id="367" w:author="Apple_110bis (Manasa)" w:date="2024-04-04T10:43:00Z"/>
                <w:rFonts w:eastAsia="SimSun"/>
                <w:lang w:eastAsia="zh-CN"/>
              </w:rPr>
            </w:pPr>
            <w:moveFrom w:id="36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C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63E2ED1" w14:textId="77777777" w:rsidR="00225075" w:rsidRPr="00433AE9" w:rsidDel="004604EB" w:rsidRDefault="00225075" w:rsidP="008B2391">
            <w:pPr>
              <w:pStyle w:val="TAC"/>
              <w:rPr>
                <w:moveFrom w:id="369" w:author="Apple_110bis (Manasa)" w:date="2024-04-04T10:43:00Z"/>
                <w:rFonts w:eastAsia="SimSun"/>
                <w:lang w:eastAsia="zh-CN"/>
              </w:rPr>
            </w:pPr>
            <w:moveFrom w:id="370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</w:tr>
      <w:tr w:rsidR="00225075" w:rsidRPr="006B0B59" w:rsidDel="004604EB" w14:paraId="2E2A9853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7C3A0D06" w14:textId="77777777" w:rsidR="00225075" w:rsidRPr="00433AE9" w:rsidDel="004604EB" w:rsidRDefault="00225075" w:rsidP="008B2391">
            <w:pPr>
              <w:pStyle w:val="TAL"/>
              <w:rPr>
                <w:moveFrom w:id="371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5A1293FE" w14:textId="77777777" w:rsidR="00225075" w:rsidRPr="00433AE9" w:rsidDel="004604EB" w:rsidRDefault="00225075" w:rsidP="008B2391">
            <w:pPr>
              <w:pStyle w:val="TAL"/>
              <w:rPr>
                <w:moveFrom w:id="372" w:author="Apple_110bis (Manasa)" w:date="2024-04-04T10:43:00Z"/>
                <w:rFonts w:eastAsia="SimSun"/>
              </w:rPr>
            </w:pPr>
            <w:moveFrom w:id="373" w:author="Apple_110bis (Manasa)" w:date="2024-04-04T10:43:00Z">
              <w:r w:rsidRPr="00433AE9" w:rsidDel="004604EB">
                <w:rPr>
                  <w:rFonts w:eastAsia="SimSun"/>
                </w:rPr>
                <w:t>Type 2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15C45802" w14:textId="77777777" w:rsidR="00225075" w:rsidRPr="00433AE9" w:rsidDel="004604EB" w:rsidRDefault="00225075" w:rsidP="008B2391">
            <w:pPr>
              <w:pStyle w:val="TAL"/>
              <w:rPr>
                <w:moveFrom w:id="374" w:author="Apple_110bis (Manasa)" w:date="2024-04-04T10:43:00Z"/>
                <w:rFonts w:eastAsia="SimSun"/>
              </w:rPr>
            </w:pPr>
            <w:moveFrom w:id="375" w:author="Apple_110bis (Manasa)" w:date="2024-04-04T10:43:00Z">
              <w:r w:rsidRPr="00433AE9" w:rsidDel="004604EB">
                <w:rPr>
                  <w:rFonts w:eastAsia="SimSun"/>
                </w:rPr>
                <w:t>SSB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28710B50" w14:textId="77777777" w:rsidR="00225075" w:rsidRPr="00433AE9" w:rsidDel="004604EB" w:rsidRDefault="00225075" w:rsidP="008B2391">
            <w:pPr>
              <w:pStyle w:val="TAC"/>
              <w:rPr>
                <w:moveFrom w:id="37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3CBB396" w14:textId="77777777" w:rsidR="00225075" w:rsidRPr="00433AE9" w:rsidDel="004604EB" w:rsidRDefault="00225075" w:rsidP="008B2391">
            <w:pPr>
              <w:pStyle w:val="TAC"/>
              <w:rPr>
                <w:moveFrom w:id="377" w:author="Apple_110bis (Manasa)" w:date="2024-04-04T10:43:00Z"/>
                <w:rFonts w:eastAsia="SimSun"/>
                <w:lang w:eastAsia="zh-CN"/>
              </w:rPr>
            </w:pPr>
            <w:moveFrom w:id="37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SSB #0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08B54BD3" w14:textId="77777777" w:rsidR="00225075" w:rsidRPr="00433AE9" w:rsidDel="004604EB" w:rsidRDefault="00225075" w:rsidP="008B2391">
            <w:pPr>
              <w:pStyle w:val="TAC"/>
              <w:rPr>
                <w:moveFrom w:id="379" w:author="Apple_110bis (Manasa)" w:date="2024-04-04T10:43:00Z"/>
                <w:rFonts w:eastAsia="SimSun"/>
                <w:lang w:eastAsia="zh-CN"/>
              </w:rPr>
            </w:pPr>
            <w:moveFrom w:id="380" w:author="Apple_110bis (Manasa)" w:date="2024-04-04T10:43:00Z">
              <w:r w:rsidRPr="00433AE9" w:rsidDel="004604EB">
                <w:rPr>
                  <w:rFonts w:eastAsia="SimSun"/>
                </w:rPr>
                <w:t>N/A</w:t>
              </w:r>
            </w:moveFrom>
          </w:p>
        </w:tc>
      </w:tr>
      <w:tr w:rsidR="00225075" w:rsidRPr="006B0B59" w:rsidDel="004604EB" w14:paraId="45981CBB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322643F" w14:textId="77777777" w:rsidR="00225075" w:rsidRPr="00433AE9" w:rsidDel="004604EB" w:rsidRDefault="00225075" w:rsidP="008B2391">
            <w:pPr>
              <w:pStyle w:val="TAL"/>
              <w:rPr>
                <w:moveFrom w:id="381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496C924A" w14:textId="77777777" w:rsidR="00225075" w:rsidRPr="00433AE9" w:rsidDel="004604EB" w:rsidRDefault="00225075" w:rsidP="008B2391">
            <w:pPr>
              <w:pStyle w:val="TAL"/>
              <w:rPr>
                <w:moveFrom w:id="382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534ECB5" w14:textId="77777777" w:rsidR="00225075" w:rsidRPr="00433AE9" w:rsidDel="004604EB" w:rsidRDefault="00225075" w:rsidP="008B2391">
            <w:pPr>
              <w:pStyle w:val="TAL"/>
              <w:rPr>
                <w:moveFrom w:id="383" w:author="Apple_110bis (Manasa)" w:date="2024-04-04T10:43:00Z"/>
                <w:rFonts w:eastAsia="SimSun"/>
              </w:rPr>
            </w:pPr>
            <w:moveFrom w:id="384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A69D510" w14:textId="77777777" w:rsidR="00225075" w:rsidRPr="00433AE9" w:rsidDel="004604EB" w:rsidRDefault="00225075" w:rsidP="008B2391">
            <w:pPr>
              <w:pStyle w:val="TAC"/>
              <w:rPr>
                <w:moveFrom w:id="38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91FA394" w14:textId="77777777" w:rsidR="00225075" w:rsidRPr="00433AE9" w:rsidDel="004604EB" w:rsidRDefault="00225075" w:rsidP="008B2391">
            <w:pPr>
              <w:pStyle w:val="TAC"/>
              <w:rPr>
                <w:moveFrom w:id="386" w:author="Apple_110bis (Manasa)" w:date="2024-04-04T10:43:00Z"/>
                <w:rFonts w:eastAsia="SimSun"/>
                <w:lang w:eastAsia="zh-CN"/>
              </w:rPr>
            </w:pPr>
            <w:moveFrom w:id="387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D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1DD3134C" w14:textId="77777777" w:rsidR="00225075" w:rsidRPr="00433AE9" w:rsidDel="004604EB" w:rsidRDefault="00225075" w:rsidP="008B2391">
            <w:pPr>
              <w:pStyle w:val="TAC"/>
              <w:rPr>
                <w:moveFrom w:id="388" w:author="Apple_110bis (Manasa)" w:date="2024-04-04T10:43:00Z"/>
                <w:rFonts w:eastAsia="SimSun"/>
                <w:lang w:eastAsia="zh-CN"/>
              </w:rPr>
            </w:pPr>
            <w:moveFrom w:id="389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</w:tr>
      <w:tr w:rsidR="00225075" w:rsidRPr="006B0B59" w:rsidDel="004604EB" w14:paraId="73DC14C2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77930EC4" w14:textId="77777777" w:rsidR="00225075" w:rsidRPr="00433AE9" w:rsidDel="004604EB" w:rsidRDefault="00225075" w:rsidP="008B2391">
            <w:pPr>
              <w:pStyle w:val="TAL"/>
              <w:rPr>
                <w:moveFrom w:id="390" w:author="Apple_110bis (Manasa)" w:date="2024-04-04T10:43:00Z"/>
                <w:rFonts w:eastAsia="SimSun"/>
              </w:rPr>
            </w:pPr>
            <w:moveFrom w:id="391" w:author="Apple_110bis (Manasa)" w:date="2024-04-04T10:43:00Z">
              <w:r w:rsidRPr="00433AE9" w:rsidDel="004604EB">
                <w:rPr>
                  <w:rFonts w:eastAsia="SimSun"/>
                </w:rPr>
                <w:t>TCI State #1</w:t>
              </w:r>
            </w:moveFrom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5FAA776D" w14:textId="77777777" w:rsidR="00225075" w:rsidRPr="00433AE9" w:rsidDel="004604EB" w:rsidRDefault="00225075" w:rsidP="008B2391">
            <w:pPr>
              <w:pStyle w:val="TAL"/>
              <w:rPr>
                <w:moveFrom w:id="392" w:author="Apple_110bis (Manasa)" w:date="2024-04-04T10:43:00Z"/>
                <w:rFonts w:eastAsia="SimSun"/>
              </w:rPr>
            </w:pPr>
            <w:moveFrom w:id="393" w:author="Apple_110bis (Manasa)" w:date="2024-04-04T10:43:00Z">
              <w:r w:rsidRPr="00433AE9" w:rsidDel="004604EB">
                <w:rPr>
                  <w:rFonts w:eastAsia="SimSun"/>
                </w:rPr>
                <w:t>Type 1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29B484F7" w14:textId="77777777" w:rsidR="00225075" w:rsidRPr="00433AE9" w:rsidDel="004604EB" w:rsidRDefault="00225075" w:rsidP="008B2391">
            <w:pPr>
              <w:pStyle w:val="TAL"/>
              <w:rPr>
                <w:moveFrom w:id="394" w:author="Apple_110bis (Manasa)" w:date="2024-04-04T10:43:00Z"/>
                <w:rFonts w:eastAsia="SimSun"/>
              </w:rPr>
            </w:pPr>
            <w:moveFrom w:id="395" w:author="Apple_110bis (Manasa)" w:date="2024-04-04T10:43:00Z">
              <w:r w:rsidRPr="00433AE9" w:rsidDel="004604EB">
                <w:rPr>
                  <w:rFonts w:eastAsia="SimSun"/>
                </w:rPr>
                <w:t>SSB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D5DAE95" w14:textId="77777777" w:rsidR="00225075" w:rsidRPr="00433AE9" w:rsidDel="004604EB" w:rsidRDefault="00225075" w:rsidP="008B2391">
            <w:pPr>
              <w:pStyle w:val="TAC"/>
              <w:rPr>
                <w:moveFrom w:id="39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DFF3C1B" w14:textId="77777777" w:rsidR="00225075" w:rsidRPr="00433AE9" w:rsidDel="004604EB" w:rsidRDefault="00225075" w:rsidP="008B2391">
            <w:pPr>
              <w:pStyle w:val="TAC"/>
              <w:rPr>
                <w:moveFrom w:id="397" w:author="Apple_110bis (Manasa)" w:date="2024-04-04T10:43:00Z"/>
                <w:rFonts w:eastAsia="SimSun"/>
                <w:lang w:eastAsia="zh-CN"/>
              </w:rPr>
            </w:pPr>
            <w:moveFrom w:id="398" w:author="Apple_110bis (Manasa)" w:date="2024-04-04T10:43:00Z">
              <w:r w:rsidRPr="00433AE9" w:rsidDel="004604EB">
                <w:rPr>
                  <w:rFonts w:eastAsia="SimSu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23B1B792" w14:textId="77777777" w:rsidR="00225075" w:rsidRPr="00433AE9" w:rsidDel="004604EB" w:rsidRDefault="00225075" w:rsidP="008B2391">
            <w:pPr>
              <w:pStyle w:val="TAC"/>
              <w:rPr>
                <w:moveFrom w:id="399" w:author="Apple_110bis (Manasa)" w:date="2024-04-04T10:43:00Z"/>
                <w:rFonts w:eastAsia="SimSun"/>
                <w:lang w:eastAsia="zh-CN"/>
              </w:rPr>
            </w:pPr>
            <w:moveFrom w:id="400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SSB #1</w:t>
              </w:r>
            </w:moveFrom>
          </w:p>
        </w:tc>
      </w:tr>
      <w:tr w:rsidR="00225075" w:rsidRPr="006B0B59" w:rsidDel="004604EB" w14:paraId="301077DA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D154392" w14:textId="77777777" w:rsidR="00225075" w:rsidRPr="00433AE9" w:rsidDel="004604EB" w:rsidRDefault="00225075" w:rsidP="008B2391">
            <w:pPr>
              <w:pStyle w:val="TAL"/>
              <w:rPr>
                <w:moveFrom w:id="401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13CE23DD" w14:textId="77777777" w:rsidR="00225075" w:rsidRPr="00433AE9" w:rsidDel="004604EB" w:rsidRDefault="00225075" w:rsidP="008B2391">
            <w:pPr>
              <w:pStyle w:val="TAL"/>
              <w:rPr>
                <w:moveFrom w:id="402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642975F" w14:textId="77777777" w:rsidR="00225075" w:rsidRPr="00433AE9" w:rsidDel="004604EB" w:rsidRDefault="00225075" w:rsidP="008B2391">
            <w:pPr>
              <w:pStyle w:val="TAL"/>
              <w:rPr>
                <w:moveFrom w:id="403" w:author="Apple_110bis (Manasa)" w:date="2024-04-04T10:43:00Z"/>
                <w:rFonts w:eastAsia="SimSun"/>
              </w:rPr>
            </w:pPr>
            <w:moveFrom w:id="404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23B5F94C" w14:textId="77777777" w:rsidR="00225075" w:rsidRPr="00433AE9" w:rsidDel="004604EB" w:rsidRDefault="00225075" w:rsidP="008B2391">
            <w:pPr>
              <w:pStyle w:val="TAC"/>
              <w:rPr>
                <w:moveFrom w:id="40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7298DA9" w14:textId="77777777" w:rsidR="00225075" w:rsidRPr="00433AE9" w:rsidDel="004604EB" w:rsidRDefault="00225075" w:rsidP="008B2391">
            <w:pPr>
              <w:pStyle w:val="TAC"/>
              <w:rPr>
                <w:moveFrom w:id="406" w:author="Apple_110bis (Manasa)" w:date="2024-04-04T10:43:00Z"/>
                <w:rFonts w:eastAsia="SimSun"/>
                <w:lang w:eastAsia="zh-CN"/>
              </w:rPr>
            </w:pPr>
            <w:moveFrom w:id="407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302C56F3" w14:textId="77777777" w:rsidR="00225075" w:rsidRPr="00433AE9" w:rsidDel="004604EB" w:rsidRDefault="00225075" w:rsidP="008B2391">
            <w:pPr>
              <w:pStyle w:val="TAC"/>
              <w:rPr>
                <w:moveFrom w:id="408" w:author="Apple_110bis (Manasa)" w:date="2024-04-04T10:43:00Z"/>
                <w:rFonts w:eastAsia="SimSun"/>
                <w:lang w:eastAsia="zh-CN"/>
              </w:rPr>
            </w:pPr>
            <w:moveFrom w:id="409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C</w:t>
              </w:r>
            </w:moveFrom>
          </w:p>
        </w:tc>
      </w:tr>
      <w:tr w:rsidR="00225075" w:rsidRPr="006B0B59" w:rsidDel="004604EB" w14:paraId="0992BFA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2D2BC4B" w14:textId="77777777" w:rsidR="00225075" w:rsidRPr="00433AE9" w:rsidDel="004604EB" w:rsidRDefault="00225075" w:rsidP="008B2391">
            <w:pPr>
              <w:pStyle w:val="TAL"/>
              <w:rPr>
                <w:moveFrom w:id="410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698E3168" w14:textId="77777777" w:rsidR="00225075" w:rsidRPr="00433AE9" w:rsidDel="004604EB" w:rsidRDefault="00225075" w:rsidP="008B2391">
            <w:pPr>
              <w:pStyle w:val="TAL"/>
              <w:rPr>
                <w:moveFrom w:id="411" w:author="Apple_110bis (Manasa)" w:date="2024-04-04T10:43:00Z"/>
                <w:rFonts w:eastAsia="SimSun"/>
              </w:rPr>
            </w:pPr>
            <w:moveFrom w:id="412" w:author="Apple_110bis (Manasa)" w:date="2024-04-04T10:43:00Z">
              <w:r w:rsidRPr="00433AE9" w:rsidDel="004604EB">
                <w:rPr>
                  <w:rFonts w:eastAsia="SimSun"/>
                </w:rPr>
                <w:t>Type 2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0F0A4A6A" w14:textId="77777777" w:rsidR="00225075" w:rsidRPr="00433AE9" w:rsidDel="004604EB" w:rsidRDefault="00225075" w:rsidP="008B2391">
            <w:pPr>
              <w:pStyle w:val="TAL"/>
              <w:rPr>
                <w:moveFrom w:id="413" w:author="Apple_110bis (Manasa)" w:date="2024-04-04T10:43:00Z"/>
                <w:rFonts w:eastAsia="SimSun"/>
              </w:rPr>
            </w:pPr>
            <w:moveFrom w:id="414" w:author="Apple_110bis (Manasa)" w:date="2024-04-04T10:43:00Z">
              <w:r w:rsidRPr="00433AE9" w:rsidDel="004604EB">
                <w:rPr>
                  <w:rFonts w:eastAsia="SimSun"/>
                </w:rPr>
                <w:t>SSB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18D570A5" w14:textId="77777777" w:rsidR="00225075" w:rsidRPr="00433AE9" w:rsidDel="004604EB" w:rsidRDefault="00225075" w:rsidP="008B2391">
            <w:pPr>
              <w:pStyle w:val="TAC"/>
              <w:rPr>
                <w:moveFrom w:id="41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F4F1CE4" w14:textId="77777777" w:rsidR="00225075" w:rsidRPr="00433AE9" w:rsidDel="004604EB" w:rsidRDefault="00225075" w:rsidP="008B2391">
            <w:pPr>
              <w:pStyle w:val="TAC"/>
              <w:rPr>
                <w:moveFrom w:id="416" w:author="Apple_110bis (Manasa)" w:date="2024-04-04T10:43:00Z"/>
                <w:rFonts w:eastAsia="SimSun"/>
                <w:lang w:eastAsia="zh-CN"/>
              </w:rPr>
            </w:pPr>
            <w:moveFrom w:id="417" w:author="Apple_110bis (Manasa)" w:date="2024-04-04T10:43:00Z">
              <w:r w:rsidRPr="00433AE9" w:rsidDel="004604EB">
                <w:rPr>
                  <w:rFonts w:eastAsia="SimSu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29144473" w14:textId="77777777" w:rsidR="00225075" w:rsidRPr="00433AE9" w:rsidDel="004604EB" w:rsidRDefault="00225075" w:rsidP="008B2391">
            <w:pPr>
              <w:pStyle w:val="TAC"/>
              <w:rPr>
                <w:moveFrom w:id="418" w:author="Apple_110bis (Manasa)" w:date="2024-04-04T10:43:00Z"/>
                <w:rFonts w:eastAsia="SimSun"/>
                <w:lang w:eastAsia="zh-CN"/>
              </w:rPr>
            </w:pPr>
            <w:moveFrom w:id="419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SSB #1</w:t>
              </w:r>
            </w:moveFrom>
          </w:p>
        </w:tc>
      </w:tr>
      <w:tr w:rsidR="00225075" w:rsidRPr="00C25669" w:rsidDel="004604EB" w14:paraId="1059F2C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DCF3545" w14:textId="77777777" w:rsidR="00225075" w:rsidRPr="00433AE9" w:rsidDel="004604EB" w:rsidRDefault="00225075" w:rsidP="008B2391">
            <w:pPr>
              <w:pStyle w:val="TAL"/>
              <w:rPr>
                <w:moveFrom w:id="420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713B7C78" w14:textId="77777777" w:rsidR="00225075" w:rsidRPr="00433AE9" w:rsidDel="004604EB" w:rsidRDefault="00225075" w:rsidP="008B2391">
            <w:pPr>
              <w:pStyle w:val="TAL"/>
              <w:rPr>
                <w:moveFrom w:id="421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222F0B9" w14:textId="77777777" w:rsidR="00225075" w:rsidRPr="00433AE9" w:rsidDel="004604EB" w:rsidRDefault="00225075" w:rsidP="008B2391">
            <w:pPr>
              <w:pStyle w:val="TAL"/>
              <w:rPr>
                <w:moveFrom w:id="422" w:author="Apple_110bis (Manasa)" w:date="2024-04-04T10:43:00Z"/>
                <w:rFonts w:eastAsia="SimSun"/>
              </w:rPr>
            </w:pPr>
            <w:moveFrom w:id="423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617996B0" w14:textId="77777777" w:rsidR="00225075" w:rsidRPr="00433AE9" w:rsidDel="004604EB" w:rsidRDefault="00225075" w:rsidP="008B2391">
            <w:pPr>
              <w:pStyle w:val="TAC"/>
              <w:rPr>
                <w:moveFrom w:id="42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096C198" w14:textId="77777777" w:rsidR="00225075" w:rsidRPr="00433AE9" w:rsidDel="004604EB" w:rsidRDefault="00225075" w:rsidP="008B2391">
            <w:pPr>
              <w:pStyle w:val="TAC"/>
              <w:rPr>
                <w:moveFrom w:id="425" w:author="Apple_110bis (Manasa)" w:date="2024-04-04T10:43:00Z"/>
                <w:rFonts w:eastAsia="SimSun"/>
                <w:lang w:eastAsia="zh-CN"/>
              </w:rPr>
            </w:pPr>
            <w:moveFrom w:id="426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028DAE07" w14:textId="77777777" w:rsidR="00225075" w:rsidRPr="00433AE9" w:rsidDel="004604EB" w:rsidRDefault="00225075" w:rsidP="008B2391">
            <w:pPr>
              <w:pStyle w:val="TAC"/>
              <w:rPr>
                <w:moveFrom w:id="427" w:author="Apple_110bis (Manasa)" w:date="2024-04-04T10:43:00Z"/>
                <w:rFonts w:eastAsia="SimSun"/>
                <w:lang w:eastAsia="zh-CN"/>
              </w:rPr>
            </w:pPr>
            <w:moveFrom w:id="42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D</w:t>
              </w:r>
            </w:moveFrom>
          </w:p>
        </w:tc>
      </w:tr>
      <w:tr w:rsidR="00225075" w:rsidRPr="00C25669" w:rsidDel="004604EB" w14:paraId="7ABD1766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65C4550D" w14:textId="77777777" w:rsidR="00225075" w:rsidRPr="00433AE9" w:rsidDel="004604EB" w:rsidRDefault="00225075" w:rsidP="008B2391">
            <w:pPr>
              <w:pStyle w:val="TAL"/>
              <w:rPr>
                <w:moveFrom w:id="429" w:author="Apple_110bis (Manasa)" w:date="2024-04-04T10:43:00Z"/>
                <w:rFonts w:eastAsia="SimSun"/>
              </w:rPr>
            </w:pPr>
            <w:moveFrom w:id="430" w:author="Apple_110bis (Manasa)" w:date="2024-04-04T10:43:00Z">
              <w:r w:rsidRPr="00433AE9" w:rsidDel="004604EB">
                <w:rPr>
                  <w:rFonts w:eastAsia="SimSun"/>
                </w:rPr>
                <w:t>TCI State #2</w:t>
              </w:r>
            </w:moveFrom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37FFB581" w14:textId="77777777" w:rsidR="00225075" w:rsidRPr="00433AE9" w:rsidDel="004604EB" w:rsidRDefault="00225075" w:rsidP="008B2391">
            <w:pPr>
              <w:pStyle w:val="TAL"/>
              <w:rPr>
                <w:moveFrom w:id="431" w:author="Apple_110bis (Manasa)" w:date="2024-04-04T10:43:00Z"/>
                <w:rFonts w:eastAsia="SimSun"/>
              </w:rPr>
            </w:pPr>
            <w:moveFrom w:id="432" w:author="Apple_110bis (Manasa)" w:date="2024-04-04T10:43:00Z">
              <w:r w:rsidRPr="00433AE9" w:rsidDel="004604EB">
                <w:rPr>
                  <w:rFonts w:eastAsia="SimSun"/>
                </w:rPr>
                <w:t>Type 1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67E2F146" w14:textId="77777777" w:rsidR="00225075" w:rsidRPr="00433AE9" w:rsidDel="004604EB" w:rsidRDefault="00225075" w:rsidP="008B2391">
            <w:pPr>
              <w:pStyle w:val="TAL"/>
              <w:rPr>
                <w:moveFrom w:id="433" w:author="Apple_110bis (Manasa)" w:date="2024-04-04T10:43:00Z"/>
                <w:rFonts w:eastAsia="SimSun"/>
              </w:rPr>
            </w:pPr>
            <w:moveFrom w:id="434" w:author="Apple_110bis (Manasa)" w:date="2024-04-04T10:43:00Z">
              <w:r w:rsidRPr="00433AE9" w:rsidDel="004604EB">
                <w:rPr>
                  <w:rFonts w:eastAsia="SimSun"/>
                </w:rPr>
                <w:t>CSI-RS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84EFB5A" w14:textId="77777777" w:rsidR="00225075" w:rsidRPr="00433AE9" w:rsidDel="004604EB" w:rsidRDefault="00225075" w:rsidP="008B2391">
            <w:pPr>
              <w:pStyle w:val="TAC"/>
              <w:rPr>
                <w:moveFrom w:id="43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90D54E8" w14:textId="77777777" w:rsidR="00225075" w:rsidRPr="00433AE9" w:rsidDel="004604EB" w:rsidRDefault="00225075" w:rsidP="008B2391">
            <w:pPr>
              <w:pStyle w:val="TAC"/>
              <w:rPr>
                <w:moveFrom w:id="436" w:author="Apple_110bis (Manasa)" w:date="2024-04-04T10:43:00Z"/>
                <w:rFonts w:eastAsia="SimSun"/>
              </w:rPr>
            </w:pPr>
            <w:moveFrom w:id="437" w:author="Apple_110bis (Manasa)" w:date="2024-04-04T10:43:00Z">
              <w:r w:rsidRPr="00433AE9" w:rsidDel="004604EB">
                <w:rPr>
                  <w:rFonts w:eastAsia="SimSun"/>
                </w:rPr>
                <w:t>CSI-RS resource 1 from 'CSI-RS for tracking’ configuration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6F7F1E5F" w14:textId="77777777" w:rsidR="00225075" w:rsidRPr="00433AE9" w:rsidDel="004604EB" w:rsidRDefault="00225075" w:rsidP="008B2391">
            <w:pPr>
              <w:pStyle w:val="TAC"/>
              <w:rPr>
                <w:moveFrom w:id="438" w:author="Apple_110bis (Manasa)" w:date="2024-04-04T10:43:00Z"/>
                <w:rFonts w:eastAsia="SimSun"/>
                <w:lang w:eastAsia="zh-CN"/>
              </w:rPr>
            </w:pPr>
            <w:moveFrom w:id="439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</w:tr>
      <w:tr w:rsidR="00225075" w:rsidRPr="00C25669" w:rsidDel="004604EB" w14:paraId="75D1C2EF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43378BAE" w14:textId="77777777" w:rsidR="00225075" w:rsidRPr="00433AE9" w:rsidDel="004604EB" w:rsidRDefault="00225075" w:rsidP="008B2391">
            <w:pPr>
              <w:pStyle w:val="TAL"/>
              <w:rPr>
                <w:moveFrom w:id="440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44F67424" w14:textId="77777777" w:rsidR="00225075" w:rsidRPr="00433AE9" w:rsidDel="004604EB" w:rsidRDefault="00225075" w:rsidP="008B2391">
            <w:pPr>
              <w:pStyle w:val="TAL"/>
              <w:rPr>
                <w:moveFrom w:id="441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DD2726E" w14:textId="77777777" w:rsidR="00225075" w:rsidRPr="00433AE9" w:rsidDel="004604EB" w:rsidRDefault="00225075" w:rsidP="008B2391">
            <w:pPr>
              <w:pStyle w:val="TAL"/>
              <w:rPr>
                <w:moveFrom w:id="442" w:author="Apple_110bis (Manasa)" w:date="2024-04-04T10:43:00Z"/>
                <w:rFonts w:eastAsia="SimSun"/>
              </w:rPr>
            </w:pPr>
            <w:moveFrom w:id="443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D7CA846" w14:textId="77777777" w:rsidR="00225075" w:rsidRPr="00433AE9" w:rsidDel="004604EB" w:rsidRDefault="00225075" w:rsidP="008B2391">
            <w:pPr>
              <w:pStyle w:val="TAC"/>
              <w:rPr>
                <w:moveFrom w:id="44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25055C1" w14:textId="77777777" w:rsidR="00225075" w:rsidRPr="00433AE9" w:rsidDel="004604EB" w:rsidRDefault="00225075" w:rsidP="008B2391">
            <w:pPr>
              <w:pStyle w:val="TAC"/>
              <w:rPr>
                <w:moveFrom w:id="445" w:author="Apple_110bis (Manasa)" w:date="2024-04-04T10:43:00Z"/>
                <w:rFonts w:eastAsia="SimSun"/>
                <w:lang w:eastAsia="zh-CN"/>
              </w:rPr>
            </w:pPr>
            <w:moveFrom w:id="446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1EF69C2A" w14:textId="77777777" w:rsidR="00225075" w:rsidRPr="00433AE9" w:rsidDel="004604EB" w:rsidRDefault="00225075" w:rsidP="008B2391">
            <w:pPr>
              <w:pStyle w:val="TAC"/>
              <w:rPr>
                <w:moveFrom w:id="447" w:author="Apple_110bis (Manasa)" w:date="2024-04-04T10:43:00Z"/>
                <w:rFonts w:eastAsia="SimSun"/>
                <w:lang w:eastAsia="zh-CN"/>
              </w:rPr>
            </w:pPr>
            <w:moveFrom w:id="44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</w:tr>
      <w:tr w:rsidR="00225075" w:rsidRPr="00C25669" w:rsidDel="004604EB" w14:paraId="2F00A3E6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B303633" w14:textId="77777777" w:rsidR="00225075" w:rsidRPr="00433AE9" w:rsidDel="004604EB" w:rsidRDefault="00225075" w:rsidP="008B2391">
            <w:pPr>
              <w:pStyle w:val="TAL"/>
              <w:rPr>
                <w:moveFrom w:id="449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539C013E" w14:textId="77777777" w:rsidR="00225075" w:rsidRPr="00433AE9" w:rsidDel="004604EB" w:rsidRDefault="00225075" w:rsidP="008B2391">
            <w:pPr>
              <w:pStyle w:val="TAL"/>
              <w:rPr>
                <w:moveFrom w:id="450" w:author="Apple_110bis (Manasa)" w:date="2024-04-04T10:43:00Z"/>
                <w:rFonts w:eastAsia="SimSun"/>
              </w:rPr>
            </w:pPr>
            <w:moveFrom w:id="451" w:author="Apple_110bis (Manasa)" w:date="2024-04-04T10:43:00Z">
              <w:r w:rsidRPr="00433AE9" w:rsidDel="004604EB">
                <w:rPr>
                  <w:rFonts w:eastAsia="SimSun"/>
                </w:rPr>
                <w:t>Type 2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22E882A3" w14:textId="77777777" w:rsidR="00225075" w:rsidRPr="00433AE9" w:rsidDel="004604EB" w:rsidRDefault="00225075" w:rsidP="008B2391">
            <w:pPr>
              <w:pStyle w:val="TAL"/>
              <w:rPr>
                <w:moveFrom w:id="452" w:author="Apple_110bis (Manasa)" w:date="2024-04-04T10:43:00Z"/>
                <w:rFonts w:eastAsia="SimSun"/>
              </w:rPr>
            </w:pPr>
            <w:moveFrom w:id="453" w:author="Apple_110bis (Manasa)" w:date="2024-04-04T10:43:00Z">
              <w:r w:rsidRPr="00433AE9" w:rsidDel="004604EB">
                <w:rPr>
                  <w:rFonts w:eastAsia="SimSun"/>
                </w:rPr>
                <w:t>CSI-RS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4CE87C42" w14:textId="77777777" w:rsidR="00225075" w:rsidRPr="00433AE9" w:rsidDel="004604EB" w:rsidRDefault="00225075" w:rsidP="008B2391">
            <w:pPr>
              <w:pStyle w:val="TAC"/>
              <w:rPr>
                <w:moveFrom w:id="45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DF3D00A" w14:textId="77777777" w:rsidR="00225075" w:rsidRPr="00433AE9" w:rsidDel="004604EB" w:rsidRDefault="00225075" w:rsidP="008B2391">
            <w:pPr>
              <w:pStyle w:val="TAC"/>
              <w:rPr>
                <w:moveFrom w:id="455" w:author="Apple_110bis (Manasa)" w:date="2024-04-04T10:43:00Z"/>
                <w:rFonts w:eastAsia="SimSun"/>
                <w:lang w:eastAsia="zh-CN"/>
              </w:rPr>
            </w:pPr>
            <w:moveFrom w:id="456" w:author="Apple_110bis (Manasa)" w:date="2024-04-04T10:43:00Z">
              <w:r w:rsidRPr="00433AE9" w:rsidDel="004604EB">
                <w:rPr>
                  <w:rFonts w:eastAsia="SimSun"/>
                </w:rPr>
                <w:t>CSI-RS resource 1 from 'CSI-RS for tracking’ configuration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D80BDDD" w14:textId="77777777" w:rsidR="00225075" w:rsidRPr="00433AE9" w:rsidDel="004604EB" w:rsidRDefault="00225075" w:rsidP="008B2391">
            <w:pPr>
              <w:pStyle w:val="TAC"/>
              <w:rPr>
                <w:moveFrom w:id="457" w:author="Apple_110bis (Manasa)" w:date="2024-04-04T10:43:00Z"/>
                <w:rFonts w:eastAsia="SimSun"/>
                <w:lang w:eastAsia="zh-CN"/>
              </w:rPr>
            </w:pPr>
            <w:moveFrom w:id="45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</w:tr>
      <w:tr w:rsidR="00225075" w:rsidRPr="00C25669" w:rsidDel="004604EB" w14:paraId="73469376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469C7583" w14:textId="77777777" w:rsidR="00225075" w:rsidRPr="00433AE9" w:rsidDel="004604EB" w:rsidRDefault="00225075" w:rsidP="008B2391">
            <w:pPr>
              <w:pStyle w:val="TAL"/>
              <w:rPr>
                <w:moveFrom w:id="459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7B54FCF3" w14:textId="77777777" w:rsidR="00225075" w:rsidRPr="00433AE9" w:rsidDel="004604EB" w:rsidRDefault="00225075" w:rsidP="008B2391">
            <w:pPr>
              <w:pStyle w:val="TAL"/>
              <w:rPr>
                <w:moveFrom w:id="460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678F8BB" w14:textId="77777777" w:rsidR="00225075" w:rsidRPr="00433AE9" w:rsidDel="004604EB" w:rsidRDefault="00225075" w:rsidP="008B2391">
            <w:pPr>
              <w:pStyle w:val="TAL"/>
              <w:rPr>
                <w:moveFrom w:id="461" w:author="Apple_110bis (Manasa)" w:date="2024-04-04T10:43:00Z"/>
                <w:rFonts w:eastAsia="SimSun"/>
              </w:rPr>
            </w:pPr>
            <w:moveFrom w:id="462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69EADA8C" w14:textId="77777777" w:rsidR="00225075" w:rsidRPr="00433AE9" w:rsidDel="004604EB" w:rsidRDefault="00225075" w:rsidP="008B2391">
            <w:pPr>
              <w:pStyle w:val="TAC"/>
              <w:rPr>
                <w:moveFrom w:id="46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1CF2B09" w14:textId="77777777" w:rsidR="00225075" w:rsidRPr="00433AE9" w:rsidDel="004604EB" w:rsidRDefault="00225075" w:rsidP="008B2391">
            <w:pPr>
              <w:pStyle w:val="TAC"/>
              <w:rPr>
                <w:moveFrom w:id="464" w:author="Apple_110bis (Manasa)" w:date="2024-04-04T10:43:00Z"/>
                <w:rFonts w:eastAsia="SimSun"/>
                <w:lang w:eastAsia="zh-CN"/>
              </w:rPr>
            </w:pPr>
            <w:moveFrom w:id="465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D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33B2F3FA" w14:textId="77777777" w:rsidR="00225075" w:rsidRPr="00433AE9" w:rsidDel="004604EB" w:rsidRDefault="00225075" w:rsidP="008B2391">
            <w:pPr>
              <w:pStyle w:val="TAC"/>
              <w:rPr>
                <w:moveFrom w:id="466" w:author="Apple_110bis (Manasa)" w:date="2024-04-04T10:43:00Z"/>
                <w:rFonts w:eastAsia="SimSun"/>
                <w:lang w:eastAsia="zh-CN"/>
              </w:rPr>
            </w:pPr>
            <w:moveFrom w:id="467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</w:tr>
      <w:tr w:rsidR="00225075" w:rsidRPr="00C25669" w:rsidDel="004604EB" w14:paraId="183AC8F3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7594074E" w14:textId="77777777" w:rsidR="00225075" w:rsidRPr="00433AE9" w:rsidDel="004604EB" w:rsidRDefault="00225075" w:rsidP="008B2391">
            <w:pPr>
              <w:pStyle w:val="TAL"/>
              <w:rPr>
                <w:moveFrom w:id="468" w:author="Apple_110bis (Manasa)" w:date="2024-04-04T10:43:00Z"/>
                <w:rFonts w:eastAsia="SimSun"/>
              </w:rPr>
            </w:pPr>
            <w:moveFrom w:id="469" w:author="Apple_110bis (Manasa)" w:date="2024-04-04T10:43:00Z">
              <w:r w:rsidRPr="00433AE9" w:rsidDel="004604EB">
                <w:rPr>
                  <w:rFonts w:eastAsia="SimSun"/>
                </w:rPr>
                <w:t>TCI State #3</w:t>
              </w:r>
            </w:moveFrom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4AE93BB0" w14:textId="77777777" w:rsidR="00225075" w:rsidRPr="00433AE9" w:rsidDel="004604EB" w:rsidRDefault="00225075" w:rsidP="008B2391">
            <w:pPr>
              <w:pStyle w:val="TAL"/>
              <w:rPr>
                <w:moveFrom w:id="470" w:author="Apple_110bis (Manasa)" w:date="2024-04-04T10:43:00Z"/>
                <w:rFonts w:eastAsia="SimSun"/>
              </w:rPr>
            </w:pPr>
            <w:moveFrom w:id="471" w:author="Apple_110bis (Manasa)" w:date="2024-04-04T10:43:00Z">
              <w:r w:rsidRPr="00433AE9" w:rsidDel="004604EB">
                <w:rPr>
                  <w:rFonts w:eastAsia="SimSun"/>
                </w:rPr>
                <w:t>Type 1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70A3AE9E" w14:textId="77777777" w:rsidR="00225075" w:rsidRPr="00433AE9" w:rsidDel="004604EB" w:rsidRDefault="00225075" w:rsidP="008B2391">
            <w:pPr>
              <w:pStyle w:val="TAL"/>
              <w:rPr>
                <w:moveFrom w:id="472" w:author="Apple_110bis (Manasa)" w:date="2024-04-04T10:43:00Z"/>
                <w:rFonts w:eastAsia="SimSun"/>
              </w:rPr>
            </w:pPr>
            <w:moveFrom w:id="473" w:author="Apple_110bis (Manasa)" w:date="2024-04-04T10:43:00Z">
              <w:r w:rsidRPr="00433AE9" w:rsidDel="004604EB">
                <w:rPr>
                  <w:rFonts w:eastAsia="SimSun"/>
                </w:rPr>
                <w:t>CSI-RS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26EE1E0" w14:textId="77777777" w:rsidR="00225075" w:rsidRPr="00433AE9" w:rsidDel="004604EB" w:rsidRDefault="00225075" w:rsidP="008B2391">
            <w:pPr>
              <w:pStyle w:val="TAC"/>
              <w:rPr>
                <w:moveFrom w:id="47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DC3F99" w14:textId="77777777" w:rsidR="00225075" w:rsidRPr="00433AE9" w:rsidDel="004604EB" w:rsidRDefault="00225075" w:rsidP="008B2391">
            <w:pPr>
              <w:pStyle w:val="TAC"/>
              <w:rPr>
                <w:moveFrom w:id="475" w:author="Apple_110bis (Manasa)" w:date="2024-04-04T10:43:00Z"/>
                <w:rFonts w:eastAsia="SimSun"/>
                <w:lang w:eastAsia="zh-CN"/>
              </w:rPr>
            </w:pPr>
            <w:moveFrom w:id="476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56806F4D" w14:textId="77777777" w:rsidR="00225075" w:rsidRPr="00433AE9" w:rsidDel="004604EB" w:rsidRDefault="00225075" w:rsidP="008B2391">
            <w:pPr>
              <w:pStyle w:val="TAC"/>
              <w:rPr>
                <w:moveFrom w:id="477" w:author="Apple_110bis (Manasa)" w:date="2024-04-04T10:43:00Z"/>
                <w:rFonts w:eastAsia="SimSun"/>
                <w:lang w:eastAsia="zh-CN"/>
              </w:rPr>
            </w:pPr>
            <w:moveFrom w:id="478" w:author="Apple_110bis (Manasa)" w:date="2024-04-04T10:43:00Z">
              <w:r w:rsidRPr="00433AE9" w:rsidDel="004604EB">
                <w:rPr>
                  <w:rFonts w:eastAsia="SimSun"/>
                </w:rPr>
                <w:t>CSI-RS resource 5 from 'CSI-RS for tracking’ configuration</w:t>
              </w:r>
            </w:moveFrom>
          </w:p>
        </w:tc>
      </w:tr>
      <w:tr w:rsidR="00225075" w:rsidRPr="00C25669" w:rsidDel="004604EB" w14:paraId="2D721460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223BD2F1" w14:textId="77777777" w:rsidR="00225075" w:rsidRPr="00433AE9" w:rsidDel="004604EB" w:rsidRDefault="00225075" w:rsidP="008B2391">
            <w:pPr>
              <w:pStyle w:val="TAL"/>
              <w:rPr>
                <w:moveFrom w:id="479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6C183805" w14:textId="77777777" w:rsidR="00225075" w:rsidRPr="00433AE9" w:rsidDel="004604EB" w:rsidRDefault="00225075" w:rsidP="008B2391">
            <w:pPr>
              <w:pStyle w:val="TAL"/>
              <w:rPr>
                <w:moveFrom w:id="480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82A1B2A" w14:textId="77777777" w:rsidR="00225075" w:rsidRPr="00433AE9" w:rsidDel="004604EB" w:rsidRDefault="00225075" w:rsidP="008B2391">
            <w:pPr>
              <w:pStyle w:val="TAL"/>
              <w:rPr>
                <w:moveFrom w:id="481" w:author="Apple_110bis (Manasa)" w:date="2024-04-04T10:43:00Z"/>
                <w:rFonts w:eastAsia="SimSun"/>
              </w:rPr>
            </w:pPr>
            <w:moveFrom w:id="482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02610423" w14:textId="77777777" w:rsidR="00225075" w:rsidRPr="00433AE9" w:rsidDel="004604EB" w:rsidRDefault="00225075" w:rsidP="008B2391">
            <w:pPr>
              <w:pStyle w:val="TAC"/>
              <w:rPr>
                <w:moveFrom w:id="48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EE85927" w14:textId="77777777" w:rsidR="00225075" w:rsidRPr="00433AE9" w:rsidDel="004604EB" w:rsidRDefault="00225075" w:rsidP="008B2391">
            <w:pPr>
              <w:pStyle w:val="TAC"/>
              <w:rPr>
                <w:moveFrom w:id="484" w:author="Apple_110bis (Manasa)" w:date="2024-04-04T10:43:00Z"/>
                <w:rFonts w:eastAsia="SimSun"/>
                <w:lang w:eastAsia="zh-CN"/>
              </w:rPr>
            </w:pPr>
            <w:moveFrom w:id="485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12B10DFB" w14:textId="77777777" w:rsidR="00225075" w:rsidRPr="00433AE9" w:rsidDel="004604EB" w:rsidRDefault="00225075" w:rsidP="008B2391">
            <w:pPr>
              <w:pStyle w:val="TAC"/>
              <w:rPr>
                <w:moveFrom w:id="486" w:author="Apple_110bis (Manasa)" w:date="2024-04-04T10:43:00Z"/>
                <w:rFonts w:eastAsia="SimSun"/>
                <w:lang w:eastAsia="zh-CN"/>
              </w:rPr>
            </w:pPr>
            <w:moveFrom w:id="487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A</w:t>
              </w:r>
            </w:moveFrom>
          </w:p>
        </w:tc>
      </w:tr>
      <w:tr w:rsidR="00225075" w:rsidRPr="00C25669" w:rsidDel="004604EB" w14:paraId="1887B747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C847794" w14:textId="77777777" w:rsidR="00225075" w:rsidRPr="00433AE9" w:rsidDel="004604EB" w:rsidRDefault="00225075" w:rsidP="008B2391">
            <w:pPr>
              <w:pStyle w:val="TAL"/>
              <w:rPr>
                <w:moveFrom w:id="488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50EC0DEE" w14:textId="77777777" w:rsidR="00225075" w:rsidRPr="00433AE9" w:rsidDel="004604EB" w:rsidRDefault="00225075" w:rsidP="008B2391">
            <w:pPr>
              <w:pStyle w:val="TAL"/>
              <w:rPr>
                <w:moveFrom w:id="489" w:author="Apple_110bis (Manasa)" w:date="2024-04-04T10:43:00Z"/>
                <w:rFonts w:eastAsia="SimSun"/>
              </w:rPr>
            </w:pPr>
            <w:moveFrom w:id="490" w:author="Apple_110bis (Manasa)" w:date="2024-04-04T10:43:00Z">
              <w:r w:rsidRPr="00433AE9" w:rsidDel="004604EB">
                <w:rPr>
                  <w:rFonts w:eastAsia="SimSun"/>
                </w:rPr>
                <w:t>Type 2 QCL information</w:t>
              </w:r>
            </w:moveFrom>
          </w:p>
        </w:tc>
        <w:tc>
          <w:tcPr>
            <w:tcW w:w="1798" w:type="dxa"/>
            <w:shd w:val="clear" w:color="auto" w:fill="auto"/>
            <w:vAlign w:val="center"/>
          </w:tcPr>
          <w:p w14:paraId="0ADF40E6" w14:textId="77777777" w:rsidR="00225075" w:rsidRPr="00433AE9" w:rsidDel="004604EB" w:rsidRDefault="00225075" w:rsidP="008B2391">
            <w:pPr>
              <w:pStyle w:val="TAL"/>
              <w:rPr>
                <w:moveFrom w:id="491" w:author="Apple_110bis (Manasa)" w:date="2024-04-04T10:43:00Z"/>
                <w:rFonts w:eastAsia="SimSun"/>
              </w:rPr>
            </w:pPr>
            <w:moveFrom w:id="492" w:author="Apple_110bis (Manasa)" w:date="2024-04-04T10:43:00Z">
              <w:r w:rsidRPr="00433AE9" w:rsidDel="004604EB">
                <w:rPr>
                  <w:rFonts w:eastAsia="SimSun"/>
                </w:rPr>
                <w:t>CSI-RS resource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31C97E70" w14:textId="77777777" w:rsidR="00225075" w:rsidRPr="00433AE9" w:rsidDel="004604EB" w:rsidRDefault="00225075" w:rsidP="008B2391">
            <w:pPr>
              <w:pStyle w:val="TAC"/>
              <w:rPr>
                <w:moveFrom w:id="49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A046216" w14:textId="77777777" w:rsidR="00225075" w:rsidRPr="00433AE9" w:rsidDel="004604EB" w:rsidRDefault="00225075" w:rsidP="008B2391">
            <w:pPr>
              <w:pStyle w:val="TAC"/>
              <w:rPr>
                <w:moveFrom w:id="494" w:author="Apple_110bis (Manasa)" w:date="2024-04-04T10:43:00Z"/>
                <w:rFonts w:eastAsia="SimSun"/>
                <w:lang w:eastAsia="zh-CN"/>
              </w:rPr>
            </w:pPr>
            <w:moveFrom w:id="495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35339FD6" w14:textId="77777777" w:rsidR="00225075" w:rsidRPr="00433AE9" w:rsidDel="004604EB" w:rsidRDefault="00225075" w:rsidP="008B2391">
            <w:pPr>
              <w:pStyle w:val="TAC"/>
              <w:rPr>
                <w:moveFrom w:id="496" w:author="Apple_110bis (Manasa)" w:date="2024-04-04T10:43:00Z"/>
                <w:rFonts w:eastAsia="SimSun"/>
                <w:lang w:eastAsia="zh-CN"/>
              </w:rPr>
            </w:pPr>
            <w:moveFrom w:id="497" w:author="Apple_110bis (Manasa)" w:date="2024-04-04T10:43:00Z">
              <w:r w:rsidRPr="00433AE9" w:rsidDel="004604EB">
                <w:rPr>
                  <w:rFonts w:eastAsia="SimSun"/>
                </w:rPr>
                <w:t>CSI-RS resource 5 from 'CSI-RS for tracking’ configuration</w:t>
              </w:r>
            </w:moveFrom>
          </w:p>
        </w:tc>
      </w:tr>
      <w:tr w:rsidR="00225075" w:rsidRPr="00C25669" w:rsidDel="004604EB" w14:paraId="668BD5B5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298ECCCD" w14:textId="77777777" w:rsidR="00225075" w:rsidRPr="00433AE9" w:rsidDel="004604EB" w:rsidRDefault="00225075" w:rsidP="008B2391">
            <w:pPr>
              <w:pStyle w:val="TAL"/>
              <w:rPr>
                <w:moveFrom w:id="498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66539C2D" w14:textId="77777777" w:rsidR="00225075" w:rsidRPr="00433AE9" w:rsidDel="004604EB" w:rsidRDefault="00225075" w:rsidP="008B2391">
            <w:pPr>
              <w:pStyle w:val="TAL"/>
              <w:rPr>
                <w:moveFrom w:id="499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09B6408" w14:textId="77777777" w:rsidR="00225075" w:rsidRPr="00433AE9" w:rsidDel="004604EB" w:rsidRDefault="00225075" w:rsidP="008B2391">
            <w:pPr>
              <w:pStyle w:val="TAL"/>
              <w:rPr>
                <w:moveFrom w:id="500" w:author="Apple_110bis (Manasa)" w:date="2024-04-04T10:43:00Z"/>
                <w:rFonts w:eastAsia="SimSun"/>
              </w:rPr>
            </w:pPr>
            <w:moveFrom w:id="501" w:author="Apple_110bis (Manasa)" w:date="2024-04-04T10:43:00Z">
              <w:r w:rsidRPr="00433AE9" w:rsidDel="004604EB">
                <w:rPr>
                  <w:rFonts w:eastAsia="SimSun"/>
                </w:rPr>
                <w:t>QCL Type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54596025" w14:textId="77777777" w:rsidR="00225075" w:rsidRPr="00433AE9" w:rsidDel="004604EB" w:rsidRDefault="00225075" w:rsidP="008B2391">
            <w:pPr>
              <w:pStyle w:val="TAC"/>
              <w:rPr>
                <w:moveFrom w:id="50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3CA5219" w14:textId="77777777" w:rsidR="00225075" w:rsidRPr="00433AE9" w:rsidDel="004604EB" w:rsidRDefault="00225075" w:rsidP="008B2391">
            <w:pPr>
              <w:pStyle w:val="TAC"/>
              <w:rPr>
                <w:moveFrom w:id="503" w:author="Apple_110bis (Manasa)" w:date="2024-04-04T10:43:00Z"/>
                <w:rFonts w:eastAsia="SimSun"/>
                <w:lang w:eastAsia="zh-CN"/>
              </w:rPr>
            </w:pPr>
            <w:moveFrom w:id="504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N/A</w:t>
              </w:r>
            </w:moveFrom>
          </w:p>
        </w:tc>
        <w:tc>
          <w:tcPr>
            <w:tcW w:w="1631" w:type="dxa"/>
            <w:shd w:val="clear" w:color="auto" w:fill="auto"/>
            <w:vAlign w:val="center"/>
          </w:tcPr>
          <w:p w14:paraId="03BC36B8" w14:textId="77777777" w:rsidR="00225075" w:rsidRPr="00433AE9" w:rsidDel="004604EB" w:rsidRDefault="00225075" w:rsidP="008B2391">
            <w:pPr>
              <w:pStyle w:val="TAC"/>
              <w:rPr>
                <w:moveFrom w:id="505" w:author="Apple_110bis (Manasa)" w:date="2024-04-04T10:43:00Z"/>
                <w:rFonts w:eastAsia="SimSun"/>
                <w:lang w:eastAsia="zh-CN"/>
              </w:rPr>
            </w:pPr>
            <w:moveFrom w:id="506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Type D</w:t>
              </w:r>
            </w:moveFrom>
          </w:p>
        </w:tc>
      </w:tr>
      <w:tr w:rsidR="00225075" w:rsidRPr="00C25669" w:rsidDel="004604EB" w14:paraId="7822A6B0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1D9268AF" w14:textId="77777777" w:rsidR="00225075" w:rsidRPr="00433AE9" w:rsidDel="004604EB" w:rsidRDefault="00225075" w:rsidP="008B2391">
            <w:pPr>
              <w:pStyle w:val="TAL"/>
              <w:rPr>
                <w:moveFrom w:id="507" w:author="Apple_110bis (Manasa)" w:date="2024-04-04T10:43:00Z"/>
                <w:rFonts w:eastAsia="SimSun"/>
              </w:rPr>
            </w:pPr>
            <w:moveFrom w:id="50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Resource allocation</w:t>
              </w:r>
            </w:moveFrom>
          </w:p>
        </w:tc>
        <w:tc>
          <w:tcPr>
            <w:tcW w:w="783" w:type="dxa"/>
            <w:shd w:val="clear" w:color="auto" w:fill="auto"/>
            <w:vAlign w:val="center"/>
          </w:tcPr>
          <w:p w14:paraId="14C6B295" w14:textId="77777777" w:rsidR="00225075" w:rsidRPr="00433AE9" w:rsidDel="004604EB" w:rsidRDefault="00225075" w:rsidP="008B2391">
            <w:pPr>
              <w:pStyle w:val="TAC"/>
              <w:rPr>
                <w:moveFrom w:id="50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5BDA9AA" w14:textId="77777777" w:rsidR="00225075" w:rsidRPr="00433AE9" w:rsidDel="004604EB" w:rsidRDefault="00225075" w:rsidP="008B2391">
            <w:pPr>
              <w:pStyle w:val="TAC"/>
              <w:rPr>
                <w:moveFrom w:id="510" w:author="Apple_110bis (Manasa)" w:date="2024-04-04T10:43:00Z"/>
                <w:rFonts w:eastAsia="SimSun"/>
                <w:lang w:eastAsia="zh-CN"/>
              </w:rPr>
            </w:pPr>
            <w:moveFrom w:id="511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Fully-overlapping</w:t>
              </w:r>
            </w:moveFrom>
          </w:p>
        </w:tc>
      </w:tr>
      <w:tr w:rsidR="00225075" w:rsidRPr="00C25669" w:rsidDel="004604EB" w14:paraId="22AFEB50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9629" w14:textId="77777777" w:rsidR="00225075" w:rsidRPr="00433AE9" w:rsidDel="004604EB" w:rsidRDefault="00225075" w:rsidP="008B2391">
            <w:pPr>
              <w:pStyle w:val="TAL"/>
              <w:rPr>
                <w:moveFrom w:id="512" w:author="Apple_110bis (Manasa)" w:date="2024-04-04T10:43:00Z"/>
                <w:rFonts w:eastAsia="SimSun"/>
                <w:lang w:val="en-US"/>
              </w:rPr>
            </w:pPr>
            <w:moveFrom w:id="513" w:author="Apple_110bis (Manasa)" w:date="2024-04-04T10:43:00Z">
              <w:r w:rsidRPr="00433AE9" w:rsidDel="004604EB">
                <w:rPr>
                  <w:rFonts w:eastAsia="SimSun"/>
                  <w:lang w:val="en-US"/>
                </w:rPr>
                <w:t>Timing offset of the second TRxP from the first TRxP</w:t>
              </w:r>
            </w:moveFrom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9636" w14:textId="77777777" w:rsidR="00225075" w:rsidRPr="00433AE9" w:rsidDel="004604EB" w:rsidRDefault="00225075" w:rsidP="008B2391">
            <w:pPr>
              <w:pStyle w:val="TAC"/>
              <w:rPr>
                <w:moveFrom w:id="514" w:author="Apple_110bis (Manasa)" w:date="2024-04-04T10:43:00Z"/>
                <w:rFonts w:eastAsia="SimSun"/>
              </w:rPr>
            </w:pPr>
            <w:moveFrom w:id="515" w:author="Apple_110bis (Manasa)" w:date="2024-04-04T10:43:00Z">
              <w:r w:rsidRPr="00433AE9" w:rsidDel="004604EB">
                <w:rPr>
                  <w:rFonts w:eastAsia="SimSun"/>
                  <w:lang w:val="en-US"/>
                </w:rPr>
                <w:t>us</w:t>
              </w:r>
            </w:moveFrom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5E00" w14:textId="77777777" w:rsidR="00225075" w:rsidRPr="00433AE9" w:rsidDel="004604EB" w:rsidRDefault="00225075" w:rsidP="008B2391">
            <w:pPr>
              <w:pStyle w:val="TAC"/>
              <w:rPr>
                <w:moveFrom w:id="516" w:author="Apple_110bis (Manasa)" w:date="2024-04-04T10:43:00Z"/>
                <w:rFonts w:eastAsia="SimSun"/>
              </w:rPr>
            </w:pPr>
            <w:moveFrom w:id="517" w:author="Apple_110bis (Manasa)" w:date="2024-04-04T10:43:00Z">
              <w:r w:rsidRPr="00433AE9" w:rsidDel="004604EB">
                <w:rPr>
                  <w:rFonts w:eastAsia="SimSun"/>
                </w:rPr>
                <w:t>-0.0625</w:t>
              </w:r>
            </w:moveFrom>
          </w:p>
        </w:tc>
      </w:tr>
      <w:tr w:rsidR="00225075" w:rsidRPr="00C25669" w:rsidDel="004604EB" w14:paraId="382D2B1F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1036" w14:textId="77777777" w:rsidR="00225075" w:rsidRPr="00433AE9" w:rsidDel="004604EB" w:rsidRDefault="00225075" w:rsidP="008B2391">
            <w:pPr>
              <w:pStyle w:val="TAL"/>
              <w:rPr>
                <w:moveFrom w:id="518" w:author="Apple_110bis (Manasa)" w:date="2024-04-04T10:43:00Z"/>
                <w:rFonts w:eastAsia="SimSun"/>
                <w:lang w:val="en-US"/>
              </w:rPr>
            </w:pPr>
            <w:moveFrom w:id="519" w:author="Apple_110bis (Manasa)" w:date="2024-04-04T10:43:00Z">
              <w:r w:rsidRPr="00433AE9" w:rsidDel="004604EB">
                <w:rPr>
                  <w:rFonts w:eastAsia="SimSun"/>
                  <w:lang w:val="en-US"/>
                </w:rPr>
                <w:t>Frequency offset of the second TRxP from the first TRxP</w:t>
              </w:r>
            </w:moveFrom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D1A5" w14:textId="77777777" w:rsidR="00225075" w:rsidRPr="00433AE9" w:rsidDel="004604EB" w:rsidRDefault="00225075" w:rsidP="008B2391">
            <w:pPr>
              <w:pStyle w:val="TAC"/>
              <w:rPr>
                <w:moveFrom w:id="520" w:author="Apple_110bis (Manasa)" w:date="2024-04-04T10:43:00Z"/>
                <w:rFonts w:eastAsia="SimSun"/>
              </w:rPr>
            </w:pPr>
            <w:moveFrom w:id="521" w:author="Apple_110bis (Manasa)" w:date="2024-04-04T10:43:00Z">
              <w:r w:rsidRPr="00433AE9" w:rsidDel="004604EB">
                <w:rPr>
                  <w:rFonts w:eastAsia="SimSun"/>
                </w:rPr>
                <w:t>Hz</w:t>
              </w:r>
            </w:moveFrom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5B3D" w14:textId="77777777" w:rsidR="00225075" w:rsidRPr="00433AE9" w:rsidDel="004604EB" w:rsidRDefault="00225075" w:rsidP="008B2391">
            <w:pPr>
              <w:pStyle w:val="TAC"/>
              <w:rPr>
                <w:moveFrom w:id="522" w:author="Apple_110bis (Manasa)" w:date="2024-04-04T10:43:00Z"/>
                <w:rFonts w:eastAsia="SimSun"/>
              </w:rPr>
            </w:pPr>
            <w:moveFrom w:id="523" w:author="Apple_110bis (Manasa)" w:date="2024-04-04T10:43:00Z">
              <w:r w:rsidRPr="00433AE9" w:rsidDel="004604EB">
                <w:rPr>
                  <w:rFonts w:eastAsia="SimSun"/>
                </w:rPr>
                <w:t>600</w:t>
              </w:r>
            </w:moveFrom>
          </w:p>
        </w:tc>
      </w:tr>
      <w:tr w:rsidR="00225075" w:rsidRPr="00C25669" w:rsidDel="004604EB" w14:paraId="29356E3D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6C2" w14:textId="77777777" w:rsidR="00225075" w:rsidRPr="00433AE9" w:rsidDel="004604EB" w:rsidRDefault="00225075" w:rsidP="008B2391">
            <w:pPr>
              <w:pStyle w:val="TAL"/>
              <w:rPr>
                <w:moveFrom w:id="524" w:author="Apple_110bis (Manasa)" w:date="2024-04-04T10:43:00Z"/>
                <w:rFonts w:eastAsia="SimSun"/>
                <w:lang w:val="en-US"/>
              </w:rPr>
            </w:pPr>
            <w:moveFrom w:id="525" w:author="Apple_110bis (Manasa)" w:date="2024-04-04T10:43:00Z">
              <w:r w:rsidRPr="00433AE9" w:rsidDel="004604EB">
                <w:rPr>
                  <w:rFonts w:eastAsia="SimSun"/>
                  <w:lang w:val="en-US"/>
                </w:rPr>
                <w:t>Number of HARQ Processes</w:t>
              </w:r>
            </w:moveFrom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E9CB" w14:textId="77777777" w:rsidR="00225075" w:rsidRPr="00433AE9" w:rsidDel="004604EB" w:rsidRDefault="00225075" w:rsidP="008B2391">
            <w:pPr>
              <w:pStyle w:val="TAC"/>
              <w:rPr>
                <w:moveFrom w:id="526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D800" w14:textId="77777777" w:rsidR="00225075" w:rsidRPr="00433AE9" w:rsidDel="004604EB" w:rsidRDefault="00225075" w:rsidP="008B2391">
            <w:pPr>
              <w:pStyle w:val="TAC"/>
              <w:rPr>
                <w:moveFrom w:id="527" w:author="Apple_110bis (Manasa)" w:date="2024-04-04T10:43:00Z"/>
                <w:rFonts w:eastAsia="SimSun"/>
                <w:lang w:eastAsia="zh-CN"/>
              </w:rPr>
            </w:pPr>
            <w:moveFrom w:id="528" w:author="Apple_110bis (Manasa)" w:date="2024-04-04T10:43:00Z">
              <w:r w:rsidRPr="00433AE9" w:rsidDel="004604EB">
                <w:rPr>
                  <w:rFonts w:eastAsia="SimSun"/>
                </w:rPr>
                <w:t xml:space="preserve">8 </w:t>
              </w:r>
            </w:moveFrom>
          </w:p>
        </w:tc>
      </w:tr>
      <w:tr w:rsidR="00225075" w:rsidRPr="00C25669" w:rsidDel="004604EB" w14:paraId="57489014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5C4" w14:textId="77777777" w:rsidR="00225075" w:rsidRPr="00433AE9" w:rsidDel="004604EB" w:rsidRDefault="00225075" w:rsidP="008B2391">
            <w:pPr>
              <w:pStyle w:val="TAL"/>
              <w:rPr>
                <w:moveFrom w:id="529" w:author="Apple_110bis (Manasa)" w:date="2024-04-04T10:43:00Z"/>
                <w:rFonts w:eastAsia="SimSun"/>
                <w:lang w:val="en-US"/>
              </w:rPr>
            </w:pPr>
            <w:moveFrom w:id="530" w:author="Apple_110bis (Manasa)" w:date="2024-04-04T10:43:00Z">
              <w:r w:rsidRPr="00433AE9" w:rsidDel="004604EB">
                <w:rPr>
                  <w:rFonts w:eastAsia="SimSun"/>
                </w:rPr>
                <w:t>The number of slots between PDSCH and corresponding HARQ-ACK information</w:t>
              </w:r>
            </w:moveFrom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E3F" w14:textId="77777777" w:rsidR="00225075" w:rsidRPr="00433AE9" w:rsidDel="004604EB" w:rsidRDefault="00225075" w:rsidP="008B2391">
            <w:pPr>
              <w:pStyle w:val="TAC"/>
              <w:rPr>
                <w:moveFrom w:id="531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89A7" w14:textId="77777777" w:rsidR="00225075" w:rsidRPr="00433AE9" w:rsidDel="004604EB" w:rsidRDefault="00225075" w:rsidP="008B2391">
            <w:pPr>
              <w:pStyle w:val="TAC"/>
              <w:rPr>
                <w:moveFrom w:id="532" w:author="Apple_110bis (Manasa)" w:date="2024-04-04T10:43:00Z"/>
                <w:rFonts w:eastAsia="SimSun"/>
                <w:lang w:eastAsia="zh-CN"/>
              </w:rPr>
            </w:pPr>
            <w:moveFrom w:id="533" w:author="Apple_110bis (Manasa)" w:date="2024-04-04T10:43:00Z">
              <w:r w:rsidRPr="00433AE9" w:rsidDel="004604EB">
                <w:rPr>
                  <w:rFonts w:eastAsia="SimSun"/>
                </w:rPr>
                <w:t xml:space="preserve">Specific to each </w:t>
              </w:r>
              <w:r w:rsidRPr="00433AE9" w:rsidDel="004604EB">
                <w:rPr>
                  <w:rFonts w:eastAsia="SimSun" w:hint="eastAsia"/>
                  <w:lang w:eastAsia="zh-CN"/>
                </w:rPr>
                <w:t>TDD</w:t>
              </w:r>
              <w:r w:rsidRPr="00433AE9" w:rsidDel="004604EB">
                <w:rPr>
                  <w:rFonts w:eastAsia="SimSun"/>
                </w:rPr>
                <w:t xml:space="preserve"> UL-DL pattern</w:t>
              </w:r>
              <w:r w:rsidRPr="00433AE9" w:rsidDel="004604EB">
                <w:rPr>
                  <w:rFonts w:eastAsia="SimSun" w:hint="eastAsia"/>
                  <w:lang w:eastAsia="zh-CN"/>
                </w:rPr>
                <w:t xml:space="preserve"> and as defined in Annex A.1.2</w:t>
              </w:r>
            </w:moveFrom>
          </w:p>
        </w:tc>
      </w:tr>
      <w:tr w:rsidR="00225075" w:rsidRPr="00C25669" w:rsidDel="004604EB" w14:paraId="56CA204C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2E3" w14:textId="77777777" w:rsidR="00225075" w:rsidRPr="00433AE9" w:rsidDel="004604EB" w:rsidRDefault="00225075" w:rsidP="008B2391">
            <w:pPr>
              <w:pStyle w:val="TAL"/>
              <w:rPr>
                <w:moveFrom w:id="534" w:author="Apple_110bis (Manasa)" w:date="2024-04-04T10:43:00Z"/>
                <w:rFonts w:eastAsia="SimSun"/>
              </w:rPr>
            </w:pPr>
            <w:moveFrom w:id="535" w:author="Apple_110bis (Manasa)" w:date="2024-04-04T10:43:00Z">
              <w:r w:rsidRPr="00433AE9" w:rsidDel="004604EB">
                <w:rPr>
                  <w:rFonts w:eastAsia="SimSun"/>
                </w:rPr>
                <w:t>Precoding configuration</w:t>
              </w:r>
            </w:moveFrom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2D37" w14:textId="77777777" w:rsidR="00225075" w:rsidRPr="00433AE9" w:rsidDel="004604EB" w:rsidRDefault="00225075" w:rsidP="008B2391">
            <w:pPr>
              <w:pStyle w:val="TAC"/>
              <w:rPr>
                <w:moveFrom w:id="536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6D26" w14:textId="77777777" w:rsidR="00225075" w:rsidRPr="00433AE9" w:rsidDel="004604EB" w:rsidRDefault="00225075" w:rsidP="008B2391">
            <w:pPr>
              <w:pStyle w:val="TAC"/>
              <w:rPr>
                <w:moveFrom w:id="537" w:author="Apple_110bis (Manasa)" w:date="2024-04-04T10:43:00Z"/>
                <w:rFonts w:eastAsia="SimSun"/>
              </w:rPr>
            </w:pPr>
            <w:moveFrom w:id="538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SP Type I, independent precoding generation is applied for both TRxPs, random per slot with PRB bundling granularity</w:t>
              </w:r>
            </w:moveFrom>
          </w:p>
        </w:tc>
      </w:tr>
      <w:tr w:rsidR="00225075" w:rsidRPr="00C25669" w:rsidDel="004604EB" w14:paraId="4BC025C4" w14:textId="77777777" w:rsidTr="008B2391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E71E" w14:textId="77777777" w:rsidR="00225075" w:rsidRPr="00433AE9" w:rsidDel="004604EB" w:rsidRDefault="00225075" w:rsidP="008B2391">
            <w:pPr>
              <w:pStyle w:val="TAN"/>
              <w:rPr>
                <w:moveFrom w:id="539" w:author="Apple_110bis (Manasa)" w:date="2024-04-04T10:43:00Z"/>
                <w:rFonts w:eastAsia="SimSun"/>
                <w:lang w:eastAsia="zh-CN"/>
              </w:rPr>
            </w:pPr>
            <w:moveFrom w:id="540" w:author="Apple_110bis (Manasa)" w:date="2024-04-04T10:43:00Z">
              <w:r w:rsidRPr="00433AE9" w:rsidDel="004604EB">
                <w:rPr>
                  <w:rFonts w:eastAsia="SimSun"/>
                  <w:lang w:eastAsia="zh-CN"/>
                </w:rPr>
                <w:t>Note 1:</w:t>
              </w:r>
              <w:r w:rsidRPr="00433AE9" w:rsidDel="004604EB">
                <w:tab/>
              </w:r>
              <w:r w:rsidRPr="00433AE9" w:rsidDel="004604EB">
                <w:rPr>
                  <w:rFonts w:eastAsia="SimSun"/>
                  <w:lang w:eastAsia="zh-CN"/>
                </w:rPr>
                <w:t>PDSCH transmission is done from both TRxPs. Transmission from TRxP #1 uses CORESETPoolIndex 0 and transmission from TRxP #2 uses CORESETPoolIndex 1</w:t>
              </w:r>
            </w:moveFrom>
          </w:p>
        </w:tc>
      </w:tr>
    </w:tbl>
    <w:p w14:paraId="2575AF10" w14:textId="77777777" w:rsidR="00225075" w:rsidRPr="009E5C47" w:rsidDel="004604EB" w:rsidRDefault="00225075" w:rsidP="00225075">
      <w:pPr>
        <w:rPr>
          <w:moveFrom w:id="541" w:author="Apple_110bis (Manasa)" w:date="2024-04-04T10:43:00Z"/>
          <w:noProof/>
        </w:rPr>
      </w:pPr>
    </w:p>
    <w:p w14:paraId="2EC9D101" w14:textId="77777777" w:rsidR="00225075" w:rsidRPr="00C25669" w:rsidDel="004604EB" w:rsidRDefault="00225075" w:rsidP="00225075">
      <w:pPr>
        <w:pStyle w:val="TH"/>
        <w:rPr>
          <w:moveFrom w:id="542" w:author="Apple_110bis (Manasa)" w:date="2024-04-04T10:43:00Z"/>
        </w:rPr>
      </w:pPr>
      <w:moveFrom w:id="543" w:author="Apple_110bis (Manasa)" w:date="2024-04-04T10:43:00Z">
        <w:r w:rsidDel="004604EB">
          <w:t>Table 7.2.2.2.6</w:t>
        </w:r>
        <w:r w:rsidRPr="00C25669" w:rsidDel="004604EB">
          <w:t>-3</w:t>
        </w:r>
        <w:r w:rsidDel="004604EB">
          <w:t xml:space="preserve">: Minimum performance </w:t>
        </w:r>
      </w:moveFrom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4"/>
        <w:gridCol w:w="1111"/>
        <w:gridCol w:w="1113"/>
        <w:gridCol w:w="959"/>
        <w:gridCol w:w="849"/>
        <w:gridCol w:w="849"/>
        <w:gridCol w:w="1134"/>
        <w:gridCol w:w="1179"/>
        <w:gridCol w:w="949"/>
        <w:gridCol w:w="842"/>
      </w:tblGrid>
      <w:tr w:rsidR="00225075" w:rsidRPr="00C25669" w:rsidDel="004604EB" w14:paraId="0046C5C4" w14:textId="77777777" w:rsidTr="008B2391">
        <w:trPr>
          <w:trHeight w:val="374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0F63E530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44" w:author="Apple_110bis (Manasa)" w:date="2024-04-04T10:43:00Z"/>
              </w:rPr>
            </w:pPr>
            <w:moveFrom w:id="545" w:author="Apple_110bis (Manasa)" w:date="2024-04-04T10:43:00Z">
              <w:r w:rsidRPr="00C25669" w:rsidDel="004604EB">
                <w:t>Test num</w:t>
              </w:r>
              <w:r w:rsidDel="004604EB">
                <w:t>.</w:t>
              </w:r>
            </w:moveFrom>
          </w:p>
        </w:tc>
        <w:tc>
          <w:tcPr>
            <w:tcW w:w="1155" w:type="pct"/>
            <w:gridSpan w:val="2"/>
            <w:vMerge w:val="restart"/>
            <w:shd w:val="clear" w:color="auto" w:fill="FFFFFF"/>
            <w:vAlign w:val="center"/>
          </w:tcPr>
          <w:p w14:paraId="065C2367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46" w:author="Apple_110bis (Manasa)" w:date="2024-04-04T10:43:00Z"/>
              </w:rPr>
            </w:pPr>
            <w:moveFrom w:id="547" w:author="Apple_110bis (Manasa)" w:date="2024-04-04T10:43:00Z">
              <w:r w:rsidRPr="00C25669" w:rsidDel="004604EB">
                <w:t>Reference</w:t>
              </w:r>
              <w:r w:rsidRPr="00C25669" w:rsidDel="004604EB">
                <w:rPr>
                  <w:rFonts w:hint="eastAsia"/>
                </w:rPr>
                <w:t xml:space="preserve"> </w:t>
              </w:r>
              <w:r w:rsidRPr="00C25669" w:rsidDel="004604EB">
                <w:t>channel</w:t>
              </w:r>
            </w:moveFrom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17C6EC67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48" w:author="Apple_110bis (Manasa)" w:date="2024-04-04T10:43:00Z"/>
              </w:rPr>
            </w:pPr>
            <w:moveFrom w:id="549" w:author="Apple_110bis (Manasa)" w:date="2024-04-04T10:43:00Z">
              <w:r w:rsidRPr="00C25669" w:rsidDel="004604EB">
                <w:rPr>
                  <w:rFonts w:eastAsia="SimSun"/>
                </w:rPr>
                <w:t>Bandwidth (MHz) / Subcarrier spacing (kHz)</w:t>
              </w:r>
            </w:moveFrom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4567F7EB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50" w:author="Apple_110bis (Manasa)" w:date="2024-04-04T10:43:00Z"/>
                <w:lang w:eastAsia="zh-CN"/>
              </w:rPr>
            </w:pPr>
            <w:moveFrom w:id="551" w:author="Apple_110bis (Manasa)" w:date="2024-04-04T10:43:00Z">
              <w:r w:rsidRPr="00C25669" w:rsidDel="004604EB">
                <w:t>Modulation format</w:t>
              </w:r>
              <w:r w:rsidRPr="00C25669" w:rsidDel="004604EB">
                <w:rPr>
                  <w:rFonts w:hint="eastAsia"/>
                  <w:lang w:eastAsia="zh-CN"/>
                </w:rPr>
                <w:t xml:space="preserve"> and code rate</w:t>
              </w:r>
            </w:moveFrom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409EDDAB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52" w:author="Apple_110bis (Manasa)" w:date="2024-04-04T10:43:00Z"/>
              </w:rPr>
            </w:pPr>
            <w:moveFrom w:id="553" w:author="Apple_110bis (Manasa)" w:date="2024-04-04T10:43:00Z">
              <w:r w:rsidRPr="00C25669" w:rsidDel="004604EB">
                <w:t>TDD UL-DL pattern</w:t>
              </w:r>
            </w:moveFrom>
          </w:p>
        </w:tc>
        <w:tc>
          <w:tcPr>
            <w:tcW w:w="589" w:type="pct"/>
            <w:vMerge w:val="restart"/>
            <w:shd w:val="clear" w:color="auto" w:fill="FFFFFF"/>
            <w:vAlign w:val="center"/>
          </w:tcPr>
          <w:p w14:paraId="29AAC728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54" w:author="Apple_110bis (Manasa)" w:date="2024-04-04T10:43:00Z"/>
              </w:rPr>
            </w:pPr>
            <w:moveFrom w:id="555" w:author="Apple_110bis (Manasa)" w:date="2024-04-04T10:43:00Z">
              <w:r w:rsidRPr="00C25669" w:rsidDel="004604EB">
                <w:t>Propagation condition</w:t>
              </w:r>
              <w:r w:rsidDel="004604EB">
                <w:t>(Note 1)</w:t>
              </w:r>
            </w:moveFrom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17A721CD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56" w:author="Apple_110bis (Manasa)" w:date="2024-04-04T10:43:00Z"/>
              </w:rPr>
            </w:pPr>
            <w:moveFrom w:id="557" w:author="Apple_110bis (Manasa)" w:date="2024-04-04T10:43:00Z">
              <w:r w:rsidRPr="00C25669" w:rsidDel="004604EB">
                <w:t>Correlation matrix and antenna configuration</w:t>
              </w:r>
              <w:r w:rsidDel="004604EB">
                <w:t>(Note 2)</w:t>
              </w:r>
            </w:moveFrom>
          </w:p>
        </w:tc>
        <w:tc>
          <w:tcPr>
            <w:tcW w:w="930" w:type="pct"/>
            <w:gridSpan w:val="2"/>
            <w:shd w:val="clear" w:color="auto" w:fill="FFFFFF"/>
            <w:vAlign w:val="center"/>
          </w:tcPr>
          <w:p w14:paraId="01C867E7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58" w:author="Apple_110bis (Manasa)" w:date="2024-04-04T10:43:00Z"/>
              </w:rPr>
            </w:pPr>
            <w:moveFrom w:id="559" w:author="Apple_110bis (Manasa)" w:date="2024-04-04T10:43:00Z">
              <w:r w:rsidRPr="00C25669" w:rsidDel="004604EB">
                <w:t>Reference value</w:t>
              </w:r>
            </w:moveFrom>
          </w:p>
        </w:tc>
      </w:tr>
      <w:tr w:rsidR="00225075" w:rsidRPr="00C25669" w:rsidDel="004604EB" w14:paraId="4FE9E364" w14:textId="77777777" w:rsidTr="008B2391">
        <w:trPr>
          <w:trHeight w:val="374"/>
          <w:jc w:val="center"/>
        </w:trPr>
        <w:tc>
          <w:tcPr>
            <w:tcW w:w="334" w:type="pct"/>
            <w:vMerge/>
            <w:shd w:val="clear" w:color="auto" w:fill="FFFFFF"/>
            <w:vAlign w:val="center"/>
          </w:tcPr>
          <w:p w14:paraId="361D9033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0" w:author="Apple_110bis (Manasa)" w:date="2024-04-04T10:43:00Z"/>
              </w:rPr>
            </w:pPr>
          </w:p>
        </w:tc>
        <w:tc>
          <w:tcPr>
            <w:tcW w:w="1155" w:type="pct"/>
            <w:gridSpan w:val="2"/>
            <w:vMerge/>
            <w:shd w:val="clear" w:color="auto" w:fill="FFFFFF"/>
            <w:vAlign w:val="center"/>
          </w:tcPr>
          <w:p w14:paraId="2731D482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1" w:author="Apple_110bis (Manasa)" w:date="2024-04-04T10:43:00Z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3DB23C98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2" w:author="Apple_110bis (Manasa)" w:date="2024-04-04T10:43:00Z"/>
              </w:rPr>
            </w:pPr>
          </w:p>
        </w:tc>
        <w:tc>
          <w:tcPr>
            <w:tcW w:w="441" w:type="pct"/>
            <w:vMerge/>
            <w:shd w:val="clear" w:color="auto" w:fill="FFFFFF"/>
          </w:tcPr>
          <w:p w14:paraId="79CB63FD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3" w:author="Apple_110bis (Manasa)" w:date="2024-04-04T10:43:00Z"/>
              </w:rPr>
            </w:pPr>
          </w:p>
        </w:tc>
        <w:tc>
          <w:tcPr>
            <w:tcW w:w="441" w:type="pct"/>
            <w:vMerge/>
            <w:shd w:val="clear" w:color="auto" w:fill="FFFFFF"/>
          </w:tcPr>
          <w:p w14:paraId="0AC7D9C6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4" w:author="Apple_110bis (Manasa)" w:date="2024-04-04T10:43:00Z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2FFA33F5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5" w:author="Apple_110bis (Manasa)" w:date="2024-04-04T10:43:00Z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CA80C3B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6" w:author="Apple_110bis (Manasa)" w:date="2024-04-04T10:43:00Z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45E9FF30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7" w:author="Apple_110bis (Manasa)" w:date="2024-04-04T10:43:00Z"/>
              </w:rPr>
            </w:pPr>
            <w:moveFrom w:id="568" w:author="Apple_110bis (Manasa)" w:date="2024-04-04T10:43:00Z">
              <w:r w:rsidRPr="00C25669" w:rsidDel="004604EB">
                <w:rPr>
                  <w:rFonts w:eastAsia="SimSun"/>
                </w:rPr>
                <w:t>Fraction of maximum throughput (%)</w:t>
              </w:r>
            </w:moveFrom>
          </w:p>
        </w:tc>
        <w:tc>
          <w:tcPr>
            <w:tcW w:w="437" w:type="pct"/>
            <w:shd w:val="clear" w:color="auto" w:fill="FFFFFF"/>
            <w:vAlign w:val="center"/>
          </w:tcPr>
          <w:p w14:paraId="3CEFA06A" w14:textId="77777777" w:rsidR="00225075" w:rsidRPr="00C25669" w:rsidDel="004604EB" w:rsidRDefault="00225075" w:rsidP="008B2391">
            <w:pPr>
              <w:pStyle w:val="TAH"/>
              <w:jc w:val="left"/>
              <w:rPr>
                <w:moveFrom w:id="569" w:author="Apple_110bis (Manasa)" w:date="2024-04-04T10:43:00Z"/>
              </w:rPr>
            </w:pPr>
            <w:moveFrom w:id="570" w:author="Apple_110bis (Manasa)" w:date="2024-04-04T10:43:00Z">
              <w:r w:rsidRPr="00C25669" w:rsidDel="004604EB">
                <w:rPr>
                  <w:rFonts w:eastAsia="SimSun"/>
                </w:rPr>
                <w:t>SNR (dB)</w:t>
              </w:r>
              <w:r w:rsidDel="004604EB">
                <w:rPr>
                  <w:rFonts w:eastAsia="SimSun"/>
                </w:rPr>
                <w:t>(Note 3)</w:t>
              </w:r>
            </w:moveFrom>
          </w:p>
        </w:tc>
      </w:tr>
      <w:tr w:rsidR="00225075" w:rsidRPr="00433AE9" w:rsidDel="004604EB" w14:paraId="0F1A130A" w14:textId="77777777" w:rsidTr="008B2391">
        <w:trPr>
          <w:trHeight w:val="182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5AC547D9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71" w:author="Apple_110bis (Manasa)" w:date="2024-04-04T10:43:00Z"/>
                <w:lang w:eastAsia="zh-CN"/>
              </w:rPr>
            </w:pPr>
            <w:moveFrom w:id="572" w:author="Apple_110bis (Manasa)" w:date="2024-04-04T10:43:00Z">
              <w:r w:rsidRPr="00433AE9" w:rsidDel="004604EB">
                <w:t>1-</w:t>
              </w:r>
              <w:r w:rsidRPr="00433AE9" w:rsidDel="004604EB">
                <w:rPr>
                  <w:rFonts w:hint="eastAsia"/>
                  <w:lang w:eastAsia="zh-CN"/>
                </w:rPr>
                <w:t>1</w:t>
              </w:r>
            </w:moveFrom>
          </w:p>
        </w:tc>
        <w:tc>
          <w:tcPr>
            <w:tcW w:w="577" w:type="pct"/>
            <w:shd w:val="clear" w:color="auto" w:fill="FFFFFF"/>
            <w:vAlign w:val="center"/>
          </w:tcPr>
          <w:p w14:paraId="5D622579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73" w:author="Apple_110bis (Manasa)" w:date="2024-04-04T10:43:00Z"/>
              </w:rPr>
            </w:pPr>
            <w:moveFrom w:id="574" w:author="Apple_110bis (Manasa)" w:date="2024-04-04T10:43:00Z">
              <w:r w:rsidRPr="00433AE9" w:rsidDel="004604EB">
                <w:rPr>
                  <w:rFonts w:eastAsia="SimSun" w:hint="eastAsia"/>
                  <w:szCs w:val="24"/>
                  <w:lang w:eastAsia="zh-CN"/>
                </w:rPr>
                <w:t>T</w:t>
              </w:r>
              <w:r w:rsidRPr="00433AE9" w:rsidDel="004604EB">
                <w:rPr>
                  <w:rFonts w:eastAsia="SimSun"/>
                  <w:szCs w:val="24"/>
                  <w:lang w:eastAsia="zh-CN"/>
                </w:rPr>
                <w:t>RxP #1</w:t>
              </w:r>
            </w:moveFrom>
          </w:p>
        </w:tc>
        <w:tc>
          <w:tcPr>
            <w:tcW w:w="578" w:type="pct"/>
            <w:shd w:val="clear" w:color="auto" w:fill="FFFFFF"/>
            <w:vAlign w:val="center"/>
          </w:tcPr>
          <w:p w14:paraId="19448467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75" w:author="Apple_110bis (Manasa)" w:date="2024-04-04T10:43:00Z"/>
              </w:rPr>
            </w:pPr>
            <w:moveFrom w:id="576" w:author="Apple_110bis (Manasa)" w:date="2024-04-04T10:43:00Z">
              <w:r w:rsidRPr="00433AE9" w:rsidDel="004604EB">
                <w:rPr>
                  <w:rFonts w:eastAsia="SimSun" w:hint="eastAsia"/>
                  <w:szCs w:val="24"/>
                  <w:lang w:eastAsia="zh-CN"/>
                </w:rPr>
                <w:t>T</w:t>
              </w:r>
              <w:r w:rsidRPr="00433AE9" w:rsidDel="004604EB">
                <w:rPr>
                  <w:rFonts w:eastAsia="SimSun"/>
                  <w:szCs w:val="24"/>
                  <w:lang w:eastAsia="zh-CN"/>
                </w:rPr>
                <w:t>RxP #2</w:t>
              </w:r>
            </w:moveFrom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7498170A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77" w:author="Apple_110bis (Manasa)" w:date="2024-04-04T10:43:00Z"/>
              </w:rPr>
            </w:pPr>
            <w:moveFrom w:id="578" w:author="Apple_110bis (Manasa)" w:date="2024-04-04T10:43:00Z">
              <w:r w:rsidRPr="00433AE9" w:rsidDel="004604EB">
                <w:rPr>
                  <w:rFonts w:eastAsia="SimSun"/>
                </w:rPr>
                <w:t>100 / 120</w:t>
              </w:r>
            </w:moveFrom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09B8E09C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79" w:author="Apple_110bis (Manasa)" w:date="2024-04-04T10:43:00Z"/>
              </w:rPr>
            </w:pPr>
            <w:moveFrom w:id="580" w:author="Apple_110bis (Manasa)" w:date="2024-04-04T10:43:00Z">
              <w:r w:rsidRPr="00433AE9" w:rsidDel="004604EB">
                <w:t>64QAM, 0.43</w:t>
              </w:r>
            </w:moveFrom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148D6B75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81" w:author="Apple_110bis (Manasa)" w:date="2024-04-04T10:43:00Z"/>
              </w:rPr>
            </w:pPr>
            <w:moveFrom w:id="582" w:author="Apple_110bis (Manasa)" w:date="2024-04-04T10:43:00Z">
              <w:r w:rsidRPr="00433AE9" w:rsidDel="004604EB">
                <w:t>FR2.120-1</w:t>
              </w:r>
            </w:moveFrom>
          </w:p>
        </w:tc>
        <w:tc>
          <w:tcPr>
            <w:tcW w:w="589" w:type="pct"/>
            <w:vMerge w:val="restart"/>
            <w:shd w:val="clear" w:color="auto" w:fill="FFFFFF"/>
            <w:vAlign w:val="center"/>
          </w:tcPr>
          <w:p w14:paraId="1060367B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83" w:author="Apple_110bis (Manasa)" w:date="2024-04-04T10:43:00Z"/>
              </w:rPr>
            </w:pPr>
            <w:moveFrom w:id="584" w:author="Apple_110bis (Manasa)" w:date="2024-04-04T10:43:00Z">
              <w:r w:rsidRPr="00433AE9" w:rsidDel="004604EB">
                <w:t>TDLA30-75</w:t>
              </w:r>
            </w:moveFrom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5616D164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85" w:author="Apple_110bis (Manasa)" w:date="2024-04-04T10:43:00Z"/>
              </w:rPr>
            </w:pPr>
            <w:moveFrom w:id="586" w:author="Apple_110bis (Manasa)" w:date="2024-04-04T10:43:00Z">
              <w:r w:rsidRPr="00433AE9" w:rsidDel="004604EB">
                <w:t>4x4 FR2- mTRxP-mRX</w:t>
              </w:r>
              <w:r w:rsidRPr="00433AE9" w:rsidDel="004604EB">
                <w:br/>
              </w:r>
              <w:r w:rsidRPr="00433AE9" w:rsidDel="004604EB">
                <w:rPr>
                  <w:rFonts w:ascii="Symbol" w:hAnsi="Symbol"/>
                </w:rPr>
                <w:t></w:t>
              </w:r>
              <w:r w:rsidRPr="00433AE9" w:rsidDel="004604EB">
                <w:t>=-12dB</w:t>
              </w:r>
            </w:moveFrom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446BD8D2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87" w:author="Apple_110bis (Manasa)" w:date="2024-04-04T10:43:00Z"/>
              </w:rPr>
            </w:pPr>
            <w:moveFrom w:id="588" w:author="Apple_110bis (Manasa)" w:date="2024-04-04T10:43:00Z">
              <w:r w:rsidRPr="00433AE9" w:rsidDel="004604EB">
                <w:rPr>
                  <w:rFonts w:eastAsia="SimSun"/>
                </w:rPr>
                <w:t>70</w:t>
              </w:r>
            </w:moveFrom>
          </w:p>
        </w:tc>
        <w:tc>
          <w:tcPr>
            <w:tcW w:w="437" w:type="pct"/>
            <w:vMerge w:val="restart"/>
            <w:shd w:val="clear" w:color="auto" w:fill="FFFFFF"/>
            <w:vAlign w:val="center"/>
          </w:tcPr>
          <w:p w14:paraId="7869D4EA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89" w:author="Apple_110bis (Manasa)" w:date="2024-04-04T10:43:00Z"/>
              </w:rPr>
            </w:pPr>
            <w:moveFrom w:id="590" w:author="Apple_110bis (Manasa)" w:date="2024-04-04T10:43:00Z">
              <w:r w:rsidRPr="00433AE9" w:rsidDel="004604EB">
                <w:rPr>
                  <w:rFonts w:eastAsia="SimSun"/>
                </w:rPr>
                <w:t>[14.3]</w:t>
              </w:r>
            </w:moveFrom>
          </w:p>
        </w:tc>
      </w:tr>
      <w:tr w:rsidR="00225075" w:rsidRPr="00433AE9" w:rsidDel="004604EB" w14:paraId="3E3E6028" w14:textId="77777777" w:rsidTr="008B2391">
        <w:trPr>
          <w:trHeight w:val="182"/>
          <w:jc w:val="center"/>
        </w:trPr>
        <w:tc>
          <w:tcPr>
            <w:tcW w:w="334" w:type="pct"/>
            <w:vMerge/>
            <w:shd w:val="clear" w:color="auto" w:fill="FFFFFF"/>
            <w:vAlign w:val="center"/>
          </w:tcPr>
          <w:p w14:paraId="76592E09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1" w:author="Apple_110bis (Manasa)" w:date="2024-04-04T10:43:00Z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14:paraId="56481371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2" w:author="Apple_110bis (Manasa)" w:date="2024-04-04T10:43:00Z"/>
                <w:rFonts w:eastAsia="SimSun"/>
                <w:szCs w:val="24"/>
                <w:lang w:eastAsia="zh-CN"/>
              </w:rPr>
            </w:pPr>
            <w:moveFrom w:id="593" w:author="Apple_110bis (Manasa)" w:date="2024-04-04T10:43:00Z">
              <w:r w:rsidRPr="00433AE9" w:rsidDel="004604EB">
                <w:rPr>
                  <w:rFonts w:eastAsia="SimSun"/>
                  <w:szCs w:val="24"/>
                  <w:lang w:eastAsia="zh-CN"/>
                </w:rPr>
                <w:t>R.PDSCH.5-3.3 TDD</w:t>
              </w:r>
            </w:moveFrom>
          </w:p>
        </w:tc>
        <w:tc>
          <w:tcPr>
            <w:tcW w:w="578" w:type="pct"/>
            <w:shd w:val="clear" w:color="auto" w:fill="FFFFFF"/>
            <w:vAlign w:val="center"/>
          </w:tcPr>
          <w:p w14:paraId="261EBFC7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4" w:author="Apple_110bis (Manasa)" w:date="2024-04-04T10:43:00Z"/>
                <w:rFonts w:eastAsia="SimSun"/>
                <w:szCs w:val="24"/>
                <w:lang w:eastAsia="zh-CN"/>
              </w:rPr>
            </w:pPr>
            <w:moveFrom w:id="595" w:author="Apple_110bis (Manasa)" w:date="2024-04-04T10:43:00Z">
              <w:r w:rsidRPr="00433AE9" w:rsidDel="004604EB">
                <w:rPr>
                  <w:rFonts w:eastAsia="SimSun"/>
                  <w:szCs w:val="24"/>
                  <w:lang w:eastAsia="zh-CN"/>
                </w:rPr>
                <w:t>R.PDSCH.5-3.3 TDD</w:t>
              </w:r>
            </w:moveFrom>
          </w:p>
        </w:tc>
        <w:tc>
          <w:tcPr>
            <w:tcW w:w="498" w:type="pct"/>
            <w:vMerge/>
            <w:shd w:val="clear" w:color="auto" w:fill="FFFFFF"/>
            <w:vAlign w:val="center"/>
          </w:tcPr>
          <w:p w14:paraId="04AFF416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6" w:author="Apple_110bis (Manasa)" w:date="2024-04-04T10:43:00Z"/>
                <w:rFonts w:eastAsia="SimSun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</w:tcPr>
          <w:p w14:paraId="6D33ABB5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7" w:author="Apple_110bis (Manasa)" w:date="2024-04-04T10:43:00Z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</w:tcPr>
          <w:p w14:paraId="724F3609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8" w:author="Apple_110bis (Manasa)" w:date="2024-04-04T10:43:00Z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63D8FE10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599" w:author="Apple_110bis (Manasa)" w:date="2024-04-04T10:43:00Z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1697A353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600" w:author="Apple_110bis (Manasa)" w:date="2024-04-04T10:43:00Z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52617620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601" w:author="Apple_110bis (Manasa)" w:date="2024-04-04T10:43:00Z"/>
                <w:rFonts w:eastAsia="SimSun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</w:tcPr>
          <w:p w14:paraId="7FFD94B2" w14:textId="77777777" w:rsidR="00225075" w:rsidRPr="00433AE9" w:rsidDel="004604EB" w:rsidRDefault="00225075" w:rsidP="008B2391">
            <w:pPr>
              <w:pStyle w:val="TAC"/>
              <w:jc w:val="left"/>
              <w:rPr>
                <w:moveFrom w:id="602" w:author="Apple_110bis (Manasa)" w:date="2024-04-04T10:43:00Z"/>
                <w:rFonts w:eastAsia="SimSun"/>
              </w:rPr>
            </w:pPr>
          </w:p>
        </w:tc>
      </w:tr>
      <w:tr w:rsidR="00225075" w:rsidRPr="00C25669" w:rsidDel="004604EB" w14:paraId="255C2AA8" w14:textId="77777777" w:rsidTr="008B2391">
        <w:trPr>
          <w:trHeight w:val="189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9FBC328" w14:textId="77777777" w:rsidR="00225075" w:rsidRPr="00433AE9" w:rsidDel="004604EB" w:rsidRDefault="00225075" w:rsidP="008B2391">
            <w:pPr>
              <w:pStyle w:val="TAN"/>
              <w:rPr>
                <w:moveFrom w:id="603" w:author="Apple_110bis (Manasa)" w:date="2024-04-04T10:43:00Z"/>
                <w:rFonts w:eastAsia="SimSun"/>
              </w:rPr>
            </w:pPr>
            <w:moveFrom w:id="604" w:author="Apple_110bis (Manasa)" w:date="2024-04-04T10:43:00Z">
              <w:r w:rsidRPr="00433AE9" w:rsidDel="004604EB">
                <w:rPr>
                  <w:rFonts w:eastAsia="SimSun"/>
                </w:rPr>
                <w:t>Note 1:</w:t>
              </w:r>
              <w:r w:rsidRPr="00433AE9" w:rsidDel="004604EB">
                <w:tab/>
              </w:r>
              <w:r w:rsidRPr="00433AE9" w:rsidDel="004604EB">
                <w:rPr>
                  <w:rFonts w:eastAsia="SimSun"/>
                </w:rPr>
                <w:t>The propagation conditions apply to each of TRxP #1 and TRxP #2 and are statistically independent</w:t>
              </w:r>
            </w:moveFrom>
          </w:p>
          <w:p w14:paraId="4A7AD38F" w14:textId="77777777" w:rsidR="00225075" w:rsidRPr="00433AE9" w:rsidDel="004604EB" w:rsidRDefault="00225075" w:rsidP="008B2391">
            <w:pPr>
              <w:pStyle w:val="TAN"/>
              <w:rPr>
                <w:moveFrom w:id="605" w:author="Apple_110bis (Manasa)" w:date="2024-04-04T10:43:00Z"/>
                <w:rFonts w:eastAsia="SimSun"/>
              </w:rPr>
            </w:pPr>
            <w:moveFrom w:id="606" w:author="Apple_110bis (Manasa)" w:date="2024-04-04T10:43:00Z">
              <w:r w:rsidRPr="00433AE9" w:rsidDel="004604EB">
                <w:rPr>
                  <w:rFonts w:eastAsia="SimSun"/>
                </w:rPr>
                <w:t>Note 2:</w:t>
              </w:r>
              <w:r w:rsidRPr="00433AE9" w:rsidDel="004604EB">
                <w:tab/>
              </w:r>
              <w:r w:rsidRPr="00433AE9" w:rsidDel="004604EB">
                <w:rPr>
                  <w:rFonts w:eastAsia="SimSun"/>
                </w:rPr>
                <w:t>Correlation matrix according to the FR2-mTxRP-mRX in B.</w:t>
              </w:r>
              <w:r w:rsidDel="004604EB">
                <w:rPr>
                  <w:rFonts w:eastAsia="SimSun"/>
                </w:rPr>
                <w:t>2</w:t>
              </w:r>
              <w:r w:rsidRPr="00433AE9" w:rsidDel="004604EB">
                <w:rPr>
                  <w:rFonts w:eastAsia="SimSun"/>
                </w:rPr>
                <w:t>.</w:t>
              </w:r>
              <w:r w:rsidDel="004604EB">
                <w:rPr>
                  <w:rFonts w:eastAsia="SimSun"/>
                </w:rPr>
                <w:t>3</w:t>
              </w:r>
              <w:r w:rsidRPr="00433AE9" w:rsidDel="004604EB">
                <w:rPr>
                  <w:rFonts w:eastAsia="SimSun"/>
                </w:rPr>
                <w:t>.</w:t>
              </w:r>
              <w:r w:rsidDel="004604EB">
                <w:rPr>
                  <w:rFonts w:eastAsia="SimSun"/>
                </w:rPr>
                <w:t>3</w:t>
              </w:r>
              <w:r w:rsidRPr="00433AE9" w:rsidDel="004604EB">
                <w:rPr>
                  <w:rFonts w:eastAsia="SimSun"/>
                </w:rPr>
                <w:t xml:space="preserve">. TRxP#1 uses TX antenna indices (1,2) and TRxP#2 uses TX antenna indices (3,4) corresponding to the respective antenna configuration matrix rows. </w:t>
              </w:r>
            </w:moveFrom>
          </w:p>
          <w:p w14:paraId="651302B8" w14:textId="77777777" w:rsidR="00225075" w:rsidDel="004604EB" w:rsidRDefault="00225075" w:rsidP="008B2391">
            <w:pPr>
              <w:pStyle w:val="TAN"/>
              <w:rPr>
                <w:moveFrom w:id="607" w:author="Apple_110bis (Manasa)" w:date="2024-04-04T10:43:00Z"/>
                <w:rFonts w:eastAsia="SimSun"/>
              </w:rPr>
            </w:pPr>
            <w:moveFrom w:id="608" w:author="Apple_110bis (Manasa)" w:date="2024-04-04T10:43:00Z">
              <w:r w:rsidRPr="00433AE9" w:rsidDel="004604EB">
                <w:rPr>
                  <w:rFonts w:eastAsia="SimSun"/>
                </w:rPr>
                <w:t>Note 3:</w:t>
              </w:r>
              <w:r w:rsidRPr="00433AE9" w:rsidDel="004604EB">
                <w:tab/>
              </w:r>
              <w:r w:rsidRPr="00433AE9" w:rsidDel="004604EB">
                <w:rPr>
                  <w:rFonts w:eastAsia="SimSun"/>
                </w:rPr>
                <w:t>SNR corresponds to SNR of TRxP #1 and TRxP #2 as defined in 4.4.2</w:t>
              </w:r>
            </w:moveFrom>
          </w:p>
        </w:tc>
      </w:tr>
      <w:moveFromRangeEnd w:id="29"/>
    </w:tbl>
    <w:p w14:paraId="5BDD3264" w14:textId="77777777" w:rsidR="00225075" w:rsidRDefault="00225075" w:rsidP="00225075">
      <w:pPr>
        <w:rPr>
          <w:lang w:eastAsia="zh-CN"/>
        </w:rPr>
      </w:pPr>
    </w:p>
    <w:p w14:paraId="4FE30B7B" w14:textId="77777777" w:rsidR="00225075" w:rsidRPr="004604EB" w:rsidRDefault="00225075" w:rsidP="00225075">
      <w:pPr>
        <w:rPr>
          <w:noProof/>
          <w:color w:val="FF0000"/>
          <w:sz w:val="28"/>
          <w:szCs w:val="28"/>
        </w:rPr>
      </w:pPr>
      <w:r w:rsidRPr="004604EB">
        <w:rPr>
          <w:noProof/>
          <w:color w:val="FF0000"/>
          <w:sz w:val="28"/>
          <w:szCs w:val="28"/>
          <w:highlight w:val="yellow"/>
        </w:rPr>
        <w:t>Change #2</w:t>
      </w:r>
    </w:p>
    <w:p w14:paraId="543C4FC4" w14:textId="77777777" w:rsidR="00225075" w:rsidRDefault="00225075" w:rsidP="00225075">
      <w:pPr>
        <w:rPr>
          <w:lang w:eastAsia="zh-CN"/>
        </w:rPr>
      </w:pPr>
    </w:p>
    <w:p w14:paraId="28CCE321" w14:textId="77777777" w:rsidR="00225075" w:rsidRPr="00C25669" w:rsidRDefault="00225075" w:rsidP="00225075">
      <w:pPr>
        <w:pStyle w:val="Heading4"/>
        <w:rPr>
          <w:lang w:eastAsia="zh-CN"/>
        </w:rPr>
      </w:pPr>
      <w:bookmarkStart w:id="609" w:name="_Toc21338273"/>
      <w:bookmarkStart w:id="610" w:name="_Toc29808381"/>
      <w:bookmarkStart w:id="611" w:name="_Toc37068300"/>
      <w:bookmarkStart w:id="612" w:name="_Toc37083845"/>
      <w:bookmarkStart w:id="613" w:name="_Toc37084187"/>
      <w:bookmarkStart w:id="614" w:name="_Toc40209549"/>
      <w:bookmarkStart w:id="615" w:name="_Toc40209891"/>
      <w:bookmarkStart w:id="616" w:name="_Toc45892850"/>
      <w:bookmarkStart w:id="617" w:name="_Toc53176715"/>
      <w:bookmarkStart w:id="618" w:name="_Toc61121031"/>
      <w:bookmarkStart w:id="619" w:name="_Toc67918217"/>
      <w:bookmarkStart w:id="620" w:name="_Toc76298261"/>
      <w:bookmarkStart w:id="621" w:name="_Toc76572273"/>
      <w:bookmarkStart w:id="622" w:name="_Toc76652140"/>
      <w:bookmarkStart w:id="623" w:name="_Toc76652978"/>
      <w:bookmarkStart w:id="624" w:name="_Toc83742251"/>
      <w:bookmarkStart w:id="625" w:name="_Toc91440741"/>
      <w:bookmarkStart w:id="626" w:name="_Toc98849531"/>
      <w:bookmarkStart w:id="627" w:name="_Toc106543384"/>
      <w:bookmarkStart w:id="628" w:name="_Toc106737482"/>
      <w:bookmarkStart w:id="629" w:name="_Toc107233249"/>
      <w:bookmarkStart w:id="630" w:name="_Toc107234864"/>
      <w:bookmarkStart w:id="631" w:name="_Toc107419834"/>
      <w:bookmarkStart w:id="632" w:name="_Toc107477130"/>
      <w:bookmarkStart w:id="633" w:name="_Toc114565987"/>
      <w:bookmarkStart w:id="634" w:name="_Toc123936299"/>
      <w:bookmarkStart w:id="635" w:name="_Toc124377314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2</w:t>
      </w:r>
      <w:r w:rsidRPr="00C25669">
        <w:t>.</w:t>
      </w:r>
      <w:r w:rsidRPr="00C25669">
        <w:rPr>
          <w:rFonts w:hint="eastAsia"/>
          <w:lang w:eastAsia="zh-CN"/>
        </w:rPr>
        <w:t>2</w:t>
      </w:r>
      <w:r w:rsidRPr="00C25669">
        <w:t>.</w:t>
      </w:r>
      <w:r w:rsidRPr="00C25669">
        <w:rPr>
          <w:rFonts w:hint="eastAsia"/>
          <w:lang w:eastAsia="zh-CN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>TD</w:t>
      </w:r>
      <w:r w:rsidRPr="00C25669">
        <w:rPr>
          <w:rFonts w:hint="eastAsia"/>
          <w:lang w:eastAsia="zh-CN"/>
        </w:rPr>
        <w:t>D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</w:p>
    <w:p w14:paraId="5732230E" w14:textId="77777777" w:rsidR="00225075" w:rsidRDefault="00225075" w:rsidP="00225075">
      <w:pPr>
        <w:rPr>
          <w:noProof/>
          <w:color w:val="FF0000"/>
        </w:rPr>
      </w:pPr>
      <w:r w:rsidRPr="000E7E68">
        <w:rPr>
          <w:noProof/>
          <w:color w:val="FF0000"/>
        </w:rPr>
        <w:t xml:space="preserve">&lt;Unchanged sections omitted&gt; </w:t>
      </w:r>
    </w:p>
    <w:p w14:paraId="3977C786" w14:textId="77777777" w:rsidR="00225075" w:rsidRPr="00C25669" w:rsidRDefault="00225075" w:rsidP="00225075">
      <w:pPr>
        <w:pStyle w:val="Heading5"/>
        <w:rPr>
          <w:moveTo w:id="636" w:author="Apple_110bis (Manasa)" w:date="2024-04-04T10:43:00Z"/>
        </w:rPr>
      </w:pPr>
      <w:moveToRangeStart w:id="637" w:author="Apple_110bis (Manasa)" w:date="2024-04-04T10:43:00Z" w:name="move163119830"/>
      <w:moveTo w:id="638" w:author="Apple_110bis (Manasa)" w:date="2024-04-04T10:43:00Z">
        <w:r>
          <w:t>7.2.2.2.6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 xml:space="preserve">Multi-DCI based transmission </w:t>
        </w:r>
        <w:proofErr w:type="gramStart"/>
        <w:r>
          <w:t>scheme</w:t>
        </w:r>
        <w:proofErr w:type="gramEnd"/>
      </w:moveTo>
    </w:p>
    <w:p w14:paraId="432E27B0" w14:textId="77777777" w:rsidR="00225075" w:rsidRPr="00C25669" w:rsidRDefault="00225075" w:rsidP="00225075">
      <w:pPr>
        <w:rPr>
          <w:moveTo w:id="639" w:author="Apple_110bis (Manasa)" w:date="2024-04-04T10:43:00Z"/>
          <w:rFonts w:ascii="Times-Roman" w:eastAsia="SimSun" w:hAnsi="Times-Roman"/>
        </w:rPr>
      </w:pPr>
      <w:moveTo w:id="640" w:author="Apple_110bis (Manasa)" w:date="2024-04-04T10:43:00Z">
        <w:r w:rsidRPr="00C25669">
          <w:rPr>
            <w:rFonts w:ascii="Times-Roman" w:eastAsia="SimSun" w:hAnsi="Times-Roman"/>
          </w:rPr>
          <w:t>The performance requirement</w:t>
        </w:r>
        <w:r>
          <w:rPr>
            <w:rFonts w:ascii="Times-Roman" w:eastAsia="SimSun" w:hAnsi="Times-Roman"/>
          </w:rPr>
          <w:t>s are specified in Table 7.2.2.2.6</w:t>
        </w:r>
        <w:r w:rsidRPr="00C25669">
          <w:rPr>
            <w:rFonts w:ascii="Times-Roman" w:eastAsia="SimSun" w:hAnsi="Times-Roman"/>
          </w:rPr>
          <w:t xml:space="preserve">-3, with the addition of </w:t>
        </w:r>
        <w:r>
          <w:rPr>
            <w:rFonts w:ascii="Times-Roman" w:eastAsia="SimSun" w:hAnsi="Times-Roman"/>
          </w:rPr>
          <w:t>test parameters in Table 7.2.2.2.6</w:t>
        </w:r>
        <w:r w:rsidRPr="00C25669">
          <w:rPr>
            <w:rFonts w:ascii="Times-Roman" w:eastAsia="SimSun" w:hAnsi="Times-Roman"/>
          </w:rPr>
          <w:t xml:space="preserve">-2 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moveTo>
    </w:p>
    <w:p w14:paraId="5CB553C4" w14:textId="77777777" w:rsidR="00225075" w:rsidRPr="00C25669" w:rsidRDefault="00225075" w:rsidP="00225075">
      <w:pPr>
        <w:rPr>
          <w:moveTo w:id="641" w:author="Apple_110bis (Manasa)" w:date="2024-04-04T10:43:00Z"/>
          <w:rFonts w:ascii="Times-Roman" w:eastAsia="SimSun" w:hAnsi="Times-Roman"/>
          <w:lang w:eastAsia="zh-CN"/>
        </w:rPr>
      </w:pPr>
      <w:moveTo w:id="642" w:author="Apple_110bis (Manasa)" w:date="2024-04-04T10:43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>
          <w:rPr>
            <w:rFonts w:ascii="Times-Roman" w:eastAsia="SimSun" w:hAnsi="Times-Roman"/>
          </w:rPr>
          <w:t xml:space="preserve"> are specified in Table 7.2.2.2.6</w:t>
        </w:r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moveTo>
    </w:p>
    <w:p w14:paraId="335B7553" w14:textId="77777777" w:rsidR="00225075" w:rsidRPr="00C25669" w:rsidRDefault="00225075" w:rsidP="00225075">
      <w:pPr>
        <w:pStyle w:val="TH"/>
        <w:rPr>
          <w:moveTo w:id="643" w:author="Apple_110bis (Manasa)" w:date="2024-04-04T10:43:00Z"/>
        </w:rPr>
      </w:pPr>
      <w:moveTo w:id="644" w:author="Apple_110bis (Manasa)" w:date="2024-04-04T10:43:00Z">
        <w:r>
          <w:t>Table 7.2.2.2.6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moveTo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96"/>
      </w:tblGrid>
      <w:tr w:rsidR="00225075" w:rsidRPr="00C25669" w14:paraId="0FB8AD67" w14:textId="77777777" w:rsidTr="008B2391">
        <w:tc>
          <w:tcPr>
            <w:tcW w:w="4927" w:type="dxa"/>
            <w:shd w:val="clear" w:color="auto" w:fill="auto"/>
          </w:tcPr>
          <w:p w14:paraId="56B0B2F0" w14:textId="77777777" w:rsidR="00225075" w:rsidRPr="00C25669" w:rsidRDefault="00225075" w:rsidP="008B2391">
            <w:pPr>
              <w:pStyle w:val="TAH"/>
              <w:rPr>
                <w:moveTo w:id="645" w:author="Apple_110bis (Manasa)" w:date="2024-04-04T10:43:00Z"/>
                <w:rFonts w:eastAsia="SimSun"/>
              </w:rPr>
            </w:pPr>
            <w:moveTo w:id="646" w:author="Apple_110bis (Manasa)" w:date="2024-04-04T10:43:00Z">
              <w:r w:rsidRPr="00C25669">
                <w:rPr>
                  <w:rFonts w:eastAsia="SimSun"/>
                </w:rPr>
                <w:t>Purpose</w:t>
              </w:r>
            </w:moveTo>
          </w:p>
        </w:tc>
        <w:tc>
          <w:tcPr>
            <w:tcW w:w="4928" w:type="dxa"/>
            <w:shd w:val="clear" w:color="auto" w:fill="auto"/>
          </w:tcPr>
          <w:p w14:paraId="53CD8D75" w14:textId="77777777" w:rsidR="00225075" w:rsidRPr="00C25669" w:rsidRDefault="00225075" w:rsidP="008B2391">
            <w:pPr>
              <w:pStyle w:val="TAH"/>
              <w:rPr>
                <w:moveTo w:id="647" w:author="Apple_110bis (Manasa)" w:date="2024-04-04T10:43:00Z"/>
                <w:rFonts w:eastAsia="SimSun"/>
              </w:rPr>
            </w:pPr>
            <w:moveTo w:id="648" w:author="Apple_110bis (Manasa)" w:date="2024-04-04T10:43:00Z">
              <w:r w:rsidRPr="00C25669">
                <w:rPr>
                  <w:rFonts w:eastAsia="SimSun"/>
                </w:rPr>
                <w:t>Test index</w:t>
              </w:r>
            </w:moveTo>
          </w:p>
        </w:tc>
      </w:tr>
      <w:tr w:rsidR="00225075" w:rsidRPr="00C25669" w14:paraId="22848530" w14:textId="77777777" w:rsidTr="008B2391">
        <w:tc>
          <w:tcPr>
            <w:tcW w:w="4927" w:type="dxa"/>
            <w:shd w:val="clear" w:color="auto" w:fill="auto"/>
          </w:tcPr>
          <w:p w14:paraId="3AE11179" w14:textId="77777777" w:rsidR="00225075" w:rsidRPr="00C25669" w:rsidRDefault="00225075" w:rsidP="008B2391">
            <w:pPr>
              <w:pStyle w:val="TAL"/>
              <w:rPr>
                <w:moveTo w:id="649" w:author="Apple_110bis (Manasa)" w:date="2024-04-04T10:43:00Z"/>
                <w:rFonts w:eastAsia="SimSun"/>
                <w:lang w:eastAsia="zh-CN"/>
              </w:rPr>
            </w:pPr>
            <w:moveTo w:id="650" w:author="Apple_110bis (Manasa)" w:date="2024-04-04T10:43:00Z">
              <w:r w:rsidRPr="00C25669">
                <w:rPr>
                  <w:rFonts w:eastAsia="SimSun"/>
                </w:rPr>
                <w:t xml:space="preserve">Verify the PDSCH </w:t>
              </w:r>
              <w:r>
                <w:rPr>
                  <w:rFonts w:eastAsia="SimSun"/>
                </w:rPr>
                <w:t xml:space="preserve">performance </w:t>
              </w:r>
              <w:r w:rsidRPr="005A65C3">
                <w:rPr>
                  <w:rFonts w:eastAsia="SimSun"/>
                </w:rPr>
                <w:t xml:space="preserve">when UE is configured two different values of </w:t>
              </w:r>
              <w:proofErr w:type="spellStart"/>
              <w:r w:rsidRPr="005A65C3">
                <w:rPr>
                  <w:rFonts w:eastAsia="SimSun"/>
                </w:rPr>
                <w:t>CORESETPoolIndex</w:t>
              </w:r>
              <w:proofErr w:type="spellEnd"/>
              <w:r w:rsidRPr="005A65C3">
                <w:rPr>
                  <w:rFonts w:eastAsia="SimSun"/>
                </w:rPr>
                <w:t xml:space="preserve"> in </w:t>
              </w:r>
              <w:proofErr w:type="spellStart"/>
              <w:r w:rsidRPr="005A65C3">
                <w:rPr>
                  <w:rFonts w:eastAsia="SimSun"/>
                </w:rPr>
                <w:t>ControlResourceSet</w:t>
              </w:r>
              <w:proofErr w:type="spellEnd"/>
              <w:r w:rsidRPr="005A65C3">
                <w:rPr>
                  <w:rFonts w:eastAsia="SimSun"/>
                </w:rPr>
                <w:t xml:space="preserve"> and when UE receives multiple PDCCHs scheduling </w:t>
              </w:r>
              <w:proofErr w:type="gramStart"/>
              <w:r>
                <w:rPr>
                  <w:rFonts w:eastAsia="SimSun"/>
                </w:rPr>
                <w:t>fully-overlapping</w:t>
              </w:r>
              <w:proofErr w:type="gramEnd"/>
              <w:r>
                <w:rPr>
                  <w:rFonts w:eastAsia="SimSun"/>
                </w:rPr>
                <w:t xml:space="preserve"> </w:t>
              </w:r>
              <w:r w:rsidRPr="005A65C3">
                <w:rPr>
                  <w:rFonts w:eastAsia="SimSun"/>
                </w:rPr>
                <w:t>PDSCHs</w:t>
              </w:r>
              <w:r>
                <w:rPr>
                  <w:rFonts w:eastAsia="SimSun"/>
                </w:rPr>
                <w:t xml:space="preserve"> with simultaneous reception</w:t>
              </w:r>
            </w:moveTo>
          </w:p>
        </w:tc>
        <w:tc>
          <w:tcPr>
            <w:tcW w:w="4928" w:type="dxa"/>
            <w:shd w:val="clear" w:color="auto" w:fill="auto"/>
          </w:tcPr>
          <w:p w14:paraId="67682C9E" w14:textId="77777777" w:rsidR="00225075" w:rsidRPr="00C25669" w:rsidRDefault="00225075" w:rsidP="008B2391">
            <w:pPr>
              <w:pStyle w:val="TAL"/>
              <w:rPr>
                <w:moveTo w:id="651" w:author="Apple_110bis (Manasa)" w:date="2024-04-04T10:43:00Z"/>
                <w:rFonts w:eastAsia="SimSun"/>
                <w:lang w:eastAsia="zh-CN"/>
              </w:rPr>
            </w:pPr>
            <w:moveTo w:id="652" w:author="Apple_110bis (Manasa)" w:date="2024-04-04T10:43:00Z"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>-1</w:t>
              </w:r>
            </w:moveTo>
          </w:p>
        </w:tc>
      </w:tr>
    </w:tbl>
    <w:p w14:paraId="50F64978" w14:textId="77777777" w:rsidR="00225075" w:rsidRPr="00C25669" w:rsidRDefault="00225075" w:rsidP="00225075">
      <w:pPr>
        <w:rPr>
          <w:moveTo w:id="653" w:author="Apple_110bis (Manasa)" w:date="2024-04-04T10:43:00Z"/>
          <w:rFonts w:ascii="Times-Roman" w:eastAsia="SimSun" w:hAnsi="Times-Roman"/>
        </w:rPr>
      </w:pPr>
    </w:p>
    <w:p w14:paraId="136D61EE" w14:textId="77777777" w:rsidR="00225075" w:rsidRPr="00C25669" w:rsidRDefault="00225075" w:rsidP="00225075">
      <w:pPr>
        <w:pStyle w:val="TH"/>
        <w:rPr>
          <w:moveTo w:id="654" w:author="Apple_110bis (Manasa)" w:date="2024-04-04T10:43:00Z"/>
        </w:rPr>
      </w:pPr>
      <w:moveTo w:id="655" w:author="Apple_110bis (Manasa)" w:date="2024-04-04T10:43:00Z">
        <w:r>
          <w:lastRenderedPageBreak/>
          <w:t>Table 7.2.2.2.6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moveTo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50"/>
        <w:gridCol w:w="902"/>
        <w:gridCol w:w="1798"/>
        <w:gridCol w:w="783"/>
        <w:gridCol w:w="1631"/>
        <w:gridCol w:w="1631"/>
      </w:tblGrid>
      <w:tr w:rsidR="00225075" w:rsidRPr="00C25669" w14:paraId="0031ED39" w14:textId="77777777" w:rsidTr="008B2391">
        <w:trPr>
          <w:trHeight w:val="75"/>
        </w:trPr>
        <w:tc>
          <w:tcPr>
            <w:tcW w:w="5305" w:type="dxa"/>
            <w:gridSpan w:val="4"/>
            <w:vMerge w:val="restart"/>
            <w:shd w:val="clear" w:color="auto" w:fill="auto"/>
            <w:vAlign w:val="center"/>
          </w:tcPr>
          <w:p w14:paraId="66529910" w14:textId="77777777" w:rsidR="00225075" w:rsidRPr="00433AE9" w:rsidRDefault="00225075" w:rsidP="008B2391">
            <w:pPr>
              <w:pStyle w:val="TAH"/>
              <w:rPr>
                <w:moveTo w:id="656" w:author="Apple_110bis (Manasa)" w:date="2024-04-04T10:43:00Z"/>
                <w:rFonts w:eastAsia="SimSun"/>
              </w:rPr>
            </w:pPr>
            <w:moveTo w:id="657" w:author="Apple_110bis (Manasa)" w:date="2024-04-04T10:43:00Z">
              <w:r w:rsidRPr="00433AE9">
                <w:rPr>
                  <w:rFonts w:eastAsia="SimSun"/>
                </w:rPr>
                <w:lastRenderedPageBreak/>
                <w:t>Parameter</w:t>
              </w:r>
            </w:moveTo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14:paraId="09C6DE19" w14:textId="77777777" w:rsidR="00225075" w:rsidRPr="00433AE9" w:rsidRDefault="00225075" w:rsidP="008B2391">
            <w:pPr>
              <w:pStyle w:val="TAH"/>
              <w:rPr>
                <w:moveTo w:id="658" w:author="Apple_110bis (Manasa)" w:date="2024-04-04T10:43:00Z"/>
                <w:rFonts w:eastAsia="SimSun"/>
              </w:rPr>
            </w:pPr>
            <w:moveTo w:id="659" w:author="Apple_110bis (Manasa)" w:date="2024-04-04T10:43:00Z">
              <w:r w:rsidRPr="00433AE9">
                <w:rPr>
                  <w:rFonts w:eastAsia="SimSun"/>
                </w:rPr>
                <w:t>Unit</w:t>
              </w:r>
            </w:moveTo>
          </w:p>
        </w:tc>
        <w:tc>
          <w:tcPr>
            <w:tcW w:w="3262" w:type="dxa"/>
            <w:gridSpan w:val="2"/>
            <w:shd w:val="clear" w:color="auto" w:fill="auto"/>
          </w:tcPr>
          <w:p w14:paraId="2D430C0C" w14:textId="77777777" w:rsidR="00225075" w:rsidRPr="00433AE9" w:rsidRDefault="00225075" w:rsidP="008B2391">
            <w:pPr>
              <w:pStyle w:val="TAH"/>
              <w:rPr>
                <w:moveTo w:id="660" w:author="Apple_110bis (Manasa)" w:date="2024-04-04T10:43:00Z"/>
                <w:rFonts w:eastAsia="SimSun"/>
              </w:rPr>
            </w:pPr>
            <w:moveTo w:id="661" w:author="Apple_110bis (Manasa)" w:date="2024-04-04T10:43:00Z">
              <w:r w:rsidRPr="00433AE9">
                <w:rPr>
                  <w:rFonts w:eastAsia="SimSun"/>
                </w:rPr>
                <w:t>Value</w:t>
              </w:r>
            </w:moveTo>
          </w:p>
        </w:tc>
      </w:tr>
      <w:tr w:rsidR="00225075" w:rsidRPr="00C25669" w14:paraId="2051ED0D" w14:textId="77777777" w:rsidTr="008B2391">
        <w:trPr>
          <w:trHeight w:val="75"/>
        </w:trPr>
        <w:tc>
          <w:tcPr>
            <w:tcW w:w="5305" w:type="dxa"/>
            <w:gridSpan w:val="4"/>
            <w:vMerge/>
            <w:shd w:val="clear" w:color="auto" w:fill="auto"/>
          </w:tcPr>
          <w:p w14:paraId="1666546A" w14:textId="77777777" w:rsidR="00225075" w:rsidRPr="00433AE9" w:rsidRDefault="00225075" w:rsidP="008B2391">
            <w:pPr>
              <w:pStyle w:val="TAH"/>
              <w:rPr>
                <w:moveTo w:id="662" w:author="Apple_110bis (Manasa)" w:date="2024-04-04T10:43:00Z"/>
                <w:rFonts w:eastAsia="SimSun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14:paraId="6EC11C88" w14:textId="77777777" w:rsidR="00225075" w:rsidRPr="00433AE9" w:rsidRDefault="00225075" w:rsidP="008B2391">
            <w:pPr>
              <w:pStyle w:val="TAH"/>
              <w:rPr>
                <w:moveTo w:id="66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</w:tcPr>
          <w:p w14:paraId="01707431" w14:textId="77777777" w:rsidR="00225075" w:rsidRPr="00433AE9" w:rsidRDefault="00225075" w:rsidP="008B2391">
            <w:pPr>
              <w:pStyle w:val="TAH"/>
              <w:rPr>
                <w:moveTo w:id="664" w:author="Apple_110bis (Manasa)" w:date="2024-04-04T10:43:00Z"/>
                <w:rFonts w:eastAsia="SimSun"/>
              </w:rPr>
            </w:pPr>
            <w:proofErr w:type="spellStart"/>
            <w:moveTo w:id="665" w:author="Apple_110bis (Manasa)" w:date="2024-04-04T10:43:00Z">
              <w:r w:rsidRPr="00433AE9">
                <w:rPr>
                  <w:rFonts w:eastAsia="SimSun"/>
                </w:rPr>
                <w:t>TRxP</w:t>
              </w:r>
              <w:proofErr w:type="spellEnd"/>
              <w:r w:rsidRPr="00433AE9">
                <w:rPr>
                  <w:rFonts w:eastAsia="SimSun"/>
                </w:rPr>
                <w:t xml:space="preserve"> #1(Note 1)</w:t>
              </w:r>
            </w:moveTo>
          </w:p>
        </w:tc>
        <w:tc>
          <w:tcPr>
            <w:tcW w:w="1631" w:type="dxa"/>
            <w:shd w:val="clear" w:color="auto" w:fill="auto"/>
          </w:tcPr>
          <w:p w14:paraId="52263F29" w14:textId="77777777" w:rsidR="00225075" w:rsidRPr="00433AE9" w:rsidRDefault="00225075" w:rsidP="008B2391">
            <w:pPr>
              <w:pStyle w:val="TAH"/>
              <w:rPr>
                <w:moveTo w:id="666" w:author="Apple_110bis (Manasa)" w:date="2024-04-04T10:43:00Z"/>
                <w:rFonts w:eastAsia="SimSun"/>
              </w:rPr>
            </w:pPr>
            <w:proofErr w:type="spellStart"/>
            <w:moveTo w:id="667" w:author="Apple_110bis (Manasa)" w:date="2024-04-04T10:43:00Z">
              <w:r w:rsidRPr="00433AE9">
                <w:rPr>
                  <w:rFonts w:eastAsia="SimSun"/>
                </w:rPr>
                <w:t>TRxP</w:t>
              </w:r>
              <w:proofErr w:type="spellEnd"/>
              <w:r w:rsidRPr="00433AE9">
                <w:rPr>
                  <w:rFonts w:eastAsia="SimSun"/>
                </w:rPr>
                <w:t xml:space="preserve"> #2(Note 1)</w:t>
              </w:r>
            </w:moveTo>
          </w:p>
        </w:tc>
      </w:tr>
      <w:tr w:rsidR="00225075" w:rsidRPr="00C25669" w14:paraId="429CA6AD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01FFD2E9" w14:textId="77777777" w:rsidR="00225075" w:rsidRPr="00433AE9" w:rsidRDefault="00225075" w:rsidP="008B2391">
            <w:pPr>
              <w:pStyle w:val="TAL"/>
              <w:rPr>
                <w:moveTo w:id="668" w:author="Apple_110bis (Manasa)" w:date="2024-04-04T10:43:00Z"/>
                <w:rFonts w:eastAsia="SimSun"/>
              </w:rPr>
            </w:pPr>
            <w:moveTo w:id="669" w:author="Apple_110bis (Manasa)" w:date="2024-04-04T10:43:00Z">
              <w:r w:rsidRPr="00433AE9">
                <w:rPr>
                  <w:rFonts w:eastAsia="SimSun"/>
                </w:rPr>
                <w:t>SSB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E4AD730" w14:textId="77777777" w:rsidR="00225075" w:rsidRPr="00433AE9" w:rsidRDefault="00225075" w:rsidP="008B2391">
            <w:pPr>
              <w:pStyle w:val="TAC"/>
              <w:rPr>
                <w:moveTo w:id="670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82E1C2A" w14:textId="77777777" w:rsidR="00225075" w:rsidRPr="00433AE9" w:rsidRDefault="00225075" w:rsidP="008B2391">
            <w:pPr>
              <w:pStyle w:val="TAC"/>
              <w:rPr>
                <w:moveTo w:id="671" w:author="Apple_110bis (Manasa)" w:date="2024-04-04T10:43:00Z"/>
                <w:rFonts w:eastAsia="SimSun"/>
              </w:rPr>
            </w:pPr>
            <w:moveTo w:id="672" w:author="Apple_110bis (Manasa)" w:date="2024-04-04T10:43:00Z">
              <w:r w:rsidRPr="00433AE9">
                <w:rPr>
                  <w:rFonts w:eastAsia="SimSun"/>
                </w:rPr>
                <w:t>SSB#0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0BFB4BEE" w14:textId="77777777" w:rsidR="00225075" w:rsidRPr="00433AE9" w:rsidRDefault="00225075" w:rsidP="008B2391">
            <w:pPr>
              <w:pStyle w:val="TAC"/>
              <w:rPr>
                <w:moveTo w:id="673" w:author="Apple_110bis (Manasa)" w:date="2024-04-04T10:43:00Z"/>
                <w:rFonts w:eastAsia="SimSun"/>
              </w:rPr>
            </w:pPr>
            <w:moveTo w:id="674" w:author="Apple_110bis (Manasa)" w:date="2024-04-04T10:43:00Z">
              <w:r w:rsidRPr="00433AE9">
                <w:rPr>
                  <w:rFonts w:eastAsia="SimSun"/>
                </w:rPr>
                <w:t>SSB#1</w:t>
              </w:r>
            </w:moveTo>
          </w:p>
        </w:tc>
      </w:tr>
      <w:tr w:rsidR="00225075" w:rsidRPr="00C25669" w14:paraId="35DAEFC3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0EB3240D" w14:textId="77777777" w:rsidR="00225075" w:rsidRPr="00433AE9" w:rsidRDefault="00225075" w:rsidP="008B2391">
            <w:pPr>
              <w:pStyle w:val="TAL"/>
              <w:rPr>
                <w:moveTo w:id="675" w:author="Apple_110bis (Manasa)" w:date="2024-04-04T10:43:00Z"/>
                <w:rFonts w:eastAsia="SimSun"/>
              </w:rPr>
            </w:pPr>
            <w:moveTo w:id="676" w:author="Apple_110bis (Manasa)" w:date="2024-04-04T10:43:00Z">
              <w:r w:rsidRPr="00433AE9">
                <w:rPr>
                  <w:rFonts w:eastAsia="SimSun"/>
                </w:rPr>
                <w:t>PDCCH configuration</w:t>
              </w:r>
            </w:moveTo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97ABB1A" w14:textId="77777777" w:rsidR="00225075" w:rsidRPr="00433AE9" w:rsidRDefault="00225075" w:rsidP="008B2391">
            <w:pPr>
              <w:pStyle w:val="TAL"/>
              <w:rPr>
                <w:moveTo w:id="677" w:author="Apple_110bis (Manasa)" w:date="2024-04-04T10:43:00Z"/>
                <w:rFonts w:eastAsia="SimSun"/>
              </w:rPr>
            </w:pPr>
            <w:moveTo w:id="678" w:author="Apple_110bis (Manasa)" w:date="2024-04-04T10:43:00Z">
              <w:r w:rsidRPr="00433AE9">
                <w:rPr>
                  <w:rFonts w:eastAsia="SimSun"/>
                </w:rPr>
                <w:t>TCI state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46886A6" w14:textId="77777777" w:rsidR="00225075" w:rsidRPr="00433AE9" w:rsidRDefault="00225075" w:rsidP="008B2391">
            <w:pPr>
              <w:pStyle w:val="TAC"/>
              <w:rPr>
                <w:moveTo w:id="679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9025C9A" w14:textId="77777777" w:rsidR="00225075" w:rsidRPr="00433AE9" w:rsidRDefault="00225075" w:rsidP="008B2391">
            <w:pPr>
              <w:pStyle w:val="TAC"/>
              <w:rPr>
                <w:moveTo w:id="680" w:author="Apple_110bis (Manasa)" w:date="2024-04-04T10:43:00Z"/>
                <w:rFonts w:eastAsia="SimSun"/>
              </w:rPr>
            </w:pPr>
            <w:moveTo w:id="681" w:author="Apple_110bis (Manasa)" w:date="2024-04-04T10:43:00Z">
              <w:r w:rsidRPr="00433AE9">
                <w:rPr>
                  <w:rFonts w:eastAsia="SimSun"/>
                </w:rPr>
                <w:t>TCI State #0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6AA77907" w14:textId="77777777" w:rsidR="00225075" w:rsidRPr="00433AE9" w:rsidRDefault="00225075" w:rsidP="008B2391">
            <w:pPr>
              <w:pStyle w:val="TAC"/>
              <w:rPr>
                <w:moveTo w:id="682" w:author="Apple_110bis (Manasa)" w:date="2024-04-04T10:43:00Z"/>
                <w:rFonts w:eastAsia="SimSun"/>
              </w:rPr>
            </w:pPr>
            <w:moveTo w:id="683" w:author="Apple_110bis (Manasa)" w:date="2024-04-04T10:43:00Z">
              <w:r w:rsidRPr="00433AE9">
                <w:rPr>
                  <w:rFonts w:eastAsia="SimSun"/>
                </w:rPr>
                <w:t>TCI State #1</w:t>
              </w:r>
            </w:moveTo>
          </w:p>
        </w:tc>
      </w:tr>
      <w:tr w:rsidR="00225075" w:rsidRPr="00C25669" w14:paraId="5D581D48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B2CED19" w14:textId="77777777" w:rsidR="00225075" w:rsidRPr="00433AE9" w:rsidRDefault="00225075" w:rsidP="008B2391">
            <w:pPr>
              <w:pStyle w:val="TAL"/>
              <w:rPr>
                <w:moveTo w:id="684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590A914" w14:textId="77777777" w:rsidR="00225075" w:rsidRPr="00433AE9" w:rsidRDefault="00225075" w:rsidP="008B2391">
            <w:pPr>
              <w:pStyle w:val="TAL"/>
              <w:rPr>
                <w:moveTo w:id="685" w:author="Apple_110bis (Manasa)" w:date="2024-04-04T10:43:00Z"/>
                <w:rFonts w:eastAsia="SimSun"/>
              </w:rPr>
            </w:pPr>
            <w:proofErr w:type="spellStart"/>
            <w:moveTo w:id="686" w:author="Apple_110bis (Manasa)" w:date="2024-04-04T10:43:00Z">
              <w:r w:rsidRPr="00433AE9">
                <w:rPr>
                  <w:rFonts w:eastAsia="SimSun"/>
                </w:rPr>
                <w:t>CORESETPoolIndex</w:t>
              </w:r>
              <w:proofErr w:type="spellEnd"/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9B34BAB" w14:textId="77777777" w:rsidR="00225075" w:rsidRPr="00433AE9" w:rsidRDefault="00225075" w:rsidP="008B2391">
            <w:pPr>
              <w:pStyle w:val="TAC"/>
              <w:rPr>
                <w:moveTo w:id="68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E6AAC12" w14:textId="77777777" w:rsidR="00225075" w:rsidRPr="00433AE9" w:rsidRDefault="00225075" w:rsidP="008B2391">
            <w:pPr>
              <w:pStyle w:val="TAC"/>
              <w:rPr>
                <w:moveTo w:id="688" w:author="Apple_110bis (Manasa)" w:date="2024-04-04T10:43:00Z"/>
                <w:rFonts w:eastAsia="SimSun"/>
              </w:rPr>
            </w:pPr>
            <w:moveTo w:id="689" w:author="Apple_110bis (Manasa)" w:date="2024-04-04T10:43:00Z">
              <w:r w:rsidRPr="00433AE9">
                <w:rPr>
                  <w:rFonts w:eastAsia="SimSun"/>
                </w:rPr>
                <w:t>0,1</w:t>
              </w:r>
            </w:moveTo>
          </w:p>
        </w:tc>
      </w:tr>
      <w:tr w:rsidR="00225075" w:rsidRPr="00C25669" w14:paraId="08865E94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18683ED5" w14:textId="77777777" w:rsidR="00225075" w:rsidRPr="00433AE9" w:rsidRDefault="00225075" w:rsidP="008B2391">
            <w:pPr>
              <w:pStyle w:val="TAL"/>
              <w:rPr>
                <w:moveTo w:id="690" w:author="Apple_110bis (Manasa)" w:date="2024-04-04T10:43:00Z"/>
                <w:rFonts w:eastAsia="SimSun"/>
              </w:rPr>
            </w:pPr>
            <w:moveTo w:id="691" w:author="Apple_110bis (Manasa)" w:date="2024-04-04T10:43:00Z">
              <w:r w:rsidRPr="00433AE9">
                <w:rPr>
                  <w:rFonts w:eastAsia="SimSun"/>
                </w:rPr>
                <w:t>CSI-RS for tracking</w:t>
              </w:r>
            </w:moveTo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23F2587" w14:textId="77777777" w:rsidR="00225075" w:rsidRPr="00433AE9" w:rsidRDefault="00225075" w:rsidP="008B2391">
            <w:pPr>
              <w:pStyle w:val="TAL"/>
              <w:rPr>
                <w:moveTo w:id="692" w:author="Apple_110bis (Manasa)" w:date="2024-04-04T10:43:00Z"/>
                <w:rFonts w:eastAsia="SimSun"/>
              </w:rPr>
            </w:pPr>
            <w:moveTo w:id="693" w:author="Apple_110bis (Manasa)" w:date="2024-04-04T10:43:00Z">
              <w:r w:rsidRPr="00433AE9">
                <w:rPr>
                  <w:rFonts w:eastAsia="SimSun"/>
                </w:rPr>
                <w:t>First subcarrier index in the PRB used for CSI-RS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B8F9610" w14:textId="77777777" w:rsidR="00225075" w:rsidRPr="00433AE9" w:rsidRDefault="00225075" w:rsidP="008B2391">
            <w:pPr>
              <w:pStyle w:val="TAC"/>
              <w:rPr>
                <w:moveTo w:id="69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E7CE4EA" w14:textId="77777777" w:rsidR="00225075" w:rsidRPr="00433AE9" w:rsidRDefault="00225075" w:rsidP="008B2391">
            <w:pPr>
              <w:pStyle w:val="TAC"/>
              <w:rPr>
                <w:moveTo w:id="695" w:author="Apple_110bis (Manasa)" w:date="2024-04-04T10:43:00Z"/>
                <w:rFonts w:eastAsia="SimSun"/>
              </w:rPr>
            </w:pPr>
            <w:moveTo w:id="696" w:author="Apple_110bis (Manasa)" w:date="2024-04-04T10:43:00Z">
              <w:r w:rsidRPr="00433AE9">
                <w:rPr>
                  <w:rFonts w:eastAsia="SimSun"/>
                </w:rPr>
                <w:t>k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>=0 for CSI-RS resources 1,2,3,4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2866BDA6" w14:textId="77777777" w:rsidR="00225075" w:rsidRPr="00433AE9" w:rsidRDefault="00225075" w:rsidP="008B2391">
            <w:pPr>
              <w:pStyle w:val="TAC"/>
              <w:rPr>
                <w:moveTo w:id="697" w:author="Apple_110bis (Manasa)" w:date="2024-04-04T10:43:00Z"/>
                <w:rFonts w:eastAsia="SimSun"/>
              </w:rPr>
            </w:pPr>
            <w:moveTo w:id="698" w:author="Apple_110bis (Manasa)" w:date="2024-04-04T10:43:00Z">
              <w:r w:rsidRPr="00433AE9">
                <w:rPr>
                  <w:rFonts w:eastAsia="SimSun"/>
                </w:rPr>
                <w:t>k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>=1 for CSI-RS resources 5,6,7,8</w:t>
              </w:r>
            </w:moveTo>
          </w:p>
        </w:tc>
      </w:tr>
      <w:tr w:rsidR="00225075" w:rsidRPr="00C25669" w14:paraId="56602D74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5E6FC01" w14:textId="77777777" w:rsidR="00225075" w:rsidRPr="00433AE9" w:rsidRDefault="00225075" w:rsidP="008B2391">
            <w:pPr>
              <w:pStyle w:val="TAL"/>
              <w:rPr>
                <w:moveTo w:id="699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95E7A99" w14:textId="77777777" w:rsidR="00225075" w:rsidRPr="00433AE9" w:rsidRDefault="00225075" w:rsidP="008B2391">
            <w:pPr>
              <w:pStyle w:val="TAL"/>
              <w:rPr>
                <w:moveTo w:id="700" w:author="Apple_110bis (Manasa)" w:date="2024-04-04T10:43:00Z"/>
                <w:rFonts w:eastAsia="SimSun"/>
              </w:rPr>
            </w:pPr>
            <w:moveTo w:id="701" w:author="Apple_110bis (Manasa)" w:date="2024-04-04T10:43:00Z">
              <w:r w:rsidRPr="00433AE9">
                <w:rPr>
                  <w:rFonts w:eastAsia="SimSun"/>
                </w:rPr>
                <w:t>First OFDM symbol in the PRB used for CSI-RS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2891F6F5" w14:textId="77777777" w:rsidR="00225075" w:rsidRPr="00433AE9" w:rsidRDefault="00225075" w:rsidP="008B2391">
            <w:pPr>
              <w:pStyle w:val="TAC"/>
              <w:rPr>
                <w:moveTo w:id="70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BBD166" w14:textId="77777777" w:rsidR="00225075" w:rsidRPr="00433AE9" w:rsidRDefault="00225075" w:rsidP="008B2391">
            <w:pPr>
              <w:pStyle w:val="TAC"/>
              <w:rPr>
                <w:moveTo w:id="703" w:author="Apple_110bis (Manasa)" w:date="2024-04-04T10:43:00Z"/>
                <w:rFonts w:eastAsia="SimSun"/>
              </w:rPr>
            </w:pPr>
            <w:moveTo w:id="704" w:author="Apple_110bis (Manasa)" w:date="2024-04-04T10:43:00Z">
              <w:r w:rsidRPr="00433AE9">
                <w:rPr>
                  <w:rFonts w:eastAsia="SimSun"/>
                </w:rPr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6 for CSI-RS resources 1 and 3</w:t>
              </w:r>
            </w:moveTo>
          </w:p>
          <w:p w14:paraId="7A5CF8F6" w14:textId="77777777" w:rsidR="00225075" w:rsidRPr="00433AE9" w:rsidRDefault="00225075" w:rsidP="008B2391">
            <w:pPr>
              <w:pStyle w:val="TAC"/>
              <w:rPr>
                <w:moveTo w:id="705" w:author="Apple_110bis (Manasa)" w:date="2024-04-04T10:43:00Z"/>
                <w:rFonts w:eastAsia="SimSun"/>
              </w:rPr>
            </w:pPr>
            <w:moveTo w:id="706" w:author="Apple_110bis (Manasa)" w:date="2024-04-04T10:43:00Z">
              <w:r w:rsidRPr="00433AE9">
                <w:rPr>
                  <w:rFonts w:eastAsia="SimSun"/>
                </w:rPr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10 for CSI-RS resources 2 and 4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5BC7FD70" w14:textId="77777777" w:rsidR="00225075" w:rsidRPr="00433AE9" w:rsidRDefault="00225075" w:rsidP="008B2391">
            <w:pPr>
              <w:pStyle w:val="TAC"/>
              <w:rPr>
                <w:moveTo w:id="707" w:author="Apple_110bis (Manasa)" w:date="2024-04-04T10:43:00Z"/>
                <w:rFonts w:eastAsia="SimSun"/>
              </w:rPr>
            </w:pPr>
            <w:moveTo w:id="708" w:author="Apple_110bis (Manasa)" w:date="2024-04-04T10:43:00Z">
              <w:r w:rsidRPr="00433AE9">
                <w:rPr>
                  <w:rFonts w:eastAsia="SimSun"/>
                </w:rPr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6 for CSI-RS resources 5 and 7</w:t>
              </w:r>
            </w:moveTo>
          </w:p>
          <w:p w14:paraId="22529D10" w14:textId="77777777" w:rsidR="00225075" w:rsidRPr="00433AE9" w:rsidRDefault="00225075" w:rsidP="008B2391">
            <w:pPr>
              <w:pStyle w:val="TAC"/>
              <w:rPr>
                <w:moveTo w:id="709" w:author="Apple_110bis (Manasa)" w:date="2024-04-04T10:43:00Z"/>
                <w:rFonts w:eastAsia="SimSun"/>
              </w:rPr>
            </w:pPr>
            <w:moveTo w:id="710" w:author="Apple_110bis (Manasa)" w:date="2024-04-04T10:43:00Z">
              <w:r w:rsidRPr="00433AE9">
                <w:rPr>
                  <w:rFonts w:eastAsia="SimSun"/>
                </w:rPr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10 for CSI-RS resources 6 and 8</w:t>
              </w:r>
            </w:moveTo>
          </w:p>
        </w:tc>
      </w:tr>
      <w:tr w:rsidR="00225075" w:rsidRPr="00C25669" w14:paraId="2298587D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42BC8F49" w14:textId="77777777" w:rsidR="00225075" w:rsidRPr="00433AE9" w:rsidRDefault="00225075" w:rsidP="008B2391">
            <w:pPr>
              <w:pStyle w:val="TAL"/>
              <w:rPr>
                <w:moveTo w:id="711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6D1BCAF" w14:textId="77777777" w:rsidR="00225075" w:rsidRPr="00433AE9" w:rsidRDefault="00225075" w:rsidP="008B2391">
            <w:pPr>
              <w:pStyle w:val="TAL"/>
              <w:rPr>
                <w:moveTo w:id="712" w:author="Apple_110bis (Manasa)" w:date="2024-04-04T10:43:00Z"/>
                <w:rFonts w:eastAsia="SimSun"/>
              </w:rPr>
            </w:pPr>
            <w:moveTo w:id="713" w:author="Apple_110bis (Manasa)" w:date="2024-04-04T10:43:00Z">
              <w:r w:rsidRPr="00433AE9">
                <w:rPr>
                  <w:rFonts w:eastAsia="SimSun"/>
                </w:rPr>
                <w:t>Number of CSI-RS ports (X)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7406542" w14:textId="77777777" w:rsidR="00225075" w:rsidRPr="00433AE9" w:rsidRDefault="00225075" w:rsidP="008B2391">
            <w:pPr>
              <w:pStyle w:val="TAC"/>
              <w:rPr>
                <w:moveTo w:id="71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C796D19" w14:textId="77777777" w:rsidR="00225075" w:rsidRPr="00433AE9" w:rsidRDefault="00225075" w:rsidP="008B2391">
            <w:pPr>
              <w:pStyle w:val="TAC"/>
              <w:rPr>
                <w:moveTo w:id="715" w:author="Apple_110bis (Manasa)" w:date="2024-04-04T10:43:00Z"/>
                <w:rFonts w:eastAsia="SimSun"/>
              </w:rPr>
            </w:pPr>
            <w:moveTo w:id="716" w:author="Apple_110bis (Manasa)" w:date="2024-04-04T10:43:00Z">
              <w:r w:rsidRPr="00433AE9">
                <w:rPr>
                  <w:rFonts w:eastAsia="SimSun"/>
                </w:rPr>
                <w:t>1 for CSI-RS resource 1,2,3,4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295AFC93" w14:textId="77777777" w:rsidR="00225075" w:rsidRPr="00433AE9" w:rsidRDefault="00225075" w:rsidP="008B2391">
            <w:pPr>
              <w:pStyle w:val="TAC"/>
              <w:rPr>
                <w:moveTo w:id="717" w:author="Apple_110bis (Manasa)" w:date="2024-04-04T10:43:00Z"/>
                <w:rFonts w:eastAsia="SimSun"/>
              </w:rPr>
            </w:pPr>
            <w:moveTo w:id="718" w:author="Apple_110bis (Manasa)" w:date="2024-04-04T10:43:00Z">
              <w:r w:rsidRPr="00433AE9">
                <w:rPr>
                  <w:rFonts w:eastAsia="SimSun"/>
                </w:rPr>
                <w:t>1 for CSI-RS resource 5,6,7,8</w:t>
              </w:r>
            </w:moveTo>
          </w:p>
        </w:tc>
      </w:tr>
      <w:tr w:rsidR="00225075" w:rsidRPr="00C25669" w14:paraId="7C331A43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49877905" w14:textId="77777777" w:rsidR="00225075" w:rsidRPr="00433AE9" w:rsidRDefault="00225075" w:rsidP="008B2391">
            <w:pPr>
              <w:pStyle w:val="TAL"/>
              <w:rPr>
                <w:moveTo w:id="719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D3A84D6" w14:textId="77777777" w:rsidR="00225075" w:rsidRPr="00433AE9" w:rsidRDefault="00225075" w:rsidP="008B2391">
            <w:pPr>
              <w:pStyle w:val="TAL"/>
              <w:rPr>
                <w:moveTo w:id="720" w:author="Apple_110bis (Manasa)" w:date="2024-04-04T10:43:00Z"/>
                <w:rFonts w:eastAsia="SimSun"/>
              </w:rPr>
            </w:pPr>
            <w:moveTo w:id="721" w:author="Apple_110bis (Manasa)" w:date="2024-04-04T10:43:00Z">
              <w:r w:rsidRPr="00433AE9">
                <w:rPr>
                  <w:rFonts w:eastAsia="SimSun" w:hint="eastAsia"/>
                  <w:lang w:eastAsia="zh-CN"/>
                </w:rPr>
                <w:t>C</w:t>
              </w:r>
              <w:r w:rsidRPr="00433AE9">
                <w:rPr>
                  <w:rFonts w:eastAsia="SimSun"/>
                  <w:lang w:eastAsia="zh-CN"/>
                </w:rPr>
                <w:t>DM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90705A4" w14:textId="77777777" w:rsidR="00225075" w:rsidRPr="00433AE9" w:rsidRDefault="00225075" w:rsidP="008B2391">
            <w:pPr>
              <w:pStyle w:val="TAC"/>
              <w:rPr>
                <w:moveTo w:id="722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D70672E" w14:textId="77777777" w:rsidR="00225075" w:rsidRPr="00433AE9" w:rsidRDefault="00225075" w:rsidP="008B2391">
            <w:pPr>
              <w:pStyle w:val="TAC"/>
              <w:rPr>
                <w:moveTo w:id="723" w:author="Apple_110bis (Manasa)" w:date="2024-04-04T10:43:00Z"/>
                <w:rFonts w:eastAsia="SimSun"/>
              </w:rPr>
            </w:pPr>
            <w:moveTo w:id="724" w:author="Apple_110bis (Manasa)" w:date="2024-04-04T10:43:00Z">
              <w:r w:rsidRPr="00433AE9">
                <w:rPr>
                  <w:rFonts w:eastAsia="SimSun"/>
                  <w:lang w:eastAsia="zh-CN"/>
                </w:rPr>
                <w:t>‘</w:t>
              </w:r>
              <w:r w:rsidRPr="00433AE9">
                <w:rPr>
                  <w:rFonts w:eastAsia="SimSun" w:hint="eastAsia"/>
                  <w:lang w:eastAsia="zh-CN"/>
                </w:rPr>
                <w:t>N</w:t>
              </w:r>
              <w:r w:rsidRPr="00433AE9">
                <w:rPr>
                  <w:rFonts w:eastAsia="SimSun"/>
                  <w:lang w:eastAsia="zh-CN"/>
                </w:rPr>
                <w:t>o CDM’ for CSI-RS resource 1,2,3,4,5,6,7,8</w:t>
              </w:r>
            </w:moveTo>
          </w:p>
        </w:tc>
      </w:tr>
      <w:tr w:rsidR="00225075" w:rsidRPr="00C25669" w14:paraId="4495B317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4F837247" w14:textId="77777777" w:rsidR="00225075" w:rsidRPr="00433AE9" w:rsidRDefault="00225075" w:rsidP="008B2391">
            <w:pPr>
              <w:pStyle w:val="TAL"/>
              <w:rPr>
                <w:moveTo w:id="725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0C3E3E4" w14:textId="77777777" w:rsidR="00225075" w:rsidRPr="00433AE9" w:rsidRDefault="00225075" w:rsidP="008B2391">
            <w:pPr>
              <w:pStyle w:val="TAL"/>
              <w:rPr>
                <w:moveTo w:id="726" w:author="Apple_110bis (Manasa)" w:date="2024-04-04T10:43:00Z"/>
                <w:rFonts w:eastAsia="SimSun"/>
              </w:rPr>
            </w:pPr>
            <w:moveTo w:id="727" w:author="Apple_110bis (Manasa)" w:date="2024-04-04T10:43:00Z">
              <w:r w:rsidRPr="00433AE9">
                <w:rPr>
                  <w:rFonts w:eastAsia="SimSun"/>
                </w:rPr>
                <w:t>Density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60A49FD" w14:textId="77777777" w:rsidR="00225075" w:rsidRPr="00433AE9" w:rsidRDefault="00225075" w:rsidP="008B2391">
            <w:pPr>
              <w:pStyle w:val="TAC"/>
              <w:rPr>
                <w:moveTo w:id="728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3C5568B" w14:textId="77777777" w:rsidR="00225075" w:rsidRPr="00433AE9" w:rsidRDefault="00225075" w:rsidP="008B2391">
            <w:pPr>
              <w:pStyle w:val="TAC"/>
              <w:rPr>
                <w:moveTo w:id="729" w:author="Apple_110bis (Manasa)" w:date="2024-04-04T10:43:00Z"/>
                <w:rFonts w:eastAsia="SimSun"/>
              </w:rPr>
            </w:pPr>
            <w:moveTo w:id="730" w:author="Apple_110bis (Manasa)" w:date="2024-04-04T10:43:00Z">
              <w:r w:rsidRPr="00433AE9">
                <w:rPr>
                  <w:rFonts w:eastAsia="SimSun"/>
                </w:rPr>
                <w:t>3</w:t>
              </w:r>
            </w:moveTo>
          </w:p>
        </w:tc>
      </w:tr>
      <w:tr w:rsidR="00225075" w:rsidRPr="00C25669" w14:paraId="5CFB3C1A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3E0453B8" w14:textId="77777777" w:rsidR="00225075" w:rsidRPr="00433AE9" w:rsidRDefault="00225075" w:rsidP="008B2391">
            <w:pPr>
              <w:pStyle w:val="TAL"/>
              <w:rPr>
                <w:moveTo w:id="731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70C95EE" w14:textId="77777777" w:rsidR="00225075" w:rsidRPr="00433AE9" w:rsidRDefault="00225075" w:rsidP="008B2391">
            <w:pPr>
              <w:pStyle w:val="TAL"/>
              <w:rPr>
                <w:moveTo w:id="732" w:author="Apple_110bis (Manasa)" w:date="2024-04-04T10:43:00Z"/>
                <w:rFonts w:eastAsia="SimSun"/>
              </w:rPr>
            </w:pPr>
            <w:moveTo w:id="733" w:author="Apple_110bis (Manasa)" w:date="2024-04-04T10:43:00Z">
              <w:r w:rsidRPr="00433AE9">
                <w:rPr>
                  <w:rFonts w:eastAsia="SimSun"/>
                </w:rPr>
                <w:t>CSI-RS periodicity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8E0AE5E" w14:textId="77777777" w:rsidR="00225075" w:rsidRPr="00433AE9" w:rsidRDefault="00225075" w:rsidP="008B2391">
            <w:pPr>
              <w:pStyle w:val="TAC"/>
              <w:rPr>
                <w:moveTo w:id="734" w:author="Apple_110bis (Manasa)" w:date="2024-04-04T10:43:00Z"/>
                <w:rFonts w:eastAsia="SimSun"/>
              </w:rPr>
            </w:pPr>
            <w:moveTo w:id="735" w:author="Apple_110bis (Manasa)" w:date="2024-04-04T10:43:00Z">
              <w:r w:rsidRPr="00433AE9">
                <w:rPr>
                  <w:rFonts w:eastAsia="SimSun"/>
                </w:rPr>
                <w:t>Slots</w:t>
              </w:r>
            </w:moveTo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E8E1CFE" w14:textId="77777777" w:rsidR="00225075" w:rsidRPr="00433AE9" w:rsidRDefault="00225075" w:rsidP="008B2391">
            <w:pPr>
              <w:pStyle w:val="TAC"/>
              <w:rPr>
                <w:moveTo w:id="736" w:author="Apple_110bis (Manasa)" w:date="2024-04-04T10:43:00Z"/>
                <w:rFonts w:eastAsia="SimSun"/>
              </w:rPr>
            </w:pPr>
            <w:moveTo w:id="737" w:author="Apple_110bis (Manasa)" w:date="2024-04-04T10:43:00Z">
              <w:r w:rsidRPr="00433AE9">
                <w:rPr>
                  <w:rFonts w:eastAsia="SimSun"/>
                </w:rPr>
                <w:t>160</w:t>
              </w:r>
            </w:moveTo>
          </w:p>
        </w:tc>
      </w:tr>
      <w:tr w:rsidR="00225075" w:rsidRPr="00C25669" w14:paraId="35AC402A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D3D86A4" w14:textId="77777777" w:rsidR="00225075" w:rsidRPr="00433AE9" w:rsidRDefault="00225075" w:rsidP="008B2391">
            <w:pPr>
              <w:pStyle w:val="TAL"/>
              <w:rPr>
                <w:moveTo w:id="738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C630936" w14:textId="77777777" w:rsidR="00225075" w:rsidRPr="00433AE9" w:rsidRDefault="00225075" w:rsidP="008B2391">
            <w:pPr>
              <w:pStyle w:val="TAL"/>
              <w:rPr>
                <w:moveTo w:id="739" w:author="Apple_110bis (Manasa)" w:date="2024-04-04T10:43:00Z"/>
                <w:rFonts w:eastAsia="SimSun"/>
              </w:rPr>
            </w:pPr>
            <w:moveTo w:id="740" w:author="Apple_110bis (Manasa)" w:date="2024-04-04T10:43:00Z">
              <w:r w:rsidRPr="00433AE9">
                <w:rPr>
                  <w:rFonts w:eastAsia="SimSun"/>
                </w:rPr>
                <w:t>CSI-RS offset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E6528F7" w14:textId="77777777" w:rsidR="00225075" w:rsidRPr="00433AE9" w:rsidRDefault="00225075" w:rsidP="008B2391">
            <w:pPr>
              <w:pStyle w:val="TAC"/>
              <w:rPr>
                <w:moveTo w:id="741" w:author="Apple_110bis (Manasa)" w:date="2024-04-04T10:43:00Z"/>
                <w:rFonts w:eastAsia="SimSun"/>
              </w:rPr>
            </w:pPr>
            <w:moveTo w:id="742" w:author="Apple_110bis (Manasa)" w:date="2024-04-04T10:43:00Z">
              <w:r w:rsidRPr="00433AE9">
                <w:rPr>
                  <w:rFonts w:eastAsia="SimSun"/>
                </w:rPr>
                <w:t>Slots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9E18F75" w14:textId="77777777" w:rsidR="00225075" w:rsidRPr="00433AE9" w:rsidRDefault="00225075" w:rsidP="008B2391">
            <w:pPr>
              <w:pStyle w:val="TAC"/>
              <w:rPr>
                <w:moveTo w:id="743" w:author="Apple_110bis (Manasa)" w:date="2024-04-04T10:43:00Z"/>
                <w:rFonts w:eastAsia="SimSun"/>
              </w:rPr>
            </w:pPr>
            <w:moveTo w:id="744" w:author="Apple_110bis (Manasa)" w:date="2024-04-04T10:43:00Z">
              <w:r w:rsidRPr="00433AE9">
                <w:rPr>
                  <w:rFonts w:eastAsia="SimSun"/>
                </w:rPr>
                <w:t>80 for CSI-RS resources 1 and 2</w:t>
              </w:r>
            </w:moveTo>
          </w:p>
          <w:p w14:paraId="1D493B6C" w14:textId="77777777" w:rsidR="00225075" w:rsidRPr="00433AE9" w:rsidRDefault="00225075" w:rsidP="008B2391">
            <w:pPr>
              <w:pStyle w:val="TAC"/>
              <w:rPr>
                <w:moveTo w:id="745" w:author="Apple_110bis (Manasa)" w:date="2024-04-04T10:43:00Z"/>
                <w:rFonts w:eastAsia="SimSun"/>
              </w:rPr>
            </w:pPr>
            <w:moveTo w:id="746" w:author="Apple_110bis (Manasa)" w:date="2024-04-04T10:43:00Z">
              <w:r w:rsidRPr="00433AE9">
                <w:rPr>
                  <w:rFonts w:eastAsia="SimSun"/>
                </w:rPr>
                <w:t>81 for CSI-RS resources 3 and 4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1D794F64" w14:textId="77777777" w:rsidR="00225075" w:rsidRPr="00433AE9" w:rsidRDefault="00225075" w:rsidP="008B2391">
            <w:pPr>
              <w:pStyle w:val="TAC"/>
              <w:rPr>
                <w:moveTo w:id="747" w:author="Apple_110bis (Manasa)" w:date="2024-04-04T10:43:00Z"/>
                <w:rFonts w:eastAsia="SimSun"/>
              </w:rPr>
            </w:pPr>
            <w:moveTo w:id="748" w:author="Apple_110bis (Manasa)" w:date="2024-04-04T10:43:00Z">
              <w:r w:rsidRPr="00433AE9">
                <w:rPr>
                  <w:rFonts w:eastAsia="SimSun"/>
                </w:rPr>
                <w:t>80 for CSI-RS resources 5 and 6</w:t>
              </w:r>
            </w:moveTo>
          </w:p>
          <w:p w14:paraId="51E768CC" w14:textId="77777777" w:rsidR="00225075" w:rsidRPr="00433AE9" w:rsidRDefault="00225075" w:rsidP="008B2391">
            <w:pPr>
              <w:pStyle w:val="TAC"/>
              <w:rPr>
                <w:moveTo w:id="749" w:author="Apple_110bis (Manasa)" w:date="2024-04-04T10:43:00Z"/>
                <w:rFonts w:eastAsia="SimSun"/>
              </w:rPr>
            </w:pPr>
            <w:moveTo w:id="750" w:author="Apple_110bis (Manasa)" w:date="2024-04-04T10:43:00Z">
              <w:r w:rsidRPr="00433AE9">
                <w:rPr>
                  <w:rFonts w:eastAsia="SimSun"/>
                </w:rPr>
                <w:t>81 for CSI-RS resources 7 and 8</w:t>
              </w:r>
            </w:moveTo>
          </w:p>
        </w:tc>
      </w:tr>
      <w:tr w:rsidR="00225075" w:rsidRPr="00C25669" w14:paraId="534EE427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C264DDF" w14:textId="77777777" w:rsidR="00225075" w:rsidRPr="00433AE9" w:rsidRDefault="00225075" w:rsidP="008B2391">
            <w:pPr>
              <w:pStyle w:val="TAL"/>
              <w:rPr>
                <w:moveTo w:id="751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48629D8" w14:textId="77777777" w:rsidR="00225075" w:rsidRPr="00433AE9" w:rsidRDefault="00225075" w:rsidP="008B2391">
            <w:pPr>
              <w:pStyle w:val="TAL"/>
              <w:rPr>
                <w:moveTo w:id="752" w:author="Apple_110bis (Manasa)" w:date="2024-04-04T10:43:00Z"/>
                <w:rFonts w:eastAsia="SimSun"/>
              </w:rPr>
            </w:pPr>
            <w:moveTo w:id="753" w:author="Apple_110bis (Manasa)" w:date="2024-04-04T10:43:00Z">
              <w:r w:rsidRPr="00433AE9">
                <w:rPr>
                  <w:rFonts w:eastAsia="SimSun"/>
                </w:rPr>
                <w:t>QCL info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A002866" w14:textId="77777777" w:rsidR="00225075" w:rsidRPr="00433AE9" w:rsidRDefault="00225075" w:rsidP="008B2391">
            <w:pPr>
              <w:pStyle w:val="TAC"/>
              <w:rPr>
                <w:moveTo w:id="75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31A9E3B" w14:textId="77777777" w:rsidR="00225075" w:rsidRPr="00433AE9" w:rsidRDefault="00225075" w:rsidP="008B2391">
            <w:pPr>
              <w:pStyle w:val="TAC"/>
              <w:rPr>
                <w:moveTo w:id="755" w:author="Apple_110bis (Manasa)" w:date="2024-04-04T10:43:00Z"/>
                <w:rFonts w:eastAsia="SimSun"/>
              </w:rPr>
            </w:pPr>
            <w:moveTo w:id="756" w:author="Apple_110bis (Manasa)" w:date="2024-04-04T10:43:00Z">
              <w:r w:rsidRPr="00433AE9">
                <w:rPr>
                  <w:rFonts w:eastAsia="SimSun"/>
                </w:rPr>
                <w:t>TCI state #0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1F351AB9" w14:textId="77777777" w:rsidR="00225075" w:rsidRPr="00433AE9" w:rsidRDefault="00225075" w:rsidP="008B2391">
            <w:pPr>
              <w:pStyle w:val="TAC"/>
              <w:rPr>
                <w:moveTo w:id="757" w:author="Apple_110bis (Manasa)" w:date="2024-04-04T10:43:00Z"/>
                <w:rFonts w:eastAsia="SimSun"/>
              </w:rPr>
            </w:pPr>
            <w:moveTo w:id="758" w:author="Apple_110bis (Manasa)" w:date="2024-04-04T10:43:00Z">
              <w:r w:rsidRPr="00433AE9">
                <w:rPr>
                  <w:rFonts w:eastAsia="SimSun"/>
                </w:rPr>
                <w:t>TCI state #1</w:t>
              </w:r>
            </w:moveTo>
          </w:p>
        </w:tc>
      </w:tr>
      <w:tr w:rsidR="00225075" w:rsidRPr="00095321" w14:paraId="0F912C81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149387CF" w14:textId="77777777" w:rsidR="00225075" w:rsidRPr="00433AE9" w:rsidRDefault="00225075" w:rsidP="008B2391">
            <w:pPr>
              <w:pStyle w:val="TAL"/>
              <w:rPr>
                <w:moveTo w:id="759" w:author="Apple_110bis (Manasa)" w:date="2024-04-04T10:43:00Z"/>
                <w:rFonts w:eastAsia="SimSun"/>
              </w:rPr>
            </w:pPr>
            <w:moveTo w:id="760" w:author="Apple_110bis (Manasa)" w:date="2024-04-04T10:43:00Z">
              <w:r w:rsidRPr="00433AE9">
                <w:rPr>
                  <w:rFonts w:eastAsia="SimSun"/>
                </w:rPr>
                <w:t>CSI-RS for beam refinement</w:t>
              </w:r>
            </w:moveTo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ACDC94B" w14:textId="77777777" w:rsidR="00225075" w:rsidRPr="00433AE9" w:rsidRDefault="00225075" w:rsidP="008B2391">
            <w:pPr>
              <w:pStyle w:val="TAL"/>
              <w:rPr>
                <w:moveTo w:id="761" w:author="Apple_110bis (Manasa)" w:date="2024-04-04T10:43:00Z"/>
                <w:rFonts w:eastAsia="SimSun"/>
              </w:rPr>
            </w:pPr>
            <w:moveTo w:id="762" w:author="Apple_110bis (Manasa)" w:date="2024-04-04T10:43:00Z">
              <w:r w:rsidRPr="00433AE9">
                <w:rPr>
                  <w:rFonts w:eastAsia="SimSun"/>
                </w:rPr>
                <w:t>First subcarrier index in the PRB used for CSI-RS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3B02BD2" w14:textId="77777777" w:rsidR="00225075" w:rsidRPr="00433AE9" w:rsidRDefault="00225075" w:rsidP="008B2391">
            <w:pPr>
              <w:pStyle w:val="TAC"/>
              <w:rPr>
                <w:moveTo w:id="76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88DEE94" w14:textId="77777777" w:rsidR="00225075" w:rsidRPr="00433AE9" w:rsidRDefault="00225075" w:rsidP="008B2391">
            <w:pPr>
              <w:pStyle w:val="TAC"/>
              <w:rPr>
                <w:moveTo w:id="764" w:author="Apple_110bis (Manasa)" w:date="2024-04-04T10:43:00Z"/>
                <w:rFonts w:eastAsia="SimSun"/>
              </w:rPr>
            </w:pPr>
            <w:moveTo w:id="765" w:author="Apple_110bis (Manasa)" w:date="2024-04-04T10:43:00Z">
              <w:r w:rsidRPr="00433AE9">
                <w:rPr>
                  <w:rFonts w:eastAsia="SimSun"/>
                </w:rPr>
                <w:t>k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>=0 for CSI-RS resources 1,2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5806950E" w14:textId="77777777" w:rsidR="00225075" w:rsidRPr="00433AE9" w:rsidRDefault="00225075" w:rsidP="008B2391">
            <w:pPr>
              <w:pStyle w:val="TAC"/>
              <w:rPr>
                <w:moveTo w:id="766" w:author="Apple_110bis (Manasa)" w:date="2024-04-04T10:43:00Z"/>
                <w:rFonts w:eastAsia="SimSun"/>
              </w:rPr>
            </w:pPr>
            <w:moveTo w:id="767" w:author="Apple_110bis (Manasa)" w:date="2024-04-04T10:43:00Z">
              <w:r w:rsidRPr="00433AE9">
                <w:rPr>
                  <w:rFonts w:eastAsia="SimSun"/>
                </w:rPr>
                <w:t>k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>=1 for CSI-RS resources 3,4</w:t>
              </w:r>
            </w:moveTo>
          </w:p>
        </w:tc>
      </w:tr>
      <w:tr w:rsidR="00225075" w:rsidRPr="00095321" w14:paraId="79E5BD0C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4F65125A" w14:textId="77777777" w:rsidR="00225075" w:rsidRPr="00433AE9" w:rsidRDefault="00225075" w:rsidP="008B2391">
            <w:pPr>
              <w:pStyle w:val="TAL"/>
              <w:rPr>
                <w:moveTo w:id="768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37DD717" w14:textId="77777777" w:rsidR="00225075" w:rsidRPr="00433AE9" w:rsidRDefault="00225075" w:rsidP="008B2391">
            <w:pPr>
              <w:pStyle w:val="TAL"/>
              <w:rPr>
                <w:moveTo w:id="769" w:author="Apple_110bis (Manasa)" w:date="2024-04-04T10:43:00Z"/>
                <w:rFonts w:eastAsia="SimSun"/>
              </w:rPr>
            </w:pPr>
            <w:moveTo w:id="770" w:author="Apple_110bis (Manasa)" w:date="2024-04-04T10:43:00Z">
              <w:r w:rsidRPr="00433AE9">
                <w:rPr>
                  <w:rFonts w:eastAsia="SimSun"/>
                </w:rPr>
                <w:t>First OFDM symbol in the PRB used for CSI-RS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DB189BD" w14:textId="77777777" w:rsidR="00225075" w:rsidRPr="00433AE9" w:rsidRDefault="00225075" w:rsidP="008B2391">
            <w:pPr>
              <w:pStyle w:val="TAC"/>
              <w:rPr>
                <w:moveTo w:id="77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EFDDF37" w14:textId="77777777" w:rsidR="00225075" w:rsidRPr="00433AE9" w:rsidRDefault="00225075" w:rsidP="008B2391">
            <w:pPr>
              <w:pStyle w:val="TAC"/>
              <w:rPr>
                <w:moveTo w:id="772" w:author="Apple_110bis (Manasa)" w:date="2024-04-04T10:43:00Z"/>
                <w:rFonts w:eastAsia="SimSun"/>
              </w:rPr>
            </w:pPr>
            <w:moveTo w:id="773" w:author="Apple_110bis (Manasa)" w:date="2024-04-04T10:43:00Z">
              <w:r w:rsidRPr="00433AE9">
                <w:rPr>
                  <w:rFonts w:eastAsia="SimSun"/>
                </w:rPr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8 for CSI-RS resource 1 </w:t>
              </w:r>
              <w:r w:rsidRPr="00433AE9">
                <w:rPr>
                  <w:rFonts w:eastAsia="SimSun"/>
                </w:rPr>
                <w:br/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9 for CSI-RS resource 2 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4C692CBA" w14:textId="77777777" w:rsidR="00225075" w:rsidRPr="00433AE9" w:rsidRDefault="00225075" w:rsidP="008B2391">
            <w:pPr>
              <w:pStyle w:val="TAC"/>
              <w:rPr>
                <w:moveTo w:id="774" w:author="Apple_110bis (Manasa)" w:date="2024-04-04T10:43:00Z"/>
                <w:rFonts w:eastAsia="SimSun"/>
              </w:rPr>
            </w:pPr>
            <w:moveTo w:id="775" w:author="Apple_110bis (Manasa)" w:date="2024-04-04T10:43:00Z">
              <w:r w:rsidRPr="00433AE9">
                <w:rPr>
                  <w:rFonts w:eastAsia="SimSun"/>
                </w:rPr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8 for CSI-RS resource 3 </w:t>
              </w:r>
              <w:r w:rsidRPr="00433AE9">
                <w:rPr>
                  <w:rFonts w:eastAsia="SimSun"/>
                </w:rPr>
                <w:br/>
                <w:t>l</w:t>
              </w:r>
              <w:r w:rsidRPr="00433AE9">
                <w:rPr>
                  <w:rFonts w:eastAsia="SimSun"/>
                  <w:vertAlign w:val="subscript"/>
                </w:rPr>
                <w:t>0</w:t>
              </w:r>
              <w:r w:rsidRPr="00433AE9">
                <w:rPr>
                  <w:rFonts w:eastAsia="SimSun"/>
                </w:rPr>
                <w:t xml:space="preserve"> = 9 for CSI-RS resource 4 </w:t>
              </w:r>
            </w:moveTo>
          </w:p>
        </w:tc>
      </w:tr>
      <w:tr w:rsidR="00225075" w:rsidRPr="00095321" w14:paraId="1E0E394C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7D92819F" w14:textId="77777777" w:rsidR="00225075" w:rsidRPr="00433AE9" w:rsidRDefault="00225075" w:rsidP="008B2391">
            <w:pPr>
              <w:pStyle w:val="TAL"/>
              <w:rPr>
                <w:moveTo w:id="776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883B229" w14:textId="77777777" w:rsidR="00225075" w:rsidRPr="00433AE9" w:rsidRDefault="00225075" w:rsidP="008B2391">
            <w:pPr>
              <w:pStyle w:val="TAL"/>
              <w:rPr>
                <w:moveTo w:id="777" w:author="Apple_110bis (Manasa)" w:date="2024-04-04T10:43:00Z"/>
                <w:rFonts w:eastAsia="SimSun"/>
              </w:rPr>
            </w:pPr>
            <w:moveTo w:id="778" w:author="Apple_110bis (Manasa)" w:date="2024-04-04T10:43:00Z">
              <w:r w:rsidRPr="00433AE9">
                <w:rPr>
                  <w:rFonts w:eastAsia="SimSun"/>
                </w:rPr>
                <w:t>Number of CSI-RS ports (X)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F56C368" w14:textId="77777777" w:rsidR="00225075" w:rsidRPr="00433AE9" w:rsidRDefault="00225075" w:rsidP="008B2391">
            <w:pPr>
              <w:pStyle w:val="TAC"/>
              <w:rPr>
                <w:moveTo w:id="779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E935800" w14:textId="77777777" w:rsidR="00225075" w:rsidRPr="00433AE9" w:rsidRDefault="00225075" w:rsidP="008B2391">
            <w:pPr>
              <w:pStyle w:val="TAC"/>
              <w:rPr>
                <w:moveTo w:id="780" w:author="Apple_110bis (Manasa)" w:date="2024-04-04T10:43:00Z"/>
                <w:rFonts w:eastAsia="SimSun"/>
              </w:rPr>
            </w:pPr>
            <w:moveTo w:id="781" w:author="Apple_110bis (Manasa)" w:date="2024-04-04T10:43:00Z">
              <w:r w:rsidRPr="00433AE9">
                <w:rPr>
                  <w:rFonts w:eastAsia="SimSun"/>
                </w:rPr>
                <w:t>1 for CSI-RS resource 1,2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25A3F582" w14:textId="77777777" w:rsidR="00225075" w:rsidRPr="00433AE9" w:rsidRDefault="00225075" w:rsidP="008B2391">
            <w:pPr>
              <w:pStyle w:val="TAC"/>
              <w:rPr>
                <w:moveTo w:id="782" w:author="Apple_110bis (Manasa)" w:date="2024-04-04T10:43:00Z"/>
                <w:rFonts w:eastAsia="SimSun"/>
              </w:rPr>
            </w:pPr>
            <w:moveTo w:id="783" w:author="Apple_110bis (Manasa)" w:date="2024-04-04T10:43:00Z">
              <w:r w:rsidRPr="00433AE9">
                <w:rPr>
                  <w:rFonts w:eastAsia="SimSun"/>
                </w:rPr>
                <w:t>1 for CSI-RS resource 3,4</w:t>
              </w:r>
            </w:moveTo>
          </w:p>
        </w:tc>
      </w:tr>
      <w:tr w:rsidR="00225075" w:rsidRPr="00095321" w14:paraId="6EFFC2AB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22B8CD83" w14:textId="77777777" w:rsidR="00225075" w:rsidRPr="00433AE9" w:rsidRDefault="00225075" w:rsidP="008B2391">
            <w:pPr>
              <w:pStyle w:val="TAL"/>
              <w:rPr>
                <w:moveTo w:id="784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6B0D735" w14:textId="77777777" w:rsidR="00225075" w:rsidRPr="00433AE9" w:rsidRDefault="00225075" w:rsidP="008B2391">
            <w:pPr>
              <w:pStyle w:val="TAL"/>
              <w:rPr>
                <w:moveTo w:id="785" w:author="Apple_110bis (Manasa)" w:date="2024-04-04T10:43:00Z"/>
                <w:rFonts w:eastAsia="SimSun"/>
              </w:rPr>
            </w:pPr>
            <w:moveTo w:id="786" w:author="Apple_110bis (Manasa)" w:date="2024-04-04T10:43:00Z">
              <w:r w:rsidRPr="00433AE9">
                <w:rPr>
                  <w:rFonts w:eastAsia="SimSun" w:hint="eastAsia"/>
                  <w:lang w:eastAsia="zh-CN"/>
                </w:rPr>
                <w:t>C</w:t>
              </w:r>
              <w:r w:rsidRPr="00433AE9">
                <w:rPr>
                  <w:rFonts w:eastAsia="SimSun"/>
                  <w:lang w:eastAsia="zh-CN"/>
                </w:rPr>
                <w:t>DM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93CE411" w14:textId="77777777" w:rsidR="00225075" w:rsidRPr="00433AE9" w:rsidRDefault="00225075" w:rsidP="008B2391">
            <w:pPr>
              <w:pStyle w:val="TAC"/>
              <w:rPr>
                <w:moveTo w:id="78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0065BE1" w14:textId="77777777" w:rsidR="00225075" w:rsidRPr="00433AE9" w:rsidRDefault="00225075" w:rsidP="008B2391">
            <w:pPr>
              <w:pStyle w:val="TAC"/>
              <w:rPr>
                <w:moveTo w:id="788" w:author="Apple_110bis (Manasa)" w:date="2024-04-04T10:43:00Z"/>
                <w:rFonts w:eastAsia="SimSun"/>
              </w:rPr>
            </w:pPr>
            <w:moveTo w:id="789" w:author="Apple_110bis (Manasa)" w:date="2024-04-04T10:43:00Z">
              <w:r w:rsidRPr="00433AE9">
                <w:rPr>
                  <w:rFonts w:eastAsia="SimSun"/>
                  <w:lang w:eastAsia="zh-CN"/>
                </w:rPr>
                <w:t>‘</w:t>
              </w:r>
              <w:r w:rsidRPr="00433AE9">
                <w:rPr>
                  <w:rFonts w:eastAsia="SimSun" w:hint="eastAsia"/>
                  <w:lang w:eastAsia="zh-CN"/>
                </w:rPr>
                <w:t>N</w:t>
              </w:r>
              <w:r w:rsidRPr="00433AE9">
                <w:rPr>
                  <w:rFonts w:eastAsia="SimSun"/>
                  <w:lang w:eastAsia="zh-CN"/>
                </w:rPr>
                <w:t>o CDM’ for CSI-RS resource 1,2,3,4</w:t>
              </w:r>
            </w:moveTo>
          </w:p>
        </w:tc>
      </w:tr>
      <w:tr w:rsidR="00225075" w:rsidRPr="00095321" w14:paraId="439588A7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64DC0498" w14:textId="77777777" w:rsidR="00225075" w:rsidRPr="00433AE9" w:rsidRDefault="00225075" w:rsidP="008B2391">
            <w:pPr>
              <w:pStyle w:val="TAL"/>
              <w:rPr>
                <w:moveTo w:id="790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7A91967" w14:textId="77777777" w:rsidR="00225075" w:rsidRPr="00433AE9" w:rsidRDefault="00225075" w:rsidP="008B2391">
            <w:pPr>
              <w:pStyle w:val="TAL"/>
              <w:rPr>
                <w:moveTo w:id="791" w:author="Apple_110bis (Manasa)" w:date="2024-04-04T10:43:00Z"/>
                <w:rFonts w:eastAsia="SimSun"/>
              </w:rPr>
            </w:pPr>
            <w:moveTo w:id="792" w:author="Apple_110bis (Manasa)" w:date="2024-04-04T10:43:00Z">
              <w:r w:rsidRPr="00433AE9">
                <w:rPr>
                  <w:rFonts w:eastAsia="SimSun"/>
                </w:rPr>
                <w:t>Density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5D406A9E" w14:textId="77777777" w:rsidR="00225075" w:rsidRPr="00433AE9" w:rsidRDefault="00225075" w:rsidP="008B2391">
            <w:pPr>
              <w:pStyle w:val="TAC"/>
              <w:rPr>
                <w:moveTo w:id="793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B472650" w14:textId="77777777" w:rsidR="00225075" w:rsidRPr="00433AE9" w:rsidRDefault="00225075" w:rsidP="008B2391">
            <w:pPr>
              <w:pStyle w:val="TAC"/>
              <w:rPr>
                <w:moveTo w:id="794" w:author="Apple_110bis (Manasa)" w:date="2024-04-04T10:43:00Z"/>
                <w:rFonts w:eastAsia="SimSun"/>
              </w:rPr>
            </w:pPr>
            <w:moveTo w:id="795" w:author="Apple_110bis (Manasa)" w:date="2024-04-04T10:43:00Z">
              <w:r w:rsidRPr="00433AE9">
                <w:rPr>
                  <w:rFonts w:eastAsia="SimSun"/>
                </w:rPr>
                <w:t>3</w:t>
              </w:r>
            </w:moveTo>
          </w:p>
        </w:tc>
      </w:tr>
      <w:tr w:rsidR="00225075" w:rsidRPr="00095321" w14:paraId="7168BB21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5AA85458" w14:textId="77777777" w:rsidR="00225075" w:rsidRPr="00433AE9" w:rsidRDefault="00225075" w:rsidP="008B2391">
            <w:pPr>
              <w:pStyle w:val="TAL"/>
              <w:rPr>
                <w:moveTo w:id="796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6B8A078" w14:textId="77777777" w:rsidR="00225075" w:rsidRPr="00433AE9" w:rsidRDefault="00225075" w:rsidP="008B2391">
            <w:pPr>
              <w:pStyle w:val="TAL"/>
              <w:rPr>
                <w:moveTo w:id="797" w:author="Apple_110bis (Manasa)" w:date="2024-04-04T10:43:00Z"/>
                <w:rFonts w:eastAsia="SimSun"/>
              </w:rPr>
            </w:pPr>
            <w:moveTo w:id="798" w:author="Apple_110bis (Manasa)" w:date="2024-04-04T10:43:00Z">
              <w:r w:rsidRPr="00433AE9">
                <w:rPr>
                  <w:rFonts w:eastAsia="SimSun"/>
                </w:rPr>
                <w:t>CSI-RS periodicity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3F0CFAB" w14:textId="77777777" w:rsidR="00225075" w:rsidRPr="00433AE9" w:rsidRDefault="00225075" w:rsidP="008B2391">
            <w:pPr>
              <w:pStyle w:val="TAC"/>
              <w:rPr>
                <w:moveTo w:id="799" w:author="Apple_110bis (Manasa)" w:date="2024-04-04T10:43:00Z"/>
                <w:rFonts w:eastAsia="SimSun"/>
              </w:rPr>
            </w:pPr>
            <w:moveTo w:id="800" w:author="Apple_110bis (Manasa)" w:date="2024-04-04T10:43:00Z">
              <w:r w:rsidRPr="00433AE9">
                <w:rPr>
                  <w:rFonts w:eastAsia="SimSun"/>
                </w:rPr>
                <w:t>Slots</w:t>
              </w:r>
            </w:moveTo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85BB62C" w14:textId="77777777" w:rsidR="00225075" w:rsidRPr="00433AE9" w:rsidRDefault="00225075" w:rsidP="008B2391">
            <w:pPr>
              <w:pStyle w:val="TAC"/>
              <w:rPr>
                <w:moveTo w:id="801" w:author="Apple_110bis (Manasa)" w:date="2024-04-04T10:43:00Z"/>
                <w:rFonts w:eastAsia="SimSun"/>
              </w:rPr>
            </w:pPr>
            <w:moveTo w:id="802" w:author="Apple_110bis (Manasa)" w:date="2024-04-04T10:43:00Z">
              <w:r w:rsidRPr="00433AE9">
                <w:rPr>
                  <w:rFonts w:eastAsia="SimSun"/>
                </w:rPr>
                <w:t>160</w:t>
              </w:r>
            </w:moveTo>
          </w:p>
        </w:tc>
      </w:tr>
      <w:tr w:rsidR="00225075" w:rsidRPr="00095321" w14:paraId="44647767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59DFD8A6" w14:textId="77777777" w:rsidR="00225075" w:rsidRPr="00433AE9" w:rsidRDefault="00225075" w:rsidP="008B2391">
            <w:pPr>
              <w:pStyle w:val="TAL"/>
              <w:rPr>
                <w:moveTo w:id="803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B87354A" w14:textId="77777777" w:rsidR="00225075" w:rsidRPr="00433AE9" w:rsidRDefault="00225075" w:rsidP="008B2391">
            <w:pPr>
              <w:pStyle w:val="TAL"/>
              <w:rPr>
                <w:moveTo w:id="804" w:author="Apple_110bis (Manasa)" w:date="2024-04-04T10:43:00Z"/>
                <w:rFonts w:eastAsia="SimSun"/>
              </w:rPr>
            </w:pPr>
            <w:moveTo w:id="805" w:author="Apple_110bis (Manasa)" w:date="2024-04-04T10:43:00Z">
              <w:r w:rsidRPr="00433AE9">
                <w:rPr>
                  <w:rFonts w:eastAsia="SimSun"/>
                </w:rPr>
                <w:t>CSI-RS offset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0D1441AF" w14:textId="77777777" w:rsidR="00225075" w:rsidRPr="00433AE9" w:rsidRDefault="00225075" w:rsidP="008B2391">
            <w:pPr>
              <w:pStyle w:val="TAC"/>
              <w:rPr>
                <w:moveTo w:id="806" w:author="Apple_110bis (Manasa)" w:date="2024-04-04T10:43:00Z"/>
                <w:rFonts w:eastAsia="SimSun"/>
              </w:rPr>
            </w:pPr>
            <w:moveTo w:id="807" w:author="Apple_110bis (Manasa)" w:date="2024-04-04T10:43:00Z">
              <w:r w:rsidRPr="00433AE9">
                <w:rPr>
                  <w:rFonts w:eastAsia="SimSun"/>
                </w:rPr>
                <w:t>Slots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5D289C55" w14:textId="77777777" w:rsidR="00225075" w:rsidRPr="00433AE9" w:rsidRDefault="00225075" w:rsidP="008B2391">
            <w:pPr>
              <w:pStyle w:val="TAC"/>
              <w:rPr>
                <w:moveTo w:id="808" w:author="Apple_110bis (Manasa)" w:date="2024-04-04T10:43:00Z"/>
                <w:rFonts w:eastAsia="SimSun"/>
              </w:rPr>
            </w:pPr>
            <w:moveTo w:id="809" w:author="Apple_110bis (Manasa)" w:date="2024-04-04T10:43:00Z">
              <w:r w:rsidRPr="00433AE9">
                <w:rPr>
                  <w:rFonts w:eastAsia="SimSun"/>
                </w:rPr>
                <w:t xml:space="preserve">0 for CSI-RS resources 1,2 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7A0246D6" w14:textId="77777777" w:rsidR="00225075" w:rsidRPr="00433AE9" w:rsidRDefault="00225075" w:rsidP="008B2391">
            <w:pPr>
              <w:pStyle w:val="TAC"/>
              <w:rPr>
                <w:moveTo w:id="810" w:author="Apple_110bis (Manasa)" w:date="2024-04-04T10:43:00Z"/>
                <w:rFonts w:eastAsia="SimSun"/>
              </w:rPr>
            </w:pPr>
            <w:moveTo w:id="811" w:author="Apple_110bis (Manasa)" w:date="2024-04-04T10:43:00Z">
              <w:r w:rsidRPr="00433AE9">
                <w:rPr>
                  <w:rFonts w:eastAsia="SimSun"/>
                </w:rPr>
                <w:t>0 for CSI-RS resources 3, 4</w:t>
              </w:r>
            </w:moveTo>
          </w:p>
        </w:tc>
      </w:tr>
      <w:tr w:rsidR="00225075" w:rsidRPr="00C25669" w14:paraId="4B7AD82D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5D458767" w14:textId="77777777" w:rsidR="00225075" w:rsidRPr="00433AE9" w:rsidRDefault="00225075" w:rsidP="008B2391">
            <w:pPr>
              <w:pStyle w:val="TAL"/>
              <w:rPr>
                <w:moveTo w:id="812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F686437" w14:textId="77777777" w:rsidR="00225075" w:rsidRPr="00433AE9" w:rsidRDefault="00225075" w:rsidP="008B2391">
            <w:pPr>
              <w:pStyle w:val="TAL"/>
              <w:rPr>
                <w:moveTo w:id="813" w:author="Apple_110bis (Manasa)" w:date="2024-04-04T10:43:00Z"/>
                <w:rFonts w:eastAsia="SimSun"/>
              </w:rPr>
            </w:pPr>
            <w:moveTo w:id="814" w:author="Apple_110bis (Manasa)" w:date="2024-04-04T10:43:00Z">
              <w:r w:rsidRPr="00433AE9">
                <w:rPr>
                  <w:rFonts w:eastAsia="SimSun"/>
                </w:rPr>
                <w:t>QCL info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2D97E19" w14:textId="77777777" w:rsidR="00225075" w:rsidRPr="00433AE9" w:rsidRDefault="00225075" w:rsidP="008B2391">
            <w:pPr>
              <w:pStyle w:val="TAC"/>
              <w:rPr>
                <w:moveTo w:id="81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CC78968" w14:textId="77777777" w:rsidR="00225075" w:rsidRPr="00433AE9" w:rsidRDefault="00225075" w:rsidP="008B2391">
            <w:pPr>
              <w:pStyle w:val="TAC"/>
              <w:rPr>
                <w:moveTo w:id="816" w:author="Apple_110bis (Manasa)" w:date="2024-04-04T10:43:00Z"/>
                <w:rFonts w:eastAsia="SimSun"/>
              </w:rPr>
            </w:pPr>
            <w:moveTo w:id="817" w:author="Apple_110bis (Manasa)" w:date="2024-04-04T10:43:00Z">
              <w:r w:rsidRPr="00433AE9">
                <w:rPr>
                  <w:rFonts w:eastAsia="SimSun"/>
                </w:rPr>
                <w:t>TCI state #2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2DEF2C14" w14:textId="77777777" w:rsidR="00225075" w:rsidRPr="00433AE9" w:rsidRDefault="00225075" w:rsidP="008B2391">
            <w:pPr>
              <w:pStyle w:val="TAC"/>
              <w:rPr>
                <w:moveTo w:id="818" w:author="Apple_110bis (Manasa)" w:date="2024-04-04T10:43:00Z"/>
                <w:rFonts w:eastAsia="SimSun"/>
              </w:rPr>
            </w:pPr>
            <w:moveTo w:id="819" w:author="Apple_110bis (Manasa)" w:date="2024-04-04T10:43:00Z">
              <w:r w:rsidRPr="00433AE9">
                <w:rPr>
                  <w:rFonts w:eastAsia="SimSun"/>
                </w:rPr>
                <w:t>TCI state #3</w:t>
              </w:r>
            </w:moveTo>
          </w:p>
        </w:tc>
      </w:tr>
      <w:tr w:rsidR="00225075" w:rsidRPr="00095321" w14:paraId="3797F81B" w14:textId="77777777" w:rsidTr="008B2391">
        <w:tc>
          <w:tcPr>
            <w:tcW w:w="2605" w:type="dxa"/>
            <w:gridSpan w:val="2"/>
            <w:vMerge w:val="restart"/>
            <w:shd w:val="clear" w:color="auto" w:fill="auto"/>
            <w:vAlign w:val="center"/>
          </w:tcPr>
          <w:p w14:paraId="42C4192E" w14:textId="77777777" w:rsidR="00225075" w:rsidRPr="00433AE9" w:rsidRDefault="00225075" w:rsidP="008B2391">
            <w:pPr>
              <w:pStyle w:val="TAL"/>
              <w:rPr>
                <w:moveTo w:id="820" w:author="Apple_110bis (Manasa)" w:date="2024-04-04T10:43:00Z"/>
                <w:rFonts w:eastAsia="SimSun"/>
              </w:rPr>
            </w:pPr>
            <w:moveTo w:id="821" w:author="Apple_110bis (Manasa)" w:date="2024-04-04T10:43:00Z">
              <w:r w:rsidRPr="00433AE9">
                <w:rPr>
                  <w:rFonts w:eastAsia="SimSun"/>
                </w:rPr>
                <w:t>PTRS</w:t>
              </w:r>
            </w:moveTo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806C396" w14:textId="77777777" w:rsidR="00225075" w:rsidRPr="00433AE9" w:rsidRDefault="00225075" w:rsidP="008B2391">
            <w:pPr>
              <w:pStyle w:val="TAL"/>
              <w:rPr>
                <w:moveTo w:id="822" w:author="Apple_110bis (Manasa)" w:date="2024-04-04T10:43:00Z"/>
                <w:rFonts w:eastAsia="SimSun"/>
              </w:rPr>
            </w:pPr>
            <w:moveTo w:id="823" w:author="Apple_110bis (Manasa)" w:date="2024-04-04T10:43:00Z">
              <w:r w:rsidRPr="00433AE9">
                <w:t>Frequency density (</w:t>
              </w:r>
              <w:r w:rsidRPr="00433AE9">
                <w:rPr>
                  <w:i/>
                </w:rPr>
                <w:t>K</w:t>
              </w:r>
              <w:r w:rsidRPr="00433AE9">
                <w:rPr>
                  <w:i/>
                  <w:vertAlign w:val="subscript"/>
                </w:rPr>
                <w:t>PT-RS</w:t>
              </w:r>
              <w:r w:rsidRPr="00433AE9">
                <w:t>)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68A5571" w14:textId="77777777" w:rsidR="00225075" w:rsidRPr="00433AE9" w:rsidRDefault="00225075" w:rsidP="008B2391">
            <w:pPr>
              <w:pStyle w:val="TAC"/>
              <w:rPr>
                <w:moveTo w:id="82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3FCA4F1" w14:textId="77777777" w:rsidR="00225075" w:rsidRPr="00433AE9" w:rsidRDefault="00225075" w:rsidP="008B2391">
            <w:pPr>
              <w:pStyle w:val="TAC"/>
              <w:rPr>
                <w:moveTo w:id="825" w:author="Apple_110bis (Manasa)" w:date="2024-04-04T10:43:00Z"/>
                <w:rFonts w:eastAsia="SimSun"/>
              </w:rPr>
            </w:pPr>
            <w:moveTo w:id="826" w:author="Apple_110bis (Manasa)" w:date="2024-04-04T10:43:00Z">
              <w:r w:rsidRPr="00433AE9">
                <w:t>2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E50AA09" w14:textId="77777777" w:rsidR="00225075" w:rsidRPr="00433AE9" w:rsidRDefault="00225075" w:rsidP="008B2391">
            <w:pPr>
              <w:pStyle w:val="TAC"/>
              <w:rPr>
                <w:moveTo w:id="827" w:author="Apple_110bis (Manasa)" w:date="2024-04-04T10:43:00Z"/>
                <w:rFonts w:eastAsia="SimSun"/>
              </w:rPr>
            </w:pPr>
            <w:moveTo w:id="828" w:author="Apple_110bis (Manasa)" w:date="2024-04-04T10:43:00Z">
              <w:r w:rsidRPr="00433AE9">
                <w:t>2</w:t>
              </w:r>
            </w:moveTo>
          </w:p>
        </w:tc>
      </w:tr>
      <w:tr w:rsidR="00225075" w:rsidRPr="00095321" w14:paraId="739D9E07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5C15FFAB" w14:textId="77777777" w:rsidR="00225075" w:rsidRPr="00433AE9" w:rsidRDefault="00225075" w:rsidP="008B2391">
            <w:pPr>
              <w:pStyle w:val="TAL"/>
              <w:rPr>
                <w:moveTo w:id="829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2FE377C" w14:textId="77777777" w:rsidR="00225075" w:rsidRPr="00433AE9" w:rsidRDefault="00225075" w:rsidP="008B2391">
            <w:pPr>
              <w:pStyle w:val="TAL"/>
              <w:rPr>
                <w:moveTo w:id="830" w:author="Apple_110bis (Manasa)" w:date="2024-04-04T10:43:00Z"/>
                <w:rFonts w:eastAsia="SimSun"/>
              </w:rPr>
            </w:pPr>
            <w:moveTo w:id="831" w:author="Apple_110bis (Manasa)" w:date="2024-04-04T10:43:00Z">
              <w:r w:rsidRPr="00433AE9">
                <w:t>Time density (</w:t>
              </w:r>
              <w:r w:rsidRPr="00433AE9">
                <w:rPr>
                  <w:i/>
                </w:rPr>
                <w:t>L</w:t>
              </w:r>
              <w:r w:rsidRPr="00433AE9">
                <w:rPr>
                  <w:i/>
                  <w:vertAlign w:val="subscript"/>
                </w:rPr>
                <w:t>PT-RS</w:t>
              </w:r>
              <w:r w:rsidRPr="00433AE9">
                <w:t>)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DA36D41" w14:textId="77777777" w:rsidR="00225075" w:rsidRPr="00433AE9" w:rsidRDefault="00225075" w:rsidP="008B2391">
            <w:pPr>
              <w:pStyle w:val="TAC"/>
              <w:rPr>
                <w:moveTo w:id="83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1A35552" w14:textId="77777777" w:rsidR="00225075" w:rsidRPr="00433AE9" w:rsidRDefault="00225075" w:rsidP="008B2391">
            <w:pPr>
              <w:pStyle w:val="TAC"/>
              <w:rPr>
                <w:moveTo w:id="833" w:author="Apple_110bis (Manasa)" w:date="2024-04-04T10:43:00Z"/>
                <w:rFonts w:eastAsia="SimSun"/>
              </w:rPr>
            </w:pPr>
            <w:moveTo w:id="834" w:author="Apple_110bis (Manasa)" w:date="2024-04-04T10:43:00Z">
              <w:r w:rsidRPr="00433AE9">
                <w:t>1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720CE442" w14:textId="77777777" w:rsidR="00225075" w:rsidRPr="00433AE9" w:rsidRDefault="00225075" w:rsidP="008B2391">
            <w:pPr>
              <w:pStyle w:val="TAC"/>
              <w:rPr>
                <w:moveTo w:id="835" w:author="Apple_110bis (Manasa)" w:date="2024-04-04T10:43:00Z"/>
                <w:rFonts w:eastAsia="SimSun"/>
              </w:rPr>
            </w:pPr>
            <w:moveTo w:id="836" w:author="Apple_110bis (Manasa)" w:date="2024-04-04T10:43:00Z">
              <w:r w:rsidRPr="00433AE9">
                <w:t>1</w:t>
              </w:r>
            </w:moveTo>
          </w:p>
        </w:tc>
      </w:tr>
      <w:tr w:rsidR="00225075" w:rsidRPr="00095321" w14:paraId="5BD9040C" w14:textId="77777777" w:rsidTr="008B2391">
        <w:tc>
          <w:tcPr>
            <w:tcW w:w="2605" w:type="dxa"/>
            <w:gridSpan w:val="2"/>
            <w:vMerge/>
            <w:shd w:val="clear" w:color="auto" w:fill="auto"/>
            <w:vAlign w:val="center"/>
          </w:tcPr>
          <w:p w14:paraId="00C46710" w14:textId="77777777" w:rsidR="00225075" w:rsidRPr="00433AE9" w:rsidRDefault="00225075" w:rsidP="008B2391">
            <w:pPr>
              <w:pStyle w:val="TAL"/>
              <w:rPr>
                <w:moveTo w:id="837" w:author="Apple_110bis (Manasa)" w:date="2024-04-04T10:43:00Z"/>
                <w:rFonts w:eastAsia="SimSu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9B26F50" w14:textId="77777777" w:rsidR="00225075" w:rsidRPr="00433AE9" w:rsidRDefault="00225075" w:rsidP="008B2391">
            <w:pPr>
              <w:pStyle w:val="TAL"/>
              <w:rPr>
                <w:moveTo w:id="838" w:author="Apple_110bis (Manasa)" w:date="2024-04-04T10:43:00Z"/>
                <w:rFonts w:eastAsia="SimSun"/>
              </w:rPr>
            </w:pPr>
            <w:moveTo w:id="839" w:author="Apple_110bis (Manasa)" w:date="2024-04-04T10:43:00Z">
              <w:r w:rsidRPr="00433AE9">
                <w:rPr>
                  <w:rFonts w:eastAsia="SimSun"/>
                </w:rPr>
                <w:t>Resource Element Offset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1D6500C5" w14:textId="77777777" w:rsidR="00225075" w:rsidRPr="00433AE9" w:rsidRDefault="00225075" w:rsidP="008B2391">
            <w:pPr>
              <w:pStyle w:val="TAC"/>
              <w:rPr>
                <w:moveTo w:id="840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6DB4717" w14:textId="77777777" w:rsidR="00225075" w:rsidRPr="00433AE9" w:rsidRDefault="00225075" w:rsidP="008B2391">
            <w:pPr>
              <w:pStyle w:val="TAC"/>
              <w:rPr>
                <w:moveTo w:id="841" w:author="Apple_110bis (Manasa)" w:date="2024-04-04T10:43:00Z"/>
                <w:rFonts w:eastAsia="SimSun"/>
              </w:rPr>
            </w:pPr>
            <w:moveTo w:id="842" w:author="Apple_110bis (Manasa)" w:date="2024-04-04T10:43:00Z">
              <w:r w:rsidRPr="00433AE9">
                <w:rPr>
                  <w:rFonts w:eastAsia="SimSun"/>
                </w:rPr>
                <w:t>2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6543246B" w14:textId="77777777" w:rsidR="00225075" w:rsidRPr="00433AE9" w:rsidRDefault="00225075" w:rsidP="008B2391">
            <w:pPr>
              <w:pStyle w:val="TAC"/>
              <w:rPr>
                <w:moveTo w:id="843" w:author="Apple_110bis (Manasa)" w:date="2024-04-04T10:43:00Z"/>
                <w:rFonts w:eastAsia="SimSun"/>
              </w:rPr>
            </w:pPr>
            <w:moveTo w:id="844" w:author="Apple_110bis (Manasa)" w:date="2024-04-04T10:43:00Z">
              <w:r w:rsidRPr="00433AE9">
                <w:rPr>
                  <w:rFonts w:eastAsia="SimSun"/>
                </w:rPr>
                <w:t>0</w:t>
              </w:r>
            </w:moveTo>
          </w:p>
        </w:tc>
      </w:tr>
      <w:tr w:rsidR="00225075" w:rsidRPr="00C25669" w14:paraId="454EB2F7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2F7D1EC5" w14:textId="77777777" w:rsidR="00225075" w:rsidRPr="00433AE9" w:rsidRDefault="00225075" w:rsidP="008B2391">
            <w:pPr>
              <w:pStyle w:val="TAL"/>
              <w:rPr>
                <w:moveTo w:id="845" w:author="Apple_110bis (Manasa)" w:date="2024-04-04T10:43:00Z"/>
                <w:rFonts w:eastAsia="SimSun"/>
              </w:rPr>
            </w:pPr>
            <w:moveTo w:id="846" w:author="Apple_110bis (Manasa)" w:date="2024-04-04T10:43:00Z">
              <w:r w:rsidRPr="00433AE9">
                <w:rPr>
                  <w:rFonts w:eastAsia="SimSun"/>
                </w:rPr>
                <w:t>Duplex mode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E12404F" w14:textId="77777777" w:rsidR="00225075" w:rsidRPr="00433AE9" w:rsidRDefault="00225075" w:rsidP="008B2391">
            <w:pPr>
              <w:pStyle w:val="TAC"/>
              <w:rPr>
                <w:moveTo w:id="84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D3A013F" w14:textId="77777777" w:rsidR="00225075" w:rsidRPr="00433AE9" w:rsidRDefault="00225075" w:rsidP="008B2391">
            <w:pPr>
              <w:pStyle w:val="TAC"/>
              <w:rPr>
                <w:moveTo w:id="848" w:author="Apple_110bis (Manasa)" w:date="2024-04-04T10:43:00Z"/>
                <w:rFonts w:eastAsia="SimSun"/>
              </w:rPr>
            </w:pPr>
            <w:moveTo w:id="849" w:author="Apple_110bis (Manasa)" w:date="2024-04-04T10:43:00Z">
              <w:r w:rsidRPr="00433AE9">
                <w:rPr>
                  <w:rFonts w:eastAsia="SimSun"/>
                </w:rPr>
                <w:t>TDD</w:t>
              </w:r>
            </w:moveTo>
          </w:p>
        </w:tc>
      </w:tr>
      <w:tr w:rsidR="00225075" w:rsidRPr="00C25669" w14:paraId="018824C6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773488D7" w14:textId="77777777" w:rsidR="00225075" w:rsidRPr="00433AE9" w:rsidRDefault="00225075" w:rsidP="008B2391">
            <w:pPr>
              <w:pStyle w:val="TAL"/>
              <w:rPr>
                <w:moveTo w:id="850" w:author="Apple_110bis (Manasa)" w:date="2024-04-04T10:43:00Z"/>
                <w:rFonts w:eastAsia="SimSun"/>
              </w:rPr>
            </w:pPr>
            <w:moveTo w:id="851" w:author="Apple_110bis (Manasa)" w:date="2024-04-04T10:43:00Z">
              <w:r w:rsidRPr="00433AE9">
                <w:rPr>
                  <w:rFonts w:eastAsia="SimSun"/>
                </w:rPr>
                <w:t>Active DL BWP index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5729B83" w14:textId="77777777" w:rsidR="00225075" w:rsidRPr="00433AE9" w:rsidRDefault="00225075" w:rsidP="008B2391">
            <w:pPr>
              <w:pStyle w:val="TAC"/>
              <w:rPr>
                <w:moveTo w:id="852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8C4D0BA" w14:textId="77777777" w:rsidR="00225075" w:rsidRPr="00433AE9" w:rsidRDefault="00225075" w:rsidP="008B2391">
            <w:pPr>
              <w:pStyle w:val="TAC"/>
              <w:rPr>
                <w:moveTo w:id="853" w:author="Apple_110bis (Manasa)" w:date="2024-04-04T10:43:00Z"/>
                <w:rFonts w:eastAsia="SimSun"/>
              </w:rPr>
            </w:pPr>
            <w:moveTo w:id="854" w:author="Apple_110bis (Manasa)" w:date="2024-04-04T10:43:00Z">
              <w:r w:rsidRPr="00433AE9">
                <w:rPr>
                  <w:rFonts w:eastAsia="SimSun"/>
                </w:rPr>
                <w:t>1</w:t>
              </w:r>
            </w:moveTo>
          </w:p>
        </w:tc>
      </w:tr>
      <w:tr w:rsidR="00225075" w:rsidRPr="00C25669" w14:paraId="098E8350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5EF7720E" w14:textId="77777777" w:rsidR="00225075" w:rsidRPr="00433AE9" w:rsidRDefault="00225075" w:rsidP="008B2391">
            <w:pPr>
              <w:pStyle w:val="TAL"/>
              <w:rPr>
                <w:moveTo w:id="855" w:author="Apple_110bis (Manasa)" w:date="2024-04-04T10:43:00Z"/>
                <w:rFonts w:eastAsia="SimSun"/>
              </w:rPr>
            </w:pPr>
            <w:moveTo w:id="856" w:author="Apple_110bis (Manasa)" w:date="2024-04-04T10:43:00Z">
              <w:r w:rsidRPr="00433AE9">
                <w:rPr>
                  <w:rFonts w:eastAsia="SimSun"/>
                </w:rPr>
                <w:t>PDSCH configuration</w:t>
              </w:r>
            </w:moveTo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5DF70C8" w14:textId="77777777" w:rsidR="00225075" w:rsidRPr="00433AE9" w:rsidRDefault="00225075" w:rsidP="008B2391">
            <w:pPr>
              <w:pStyle w:val="TAL"/>
              <w:rPr>
                <w:moveTo w:id="857" w:author="Apple_110bis (Manasa)" w:date="2024-04-04T10:43:00Z"/>
                <w:rFonts w:eastAsia="SimSun"/>
              </w:rPr>
            </w:pPr>
            <w:moveTo w:id="858" w:author="Apple_110bis (Manasa)" w:date="2024-04-04T10:43:00Z">
              <w:r w:rsidRPr="00433AE9">
                <w:rPr>
                  <w:rFonts w:eastAsia="SimSun"/>
                </w:rPr>
                <w:t>Mapping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7F68AF6" w14:textId="77777777" w:rsidR="00225075" w:rsidRPr="00433AE9" w:rsidRDefault="00225075" w:rsidP="008B2391">
            <w:pPr>
              <w:pStyle w:val="TAC"/>
              <w:rPr>
                <w:moveTo w:id="85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83DE532" w14:textId="77777777" w:rsidR="00225075" w:rsidRPr="00433AE9" w:rsidRDefault="00225075" w:rsidP="008B2391">
            <w:pPr>
              <w:pStyle w:val="TAC"/>
              <w:rPr>
                <w:moveTo w:id="860" w:author="Apple_110bis (Manasa)" w:date="2024-04-04T10:43:00Z"/>
                <w:rFonts w:eastAsia="SimSun"/>
              </w:rPr>
            </w:pPr>
            <w:moveTo w:id="861" w:author="Apple_110bis (Manasa)" w:date="2024-04-04T10:43:00Z">
              <w:r w:rsidRPr="00433AE9">
                <w:rPr>
                  <w:rFonts w:eastAsia="SimSun"/>
                </w:rPr>
                <w:t>Type A</w:t>
              </w:r>
            </w:moveTo>
          </w:p>
        </w:tc>
      </w:tr>
      <w:tr w:rsidR="00225075" w:rsidRPr="00C25669" w14:paraId="443FAA0A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B5046DD" w14:textId="77777777" w:rsidR="00225075" w:rsidRPr="00433AE9" w:rsidRDefault="00225075" w:rsidP="008B2391">
            <w:pPr>
              <w:pStyle w:val="TAL"/>
              <w:rPr>
                <w:moveTo w:id="862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11BB6BF9" w14:textId="77777777" w:rsidR="00225075" w:rsidRPr="00433AE9" w:rsidRDefault="00225075" w:rsidP="008B2391">
            <w:pPr>
              <w:pStyle w:val="TAL"/>
              <w:rPr>
                <w:moveTo w:id="863" w:author="Apple_110bis (Manasa)" w:date="2024-04-04T10:43:00Z"/>
                <w:rFonts w:eastAsia="SimSun"/>
              </w:rPr>
            </w:pPr>
            <w:moveTo w:id="864" w:author="Apple_110bis (Manasa)" w:date="2024-04-04T10:43:00Z">
              <w:r w:rsidRPr="00433AE9">
                <w:rPr>
                  <w:rFonts w:eastAsia="SimSun"/>
                </w:rPr>
                <w:t>k0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5E29E135" w14:textId="77777777" w:rsidR="00225075" w:rsidRPr="00433AE9" w:rsidRDefault="00225075" w:rsidP="008B2391">
            <w:pPr>
              <w:pStyle w:val="TAC"/>
              <w:rPr>
                <w:moveTo w:id="865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7B19F79" w14:textId="77777777" w:rsidR="00225075" w:rsidRPr="00433AE9" w:rsidRDefault="00225075" w:rsidP="008B2391">
            <w:pPr>
              <w:pStyle w:val="TAC"/>
              <w:rPr>
                <w:moveTo w:id="866" w:author="Apple_110bis (Manasa)" w:date="2024-04-04T10:43:00Z"/>
                <w:rFonts w:eastAsia="SimSun"/>
              </w:rPr>
            </w:pPr>
            <w:moveTo w:id="867" w:author="Apple_110bis (Manasa)" w:date="2024-04-04T10:43:00Z">
              <w:r w:rsidRPr="00433AE9">
                <w:rPr>
                  <w:rFonts w:eastAsia="SimSun"/>
                </w:rPr>
                <w:t>0</w:t>
              </w:r>
            </w:moveTo>
          </w:p>
        </w:tc>
      </w:tr>
      <w:tr w:rsidR="00225075" w:rsidRPr="00C25669" w14:paraId="0081E2A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96B2D9A" w14:textId="77777777" w:rsidR="00225075" w:rsidRPr="00433AE9" w:rsidRDefault="00225075" w:rsidP="008B2391">
            <w:pPr>
              <w:pStyle w:val="TAL"/>
              <w:rPr>
                <w:moveTo w:id="868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FC16354" w14:textId="77777777" w:rsidR="00225075" w:rsidRPr="00433AE9" w:rsidRDefault="00225075" w:rsidP="008B2391">
            <w:pPr>
              <w:pStyle w:val="TAL"/>
              <w:rPr>
                <w:moveTo w:id="869" w:author="Apple_110bis (Manasa)" w:date="2024-04-04T10:43:00Z"/>
                <w:rFonts w:eastAsia="SimSun"/>
              </w:rPr>
            </w:pPr>
            <w:moveTo w:id="870" w:author="Apple_110bis (Manasa)" w:date="2024-04-04T10:43:00Z">
              <w:r w:rsidRPr="00433AE9">
                <w:rPr>
                  <w:rFonts w:eastAsia="SimSun"/>
                </w:rPr>
                <w:t xml:space="preserve">Starting symbol (S) 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90C8D6B" w14:textId="77777777" w:rsidR="00225075" w:rsidRPr="00433AE9" w:rsidRDefault="00225075" w:rsidP="008B2391">
            <w:pPr>
              <w:pStyle w:val="TAC"/>
              <w:rPr>
                <w:moveTo w:id="871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19A1E1C" w14:textId="77777777" w:rsidR="00225075" w:rsidRPr="00433AE9" w:rsidRDefault="00225075" w:rsidP="008B2391">
            <w:pPr>
              <w:pStyle w:val="TAC"/>
              <w:rPr>
                <w:moveTo w:id="872" w:author="Apple_110bis (Manasa)" w:date="2024-04-04T10:43:00Z"/>
                <w:rFonts w:eastAsia="SimSun"/>
              </w:rPr>
            </w:pPr>
            <w:moveTo w:id="873" w:author="Apple_110bis (Manasa)" w:date="2024-04-04T10:43:00Z">
              <w:r w:rsidRPr="00433AE9">
                <w:rPr>
                  <w:rFonts w:eastAsia="SimSun"/>
                </w:rPr>
                <w:t>2</w:t>
              </w:r>
            </w:moveTo>
          </w:p>
        </w:tc>
      </w:tr>
      <w:tr w:rsidR="00225075" w:rsidRPr="00C25669" w14:paraId="29C0B03F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1E0E947" w14:textId="77777777" w:rsidR="00225075" w:rsidRPr="00433AE9" w:rsidRDefault="00225075" w:rsidP="008B2391">
            <w:pPr>
              <w:pStyle w:val="TAL"/>
              <w:rPr>
                <w:moveTo w:id="874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C61FCA4" w14:textId="77777777" w:rsidR="00225075" w:rsidRPr="00433AE9" w:rsidRDefault="00225075" w:rsidP="008B2391">
            <w:pPr>
              <w:pStyle w:val="TAL"/>
              <w:rPr>
                <w:moveTo w:id="875" w:author="Apple_110bis (Manasa)" w:date="2024-04-04T10:43:00Z"/>
                <w:rFonts w:eastAsia="SimSun"/>
              </w:rPr>
            </w:pPr>
            <w:moveTo w:id="876" w:author="Apple_110bis (Manasa)" w:date="2024-04-04T10:43:00Z">
              <w:r w:rsidRPr="00433AE9">
                <w:rPr>
                  <w:rFonts w:eastAsia="SimSun"/>
                </w:rPr>
                <w:t>Length (L)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56261F98" w14:textId="77777777" w:rsidR="00225075" w:rsidRPr="00433AE9" w:rsidRDefault="00225075" w:rsidP="008B2391">
            <w:pPr>
              <w:pStyle w:val="TAC"/>
              <w:rPr>
                <w:moveTo w:id="87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F96DD9E" w14:textId="77777777" w:rsidR="00225075" w:rsidRPr="00433AE9" w:rsidRDefault="00225075" w:rsidP="008B2391">
            <w:pPr>
              <w:pStyle w:val="TAC"/>
              <w:rPr>
                <w:moveTo w:id="878" w:author="Apple_110bis (Manasa)" w:date="2024-04-04T10:43:00Z"/>
                <w:rFonts w:eastAsia="SimSun"/>
              </w:rPr>
            </w:pPr>
            <w:moveTo w:id="879" w:author="Apple_110bis (Manasa)" w:date="2024-04-04T10:43:00Z">
              <w:r w:rsidRPr="00433AE9">
                <w:rPr>
                  <w:rFonts w:eastAsia="SimSun"/>
                </w:rPr>
                <w:t>12</w:t>
              </w:r>
            </w:moveTo>
          </w:p>
        </w:tc>
      </w:tr>
      <w:tr w:rsidR="00225075" w:rsidRPr="00C25669" w14:paraId="61ADF06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0361D0D" w14:textId="77777777" w:rsidR="00225075" w:rsidRPr="00433AE9" w:rsidRDefault="00225075" w:rsidP="008B2391">
            <w:pPr>
              <w:pStyle w:val="TAL"/>
              <w:rPr>
                <w:moveTo w:id="880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17057675" w14:textId="77777777" w:rsidR="00225075" w:rsidRPr="00433AE9" w:rsidRDefault="00225075" w:rsidP="008B2391">
            <w:pPr>
              <w:pStyle w:val="TAL"/>
              <w:rPr>
                <w:moveTo w:id="881" w:author="Apple_110bis (Manasa)" w:date="2024-04-04T10:43:00Z"/>
                <w:rFonts w:eastAsia="SimSun"/>
              </w:rPr>
            </w:pPr>
            <w:moveTo w:id="882" w:author="Apple_110bis (Manasa)" w:date="2024-04-04T10:43:00Z">
              <w:r w:rsidRPr="00433AE9">
                <w:rPr>
                  <w:rFonts w:eastAsia="SimSun"/>
                </w:rPr>
                <w:t>PRB bundling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79E2E36" w14:textId="77777777" w:rsidR="00225075" w:rsidRPr="00433AE9" w:rsidRDefault="00225075" w:rsidP="008B2391">
            <w:pPr>
              <w:pStyle w:val="TAC"/>
              <w:rPr>
                <w:moveTo w:id="883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A5FA0F1" w14:textId="77777777" w:rsidR="00225075" w:rsidRPr="00433AE9" w:rsidRDefault="00225075" w:rsidP="008B2391">
            <w:pPr>
              <w:pStyle w:val="TAC"/>
              <w:rPr>
                <w:moveTo w:id="884" w:author="Apple_110bis (Manasa)" w:date="2024-04-04T10:43:00Z"/>
                <w:rFonts w:eastAsia="SimSun"/>
              </w:rPr>
            </w:pPr>
            <w:moveTo w:id="885" w:author="Apple_110bis (Manasa)" w:date="2024-04-04T10:43:00Z">
              <w:r w:rsidRPr="00433AE9">
                <w:rPr>
                  <w:rFonts w:eastAsia="SimSun"/>
                </w:rPr>
                <w:t>Static</w:t>
              </w:r>
            </w:moveTo>
          </w:p>
        </w:tc>
      </w:tr>
      <w:tr w:rsidR="00225075" w:rsidRPr="00C25669" w14:paraId="5EF5253B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8ED6C3F" w14:textId="77777777" w:rsidR="00225075" w:rsidRPr="00433AE9" w:rsidRDefault="00225075" w:rsidP="008B2391">
            <w:pPr>
              <w:pStyle w:val="TAL"/>
              <w:rPr>
                <w:moveTo w:id="886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75EA73E" w14:textId="77777777" w:rsidR="00225075" w:rsidRPr="00433AE9" w:rsidRDefault="00225075" w:rsidP="008B2391">
            <w:pPr>
              <w:pStyle w:val="TAL"/>
              <w:rPr>
                <w:moveTo w:id="887" w:author="Apple_110bis (Manasa)" w:date="2024-04-04T10:43:00Z"/>
                <w:rFonts w:eastAsia="SimSun"/>
              </w:rPr>
            </w:pPr>
            <w:moveTo w:id="888" w:author="Apple_110bis (Manasa)" w:date="2024-04-04T10:43:00Z">
              <w:r w:rsidRPr="00433AE9">
                <w:rPr>
                  <w:rFonts w:eastAsia="SimSun"/>
                </w:rPr>
                <w:t>PRB bundling size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0542E71E" w14:textId="77777777" w:rsidR="00225075" w:rsidRPr="00433AE9" w:rsidRDefault="00225075" w:rsidP="008B2391">
            <w:pPr>
              <w:pStyle w:val="TAC"/>
              <w:rPr>
                <w:moveTo w:id="88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2A92B75" w14:textId="77777777" w:rsidR="00225075" w:rsidRPr="00433AE9" w:rsidRDefault="00225075" w:rsidP="008B2391">
            <w:pPr>
              <w:pStyle w:val="TAC"/>
              <w:rPr>
                <w:moveTo w:id="890" w:author="Apple_110bis (Manasa)" w:date="2024-04-04T10:43:00Z"/>
                <w:rFonts w:eastAsia="SimSun"/>
              </w:rPr>
            </w:pPr>
            <w:moveTo w:id="891" w:author="Apple_110bis (Manasa)" w:date="2024-04-04T10:43:00Z">
              <w:r w:rsidRPr="00433AE9">
                <w:rPr>
                  <w:rFonts w:eastAsia="SimSun"/>
                </w:rPr>
                <w:t>2</w:t>
              </w:r>
            </w:moveTo>
          </w:p>
        </w:tc>
      </w:tr>
      <w:tr w:rsidR="00225075" w:rsidRPr="00C25669" w14:paraId="6C5203A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7DA240B1" w14:textId="77777777" w:rsidR="00225075" w:rsidRPr="00433AE9" w:rsidRDefault="00225075" w:rsidP="008B2391">
            <w:pPr>
              <w:pStyle w:val="TAL"/>
              <w:rPr>
                <w:moveTo w:id="892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498B498" w14:textId="77777777" w:rsidR="00225075" w:rsidRPr="00433AE9" w:rsidRDefault="00225075" w:rsidP="008B2391">
            <w:pPr>
              <w:pStyle w:val="TAL"/>
              <w:rPr>
                <w:moveTo w:id="893" w:author="Apple_110bis (Manasa)" w:date="2024-04-04T10:43:00Z"/>
                <w:rFonts w:eastAsia="SimSun"/>
              </w:rPr>
            </w:pPr>
            <w:moveTo w:id="894" w:author="Apple_110bis (Manasa)" w:date="2024-04-04T10:43:00Z">
              <w:r w:rsidRPr="00433AE9">
                <w:rPr>
                  <w:rFonts w:eastAsia="SimSun"/>
                </w:rPr>
                <w:t>Resource allocation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01551373" w14:textId="77777777" w:rsidR="00225075" w:rsidRPr="00433AE9" w:rsidRDefault="00225075" w:rsidP="008B2391">
            <w:pPr>
              <w:pStyle w:val="TAC"/>
              <w:rPr>
                <w:moveTo w:id="895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7D7C94B" w14:textId="77777777" w:rsidR="00225075" w:rsidRPr="00433AE9" w:rsidRDefault="00225075" w:rsidP="008B2391">
            <w:pPr>
              <w:pStyle w:val="TAC"/>
              <w:rPr>
                <w:moveTo w:id="896" w:author="Apple_110bis (Manasa)" w:date="2024-04-04T10:43:00Z"/>
                <w:rFonts w:eastAsia="SimSun"/>
              </w:rPr>
            </w:pPr>
            <w:moveTo w:id="897" w:author="Apple_110bis (Manasa)" w:date="2024-04-04T10:43:00Z">
              <w:r w:rsidRPr="00433AE9">
                <w:rPr>
                  <w:rFonts w:eastAsia="SimSun"/>
                </w:rPr>
                <w:t>Type 1</w:t>
              </w:r>
            </w:moveTo>
          </w:p>
        </w:tc>
      </w:tr>
      <w:tr w:rsidR="00225075" w:rsidRPr="00C25669" w14:paraId="6627F19B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21633F4A" w14:textId="77777777" w:rsidR="00225075" w:rsidRPr="00433AE9" w:rsidRDefault="00225075" w:rsidP="008B2391">
            <w:pPr>
              <w:pStyle w:val="TAL"/>
              <w:rPr>
                <w:moveTo w:id="898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77FCC13" w14:textId="77777777" w:rsidR="00225075" w:rsidRPr="00433AE9" w:rsidRDefault="00225075" w:rsidP="008B2391">
            <w:pPr>
              <w:pStyle w:val="TAL"/>
              <w:rPr>
                <w:moveTo w:id="899" w:author="Apple_110bis (Manasa)" w:date="2024-04-04T10:43:00Z"/>
                <w:rFonts w:eastAsia="SimSun"/>
              </w:rPr>
            </w:pPr>
            <w:moveTo w:id="900" w:author="Apple_110bis (Manasa)" w:date="2024-04-04T10:43:00Z">
              <w:r w:rsidRPr="00433AE9">
                <w:rPr>
                  <w:rFonts w:eastAsia="SimSun"/>
                </w:rPr>
                <w:t>RBG size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CC4FF11" w14:textId="77777777" w:rsidR="00225075" w:rsidRPr="00433AE9" w:rsidRDefault="00225075" w:rsidP="008B2391">
            <w:pPr>
              <w:pStyle w:val="TAC"/>
              <w:rPr>
                <w:moveTo w:id="901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C7A2D48" w14:textId="77777777" w:rsidR="00225075" w:rsidRPr="00433AE9" w:rsidRDefault="00225075" w:rsidP="008B2391">
            <w:pPr>
              <w:pStyle w:val="TAC"/>
              <w:rPr>
                <w:moveTo w:id="902" w:author="Apple_110bis (Manasa)" w:date="2024-04-04T10:43:00Z"/>
                <w:rFonts w:eastAsia="SimSun"/>
              </w:rPr>
            </w:pPr>
            <w:moveTo w:id="903" w:author="Apple_110bis (Manasa)" w:date="2024-04-04T10:43:00Z">
              <w:r w:rsidRPr="00433AE9">
                <w:rPr>
                  <w:rFonts w:eastAsia="SimSun"/>
                  <w:lang w:eastAsia="zh-CN"/>
                </w:rPr>
                <w:t>C</w:t>
              </w:r>
              <w:r w:rsidRPr="00433AE9">
                <w:rPr>
                  <w:rFonts w:eastAsia="SimSun" w:hint="eastAsia"/>
                  <w:lang w:eastAsia="zh-CN"/>
                </w:rPr>
                <w:t>onfig2</w:t>
              </w:r>
            </w:moveTo>
          </w:p>
        </w:tc>
      </w:tr>
      <w:tr w:rsidR="00225075" w:rsidRPr="00C25669" w14:paraId="05C6B74E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256CA7F8" w14:textId="77777777" w:rsidR="00225075" w:rsidRPr="00433AE9" w:rsidRDefault="00225075" w:rsidP="008B2391">
            <w:pPr>
              <w:pStyle w:val="TAL"/>
              <w:rPr>
                <w:moveTo w:id="904" w:author="Apple_110bis (Manasa)" w:date="2024-04-04T10:43:00Z"/>
                <w:rFonts w:eastAsia="SimSun"/>
                <w:i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47494B5" w14:textId="77777777" w:rsidR="00225075" w:rsidRPr="00433AE9" w:rsidRDefault="00225075" w:rsidP="008B2391">
            <w:pPr>
              <w:pStyle w:val="TAL"/>
              <w:rPr>
                <w:moveTo w:id="905" w:author="Apple_110bis (Manasa)" w:date="2024-04-04T10:43:00Z"/>
                <w:rFonts w:eastAsia="SimSun"/>
              </w:rPr>
            </w:pPr>
            <w:moveTo w:id="906" w:author="Apple_110bis (Manasa)" w:date="2024-04-04T10:43:00Z">
              <w:r w:rsidRPr="00433AE9">
                <w:rPr>
                  <w:rFonts w:eastAsia="SimSun"/>
                  <w:szCs w:val="22"/>
                  <w:lang w:eastAsia="ja-JP"/>
                </w:rPr>
                <w:t>VRB-to-PRB mapping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1779C5C3" w14:textId="77777777" w:rsidR="00225075" w:rsidRPr="00433AE9" w:rsidRDefault="00225075" w:rsidP="008B2391">
            <w:pPr>
              <w:pStyle w:val="TAC"/>
              <w:rPr>
                <w:moveTo w:id="90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5A493CC" w14:textId="77777777" w:rsidR="00225075" w:rsidRPr="00433AE9" w:rsidRDefault="00225075" w:rsidP="008B2391">
            <w:pPr>
              <w:pStyle w:val="TAC"/>
              <w:rPr>
                <w:moveTo w:id="908" w:author="Apple_110bis (Manasa)" w:date="2024-04-04T10:43:00Z"/>
                <w:rFonts w:eastAsia="SimSun"/>
              </w:rPr>
            </w:pPr>
            <w:moveTo w:id="909" w:author="Apple_110bis (Manasa)" w:date="2024-04-04T10:43:00Z">
              <w:r w:rsidRPr="00433AE9">
                <w:rPr>
                  <w:rFonts w:eastAsia="SimSun"/>
                </w:rPr>
                <w:t>Non-interleaved</w:t>
              </w:r>
            </w:moveTo>
          </w:p>
        </w:tc>
      </w:tr>
      <w:tr w:rsidR="00225075" w:rsidRPr="00C25669" w14:paraId="721B437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372D5AC" w14:textId="77777777" w:rsidR="00225075" w:rsidRPr="00433AE9" w:rsidRDefault="00225075" w:rsidP="008B2391">
            <w:pPr>
              <w:pStyle w:val="TAL"/>
              <w:rPr>
                <w:moveTo w:id="910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77BF303" w14:textId="77777777" w:rsidR="00225075" w:rsidRPr="00433AE9" w:rsidRDefault="00225075" w:rsidP="008B2391">
            <w:pPr>
              <w:pStyle w:val="TAL"/>
              <w:rPr>
                <w:moveTo w:id="911" w:author="Apple_110bis (Manasa)" w:date="2024-04-04T10:43:00Z"/>
                <w:rFonts w:eastAsia="SimSun"/>
              </w:rPr>
            </w:pPr>
            <w:moveTo w:id="912" w:author="Apple_110bis (Manasa)" w:date="2024-04-04T10:43:00Z">
              <w:r w:rsidRPr="00433AE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433AE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433AE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9269786" w14:textId="77777777" w:rsidR="00225075" w:rsidRPr="00433AE9" w:rsidRDefault="00225075" w:rsidP="008B2391">
            <w:pPr>
              <w:pStyle w:val="TAC"/>
              <w:rPr>
                <w:moveTo w:id="913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88FDCEC" w14:textId="77777777" w:rsidR="00225075" w:rsidRPr="00433AE9" w:rsidRDefault="00225075" w:rsidP="008B2391">
            <w:pPr>
              <w:pStyle w:val="TAC"/>
              <w:rPr>
                <w:moveTo w:id="914" w:author="Apple_110bis (Manasa)" w:date="2024-04-04T10:43:00Z"/>
                <w:rFonts w:eastAsia="SimSun"/>
              </w:rPr>
            </w:pPr>
            <w:moveTo w:id="915" w:author="Apple_110bis (Manasa)" w:date="2024-04-04T10:43:00Z">
              <w:r w:rsidRPr="00433AE9">
                <w:rPr>
                  <w:rFonts w:eastAsia="SimSun"/>
                </w:rPr>
                <w:t>N/A</w:t>
              </w:r>
            </w:moveTo>
          </w:p>
        </w:tc>
      </w:tr>
      <w:tr w:rsidR="00225075" w:rsidRPr="00C25669" w14:paraId="4D4A9345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AF918FC" w14:textId="77777777" w:rsidR="00225075" w:rsidRPr="00433AE9" w:rsidRDefault="00225075" w:rsidP="008B2391">
            <w:pPr>
              <w:pStyle w:val="TAL"/>
              <w:rPr>
                <w:moveTo w:id="916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614037B6" w14:textId="77777777" w:rsidR="00225075" w:rsidRPr="00433AE9" w:rsidRDefault="00225075" w:rsidP="008B2391">
            <w:pPr>
              <w:pStyle w:val="TAL"/>
              <w:rPr>
                <w:moveTo w:id="917" w:author="Apple_110bis (Manasa)" w:date="2024-04-04T10:43:00Z"/>
                <w:rFonts w:eastAsia="SimSun" w:cs="Arial"/>
                <w:szCs w:val="18"/>
              </w:rPr>
            </w:pPr>
            <w:proofErr w:type="spellStart"/>
            <w:moveTo w:id="918" w:author="Apple_110bis (Manasa)" w:date="2024-04-04T10:43:00Z">
              <w:r w:rsidRPr="00433AE9">
                <w:rPr>
                  <w:rFonts w:eastAsia="SimSun" w:cs="Arial"/>
                  <w:szCs w:val="18"/>
                </w:rPr>
                <w:t>Num</w:t>
              </w:r>
              <w:proofErr w:type="spellEnd"/>
              <w:r w:rsidRPr="00433AE9">
                <w:rPr>
                  <w:rFonts w:eastAsia="SimSun" w:cs="Arial"/>
                  <w:szCs w:val="18"/>
                </w:rPr>
                <w:t xml:space="preserve"> CDM groups without data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7A63BD9" w14:textId="77777777" w:rsidR="00225075" w:rsidRPr="00433AE9" w:rsidRDefault="00225075" w:rsidP="008B2391">
            <w:pPr>
              <w:pStyle w:val="TAC"/>
              <w:rPr>
                <w:moveTo w:id="919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F52E1E7" w14:textId="77777777" w:rsidR="00225075" w:rsidRPr="00433AE9" w:rsidRDefault="00225075" w:rsidP="008B2391">
            <w:pPr>
              <w:pStyle w:val="TAC"/>
              <w:rPr>
                <w:moveTo w:id="920" w:author="Apple_110bis (Manasa)" w:date="2024-04-04T10:43:00Z"/>
                <w:rFonts w:eastAsia="SimSun"/>
              </w:rPr>
            </w:pPr>
            <w:moveTo w:id="921" w:author="Apple_110bis (Manasa)" w:date="2024-04-04T10:43:00Z">
              <w:r w:rsidRPr="00433AE9">
                <w:rPr>
                  <w:rFonts w:eastAsia="SimSun"/>
                </w:rPr>
                <w:t>2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69B12E50" w14:textId="77777777" w:rsidR="00225075" w:rsidRPr="00433AE9" w:rsidRDefault="00225075" w:rsidP="008B2391">
            <w:pPr>
              <w:pStyle w:val="TAC"/>
              <w:rPr>
                <w:moveTo w:id="922" w:author="Apple_110bis (Manasa)" w:date="2024-04-04T10:43:00Z"/>
                <w:rFonts w:eastAsia="SimSun"/>
              </w:rPr>
            </w:pPr>
            <w:moveTo w:id="923" w:author="Apple_110bis (Manasa)" w:date="2024-04-04T10:43:00Z">
              <w:r w:rsidRPr="00433AE9">
                <w:rPr>
                  <w:rFonts w:eastAsia="SimSun"/>
                </w:rPr>
                <w:t>2</w:t>
              </w:r>
            </w:moveTo>
          </w:p>
        </w:tc>
      </w:tr>
      <w:tr w:rsidR="00225075" w:rsidRPr="00C25669" w14:paraId="707D47EE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4100A099" w14:textId="77777777" w:rsidR="00225075" w:rsidRPr="00433AE9" w:rsidRDefault="00225075" w:rsidP="008B2391">
            <w:pPr>
              <w:pStyle w:val="TAL"/>
              <w:rPr>
                <w:moveTo w:id="924" w:author="Apple_110bis (Manasa)" w:date="2024-04-04T10:43:00Z"/>
                <w:rFonts w:eastAsia="SimSun"/>
              </w:rPr>
            </w:pPr>
            <w:moveTo w:id="925" w:author="Apple_110bis (Manasa)" w:date="2024-04-04T10:43:00Z">
              <w:r w:rsidRPr="00433AE9">
                <w:rPr>
                  <w:rFonts w:eastAsia="SimSun"/>
                </w:rPr>
                <w:t>PDSCH DMRS configuration</w:t>
              </w:r>
            </w:moveTo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501DE1F3" w14:textId="77777777" w:rsidR="00225075" w:rsidRPr="00433AE9" w:rsidRDefault="00225075" w:rsidP="008B2391">
            <w:pPr>
              <w:pStyle w:val="TAL"/>
              <w:rPr>
                <w:moveTo w:id="926" w:author="Apple_110bis (Manasa)" w:date="2024-04-04T10:43:00Z"/>
                <w:rFonts w:eastAsia="SimSun" w:cs="Arial"/>
                <w:szCs w:val="18"/>
              </w:rPr>
            </w:pPr>
            <w:moveTo w:id="927" w:author="Apple_110bis (Manasa)" w:date="2024-04-04T10:43:00Z">
              <w:r w:rsidRPr="00433AE9">
                <w:rPr>
                  <w:rFonts w:eastAsia="SimSun" w:cs="Arial"/>
                  <w:szCs w:val="18"/>
                </w:rPr>
                <w:t>Antenna port indexes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25721559" w14:textId="77777777" w:rsidR="00225075" w:rsidRPr="00433AE9" w:rsidRDefault="00225075" w:rsidP="008B2391">
            <w:pPr>
              <w:pStyle w:val="TAC"/>
              <w:rPr>
                <w:moveTo w:id="928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4A9CAA7" w14:textId="77777777" w:rsidR="00225075" w:rsidRPr="00433AE9" w:rsidRDefault="00225075" w:rsidP="008B2391">
            <w:pPr>
              <w:pStyle w:val="TAC"/>
              <w:rPr>
                <w:moveTo w:id="929" w:author="Apple_110bis (Manasa)" w:date="2024-04-04T10:43:00Z"/>
                <w:rFonts w:eastAsia="SimSun"/>
              </w:rPr>
            </w:pPr>
            <w:moveTo w:id="930" w:author="Apple_110bis (Manasa)" w:date="2024-04-04T10:43:00Z">
              <w:r w:rsidRPr="00433AE9">
                <w:rPr>
                  <w:rFonts w:eastAsia="SimSun"/>
                </w:rPr>
                <w:t>{1000}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20D041E9" w14:textId="77777777" w:rsidR="00225075" w:rsidRPr="00433AE9" w:rsidRDefault="00225075" w:rsidP="008B2391">
            <w:pPr>
              <w:pStyle w:val="TAC"/>
              <w:rPr>
                <w:moveTo w:id="931" w:author="Apple_110bis (Manasa)" w:date="2024-04-04T10:43:00Z"/>
                <w:rFonts w:eastAsia="SimSun"/>
              </w:rPr>
            </w:pPr>
            <w:moveTo w:id="932" w:author="Apple_110bis (Manasa)" w:date="2024-04-04T10:43:00Z">
              <w:r w:rsidRPr="00433AE9">
                <w:rPr>
                  <w:rFonts w:eastAsia="SimSun"/>
                </w:rPr>
                <w:t>{1002}</w:t>
              </w:r>
            </w:moveTo>
          </w:p>
        </w:tc>
      </w:tr>
      <w:tr w:rsidR="00225075" w:rsidRPr="00C25669" w14:paraId="10AF300F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13D6FD2" w14:textId="77777777" w:rsidR="00225075" w:rsidRPr="00433AE9" w:rsidRDefault="00225075" w:rsidP="008B2391">
            <w:pPr>
              <w:pStyle w:val="TAL"/>
              <w:rPr>
                <w:moveTo w:id="933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CF79697" w14:textId="77777777" w:rsidR="00225075" w:rsidRPr="00433AE9" w:rsidRDefault="00225075" w:rsidP="008B2391">
            <w:pPr>
              <w:pStyle w:val="TAL"/>
              <w:rPr>
                <w:moveTo w:id="934" w:author="Apple_110bis (Manasa)" w:date="2024-04-04T10:43:00Z"/>
                <w:rFonts w:eastAsia="SimSun" w:cs="Arial"/>
                <w:szCs w:val="18"/>
              </w:rPr>
            </w:pPr>
            <w:moveTo w:id="935" w:author="Apple_110bis (Manasa)" w:date="2024-04-04T10:43:00Z">
              <w:r w:rsidRPr="00433AE9">
                <w:rPr>
                  <w:rFonts w:eastAsia="SimSun" w:cs="Arial"/>
                  <w:szCs w:val="18"/>
                </w:rPr>
                <w:t>TCI state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1590DC0" w14:textId="77777777" w:rsidR="00225075" w:rsidRPr="00433AE9" w:rsidRDefault="00225075" w:rsidP="008B2391">
            <w:pPr>
              <w:pStyle w:val="TAC"/>
              <w:rPr>
                <w:moveTo w:id="936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0715200" w14:textId="77777777" w:rsidR="00225075" w:rsidRPr="00433AE9" w:rsidRDefault="00225075" w:rsidP="008B2391">
            <w:pPr>
              <w:pStyle w:val="TAC"/>
              <w:rPr>
                <w:moveTo w:id="937" w:author="Apple_110bis (Manasa)" w:date="2024-04-04T10:43:00Z"/>
                <w:rFonts w:eastAsia="SimSun"/>
              </w:rPr>
            </w:pPr>
            <w:moveTo w:id="938" w:author="Apple_110bis (Manasa)" w:date="2024-04-04T10:43:00Z">
              <w:r w:rsidRPr="00433AE9">
                <w:rPr>
                  <w:rFonts w:eastAsia="SimSun"/>
                </w:rPr>
                <w:t>TCI State #0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666375E8" w14:textId="77777777" w:rsidR="00225075" w:rsidRPr="00433AE9" w:rsidRDefault="00225075" w:rsidP="008B2391">
            <w:pPr>
              <w:pStyle w:val="TAC"/>
              <w:rPr>
                <w:moveTo w:id="939" w:author="Apple_110bis (Manasa)" w:date="2024-04-04T10:43:00Z"/>
                <w:rFonts w:eastAsia="SimSun"/>
              </w:rPr>
            </w:pPr>
            <w:moveTo w:id="940" w:author="Apple_110bis (Manasa)" w:date="2024-04-04T10:43:00Z">
              <w:r w:rsidRPr="00433AE9">
                <w:rPr>
                  <w:rFonts w:eastAsia="SimSun"/>
                </w:rPr>
                <w:t>TCI State #1</w:t>
              </w:r>
            </w:moveTo>
          </w:p>
        </w:tc>
      </w:tr>
      <w:tr w:rsidR="00225075" w:rsidRPr="00C25669" w14:paraId="5AAF99A2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2BD35CB5" w14:textId="77777777" w:rsidR="00225075" w:rsidRPr="00433AE9" w:rsidRDefault="00225075" w:rsidP="008B2391">
            <w:pPr>
              <w:pStyle w:val="TAL"/>
              <w:rPr>
                <w:moveTo w:id="941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66985A80" w14:textId="77777777" w:rsidR="00225075" w:rsidRPr="00433AE9" w:rsidRDefault="00225075" w:rsidP="008B2391">
            <w:pPr>
              <w:pStyle w:val="TAL"/>
              <w:rPr>
                <w:moveTo w:id="942" w:author="Apple_110bis (Manasa)" w:date="2024-04-04T10:43:00Z"/>
                <w:rFonts w:eastAsia="SimSun" w:cs="Arial"/>
                <w:szCs w:val="18"/>
              </w:rPr>
            </w:pPr>
            <w:moveTo w:id="943" w:author="Apple_110bis (Manasa)" w:date="2024-04-04T10:43:00Z">
              <w:r w:rsidRPr="00433AE9">
                <w:rPr>
                  <w:rFonts w:eastAsia="SimSun" w:cs="Arial"/>
                  <w:szCs w:val="18"/>
                </w:rPr>
                <w:t>DMRS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DD4DD07" w14:textId="77777777" w:rsidR="00225075" w:rsidRPr="00433AE9" w:rsidRDefault="00225075" w:rsidP="008B2391">
            <w:pPr>
              <w:pStyle w:val="TAC"/>
              <w:rPr>
                <w:moveTo w:id="944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A305166" w14:textId="77777777" w:rsidR="00225075" w:rsidRPr="00433AE9" w:rsidRDefault="00225075" w:rsidP="008B2391">
            <w:pPr>
              <w:pStyle w:val="TAC"/>
              <w:rPr>
                <w:moveTo w:id="945" w:author="Apple_110bis (Manasa)" w:date="2024-04-04T10:43:00Z"/>
                <w:rFonts w:eastAsia="SimSun"/>
              </w:rPr>
            </w:pPr>
            <w:moveTo w:id="946" w:author="Apple_110bis (Manasa)" w:date="2024-04-04T10:43:00Z">
              <w:r w:rsidRPr="00433AE9">
                <w:rPr>
                  <w:rFonts w:eastAsia="SimSun"/>
                </w:rPr>
                <w:t>Type 1</w:t>
              </w:r>
            </w:moveTo>
          </w:p>
        </w:tc>
      </w:tr>
      <w:tr w:rsidR="00225075" w:rsidRPr="00C25669" w14:paraId="762451D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DA5C50E" w14:textId="77777777" w:rsidR="00225075" w:rsidRPr="00433AE9" w:rsidRDefault="00225075" w:rsidP="008B2391">
            <w:pPr>
              <w:pStyle w:val="TAL"/>
              <w:rPr>
                <w:moveTo w:id="947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7B855E75" w14:textId="77777777" w:rsidR="00225075" w:rsidRPr="00433AE9" w:rsidRDefault="00225075" w:rsidP="008B2391">
            <w:pPr>
              <w:pStyle w:val="TAL"/>
              <w:rPr>
                <w:moveTo w:id="948" w:author="Apple_110bis (Manasa)" w:date="2024-04-04T10:43:00Z"/>
                <w:rFonts w:eastAsia="SimSun"/>
              </w:rPr>
            </w:pPr>
            <w:moveTo w:id="949" w:author="Apple_110bis (Manasa)" w:date="2024-04-04T10:43:00Z">
              <w:r w:rsidRPr="00433AE9">
                <w:rPr>
                  <w:rFonts w:eastAsia="SimSun"/>
                </w:rPr>
                <w:t>Number of additional DMRS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685AD6F" w14:textId="77777777" w:rsidR="00225075" w:rsidRPr="00433AE9" w:rsidRDefault="00225075" w:rsidP="008B2391">
            <w:pPr>
              <w:pStyle w:val="TAC"/>
              <w:rPr>
                <w:moveTo w:id="950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15B49A1" w14:textId="77777777" w:rsidR="00225075" w:rsidRPr="00433AE9" w:rsidRDefault="00225075" w:rsidP="008B2391">
            <w:pPr>
              <w:pStyle w:val="TAC"/>
              <w:rPr>
                <w:moveTo w:id="951" w:author="Apple_110bis (Manasa)" w:date="2024-04-04T10:43:00Z"/>
                <w:rFonts w:eastAsia="SimSun"/>
              </w:rPr>
            </w:pPr>
            <w:moveTo w:id="952" w:author="Apple_110bis (Manasa)" w:date="2024-04-04T10:43:00Z">
              <w:r w:rsidRPr="00433AE9">
                <w:rPr>
                  <w:rFonts w:eastAsia="SimSun"/>
                </w:rPr>
                <w:t>1</w:t>
              </w:r>
            </w:moveTo>
          </w:p>
        </w:tc>
      </w:tr>
      <w:tr w:rsidR="00225075" w:rsidRPr="00C25669" w14:paraId="429331C3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6A64B9B0" w14:textId="77777777" w:rsidR="00225075" w:rsidRPr="00433AE9" w:rsidRDefault="00225075" w:rsidP="008B2391">
            <w:pPr>
              <w:pStyle w:val="TAL"/>
              <w:rPr>
                <w:moveTo w:id="953" w:author="Apple_110bis (Manasa)" w:date="2024-04-04T10:43:00Z"/>
                <w:rFonts w:eastAsia="SimSun"/>
              </w:rPr>
            </w:pP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14:paraId="35347645" w14:textId="77777777" w:rsidR="00225075" w:rsidRPr="00433AE9" w:rsidRDefault="00225075" w:rsidP="008B2391">
            <w:pPr>
              <w:pStyle w:val="TAL"/>
              <w:rPr>
                <w:moveTo w:id="954" w:author="Apple_110bis (Manasa)" w:date="2024-04-04T10:43:00Z"/>
                <w:rFonts w:eastAsia="SimSun"/>
              </w:rPr>
            </w:pPr>
            <w:moveTo w:id="955" w:author="Apple_110bis (Manasa)" w:date="2024-04-04T10:43:00Z">
              <w:r w:rsidRPr="00433AE9">
                <w:rPr>
                  <w:rFonts w:eastAsia="SimSun"/>
                </w:rPr>
                <w:t>Maximum number of OFDM symbols for DL front loaded DMRS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8AA0D08" w14:textId="77777777" w:rsidR="00225075" w:rsidRPr="00433AE9" w:rsidRDefault="00225075" w:rsidP="008B2391">
            <w:pPr>
              <w:pStyle w:val="TAC"/>
              <w:rPr>
                <w:moveTo w:id="956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EC2CF2F" w14:textId="77777777" w:rsidR="00225075" w:rsidRPr="00433AE9" w:rsidRDefault="00225075" w:rsidP="008B2391">
            <w:pPr>
              <w:pStyle w:val="TAC"/>
              <w:rPr>
                <w:moveTo w:id="957" w:author="Apple_110bis (Manasa)" w:date="2024-04-04T10:43:00Z"/>
                <w:rFonts w:eastAsia="SimSun"/>
                <w:lang w:eastAsia="zh-CN"/>
              </w:rPr>
            </w:pPr>
            <w:moveTo w:id="958" w:author="Apple_110bis (Manasa)" w:date="2024-04-04T10:43:00Z">
              <w:r w:rsidRPr="00433AE9">
                <w:rPr>
                  <w:rFonts w:eastAsia="SimSun" w:hint="eastAsia"/>
                  <w:lang w:eastAsia="zh-CN"/>
                </w:rPr>
                <w:t>1</w:t>
              </w:r>
            </w:moveTo>
          </w:p>
        </w:tc>
      </w:tr>
      <w:tr w:rsidR="00225075" w:rsidRPr="006B0B59" w14:paraId="4B8543F1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23E8F110" w14:textId="77777777" w:rsidR="00225075" w:rsidRPr="00433AE9" w:rsidRDefault="00225075" w:rsidP="008B2391">
            <w:pPr>
              <w:pStyle w:val="TAL"/>
              <w:rPr>
                <w:moveTo w:id="959" w:author="Apple_110bis (Manasa)" w:date="2024-04-04T10:43:00Z"/>
                <w:rFonts w:eastAsia="SimSun"/>
              </w:rPr>
            </w:pPr>
            <w:moveTo w:id="960" w:author="Apple_110bis (Manasa)" w:date="2024-04-04T10:43:00Z">
              <w:r w:rsidRPr="00433AE9">
                <w:rPr>
                  <w:rFonts w:eastAsia="SimSun"/>
                </w:rPr>
                <w:t>TCI State #0</w:t>
              </w:r>
            </w:moveTo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3A74C9E1" w14:textId="77777777" w:rsidR="00225075" w:rsidRPr="00433AE9" w:rsidRDefault="00225075" w:rsidP="008B2391">
            <w:pPr>
              <w:pStyle w:val="TAL"/>
              <w:rPr>
                <w:moveTo w:id="961" w:author="Apple_110bis (Manasa)" w:date="2024-04-04T10:43:00Z"/>
                <w:rFonts w:eastAsia="SimSun"/>
              </w:rPr>
            </w:pPr>
            <w:moveTo w:id="962" w:author="Apple_110bis (Manasa)" w:date="2024-04-04T10:43:00Z">
              <w:r w:rsidRPr="00433AE9">
                <w:rPr>
                  <w:rFonts w:eastAsia="SimSun"/>
                </w:rPr>
                <w:t>Type 1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2D719920" w14:textId="77777777" w:rsidR="00225075" w:rsidRPr="00433AE9" w:rsidRDefault="00225075" w:rsidP="008B2391">
            <w:pPr>
              <w:pStyle w:val="TAL"/>
              <w:rPr>
                <w:moveTo w:id="963" w:author="Apple_110bis (Manasa)" w:date="2024-04-04T10:43:00Z"/>
                <w:rFonts w:eastAsia="SimSun"/>
              </w:rPr>
            </w:pPr>
            <w:moveTo w:id="964" w:author="Apple_110bis (Manasa)" w:date="2024-04-04T10:43:00Z">
              <w:r w:rsidRPr="00433AE9">
                <w:rPr>
                  <w:rFonts w:eastAsia="SimSun"/>
                </w:rPr>
                <w:t>SSB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A0C390A" w14:textId="77777777" w:rsidR="00225075" w:rsidRPr="00433AE9" w:rsidRDefault="00225075" w:rsidP="008B2391">
            <w:pPr>
              <w:pStyle w:val="TAC"/>
              <w:rPr>
                <w:moveTo w:id="965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1F51B5C" w14:textId="77777777" w:rsidR="00225075" w:rsidRPr="00433AE9" w:rsidRDefault="00225075" w:rsidP="008B2391">
            <w:pPr>
              <w:pStyle w:val="TAC"/>
              <w:rPr>
                <w:moveTo w:id="966" w:author="Apple_110bis (Manasa)" w:date="2024-04-04T10:43:00Z"/>
                <w:rFonts w:eastAsia="SimSun"/>
                <w:lang w:eastAsia="zh-CN"/>
              </w:rPr>
            </w:pPr>
            <w:moveTo w:id="967" w:author="Apple_110bis (Manasa)" w:date="2024-04-04T10:43:00Z">
              <w:r w:rsidRPr="00433AE9">
                <w:rPr>
                  <w:rFonts w:eastAsia="SimSun"/>
                  <w:lang w:eastAsia="zh-CN"/>
                </w:rPr>
                <w:t>SSB #0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73277375" w14:textId="77777777" w:rsidR="00225075" w:rsidRPr="00433AE9" w:rsidRDefault="00225075" w:rsidP="008B2391">
            <w:pPr>
              <w:pStyle w:val="TAC"/>
              <w:rPr>
                <w:moveTo w:id="968" w:author="Apple_110bis (Manasa)" w:date="2024-04-04T10:43:00Z"/>
                <w:rFonts w:eastAsia="SimSun"/>
                <w:lang w:eastAsia="zh-CN"/>
              </w:rPr>
            </w:pPr>
            <w:moveTo w:id="969" w:author="Apple_110bis (Manasa)" w:date="2024-04-04T10:43:00Z">
              <w:r w:rsidRPr="00433AE9">
                <w:rPr>
                  <w:rFonts w:eastAsia="SimSun"/>
                </w:rPr>
                <w:t>N/A</w:t>
              </w:r>
            </w:moveTo>
          </w:p>
        </w:tc>
      </w:tr>
      <w:tr w:rsidR="00225075" w:rsidRPr="006B0B59" w14:paraId="01A7D58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28C58BB" w14:textId="77777777" w:rsidR="00225075" w:rsidRPr="00433AE9" w:rsidRDefault="00225075" w:rsidP="008B2391">
            <w:pPr>
              <w:pStyle w:val="TAL"/>
              <w:rPr>
                <w:moveTo w:id="970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6D34D227" w14:textId="77777777" w:rsidR="00225075" w:rsidRPr="00433AE9" w:rsidRDefault="00225075" w:rsidP="008B2391">
            <w:pPr>
              <w:pStyle w:val="TAL"/>
              <w:rPr>
                <w:moveTo w:id="971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E6F024E" w14:textId="77777777" w:rsidR="00225075" w:rsidRPr="00433AE9" w:rsidRDefault="00225075" w:rsidP="008B2391">
            <w:pPr>
              <w:pStyle w:val="TAL"/>
              <w:rPr>
                <w:moveTo w:id="972" w:author="Apple_110bis (Manasa)" w:date="2024-04-04T10:43:00Z"/>
                <w:rFonts w:eastAsia="SimSun"/>
              </w:rPr>
            </w:pPr>
            <w:moveTo w:id="973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23B81F9D" w14:textId="77777777" w:rsidR="00225075" w:rsidRPr="00433AE9" w:rsidRDefault="00225075" w:rsidP="008B2391">
            <w:pPr>
              <w:pStyle w:val="TAC"/>
              <w:rPr>
                <w:moveTo w:id="97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A18321" w14:textId="77777777" w:rsidR="00225075" w:rsidRPr="00433AE9" w:rsidRDefault="00225075" w:rsidP="008B2391">
            <w:pPr>
              <w:pStyle w:val="TAC"/>
              <w:rPr>
                <w:moveTo w:id="975" w:author="Apple_110bis (Manasa)" w:date="2024-04-04T10:43:00Z"/>
                <w:rFonts w:eastAsia="SimSun"/>
                <w:lang w:eastAsia="zh-CN"/>
              </w:rPr>
            </w:pPr>
            <w:moveTo w:id="976" w:author="Apple_110bis (Manasa)" w:date="2024-04-04T10:43:00Z">
              <w:r w:rsidRPr="00433AE9">
                <w:rPr>
                  <w:rFonts w:eastAsia="SimSun"/>
                  <w:lang w:eastAsia="zh-CN"/>
                </w:rPr>
                <w:t>Type C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7430728F" w14:textId="77777777" w:rsidR="00225075" w:rsidRPr="00433AE9" w:rsidRDefault="00225075" w:rsidP="008B2391">
            <w:pPr>
              <w:pStyle w:val="TAC"/>
              <w:rPr>
                <w:moveTo w:id="977" w:author="Apple_110bis (Manasa)" w:date="2024-04-04T10:43:00Z"/>
                <w:rFonts w:eastAsia="SimSun"/>
                <w:lang w:eastAsia="zh-CN"/>
              </w:rPr>
            </w:pPr>
            <w:moveTo w:id="978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</w:tr>
      <w:tr w:rsidR="00225075" w:rsidRPr="006B0B59" w14:paraId="01DDFB9F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EB7865E" w14:textId="77777777" w:rsidR="00225075" w:rsidRPr="00433AE9" w:rsidRDefault="00225075" w:rsidP="008B2391">
            <w:pPr>
              <w:pStyle w:val="TAL"/>
              <w:rPr>
                <w:moveTo w:id="979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01AA9454" w14:textId="77777777" w:rsidR="00225075" w:rsidRPr="00433AE9" w:rsidRDefault="00225075" w:rsidP="008B2391">
            <w:pPr>
              <w:pStyle w:val="TAL"/>
              <w:rPr>
                <w:moveTo w:id="980" w:author="Apple_110bis (Manasa)" w:date="2024-04-04T10:43:00Z"/>
                <w:rFonts w:eastAsia="SimSun"/>
              </w:rPr>
            </w:pPr>
            <w:moveTo w:id="981" w:author="Apple_110bis (Manasa)" w:date="2024-04-04T10:43:00Z">
              <w:r w:rsidRPr="00433AE9">
                <w:rPr>
                  <w:rFonts w:eastAsia="SimSun"/>
                </w:rPr>
                <w:t>Type 2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080900C5" w14:textId="77777777" w:rsidR="00225075" w:rsidRPr="00433AE9" w:rsidRDefault="00225075" w:rsidP="008B2391">
            <w:pPr>
              <w:pStyle w:val="TAL"/>
              <w:rPr>
                <w:moveTo w:id="982" w:author="Apple_110bis (Manasa)" w:date="2024-04-04T10:43:00Z"/>
                <w:rFonts w:eastAsia="SimSun"/>
              </w:rPr>
            </w:pPr>
            <w:moveTo w:id="983" w:author="Apple_110bis (Manasa)" w:date="2024-04-04T10:43:00Z">
              <w:r w:rsidRPr="00433AE9">
                <w:rPr>
                  <w:rFonts w:eastAsia="SimSun"/>
                </w:rPr>
                <w:t>SSB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5C6F41C6" w14:textId="77777777" w:rsidR="00225075" w:rsidRPr="00433AE9" w:rsidRDefault="00225075" w:rsidP="008B2391">
            <w:pPr>
              <w:pStyle w:val="TAC"/>
              <w:rPr>
                <w:moveTo w:id="98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33B2499" w14:textId="77777777" w:rsidR="00225075" w:rsidRPr="00433AE9" w:rsidRDefault="00225075" w:rsidP="008B2391">
            <w:pPr>
              <w:pStyle w:val="TAC"/>
              <w:rPr>
                <w:moveTo w:id="985" w:author="Apple_110bis (Manasa)" w:date="2024-04-04T10:43:00Z"/>
                <w:rFonts w:eastAsia="SimSun"/>
                <w:lang w:eastAsia="zh-CN"/>
              </w:rPr>
            </w:pPr>
            <w:moveTo w:id="986" w:author="Apple_110bis (Manasa)" w:date="2024-04-04T10:43:00Z">
              <w:r w:rsidRPr="00433AE9">
                <w:rPr>
                  <w:rFonts w:eastAsia="SimSun"/>
                  <w:lang w:eastAsia="zh-CN"/>
                </w:rPr>
                <w:t>SSB #0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7EF7C217" w14:textId="77777777" w:rsidR="00225075" w:rsidRPr="00433AE9" w:rsidRDefault="00225075" w:rsidP="008B2391">
            <w:pPr>
              <w:pStyle w:val="TAC"/>
              <w:rPr>
                <w:moveTo w:id="987" w:author="Apple_110bis (Manasa)" w:date="2024-04-04T10:43:00Z"/>
                <w:rFonts w:eastAsia="SimSun"/>
                <w:lang w:eastAsia="zh-CN"/>
              </w:rPr>
            </w:pPr>
            <w:moveTo w:id="988" w:author="Apple_110bis (Manasa)" w:date="2024-04-04T10:43:00Z">
              <w:r w:rsidRPr="00433AE9">
                <w:rPr>
                  <w:rFonts w:eastAsia="SimSun"/>
                </w:rPr>
                <w:t>N/A</w:t>
              </w:r>
            </w:moveTo>
          </w:p>
        </w:tc>
      </w:tr>
      <w:tr w:rsidR="00225075" w:rsidRPr="006B0B59" w14:paraId="0DD5C1F7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C0AC1A1" w14:textId="77777777" w:rsidR="00225075" w:rsidRPr="00433AE9" w:rsidRDefault="00225075" w:rsidP="008B2391">
            <w:pPr>
              <w:pStyle w:val="TAL"/>
              <w:rPr>
                <w:moveTo w:id="989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03B3002E" w14:textId="77777777" w:rsidR="00225075" w:rsidRPr="00433AE9" w:rsidRDefault="00225075" w:rsidP="008B2391">
            <w:pPr>
              <w:pStyle w:val="TAL"/>
              <w:rPr>
                <w:moveTo w:id="990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51AA228" w14:textId="77777777" w:rsidR="00225075" w:rsidRPr="00433AE9" w:rsidRDefault="00225075" w:rsidP="008B2391">
            <w:pPr>
              <w:pStyle w:val="TAL"/>
              <w:rPr>
                <w:moveTo w:id="991" w:author="Apple_110bis (Manasa)" w:date="2024-04-04T10:43:00Z"/>
                <w:rFonts w:eastAsia="SimSun"/>
              </w:rPr>
            </w:pPr>
            <w:moveTo w:id="992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9CB89E8" w14:textId="77777777" w:rsidR="00225075" w:rsidRPr="00433AE9" w:rsidRDefault="00225075" w:rsidP="008B2391">
            <w:pPr>
              <w:pStyle w:val="TAC"/>
              <w:rPr>
                <w:moveTo w:id="99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0767E05" w14:textId="77777777" w:rsidR="00225075" w:rsidRPr="00433AE9" w:rsidRDefault="00225075" w:rsidP="008B2391">
            <w:pPr>
              <w:pStyle w:val="TAC"/>
              <w:rPr>
                <w:moveTo w:id="994" w:author="Apple_110bis (Manasa)" w:date="2024-04-04T10:43:00Z"/>
                <w:rFonts w:eastAsia="SimSun"/>
                <w:lang w:eastAsia="zh-CN"/>
              </w:rPr>
            </w:pPr>
            <w:moveTo w:id="995" w:author="Apple_110bis (Manasa)" w:date="2024-04-04T10:43:00Z">
              <w:r w:rsidRPr="00433AE9">
                <w:rPr>
                  <w:rFonts w:eastAsia="SimSun"/>
                  <w:lang w:eastAsia="zh-CN"/>
                </w:rPr>
                <w:t>Type D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1CCD5F82" w14:textId="77777777" w:rsidR="00225075" w:rsidRPr="00433AE9" w:rsidRDefault="00225075" w:rsidP="008B2391">
            <w:pPr>
              <w:pStyle w:val="TAC"/>
              <w:rPr>
                <w:moveTo w:id="996" w:author="Apple_110bis (Manasa)" w:date="2024-04-04T10:43:00Z"/>
                <w:rFonts w:eastAsia="SimSun"/>
                <w:lang w:eastAsia="zh-CN"/>
              </w:rPr>
            </w:pPr>
            <w:moveTo w:id="997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</w:tr>
      <w:tr w:rsidR="00225075" w:rsidRPr="006B0B59" w14:paraId="3C9AC16E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5C7EDBFF" w14:textId="77777777" w:rsidR="00225075" w:rsidRPr="00433AE9" w:rsidRDefault="00225075" w:rsidP="008B2391">
            <w:pPr>
              <w:pStyle w:val="TAL"/>
              <w:rPr>
                <w:moveTo w:id="998" w:author="Apple_110bis (Manasa)" w:date="2024-04-04T10:43:00Z"/>
                <w:rFonts w:eastAsia="SimSun"/>
              </w:rPr>
            </w:pPr>
            <w:moveTo w:id="999" w:author="Apple_110bis (Manasa)" w:date="2024-04-04T10:43:00Z">
              <w:r w:rsidRPr="00433AE9">
                <w:rPr>
                  <w:rFonts w:eastAsia="SimSun"/>
                </w:rPr>
                <w:t>TCI State #1</w:t>
              </w:r>
            </w:moveTo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09CAB97B" w14:textId="77777777" w:rsidR="00225075" w:rsidRPr="00433AE9" w:rsidRDefault="00225075" w:rsidP="008B2391">
            <w:pPr>
              <w:pStyle w:val="TAL"/>
              <w:rPr>
                <w:moveTo w:id="1000" w:author="Apple_110bis (Manasa)" w:date="2024-04-04T10:43:00Z"/>
                <w:rFonts w:eastAsia="SimSun"/>
              </w:rPr>
            </w:pPr>
            <w:moveTo w:id="1001" w:author="Apple_110bis (Manasa)" w:date="2024-04-04T10:43:00Z">
              <w:r w:rsidRPr="00433AE9">
                <w:rPr>
                  <w:rFonts w:eastAsia="SimSun"/>
                </w:rPr>
                <w:t>Type 1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413A501E" w14:textId="77777777" w:rsidR="00225075" w:rsidRPr="00433AE9" w:rsidRDefault="00225075" w:rsidP="008B2391">
            <w:pPr>
              <w:pStyle w:val="TAL"/>
              <w:rPr>
                <w:moveTo w:id="1002" w:author="Apple_110bis (Manasa)" w:date="2024-04-04T10:43:00Z"/>
                <w:rFonts w:eastAsia="SimSun"/>
              </w:rPr>
            </w:pPr>
            <w:moveTo w:id="1003" w:author="Apple_110bis (Manasa)" w:date="2024-04-04T10:43:00Z">
              <w:r w:rsidRPr="00433AE9">
                <w:rPr>
                  <w:rFonts w:eastAsia="SimSun"/>
                </w:rPr>
                <w:t>SSB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75205DB8" w14:textId="77777777" w:rsidR="00225075" w:rsidRPr="00433AE9" w:rsidRDefault="00225075" w:rsidP="008B2391">
            <w:pPr>
              <w:pStyle w:val="TAC"/>
              <w:rPr>
                <w:moveTo w:id="1004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5B85F57" w14:textId="77777777" w:rsidR="00225075" w:rsidRPr="00433AE9" w:rsidRDefault="00225075" w:rsidP="008B2391">
            <w:pPr>
              <w:pStyle w:val="TAC"/>
              <w:rPr>
                <w:moveTo w:id="1005" w:author="Apple_110bis (Manasa)" w:date="2024-04-04T10:43:00Z"/>
                <w:rFonts w:eastAsia="SimSun"/>
                <w:lang w:eastAsia="zh-CN"/>
              </w:rPr>
            </w:pPr>
            <w:moveTo w:id="1006" w:author="Apple_110bis (Manasa)" w:date="2024-04-04T10:43:00Z">
              <w:r w:rsidRPr="00433AE9">
                <w:rPr>
                  <w:rFonts w:eastAsia="SimSu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D2E846B" w14:textId="77777777" w:rsidR="00225075" w:rsidRPr="00433AE9" w:rsidRDefault="00225075" w:rsidP="008B2391">
            <w:pPr>
              <w:pStyle w:val="TAC"/>
              <w:rPr>
                <w:moveTo w:id="1007" w:author="Apple_110bis (Manasa)" w:date="2024-04-04T10:43:00Z"/>
                <w:rFonts w:eastAsia="SimSun"/>
                <w:lang w:eastAsia="zh-CN"/>
              </w:rPr>
            </w:pPr>
            <w:moveTo w:id="1008" w:author="Apple_110bis (Manasa)" w:date="2024-04-04T10:43:00Z">
              <w:r w:rsidRPr="00433AE9">
                <w:rPr>
                  <w:rFonts w:eastAsia="SimSun"/>
                  <w:lang w:eastAsia="zh-CN"/>
                </w:rPr>
                <w:t>SSB #1</w:t>
              </w:r>
            </w:moveTo>
          </w:p>
        </w:tc>
      </w:tr>
      <w:tr w:rsidR="00225075" w:rsidRPr="006B0B59" w14:paraId="56821E2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7FB7A85" w14:textId="77777777" w:rsidR="00225075" w:rsidRPr="00433AE9" w:rsidRDefault="00225075" w:rsidP="008B2391">
            <w:pPr>
              <w:pStyle w:val="TAL"/>
              <w:rPr>
                <w:moveTo w:id="1009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259806D3" w14:textId="77777777" w:rsidR="00225075" w:rsidRPr="00433AE9" w:rsidRDefault="00225075" w:rsidP="008B2391">
            <w:pPr>
              <w:pStyle w:val="TAL"/>
              <w:rPr>
                <w:moveTo w:id="1010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44AA391" w14:textId="77777777" w:rsidR="00225075" w:rsidRPr="00433AE9" w:rsidRDefault="00225075" w:rsidP="008B2391">
            <w:pPr>
              <w:pStyle w:val="TAL"/>
              <w:rPr>
                <w:moveTo w:id="1011" w:author="Apple_110bis (Manasa)" w:date="2024-04-04T10:43:00Z"/>
                <w:rFonts w:eastAsia="SimSun"/>
              </w:rPr>
            </w:pPr>
            <w:moveTo w:id="1012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E71E67D" w14:textId="77777777" w:rsidR="00225075" w:rsidRPr="00433AE9" w:rsidRDefault="00225075" w:rsidP="008B2391">
            <w:pPr>
              <w:pStyle w:val="TAC"/>
              <w:rPr>
                <w:moveTo w:id="101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A42A12" w14:textId="77777777" w:rsidR="00225075" w:rsidRPr="00433AE9" w:rsidRDefault="00225075" w:rsidP="008B2391">
            <w:pPr>
              <w:pStyle w:val="TAC"/>
              <w:rPr>
                <w:moveTo w:id="1014" w:author="Apple_110bis (Manasa)" w:date="2024-04-04T10:43:00Z"/>
                <w:rFonts w:eastAsia="SimSun"/>
                <w:lang w:eastAsia="zh-CN"/>
              </w:rPr>
            </w:pPr>
            <w:moveTo w:id="1015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6EEEB427" w14:textId="77777777" w:rsidR="00225075" w:rsidRPr="00433AE9" w:rsidRDefault="00225075" w:rsidP="008B2391">
            <w:pPr>
              <w:pStyle w:val="TAC"/>
              <w:rPr>
                <w:moveTo w:id="1016" w:author="Apple_110bis (Manasa)" w:date="2024-04-04T10:43:00Z"/>
                <w:rFonts w:eastAsia="SimSun"/>
                <w:lang w:eastAsia="zh-CN"/>
              </w:rPr>
            </w:pPr>
            <w:moveTo w:id="1017" w:author="Apple_110bis (Manasa)" w:date="2024-04-04T10:43:00Z">
              <w:r w:rsidRPr="00433AE9">
                <w:rPr>
                  <w:rFonts w:eastAsia="SimSun"/>
                  <w:lang w:eastAsia="zh-CN"/>
                </w:rPr>
                <w:t>Type C</w:t>
              </w:r>
            </w:moveTo>
          </w:p>
        </w:tc>
      </w:tr>
      <w:tr w:rsidR="00225075" w:rsidRPr="006B0B59" w14:paraId="7EE0E973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58CC853B" w14:textId="77777777" w:rsidR="00225075" w:rsidRPr="00433AE9" w:rsidRDefault="00225075" w:rsidP="008B2391">
            <w:pPr>
              <w:pStyle w:val="TAL"/>
              <w:rPr>
                <w:moveTo w:id="1018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391FFCF4" w14:textId="77777777" w:rsidR="00225075" w:rsidRPr="00433AE9" w:rsidRDefault="00225075" w:rsidP="008B2391">
            <w:pPr>
              <w:pStyle w:val="TAL"/>
              <w:rPr>
                <w:moveTo w:id="1019" w:author="Apple_110bis (Manasa)" w:date="2024-04-04T10:43:00Z"/>
                <w:rFonts w:eastAsia="SimSun"/>
              </w:rPr>
            </w:pPr>
            <w:moveTo w:id="1020" w:author="Apple_110bis (Manasa)" w:date="2024-04-04T10:43:00Z">
              <w:r w:rsidRPr="00433AE9">
                <w:rPr>
                  <w:rFonts w:eastAsia="SimSun"/>
                </w:rPr>
                <w:t>Type 2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1B37F249" w14:textId="77777777" w:rsidR="00225075" w:rsidRPr="00433AE9" w:rsidRDefault="00225075" w:rsidP="008B2391">
            <w:pPr>
              <w:pStyle w:val="TAL"/>
              <w:rPr>
                <w:moveTo w:id="1021" w:author="Apple_110bis (Manasa)" w:date="2024-04-04T10:43:00Z"/>
                <w:rFonts w:eastAsia="SimSun"/>
              </w:rPr>
            </w:pPr>
            <w:moveTo w:id="1022" w:author="Apple_110bis (Manasa)" w:date="2024-04-04T10:43:00Z">
              <w:r w:rsidRPr="00433AE9">
                <w:rPr>
                  <w:rFonts w:eastAsia="SimSun"/>
                </w:rPr>
                <w:t>SSB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C56A599" w14:textId="77777777" w:rsidR="00225075" w:rsidRPr="00433AE9" w:rsidRDefault="00225075" w:rsidP="008B2391">
            <w:pPr>
              <w:pStyle w:val="TAC"/>
              <w:rPr>
                <w:moveTo w:id="102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31BB892" w14:textId="77777777" w:rsidR="00225075" w:rsidRPr="00433AE9" w:rsidRDefault="00225075" w:rsidP="008B2391">
            <w:pPr>
              <w:pStyle w:val="TAC"/>
              <w:rPr>
                <w:moveTo w:id="1024" w:author="Apple_110bis (Manasa)" w:date="2024-04-04T10:43:00Z"/>
                <w:rFonts w:eastAsia="SimSun"/>
                <w:lang w:eastAsia="zh-CN"/>
              </w:rPr>
            </w:pPr>
            <w:moveTo w:id="1025" w:author="Apple_110bis (Manasa)" w:date="2024-04-04T10:43:00Z">
              <w:r w:rsidRPr="00433AE9">
                <w:rPr>
                  <w:rFonts w:eastAsia="SimSu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498498A6" w14:textId="77777777" w:rsidR="00225075" w:rsidRPr="00433AE9" w:rsidRDefault="00225075" w:rsidP="008B2391">
            <w:pPr>
              <w:pStyle w:val="TAC"/>
              <w:rPr>
                <w:moveTo w:id="1026" w:author="Apple_110bis (Manasa)" w:date="2024-04-04T10:43:00Z"/>
                <w:rFonts w:eastAsia="SimSun"/>
                <w:lang w:eastAsia="zh-CN"/>
              </w:rPr>
            </w:pPr>
            <w:moveTo w:id="1027" w:author="Apple_110bis (Manasa)" w:date="2024-04-04T10:43:00Z">
              <w:r w:rsidRPr="00433AE9">
                <w:rPr>
                  <w:rFonts w:eastAsia="SimSun"/>
                  <w:lang w:eastAsia="zh-CN"/>
                </w:rPr>
                <w:t>SSB #1</w:t>
              </w:r>
            </w:moveTo>
          </w:p>
        </w:tc>
      </w:tr>
      <w:tr w:rsidR="00225075" w:rsidRPr="00C25669" w14:paraId="29831A5D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568D61E" w14:textId="77777777" w:rsidR="00225075" w:rsidRPr="00433AE9" w:rsidRDefault="00225075" w:rsidP="008B2391">
            <w:pPr>
              <w:pStyle w:val="TAL"/>
              <w:rPr>
                <w:moveTo w:id="1028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71EB019B" w14:textId="77777777" w:rsidR="00225075" w:rsidRPr="00433AE9" w:rsidRDefault="00225075" w:rsidP="008B2391">
            <w:pPr>
              <w:pStyle w:val="TAL"/>
              <w:rPr>
                <w:moveTo w:id="1029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FA986CD" w14:textId="77777777" w:rsidR="00225075" w:rsidRPr="00433AE9" w:rsidRDefault="00225075" w:rsidP="008B2391">
            <w:pPr>
              <w:pStyle w:val="TAL"/>
              <w:rPr>
                <w:moveTo w:id="1030" w:author="Apple_110bis (Manasa)" w:date="2024-04-04T10:43:00Z"/>
                <w:rFonts w:eastAsia="SimSun"/>
              </w:rPr>
            </w:pPr>
            <w:moveTo w:id="1031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05A54B1B" w14:textId="77777777" w:rsidR="00225075" w:rsidRPr="00433AE9" w:rsidRDefault="00225075" w:rsidP="008B2391">
            <w:pPr>
              <w:pStyle w:val="TAC"/>
              <w:rPr>
                <w:moveTo w:id="103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13EFC1D" w14:textId="77777777" w:rsidR="00225075" w:rsidRPr="00433AE9" w:rsidRDefault="00225075" w:rsidP="008B2391">
            <w:pPr>
              <w:pStyle w:val="TAC"/>
              <w:rPr>
                <w:moveTo w:id="1033" w:author="Apple_110bis (Manasa)" w:date="2024-04-04T10:43:00Z"/>
                <w:rFonts w:eastAsia="SimSun"/>
                <w:lang w:eastAsia="zh-CN"/>
              </w:rPr>
            </w:pPr>
            <w:moveTo w:id="1034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585AABF1" w14:textId="77777777" w:rsidR="00225075" w:rsidRPr="00433AE9" w:rsidRDefault="00225075" w:rsidP="008B2391">
            <w:pPr>
              <w:pStyle w:val="TAC"/>
              <w:rPr>
                <w:moveTo w:id="1035" w:author="Apple_110bis (Manasa)" w:date="2024-04-04T10:43:00Z"/>
                <w:rFonts w:eastAsia="SimSun"/>
                <w:lang w:eastAsia="zh-CN"/>
              </w:rPr>
            </w:pPr>
            <w:moveTo w:id="1036" w:author="Apple_110bis (Manasa)" w:date="2024-04-04T10:43:00Z">
              <w:r w:rsidRPr="00433AE9">
                <w:rPr>
                  <w:rFonts w:eastAsia="SimSun"/>
                  <w:lang w:eastAsia="zh-CN"/>
                </w:rPr>
                <w:t>Type D</w:t>
              </w:r>
            </w:moveTo>
          </w:p>
        </w:tc>
      </w:tr>
      <w:tr w:rsidR="00225075" w:rsidRPr="00C25669" w14:paraId="75D8BAEB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25972526" w14:textId="77777777" w:rsidR="00225075" w:rsidRPr="00433AE9" w:rsidRDefault="00225075" w:rsidP="008B2391">
            <w:pPr>
              <w:pStyle w:val="TAL"/>
              <w:rPr>
                <w:moveTo w:id="1037" w:author="Apple_110bis (Manasa)" w:date="2024-04-04T10:43:00Z"/>
                <w:rFonts w:eastAsia="SimSun"/>
              </w:rPr>
            </w:pPr>
            <w:moveTo w:id="1038" w:author="Apple_110bis (Manasa)" w:date="2024-04-04T10:43:00Z">
              <w:r w:rsidRPr="00433AE9">
                <w:rPr>
                  <w:rFonts w:eastAsia="SimSun"/>
                </w:rPr>
                <w:t>TCI State #2</w:t>
              </w:r>
            </w:moveTo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3278E199" w14:textId="77777777" w:rsidR="00225075" w:rsidRPr="00433AE9" w:rsidRDefault="00225075" w:rsidP="008B2391">
            <w:pPr>
              <w:pStyle w:val="TAL"/>
              <w:rPr>
                <w:moveTo w:id="1039" w:author="Apple_110bis (Manasa)" w:date="2024-04-04T10:43:00Z"/>
                <w:rFonts w:eastAsia="SimSun"/>
              </w:rPr>
            </w:pPr>
            <w:moveTo w:id="1040" w:author="Apple_110bis (Manasa)" w:date="2024-04-04T10:43:00Z">
              <w:r w:rsidRPr="00433AE9">
                <w:rPr>
                  <w:rFonts w:eastAsia="SimSun"/>
                </w:rPr>
                <w:t>Type 1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6273664C" w14:textId="77777777" w:rsidR="00225075" w:rsidRPr="00433AE9" w:rsidRDefault="00225075" w:rsidP="008B2391">
            <w:pPr>
              <w:pStyle w:val="TAL"/>
              <w:rPr>
                <w:moveTo w:id="1041" w:author="Apple_110bis (Manasa)" w:date="2024-04-04T10:43:00Z"/>
                <w:rFonts w:eastAsia="SimSun"/>
              </w:rPr>
            </w:pPr>
            <w:moveTo w:id="1042" w:author="Apple_110bis (Manasa)" w:date="2024-04-04T10:43:00Z">
              <w:r w:rsidRPr="00433AE9">
                <w:rPr>
                  <w:rFonts w:eastAsia="SimSun"/>
                </w:rPr>
                <w:t>CSI-RS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002868E6" w14:textId="77777777" w:rsidR="00225075" w:rsidRPr="00433AE9" w:rsidRDefault="00225075" w:rsidP="008B2391">
            <w:pPr>
              <w:pStyle w:val="TAC"/>
              <w:rPr>
                <w:moveTo w:id="1043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94CF9A0" w14:textId="77777777" w:rsidR="00225075" w:rsidRPr="00433AE9" w:rsidRDefault="00225075" w:rsidP="008B2391">
            <w:pPr>
              <w:pStyle w:val="TAC"/>
              <w:rPr>
                <w:moveTo w:id="1044" w:author="Apple_110bis (Manasa)" w:date="2024-04-04T10:43:00Z"/>
                <w:rFonts w:eastAsia="SimSun"/>
              </w:rPr>
            </w:pPr>
            <w:moveTo w:id="1045" w:author="Apple_110bis (Manasa)" w:date="2024-04-04T10:43:00Z">
              <w:r w:rsidRPr="00433AE9">
                <w:rPr>
                  <w:rFonts w:eastAsia="SimSun"/>
                </w:rPr>
                <w:t>CSI-RS resource 1 from 'CSI-RS for tracking’ configuration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09114034" w14:textId="77777777" w:rsidR="00225075" w:rsidRPr="00433AE9" w:rsidRDefault="00225075" w:rsidP="008B2391">
            <w:pPr>
              <w:pStyle w:val="TAC"/>
              <w:rPr>
                <w:moveTo w:id="1046" w:author="Apple_110bis (Manasa)" w:date="2024-04-04T10:43:00Z"/>
                <w:rFonts w:eastAsia="SimSun"/>
                <w:lang w:eastAsia="zh-CN"/>
              </w:rPr>
            </w:pPr>
            <w:moveTo w:id="1047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</w:tr>
      <w:tr w:rsidR="00225075" w:rsidRPr="00C25669" w14:paraId="27A5BAA8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687B3C6" w14:textId="77777777" w:rsidR="00225075" w:rsidRPr="00433AE9" w:rsidRDefault="00225075" w:rsidP="008B2391">
            <w:pPr>
              <w:pStyle w:val="TAL"/>
              <w:rPr>
                <w:moveTo w:id="1048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6F0863B5" w14:textId="77777777" w:rsidR="00225075" w:rsidRPr="00433AE9" w:rsidRDefault="00225075" w:rsidP="008B2391">
            <w:pPr>
              <w:pStyle w:val="TAL"/>
              <w:rPr>
                <w:moveTo w:id="1049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FE5FA1C" w14:textId="77777777" w:rsidR="00225075" w:rsidRPr="00433AE9" w:rsidRDefault="00225075" w:rsidP="008B2391">
            <w:pPr>
              <w:pStyle w:val="TAL"/>
              <w:rPr>
                <w:moveTo w:id="1050" w:author="Apple_110bis (Manasa)" w:date="2024-04-04T10:43:00Z"/>
                <w:rFonts w:eastAsia="SimSun"/>
              </w:rPr>
            </w:pPr>
            <w:moveTo w:id="1051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24B8D878" w14:textId="77777777" w:rsidR="00225075" w:rsidRPr="00433AE9" w:rsidRDefault="00225075" w:rsidP="008B2391">
            <w:pPr>
              <w:pStyle w:val="TAC"/>
              <w:rPr>
                <w:moveTo w:id="105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2553454" w14:textId="77777777" w:rsidR="00225075" w:rsidRPr="00433AE9" w:rsidRDefault="00225075" w:rsidP="008B2391">
            <w:pPr>
              <w:pStyle w:val="TAC"/>
              <w:rPr>
                <w:moveTo w:id="1053" w:author="Apple_110bis (Manasa)" w:date="2024-04-04T10:43:00Z"/>
                <w:rFonts w:eastAsia="SimSun"/>
                <w:lang w:eastAsia="zh-CN"/>
              </w:rPr>
            </w:pPr>
            <w:moveTo w:id="1054" w:author="Apple_110bis (Manasa)" w:date="2024-04-04T10:43:00Z">
              <w:r w:rsidRPr="00433AE9">
                <w:rPr>
                  <w:rFonts w:eastAsia="SimSun"/>
                  <w:lang w:eastAsia="zh-CN"/>
                </w:rPr>
                <w:t>Type 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79C57851" w14:textId="77777777" w:rsidR="00225075" w:rsidRPr="00433AE9" w:rsidRDefault="00225075" w:rsidP="008B2391">
            <w:pPr>
              <w:pStyle w:val="TAC"/>
              <w:rPr>
                <w:moveTo w:id="1055" w:author="Apple_110bis (Manasa)" w:date="2024-04-04T10:43:00Z"/>
                <w:rFonts w:eastAsia="SimSun"/>
                <w:lang w:eastAsia="zh-CN"/>
              </w:rPr>
            </w:pPr>
            <w:moveTo w:id="1056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</w:tr>
      <w:tr w:rsidR="00225075" w:rsidRPr="00C25669" w14:paraId="0923789E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1BF682D8" w14:textId="77777777" w:rsidR="00225075" w:rsidRPr="00433AE9" w:rsidRDefault="00225075" w:rsidP="008B2391">
            <w:pPr>
              <w:pStyle w:val="TAL"/>
              <w:rPr>
                <w:moveTo w:id="1057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5B065AB4" w14:textId="77777777" w:rsidR="00225075" w:rsidRPr="00433AE9" w:rsidRDefault="00225075" w:rsidP="008B2391">
            <w:pPr>
              <w:pStyle w:val="TAL"/>
              <w:rPr>
                <w:moveTo w:id="1058" w:author="Apple_110bis (Manasa)" w:date="2024-04-04T10:43:00Z"/>
                <w:rFonts w:eastAsia="SimSun"/>
              </w:rPr>
            </w:pPr>
            <w:moveTo w:id="1059" w:author="Apple_110bis (Manasa)" w:date="2024-04-04T10:43:00Z">
              <w:r w:rsidRPr="00433AE9">
                <w:rPr>
                  <w:rFonts w:eastAsia="SimSun"/>
                </w:rPr>
                <w:t>Type 2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1DD29B1C" w14:textId="77777777" w:rsidR="00225075" w:rsidRPr="00433AE9" w:rsidRDefault="00225075" w:rsidP="008B2391">
            <w:pPr>
              <w:pStyle w:val="TAL"/>
              <w:rPr>
                <w:moveTo w:id="1060" w:author="Apple_110bis (Manasa)" w:date="2024-04-04T10:43:00Z"/>
                <w:rFonts w:eastAsia="SimSun"/>
              </w:rPr>
            </w:pPr>
            <w:moveTo w:id="1061" w:author="Apple_110bis (Manasa)" w:date="2024-04-04T10:43:00Z">
              <w:r w:rsidRPr="00433AE9">
                <w:rPr>
                  <w:rFonts w:eastAsia="SimSun"/>
                </w:rPr>
                <w:t>CSI-RS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33955458" w14:textId="77777777" w:rsidR="00225075" w:rsidRPr="00433AE9" w:rsidRDefault="00225075" w:rsidP="008B2391">
            <w:pPr>
              <w:pStyle w:val="TAC"/>
              <w:rPr>
                <w:moveTo w:id="106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D17F47" w14:textId="77777777" w:rsidR="00225075" w:rsidRPr="00433AE9" w:rsidRDefault="00225075" w:rsidP="008B2391">
            <w:pPr>
              <w:pStyle w:val="TAC"/>
              <w:rPr>
                <w:moveTo w:id="1063" w:author="Apple_110bis (Manasa)" w:date="2024-04-04T10:43:00Z"/>
                <w:rFonts w:eastAsia="SimSun"/>
                <w:lang w:eastAsia="zh-CN"/>
              </w:rPr>
            </w:pPr>
            <w:moveTo w:id="1064" w:author="Apple_110bis (Manasa)" w:date="2024-04-04T10:43:00Z">
              <w:r w:rsidRPr="00433AE9">
                <w:rPr>
                  <w:rFonts w:eastAsia="SimSun"/>
                </w:rPr>
                <w:t>CSI-RS resource 1 from 'CSI-RS for tracking’ configuration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A0C68F6" w14:textId="77777777" w:rsidR="00225075" w:rsidRPr="00433AE9" w:rsidRDefault="00225075" w:rsidP="008B2391">
            <w:pPr>
              <w:pStyle w:val="TAC"/>
              <w:rPr>
                <w:moveTo w:id="1065" w:author="Apple_110bis (Manasa)" w:date="2024-04-04T10:43:00Z"/>
                <w:rFonts w:eastAsia="SimSun"/>
                <w:lang w:eastAsia="zh-CN"/>
              </w:rPr>
            </w:pPr>
            <w:moveTo w:id="1066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</w:tr>
      <w:tr w:rsidR="00225075" w:rsidRPr="00C25669" w14:paraId="7219F5F0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0D70850" w14:textId="77777777" w:rsidR="00225075" w:rsidRPr="00433AE9" w:rsidRDefault="00225075" w:rsidP="008B2391">
            <w:pPr>
              <w:pStyle w:val="TAL"/>
              <w:rPr>
                <w:moveTo w:id="1067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4466A068" w14:textId="77777777" w:rsidR="00225075" w:rsidRPr="00433AE9" w:rsidRDefault="00225075" w:rsidP="008B2391">
            <w:pPr>
              <w:pStyle w:val="TAL"/>
              <w:rPr>
                <w:moveTo w:id="1068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0248A3A" w14:textId="77777777" w:rsidR="00225075" w:rsidRPr="00433AE9" w:rsidRDefault="00225075" w:rsidP="008B2391">
            <w:pPr>
              <w:pStyle w:val="TAL"/>
              <w:rPr>
                <w:moveTo w:id="1069" w:author="Apple_110bis (Manasa)" w:date="2024-04-04T10:43:00Z"/>
                <w:rFonts w:eastAsia="SimSun"/>
              </w:rPr>
            </w:pPr>
            <w:moveTo w:id="1070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04D7A1C0" w14:textId="77777777" w:rsidR="00225075" w:rsidRPr="00433AE9" w:rsidRDefault="00225075" w:rsidP="008B2391">
            <w:pPr>
              <w:pStyle w:val="TAC"/>
              <w:rPr>
                <w:moveTo w:id="107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F64EB96" w14:textId="77777777" w:rsidR="00225075" w:rsidRPr="00433AE9" w:rsidRDefault="00225075" w:rsidP="008B2391">
            <w:pPr>
              <w:pStyle w:val="TAC"/>
              <w:rPr>
                <w:moveTo w:id="1072" w:author="Apple_110bis (Manasa)" w:date="2024-04-04T10:43:00Z"/>
                <w:rFonts w:eastAsia="SimSun"/>
                <w:lang w:eastAsia="zh-CN"/>
              </w:rPr>
            </w:pPr>
            <w:moveTo w:id="1073" w:author="Apple_110bis (Manasa)" w:date="2024-04-04T10:43:00Z">
              <w:r w:rsidRPr="00433AE9">
                <w:rPr>
                  <w:rFonts w:eastAsia="SimSun"/>
                  <w:lang w:eastAsia="zh-CN"/>
                </w:rPr>
                <w:t>Type D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DAEB31B" w14:textId="77777777" w:rsidR="00225075" w:rsidRPr="00433AE9" w:rsidRDefault="00225075" w:rsidP="008B2391">
            <w:pPr>
              <w:pStyle w:val="TAC"/>
              <w:rPr>
                <w:moveTo w:id="1074" w:author="Apple_110bis (Manasa)" w:date="2024-04-04T10:43:00Z"/>
                <w:rFonts w:eastAsia="SimSun"/>
                <w:lang w:eastAsia="zh-CN"/>
              </w:rPr>
            </w:pPr>
            <w:moveTo w:id="1075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</w:tr>
      <w:tr w:rsidR="00225075" w:rsidRPr="00C25669" w14:paraId="7AAF937C" w14:textId="77777777" w:rsidTr="008B2391">
        <w:tc>
          <w:tcPr>
            <w:tcW w:w="1755" w:type="dxa"/>
            <w:vMerge w:val="restart"/>
            <w:shd w:val="clear" w:color="auto" w:fill="auto"/>
            <w:vAlign w:val="center"/>
          </w:tcPr>
          <w:p w14:paraId="68FCDDF0" w14:textId="77777777" w:rsidR="00225075" w:rsidRPr="00433AE9" w:rsidRDefault="00225075" w:rsidP="008B2391">
            <w:pPr>
              <w:pStyle w:val="TAL"/>
              <w:rPr>
                <w:moveTo w:id="1076" w:author="Apple_110bis (Manasa)" w:date="2024-04-04T10:43:00Z"/>
                <w:rFonts w:eastAsia="SimSun"/>
              </w:rPr>
            </w:pPr>
            <w:moveTo w:id="1077" w:author="Apple_110bis (Manasa)" w:date="2024-04-04T10:43:00Z">
              <w:r w:rsidRPr="00433AE9">
                <w:rPr>
                  <w:rFonts w:eastAsia="SimSun"/>
                </w:rPr>
                <w:t>TCI State #3</w:t>
              </w:r>
            </w:moveTo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47DB33A7" w14:textId="77777777" w:rsidR="00225075" w:rsidRPr="00433AE9" w:rsidRDefault="00225075" w:rsidP="008B2391">
            <w:pPr>
              <w:pStyle w:val="TAL"/>
              <w:rPr>
                <w:moveTo w:id="1078" w:author="Apple_110bis (Manasa)" w:date="2024-04-04T10:43:00Z"/>
                <w:rFonts w:eastAsia="SimSun"/>
              </w:rPr>
            </w:pPr>
            <w:moveTo w:id="1079" w:author="Apple_110bis (Manasa)" w:date="2024-04-04T10:43:00Z">
              <w:r w:rsidRPr="00433AE9">
                <w:rPr>
                  <w:rFonts w:eastAsia="SimSun"/>
                </w:rPr>
                <w:t>Type 1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3F5963FC" w14:textId="77777777" w:rsidR="00225075" w:rsidRPr="00433AE9" w:rsidRDefault="00225075" w:rsidP="008B2391">
            <w:pPr>
              <w:pStyle w:val="TAL"/>
              <w:rPr>
                <w:moveTo w:id="1080" w:author="Apple_110bis (Manasa)" w:date="2024-04-04T10:43:00Z"/>
                <w:rFonts w:eastAsia="SimSun"/>
              </w:rPr>
            </w:pPr>
            <w:moveTo w:id="1081" w:author="Apple_110bis (Manasa)" w:date="2024-04-04T10:43:00Z">
              <w:r w:rsidRPr="00433AE9">
                <w:rPr>
                  <w:rFonts w:eastAsia="SimSun"/>
                </w:rPr>
                <w:t>CSI-RS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35D9DFA" w14:textId="77777777" w:rsidR="00225075" w:rsidRPr="00433AE9" w:rsidRDefault="00225075" w:rsidP="008B2391">
            <w:pPr>
              <w:pStyle w:val="TAC"/>
              <w:rPr>
                <w:moveTo w:id="1082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9825B16" w14:textId="77777777" w:rsidR="00225075" w:rsidRPr="00433AE9" w:rsidRDefault="00225075" w:rsidP="008B2391">
            <w:pPr>
              <w:pStyle w:val="TAC"/>
              <w:rPr>
                <w:moveTo w:id="1083" w:author="Apple_110bis (Manasa)" w:date="2024-04-04T10:43:00Z"/>
                <w:rFonts w:eastAsia="SimSun"/>
                <w:lang w:eastAsia="zh-CN"/>
              </w:rPr>
            </w:pPr>
            <w:moveTo w:id="1084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8ED179C" w14:textId="77777777" w:rsidR="00225075" w:rsidRPr="00433AE9" w:rsidRDefault="00225075" w:rsidP="008B2391">
            <w:pPr>
              <w:pStyle w:val="TAC"/>
              <w:rPr>
                <w:moveTo w:id="1085" w:author="Apple_110bis (Manasa)" w:date="2024-04-04T10:43:00Z"/>
                <w:rFonts w:eastAsia="SimSun"/>
                <w:lang w:eastAsia="zh-CN"/>
              </w:rPr>
            </w:pPr>
            <w:moveTo w:id="1086" w:author="Apple_110bis (Manasa)" w:date="2024-04-04T10:43:00Z">
              <w:r w:rsidRPr="00433AE9">
                <w:rPr>
                  <w:rFonts w:eastAsia="SimSun"/>
                </w:rPr>
                <w:t>CSI-RS resource 5 from 'CSI-RS for tracking’ configuration</w:t>
              </w:r>
            </w:moveTo>
          </w:p>
        </w:tc>
      </w:tr>
      <w:tr w:rsidR="00225075" w:rsidRPr="00C25669" w14:paraId="22004E07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3CB9F7C1" w14:textId="77777777" w:rsidR="00225075" w:rsidRPr="00433AE9" w:rsidRDefault="00225075" w:rsidP="008B2391">
            <w:pPr>
              <w:pStyle w:val="TAL"/>
              <w:rPr>
                <w:moveTo w:id="1087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45627CC2" w14:textId="77777777" w:rsidR="00225075" w:rsidRPr="00433AE9" w:rsidRDefault="00225075" w:rsidP="008B2391">
            <w:pPr>
              <w:pStyle w:val="TAL"/>
              <w:rPr>
                <w:moveTo w:id="1088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E58E98D" w14:textId="77777777" w:rsidR="00225075" w:rsidRPr="00433AE9" w:rsidRDefault="00225075" w:rsidP="008B2391">
            <w:pPr>
              <w:pStyle w:val="TAL"/>
              <w:rPr>
                <w:moveTo w:id="1089" w:author="Apple_110bis (Manasa)" w:date="2024-04-04T10:43:00Z"/>
                <w:rFonts w:eastAsia="SimSun"/>
              </w:rPr>
            </w:pPr>
            <w:moveTo w:id="1090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404C693" w14:textId="77777777" w:rsidR="00225075" w:rsidRPr="00433AE9" w:rsidRDefault="00225075" w:rsidP="008B2391">
            <w:pPr>
              <w:pStyle w:val="TAC"/>
              <w:rPr>
                <w:moveTo w:id="109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642D516" w14:textId="77777777" w:rsidR="00225075" w:rsidRPr="00433AE9" w:rsidRDefault="00225075" w:rsidP="008B2391">
            <w:pPr>
              <w:pStyle w:val="TAC"/>
              <w:rPr>
                <w:moveTo w:id="1092" w:author="Apple_110bis (Manasa)" w:date="2024-04-04T10:43:00Z"/>
                <w:rFonts w:eastAsia="SimSun"/>
                <w:lang w:eastAsia="zh-CN"/>
              </w:rPr>
            </w:pPr>
            <w:moveTo w:id="1093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6CF5851B" w14:textId="77777777" w:rsidR="00225075" w:rsidRPr="00433AE9" w:rsidRDefault="00225075" w:rsidP="008B2391">
            <w:pPr>
              <w:pStyle w:val="TAC"/>
              <w:rPr>
                <w:moveTo w:id="1094" w:author="Apple_110bis (Manasa)" w:date="2024-04-04T10:43:00Z"/>
                <w:rFonts w:eastAsia="SimSun"/>
                <w:lang w:eastAsia="zh-CN"/>
              </w:rPr>
            </w:pPr>
            <w:moveTo w:id="1095" w:author="Apple_110bis (Manasa)" w:date="2024-04-04T10:43:00Z">
              <w:r w:rsidRPr="00433AE9">
                <w:rPr>
                  <w:rFonts w:eastAsia="SimSun"/>
                  <w:lang w:eastAsia="zh-CN"/>
                </w:rPr>
                <w:t>Type A</w:t>
              </w:r>
            </w:moveTo>
          </w:p>
        </w:tc>
      </w:tr>
      <w:tr w:rsidR="00225075" w:rsidRPr="00C25669" w14:paraId="0566AF42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00BE27B5" w14:textId="77777777" w:rsidR="00225075" w:rsidRPr="00433AE9" w:rsidRDefault="00225075" w:rsidP="008B2391">
            <w:pPr>
              <w:pStyle w:val="TAL"/>
              <w:rPr>
                <w:moveTo w:id="1096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14:paraId="1A05F0F8" w14:textId="77777777" w:rsidR="00225075" w:rsidRPr="00433AE9" w:rsidRDefault="00225075" w:rsidP="008B2391">
            <w:pPr>
              <w:pStyle w:val="TAL"/>
              <w:rPr>
                <w:moveTo w:id="1097" w:author="Apple_110bis (Manasa)" w:date="2024-04-04T10:43:00Z"/>
                <w:rFonts w:eastAsia="SimSun"/>
              </w:rPr>
            </w:pPr>
            <w:moveTo w:id="1098" w:author="Apple_110bis (Manasa)" w:date="2024-04-04T10:43:00Z">
              <w:r w:rsidRPr="00433AE9">
                <w:rPr>
                  <w:rFonts w:eastAsia="SimSun"/>
                </w:rPr>
                <w:t>Type 2 QCL information</w:t>
              </w:r>
            </w:moveTo>
          </w:p>
        </w:tc>
        <w:tc>
          <w:tcPr>
            <w:tcW w:w="1798" w:type="dxa"/>
            <w:shd w:val="clear" w:color="auto" w:fill="auto"/>
            <w:vAlign w:val="center"/>
          </w:tcPr>
          <w:p w14:paraId="70FA25FF" w14:textId="77777777" w:rsidR="00225075" w:rsidRPr="00433AE9" w:rsidRDefault="00225075" w:rsidP="008B2391">
            <w:pPr>
              <w:pStyle w:val="TAL"/>
              <w:rPr>
                <w:moveTo w:id="1099" w:author="Apple_110bis (Manasa)" w:date="2024-04-04T10:43:00Z"/>
                <w:rFonts w:eastAsia="SimSun"/>
              </w:rPr>
            </w:pPr>
            <w:moveTo w:id="1100" w:author="Apple_110bis (Manasa)" w:date="2024-04-04T10:43:00Z">
              <w:r w:rsidRPr="00433AE9">
                <w:rPr>
                  <w:rFonts w:eastAsia="SimSun"/>
                </w:rPr>
                <w:t>CSI-RS resource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7908D0D" w14:textId="77777777" w:rsidR="00225075" w:rsidRPr="00433AE9" w:rsidRDefault="00225075" w:rsidP="008B2391">
            <w:pPr>
              <w:pStyle w:val="TAC"/>
              <w:rPr>
                <w:moveTo w:id="1101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F80130D" w14:textId="77777777" w:rsidR="00225075" w:rsidRPr="00433AE9" w:rsidRDefault="00225075" w:rsidP="008B2391">
            <w:pPr>
              <w:pStyle w:val="TAC"/>
              <w:rPr>
                <w:moveTo w:id="1102" w:author="Apple_110bis (Manasa)" w:date="2024-04-04T10:43:00Z"/>
                <w:rFonts w:eastAsia="SimSun"/>
                <w:lang w:eastAsia="zh-CN"/>
              </w:rPr>
            </w:pPr>
            <w:moveTo w:id="1103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F679FB5" w14:textId="77777777" w:rsidR="00225075" w:rsidRPr="00433AE9" w:rsidRDefault="00225075" w:rsidP="008B2391">
            <w:pPr>
              <w:pStyle w:val="TAC"/>
              <w:rPr>
                <w:moveTo w:id="1104" w:author="Apple_110bis (Manasa)" w:date="2024-04-04T10:43:00Z"/>
                <w:rFonts w:eastAsia="SimSun"/>
                <w:lang w:eastAsia="zh-CN"/>
              </w:rPr>
            </w:pPr>
            <w:moveTo w:id="1105" w:author="Apple_110bis (Manasa)" w:date="2024-04-04T10:43:00Z">
              <w:r w:rsidRPr="00433AE9">
                <w:rPr>
                  <w:rFonts w:eastAsia="SimSun"/>
                </w:rPr>
                <w:t>CSI-RS resource 5 from 'CSI-RS for tracking’ configuration</w:t>
              </w:r>
            </w:moveTo>
          </w:p>
        </w:tc>
      </w:tr>
      <w:tr w:rsidR="00225075" w:rsidRPr="00C25669" w14:paraId="60F0BB73" w14:textId="77777777" w:rsidTr="008B2391">
        <w:tc>
          <w:tcPr>
            <w:tcW w:w="1755" w:type="dxa"/>
            <w:vMerge/>
            <w:shd w:val="clear" w:color="auto" w:fill="auto"/>
            <w:vAlign w:val="center"/>
          </w:tcPr>
          <w:p w14:paraId="4F5E3BE9" w14:textId="77777777" w:rsidR="00225075" w:rsidRPr="00433AE9" w:rsidRDefault="00225075" w:rsidP="008B2391">
            <w:pPr>
              <w:pStyle w:val="TAL"/>
              <w:rPr>
                <w:moveTo w:id="1106" w:author="Apple_110bis (Manasa)" w:date="2024-04-04T10:43:00Z"/>
                <w:rFonts w:eastAsia="SimSun"/>
              </w:rPr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14:paraId="6D2D37AD" w14:textId="77777777" w:rsidR="00225075" w:rsidRPr="00433AE9" w:rsidRDefault="00225075" w:rsidP="008B2391">
            <w:pPr>
              <w:pStyle w:val="TAL"/>
              <w:rPr>
                <w:moveTo w:id="1107" w:author="Apple_110bis (Manasa)" w:date="2024-04-04T10:43:00Z"/>
                <w:rFonts w:eastAsia="SimSun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ABDE679" w14:textId="77777777" w:rsidR="00225075" w:rsidRPr="00433AE9" w:rsidRDefault="00225075" w:rsidP="008B2391">
            <w:pPr>
              <w:pStyle w:val="TAL"/>
              <w:rPr>
                <w:moveTo w:id="1108" w:author="Apple_110bis (Manasa)" w:date="2024-04-04T10:43:00Z"/>
                <w:rFonts w:eastAsia="SimSun"/>
              </w:rPr>
            </w:pPr>
            <w:moveTo w:id="1109" w:author="Apple_110bis (Manasa)" w:date="2024-04-04T10:43:00Z">
              <w:r w:rsidRPr="00433AE9">
                <w:rPr>
                  <w:rFonts w:eastAsia="SimSun"/>
                </w:rPr>
                <w:t>QCL Type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623FAF1C" w14:textId="77777777" w:rsidR="00225075" w:rsidRPr="00433AE9" w:rsidRDefault="00225075" w:rsidP="008B2391">
            <w:pPr>
              <w:pStyle w:val="TAC"/>
              <w:rPr>
                <w:moveTo w:id="1110" w:author="Apple_110bis (Manasa)" w:date="2024-04-04T10:43:00Z"/>
                <w:rFonts w:eastAsia="SimSu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02DA874" w14:textId="77777777" w:rsidR="00225075" w:rsidRPr="00433AE9" w:rsidRDefault="00225075" w:rsidP="008B2391">
            <w:pPr>
              <w:pStyle w:val="TAC"/>
              <w:rPr>
                <w:moveTo w:id="1111" w:author="Apple_110bis (Manasa)" w:date="2024-04-04T10:43:00Z"/>
                <w:rFonts w:eastAsia="SimSun"/>
                <w:lang w:eastAsia="zh-CN"/>
              </w:rPr>
            </w:pPr>
            <w:moveTo w:id="1112" w:author="Apple_110bis (Manasa)" w:date="2024-04-04T10:43:00Z">
              <w:r w:rsidRPr="00433AE9">
                <w:rPr>
                  <w:rFonts w:eastAsia="SimSun"/>
                  <w:lang w:eastAsia="zh-CN"/>
                </w:rPr>
                <w:t>N/A</w:t>
              </w:r>
            </w:moveTo>
          </w:p>
        </w:tc>
        <w:tc>
          <w:tcPr>
            <w:tcW w:w="1631" w:type="dxa"/>
            <w:shd w:val="clear" w:color="auto" w:fill="auto"/>
            <w:vAlign w:val="center"/>
          </w:tcPr>
          <w:p w14:paraId="32A43778" w14:textId="77777777" w:rsidR="00225075" w:rsidRPr="00433AE9" w:rsidRDefault="00225075" w:rsidP="008B2391">
            <w:pPr>
              <w:pStyle w:val="TAC"/>
              <w:rPr>
                <w:moveTo w:id="1113" w:author="Apple_110bis (Manasa)" w:date="2024-04-04T10:43:00Z"/>
                <w:rFonts w:eastAsia="SimSun"/>
                <w:lang w:eastAsia="zh-CN"/>
              </w:rPr>
            </w:pPr>
            <w:moveTo w:id="1114" w:author="Apple_110bis (Manasa)" w:date="2024-04-04T10:43:00Z">
              <w:r w:rsidRPr="00433AE9">
                <w:rPr>
                  <w:rFonts w:eastAsia="SimSun"/>
                  <w:lang w:eastAsia="zh-CN"/>
                </w:rPr>
                <w:t>Type D</w:t>
              </w:r>
            </w:moveTo>
          </w:p>
        </w:tc>
      </w:tr>
      <w:tr w:rsidR="00225075" w:rsidRPr="00C25669" w14:paraId="163F9301" w14:textId="77777777" w:rsidTr="008B2391">
        <w:tc>
          <w:tcPr>
            <w:tcW w:w="5305" w:type="dxa"/>
            <w:gridSpan w:val="4"/>
            <w:shd w:val="clear" w:color="auto" w:fill="auto"/>
            <w:vAlign w:val="center"/>
          </w:tcPr>
          <w:p w14:paraId="0E542836" w14:textId="77777777" w:rsidR="00225075" w:rsidRPr="00433AE9" w:rsidRDefault="00225075" w:rsidP="008B2391">
            <w:pPr>
              <w:pStyle w:val="TAL"/>
              <w:rPr>
                <w:moveTo w:id="1115" w:author="Apple_110bis (Manasa)" w:date="2024-04-04T10:43:00Z"/>
                <w:rFonts w:eastAsia="SimSun"/>
              </w:rPr>
            </w:pPr>
            <w:moveTo w:id="1116" w:author="Apple_110bis (Manasa)" w:date="2024-04-04T10:43:00Z">
              <w:r w:rsidRPr="00433AE9">
                <w:rPr>
                  <w:rFonts w:eastAsia="SimSun"/>
                  <w:lang w:eastAsia="zh-CN"/>
                </w:rPr>
                <w:t>Resource allocation</w:t>
              </w:r>
            </w:moveTo>
          </w:p>
        </w:tc>
        <w:tc>
          <w:tcPr>
            <w:tcW w:w="783" w:type="dxa"/>
            <w:shd w:val="clear" w:color="auto" w:fill="auto"/>
            <w:vAlign w:val="center"/>
          </w:tcPr>
          <w:p w14:paraId="4D9755A4" w14:textId="77777777" w:rsidR="00225075" w:rsidRPr="00433AE9" w:rsidRDefault="00225075" w:rsidP="008B2391">
            <w:pPr>
              <w:pStyle w:val="TAC"/>
              <w:rPr>
                <w:moveTo w:id="1117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1BD4CFE" w14:textId="77777777" w:rsidR="00225075" w:rsidRPr="00433AE9" w:rsidRDefault="00225075" w:rsidP="008B2391">
            <w:pPr>
              <w:pStyle w:val="TAC"/>
              <w:rPr>
                <w:moveTo w:id="1118" w:author="Apple_110bis (Manasa)" w:date="2024-04-04T10:43:00Z"/>
                <w:rFonts w:eastAsia="SimSun"/>
                <w:lang w:eastAsia="zh-CN"/>
              </w:rPr>
            </w:pPr>
            <w:proofErr w:type="gramStart"/>
            <w:moveTo w:id="1119" w:author="Apple_110bis (Manasa)" w:date="2024-04-04T10:43:00Z">
              <w:r w:rsidRPr="00433AE9">
                <w:rPr>
                  <w:rFonts w:eastAsia="SimSun"/>
                  <w:lang w:eastAsia="zh-CN"/>
                </w:rPr>
                <w:t>Fully-overlapping</w:t>
              </w:r>
              <w:proofErr w:type="gramEnd"/>
            </w:moveTo>
          </w:p>
        </w:tc>
      </w:tr>
      <w:tr w:rsidR="00225075" w:rsidRPr="00C25669" w14:paraId="57572AD7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41F7" w14:textId="77777777" w:rsidR="00225075" w:rsidRPr="00433AE9" w:rsidRDefault="00225075" w:rsidP="008B2391">
            <w:pPr>
              <w:pStyle w:val="TAL"/>
              <w:rPr>
                <w:moveTo w:id="1120" w:author="Apple_110bis (Manasa)" w:date="2024-04-04T10:43:00Z"/>
                <w:rFonts w:eastAsia="SimSun"/>
                <w:lang w:val="en-US"/>
              </w:rPr>
            </w:pPr>
            <w:moveTo w:id="1121" w:author="Apple_110bis (Manasa)" w:date="2024-04-04T10:43:00Z">
              <w:r w:rsidRPr="00433AE9">
                <w:rPr>
                  <w:rFonts w:eastAsia="SimSun"/>
                  <w:lang w:val="en-US"/>
                </w:rPr>
                <w:t xml:space="preserve">Timing offset of the second </w:t>
              </w:r>
              <w:proofErr w:type="spellStart"/>
              <w:r w:rsidRPr="00433AE9">
                <w:rPr>
                  <w:rFonts w:eastAsia="SimSun"/>
                  <w:lang w:val="en-US"/>
                </w:rPr>
                <w:t>TRxP</w:t>
              </w:r>
              <w:proofErr w:type="spellEnd"/>
              <w:r w:rsidRPr="00433AE9">
                <w:rPr>
                  <w:rFonts w:eastAsia="SimSun"/>
                  <w:lang w:val="en-US"/>
                </w:rPr>
                <w:t xml:space="preserve"> from the first </w:t>
              </w:r>
              <w:proofErr w:type="spellStart"/>
              <w:r w:rsidRPr="00433AE9">
                <w:rPr>
                  <w:rFonts w:eastAsia="SimSun"/>
                  <w:lang w:val="en-US"/>
                </w:rPr>
                <w:t>TRxP</w:t>
              </w:r>
              <w:proofErr w:type="spellEnd"/>
            </w:moveTo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67D6" w14:textId="77777777" w:rsidR="00225075" w:rsidRPr="00433AE9" w:rsidRDefault="00225075" w:rsidP="008B2391">
            <w:pPr>
              <w:pStyle w:val="TAC"/>
              <w:rPr>
                <w:moveTo w:id="1122" w:author="Apple_110bis (Manasa)" w:date="2024-04-04T10:43:00Z"/>
                <w:rFonts w:eastAsia="SimSun"/>
              </w:rPr>
            </w:pPr>
            <w:moveTo w:id="1123" w:author="Apple_110bis (Manasa)" w:date="2024-04-04T10:43:00Z">
              <w:r w:rsidRPr="00433AE9">
                <w:rPr>
                  <w:rFonts w:eastAsia="SimSun"/>
                  <w:lang w:val="en-US"/>
                </w:rPr>
                <w:t>us</w:t>
              </w:r>
            </w:moveTo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650C" w14:textId="77777777" w:rsidR="00225075" w:rsidRPr="00433AE9" w:rsidRDefault="00225075" w:rsidP="008B2391">
            <w:pPr>
              <w:pStyle w:val="TAC"/>
              <w:rPr>
                <w:moveTo w:id="1124" w:author="Apple_110bis (Manasa)" w:date="2024-04-04T10:43:00Z"/>
                <w:rFonts w:eastAsia="SimSun"/>
              </w:rPr>
            </w:pPr>
            <w:moveTo w:id="1125" w:author="Apple_110bis (Manasa)" w:date="2024-04-04T10:43:00Z">
              <w:r w:rsidRPr="00433AE9">
                <w:rPr>
                  <w:rFonts w:eastAsia="SimSun"/>
                </w:rPr>
                <w:t>-0.0625</w:t>
              </w:r>
            </w:moveTo>
          </w:p>
        </w:tc>
      </w:tr>
      <w:tr w:rsidR="00225075" w:rsidRPr="00C25669" w14:paraId="06A5F9E5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5DC3" w14:textId="77777777" w:rsidR="00225075" w:rsidRPr="00433AE9" w:rsidRDefault="00225075" w:rsidP="008B2391">
            <w:pPr>
              <w:pStyle w:val="TAL"/>
              <w:rPr>
                <w:moveTo w:id="1126" w:author="Apple_110bis (Manasa)" w:date="2024-04-04T10:43:00Z"/>
                <w:rFonts w:eastAsia="SimSun"/>
                <w:lang w:val="en-US"/>
              </w:rPr>
            </w:pPr>
            <w:moveTo w:id="1127" w:author="Apple_110bis (Manasa)" w:date="2024-04-04T10:43:00Z">
              <w:r w:rsidRPr="00433AE9">
                <w:rPr>
                  <w:rFonts w:eastAsia="SimSun"/>
                  <w:lang w:val="en-US"/>
                </w:rPr>
                <w:t xml:space="preserve">Frequency offset of the second </w:t>
              </w:r>
              <w:proofErr w:type="spellStart"/>
              <w:r w:rsidRPr="00433AE9">
                <w:rPr>
                  <w:rFonts w:eastAsia="SimSun"/>
                  <w:lang w:val="en-US"/>
                </w:rPr>
                <w:t>TRxP</w:t>
              </w:r>
              <w:proofErr w:type="spellEnd"/>
              <w:r w:rsidRPr="00433AE9">
                <w:rPr>
                  <w:rFonts w:eastAsia="SimSun"/>
                  <w:lang w:val="en-US"/>
                </w:rPr>
                <w:t xml:space="preserve"> from the first </w:t>
              </w:r>
              <w:proofErr w:type="spellStart"/>
              <w:r w:rsidRPr="00433AE9">
                <w:rPr>
                  <w:rFonts w:eastAsia="SimSun"/>
                  <w:lang w:val="en-US"/>
                </w:rPr>
                <w:t>TRxP</w:t>
              </w:r>
              <w:proofErr w:type="spellEnd"/>
            </w:moveTo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BA4" w14:textId="77777777" w:rsidR="00225075" w:rsidRPr="00433AE9" w:rsidRDefault="00225075" w:rsidP="008B2391">
            <w:pPr>
              <w:pStyle w:val="TAC"/>
              <w:rPr>
                <w:moveTo w:id="1128" w:author="Apple_110bis (Manasa)" w:date="2024-04-04T10:43:00Z"/>
                <w:rFonts w:eastAsia="SimSun"/>
              </w:rPr>
            </w:pPr>
            <w:moveTo w:id="1129" w:author="Apple_110bis (Manasa)" w:date="2024-04-04T10:43:00Z">
              <w:r w:rsidRPr="00433AE9">
                <w:rPr>
                  <w:rFonts w:eastAsia="SimSun"/>
                </w:rPr>
                <w:t>Hz</w:t>
              </w:r>
            </w:moveTo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4F8E" w14:textId="77777777" w:rsidR="00225075" w:rsidRPr="00433AE9" w:rsidRDefault="00225075" w:rsidP="008B2391">
            <w:pPr>
              <w:pStyle w:val="TAC"/>
              <w:rPr>
                <w:moveTo w:id="1130" w:author="Apple_110bis (Manasa)" w:date="2024-04-04T10:43:00Z"/>
                <w:rFonts w:eastAsia="SimSun"/>
              </w:rPr>
            </w:pPr>
            <w:moveTo w:id="1131" w:author="Apple_110bis (Manasa)" w:date="2024-04-04T10:43:00Z">
              <w:r w:rsidRPr="00433AE9">
                <w:rPr>
                  <w:rFonts w:eastAsia="SimSun"/>
                </w:rPr>
                <w:t>600</w:t>
              </w:r>
            </w:moveTo>
          </w:p>
        </w:tc>
      </w:tr>
      <w:tr w:rsidR="00225075" w:rsidRPr="00C25669" w14:paraId="34733B2F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A9C" w14:textId="77777777" w:rsidR="00225075" w:rsidRPr="00433AE9" w:rsidRDefault="00225075" w:rsidP="008B2391">
            <w:pPr>
              <w:pStyle w:val="TAL"/>
              <w:rPr>
                <w:moveTo w:id="1132" w:author="Apple_110bis (Manasa)" w:date="2024-04-04T10:43:00Z"/>
                <w:rFonts w:eastAsia="SimSun"/>
                <w:lang w:val="en-US"/>
              </w:rPr>
            </w:pPr>
            <w:moveTo w:id="1133" w:author="Apple_110bis (Manasa)" w:date="2024-04-04T10:43:00Z">
              <w:r w:rsidRPr="00433AE9">
                <w:rPr>
                  <w:rFonts w:eastAsia="SimSun"/>
                  <w:lang w:val="en-US"/>
                </w:rPr>
                <w:t>Number of HARQ Processes</w:t>
              </w:r>
            </w:moveTo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A0C9" w14:textId="77777777" w:rsidR="00225075" w:rsidRPr="00433AE9" w:rsidRDefault="00225075" w:rsidP="008B2391">
            <w:pPr>
              <w:pStyle w:val="TAC"/>
              <w:rPr>
                <w:moveTo w:id="1134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2F1D" w14:textId="77777777" w:rsidR="00225075" w:rsidRPr="00433AE9" w:rsidRDefault="00225075" w:rsidP="008B2391">
            <w:pPr>
              <w:pStyle w:val="TAC"/>
              <w:rPr>
                <w:moveTo w:id="1135" w:author="Apple_110bis (Manasa)" w:date="2024-04-04T10:43:00Z"/>
                <w:rFonts w:eastAsia="SimSun"/>
                <w:lang w:eastAsia="zh-CN"/>
              </w:rPr>
            </w:pPr>
            <w:moveTo w:id="1136" w:author="Apple_110bis (Manasa)" w:date="2024-04-04T10:43:00Z">
              <w:r w:rsidRPr="00433AE9">
                <w:rPr>
                  <w:rFonts w:eastAsia="SimSun"/>
                </w:rPr>
                <w:t xml:space="preserve">8 </w:t>
              </w:r>
            </w:moveTo>
          </w:p>
        </w:tc>
      </w:tr>
      <w:tr w:rsidR="00225075" w:rsidRPr="00C25669" w14:paraId="29E727E4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723" w14:textId="77777777" w:rsidR="00225075" w:rsidRPr="00433AE9" w:rsidRDefault="00225075" w:rsidP="008B2391">
            <w:pPr>
              <w:pStyle w:val="TAL"/>
              <w:rPr>
                <w:moveTo w:id="1137" w:author="Apple_110bis (Manasa)" w:date="2024-04-04T10:43:00Z"/>
                <w:rFonts w:eastAsia="SimSun"/>
                <w:lang w:val="en-US"/>
              </w:rPr>
            </w:pPr>
            <w:moveTo w:id="1138" w:author="Apple_110bis (Manasa)" w:date="2024-04-04T10:43:00Z">
              <w:r w:rsidRPr="00433AE9">
                <w:rPr>
                  <w:rFonts w:eastAsia="SimSun"/>
                </w:rPr>
                <w:t>The number of slots between PDSCH and corresponding HARQ-ACK information</w:t>
              </w:r>
            </w:moveTo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41F" w14:textId="77777777" w:rsidR="00225075" w:rsidRPr="00433AE9" w:rsidRDefault="00225075" w:rsidP="008B2391">
            <w:pPr>
              <w:pStyle w:val="TAC"/>
              <w:rPr>
                <w:moveTo w:id="1139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FAE6" w14:textId="77777777" w:rsidR="00225075" w:rsidRPr="00433AE9" w:rsidRDefault="00225075" w:rsidP="008B2391">
            <w:pPr>
              <w:pStyle w:val="TAC"/>
              <w:rPr>
                <w:moveTo w:id="1140" w:author="Apple_110bis (Manasa)" w:date="2024-04-04T10:43:00Z"/>
                <w:rFonts w:eastAsia="SimSun"/>
                <w:lang w:eastAsia="zh-CN"/>
              </w:rPr>
            </w:pPr>
            <w:moveTo w:id="1141" w:author="Apple_110bis (Manasa)" w:date="2024-04-04T10:43:00Z">
              <w:r w:rsidRPr="00433AE9">
                <w:rPr>
                  <w:rFonts w:eastAsia="SimSun"/>
                </w:rPr>
                <w:t xml:space="preserve">Specific to each </w:t>
              </w:r>
              <w:r w:rsidRPr="00433AE9">
                <w:rPr>
                  <w:rFonts w:eastAsia="SimSun" w:hint="eastAsia"/>
                  <w:lang w:eastAsia="zh-CN"/>
                </w:rPr>
                <w:t>TDD</w:t>
              </w:r>
              <w:r w:rsidRPr="00433AE9">
                <w:rPr>
                  <w:rFonts w:eastAsia="SimSun"/>
                </w:rPr>
                <w:t xml:space="preserve"> UL-DL pattern</w:t>
              </w:r>
              <w:r w:rsidRPr="00433AE9">
                <w:rPr>
                  <w:rFonts w:eastAsia="SimSun" w:hint="eastAsia"/>
                  <w:lang w:eastAsia="zh-CN"/>
                </w:rPr>
                <w:t xml:space="preserve"> and as defined in Annex A.1.2</w:t>
              </w:r>
            </w:moveTo>
          </w:p>
        </w:tc>
      </w:tr>
      <w:tr w:rsidR="00225075" w:rsidRPr="00C25669" w14:paraId="7A18514B" w14:textId="77777777" w:rsidTr="008B2391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239B" w14:textId="77777777" w:rsidR="00225075" w:rsidRPr="00433AE9" w:rsidRDefault="00225075" w:rsidP="008B2391">
            <w:pPr>
              <w:pStyle w:val="TAL"/>
              <w:rPr>
                <w:moveTo w:id="1142" w:author="Apple_110bis (Manasa)" w:date="2024-04-04T10:43:00Z"/>
                <w:rFonts w:eastAsia="SimSun"/>
              </w:rPr>
            </w:pPr>
            <w:moveTo w:id="1143" w:author="Apple_110bis (Manasa)" w:date="2024-04-04T10:43:00Z">
              <w:r w:rsidRPr="00433AE9">
                <w:rPr>
                  <w:rFonts w:eastAsia="SimSun"/>
                </w:rPr>
                <w:t>Precoding configuration</w:t>
              </w:r>
            </w:moveTo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B99E" w14:textId="77777777" w:rsidR="00225075" w:rsidRPr="00433AE9" w:rsidRDefault="00225075" w:rsidP="008B2391">
            <w:pPr>
              <w:pStyle w:val="TAC"/>
              <w:rPr>
                <w:moveTo w:id="1144" w:author="Apple_110bis (Manasa)" w:date="2024-04-04T10:43:00Z"/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A0BD" w14:textId="77777777" w:rsidR="00225075" w:rsidRPr="00433AE9" w:rsidRDefault="00225075" w:rsidP="008B2391">
            <w:pPr>
              <w:pStyle w:val="TAC"/>
              <w:rPr>
                <w:moveTo w:id="1145" w:author="Apple_110bis (Manasa)" w:date="2024-04-04T10:43:00Z"/>
                <w:rFonts w:eastAsia="SimSun"/>
              </w:rPr>
            </w:pPr>
            <w:moveTo w:id="1146" w:author="Apple_110bis (Manasa)" w:date="2024-04-04T10:43:00Z">
              <w:r w:rsidRPr="00433AE9">
                <w:rPr>
                  <w:rFonts w:eastAsia="SimSun"/>
                  <w:lang w:eastAsia="zh-CN"/>
                </w:rPr>
                <w:t xml:space="preserve">SP Type I, independent precoding generation is applied for both </w:t>
              </w:r>
              <w:proofErr w:type="spellStart"/>
              <w:r w:rsidRPr="00433AE9">
                <w:rPr>
                  <w:rFonts w:eastAsia="SimSun"/>
                  <w:lang w:eastAsia="zh-CN"/>
                </w:rPr>
                <w:t>TRxPs</w:t>
              </w:r>
              <w:proofErr w:type="spellEnd"/>
              <w:r w:rsidRPr="00433AE9">
                <w:rPr>
                  <w:rFonts w:eastAsia="SimSun"/>
                  <w:lang w:eastAsia="zh-CN"/>
                </w:rPr>
                <w:t>, random per slot with PRB bundling granularity</w:t>
              </w:r>
            </w:moveTo>
          </w:p>
        </w:tc>
      </w:tr>
      <w:tr w:rsidR="00225075" w:rsidRPr="00C25669" w14:paraId="487D9660" w14:textId="77777777" w:rsidTr="008B2391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93E6" w14:textId="77777777" w:rsidR="00225075" w:rsidRPr="00433AE9" w:rsidRDefault="00225075" w:rsidP="008B2391">
            <w:pPr>
              <w:pStyle w:val="TAN"/>
              <w:rPr>
                <w:moveTo w:id="1147" w:author="Apple_110bis (Manasa)" w:date="2024-04-04T10:43:00Z"/>
                <w:rFonts w:eastAsia="SimSun"/>
                <w:lang w:eastAsia="zh-CN"/>
              </w:rPr>
            </w:pPr>
            <w:moveTo w:id="1148" w:author="Apple_110bis (Manasa)" w:date="2024-04-04T10:43:00Z">
              <w:r w:rsidRPr="00433AE9">
                <w:rPr>
                  <w:rFonts w:eastAsia="SimSun"/>
                  <w:lang w:eastAsia="zh-CN"/>
                </w:rPr>
                <w:t>Note 1:</w:t>
              </w:r>
              <w:r w:rsidRPr="00433AE9">
                <w:tab/>
              </w:r>
              <w:r w:rsidRPr="00433AE9">
                <w:rPr>
                  <w:rFonts w:eastAsia="SimSun"/>
                  <w:lang w:eastAsia="zh-CN"/>
                </w:rPr>
                <w:t xml:space="preserve">PDSCH transmission is done from both </w:t>
              </w:r>
              <w:proofErr w:type="spellStart"/>
              <w:r w:rsidRPr="00433AE9">
                <w:rPr>
                  <w:rFonts w:eastAsia="SimSun"/>
                  <w:lang w:eastAsia="zh-CN"/>
                </w:rPr>
                <w:t>TRxPs</w:t>
              </w:r>
              <w:proofErr w:type="spellEnd"/>
              <w:r w:rsidRPr="00433AE9">
                <w:rPr>
                  <w:rFonts w:eastAsia="SimSun"/>
                  <w:lang w:eastAsia="zh-CN"/>
                </w:rPr>
                <w:t xml:space="preserve">. Transmission from </w:t>
              </w:r>
              <w:proofErr w:type="spellStart"/>
              <w:r w:rsidRPr="00433AE9">
                <w:rPr>
                  <w:rFonts w:eastAsia="SimSun"/>
                  <w:lang w:eastAsia="zh-CN"/>
                </w:rPr>
                <w:t>TRxP</w:t>
              </w:r>
              <w:proofErr w:type="spellEnd"/>
              <w:r w:rsidRPr="00433AE9">
                <w:rPr>
                  <w:rFonts w:eastAsia="SimSun"/>
                  <w:lang w:eastAsia="zh-CN"/>
                </w:rPr>
                <w:t xml:space="preserve"> #1 uses </w:t>
              </w:r>
              <w:proofErr w:type="spellStart"/>
              <w:r w:rsidRPr="00433AE9">
                <w:rPr>
                  <w:rFonts w:eastAsia="SimSun"/>
                  <w:lang w:eastAsia="zh-CN"/>
                </w:rPr>
                <w:t>CORESETPoolIndex</w:t>
              </w:r>
              <w:proofErr w:type="spellEnd"/>
              <w:r w:rsidRPr="00433AE9">
                <w:rPr>
                  <w:rFonts w:eastAsia="SimSun"/>
                  <w:lang w:eastAsia="zh-CN"/>
                </w:rPr>
                <w:t xml:space="preserve"> 0 and transmission from </w:t>
              </w:r>
              <w:proofErr w:type="spellStart"/>
              <w:r w:rsidRPr="00433AE9">
                <w:rPr>
                  <w:rFonts w:eastAsia="SimSun"/>
                  <w:lang w:eastAsia="zh-CN"/>
                </w:rPr>
                <w:t>TRxP</w:t>
              </w:r>
              <w:proofErr w:type="spellEnd"/>
              <w:r w:rsidRPr="00433AE9">
                <w:rPr>
                  <w:rFonts w:eastAsia="SimSun"/>
                  <w:lang w:eastAsia="zh-CN"/>
                </w:rPr>
                <w:t xml:space="preserve"> #2 uses </w:t>
              </w:r>
              <w:proofErr w:type="spellStart"/>
              <w:r w:rsidRPr="00433AE9">
                <w:rPr>
                  <w:rFonts w:eastAsia="SimSun"/>
                  <w:lang w:eastAsia="zh-CN"/>
                </w:rPr>
                <w:t>CORESETPoolIndex</w:t>
              </w:r>
              <w:proofErr w:type="spellEnd"/>
              <w:r w:rsidRPr="00433AE9">
                <w:rPr>
                  <w:rFonts w:eastAsia="SimSun"/>
                  <w:lang w:eastAsia="zh-CN"/>
                </w:rPr>
                <w:t xml:space="preserve"> 1</w:t>
              </w:r>
            </w:moveTo>
          </w:p>
        </w:tc>
      </w:tr>
    </w:tbl>
    <w:p w14:paraId="14FEC715" w14:textId="77777777" w:rsidR="00225075" w:rsidRPr="009E5C47" w:rsidRDefault="00225075" w:rsidP="00225075">
      <w:pPr>
        <w:rPr>
          <w:moveTo w:id="1149" w:author="Apple_110bis (Manasa)" w:date="2024-04-04T10:43:00Z"/>
          <w:noProof/>
        </w:rPr>
      </w:pPr>
    </w:p>
    <w:p w14:paraId="0D281AD1" w14:textId="77777777" w:rsidR="00225075" w:rsidRPr="00C25669" w:rsidRDefault="00225075" w:rsidP="00225075">
      <w:pPr>
        <w:pStyle w:val="TH"/>
        <w:rPr>
          <w:moveTo w:id="1150" w:author="Apple_110bis (Manasa)" w:date="2024-04-04T10:43:00Z"/>
        </w:rPr>
      </w:pPr>
      <w:moveTo w:id="1151" w:author="Apple_110bis (Manasa)" w:date="2024-04-04T10:43:00Z">
        <w:r>
          <w:t>Table 7.2.2.2.6</w:t>
        </w:r>
        <w:r w:rsidRPr="00C25669">
          <w:t>-3</w:t>
        </w:r>
        <w:r>
          <w:t xml:space="preserve">: Minimum performance </w:t>
        </w:r>
      </w:moveTo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4"/>
        <w:gridCol w:w="1111"/>
        <w:gridCol w:w="1113"/>
        <w:gridCol w:w="959"/>
        <w:gridCol w:w="849"/>
        <w:gridCol w:w="849"/>
        <w:gridCol w:w="1134"/>
        <w:gridCol w:w="1179"/>
        <w:gridCol w:w="949"/>
        <w:gridCol w:w="842"/>
      </w:tblGrid>
      <w:tr w:rsidR="00225075" w:rsidRPr="00C25669" w14:paraId="3619F2E9" w14:textId="77777777" w:rsidTr="008B2391">
        <w:trPr>
          <w:trHeight w:val="374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56998184" w14:textId="77777777" w:rsidR="00225075" w:rsidRPr="00C25669" w:rsidRDefault="00225075" w:rsidP="008B2391">
            <w:pPr>
              <w:pStyle w:val="TAH"/>
              <w:jc w:val="left"/>
              <w:rPr>
                <w:moveTo w:id="1152" w:author="Apple_110bis (Manasa)" w:date="2024-04-04T10:43:00Z"/>
              </w:rPr>
            </w:pPr>
            <w:moveTo w:id="1153" w:author="Apple_110bis (Manasa)" w:date="2024-04-04T10:43:00Z">
              <w:r w:rsidRPr="00C25669">
                <w:t>Test num</w:t>
              </w:r>
              <w:r>
                <w:t>.</w:t>
              </w:r>
            </w:moveTo>
          </w:p>
        </w:tc>
        <w:tc>
          <w:tcPr>
            <w:tcW w:w="1155" w:type="pct"/>
            <w:gridSpan w:val="2"/>
            <w:vMerge w:val="restart"/>
            <w:shd w:val="clear" w:color="auto" w:fill="FFFFFF"/>
            <w:vAlign w:val="center"/>
          </w:tcPr>
          <w:p w14:paraId="5A0A8AA1" w14:textId="77777777" w:rsidR="00225075" w:rsidRPr="00C25669" w:rsidRDefault="00225075" w:rsidP="008B2391">
            <w:pPr>
              <w:pStyle w:val="TAH"/>
              <w:jc w:val="left"/>
              <w:rPr>
                <w:moveTo w:id="1154" w:author="Apple_110bis (Manasa)" w:date="2024-04-04T10:43:00Z"/>
              </w:rPr>
            </w:pPr>
            <w:moveTo w:id="1155" w:author="Apple_110bis (Manasa)" w:date="2024-04-04T10:43:00Z">
              <w:r w:rsidRPr="00C25669">
                <w:t>Reference</w:t>
              </w:r>
              <w:r w:rsidRPr="00C25669">
                <w:rPr>
                  <w:rFonts w:hint="eastAsia"/>
                </w:rPr>
                <w:t xml:space="preserve"> </w:t>
              </w:r>
              <w:r w:rsidRPr="00C25669">
                <w:t>channel</w:t>
              </w:r>
            </w:moveTo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61752EFC" w14:textId="77777777" w:rsidR="00225075" w:rsidRPr="00C25669" w:rsidRDefault="00225075" w:rsidP="008B2391">
            <w:pPr>
              <w:pStyle w:val="TAH"/>
              <w:jc w:val="left"/>
              <w:rPr>
                <w:moveTo w:id="1156" w:author="Apple_110bis (Manasa)" w:date="2024-04-04T10:43:00Z"/>
              </w:rPr>
            </w:pPr>
            <w:moveTo w:id="1157" w:author="Apple_110bis (Manasa)" w:date="2024-04-04T10:43:00Z">
              <w:r w:rsidRPr="00C25669">
                <w:rPr>
                  <w:rFonts w:eastAsia="SimSun"/>
                </w:rPr>
                <w:t>Bandwidth (MHz) / Subcarrier spacing (kHz)</w:t>
              </w:r>
            </w:moveTo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679853FC" w14:textId="77777777" w:rsidR="00225075" w:rsidRPr="00C25669" w:rsidRDefault="00225075" w:rsidP="008B2391">
            <w:pPr>
              <w:pStyle w:val="TAH"/>
              <w:jc w:val="left"/>
              <w:rPr>
                <w:moveTo w:id="1158" w:author="Apple_110bis (Manasa)" w:date="2024-04-04T10:43:00Z"/>
                <w:lang w:eastAsia="zh-CN"/>
              </w:rPr>
            </w:pPr>
            <w:moveTo w:id="1159" w:author="Apple_110bis (Manasa)" w:date="2024-04-04T10:43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moveTo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59DACD9A" w14:textId="77777777" w:rsidR="00225075" w:rsidRPr="00C25669" w:rsidRDefault="00225075" w:rsidP="008B2391">
            <w:pPr>
              <w:pStyle w:val="TAH"/>
              <w:jc w:val="left"/>
              <w:rPr>
                <w:moveTo w:id="1160" w:author="Apple_110bis (Manasa)" w:date="2024-04-04T10:43:00Z"/>
              </w:rPr>
            </w:pPr>
            <w:moveTo w:id="1161" w:author="Apple_110bis (Manasa)" w:date="2024-04-04T10:43:00Z">
              <w:r w:rsidRPr="00C25669">
                <w:t>TDD UL-DL pattern</w:t>
              </w:r>
            </w:moveTo>
          </w:p>
        </w:tc>
        <w:tc>
          <w:tcPr>
            <w:tcW w:w="589" w:type="pct"/>
            <w:vMerge w:val="restart"/>
            <w:shd w:val="clear" w:color="auto" w:fill="FFFFFF"/>
            <w:vAlign w:val="center"/>
          </w:tcPr>
          <w:p w14:paraId="3A0E6BBB" w14:textId="77777777" w:rsidR="00225075" w:rsidRPr="00C25669" w:rsidRDefault="00225075" w:rsidP="008B2391">
            <w:pPr>
              <w:pStyle w:val="TAH"/>
              <w:jc w:val="left"/>
              <w:rPr>
                <w:moveTo w:id="1162" w:author="Apple_110bis (Manasa)" w:date="2024-04-04T10:43:00Z"/>
              </w:rPr>
            </w:pPr>
            <w:moveTo w:id="1163" w:author="Apple_110bis (Manasa)" w:date="2024-04-04T10:43:00Z">
              <w:r w:rsidRPr="00C25669">
                <w:t xml:space="preserve">Propagation </w:t>
              </w:r>
              <w:proofErr w:type="gramStart"/>
              <w:r w:rsidRPr="00C25669">
                <w:t>condition</w:t>
              </w:r>
              <w:r>
                <w:t>(</w:t>
              </w:r>
              <w:proofErr w:type="gramEnd"/>
              <w:r>
                <w:t>Note 1)</w:t>
              </w:r>
            </w:moveTo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5647B628" w14:textId="77777777" w:rsidR="00225075" w:rsidRPr="00C25669" w:rsidRDefault="00225075" w:rsidP="008B2391">
            <w:pPr>
              <w:pStyle w:val="TAH"/>
              <w:jc w:val="left"/>
              <w:rPr>
                <w:moveTo w:id="1164" w:author="Apple_110bis (Manasa)" w:date="2024-04-04T10:43:00Z"/>
              </w:rPr>
            </w:pPr>
            <w:moveTo w:id="1165" w:author="Apple_110bis (Manasa)" w:date="2024-04-04T10:43:00Z">
              <w:r w:rsidRPr="00C25669">
                <w:t xml:space="preserve">Correlation matrix and antenna </w:t>
              </w:r>
              <w:proofErr w:type="gramStart"/>
              <w:r w:rsidRPr="00C25669">
                <w:t>configuration</w:t>
              </w:r>
              <w:r>
                <w:t>(</w:t>
              </w:r>
              <w:proofErr w:type="gramEnd"/>
              <w:r>
                <w:t>Note 2)</w:t>
              </w:r>
            </w:moveTo>
          </w:p>
        </w:tc>
        <w:tc>
          <w:tcPr>
            <w:tcW w:w="930" w:type="pct"/>
            <w:gridSpan w:val="2"/>
            <w:shd w:val="clear" w:color="auto" w:fill="FFFFFF"/>
            <w:vAlign w:val="center"/>
          </w:tcPr>
          <w:p w14:paraId="1823F27A" w14:textId="77777777" w:rsidR="00225075" w:rsidRPr="00C25669" w:rsidRDefault="00225075" w:rsidP="008B2391">
            <w:pPr>
              <w:pStyle w:val="TAH"/>
              <w:jc w:val="left"/>
              <w:rPr>
                <w:moveTo w:id="1166" w:author="Apple_110bis (Manasa)" w:date="2024-04-04T10:43:00Z"/>
              </w:rPr>
            </w:pPr>
            <w:moveTo w:id="1167" w:author="Apple_110bis (Manasa)" w:date="2024-04-04T10:43:00Z">
              <w:r w:rsidRPr="00C25669">
                <w:t>Reference value</w:t>
              </w:r>
            </w:moveTo>
          </w:p>
        </w:tc>
      </w:tr>
      <w:tr w:rsidR="00225075" w:rsidRPr="00C25669" w14:paraId="3D8A2F3B" w14:textId="77777777" w:rsidTr="008B2391">
        <w:trPr>
          <w:trHeight w:val="374"/>
          <w:jc w:val="center"/>
        </w:trPr>
        <w:tc>
          <w:tcPr>
            <w:tcW w:w="334" w:type="pct"/>
            <w:vMerge/>
            <w:shd w:val="clear" w:color="auto" w:fill="FFFFFF"/>
            <w:vAlign w:val="center"/>
          </w:tcPr>
          <w:p w14:paraId="1C889E27" w14:textId="77777777" w:rsidR="00225075" w:rsidRPr="00C25669" w:rsidRDefault="00225075" w:rsidP="008B2391">
            <w:pPr>
              <w:pStyle w:val="TAH"/>
              <w:jc w:val="left"/>
              <w:rPr>
                <w:moveTo w:id="1168" w:author="Apple_110bis (Manasa)" w:date="2024-04-04T10:43:00Z"/>
              </w:rPr>
            </w:pPr>
          </w:p>
        </w:tc>
        <w:tc>
          <w:tcPr>
            <w:tcW w:w="1155" w:type="pct"/>
            <w:gridSpan w:val="2"/>
            <w:vMerge/>
            <w:shd w:val="clear" w:color="auto" w:fill="FFFFFF"/>
            <w:vAlign w:val="center"/>
          </w:tcPr>
          <w:p w14:paraId="4027F8E9" w14:textId="77777777" w:rsidR="00225075" w:rsidRPr="00C25669" w:rsidRDefault="00225075" w:rsidP="008B2391">
            <w:pPr>
              <w:pStyle w:val="TAH"/>
              <w:jc w:val="left"/>
              <w:rPr>
                <w:moveTo w:id="1169" w:author="Apple_110bis (Manasa)" w:date="2024-04-04T10:43:00Z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5884EC11" w14:textId="77777777" w:rsidR="00225075" w:rsidRPr="00C25669" w:rsidRDefault="00225075" w:rsidP="008B2391">
            <w:pPr>
              <w:pStyle w:val="TAH"/>
              <w:jc w:val="left"/>
              <w:rPr>
                <w:moveTo w:id="1170" w:author="Apple_110bis (Manasa)" w:date="2024-04-04T10:43:00Z"/>
              </w:rPr>
            </w:pPr>
          </w:p>
        </w:tc>
        <w:tc>
          <w:tcPr>
            <w:tcW w:w="441" w:type="pct"/>
            <w:vMerge/>
            <w:shd w:val="clear" w:color="auto" w:fill="FFFFFF"/>
          </w:tcPr>
          <w:p w14:paraId="7E6137D1" w14:textId="77777777" w:rsidR="00225075" w:rsidRPr="00C25669" w:rsidRDefault="00225075" w:rsidP="008B2391">
            <w:pPr>
              <w:pStyle w:val="TAH"/>
              <w:jc w:val="left"/>
              <w:rPr>
                <w:moveTo w:id="1171" w:author="Apple_110bis (Manasa)" w:date="2024-04-04T10:43:00Z"/>
              </w:rPr>
            </w:pPr>
          </w:p>
        </w:tc>
        <w:tc>
          <w:tcPr>
            <w:tcW w:w="441" w:type="pct"/>
            <w:vMerge/>
            <w:shd w:val="clear" w:color="auto" w:fill="FFFFFF"/>
          </w:tcPr>
          <w:p w14:paraId="72A73F7D" w14:textId="77777777" w:rsidR="00225075" w:rsidRPr="00C25669" w:rsidRDefault="00225075" w:rsidP="008B2391">
            <w:pPr>
              <w:pStyle w:val="TAH"/>
              <w:jc w:val="left"/>
              <w:rPr>
                <w:moveTo w:id="1172" w:author="Apple_110bis (Manasa)" w:date="2024-04-04T10:43:00Z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153B9446" w14:textId="77777777" w:rsidR="00225075" w:rsidRPr="00C25669" w:rsidRDefault="00225075" w:rsidP="008B2391">
            <w:pPr>
              <w:pStyle w:val="TAH"/>
              <w:jc w:val="left"/>
              <w:rPr>
                <w:moveTo w:id="1173" w:author="Apple_110bis (Manasa)" w:date="2024-04-04T10:43:00Z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9B410A1" w14:textId="77777777" w:rsidR="00225075" w:rsidRPr="00C25669" w:rsidRDefault="00225075" w:rsidP="008B2391">
            <w:pPr>
              <w:pStyle w:val="TAH"/>
              <w:jc w:val="left"/>
              <w:rPr>
                <w:moveTo w:id="1174" w:author="Apple_110bis (Manasa)" w:date="2024-04-04T10:43:00Z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7BEECA19" w14:textId="77777777" w:rsidR="00225075" w:rsidRPr="00C25669" w:rsidRDefault="00225075" w:rsidP="008B2391">
            <w:pPr>
              <w:pStyle w:val="TAH"/>
              <w:jc w:val="left"/>
              <w:rPr>
                <w:moveTo w:id="1175" w:author="Apple_110bis (Manasa)" w:date="2024-04-04T10:43:00Z"/>
              </w:rPr>
            </w:pPr>
            <w:moveTo w:id="1176" w:author="Apple_110bis (Manasa)" w:date="2024-04-04T10:43:00Z">
              <w:r w:rsidRPr="00C25669">
                <w:rPr>
                  <w:rFonts w:eastAsia="SimSun"/>
                </w:rPr>
                <w:t>Fraction of maximum throughput (%)</w:t>
              </w:r>
            </w:moveTo>
          </w:p>
        </w:tc>
        <w:tc>
          <w:tcPr>
            <w:tcW w:w="437" w:type="pct"/>
            <w:shd w:val="clear" w:color="auto" w:fill="FFFFFF"/>
            <w:vAlign w:val="center"/>
          </w:tcPr>
          <w:p w14:paraId="12CC2A94" w14:textId="77777777" w:rsidR="00225075" w:rsidRPr="00C25669" w:rsidRDefault="00225075" w:rsidP="008B2391">
            <w:pPr>
              <w:pStyle w:val="TAH"/>
              <w:jc w:val="left"/>
              <w:rPr>
                <w:moveTo w:id="1177" w:author="Apple_110bis (Manasa)" w:date="2024-04-04T10:43:00Z"/>
              </w:rPr>
            </w:pPr>
            <w:moveTo w:id="1178" w:author="Apple_110bis (Manasa)" w:date="2024-04-04T10:43:00Z">
              <w:r w:rsidRPr="00C25669">
                <w:rPr>
                  <w:rFonts w:eastAsia="SimSun"/>
                </w:rPr>
                <w:t>SNR (dB</w:t>
              </w:r>
              <w:proofErr w:type="gramStart"/>
              <w:r w:rsidRPr="00C25669">
                <w:rPr>
                  <w:rFonts w:eastAsia="SimSun"/>
                </w:rPr>
                <w:t>)</w:t>
              </w:r>
              <w:r>
                <w:rPr>
                  <w:rFonts w:eastAsia="SimSun"/>
                </w:rPr>
                <w:t>(</w:t>
              </w:r>
              <w:proofErr w:type="gramEnd"/>
              <w:r>
                <w:rPr>
                  <w:rFonts w:eastAsia="SimSun"/>
                </w:rPr>
                <w:t>Note 3)</w:t>
              </w:r>
            </w:moveTo>
          </w:p>
        </w:tc>
      </w:tr>
      <w:tr w:rsidR="00225075" w:rsidRPr="00433AE9" w14:paraId="2335A0C8" w14:textId="77777777" w:rsidTr="008B2391">
        <w:trPr>
          <w:trHeight w:val="182"/>
          <w:jc w:val="center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7942BE80" w14:textId="77777777" w:rsidR="00225075" w:rsidRPr="00433AE9" w:rsidRDefault="00225075" w:rsidP="008B2391">
            <w:pPr>
              <w:pStyle w:val="TAC"/>
              <w:jc w:val="left"/>
              <w:rPr>
                <w:moveTo w:id="1179" w:author="Apple_110bis (Manasa)" w:date="2024-04-04T10:43:00Z"/>
                <w:lang w:eastAsia="zh-CN"/>
              </w:rPr>
            </w:pPr>
            <w:moveTo w:id="1180" w:author="Apple_110bis (Manasa)" w:date="2024-04-04T10:43:00Z">
              <w:r w:rsidRPr="00433AE9">
                <w:t>1-</w:t>
              </w:r>
              <w:r w:rsidRPr="00433AE9">
                <w:rPr>
                  <w:rFonts w:hint="eastAsia"/>
                  <w:lang w:eastAsia="zh-CN"/>
                </w:rPr>
                <w:t>1</w:t>
              </w:r>
            </w:moveTo>
          </w:p>
        </w:tc>
        <w:tc>
          <w:tcPr>
            <w:tcW w:w="577" w:type="pct"/>
            <w:shd w:val="clear" w:color="auto" w:fill="FFFFFF"/>
            <w:vAlign w:val="center"/>
          </w:tcPr>
          <w:p w14:paraId="10932D10" w14:textId="77777777" w:rsidR="00225075" w:rsidRPr="00433AE9" w:rsidRDefault="00225075" w:rsidP="008B2391">
            <w:pPr>
              <w:pStyle w:val="TAC"/>
              <w:jc w:val="left"/>
              <w:rPr>
                <w:moveTo w:id="1181" w:author="Apple_110bis (Manasa)" w:date="2024-04-04T10:43:00Z"/>
              </w:rPr>
            </w:pPr>
            <w:proofErr w:type="spellStart"/>
            <w:moveTo w:id="1182" w:author="Apple_110bis (Manasa)" w:date="2024-04-04T10:43:00Z">
              <w:r w:rsidRPr="00433AE9">
                <w:rPr>
                  <w:rFonts w:eastAsia="SimSun" w:hint="eastAsia"/>
                  <w:szCs w:val="24"/>
                  <w:lang w:eastAsia="zh-CN"/>
                </w:rPr>
                <w:t>T</w:t>
              </w:r>
              <w:r w:rsidRPr="00433AE9">
                <w:rPr>
                  <w:rFonts w:eastAsia="SimSun"/>
                  <w:szCs w:val="24"/>
                  <w:lang w:eastAsia="zh-CN"/>
                </w:rPr>
                <w:t>RxP</w:t>
              </w:r>
              <w:proofErr w:type="spellEnd"/>
              <w:r w:rsidRPr="00433AE9">
                <w:rPr>
                  <w:rFonts w:eastAsia="SimSun"/>
                  <w:szCs w:val="24"/>
                  <w:lang w:eastAsia="zh-CN"/>
                </w:rPr>
                <w:t xml:space="preserve"> #1</w:t>
              </w:r>
            </w:moveTo>
          </w:p>
        </w:tc>
        <w:tc>
          <w:tcPr>
            <w:tcW w:w="578" w:type="pct"/>
            <w:shd w:val="clear" w:color="auto" w:fill="FFFFFF"/>
            <w:vAlign w:val="center"/>
          </w:tcPr>
          <w:p w14:paraId="79347C53" w14:textId="77777777" w:rsidR="00225075" w:rsidRPr="00433AE9" w:rsidRDefault="00225075" w:rsidP="008B2391">
            <w:pPr>
              <w:pStyle w:val="TAC"/>
              <w:jc w:val="left"/>
              <w:rPr>
                <w:moveTo w:id="1183" w:author="Apple_110bis (Manasa)" w:date="2024-04-04T10:43:00Z"/>
              </w:rPr>
            </w:pPr>
            <w:proofErr w:type="spellStart"/>
            <w:moveTo w:id="1184" w:author="Apple_110bis (Manasa)" w:date="2024-04-04T10:43:00Z">
              <w:r w:rsidRPr="00433AE9">
                <w:rPr>
                  <w:rFonts w:eastAsia="SimSun" w:hint="eastAsia"/>
                  <w:szCs w:val="24"/>
                  <w:lang w:eastAsia="zh-CN"/>
                </w:rPr>
                <w:t>T</w:t>
              </w:r>
              <w:r w:rsidRPr="00433AE9">
                <w:rPr>
                  <w:rFonts w:eastAsia="SimSun"/>
                  <w:szCs w:val="24"/>
                  <w:lang w:eastAsia="zh-CN"/>
                </w:rPr>
                <w:t>RxP</w:t>
              </w:r>
              <w:proofErr w:type="spellEnd"/>
              <w:r w:rsidRPr="00433AE9">
                <w:rPr>
                  <w:rFonts w:eastAsia="SimSun"/>
                  <w:szCs w:val="24"/>
                  <w:lang w:eastAsia="zh-CN"/>
                </w:rPr>
                <w:t xml:space="preserve"> #2</w:t>
              </w:r>
            </w:moveTo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6D928139" w14:textId="77777777" w:rsidR="00225075" w:rsidRPr="00433AE9" w:rsidRDefault="00225075" w:rsidP="008B2391">
            <w:pPr>
              <w:pStyle w:val="TAC"/>
              <w:jc w:val="left"/>
              <w:rPr>
                <w:moveTo w:id="1185" w:author="Apple_110bis (Manasa)" w:date="2024-04-04T10:43:00Z"/>
              </w:rPr>
            </w:pPr>
            <w:moveTo w:id="1186" w:author="Apple_110bis (Manasa)" w:date="2024-04-04T10:43:00Z">
              <w:r w:rsidRPr="00433AE9">
                <w:rPr>
                  <w:rFonts w:eastAsia="SimSun"/>
                </w:rPr>
                <w:t>100 / 120</w:t>
              </w:r>
            </w:moveTo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28745853" w14:textId="77777777" w:rsidR="00225075" w:rsidRPr="00433AE9" w:rsidRDefault="00225075" w:rsidP="008B2391">
            <w:pPr>
              <w:pStyle w:val="TAC"/>
              <w:jc w:val="left"/>
              <w:rPr>
                <w:moveTo w:id="1187" w:author="Apple_110bis (Manasa)" w:date="2024-04-04T10:43:00Z"/>
              </w:rPr>
            </w:pPr>
            <w:moveTo w:id="1188" w:author="Apple_110bis (Manasa)" w:date="2024-04-04T10:43:00Z">
              <w:r w:rsidRPr="00433AE9">
                <w:t>64QAM, 0.43</w:t>
              </w:r>
            </w:moveTo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 w14:paraId="126D424B" w14:textId="77777777" w:rsidR="00225075" w:rsidRPr="00433AE9" w:rsidRDefault="00225075" w:rsidP="008B2391">
            <w:pPr>
              <w:pStyle w:val="TAC"/>
              <w:jc w:val="left"/>
              <w:rPr>
                <w:moveTo w:id="1189" w:author="Apple_110bis (Manasa)" w:date="2024-04-04T10:43:00Z"/>
              </w:rPr>
            </w:pPr>
            <w:moveTo w:id="1190" w:author="Apple_110bis (Manasa)" w:date="2024-04-04T10:43:00Z">
              <w:r w:rsidRPr="00433AE9">
                <w:t>FR2.120-1</w:t>
              </w:r>
            </w:moveTo>
          </w:p>
        </w:tc>
        <w:tc>
          <w:tcPr>
            <w:tcW w:w="589" w:type="pct"/>
            <w:vMerge w:val="restart"/>
            <w:shd w:val="clear" w:color="auto" w:fill="FFFFFF"/>
            <w:vAlign w:val="center"/>
          </w:tcPr>
          <w:p w14:paraId="0494FE6F" w14:textId="77777777" w:rsidR="00225075" w:rsidRPr="00433AE9" w:rsidRDefault="00225075" w:rsidP="008B2391">
            <w:pPr>
              <w:pStyle w:val="TAC"/>
              <w:jc w:val="left"/>
              <w:rPr>
                <w:moveTo w:id="1191" w:author="Apple_110bis (Manasa)" w:date="2024-04-04T10:43:00Z"/>
              </w:rPr>
            </w:pPr>
            <w:moveTo w:id="1192" w:author="Apple_110bis (Manasa)" w:date="2024-04-04T10:43:00Z">
              <w:r w:rsidRPr="00433AE9">
                <w:t>TDLA30-75</w:t>
              </w:r>
            </w:moveTo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62F18ADD" w14:textId="77777777" w:rsidR="00225075" w:rsidRPr="00433AE9" w:rsidRDefault="00225075" w:rsidP="008B2391">
            <w:pPr>
              <w:pStyle w:val="TAC"/>
              <w:jc w:val="left"/>
              <w:rPr>
                <w:moveTo w:id="1193" w:author="Apple_110bis (Manasa)" w:date="2024-04-04T10:43:00Z"/>
              </w:rPr>
            </w:pPr>
            <w:moveTo w:id="1194" w:author="Apple_110bis (Manasa)" w:date="2024-04-04T10:43:00Z">
              <w:r w:rsidRPr="00433AE9">
                <w:t xml:space="preserve">4x4 FR2- </w:t>
              </w:r>
              <w:proofErr w:type="spellStart"/>
              <w:r w:rsidRPr="00433AE9">
                <w:t>mTRxP-mRX</w:t>
              </w:r>
              <w:proofErr w:type="spellEnd"/>
              <w:r w:rsidRPr="00433AE9">
                <w:br/>
              </w:r>
              <w:r w:rsidRPr="00433AE9">
                <w:rPr>
                  <w:rFonts w:ascii="Symbol" w:hAnsi="Symbol"/>
                </w:rPr>
                <w:t></w:t>
              </w:r>
              <w:r w:rsidRPr="00433AE9">
                <w:t>=-12dB</w:t>
              </w:r>
            </w:moveTo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6769365F" w14:textId="77777777" w:rsidR="00225075" w:rsidRPr="00433AE9" w:rsidRDefault="00225075" w:rsidP="008B2391">
            <w:pPr>
              <w:pStyle w:val="TAC"/>
              <w:jc w:val="left"/>
              <w:rPr>
                <w:moveTo w:id="1195" w:author="Apple_110bis (Manasa)" w:date="2024-04-04T10:43:00Z"/>
              </w:rPr>
            </w:pPr>
            <w:moveTo w:id="1196" w:author="Apple_110bis (Manasa)" w:date="2024-04-04T10:43:00Z">
              <w:r w:rsidRPr="00433AE9">
                <w:rPr>
                  <w:rFonts w:eastAsia="SimSun"/>
                </w:rPr>
                <w:t>70</w:t>
              </w:r>
            </w:moveTo>
          </w:p>
        </w:tc>
        <w:tc>
          <w:tcPr>
            <w:tcW w:w="437" w:type="pct"/>
            <w:vMerge w:val="restart"/>
            <w:shd w:val="clear" w:color="auto" w:fill="FFFFFF"/>
            <w:vAlign w:val="center"/>
          </w:tcPr>
          <w:p w14:paraId="4A57BE8A" w14:textId="77777777" w:rsidR="00225075" w:rsidRPr="00433AE9" w:rsidRDefault="00225075" w:rsidP="008B2391">
            <w:pPr>
              <w:pStyle w:val="TAC"/>
              <w:jc w:val="left"/>
              <w:rPr>
                <w:moveTo w:id="1197" w:author="Apple_110bis (Manasa)" w:date="2024-04-04T10:43:00Z"/>
              </w:rPr>
            </w:pPr>
            <w:moveTo w:id="1198" w:author="Apple_110bis (Manasa)" w:date="2024-04-04T10:43:00Z">
              <w:r w:rsidRPr="00433AE9">
                <w:rPr>
                  <w:rFonts w:eastAsia="SimSun"/>
                </w:rPr>
                <w:t>[14.</w:t>
              </w:r>
            </w:moveTo>
            <w:ins w:id="1199" w:author="Apple_110bis (Manasa)" w:date="2024-04-18T18:05:00Z">
              <w:r>
                <w:rPr>
                  <w:rFonts w:eastAsia="SimSun"/>
                </w:rPr>
                <w:t>8</w:t>
              </w:r>
            </w:ins>
            <w:moveTo w:id="1200" w:author="Apple_110bis (Manasa)" w:date="2024-04-04T10:43:00Z">
              <w:del w:id="1201" w:author="Apple_110bis (Manasa)" w:date="2024-04-18T18:05:00Z">
                <w:r w:rsidRPr="00433AE9" w:rsidDel="00082BD2">
                  <w:rPr>
                    <w:rFonts w:eastAsia="SimSun"/>
                  </w:rPr>
                  <w:delText>3</w:delText>
                </w:r>
              </w:del>
              <w:r w:rsidRPr="00433AE9">
                <w:rPr>
                  <w:rFonts w:eastAsia="SimSun"/>
                </w:rPr>
                <w:t>]</w:t>
              </w:r>
            </w:moveTo>
          </w:p>
        </w:tc>
      </w:tr>
      <w:tr w:rsidR="00225075" w:rsidRPr="00433AE9" w14:paraId="02F24245" w14:textId="77777777" w:rsidTr="008B2391">
        <w:trPr>
          <w:trHeight w:val="182"/>
          <w:jc w:val="center"/>
        </w:trPr>
        <w:tc>
          <w:tcPr>
            <w:tcW w:w="334" w:type="pct"/>
            <w:vMerge/>
            <w:shd w:val="clear" w:color="auto" w:fill="FFFFFF"/>
            <w:vAlign w:val="center"/>
          </w:tcPr>
          <w:p w14:paraId="5B65DAAB" w14:textId="77777777" w:rsidR="00225075" w:rsidRPr="00433AE9" w:rsidRDefault="00225075" w:rsidP="008B2391">
            <w:pPr>
              <w:pStyle w:val="TAC"/>
              <w:jc w:val="left"/>
              <w:rPr>
                <w:moveTo w:id="1202" w:author="Apple_110bis (Manasa)" w:date="2024-04-04T10:43:00Z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14:paraId="6D82ACEF" w14:textId="77777777" w:rsidR="00225075" w:rsidRPr="00433AE9" w:rsidRDefault="00225075" w:rsidP="008B2391">
            <w:pPr>
              <w:pStyle w:val="TAC"/>
              <w:jc w:val="left"/>
              <w:rPr>
                <w:moveTo w:id="1203" w:author="Apple_110bis (Manasa)" w:date="2024-04-04T10:43:00Z"/>
                <w:rFonts w:eastAsia="SimSun"/>
                <w:szCs w:val="24"/>
                <w:lang w:eastAsia="zh-CN"/>
              </w:rPr>
            </w:pPr>
            <w:proofErr w:type="gramStart"/>
            <w:moveTo w:id="1204" w:author="Apple_110bis (Manasa)" w:date="2024-04-04T10:43:00Z">
              <w:r w:rsidRPr="00433AE9">
                <w:rPr>
                  <w:rFonts w:eastAsia="SimSun"/>
                  <w:szCs w:val="24"/>
                  <w:lang w:eastAsia="zh-CN"/>
                </w:rPr>
                <w:t>R.PDSCH</w:t>
              </w:r>
              <w:proofErr w:type="gramEnd"/>
              <w:r w:rsidRPr="00433AE9">
                <w:rPr>
                  <w:rFonts w:eastAsia="SimSun"/>
                  <w:szCs w:val="24"/>
                  <w:lang w:eastAsia="zh-CN"/>
                </w:rPr>
                <w:t>.5-3.3 TDD</w:t>
              </w:r>
            </w:moveTo>
          </w:p>
        </w:tc>
        <w:tc>
          <w:tcPr>
            <w:tcW w:w="578" w:type="pct"/>
            <w:shd w:val="clear" w:color="auto" w:fill="FFFFFF"/>
            <w:vAlign w:val="center"/>
          </w:tcPr>
          <w:p w14:paraId="49312C5C" w14:textId="77777777" w:rsidR="00225075" w:rsidRPr="00433AE9" w:rsidRDefault="00225075" w:rsidP="008B2391">
            <w:pPr>
              <w:pStyle w:val="TAC"/>
              <w:jc w:val="left"/>
              <w:rPr>
                <w:moveTo w:id="1205" w:author="Apple_110bis (Manasa)" w:date="2024-04-04T10:43:00Z"/>
                <w:rFonts w:eastAsia="SimSun"/>
                <w:szCs w:val="24"/>
                <w:lang w:eastAsia="zh-CN"/>
              </w:rPr>
            </w:pPr>
            <w:proofErr w:type="gramStart"/>
            <w:moveTo w:id="1206" w:author="Apple_110bis (Manasa)" w:date="2024-04-04T10:43:00Z">
              <w:r w:rsidRPr="00433AE9">
                <w:rPr>
                  <w:rFonts w:eastAsia="SimSun"/>
                  <w:szCs w:val="24"/>
                  <w:lang w:eastAsia="zh-CN"/>
                </w:rPr>
                <w:t>R.PDSCH</w:t>
              </w:r>
              <w:proofErr w:type="gramEnd"/>
              <w:r w:rsidRPr="00433AE9">
                <w:rPr>
                  <w:rFonts w:eastAsia="SimSun"/>
                  <w:szCs w:val="24"/>
                  <w:lang w:eastAsia="zh-CN"/>
                </w:rPr>
                <w:t>.5-3.3 TDD</w:t>
              </w:r>
            </w:moveTo>
          </w:p>
        </w:tc>
        <w:tc>
          <w:tcPr>
            <w:tcW w:w="498" w:type="pct"/>
            <w:vMerge/>
            <w:shd w:val="clear" w:color="auto" w:fill="FFFFFF"/>
            <w:vAlign w:val="center"/>
          </w:tcPr>
          <w:p w14:paraId="7E7F8FAC" w14:textId="77777777" w:rsidR="00225075" w:rsidRPr="00433AE9" w:rsidRDefault="00225075" w:rsidP="008B2391">
            <w:pPr>
              <w:pStyle w:val="TAC"/>
              <w:jc w:val="left"/>
              <w:rPr>
                <w:moveTo w:id="1207" w:author="Apple_110bis (Manasa)" w:date="2024-04-04T10:43:00Z"/>
                <w:rFonts w:eastAsia="SimSun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</w:tcPr>
          <w:p w14:paraId="7EB7B9E8" w14:textId="77777777" w:rsidR="00225075" w:rsidRPr="00433AE9" w:rsidRDefault="00225075" w:rsidP="008B2391">
            <w:pPr>
              <w:pStyle w:val="TAC"/>
              <w:jc w:val="left"/>
              <w:rPr>
                <w:moveTo w:id="1208" w:author="Apple_110bis (Manasa)" w:date="2024-04-04T10:43:00Z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</w:tcPr>
          <w:p w14:paraId="69640638" w14:textId="77777777" w:rsidR="00225075" w:rsidRPr="00433AE9" w:rsidRDefault="00225075" w:rsidP="008B2391">
            <w:pPr>
              <w:pStyle w:val="TAC"/>
              <w:jc w:val="left"/>
              <w:rPr>
                <w:moveTo w:id="1209" w:author="Apple_110bis (Manasa)" w:date="2024-04-04T10:43:00Z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3D4F85CF" w14:textId="77777777" w:rsidR="00225075" w:rsidRPr="00433AE9" w:rsidRDefault="00225075" w:rsidP="008B2391">
            <w:pPr>
              <w:pStyle w:val="TAC"/>
              <w:jc w:val="left"/>
              <w:rPr>
                <w:moveTo w:id="1210" w:author="Apple_110bis (Manasa)" w:date="2024-04-04T10:43:00Z"/>
              </w:rPr>
            </w:pPr>
          </w:p>
        </w:tc>
        <w:tc>
          <w:tcPr>
            <w:tcW w:w="612" w:type="pct"/>
            <w:vMerge/>
            <w:shd w:val="clear" w:color="auto" w:fill="FFFFFF"/>
            <w:vAlign w:val="center"/>
          </w:tcPr>
          <w:p w14:paraId="2ECD2C85" w14:textId="77777777" w:rsidR="00225075" w:rsidRPr="00433AE9" w:rsidRDefault="00225075" w:rsidP="008B2391">
            <w:pPr>
              <w:pStyle w:val="TAC"/>
              <w:jc w:val="left"/>
              <w:rPr>
                <w:moveTo w:id="1211" w:author="Apple_110bis (Manasa)" w:date="2024-04-04T10:43:00Z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1031A763" w14:textId="77777777" w:rsidR="00225075" w:rsidRPr="00433AE9" w:rsidRDefault="00225075" w:rsidP="008B2391">
            <w:pPr>
              <w:pStyle w:val="TAC"/>
              <w:jc w:val="left"/>
              <w:rPr>
                <w:moveTo w:id="1212" w:author="Apple_110bis (Manasa)" w:date="2024-04-04T10:43:00Z"/>
                <w:rFonts w:eastAsia="SimSun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</w:tcPr>
          <w:p w14:paraId="5BEF35DD" w14:textId="77777777" w:rsidR="00225075" w:rsidRPr="00433AE9" w:rsidRDefault="00225075" w:rsidP="008B2391">
            <w:pPr>
              <w:pStyle w:val="TAC"/>
              <w:jc w:val="left"/>
              <w:rPr>
                <w:moveTo w:id="1213" w:author="Apple_110bis (Manasa)" w:date="2024-04-04T10:43:00Z"/>
                <w:rFonts w:eastAsia="SimSun"/>
              </w:rPr>
            </w:pPr>
          </w:p>
        </w:tc>
      </w:tr>
      <w:tr w:rsidR="00225075" w:rsidRPr="00C25669" w14:paraId="5D29ED23" w14:textId="77777777" w:rsidTr="008B2391">
        <w:trPr>
          <w:trHeight w:val="189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22E50285" w14:textId="77777777" w:rsidR="00225075" w:rsidRPr="00433AE9" w:rsidRDefault="00225075" w:rsidP="008B2391">
            <w:pPr>
              <w:pStyle w:val="TAN"/>
              <w:rPr>
                <w:moveTo w:id="1214" w:author="Apple_110bis (Manasa)" w:date="2024-04-04T10:43:00Z"/>
                <w:rFonts w:eastAsia="SimSun"/>
              </w:rPr>
            </w:pPr>
            <w:moveTo w:id="1215" w:author="Apple_110bis (Manasa)" w:date="2024-04-04T10:43:00Z">
              <w:r w:rsidRPr="00433AE9">
                <w:rPr>
                  <w:rFonts w:eastAsia="SimSun"/>
                </w:rPr>
                <w:t>Note 1:</w:t>
              </w:r>
              <w:r w:rsidRPr="00433AE9">
                <w:tab/>
              </w:r>
              <w:r w:rsidRPr="00433AE9">
                <w:rPr>
                  <w:rFonts w:eastAsia="SimSun"/>
                </w:rPr>
                <w:t xml:space="preserve">The propagation conditions apply to each of </w:t>
              </w:r>
              <w:proofErr w:type="spellStart"/>
              <w:r w:rsidRPr="00433AE9">
                <w:rPr>
                  <w:rFonts w:eastAsia="SimSun"/>
                </w:rPr>
                <w:t>TRxP</w:t>
              </w:r>
              <w:proofErr w:type="spellEnd"/>
              <w:r w:rsidRPr="00433AE9">
                <w:rPr>
                  <w:rFonts w:eastAsia="SimSun"/>
                </w:rPr>
                <w:t xml:space="preserve"> #1 and </w:t>
              </w:r>
              <w:proofErr w:type="spellStart"/>
              <w:r w:rsidRPr="00433AE9">
                <w:rPr>
                  <w:rFonts w:eastAsia="SimSun"/>
                </w:rPr>
                <w:t>TRxP</w:t>
              </w:r>
              <w:proofErr w:type="spellEnd"/>
              <w:r w:rsidRPr="00433AE9">
                <w:rPr>
                  <w:rFonts w:eastAsia="SimSun"/>
                </w:rPr>
                <w:t xml:space="preserve"> #2 and are statistically </w:t>
              </w:r>
              <w:proofErr w:type="gramStart"/>
              <w:r w:rsidRPr="00433AE9">
                <w:rPr>
                  <w:rFonts w:eastAsia="SimSun"/>
                </w:rPr>
                <w:t>independent</w:t>
              </w:r>
              <w:proofErr w:type="gramEnd"/>
            </w:moveTo>
          </w:p>
          <w:p w14:paraId="469E7DA9" w14:textId="77777777" w:rsidR="00225075" w:rsidRPr="00433AE9" w:rsidRDefault="00225075" w:rsidP="008B2391">
            <w:pPr>
              <w:pStyle w:val="TAN"/>
              <w:rPr>
                <w:moveTo w:id="1216" w:author="Apple_110bis (Manasa)" w:date="2024-04-04T10:43:00Z"/>
                <w:rFonts w:eastAsia="SimSun"/>
              </w:rPr>
            </w:pPr>
            <w:moveTo w:id="1217" w:author="Apple_110bis (Manasa)" w:date="2024-04-04T10:43:00Z">
              <w:r w:rsidRPr="00433AE9">
                <w:rPr>
                  <w:rFonts w:eastAsia="SimSun"/>
                </w:rPr>
                <w:t>Note 2:</w:t>
              </w:r>
              <w:r w:rsidRPr="00433AE9">
                <w:tab/>
              </w:r>
              <w:r w:rsidRPr="00433AE9">
                <w:rPr>
                  <w:rFonts w:eastAsia="SimSun"/>
                </w:rPr>
                <w:t xml:space="preserve">Correlation matrix according to the </w:t>
              </w:r>
            </w:moveTo>
            <w:ins w:id="1218" w:author="Apple_110bis (Manasa)" w:date="2024-04-18T09:00:00Z">
              <w:r>
                <w:rPr>
                  <w:rFonts w:eastAsia="SimSun"/>
                </w:rPr>
                <w:t>R</w:t>
              </w:r>
            </w:ins>
            <w:moveTo w:id="1219" w:author="Apple_110bis (Manasa)" w:date="2024-04-04T10:43:00Z">
              <w:r w:rsidRPr="00355C33">
                <w:rPr>
                  <w:rFonts w:eastAsia="SimSun"/>
                  <w:vertAlign w:val="subscript"/>
                </w:rPr>
                <w:t xml:space="preserve">FR2-mTxRP-mRX </w:t>
              </w:r>
              <w:r w:rsidRPr="00433AE9">
                <w:rPr>
                  <w:rFonts w:eastAsia="SimSun"/>
                </w:rPr>
                <w:t>in B.</w:t>
              </w:r>
              <w:r>
                <w:rPr>
                  <w:rFonts w:eastAsia="SimSun"/>
                </w:rPr>
                <w:t>2</w:t>
              </w:r>
              <w:r w:rsidRPr="00433AE9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3</w:t>
              </w:r>
              <w:r w:rsidRPr="00433AE9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3</w:t>
              </w:r>
              <w:r w:rsidRPr="00433AE9">
                <w:rPr>
                  <w:rFonts w:eastAsia="SimSun"/>
                </w:rPr>
                <w:t xml:space="preserve">. TRxP#1 uses TX antenna indices (1,2) and TRxP#2 uses TX antenna indices (3,4) corresponding to the respective antenna configuration matrix rows. </w:t>
              </w:r>
            </w:moveTo>
          </w:p>
          <w:p w14:paraId="4947A8F7" w14:textId="77777777" w:rsidR="00225075" w:rsidRDefault="00225075" w:rsidP="008B2391">
            <w:pPr>
              <w:pStyle w:val="TAN"/>
              <w:rPr>
                <w:moveTo w:id="1220" w:author="Apple_110bis (Manasa)" w:date="2024-04-04T10:43:00Z"/>
                <w:rFonts w:eastAsia="SimSun"/>
              </w:rPr>
            </w:pPr>
            <w:moveTo w:id="1221" w:author="Apple_110bis (Manasa)" w:date="2024-04-04T10:43:00Z">
              <w:r w:rsidRPr="00433AE9">
                <w:rPr>
                  <w:rFonts w:eastAsia="SimSun"/>
                </w:rPr>
                <w:t>Note 3:</w:t>
              </w:r>
              <w:r w:rsidRPr="00433AE9">
                <w:tab/>
              </w:r>
            </w:moveTo>
            <w:ins w:id="1222" w:author="Apple_110bis (Manasa)" w:date="2024-04-18T18:00:00Z">
              <w:r w:rsidRPr="0090401A">
                <w:rPr>
                  <w:rFonts w:eastAsia="SimSun"/>
                </w:rPr>
                <w:t xml:space="preserve">SNR is defined per UE Rx chain. SNR of Rx chain </w:t>
              </w:r>
              <w:proofErr w:type="spellStart"/>
              <w:r w:rsidRPr="0090401A">
                <w:rPr>
                  <w:rFonts w:eastAsia="SimSun"/>
                </w:rPr>
                <w:t>i</w:t>
              </w:r>
              <w:proofErr w:type="spellEnd"/>
              <w:r w:rsidRPr="0090401A">
                <w:rPr>
                  <w:rFonts w:eastAsia="SimSun"/>
                </w:rPr>
                <w:t xml:space="preserve"> (</w:t>
              </w:r>
              <w:proofErr w:type="spellStart"/>
              <w:r w:rsidRPr="0090401A">
                <w:rPr>
                  <w:rFonts w:eastAsia="SimSun"/>
                </w:rPr>
                <w:t>i</w:t>
              </w:r>
              <w:proofErr w:type="spellEnd"/>
              <w:r w:rsidRPr="0090401A">
                <w:rPr>
                  <w:rFonts w:eastAsia="SimSun"/>
                </w:rPr>
                <w:t xml:space="preserve">=1,2) is derived based on Es from </w:t>
              </w:r>
              <w:proofErr w:type="spellStart"/>
              <w:r w:rsidRPr="0090401A">
                <w:rPr>
                  <w:rFonts w:eastAsia="SimSun"/>
                </w:rPr>
                <w:t>TRxP#i</w:t>
              </w:r>
              <w:proofErr w:type="spellEnd"/>
              <w:r w:rsidRPr="0090401A">
                <w:rPr>
                  <w:rFonts w:eastAsia="SimSun"/>
                </w:rPr>
                <w:t>, as defined in 4.5.2.</w:t>
              </w:r>
            </w:ins>
            <w:moveTo w:id="1223" w:author="Apple_110bis (Manasa)" w:date="2024-04-04T10:43:00Z">
              <w:del w:id="1224" w:author="Apple_110bis (Manasa)" w:date="2024-04-18T18:00:00Z">
                <w:r w:rsidRPr="00433AE9" w:rsidDel="0090401A">
                  <w:rPr>
                    <w:rFonts w:eastAsia="SimSun"/>
                  </w:rPr>
                  <w:delText>SNR corresponds to SNR of TRxP</w:delText>
                </w:r>
              </w:del>
              <w:del w:id="1225" w:author="Apple_110bis (Manasa)" w:date="2024-04-18T09:43:00Z">
                <w:r w:rsidRPr="00433AE9" w:rsidDel="00864C45">
                  <w:rPr>
                    <w:rFonts w:eastAsia="SimSun"/>
                  </w:rPr>
                  <w:delText xml:space="preserve"> #1</w:delText>
                </w:r>
              </w:del>
              <w:del w:id="1226" w:author="Apple_110bis (Manasa)" w:date="2024-04-18T18:00:00Z">
                <w:r w:rsidRPr="00433AE9" w:rsidDel="0090401A">
                  <w:rPr>
                    <w:rFonts w:eastAsia="SimSun"/>
                  </w:rPr>
                  <w:delText xml:space="preserve"> </w:delText>
                </w:r>
              </w:del>
              <w:del w:id="1227" w:author="Apple_110bis (Manasa)" w:date="2024-04-18T09:43:00Z">
                <w:r w:rsidRPr="00433AE9" w:rsidDel="00864C45">
                  <w:rPr>
                    <w:rFonts w:eastAsia="SimSun"/>
                  </w:rPr>
                  <w:delText xml:space="preserve">and TRxP #2 </w:delText>
                </w:r>
              </w:del>
            </w:moveTo>
            <w:ins w:id="1228" w:author="Apple_110bis (Manasa)" w:date="2024-04-18T09:36:00Z">
              <w:r>
                <w:rPr>
                  <w:rFonts w:eastAsia="SimSun"/>
                </w:rPr>
                <w:t xml:space="preserve"> </w:t>
              </w:r>
            </w:ins>
            <w:moveTo w:id="1229" w:author="Apple_110bis (Manasa)" w:date="2024-04-04T10:43:00Z">
              <w:del w:id="1230" w:author="Apple_110bis (Manasa)" w:date="2024-04-18T09:36:00Z">
                <w:r w:rsidRPr="00433AE9" w:rsidDel="00DE2B03">
                  <w:rPr>
                    <w:rFonts w:eastAsia="SimSun"/>
                  </w:rPr>
                  <w:delText>as defined in 4.4.2</w:delText>
                </w:r>
              </w:del>
            </w:moveTo>
          </w:p>
        </w:tc>
      </w:tr>
      <w:moveToRangeEnd w:id="637"/>
    </w:tbl>
    <w:p w14:paraId="2C7B36A7" w14:textId="77777777" w:rsidR="00225075" w:rsidRDefault="00225075" w:rsidP="00225075">
      <w:pPr>
        <w:rPr>
          <w:noProof/>
          <w:color w:val="FF0000"/>
        </w:rPr>
      </w:pPr>
    </w:p>
    <w:p w14:paraId="0DEC5D78" w14:textId="77777777" w:rsidR="00225075" w:rsidRDefault="00225075" w:rsidP="00225075">
      <w:pPr>
        <w:rPr>
          <w:noProof/>
          <w:color w:val="FF0000"/>
        </w:rPr>
      </w:pPr>
      <w:r w:rsidRPr="000E7E68">
        <w:rPr>
          <w:noProof/>
          <w:color w:val="FF0000"/>
        </w:rPr>
        <w:t xml:space="preserve">&lt;Unchanged sections omitted&gt; </w:t>
      </w:r>
    </w:p>
    <w:p w14:paraId="3FCA6BEE" w14:textId="77777777" w:rsidR="00225075" w:rsidRPr="004604EB" w:rsidRDefault="00225075" w:rsidP="00225075">
      <w:pPr>
        <w:rPr>
          <w:noProof/>
          <w:color w:val="FF0000"/>
          <w:sz w:val="28"/>
          <w:szCs w:val="28"/>
        </w:rPr>
      </w:pPr>
      <w:r w:rsidRPr="004604EB">
        <w:rPr>
          <w:noProof/>
          <w:color w:val="FF0000"/>
          <w:sz w:val="28"/>
          <w:szCs w:val="28"/>
          <w:highlight w:val="yellow"/>
        </w:rPr>
        <w:t>Change #3</w:t>
      </w:r>
    </w:p>
    <w:p w14:paraId="539B7129" w14:textId="77777777" w:rsidR="00225075" w:rsidRPr="00C25669" w:rsidRDefault="00225075" w:rsidP="00225075">
      <w:pPr>
        <w:pStyle w:val="TH"/>
      </w:pPr>
      <w:r w:rsidRPr="00C25669">
        <w:lastRenderedPageBreak/>
        <w:t>Table A.3.2.2.5-3: PDSCH Reference Channel for TDD UL-DL pattern FR2.120-1 (64QAM)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77"/>
        <w:gridCol w:w="1237"/>
        <w:gridCol w:w="1237"/>
        <w:gridCol w:w="1518"/>
        <w:gridCol w:w="846"/>
        <w:gridCol w:w="859"/>
      </w:tblGrid>
      <w:tr w:rsidR="00225075" w:rsidRPr="00C25669" w14:paraId="797FFEE6" w14:textId="77777777" w:rsidTr="008B2391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14:paraId="0D511AB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B7AE31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821" w:type="pct"/>
            <w:gridSpan w:val="5"/>
            <w:shd w:val="clear" w:color="auto" w:fill="auto"/>
            <w:vAlign w:val="center"/>
          </w:tcPr>
          <w:p w14:paraId="3467499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Value</w:t>
            </w:r>
          </w:p>
        </w:tc>
      </w:tr>
      <w:tr w:rsidR="00225075" w:rsidRPr="00C25669" w14:paraId="158326C7" w14:textId="77777777" w:rsidTr="008B2391">
        <w:trPr>
          <w:jc w:val="center"/>
        </w:trPr>
        <w:tc>
          <w:tcPr>
            <w:tcW w:w="1760" w:type="pct"/>
            <w:vAlign w:val="center"/>
          </w:tcPr>
          <w:p w14:paraId="3E62A8DA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419" w:type="pct"/>
            <w:vAlign w:val="center"/>
          </w:tcPr>
          <w:p w14:paraId="69F4913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6745CB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R.PDSCH</w:t>
            </w:r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.5-3.1 TDD</w:t>
            </w:r>
          </w:p>
        </w:tc>
        <w:tc>
          <w:tcPr>
            <w:tcW w:w="642" w:type="pct"/>
            <w:vAlign w:val="center"/>
          </w:tcPr>
          <w:p w14:paraId="191517D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R.PDSCH</w:t>
            </w:r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.5-3.</w:t>
            </w: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TDD</w:t>
            </w:r>
          </w:p>
        </w:tc>
        <w:tc>
          <w:tcPr>
            <w:tcW w:w="511" w:type="pct"/>
            <w:vAlign w:val="center"/>
          </w:tcPr>
          <w:p w14:paraId="593F902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gramStart"/>
            <w:r w:rsidRPr="00C05D91">
              <w:rPr>
                <w:rFonts w:ascii="Arial" w:eastAsia="SimSun" w:hAnsi="Arial" w:cs="Arial"/>
                <w:sz w:val="18"/>
                <w:szCs w:val="18"/>
              </w:rPr>
              <w:t>R.PDSCH</w:t>
            </w:r>
            <w:proofErr w:type="gramEnd"/>
            <w:r w:rsidRPr="00C05D91">
              <w:rPr>
                <w:rFonts w:ascii="Arial" w:eastAsia="SimSun" w:hAnsi="Arial" w:cs="Arial"/>
                <w:sz w:val="18"/>
                <w:szCs w:val="18"/>
              </w:rPr>
              <w:t>.5-3.</w:t>
            </w: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  <w:r w:rsidRPr="00C05D91">
              <w:rPr>
                <w:rFonts w:ascii="Arial" w:eastAsia="SimSun" w:hAnsi="Arial" w:cs="Arial"/>
                <w:sz w:val="18"/>
                <w:szCs w:val="18"/>
              </w:rPr>
              <w:t xml:space="preserve"> TDD</w:t>
            </w:r>
          </w:p>
        </w:tc>
        <w:tc>
          <w:tcPr>
            <w:tcW w:w="511" w:type="pct"/>
            <w:vAlign w:val="center"/>
          </w:tcPr>
          <w:p w14:paraId="76892EB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7D1C51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</w:tr>
      <w:tr w:rsidR="00225075" w:rsidRPr="00C25669" w14:paraId="48B58E56" w14:textId="77777777" w:rsidTr="008B2391">
        <w:trPr>
          <w:jc w:val="center"/>
        </w:trPr>
        <w:tc>
          <w:tcPr>
            <w:tcW w:w="1760" w:type="pct"/>
          </w:tcPr>
          <w:p w14:paraId="637359D6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419" w:type="pct"/>
            <w:vAlign w:val="center"/>
          </w:tcPr>
          <w:p w14:paraId="5B4A53C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4D7C44B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100</w:t>
            </w:r>
          </w:p>
        </w:tc>
        <w:tc>
          <w:tcPr>
            <w:tcW w:w="642" w:type="pct"/>
            <w:vAlign w:val="center"/>
          </w:tcPr>
          <w:p w14:paraId="336426D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100</w:t>
            </w:r>
          </w:p>
        </w:tc>
        <w:tc>
          <w:tcPr>
            <w:tcW w:w="511" w:type="pct"/>
            <w:vAlign w:val="center"/>
          </w:tcPr>
          <w:p w14:paraId="24341A6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100</w:t>
            </w:r>
          </w:p>
        </w:tc>
        <w:tc>
          <w:tcPr>
            <w:tcW w:w="511" w:type="pct"/>
            <w:vAlign w:val="center"/>
          </w:tcPr>
          <w:p w14:paraId="7DE659C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910130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3A9EB2E2" w14:textId="77777777" w:rsidTr="008B2391">
        <w:trPr>
          <w:jc w:val="center"/>
        </w:trPr>
        <w:tc>
          <w:tcPr>
            <w:tcW w:w="1760" w:type="pct"/>
          </w:tcPr>
          <w:p w14:paraId="782260F1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419" w:type="pct"/>
            <w:vAlign w:val="center"/>
          </w:tcPr>
          <w:p w14:paraId="59EDE66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16ABCF3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120</w:t>
            </w:r>
          </w:p>
        </w:tc>
        <w:tc>
          <w:tcPr>
            <w:tcW w:w="642" w:type="pct"/>
            <w:vAlign w:val="center"/>
          </w:tcPr>
          <w:p w14:paraId="5839186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120</w:t>
            </w:r>
          </w:p>
        </w:tc>
        <w:tc>
          <w:tcPr>
            <w:tcW w:w="511" w:type="pct"/>
            <w:vAlign w:val="center"/>
          </w:tcPr>
          <w:p w14:paraId="2169A30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120</w:t>
            </w:r>
          </w:p>
        </w:tc>
        <w:tc>
          <w:tcPr>
            <w:tcW w:w="511" w:type="pct"/>
            <w:vAlign w:val="center"/>
          </w:tcPr>
          <w:p w14:paraId="6C9EF55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2936E93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45ABD778" w14:textId="77777777" w:rsidTr="008B2391">
        <w:trPr>
          <w:jc w:val="center"/>
        </w:trPr>
        <w:tc>
          <w:tcPr>
            <w:tcW w:w="1760" w:type="pct"/>
          </w:tcPr>
          <w:p w14:paraId="75416D40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419" w:type="pct"/>
            <w:vAlign w:val="center"/>
          </w:tcPr>
          <w:p w14:paraId="6A0938B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7ED0D5A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66</w:t>
            </w:r>
          </w:p>
        </w:tc>
        <w:tc>
          <w:tcPr>
            <w:tcW w:w="642" w:type="pct"/>
            <w:vAlign w:val="center"/>
          </w:tcPr>
          <w:p w14:paraId="2CA19BC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66</w:t>
            </w:r>
          </w:p>
        </w:tc>
        <w:tc>
          <w:tcPr>
            <w:tcW w:w="511" w:type="pct"/>
            <w:vAlign w:val="center"/>
          </w:tcPr>
          <w:p w14:paraId="4EE2AE0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66</w:t>
            </w:r>
          </w:p>
        </w:tc>
        <w:tc>
          <w:tcPr>
            <w:tcW w:w="511" w:type="pct"/>
            <w:vAlign w:val="center"/>
          </w:tcPr>
          <w:p w14:paraId="693C643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CDC977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78890EE6" w14:textId="77777777" w:rsidTr="008B2391">
        <w:trPr>
          <w:jc w:val="center"/>
        </w:trPr>
        <w:tc>
          <w:tcPr>
            <w:tcW w:w="1760" w:type="pct"/>
          </w:tcPr>
          <w:p w14:paraId="6C76009D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419" w:type="pct"/>
            <w:vAlign w:val="center"/>
          </w:tcPr>
          <w:p w14:paraId="0602881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A2A9F6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032519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656FFA0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13D7839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DDED47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661924" w14:paraId="564BE40F" w14:textId="77777777" w:rsidTr="008B2391">
        <w:trPr>
          <w:jc w:val="center"/>
        </w:trPr>
        <w:tc>
          <w:tcPr>
            <w:tcW w:w="1760" w:type="pct"/>
          </w:tcPr>
          <w:p w14:paraId="3D0D8690" w14:textId="77777777" w:rsidR="00225075" w:rsidRPr="00661924" w:rsidRDefault="00225075" w:rsidP="008B2391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For Slots 0 and Slot </w:t>
            </w:r>
            <w:proofErr w:type="spellStart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, if </w:t>
            </w:r>
            <w:proofErr w:type="gramStart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>mod(</w:t>
            </w:r>
            <w:proofErr w:type="spellStart"/>
            <w:proofErr w:type="gramEnd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, 5) = 4 for </w:t>
            </w:r>
            <w:proofErr w:type="spellStart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4C384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from {0,…,159}</w:t>
            </w:r>
          </w:p>
        </w:tc>
        <w:tc>
          <w:tcPr>
            <w:tcW w:w="419" w:type="pct"/>
            <w:vAlign w:val="center"/>
          </w:tcPr>
          <w:p w14:paraId="4AF029A3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A7A3E8F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3EBEE6D1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511" w:type="pct"/>
            <w:vAlign w:val="center"/>
          </w:tcPr>
          <w:p w14:paraId="3CA9A4EF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 w:rsidRPr="00C05D91"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511" w:type="pct"/>
            <w:vAlign w:val="center"/>
          </w:tcPr>
          <w:p w14:paraId="532949D4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2021E28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661924" w14:paraId="1922945F" w14:textId="77777777" w:rsidTr="008B2391">
        <w:trPr>
          <w:jc w:val="center"/>
        </w:trPr>
        <w:tc>
          <w:tcPr>
            <w:tcW w:w="1760" w:type="pct"/>
          </w:tcPr>
          <w:p w14:paraId="3878F322" w14:textId="77777777" w:rsidR="00225075" w:rsidRPr="004C384E" w:rsidRDefault="00225075" w:rsidP="008B2391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= 80, 81</w:t>
            </w:r>
          </w:p>
        </w:tc>
        <w:tc>
          <w:tcPr>
            <w:tcW w:w="419" w:type="pct"/>
            <w:vAlign w:val="center"/>
          </w:tcPr>
          <w:p w14:paraId="13143778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9A0C173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vAlign w:val="center"/>
          </w:tcPr>
          <w:p w14:paraId="772A1DDC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25C86CE5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11" w:type="pct"/>
            <w:vAlign w:val="center"/>
          </w:tcPr>
          <w:p w14:paraId="15065D4B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3035C064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0CBCF253" w14:textId="77777777" w:rsidTr="008B2391">
        <w:trPr>
          <w:jc w:val="center"/>
        </w:trPr>
        <w:tc>
          <w:tcPr>
            <w:tcW w:w="1760" w:type="pct"/>
          </w:tcPr>
          <w:p w14:paraId="5EA2C465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3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 159}</w:t>
            </w:r>
          </w:p>
        </w:tc>
        <w:tc>
          <w:tcPr>
            <w:tcW w:w="419" w:type="pct"/>
            <w:vAlign w:val="center"/>
          </w:tcPr>
          <w:p w14:paraId="2555464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3753D9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642" w:type="pct"/>
            <w:vAlign w:val="center"/>
          </w:tcPr>
          <w:p w14:paraId="53C803F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511" w:type="pct"/>
            <w:vAlign w:val="center"/>
          </w:tcPr>
          <w:p w14:paraId="3B4C490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511" w:type="pct"/>
            <w:vAlign w:val="center"/>
          </w:tcPr>
          <w:p w14:paraId="789B9EB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5258DC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8DB8B39" w14:textId="77777777" w:rsidTr="008B2391">
        <w:trPr>
          <w:jc w:val="center"/>
        </w:trPr>
        <w:tc>
          <w:tcPr>
            <w:tcW w:w="1760" w:type="pct"/>
          </w:tcPr>
          <w:p w14:paraId="47A90443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5) = {0,1,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{1,…,159}</w:t>
            </w:r>
          </w:p>
        </w:tc>
        <w:tc>
          <w:tcPr>
            <w:tcW w:w="419" w:type="pct"/>
            <w:vAlign w:val="center"/>
          </w:tcPr>
          <w:p w14:paraId="3A155B5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05D68F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vAlign w:val="center"/>
          </w:tcPr>
          <w:p w14:paraId="7A901E6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511" w:type="pct"/>
            <w:vAlign w:val="center"/>
          </w:tcPr>
          <w:p w14:paraId="05EB0D0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511" w:type="pct"/>
            <w:vAlign w:val="center"/>
          </w:tcPr>
          <w:p w14:paraId="255F23C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DEB59A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44C846CE" w14:textId="77777777" w:rsidTr="008B2391">
        <w:trPr>
          <w:jc w:val="center"/>
        </w:trPr>
        <w:tc>
          <w:tcPr>
            <w:tcW w:w="1760" w:type="pct"/>
          </w:tcPr>
          <w:p w14:paraId="7978F9F2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419" w:type="pct"/>
            <w:vAlign w:val="center"/>
          </w:tcPr>
          <w:p w14:paraId="3119BCD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36F3F2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127</w:t>
            </w:r>
          </w:p>
        </w:tc>
        <w:tc>
          <w:tcPr>
            <w:tcW w:w="642" w:type="pct"/>
            <w:vAlign w:val="center"/>
          </w:tcPr>
          <w:p w14:paraId="1DD799D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511" w:type="pct"/>
            <w:vAlign w:val="center"/>
          </w:tcPr>
          <w:p w14:paraId="73355D3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12</w:t>
            </w: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11" w:type="pct"/>
          </w:tcPr>
          <w:p w14:paraId="6145E2D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</w:tcPr>
          <w:p w14:paraId="511C467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3CE3A22" w14:textId="77777777" w:rsidTr="008B2391">
        <w:trPr>
          <w:jc w:val="center"/>
        </w:trPr>
        <w:tc>
          <w:tcPr>
            <w:tcW w:w="1760" w:type="pct"/>
          </w:tcPr>
          <w:p w14:paraId="5251252D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419" w:type="pct"/>
            <w:vAlign w:val="center"/>
          </w:tcPr>
          <w:p w14:paraId="0E0C0F1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AC5DE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129AE0E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511" w:type="pct"/>
            <w:vAlign w:val="center"/>
          </w:tcPr>
          <w:p w14:paraId="5AB3A98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511" w:type="pct"/>
            <w:vAlign w:val="center"/>
          </w:tcPr>
          <w:p w14:paraId="397C950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B6E5C0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42C5881C" w14:textId="77777777" w:rsidTr="008B2391">
        <w:trPr>
          <w:jc w:val="center"/>
        </w:trPr>
        <w:tc>
          <w:tcPr>
            <w:tcW w:w="1760" w:type="pct"/>
          </w:tcPr>
          <w:p w14:paraId="29991B45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index</w:t>
            </w:r>
          </w:p>
        </w:tc>
        <w:tc>
          <w:tcPr>
            <w:tcW w:w="419" w:type="pct"/>
            <w:vAlign w:val="center"/>
          </w:tcPr>
          <w:p w14:paraId="71B7F5A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39576AA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18</w:t>
            </w:r>
          </w:p>
        </w:tc>
        <w:tc>
          <w:tcPr>
            <w:tcW w:w="642" w:type="pct"/>
            <w:vAlign w:val="center"/>
          </w:tcPr>
          <w:p w14:paraId="69A4171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511" w:type="pct"/>
            <w:vAlign w:val="center"/>
          </w:tcPr>
          <w:p w14:paraId="57166F3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11" w:type="pct"/>
            <w:vAlign w:val="center"/>
          </w:tcPr>
          <w:p w14:paraId="12B5BB7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60E4C0C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0BF38B95" w14:textId="77777777" w:rsidTr="008B2391">
        <w:trPr>
          <w:jc w:val="center"/>
        </w:trPr>
        <w:tc>
          <w:tcPr>
            <w:tcW w:w="1760" w:type="pct"/>
          </w:tcPr>
          <w:p w14:paraId="2F037BE1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Modulation</w:t>
            </w:r>
          </w:p>
        </w:tc>
        <w:tc>
          <w:tcPr>
            <w:tcW w:w="419" w:type="pct"/>
            <w:vAlign w:val="center"/>
          </w:tcPr>
          <w:p w14:paraId="33B43B2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44F48C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10A6BCF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511" w:type="pct"/>
            <w:vAlign w:val="center"/>
          </w:tcPr>
          <w:p w14:paraId="67AB8FE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511" w:type="pct"/>
            <w:vAlign w:val="center"/>
          </w:tcPr>
          <w:p w14:paraId="3BBC00F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367D9CC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103A4DBD" w14:textId="77777777" w:rsidTr="008B2391">
        <w:trPr>
          <w:jc w:val="center"/>
        </w:trPr>
        <w:tc>
          <w:tcPr>
            <w:tcW w:w="1760" w:type="pct"/>
          </w:tcPr>
          <w:p w14:paraId="193E8316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419" w:type="pct"/>
            <w:vAlign w:val="center"/>
          </w:tcPr>
          <w:p w14:paraId="0E37A01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7043AB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0.46</w:t>
            </w:r>
          </w:p>
        </w:tc>
        <w:tc>
          <w:tcPr>
            <w:tcW w:w="642" w:type="pct"/>
            <w:vAlign w:val="center"/>
          </w:tcPr>
          <w:p w14:paraId="484D3B1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0.4</w:t>
            </w: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511" w:type="pct"/>
            <w:vAlign w:val="center"/>
          </w:tcPr>
          <w:p w14:paraId="55E105E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0.43</w:t>
            </w:r>
          </w:p>
        </w:tc>
        <w:tc>
          <w:tcPr>
            <w:tcW w:w="511" w:type="pct"/>
            <w:vAlign w:val="center"/>
          </w:tcPr>
          <w:p w14:paraId="34AC1DE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A03D61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4AD268E5" w14:textId="77777777" w:rsidTr="008B2391">
        <w:trPr>
          <w:jc w:val="center"/>
        </w:trPr>
        <w:tc>
          <w:tcPr>
            <w:tcW w:w="1760" w:type="pct"/>
            <w:vAlign w:val="center"/>
          </w:tcPr>
          <w:p w14:paraId="27C50369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419" w:type="pct"/>
            <w:vAlign w:val="center"/>
          </w:tcPr>
          <w:p w14:paraId="4C208C0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7A84A2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2E306AD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511" w:type="pct"/>
            <w:vAlign w:val="center"/>
          </w:tcPr>
          <w:p w14:paraId="127FA34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511" w:type="pct"/>
            <w:vAlign w:val="center"/>
          </w:tcPr>
          <w:p w14:paraId="45A8C21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62A2B7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1D68164B" w14:textId="77777777" w:rsidTr="008B2391">
        <w:trPr>
          <w:jc w:val="center"/>
        </w:trPr>
        <w:tc>
          <w:tcPr>
            <w:tcW w:w="1760" w:type="pct"/>
            <w:vAlign w:val="center"/>
          </w:tcPr>
          <w:p w14:paraId="050EEBFE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REs</w:t>
            </w:r>
          </w:p>
        </w:tc>
        <w:tc>
          <w:tcPr>
            <w:tcW w:w="419" w:type="pct"/>
            <w:vAlign w:val="center"/>
          </w:tcPr>
          <w:p w14:paraId="288017B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51B646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6E8C7B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7B41DB8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2890423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148B58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661924" w14:paraId="31651867" w14:textId="77777777" w:rsidTr="008B2391">
        <w:trPr>
          <w:jc w:val="center"/>
        </w:trPr>
        <w:tc>
          <w:tcPr>
            <w:tcW w:w="1760" w:type="pct"/>
            <w:vAlign w:val="center"/>
          </w:tcPr>
          <w:p w14:paraId="3D2BFB76" w14:textId="77777777" w:rsidR="00225075" w:rsidRPr="00661924" w:rsidRDefault="00225075" w:rsidP="008B2391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4C384E">
              <w:rPr>
                <w:rFonts w:ascii="Arial" w:eastAsia="SimSun" w:hAnsi="Arial" w:cs="Arial"/>
                <w:sz w:val="18"/>
                <w:szCs w:val="18"/>
              </w:rPr>
              <w:t xml:space="preserve">For Slots 0 and Slot </w:t>
            </w:r>
            <w:proofErr w:type="spellStart"/>
            <w:r w:rsidRPr="004C384E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4C384E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4C384E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4C384E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4C384E">
              <w:rPr>
                <w:rFonts w:ascii="Arial" w:eastAsia="SimSun" w:hAnsi="Arial" w:cs="Arial"/>
                <w:sz w:val="18"/>
                <w:szCs w:val="18"/>
              </w:rPr>
              <w:t xml:space="preserve">, 5) = 4 for </w:t>
            </w:r>
            <w:proofErr w:type="spellStart"/>
            <w:r w:rsidRPr="004C384E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4C384E">
              <w:rPr>
                <w:rFonts w:ascii="Arial" w:eastAsia="SimSun" w:hAnsi="Arial" w:cs="Arial"/>
                <w:sz w:val="18"/>
                <w:szCs w:val="18"/>
              </w:rPr>
              <w:t xml:space="preserve"> from {0,…,159}</w:t>
            </w:r>
          </w:p>
        </w:tc>
        <w:tc>
          <w:tcPr>
            <w:tcW w:w="419" w:type="pct"/>
            <w:vAlign w:val="center"/>
          </w:tcPr>
          <w:p w14:paraId="5B5AAAE4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05AE28A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79B1AFAE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511" w:type="pct"/>
            <w:vAlign w:val="center"/>
          </w:tcPr>
          <w:p w14:paraId="30ADA777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 w:rsidRPr="00C05D91"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511" w:type="pct"/>
            <w:vAlign w:val="center"/>
          </w:tcPr>
          <w:p w14:paraId="10FE4072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4FB2272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661924" w14:paraId="41D8BA52" w14:textId="77777777" w:rsidTr="008B2391">
        <w:trPr>
          <w:jc w:val="center"/>
        </w:trPr>
        <w:tc>
          <w:tcPr>
            <w:tcW w:w="1760" w:type="pct"/>
          </w:tcPr>
          <w:p w14:paraId="0E65E89C" w14:textId="77777777" w:rsidR="00225075" w:rsidRPr="004C384E" w:rsidRDefault="00225075" w:rsidP="008B2391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= 80, 81</w:t>
            </w:r>
          </w:p>
        </w:tc>
        <w:tc>
          <w:tcPr>
            <w:tcW w:w="419" w:type="pct"/>
            <w:vAlign w:val="center"/>
          </w:tcPr>
          <w:p w14:paraId="76995D32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4992DAA" w14:textId="77777777" w:rsidR="00225075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3379BF2E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60A81B41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2C2A7AC2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4B43EC3" w14:textId="77777777" w:rsidR="00225075" w:rsidRPr="00661924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7982A527" w14:textId="77777777" w:rsidTr="008B2391">
        <w:trPr>
          <w:jc w:val="center"/>
        </w:trPr>
        <w:tc>
          <w:tcPr>
            <w:tcW w:w="1760" w:type="pct"/>
          </w:tcPr>
          <w:p w14:paraId="3270C2D1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3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 159}</w:t>
            </w:r>
          </w:p>
        </w:tc>
        <w:tc>
          <w:tcPr>
            <w:tcW w:w="419" w:type="pct"/>
            <w:vAlign w:val="center"/>
          </w:tcPr>
          <w:p w14:paraId="2AEE9C6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EF2D20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6470B36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11" w:type="pct"/>
            <w:vAlign w:val="center"/>
          </w:tcPr>
          <w:p w14:paraId="52A06F1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6FD2569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350B02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67F87844" w14:textId="77777777" w:rsidTr="008B2391">
        <w:trPr>
          <w:jc w:val="center"/>
        </w:trPr>
        <w:tc>
          <w:tcPr>
            <w:tcW w:w="1760" w:type="pct"/>
          </w:tcPr>
          <w:p w14:paraId="2406B30B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5) = {0,1,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{1,…,159}</w:t>
            </w:r>
          </w:p>
        </w:tc>
        <w:tc>
          <w:tcPr>
            <w:tcW w:w="419" w:type="pct"/>
            <w:vAlign w:val="center"/>
          </w:tcPr>
          <w:p w14:paraId="300F79C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CC067E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5C5F6FE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11" w:type="pct"/>
            <w:vAlign w:val="center"/>
          </w:tcPr>
          <w:p w14:paraId="54558A7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70AF1B3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8B3776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3FD00248" w14:textId="77777777" w:rsidTr="008B2391">
        <w:trPr>
          <w:jc w:val="center"/>
        </w:trPr>
        <w:tc>
          <w:tcPr>
            <w:tcW w:w="1760" w:type="pct"/>
            <w:vAlign w:val="center"/>
          </w:tcPr>
          <w:p w14:paraId="422ABE57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419" w:type="pct"/>
            <w:vAlign w:val="center"/>
          </w:tcPr>
          <w:p w14:paraId="7CD4F02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00F407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34283B8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511" w:type="pct"/>
            <w:vAlign w:val="center"/>
          </w:tcPr>
          <w:p w14:paraId="06810D1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511" w:type="pct"/>
            <w:vAlign w:val="center"/>
          </w:tcPr>
          <w:p w14:paraId="1FDF79F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B57511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657AC4CD" w14:textId="77777777" w:rsidTr="008B2391">
        <w:trPr>
          <w:jc w:val="center"/>
        </w:trPr>
        <w:tc>
          <w:tcPr>
            <w:tcW w:w="1760" w:type="pct"/>
          </w:tcPr>
          <w:p w14:paraId="29F44CD7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419" w:type="pct"/>
            <w:vAlign w:val="center"/>
          </w:tcPr>
          <w:p w14:paraId="1C348EE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275BE42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0B4B8B2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</w:tcPr>
          <w:p w14:paraId="6C25FD6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0876648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0FA82D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1B02CDC5" w14:textId="77777777" w:rsidTr="008B2391">
        <w:trPr>
          <w:jc w:val="center"/>
        </w:trPr>
        <w:tc>
          <w:tcPr>
            <w:tcW w:w="1760" w:type="pct"/>
          </w:tcPr>
          <w:p w14:paraId="31DCE3FC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4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{0,…,159}</w:t>
            </w:r>
          </w:p>
        </w:tc>
        <w:tc>
          <w:tcPr>
            <w:tcW w:w="419" w:type="pct"/>
            <w:vAlign w:val="center"/>
          </w:tcPr>
          <w:p w14:paraId="0223098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</w:tcPr>
          <w:p w14:paraId="15311E6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</w:tcPr>
          <w:p w14:paraId="1867AB7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</w:tcPr>
          <w:p w14:paraId="5C29A32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4464445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59D9FA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67886F07" w14:textId="77777777" w:rsidTr="008B2391">
        <w:trPr>
          <w:jc w:val="center"/>
        </w:trPr>
        <w:tc>
          <w:tcPr>
            <w:tcW w:w="1760" w:type="pct"/>
          </w:tcPr>
          <w:p w14:paraId="559CBAF5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= 80, 81</w:t>
            </w:r>
          </w:p>
        </w:tc>
        <w:tc>
          <w:tcPr>
            <w:tcW w:w="419" w:type="pct"/>
            <w:vAlign w:val="center"/>
          </w:tcPr>
          <w:p w14:paraId="78BD324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D3EAF8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25104</w:t>
            </w:r>
          </w:p>
        </w:tc>
        <w:tc>
          <w:tcPr>
            <w:tcW w:w="642" w:type="pct"/>
            <w:vAlign w:val="center"/>
          </w:tcPr>
          <w:p w14:paraId="38DF95F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7488339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del w:id="1231" w:author="Apple_110bis (Manasa)" w:date="2024-04-04T10:43:00Z">
              <w:r w:rsidDel="004604EB">
                <w:rPr>
                  <w:rFonts w:ascii="Arial" w:eastAsia="SimSun" w:hAnsi="Arial" w:cs="Arial"/>
                  <w:sz w:val="18"/>
                  <w:szCs w:val="18"/>
                </w:rPr>
                <w:delText>19465</w:delText>
              </w:r>
            </w:del>
            <w:ins w:id="1232" w:author="Apple_110bis (Manasa)" w:date="2024-04-04T10:43:00Z">
              <w:r>
                <w:rPr>
                  <w:rFonts w:ascii="Arial" w:eastAsia="SimSun" w:hAnsi="Arial" w:cs="Arial"/>
                  <w:sz w:val="18"/>
                  <w:szCs w:val="18"/>
                </w:rPr>
                <w:t>19464</w:t>
              </w:r>
            </w:ins>
          </w:p>
        </w:tc>
        <w:tc>
          <w:tcPr>
            <w:tcW w:w="511" w:type="pct"/>
            <w:vAlign w:val="center"/>
          </w:tcPr>
          <w:p w14:paraId="282FF70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325ADC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0F006073" w14:textId="77777777" w:rsidTr="008B2391">
        <w:trPr>
          <w:jc w:val="center"/>
        </w:trPr>
        <w:tc>
          <w:tcPr>
            <w:tcW w:w="1760" w:type="pct"/>
          </w:tcPr>
          <w:p w14:paraId="7818412C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3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 159}</w:t>
            </w:r>
          </w:p>
        </w:tc>
        <w:tc>
          <w:tcPr>
            <w:tcW w:w="419" w:type="pct"/>
            <w:vAlign w:val="center"/>
          </w:tcPr>
          <w:p w14:paraId="558928D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9EFF97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16136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6417F9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15112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9C9141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11272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2143B0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D2852E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1C93955D" w14:textId="77777777" w:rsidTr="008B2391">
        <w:trPr>
          <w:jc w:val="center"/>
        </w:trPr>
        <w:tc>
          <w:tcPr>
            <w:tcW w:w="1760" w:type="pct"/>
          </w:tcPr>
          <w:p w14:paraId="1C80E609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5) = {0,1,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{1,…,159}</w:t>
            </w:r>
          </w:p>
        </w:tc>
        <w:tc>
          <w:tcPr>
            <w:tcW w:w="419" w:type="pct"/>
            <w:vAlign w:val="center"/>
          </w:tcPr>
          <w:p w14:paraId="18059AF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A1702A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25104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FCE4D8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23568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8069F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del w:id="1233" w:author="Apple_110bis (Manasa)" w:date="2024-04-04T10:44:00Z">
              <w:r w:rsidDel="008567AC">
                <w:rPr>
                  <w:rFonts w:ascii="Arial" w:eastAsia="SimSun" w:hAnsi="Arial" w:cs="Arial"/>
                  <w:sz w:val="18"/>
                  <w:szCs w:val="18"/>
                </w:rPr>
                <w:delText>19465</w:delText>
              </w:r>
            </w:del>
            <w:ins w:id="1234" w:author="Apple_110bis (Manasa)" w:date="2024-04-04T10:44:00Z">
              <w:r>
                <w:rPr>
                  <w:rFonts w:ascii="Arial" w:eastAsia="SimSun" w:hAnsi="Arial" w:cs="Arial"/>
                  <w:sz w:val="18"/>
                  <w:szCs w:val="18"/>
                </w:rPr>
                <w:t>19464</w:t>
              </w:r>
            </w:ins>
          </w:p>
        </w:tc>
        <w:tc>
          <w:tcPr>
            <w:tcW w:w="511" w:type="pct"/>
            <w:shd w:val="clear" w:color="auto" w:fill="auto"/>
            <w:vAlign w:val="center"/>
          </w:tcPr>
          <w:p w14:paraId="316D03B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E35448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FB27FE" w14:paraId="315A5034" w14:textId="77777777" w:rsidTr="008B2391">
        <w:trPr>
          <w:jc w:val="center"/>
        </w:trPr>
        <w:tc>
          <w:tcPr>
            <w:tcW w:w="1760" w:type="pct"/>
          </w:tcPr>
          <w:p w14:paraId="64D5D6D7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419" w:type="pct"/>
            <w:vAlign w:val="center"/>
          </w:tcPr>
          <w:p w14:paraId="7A9FEFF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</w:tcPr>
          <w:p w14:paraId="64C4B15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</w:tcPr>
          <w:p w14:paraId="68D51B4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11" w:type="pct"/>
            <w:vAlign w:val="center"/>
          </w:tcPr>
          <w:p w14:paraId="528401C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11" w:type="pct"/>
            <w:vAlign w:val="center"/>
          </w:tcPr>
          <w:p w14:paraId="2D4515B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14" w:type="pct"/>
            <w:vAlign w:val="center"/>
          </w:tcPr>
          <w:p w14:paraId="4E5F194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</w:tr>
      <w:tr w:rsidR="00225075" w:rsidRPr="00C25669" w14:paraId="31E7FBCC" w14:textId="77777777" w:rsidTr="008B2391">
        <w:trPr>
          <w:jc w:val="center"/>
        </w:trPr>
        <w:tc>
          <w:tcPr>
            <w:tcW w:w="1760" w:type="pct"/>
          </w:tcPr>
          <w:p w14:paraId="70C39B54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For Slots 0 and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4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{0,…,159}</w:t>
            </w:r>
          </w:p>
        </w:tc>
        <w:tc>
          <w:tcPr>
            <w:tcW w:w="419" w:type="pct"/>
            <w:vAlign w:val="center"/>
          </w:tcPr>
          <w:p w14:paraId="1B2AC77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</w:tcPr>
          <w:p w14:paraId="533249D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</w:tcPr>
          <w:p w14:paraId="4B47866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</w:tcPr>
          <w:p w14:paraId="11FB502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713F510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2515018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6AFC622D" w14:textId="77777777" w:rsidTr="008B2391">
        <w:trPr>
          <w:jc w:val="center"/>
        </w:trPr>
        <w:tc>
          <w:tcPr>
            <w:tcW w:w="1760" w:type="pct"/>
          </w:tcPr>
          <w:p w14:paraId="2BB38898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= 80, 81</w:t>
            </w:r>
          </w:p>
        </w:tc>
        <w:tc>
          <w:tcPr>
            <w:tcW w:w="419" w:type="pct"/>
            <w:vAlign w:val="center"/>
          </w:tcPr>
          <w:p w14:paraId="218BEDA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1028457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73FD58A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593F76A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72B8D3E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37A5B42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07F533CE" w14:textId="77777777" w:rsidTr="008B2391">
        <w:trPr>
          <w:jc w:val="center"/>
        </w:trPr>
        <w:tc>
          <w:tcPr>
            <w:tcW w:w="1760" w:type="pct"/>
          </w:tcPr>
          <w:p w14:paraId="6F4F52C7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3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 159}</w:t>
            </w:r>
          </w:p>
        </w:tc>
        <w:tc>
          <w:tcPr>
            <w:tcW w:w="419" w:type="pct"/>
            <w:vAlign w:val="center"/>
          </w:tcPr>
          <w:p w14:paraId="512794D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686531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1A2DDE9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6CC1F74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6838ABF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6129497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4FC55C2B" w14:textId="77777777" w:rsidTr="008B2391">
        <w:trPr>
          <w:jc w:val="center"/>
        </w:trPr>
        <w:tc>
          <w:tcPr>
            <w:tcW w:w="1760" w:type="pct"/>
          </w:tcPr>
          <w:p w14:paraId="64D10ED2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5) = {0,1,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{1,…,159}</w:t>
            </w:r>
          </w:p>
        </w:tc>
        <w:tc>
          <w:tcPr>
            <w:tcW w:w="419" w:type="pct"/>
            <w:vAlign w:val="center"/>
          </w:tcPr>
          <w:p w14:paraId="433275D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1DF93F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793D5DC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4243615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11" w:type="pct"/>
            <w:vAlign w:val="center"/>
          </w:tcPr>
          <w:p w14:paraId="2DFAA42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378E3B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19540865" w14:textId="77777777" w:rsidTr="008B2391">
        <w:trPr>
          <w:jc w:val="center"/>
        </w:trPr>
        <w:tc>
          <w:tcPr>
            <w:tcW w:w="1760" w:type="pct"/>
          </w:tcPr>
          <w:p w14:paraId="616DB24A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419" w:type="pct"/>
            <w:vAlign w:val="center"/>
          </w:tcPr>
          <w:p w14:paraId="485DA47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4B7B2C1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4F5662E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</w:tcPr>
          <w:p w14:paraId="401D839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474D6CB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050081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370B954" w14:textId="77777777" w:rsidTr="008B2391">
        <w:trPr>
          <w:jc w:val="center"/>
        </w:trPr>
        <w:tc>
          <w:tcPr>
            <w:tcW w:w="1760" w:type="pct"/>
          </w:tcPr>
          <w:p w14:paraId="47D2C596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4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{0,…,159}</w:t>
            </w:r>
          </w:p>
        </w:tc>
        <w:tc>
          <w:tcPr>
            <w:tcW w:w="419" w:type="pct"/>
            <w:vAlign w:val="center"/>
          </w:tcPr>
          <w:p w14:paraId="7BF2EAD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3128BE0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030F171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74F5B38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10F6458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2D5141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6BB4A3F" w14:textId="77777777" w:rsidTr="008B2391">
        <w:trPr>
          <w:jc w:val="center"/>
        </w:trPr>
        <w:tc>
          <w:tcPr>
            <w:tcW w:w="1760" w:type="pct"/>
          </w:tcPr>
          <w:p w14:paraId="2682B8D6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= 80, 81</w:t>
            </w:r>
          </w:p>
        </w:tc>
        <w:tc>
          <w:tcPr>
            <w:tcW w:w="419" w:type="pct"/>
            <w:vAlign w:val="center"/>
          </w:tcPr>
          <w:p w14:paraId="7FF9C41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2BE51BE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642" w:type="pct"/>
            <w:vAlign w:val="center"/>
          </w:tcPr>
          <w:p w14:paraId="0F6C032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3DC286C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511" w:type="pct"/>
            <w:vAlign w:val="center"/>
          </w:tcPr>
          <w:p w14:paraId="6ABA3BD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595967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05A0088E" w14:textId="77777777" w:rsidTr="008B2391">
        <w:trPr>
          <w:jc w:val="center"/>
        </w:trPr>
        <w:tc>
          <w:tcPr>
            <w:tcW w:w="1760" w:type="pct"/>
          </w:tcPr>
          <w:p w14:paraId="6A1C30FF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3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 159}</w:t>
            </w:r>
          </w:p>
        </w:tc>
        <w:tc>
          <w:tcPr>
            <w:tcW w:w="419" w:type="pct"/>
            <w:vAlign w:val="center"/>
          </w:tcPr>
          <w:p w14:paraId="569085D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016C90A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2" w:type="pct"/>
            <w:vAlign w:val="center"/>
          </w:tcPr>
          <w:p w14:paraId="3CF746C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TBA</w:t>
            </w:r>
          </w:p>
        </w:tc>
        <w:tc>
          <w:tcPr>
            <w:tcW w:w="511" w:type="pct"/>
            <w:vAlign w:val="center"/>
          </w:tcPr>
          <w:p w14:paraId="75639C9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11" w:type="pct"/>
            <w:vAlign w:val="center"/>
          </w:tcPr>
          <w:p w14:paraId="097AE65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AE31B6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4457791" w14:textId="77777777" w:rsidTr="008B2391">
        <w:trPr>
          <w:jc w:val="center"/>
        </w:trPr>
        <w:tc>
          <w:tcPr>
            <w:tcW w:w="1760" w:type="pct"/>
          </w:tcPr>
          <w:p w14:paraId="6774EEE6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5) = {0,1,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{1,…,159}</w:t>
            </w:r>
          </w:p>
        </w:tc>
        <w:tc>
          <w:tcPr>
            <w:tcW w:w="419" w:type="pct"/>
            <w:vAlign w:val="center"/>
          </w:tcPr>
          <w:p w14:paraId="0BFDDA0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24A2FF2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642" w:type="pct"/>
            <w:vAlign w:val="center"/>
          </w:tcPr>
          <w:p w14:paraId="1C23AAF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TBA</w:t>
            </w:r>
          </w:p>
        </w:tc>
        <w:tc>
          <w:tcPr>
            <w:tcW w:w="511" w:type="pct"/>
            <w:vAlign w:val="center"/>
          </w:tcPr>
          <w:p w14:paraId="1F620B10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511" w:type="pct"/>
            <w:vAlign w:val="center"/>
          </w:tcPr>
          <w:p w14:paraId="0F4F360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6CD8CD3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4B386B3" w14:textId="77777777" w:rsidTr="008B2391">
        <w:trPr>
          <w:jc w:val="center"/>
        </w:trPr>
        <w:tc>
          <w:tcPr>
            <w:tcW w:w="1760" w:type="pct"/>
          </w:tcPr>
          <w:p w14:paraId="0808E58C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419" w:type="pct"/>
            <w:vAlign w:val="center"/>
          </w:tcPr>
          <w:p w14:paraId="585AE69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324D8B5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63E884C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</w:tcPr>
          <w:p w14:paraId="6A3B2BF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7B11D8B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6B3398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37EA2B02" w14:textId="77777777" w:rsidTr="008B2391">
        <w:trPr>
          <w:jc w:val="center"/>
        </w:trPr>
        <w:tc>
          <w:tcPr>
            <w:tcW w:w="1760" w:type="pct"/>
          </w:tcPr>
          <w:p w14:paraId="06436EF3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4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{0,…,159}</w:t>
            </w:r>
          </w:p>
        </w:tc>
        <w:tc>
          <w:tcPr>
            <w:tcW w:w="419" w:type="pct"/>
            <w:vAlign w:val="center"/>
          </w:tcPr>
          <w:p w14:paraId="640425A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</w:tcPr>
          <w:p w14:paraId="0E25A5E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</w:tcPr>
          <w:p w14:paraId="55596847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</w:tcPr>
          <w:p w14:paraId="620246D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05D91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0C642775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94A715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751CDED7" w14:textId="77777777" w:rsidTr="008B2391">
        <w:trPr>
          <w:jc w:val="center"/>
        </w:trPr>
        <w:tc>
          <w:tcPr>
            <w:tcW w:w="1760" w:type="pct"/>
          </w:tcPr>
          <w:p w14:paraId="2D80CBDC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= 80, 81</w:t>
            </w:r>
          </w:p>
        </w:tc>
        <w:tc>
          <w:tcPr>
            <w:tcW w:w="419" w:type="pct"/>
            <w:vAlign w:val="center"/>
          </w:tcPr>
          <w:p w14:paraId="4119927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D15778A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52470</w:t>
            </w:r>
          </w:p>
        </w:tc>
        <w:tc>
          <w:tcPr>
            <w:tcW w:w="642" w:type="pct"/>
            <w:vAlign w:val="center"/>
          </w:tcPr>
          <w:p w14:paraId="0B97B078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511" w:type="pct"/>
            <w:vAlign w:val="center"/>
          </w:tcPr>
          <w:p w14:paraId="55599C1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43164</w:t>
            </w:r>
          </w:p>
        </w:tc>
        <w:tc>
          <w:tcPr>
            <w:tcW w:w="511" w:type="pct"/>
            <w:vAlign w:val="center"/>
          </w:tcPr>
          <w:p w14:paraId="69C54C6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1103061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69AC5552" w14:textId="77777777" w:rsidTr="008B2391">
        <w:trPr>
          <w:jc w:val="center"/>
        </w:trPr>
        <w:tc>
          <w:tcPr>
            <w:tcW w:w="1760" w:type="pct"/>
          </w:tcPr>
          <w:p w14:paraId="6F9DC3A1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3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 159}</w:t>
            </w:r>
          </w:p>
        </w:tc>
        <w:tc>
          <w:tcPr>
            <w:tcW w:w="419" w:type="pct"/>
            <w:vAlign w:val="center"/>
          </w:tcPr>
          <w:p w14:paraId="1266FC7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13F10AC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36630</w:t>
            </w:r>
          </w:p>
        </w:tc>
        <w:tc>
          <w:tcPr>
            <w:tcW w:w="642" w:type="pct"/>
            <w:vAlign w:val="center"/>
          </w:tcPr>
          <w:p w14:paraId="21370CB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35640</w:t>
            </w:r>
          </w:p>
        </w:tc>
        <w:tc>
          <w:tcPr>
            <w:tcW w:w="511" w:type="pct"/>
            <w:vAlign w:val="center"/>
          </w:tcPr>
          <w:p w14:paraId="57EFD0E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27324</w:t>
            </w:r>
          </w:p>
        </w:tc>
        <w:tc>
          <w:tcPr>
            <w:tcW w:w="511" w:type="pct"/>
            <w:vAlign w:val="center"/>
          </w:tcPr>
          <w:p w14:paraId="262EE506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014D13F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2F5F529F" w14:textId="77777777" w:rsidTr="008B2391">
        <w:trPr>
          <w:jc w:val="center"/>
        </w:trPr>
        <w:tc>
          <w:tcPr>
            <w:tcW w:w="1760" w:type="pct"/>
          </w:tcPr>
          <w:p w14:paraId="13521929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5) = {0,1,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{1,…,79,82,…,159}</w:t>
            </w:r>
          </w:p>
        </w:tc>
        <w:tc>
          <w:tcPr>
            <w:tcW w:w="419" w:type="pct"/>
            <w:vAlign w:val="center"/>
          </w:tcPr>
          <w:p w14:paraId="4F9C02B9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F21625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54846</w:t>
            </w:r>
          </w:p>
        </w:tc>
        <w:tc>
          <w:tcPr>
            <w:tcW w:w="642" w:type="pct"/>
            <w:vAlign w:val="center"/>
          </w:tcPr>
          <w:p w14:paraId="2EC5F24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54648</w:t>
            </w:r>
          </w:p>
        </w:tc>
        <w:tc>
          <w:tcPr>
            <w:tcW w:w="511" w:type="pct"/>
            <w:vAlign w:val="center"/>
          </w:tcPr>
          <w:p w14:paraId="7AED603E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45540</w:t>
            </w:r>
          </w:p>
        </w:tc>
        <w:tc>
          <w:tcPr>
            <w:tcW w:w="511" w:type="pct"/>
            <w:vAlign w:val="center"/>
          </w:tcPr>
          <w:p w14:paraId="7F92166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2272F64B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23FD4F2B" w14:textId="77777777" w:rsidTr="008B2391">
        <w:trPr>
          <w:trHeight w:val="70"/>
          <w:jc w:val="center"/>
        </w:trPr>
        <w:tc>
          <w:tcPr>
            <w:tcW w:w="1760" w:type="pct"/>
          </w:tcPr>
          <w:p w14:paraId="76F15A27" w14:textId="77777777" w:rsidR="00225075" w:rsidRPr="00C25669" w:rsidRDefault="00225075" w:rsidP="008B239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419" w:type="pct"/>
            <w:vAlign w:val="center"/>
          </w:tcPr>
          <w:p w14:paraId="241C7372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</w:tcPr>
          <w:p w14:paraId="728597D4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145.062</w:t>
            </w:r>
          </w:p>
        </w:tc>
        <w:tc>
          <w:tcPr>
            <w:tcW w:w="642" w:type="pct"/>
            <w:vAlign w:val="center"/>
          </w:tcPr>
          <w:p w14:paraId="0A1EA1CC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136.1272</w:t>
            </w:r>
          </w:p>
        </w:tc>
        <w:tc>
          <w:tcPr>
            <w:tcW w:w="511" w:type="pct"/>
            <w:vAlign w:val="center"/>
          </w:tcPr>
          <w:p w14:paraId="5431B34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del w:id="1235" w:author="Apple_110bis (Manasa)" w:date="2024-04-04T10:49:00Z">
              <w:r w:rsidRPr="007B0F66" w:rsidDel="008567AC">
                <w:rPr>
                  <w:rFonts w:ascii="Arial" w:eastAsia="SimSun" w:hAnsi="Arial" w:cs="Arial"/>
                  <w:sz w:val="18"/>
                  <w:szCs w:val="18"/>
                </w:rPr>
                <w:delText>11</w:delText>
              </w:r>
              <w:r w:rsidDel="008567AC">
                <w:rPr>
                  <w:rFonts w:ascii="Arial" w:eastAsia="SimSun" w:hAnsi="Arial" w:cs="Arial"/>
                  <w:sz w:val="18"/>
                  <w:szCs w:val="18"/>
                </w:rPr>
                <w:delText>6</w:delText>
              </w:r>
              <w:r w:rsidRPr="007B0F66" w:rsidDel="008567AC">
                <w:rPr>
                  <w:rFonts w:ascii="Arial" w:eastAsia="SimSun" w:hAnsi="Arial" w:cs="Arial"/>
                  <w:sz w:val="18"/>
                  <w:szCs w:val="18"/>
                </w:rPr>
                <w:delText>.6</w:delText>
              </w:r>
              <w:r w:rsidDel="008567AC">
                <w:rPr>
                  <w:rFonts w:ascii="Arial" w:eastAsia="SimSun" w:hAnsi="Arial" w:cs="Arial"/>
                  <w:sz w:val="18"/>
                  <w:szCs w:val="18"/>
                </w:rPr>
                <w:delText>38</w:delText>
              </w:r>
            </w:del>
            <w:ins w:id="1236" w:author="Apple_110bis (Manasa)" w:date="2024-04-04T10:49:00Z">
              <w:r>
                <w:rPr>
                  <w:rFonts w:ascii="Arial" w:eastAsia="SimSun" w:hAnsi="Arial" w:cs="Arial"/>
                  <w:sz w:val="18"/>
                  <w:szCs w:val="18"/>
                </w:rPr>
                <w:t>110.489</w:t>
              </w:r>
            </w:ins>
          </w:p>
        </w:tc>
        <w:tc>
          <w:tcPr>
            <w:tcW w:w="511" w:type="pct"/>
            <w:vAlign w:val="center"/>
          </w:tcPr>
          <w:p w14:paraId="11B8608D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695CB0F3" w14:textId="77777777" w:rsidR="00225075" w:rsidRPr="00C25669" w:rsidRDefault="00225075" w:rsidP="008B239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25075" w:rsidRPr="00C25669" w14:paraId="5E2DC962" w14:textId="77777777" w:rsidTr="008B2391">
        <w:trPr>
          <w:trHeight w:val="70"/>
          <w:jc w:val="center"/>
        </w:trPr>
        <w:tc>
          <w:tcPr>
            <w:tcW w:w="5000" w:type="pct"/>
            <w:gridSpan w:val="7"/>
          </w:tcPr>
          <w:p w14:paraId="47D2E5E2" w14:textId="77777777" w:rsidR="00225075" w:rsidRPr="00C25669" w:rsidRDefault="00225075" w:rsidP="008B2391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ms</w:t>
            </w:r>
            <w:proofErr w:type="spellEnd"/>
            <w:proofErr w:type="gramEnd"/>
          </w:p>
          <w:p w14:paraId="00C9F0F6" w14:textId="77777777" w:rsidR="00225075" w:rsidRPr="00C25669" w:rsidRDefault="00225075" w:rsidP="008B2391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is slot index per 2 frames</w:t>
            </w:r>
          </w:p>
        </w:tc>
      </w:tr>
    </w:tbl>
    <w:p w14:paraId="1D93A167" w14:textId="77777777" w:rsidR="00225075" w:rsidRPr="000E7E68" w:rsidRDefault="00225075" w:rsidP="00225075">
      <w:pPr>
        <w:rPr>
          <w:noProof/>
          <w:color w:val="FF0000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FC3DB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8D9F" w14:textId="77777777" w:rsidR="00FC3DBD" w:rsidRDefault="00FC3DBD">
      <w:r>
        <w:separator/>
      </w:r>
    </w:p>
  </w:endnote>
  <w:endnote w:type="continuationSeparator" w:id="0">
    <w:p w14:paraId="1D9045ED" w14:textId="77777777" w:rsidR="00FC3DBD" w:rsidRDefault="00F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64D2" w14:textId="77777777" w:rsidR="00FC3DBD" w:rsidRDefault="00FC3DBD">
      <w:r>
        <w:separator/>
      </w:r>
    </w:p>
  </w:footnote>
  <w:footnote w:type="continuationSeparator" w:id="0">
    <w:p w14:paraId="3C852034" w14:textId="77777777" w:rsidR="00FC3DBD" w:rsidRDefault="00FC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A17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D8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A668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0bis (Manasa)">
    <w15:presenceInfo w15:providerId="None" w15:userId="Apple_110bis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25075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4B6C"/>
    <w:rsid w:val="00792342"/>
    <w:rsid w:val="007977A8"/>
    <w:rsid w:val="007B512A"/>
    <w:rsid w:val="007C2097"/>
    <w:rsid w:val="007D6A07"/>
    <w:rsid w:val="007F7259"/>
    <w:rsid w:val="008040A8"/>
    <w:rsid w:val="008279FA"/>
    <w:rsid w:val="00847474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370D2"/>
    <w:rsid w:val="00FB6386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22507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225075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22507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2507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2507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2507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2507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22507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1</TotalTime>
  <Pages>12</Pages>
  <Words>2831</Words>
  <Characters>15799</Characters>
  <Application>Microsoft Office Word</Application>
  <DocSecurity>0</DocSecurity>
  <Lines>1974</Lines>
  <Paragraphs>931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17699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 (Manasa)</cp:lastModifiedBy>
  <cp:revision>2</cp:revision>
  <cp:lastPrinted>1900-01-01T08:00:00Z</cp:lastPrinted>
  <dcterms:created xsi:type="dcterms:W3CDTF">2024-05-10T06:17:00Z</dcterms:created>
  <dcterms:modified xsi:type="dcterms:W3CDTF">2024-05-10T06:17:00Z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R4-2407244</vt:lpwstr>
  </property>
  <property fmtid="{D5CDD505-2E9C-101B-9397-08002B2CF9AE}" pid="10" name="Spec#">
    <vt:lpwstr>38.101-4</vt:lpwstr>
  </property>
  <property fmtid="{D5CDD505-2E9C-101B-9397-08002B2CF9AE}" pid="11" name="Cr#">
    <vt:lpwstr>0524</vt:lpwstr>
  </property>
  <property fmtid="{D5CDD505-2E9C-101B-9397-08002B2CF9AE}" pid="12" name="Revision">
    <vt:lpwstr>-</vt:lpwstr>
  </property>
  <property fmtid="{D5CDD505-2E9C-101B-9397-08002B2CF9AE}" pid="13" name="Version">
    <vt:lpwstr>18.3.0</vt:lpwstr>
  </property>
  <property fmtid="{D5CDD505-2E9C-101B-9397-08002B2CF9AE}" pid="14" name="CrTitle">
    <vt:lpwstr>CR to 38.101-4 on PDSCH demod requirements for mDCI fully-overlapping with multi-RX in FR2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NR_FR2_multiRX_DL-Perf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Rel-18</vt:lpwstr>
  </property>
</Properties>
</file>