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DB0C8A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612909" w:rsidRPr="00612909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612909" w:rsidRPr="00612909">
          <w:rPr>
            <w:b/>
            <w:noProof/>
            <w:sz w:val="24"/>
          </w:rPr>
          <w:t>111</w:t>
        </w:r>
      </w:fldSimple>
      <w:fldSimple w:instr=" DOCPROPERTY  MtgTitle  \* MERGEFORMAT ">
        <w:r w:rsidR="00612909" w:rsidRPr="00612909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43719D" w:rsidRPr="0043719D">
          <w:rPr>
            <w:b/>
            <w:i/>
            <w:noProof/>
            <w:sz w:val="28"/>
          </w:rPr>
          <w:t>R4-2409838</w:t>
        </w:r>
      </w:fldSimple>
    </w:p>
    <w:p w14:paraId="7CB45193" w14:textId="24D730B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612909" w:rsidRPr="00612909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612909" w:rsidRPr="0061290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612909" w:rsidRPr="00612909">
          <w:rPr>
            <w:b/>
            <w:noProof/>
            <w:sz w:val="24"/>
          </w:rPr>
          <w:t>May 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1B636C" w:rsidRPr="001B636C">
          <w:rPr>
            <w:b/>
            <w:noProof/>
            <w:sz w:val="24"/>
          </w:rPr>
          <w:t>May 24, 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F2C3214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12909" w:rsidRPr="00612909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B44DB5A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A5821" w:rsidRPr="009A5821">
                <w:rPr>
                  <w:b/>
                  <w:noProof/>
                  <w:sz w:val="28"/>
                </w:rPr>
                <w:t>0566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1A0AA1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B26EB" w:rsidRPr="004B26EB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3F0EAA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B148F" w:rsidRPr="001B148F">
                <w:rPr>
                  <w:b/>
                  <w:noProof/>
                  <w:sz w:val="28"/>
                </w:rPr>
                <w:t>18.3.</w:t>
              </w:r>
              <w:r w:rsidR="001B148F" w:rsidRPr="00CD78B7">
                <w:rPr>
                  <w:b/>
                  <w:bCs/>
                  <w:sz w:val="28"/>
                  <w:szCs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2609E924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E584682" w:rsidR="00F25D98" w:rsidRDefault="0023743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103BA7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612909">
                <w:t>CR to 38.101-4: PMI reporting requirements for FR2 multipanel reception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166C8B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612909">
                <w:rPr>
                  <w:noProof/>
                </w:rPr>
                <w:t>MediaTek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86E0A60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612909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51587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12909">
                <w:rPr>
                  <w:noProof/>
                </w:rPr>
                <w:t>NR_FR2_multiRX</w:t>
              </w:r>
              <w:r w:rsidR="00612909">
                <w:t>_DL-Perf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0F118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612909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DE69589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12909" w:rsidRPr="00612909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65EFF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612909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0B3B06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D71C569" w:rsidR="001E41F3" w:rsidRDefault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PMI reporting requirements for FR2 multipanel reception agreed to be defined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52C8AE3" w14:textId="77777777" w:rsidR="00113112" w:rsidRDefault="00113112" w:rsidP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existing test</w:t>
            </w:r>
          </w:p>
          <w:p w14:paraId="18D8D8E5" w14:textId="77777777" w:rsidR="00113112" w:rsidRDefault="00113112" w:rsidP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• Update Chapter 8.1.1.3 for optional UE feature</w:t>
            </w:r>
          </w:p>
          <w:p w14:paraId="52058608" w14:textId="77777777" w:rsidR="00113112" w:rsidRDefault="00113112" w:rsidP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• Add new Chapter 8.1.1.7 for optional UE feature</w:t>
            </w:r>
          </w:p>
          <w:p w14:paraId="31C656EC" w14:textId="38F3CDA1" w:rsidR="001E41F3" w:rsidRDefault="00113112" w:rsidP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• Update Chapter 8.3.3.2.2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5B9790C" w:rsidR="001E41F3" w:rsidRDefault="001131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performance requirements for FR2 multipanel reception will be incomplete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1268412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DA55F57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56427D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</w:t>
            </w:r>
            <w:r w:rsidR="00237438">
              <w:rPr>
                <w:noProof/>
              </w:rPr>
              <w:t>S38.521-4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C4733F2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A07AA36" w:rsidR="001E41F3" w:rsidRDefault="004B26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Endorsed draft CR</w:t>
            </w:r>
            <w:r w:rsidR="00120A13">
              <w:rPr>
                <w:noProof/>
              </w:rPr>
              <w:t xml:space="preserve"> </w:t>
            </w:r>
            <w:r w:rsidR="00120A13" w:rsidRPr="00120A13">
              <w:rPr>
                <w:noProof/>
              </w:rPr>
              <w:t>R4-2406010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B51880B" w:rsidR="008863B9" w:rsidRDefault="001B63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1B636C">
              <w:rPr>
                <w:noProof/>
              </w:rPr>
              <w:t>R4-2409487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9C8701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bookmarkStart w:id="2" w:name="_Toc123936273"/>
      <w:bookmarkStart w:id="3" w:name="_Toc124377288"/>
      <w:r>
        <w:rPr>
          <w:rFonts w:ascii="Arial" w:hAnsi="Arial" w:cs="Arial"/>
          <w:b/>
          <w:color w:val="0070C0"/>
        </w:rPr>
        <w:lastRenderedPageBreak/>
        <w:t>START OF CHANGE 1</w:t>
      </w:r>
      <w:bookmarkEnd w:id="2"/>
      <w:bookmarkEnd w:id="3"/>
    </w:p>
    <w:p w14:paraId="36F4225B" w14:textId="77777777" w:rsidR="0093662A" w:rsidRDefault="0093662A" w:rsidP="0093662A">
      <w:pPr>
        <w:rPr>
          <w:noProof/>
        </w:rPr>
      </w:pPr>
    </w:p>
    <w:p w14:paraId="4ED6D39A" w14:textId="77777777" w:rsidR="0093662A" w:rsidRDefault="0093662A" w:rsidP="0093662A">
      <w:pPr>
        <w:pStyle w:val="Heading4"/>
        <w:rPr>
          <w:lang w:eastAsia="zh-CN"/>
        </w:rPr>
      </w:pPr>
      <w:bookmarkStart w:id="4" w:name="_Toc21338296"/>
      <w:bookmarkStart w:id="5" w:name="_Toc29808404"/>
      <w:bookmarkStart w:id="6" w:name="_Toc37068323"/>
      <w:bookmarkStart w:id="7" w:name="_Toc37083868"/>
      <w:bookmarkStart w:id="8" w:name="_Toc37084210"/>
      <w:bookmarkStart w:id="9" w:name="_Toc40209572"/>
      <w:bookmarkStart w:id="10" w:name="_Toc40209914"/>
      <w:bookmarkStart w:id="11" w:name="_Toc45892873"/>
      <w:bookmarkStart w:id="12" w:name="_Toc53176738"/>
      <w:bookmarkStart w:id="13" w:name="_Toc61121060"/>
      <w:bookmarkStart w:id="14" w:name="_Toc67918247"/>
      <w:bookmarkStart w:id="15" w:name="_Toc76298291"/>
      <w:bookmarkStart w:id="16" w:name="_Toc76572303"/>
      <w:bookmarkStart w:id="17" w:name="_Toc76652170"/>
      <w:bookmarkStart w:id="18" w:name="_Toc76653008"/>
      <w:bookmarkStart w:id="19" w:name="_Toc83742281"/>
      <w:bookmarkStart w:id="20" w:name="_Toc91440771"/>
      <w:bookmarkStart w:id="21" w:name="_Toc98849561"/>
      <w:bookmarkStart w:id="22" w:name="_Toc106543415"/>
      <w:bookmarkStart w:id="23" w:name="_Toc106737513"/>
      <w:bookmarkStart w:id="24" w:name="_Toc107233280"/>
      <w:bookmarkStart w:id="25" w:name="_Toc107234895"/>
      <w:bookmarkStart w:id="26" w:name="_Toc107419865"/>
      <w:bookmarkStart w:id="27" w:name="_Toc107477161"/>
      <w:bookmarkStart w:id="28" w:name="_Toc114566018"/>
      <w:bookmarkStart w:id="29" w:name="_Toc123936330"/>
      <w:bookmarkStart w:id="30" w:name="_Toc124377345"/>
      <w:r>
        <w:rPr>
          <w:lang w:eastAsia="zh-CN"/>
        </w:rPr>
        <w:t>8.1.1.3</w:t>
      </w:r>
      <w:r>
        <w:rPr>
          <w:lang w:eastAsia="zh-CN"/>
        </w:rPr>
        <w:tab/>
        <w:t>Applicability of requirements for optional UE features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22808CEB" w14:textId="77777777" w:rsidR="0093662A" w:rsidRDefault="0093662A" w:rsidP="0093662A">
      <w:pPr>
        <w:rPr>
          <w:rFonts w:eastAsia="SimSun"/>
        </w:rPr>
      </w:pPr>
      <w:r>
        <w:rPr>
          <w:rFonts w:eastAsia="SimSun"/>
        </w:rPr>
        <w:t>The performance requirements in Table 8.1.1.3-1 shall apply for UEs which support optional UE features only.</w:t>
      </w:r>
    </w:p>
    <w:p w14:paraId="38AAE245" w14:textId="77777777" w:rsidR="0093662A" w:rsidRDefault="0093662A" w:rsidP="0093662A">
      <w:pPr>
        <w:pStyle w:val="TH"/>
        <w:rPr>
          <w:lang w:eastAsia="zh-CN"/>
        </w:rPr>
      </w:pPr>
      <w:r>
        <w:t>Table 8.1.1.3-1</w:t>
      </w:r>
      <w:r>
        <w:rPr>
          <w:lang w:eastAsia="zh-CN"/>
        </w:rPr>
        <w:t>:</w:t>
      </w:r>
      <w:r>
        <w:t xml:space="preserve"> Requirements applicability for optional UE </w:t>
      </w:r>
      <w:r>
        <w:rPr>
          <w:lang w:eastAsia="zh-CN"/>
        </w:rPr>
        <w:t>features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923"/>
        <w:gridCol w:w="809"/>
        <w:gridCol w:w="2282"/>
        <w:gridCol w:w="2607"/>
      </w:tblGrid>
      <w:tr w:rsidR="0093662A" w14:paraId="002F0FA9" w14:textId="77777777" w:rsidTr="0093662A">
        <w:trPr>
          <w:trHeight w:val="58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552D" w14:textId="77777777" w:rsidR="0093662A" w:rsidRDefault="0093662A">
            <w:pPr>
              <w:pStyle w:val="TAH"/>
              <w:rPr>
                <w:lang w:eastAsia="zh-CN"/>
              </w:rPr>
            </w:pPr>
            <w:r>
              <w:rPr>
                <w:lang w:eastAsia="ko-KR"/>
              </w:rPr>
              <w:t>UE feature/capability</w:t>
            </w:r>
            <w:r>
              <w:rPr>
                <w:lang w:eastAsia="zh-CN"/>
              </w:rPr>
              <w:t xml:space="preserve"> [14]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463D" w14:textId="77777777" w:rsidR="0093662A" w:rsidRDefault="0093662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500E" w14:textId="77777777" w:rsidR="0093662A" w:rsidRDefault="0093662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DDE9" w14:textId="77777777" w:rsidR="0093662A" w:rsidRDefault="0093662A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93662A" w14:paraId="276204C4" w14:textId="77777777" w:rsidTr="0093662A">
        <w:trPr>
          <w:trHeight w:val="153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7BF8" w14:textId="77777777" w:rsidR="0093662A" w:rsidRDefault="0093662A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256QAM modulation scheme for PDSCH for FR2 (</w:t>
            </w:r>
            <w:r>
              <w:rPr>
                <w:i/>
                <w:iCs/>
                <w:lang w:val="en-US" w:eastAsia="zh-CN"/>
              </w:rPr>
              <w:t>pdsch-256QAM-FR2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AE11" w14:textId="77777777" w:rsidR="0093662A" w:rsidRDefault="0093662A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FR2 TDD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8349" w14:textId="77777777" w:rsidR="0093662A" w:rsidRDefault="0093662A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CQI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81CE" w14:textId="77777777" w:rsidR="0093662A" w:rsidRDefault="0093662A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8.2.2.2.</w:t>
            </w:r>
            <w:r>
              <w:rPr>
                <w:lang w:val="en-US"/>
              </w:rPr>
              <w:t xml:space="preserve"> 2</w:t>
            </w:r>
            <w:r>
              <w:rPr>
                <w:lang w:val="en-US" w:eastAsia="zh-CN"/>
              </w:rPr>
              <w:t>.1 (Tests 3 and 4)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8019" w14:textId="77777777" w:rsidR="0093662A" w:rsidRDefault="0093662A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test coverage can be considered fulfilled without executing of Test 1 and 2 from Clause 8.2.2.2.</w:t>
            </w:r>
            <w:r>
              <w:rPr>
                <w:lang w:val="en-US"/>
              </w:rPr>
              <w:t xml:space="preserve"> 2</w:t>
            </w:r>
            <w:r>
              <w:rPr>
                <w:lang w:val="en-US" w:eastAsia="zh-CN"/>
              </w:rPr>
              <w:t>.1 if UE passes Test 3 and 4 from Clause 8.2.2.2.</w:t>
            </w:r>
            <w:r>
              <w:rPr>
                <w:lang w:val="en-US"/>
              </w:rPr>
              <w:t>2</w:t>
            </w:r>
            <w:r>
              <w:rPr>
                <w:lang w:val="en-US" w:eastAsia="zh-CN"/>
              </w:rPr>
              <w:t>.1</w:t>
            </w:r>
          </w:p>
        </w:tc>
      </w:tr>
      <w:tr w:rsidR="0093662A" w:rsidRPr="0093662A" w14:paraId="7BA554E1" w14:textId="77777777" w:rsidTr="0093662A">
        <w:trPr>
          <w:trHeight w:val="153"/>
          <w:ins w:id="31" w:author="Hannu Vesala" w:date="2024-04-03T12:22:00Z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AA31" w14:textId="77777777" w:rsidR="0093662A" w:rsidRDefault="0093662A">
            <w:pPr>
              <w:pStyle w:val="TAL"/>
              <w:rPr>
                <w:ins w:id="32" w:author="Hannu Vesala" w:date="2024-04-03T12:22:00Z"/>
                <w:lang w:val="en-US" w:eastAsia="zh-CN"/>
              </w:rPr>
            </w:pPr>
            <w:ins w:id="33" w:author="Hannu Vesala" w:date="2024-04-03T12:23:00Z">
              <w:r>
                <w:rPr>
                  <w:lang w:val="en-US" w:eastAsia="zh-CN"/>
                </w:rPr>
                <w:t>Support of 2-port DL PTRS (</w:t>
              </w:r>
              <w:r w:rsidRPr="00C425A1">
                <w:rPr>
                  <w:i/>
                  <w:iCs/>
                </w:rPr>
                <w:t>supportTwoPortDL-PTRS-r16</w:t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1596" w14:textId="77777777" w:rsidR="0093662A" w:rsidRDefault="0093662A">
            <w:pPr>
              <w:pStyle w:val="TAL"/>
              <w:rPr>
                <w:ins w:id="34" w:author="Hannu Vesala" w:date="2024-04-03T12:23:00Z"/>
                <w:lang w:val="en-US" w:eastAsia="zh-CN"/>
              </w:rPr>
            </w:pPr>
            <w:ins w:id="35" w:author="Hannu Vesala" w:date="2024-04-03T12:23:00Z">
              <w:r>
                <w:rPr>
                  <w:lang w:val="en-US" w:eastAsia="zh-CN"/>
                </w:rPr>
                <w:t>FR2</w:t>
              </w:r>
            </w:ins>
          </w:p>
          <w:p w14:paraId="61E3D1AA" w14:textId="77777777" w:rsidR="0093662A" w:rsidRDefault="0093662A">
            <w:pPr>
              <w:pStyle w:val="TAL"/>
              <w:rPr>
                <w:ins w:id="36" w:author="Hannu Vesala" w:date="2024-04-03T12:22:00Z"/>
                <w:lang w:val="en-US" w:eastAsia="zh-CN"/>
              </w:rPr>
            </w:pPr>
            <w:ins w:id="37" w:author="Hannu Vesala" w:date="2024-04-03T12:23:00Z">
              <w:r>
                <w:rPr>
                  <w:lang w:val="en-US" w:eastAsia="zh-CN"/>
                </w:rPr>
                <w:t>TDD</w:t>
              </w:r>
            </w:ins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4D1C" w14:textId="77777777" w:rsidR="0093662A" w:rsidRDefault="0093662A">
            <w:pPr>
              <w:pStyle w:val="TAL"/>
              <w:rPr>
                <w:ins w:id="38" w:author="Hannu Vesala" w:date="2024-04-03T12:22:00Z"/>
                <w:lang w:val="en-US" w:eastAsia="zh-CN"/>
              </w:rPr>
            </w:pPr>
            <w:ins w:id="39" w:author="Hannu Vesala" w:date="2024-04-03T12:23:00Z">
              <w:r>
                <w:rPr>
                  <w:lang w:val="en-US" w:eastAsia="zh-CN"/>
                </w:rPr>
                <w:t>PMI</w:t>
              </w:r>
            </w:ins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20A9" w14:textId="77777777" w:rsidR="0093662A" w:rsidRDefault="0093662A">
            <w:pPr>
              <w:pStyle w:val="TAL"/>
              <w:rPr>
                <w:ins w:id="40" w:author="Hannu Vesala" w:date="2024-04-03T12:22:00Z"/>
                <w:lang w:val="en-US" w:eastAsia="zh-CN"/>
              </w:rPr>
            </w:pPr>
            <w:ins w:id="41" w:author="Hannu Vesala" w:date="2024-04-03T12:23:00Z">
              <w:r>
                <w:rPr>
                  <w:lang w:val="en-US" w:eastAsia="zh-CN"/>
                </w:rPr>
                <w:t>Clause 8.3.3.2.2 (Test</w:t>
              </w:r>
            </w:ins>
            <w:ins w:id="42" w:author="Hannu Vesala" w:date="2024-04-03T12:24:00Z">
              <w:r>
                <w:rPr>
                  <w:lang w:val="en-US" w:eastAsia="zh-CN"/>
                </w:rPr>
                <w:t xml:space="preserve"> 2)</w:t>
              </w:r>
            </w:ins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C60A" w14:textId="77777777" w:rsidR="0093662A" w:rsidRDefault="0093662A">
            <w:pPr>
              <w:pStyle w:val="TAL"/>
              <w:rPr>
                <w:ins w:id="43" w:author="Hannu Vesala" w:date="2024-04-03T12:22:00Z"/>
                <w:lang w:val="en-US" w:eastAsia="zh-CN"/>
              </w:rPr>
            </w:pPr>
            <w:ins w:id="44" w:author="Hannu Vesala" w:date="2024-04-03T12:24:00Z">
              <w:r>
                <w:rPr>
                  <w:lang w:val="en-US" w:eastAsia="zh-CN"/>
                </w:rPr>
                <w:t xml:space="preserve">The test coverage can be considered fulfilled without executing of Test 2 from Clause 8.3.3.2.2 if UE passes Test </w:t>
              </w:r>
            </w:ins>
            <w:ins w:id="45" w:author="Hannu Vesala" w:date="2024-04-03T12:25:00Z">
              <w:r>
                <w:rPr>
                  <w:lang w:val="en-US" w:eastAsia="zh-CN"/>
                </w:rPr>
                <w:t>1</w:t>
              </w:r>
            </w:ins>
            <w:ins w:id="46" w:author="Hannu Vesala" w:date="2024-04-03T12:24:00Z">
              <w:r>
                <w:rPr>
                  <w:lang w:val="en-US" w:eastAsia="zh-CN"/>
                </w:rPr>
                <w:t xml:space="preserve"> from Clause 8.</w:t>
              </w:r>
            </w:ins>
            <w:ins w:id="47" w:author="Hannu Vesala" w:date="2024-04-03T12:25:00Z">
              <w:r>
                <w:rPr>
                  <w:lang w:val="en-US" w:eastAsia="zh-CN"/>
                </w:rPr>
                <w:t>3</w:t>
              </w:r>
            </w:ins>
            <w:ins w:id="48" w:author="Hannu Vesala" w:date="2024-04-03T12:24:00Z">
              <w:r>
                <w:rPr>
                  <w:lang w:val="en-US" w:eastAsia="zh-CN"/>
                </w:rPr>
                <w:t>.</w:t>
              </w:r>
            </w:ins>
            <w:ins w:id="49" w:author="Hannu Vesala" w:date="2024-04-03T12:25:00Z">
              <w:r>
                <w:rPr>
                  <w:lang w:val="en-US" w:eastAsia="zh-CN"/>
                </w:rPr>
                <w:t>3</w:t>
              </w:r>
            </w:ins>
            <w:ins w:id="50" w:author="Hannu Vesala" w:date="2024-04-03T12:24:00Z">
              <w:r>
                <w:rPr>
                  <w:lang w:val="en-US" w:eastAsia="zh-CN"/>
                </w:rPr>
                <w:t>.2.2</w:t>
              </w:r>
            </w:ins>
          </w:p>
        </w:tc>
      </w:tr>
      <w:tr w:rsidR="00C425A1" w:rsidRPr="0093662A" w14:paraId="5687D876" w14:textId="77777777" w:rsidTr="0093662A">
        <w:trPr>
          <w:trHeight w:val="153"/>
          <w:ins w:id="51" w:author="Hannu Vesala" w:date="2024-04-19T11:20:00Z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0CA" w14:textId="60FBE589" w:rsidR="00C425A1" w:rsidRDefault="00C425A1">
            <w:pPr>
              <w:pStyle w:val="TAL"/>
              <w:rPr>
                <w:ins w:id="52" w:author="Hannu Vesala" w:date="2024-04-19T11:20:00Z"/>
                <w:lang w:val="en-US" w:eastAsia="zh-CN"/>
              </w:rPr>
            </w:pPr>
            <w:ins w:id="53" w:author="Hannu Vesala" w:date="2024-04-19T11:20:00Z">
              <w:r w:rsidRPr="00C425A1">
                <w:rPr>
                  <w:lang w:val="en-US" w:eastAsia="zh-CN"/>
                </w:rPr>
                <w:t xml:space="preserve">Support of single-DCI based SDM scheme </w:t>
              </w:r>
              <w:r>
                <w:rPr>
                  <w:lang w:val="en-US" w:eastAsia="zh-CN"/>
                </w:rPr>
                <w:t>(</w:t>
              </w:r>
              <w:r w:rsidRPr="00C425A1">
                <w:rPr>
                  <w:i/>
                  <w:iCs/>
                  <w:lang w:val="en-US" w:eastAsia="zh-CN"/>
                </w:rPr>
                <w:t>singleDCI-SDM-scheme-r16</w:t>
              </w:r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ACD" w14:textId="76518D15" w:rsidR="00C425A1" w:rsidRDefault="00C425A1">
            <w:pPr>
              <w:pStyle w:val="TAL"/>
              <w:rPr>
                <w:ins w:id="54" w:author="Hannu Vesala" w:date="2024-04-19T11:20:00Z"/>
                <w:lang w:val="en-US" w:eastAsia="zh-CN"/>
              </w:rPr>
            </w:pPr>
            <w:ins w:id="55" w:author="Hannu Vesala" w:date="2024-04-19T11:20:00Z">
              <w:r>
                <w:rPr>
                  <w:lang w:val="en-US" w:eastAsia="zh-CN"/>
                </w:rPr>
                <w:t>FR2 TDD</w:t>
              </w:r>
            </w:ins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703" w14:textId="77AC3AFD" w:rsidR="00C425A1" w:rsidRDefault="00C425A1">
            <w:pPr>
              <w:pStyle w:val="TAL"/>
              <w:rPr>
                <w:ins w:id="56" w:author="Hannu Vesala" w:date="2024-04-19T11:20:00Z"/>
                <w:lang w:val="en-US" w:eastAsia="zh-CN"/>
              </w:rPr>
            </w:pPr>
            <w:ins w:id="57" w:author="Hannu Vesala" w:date="2024-04-19T11:20:00Z">
              <w:r>
                <w:rPr>
                  <w:lang w:val="en-US" w:eastAsia="zh-CN"/>
                </w:rPr>
                <w:t>PMI</w:t>
              </w:r>
            </w:ins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E15" w14:textId="74D29ABF" w:rsidR="00C425A1" w:rsidRDefault="00C425A1">
            <w:pPr>
              <w:pStyle w:val="TAL"/>
              <w:rPr>
                <w:ins w:id="58" w:author="Hannu Vesala" w:date="2024-04-19T11:20:00Z"/>
                <w:lang w:val="en-US" w:eastAsia="zh-CN"/>
              </w:rPr>
            </w:pPr>
            <w:ins w:id="59" w:author="Hannu Vesala" w:date="2024-04-19T11:21:00Z">
              <w:r w:rsidRPr="00C425A1">
                <w:rPr>
                  <w:lang w:val="en-US" w:eastAsia="zh-CN"/>
                </w:rPr>
                <w:t>Clause 8.3.3.2.2 (Test</w:t>
              </w:r>
              <w:r>
                <w:rPr>
                  <w:lang w:val="en-US" w:eastAsia="zh-CN"/>
                </w:rPr>
                <w:t>s 1 and</w:t>
              </w:r>
              <w:r w:rsidRPr="00C425A1">
                <w:rPr>
                  <w:lang w:val="en-US" w:eastAsia="zh-CN"/>
                </w:rPr>
                <w:t xml:space="preserve"> 2)</w:t>
              </w:r>
            </w:ins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A3BF" w14:textId="77777777" w:rsidR="00C425A1" w:rsidRDefault="00C425A1">
            <w:pPr>
              <w:pStyle w:val="TAL"/>
              <w:rPr>
                <w:ins w:id="60" w:author="Hannu Vesala" w:date="2024-04-19T11:20:00Z"/>
                <w:lang w:val="en-US" w:eastAsia="zh-CN"/>
              </w:rPr>
            </w:pPr>
          </w:p>
        </w:tc>
      </w:tr>
      <w:tr w:rsidR="0093662A" w:rsidRPr="0093662A" w14:paraId="5C32485E" w14:textId="77777777" w:rsidTr="0093662A">
        <w:trPr>
          <w:trHeight w:val="153"/>
          <w:ins w:id="61" w:author="Hannu Vesala" w:date="2024-04-19T09:05:00Z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490" w14:textId="3427805E" w:rsidR="0093662A" w:rsidRDefault="0093662A">
            <w:pPr>
              <w:pStyle w:val="TAL"/>
              <w:rPr>
                <w:ins w:id="62" w:author="Hannu Vesala" w:date="2024-04-19T09:05:00Z"/>
                <w:lang w:val="en-US" w:eastAsia="zh-CN"/>
              </w:rPr>
            </w:pPr>
            <w:ins w:id="63" w:author="Hannu Vesala" w:date="2024-04-19T09:06:00Z">
              <w:r w:rsidRPr="0093662A">
                <w:rPr>
                  <w:lang w:val="en-US" w:eastAsia="zh-CN"/>
                </w:rPr>
                <w:t>Support simultaneous reception with different QCL Type-D RSs (</w:t>
              </w:r>
              <w:r w:rsidRPr="00C425A1">
                <w:rPr>
                  <w:i/>
                  <w:iCs/>
                </w:rPr>
                <w:t>simultaneousReceptionDiffTypeD-r16</w:t>
              </w:r>
              <w:r w:rsidRPr="0093662A">
                <w:rPr>
                  <w:lang w:val="en-US" w:eastAsia="zh-CN"/>
                </w:rPr>
                <w:t>)</w:t>
              </w:r>
            </w:ins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317" w14:textId="7D6133DC" w:rsidR="0093662A" w:rsidRDefault="0093662A">
            <w:pPr>
              <w:pStyle w:val="TAL"/>
              <w:rPr>
                <w:ins w:id="64" w:author="Hannu Vesala" w:date="2024-04-19T09:05:00Z"/>
                <w:lang w:val="en-US" w:eastAsia="zh-CN"/>
              </w:rPr>
            </w:pPr>
            <w:ins w:id="65" w:author="Hannu Vesala" w:date="2024-04-19T09:06:00Z">
              <w:r>
                <w:rPr>
                  <w:lang w:val="en-US" w:eastAsia="zh-CN"/>
                </w:rPr>
                <w:t>FR2 TDD</w:t>
              </w:r>
            </w:ins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DD5" w14:textId="56DF19ED" w:rsidR="0093662A" w:rsidRDefault="0093662A">
            <w:pPr>
              <w:pStyle w:val="TAL"/>
              <w:rPr>
                <w:ins w:id="66" w:author="Hannu Vesala" w:date="2024-04-19T09:05:00Z"/>
                <w:lang w:val="en-US" w:eastAsia="zh-CN"/>
              </w:rPr>
            </w:pPr>
            <w:ins w:id="67" w:author="Hannu Vesala" w:date="2024-04-19T09:06:00Z">
              <w:r>
                <w:rPr>
                  <w:lang w:val="en-US" w:eastAsia="zh-CN"/>
                </w:rPr>
                <w:t>PMI</w:t>
              </w:r>
            </w:ins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479" w14:textId="74EE40D0" w:rsidR="0093662A" w:rsidRDefault="0093662A">
            <w:pPr>
              <w:pStyle w:val="TAL"/>
              <w:rPr>
                <w:ins w:id="68" w:author="Hannu Vesala" w:date="2024-04-19T09:05:00Z"/>
                <w:lang w:val="en-US" w:eastAsia="zh-CN"/>
              </w:rPr>
            </w:pPr>
            <w:ins w:id="69" w:author="Hannu Vesala" w:date="2024-04-19T09:06:00Z">
              <w:r>
                <w:rPr>
                  <w:lang w:val="en-US" w:eastAsia="zh-CN"/>
                </w:rPr>
                <w:t>Clause 8.3.3.2.2 (Test</w:t>
              </w:r>
            </w:ins>
            <w:ins w:id="70" w:author="Hannu Vesala" w:date="2024-04-19T11:21:00Z">
              <w:r w:rsidR="00C425A1">
                <w:rPr>
                  <w:lang w:val="en-US" w:eastAsia="zh-CN"/>
                </w:rPr>
                <w:t>s 1 and</w:t>
              </w:r>
            </w:ins>
            <w:ins w:id="71" w:author="Hannu Vesala" w:date="2024-04-19T09:06:00Z">
              <w:r>
                <w:rPr>
                  <w:lang w:val="en-US" w:eastAsia="zh-CN"/>
                </w:rPr>
                <w:t xml:space="preserve"> 2)</w:t>
              </w:r>
            </w:ins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59C" w14:textId="09BB1984" w:rsidR="0093662A" w:rsidRDefault="0093662A">
            <w:pPr>
              <w:pStyle w:val="TAL"/>
              <w:rPr>
                <w:ins w:id="72" w:author="Hannu Vesala" w:date="2024-04-19T09:05:00Z"/>
                <w:lang w:val="en-US" w:eastAsia="zh-CN"/>
              </w:rPr>
            </w:pPr>
          </w:p>
        </w:tc>
      </w:tr>
      <w:tr w:rsidR="0093662A" w:rsidRPr="0093662A" w14:paraId="218EBFF5" w14:textId="77777777" w:rsidTr="0093662A">
        <w:trPr>
          <w:trHeight w:val="153"/>
          <w:ins w:id="73" w:author="Hannu Vesala" w:date="2024-04-19T09:12:00Z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2B3" w14:textId="14D0A3AE" w:rsidR="0093662A" w:rsidRPr="0093662A" w:rsidRDefault="00D64E49">
            <w:pPr>
              <w:pStyle w:val="TAL"/>
              <w:rPr>
                <w:ins w:id="74" w:author="Hannu Vesala" w:date="2024-04-19T09:12:00Z"/>
                <w:lang w:val="en-US" w:eastAsia="zh-CN"/>
              </w:rPr>
            </w:pPr>
            <w:ins w:id="75" w:author="Hannu Vesala" w:date="2024-04-19T09:20:00Z">
              <w:r>
                <w:rPr>
                  <w:lang w:val="en-US" w:eastAsia="zh-CN"/>
                </w:rPr>
                <w:t xml:space="preserve">Support of </w:t>
              </w:r>
            </w:ins>
            <w:ins w:id="76" w:author="Hannu Vesala" w:date="2024-04-19T09:12:00Z">
              <w:r w:rsidR="0093662A" w:rsidRPr="0093662A">
                <w:rPr>
                  <w:lang w:val="en-US" w:eastAsia="zh-CN"/>
                </w:rPr>
                <w:t>CSI Enhancement for Multi-TRP</w:t>
              </w:r>
              <w:r w:rsidR="0093662A">
                <w:rPr>
                  <w:lang w:val="en-US" w:eastAsia="zh-CN"/>
                </w:rPr>
                <w:t xml:space="preserve"> (</w:t>
              </w:r>
              <w:r w:rsidR="0093662A" w:rsidRPr="00C425A1">
                <w:rPr>
                  <w:i/>
                  <w:iCs/>
                </w:rPr>
                <w:t>mTRP-CSI-EnhancementPerBand-r17</w:t>
              </w:r>
              <w:r w:rsidR="0093662A">
                <w:rPr>
                  <w:lang w:val="en-US" w:eastAsia="zh-CN"/>
                </w:rPr>
                <w:t>)</w:t>
              </w:r>
            </w:ins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EFF" w14:textId="66DD0FCA" w:rsidR="0093662A" w:rsidRDefault="0093662A">
            <w:pPr>
              <w:pStyle w:val="TAL"/>
              <w:rPr>
                <w:ins w:id="77" w:author="Hannu Vesala" w:date="2024-04-19T09:12:00Z"/>
                <w:lang w:val="en-US" w:eastAsia="zh-CN"/>
              </w:rPr>
            </w:pPr>
            <w:ins w:id="78" w:author="Hannu Vesala" w:date="2024-04-19T09:12:00Z">
              <w:r>
                <w:rPr>
                  <w:lang w:val="en-US" w:eastAsia="zh-CN"/>
                </w:rPr>
                <w:t>FR2 TDD</w:t>
              </w:r>
            </w:ins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1E6" w14:textId="7DBBF2E4" w:rsidR="0093662A" w:rsidRDefault="0093662A">
            <w:pPr>
              <w:pStyle w:val="TAL"/>
              <w:rPr>
                <w:ins w:id="79" w:author="Hannu Vesala" w:date="2024-04-19T09:12:00Z"/>
                <w:lang w:val="en-US" w:eastAsia="zh-CN"/>
              </w:rPr>
            </w:pPr>
            <w:ins w:id="80" w:author="Hannu Vesala" w:date="2024-04-19T09:12:00Z">
              <w:r>
                <w:rPr>
                  <w:lang w:val="en-US" w:eastAsia="zh-CN"/>
                </w:rPr>
                <w:t>PMI</w:t>
              </w:r>
            </w:ins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8BC" w14:textId="5D39BC5F" w:rsidR="0093662A" w:rsidRDefault="0093662A">
            <w:pPr>
              <w:pStyle w:val="TAL"/>
              <w:rPr>
                <w:ins w:id="81" w:author="Hannu Vesala" w:date="2024-04-19T09:12:00Z"/>
                <w:lang w:val="en-US" w:eastAsia="zh-CN"/>
              </w:rPr>
            </w:pPr>
            <w:ins w:id="82" w:author="Hannu Vesala" w:date="2024-04-19T09:12:00Z">
              <w:r>
                <w:rPr>
                  <w:lang w:val="en-US" w:eastAsia="zh-CN"/>
                </w:rPr>
                <w:t>Clause 8.3.3.2.2 (Test</w:t>
              </w:r>
            </w:ins>
            <w:ins w:id="83" w:author="Hannu Vesala" w:date="2024-04-19T11:21:00Z">
              <w:r w:rsidR="00C425A1">
                <w:rPr>
                  <w:lang w:val="en-US" w:eastAsia="zh-CN"/>
                </w:rPr>
                <w:t>s 1 and</w:t>
              </w:r>
            </w:ins>
            <w:ins w:id="84" w:author="Hannu Vesala" w:date="2024-04-19T09:12:00Z">
              <w:r>
                <w:rPr>
                  <w:lang w:val="en-US" w:eastAsia="zh-CN"/>
                </w:rPr>
                <w:t xml:space="preserve"> 2)</w:t>
              </w:r>
            </w:ins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897" w14:textId="779EC9EC" w:rsidR="0093662A" w:rsidRDefault="0093662A">
            <w:pPr>
              <w:pStyle w:val="TAL"/>
              <w:rPr>
                <w:ins w:id="85" w:author="Hannu Vesala" w:date="2024-04-19T09:12:00Z"/>
                <w:lang w:val="en-US" w:eastAsia="zh-CN"/>
              </w:rPr>
            </w:pPr>
          </w:p>
        </w:tc>
      </w:tr>
    </w:tbl>
    <w:p w14:paraId="10B6477C" w14:textId="77777777" w:rsidR="0093662A" w:rsidRDefault="0093662A" w:rsidP="0093662A">
      <w:pPr>
        <w:rPr>
          <w:noProof/>
        </w:rPr>
      </w:pPr>
    </w:p>
    <w:p w14:paraId="3BE10A62" w14:textId="77777777" w:rsidR="0093662A" w:rsidRDefault="0093662A" w:rsidP="0093662A">
      <w:pPr>
        <w:rPr>
          <w:noProof/>
        </w:rPr>
      </w:pPr>
    </w:p>
    <w:p w14:paraId="43581D21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END OF CHANGE 1</w:t>
      </w:r>
    </w:p>
    <w:p w14:paraId="2A533807" w14:textId="77777777" w:rsidR="0093662A" w:rsidRDefault="0093662A">
      <w:pPr>
        <w:rPr>
          <w:noProof/>
        </w:rPr>
      </w:pPr>
    </w:p>
    <w:p w14:paraId="07F5E82F" w14:textId="7FD90499" w:rsidR="0093662A" w:rsidRDefault="0093662A">
      <w:pPr>
        <w:rPr>
          <w:noProof/>
        </w:rPr>
      </w:pPr>
    </w:p>
    <w:p w14:paraId="0BF8C701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START OF CHANGE 2</w:t>
      </w:r>
    </w:p>
    <w:p w14:paraId="61F726EF" w14:textId="77777777" w:rsidR="0093662A" w:rsidRDefault="0093662A" w:rsidP="0093662A">
      <w:pPr>
        <w:rPr>
          <w:noProof/>
        </w:rPr>
      </w:pPr>
    </w:p>
    <w:p w14:paraId="619D9A28" w14:textId="77777777" w:rsidR="0093662A" w:rsidRDefault="0093662A" w:rsidP="0093662A">
      <w:pPr>
        <w:keepNext/>
        <w:keepLines/>
        <w:spacing w:before="120"/>
        <w:ind w:left="1418" w:hanging="1418"/>
        <w:outlineLvl w:val="3"/>
        <w:rPr>
          <w:ins w:id="86" w:author="Hannu Vesala" w:date="2024-04-03T12:20:00Z"/>
          <w:rFonts w:ascii="Arial" w:hAnsi="Arial"/>
          <w:sz w:val="24"/>
        </w:rPr>
      </w:pPr>
      <w:ins w:id="87" w:author="Hannu Vesala" w:date="2024-04-03T12:20:00Z">
        <w:r>
          <w:rPr>
            <w:rFonts w:ascii="Arial" w:hAnsi="Arial"/>
            <w:sz w:val="24"/>
          </w:rPr>
          <w:t>8.1.1.7</w:t>
        </w:r>
        <w:r>
          <w:rPr>
            <w:rFonts w:ascii="Arial" w:hAnsi="Arial"/>
            <w:sz w:val="24"/>
          </w:rPr>
          <w:tab/>
          <w:t>Applicability of different requirements with simultaneous reception</w:t>
        </w:r>
      </w:ins>
    </w:p>
    <w:p w14:paraId="762FC99E" w14:textId="77777777" w:rsidR="0093662A" w:rsidRDefault="0093662A" w:rsidP="0093662A">
      <w:pPr>
        <w:rPr>
          <w:ins w:id="88" w:author="Hannu Vesala" w:date="2024-04-03T12:20:00Z"/>
        </w:rPr>
      </w:pPr>
      <w:ins w:id="89" w:author="Hannu Vesala" w:date="2024-04-03T12:20:00Z">
        <w:r>
          <w:t xml:space="preserve">The applicability rules for different requirements with simultaneous reception </w:t>
        </w:r>
      </w:ins>
      <w:ins w:id="90" w:author="Hannu Vesala" w:date="2024-04-05T10:34:00Z">
        <w:r>
          <w:t xml:space="preserve">of multiple transmit points </w:t>
        </w:r>
      </w:ins>
      <w:ins w:id="91" w:author="Hannu Vesala" w:date="2024-04-03T12:20:00Z">
        <w:r>
          <w:t xml:space="preserve">in section </w:t>
        </w:r>
      </w:ins>
      <w:ins w:id="92" w:author="Hannu Vesala" w:date="2024-04-03T12:22:00Z">
        <w:r>
          <w:t>8</w:t>
        </w:r>
      </w:ins>
      <w:ins w:id="93" w:author="Hannu Vesala" w:date="2024-04-03T12:20:00Z">
        <w:r>
          <w:t xml:space="preserve"> are specified in Table 8.1.1.7-1.</w:t>
        </w:r>
      </w:ins>
    </w:p>
    <w:p w14:paraId="2256B17B" w14:textId="77777777" w:rsidR="0093662A" w:rsidRDefault="0093662A" w:rsidP="0093662A">
      <w:pPr>
        <w:pStyle w:val="TH"/>
        <w:rPr>
          <w:ins w:id="94" w:author="Hannu Vesala" w:date="2024-04-03T12:20:00Z"/>
        </w:rPr>
      </w:pPr>
      <w:ins w:id="95" w:author="Hannu Vesala" w:date="2024-04-03T12:20:00Z">
        <w:r>
          <w:t>Table 8.1.1.</w:t>
        </w:r>
      </w:ins>
      <w:ins w:id="96" w:author="Hannu Vesala" w:date="2024-04-03T12:21:00Z">
        <w:r>
          <w:t>7</w:t>
        </w:r>
      </w:ins>
      <w:ins w:id="97" w:author="Hannu Vesala" w:date="2024-04-03T12:20:00Z">
        <w:r>
          <w:t>-1</w:t>
        </w:r>
        <w:r>
          <w:rPr>
            <w:lang w:eastAsia="zh-CN"/>
          </w:rPr>
          <w:t>:</w:t>
        </w:r>
        <w:r>
          <w:t xml:space="preserve"> Applicability </w:t>
        </w:r>
        <w:r>
          <w:rPr>
            <w:rFonts w:cs="Arial"/>
          </w:rPr>
          <w:t>of different requirements with simultaneous reception</w:t>
        </w:r>
      </w:ins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51"/>
        <w:gridCol w:w="2411"/>
        <w:gridCol w:w="992"/>
        <w:gridCol w:w="851"/>
        <w:gridCol w:w="2410"/>
        <w:gridCol w:w="1561"/>
      </w:tblGrid>
      <w:tr w:rsidR="0093662A" w14:paraId="37D135A2" w14:textId="77777777" w:rsidTr="0093662A">
        <w:trPr>
          <w:trHeight w:val="58"/>
          <w:ins w:id="98" w:author="Hannu Vesala" w:date="2024-04-03T12:20:00Z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718E" w14:textId="77777777" w:rsidR="0093662A" w:rsidRDefault="0093662A">
            <w:pPr>
              <w:pStyle w:val="TAH"/>
              <w:rPr>
                <w:ins w:id="99" w:author="Hannu Vesala" w:date="2024-04-03T12:20:00Z"/>
                <w:lang w:eastAsia="ko-KR"/>
              </w:rPr>
            </w:pPr>
            <w:ins w:id="100" w:author="Hannu Vesala" w:date="2024-04-03T12:20:00Z">
              <w:r>
                <w:rPr>
                  <w:lang w:eastAsia="ko-KR"/>
                </w:rPr>
                <w:t>If UE has passed</w:t>
              </w:r>
            </w:ins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456E" w14:textId="77777777" w:rsidR="0093662A" w:rsidRDefault="0093662A">
            <w:pPr>
              <w:pStyle w:val="TAH"/>
              <w:rPr>
                <w:ins w:id="101" w:author="Hannu Vesala" w:date="2024-04-03T12:20:00Z"/>
                <w:lang w:eastAsia="ko-KR"/>
              </w:rPr>
            </w:pPr>
            <w:ins w:id="102" w:author="Hannu Vesala" w:date="2024-04-03T12:20:00Z">
              <w:r>
                <w:rPr>
                  <w:lang w:eastAsia="ko-KR"/>
                </w:rPr>
                <w:t>UE can skip</w:t>
              </w:r>
            </w:ins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55B7" w14:textId="77777777" w:rsidR="0093662A" w:rsidRDefault="0093662A">
            <w:pPr>
              <w:pStyle w:val="TAH"/>
              <w:rPr>
                <w:ins w:id="103" w:author="Hannu Vesala" w:date="2024-04-03T12:20:00Z"/>
                <w:rFonts w:eastAsia="Malgun Gothic"/>
                <w:lang w:eastAsia="ko-KR"/>
              </w:rPr>
            </w:pPr>
            <w:ins w:id="104" w:author="Hannu Vesala" w:date="2024-04-03T12:20:00Z">
              <w:r>
                <w:rPr>
                  <w:lang w:eastAsia="ko-KR"/>
                </w:rPr>
                <w:t>Applicability notes</w:t>
              </w:r>
            </w:ins>
          </w:p>
        </w:tc>
      </w:tr>
      <w:tr w:rsidR="0093662A" w14:paraId="40AD02F9" w14:textId="77777777" w:rsidTr="0093662A">
        <w:trPr>
          <w:trHeight w:val="58"/>
          <w:ins w:id="105" w:author="Hannu Vesala" w:date="2024-04-03T12:20:00Z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DE8" w14:textId="77777777" w:rsidR="0093662A" w:rsidRDefault="0093662A">
            <w:pPr>
              <w:pStyle w:val="TAH"/>
              <w:rPr>
                <w:ins w:id="106" w:author="Hannu Vesala" w:date="2024-04-03T12:20:00Z"/>
                <w:lang w:eastAsia="ko-KR"/>
              </w:rPr>
            </w:pPr>
            <w:ins w:id="107" w:author="Hannu Vesala" w:date="2024-04-03T12:20:00Z">
              <w:r>
                <w:rPr>
                  <w:lang w:eastAsia="ko-KR"/>
                </w:rPr>
                <w:t>Test type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B71D" w14:textId="77777777" w:rsidR="0093662A" w:rsidRDefault="0093662A">
            <w:pPr>
              <w:pStyle w:val="TAH"/>
              <w:rPr>
                <w:ins w:id="108" w:author="Hannu Vesala" w:date="2024-04-03T12:20:00Z"/>
                <w:lang w:eastAsia="ko-KR"/>
              </w:rPr>
            </w:pPr>
            <w:ins w:id="109" w:author="Hannu Vesala" w:date="2024-04-03T12:20:00Z">
              <w:r>
                <w:rPr>
                  <w:lang w:eastAsia="ko-KR"/>
                </w:rPr>
                <w:t>Test list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BADC" w14:textId="77777777" w:rsidR="0093662A" w:rsidRDefault="0093662A">
            <w:pPr>
              <w:pStyle w:val="TAH"/>
              <w:rPr>
                <w:ins w:id="110" w:author="Hannu Vesala" w:date="2024-04-03T12:20:00Z"/>
                <w:lang w:eastAsia="ko-KR"/>
              </w:rPr>
            </w:pPr>
            <w:ins w:id="111" w:author="Hannu Vesala" w:date="2024-04-03T12:20:00Z">
              <w:r>
                <w:rPr>
                  <w:lang w:eastAsia="ko-KR"/>
                </w:rPr>
                <w:t>Test type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7645" w14:textId="77777777" w:rsidR="0093662A" w:rsidRDefault="0093662A">
            <w:pPr>
              <w:pStyle w:val="TAH"/>
              <w:rPr>
                <w:ins w:id="112" w:author="Hannu Vesala" w:date="2024-04-03T12:20:00Z"/>
                <w:lang w:eastAsia="ko-KR"/>
              </w:rPr>
            </w:pPr>
            <w:ins w:id="113" w:author="Hannu Vesala" w:date="2024-04-03T12:20:00Z">
              <w:r>
                <w:rPr>
                  <w:lang w:eastAsia="ko-KR"/>
                </w:rPr>
                <w:t>Test list</w:t>
              </w:r>
            </w:ins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0192" w14:textId="77777777" w:rsidR="0093662A" w:rsidRDefault="0093662A">
            <w:pPr>
              <w:spacing w:after="0"/>
              <w:rPr>
                <w:ins w:id="114" w:author="Hannu Vesala" w:date="2024-04-03T12:20:00Z"/>
                <w:rFonts w:ascii="Arial" w:eastAsia="Malgun Gothic" w:hAnsi="Arial"/>
                <w:b/>
                <w:sz w:val="18"/>
                <w:lang w:eastAsia="ko-KR"/>
              </w:rPr>
            </w:pPr>
          </w:p>
        </w:tc>
      </w:tr>
      <w:tr w:rsidR="0093662A" w:rsidRPr="0093662A" w14:paraId="2FF456E8" w14:textId="77777777" w:rsidTr="0093662A">
        <w:trPr>
          <w:trHeight w:val="58"/>
          <w:ins w:id="115" w:author="Hannu Vesala" w:date="2024-04-03T12:20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E87E" w14:textId="77777777" w:rsidR="0093662A" w:rsidRDefault="0093662A">
            <w:pPr>
              <w:pStyle w:val="TAC"/>
              <w:jc w:val="left"/>
              <w:rPr>
                <w:ins w:id="116" w:author="Hannu Vesala" w:date="2024-04-03T12:20:00Z"/>
                <w:lang w:val="en-US" w:eastAsia="zh-CN"/>
              </w:rPr>
            </w:pPr>
            <w:ins w:id="117" w:author="Hannu Vesala" w:date="2024-04-03T12:20:00Z">
              <w:r>
                <w:rPr>
                  <w:lang w:val="en-US" w:eastAsia="zh-CN"/>
                </w:rPr>
                <w:t>FR2 TDD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0209" w14:textId="77777777" w:rsidR="0093662A" w:rsidRDefault="0093662A">
            <w:pPr>
              <w:pStyle w:val="TAC"/>
              <w:jc w:val="left"/>
              <w:rPr>
                <w:ins w:id="118" w:author="Hannu Vesala" w:date="2024-04-03T12:20:00Z"/>
                <w:lang w:val="en-US" w:eastAsia="zh-CN"/>
              </w:rPr>
            </w:pPr>
            <w:ins w:id="119" w:author="Hannu Vesala" w:date="2024-04-03T12:21:00Z">
              <w:r>
                <w:rPr>
                  <w:lang w:val="en-US" w:eastAsia="zh-CN"/>
                </w:rPr>
                <w:t>PMI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126B" w14:textId="77777777" w:rsidR="0093662A" w:rsidRDefault="0093662A">
            <w:pPr>
              <w:pStyle w:val="TAL"/>
              <w:rPr>
                <w:ins w:id="120" w:author="Hannu Vesala" w:date="2024-04-03T12:20:00Z"/>
                <w:lang w:val="en-US" w:eastAsia="zh-CN"/>
              </w:rPr>
            </w:pPr>
            <w:ins w:id="121" w:author="Hannu Vesala" w:date="2024-04-03T12:20:00Z">
              <w:r>
                <w:rPr>
                  <w:lang w:val="en-US" w:eastAsia="zh-CN"/>
                </w:rPr>
                <w:t xml:space="preserve">Clause </w:t>
              </w:r>
            </w:ins>
            <w:ins w:id="122" w:author="Hannu Vesala" w:date="2024-04-03T12:21:00Z">
              <w:r>
                <w:rPr>
                  <w:lang w:val="en-US" w:eastAsia="zh-CN"/>
                </w:rPr>
                <w:t>8</w:t>
              </w:r>
            </w:ins>
            <w:ins w:id="123" w:author="Hannu Vesala" w:date="2024-04-03T12:20:00Z">
              <w:r>
                <w:rPr>
                  <w:lang w:val="en-US" w:eastAsia="zh-CN"/>
                </w:rPr>
                <w:t>.</w:t>
              </w:r>
            </w:ins>
            <w:ins w:id="124" w:author="Hannu Vesala" w:date="2024-04-03T12:21:00Z">
              <w:r>
                <w:rPr>
                  <w:lang w:val="en-US" w:eastAsia="zh-CN"/>
                </w:rPr>
                <w:t>3</w:t>
              </w:r>
            </w:ins>
            <w:ins w:id="125" w:author="Hannu Vesala" w:date="2024-04-03T12:20:00Z">
              <w:r>
                <w:rPr>
                  <w:lang w:val="en-US" w:eastAsia="zh-CN"/>
                </w:rPr>
                <w:t>.</w:t>
              </w:r>
            </w:ins>
            <w:ins w:id="126" w:author="Hannu Vesala" w:date="2024-04-03T12:21:00Z">
              <w:r>
                <w:rPr>
                  <w:lang w:val="en-US" w:eastAsia="zh-CN"/>
                </w:rPr>
                <w:t>3</w:t>
              </w:r>
            </w:ins>
            <w:ins w:id="127" w:author="Hannu Vesala" w:date="2024-04-03T12:20:00Z">
              <w:r>
                <w:rPr>
                  <w:lang w:val="en-US" w:eastAsia="zh-CN"/>
                </w:rPr>
                <w:t>.2.</w:t>
              </w:r>
            </w:ins>
            <w:ins w:id="128" w:author="Hannu Vesala" w:date="2024-04-03T12:21:00Z">
              <w:r>
                <w:rPr>
                  <w:lang w:val="en-US" w:eastAsia="zh-CN"/>
                </w:rPr>
                <w:t>2</w:t>
              </w:r>
            </w:ins>
            <w:ins w:id="129" w:author="Hannu Vesala" w:date="2024-04-03T12:20:00Z">
              <w:r>
                <w:rPr>
                  <w:lang w:val="en-US" w:eastAsia="zh-CN"/>
                </w:rPr>
                <w:t xml:space="preserve"> (Test </w:t>
              </w:r>
            </w:ins>
            <w:ins w:id="130" w:author="Hannu Vesala" w:date="2024-04-03T12:22:00Z">
              <w:r>
                <w:rPr>
                  <w:lang w:val="en-US" w:eastAsia="zh-CN"/>
                </w:rPr>
                <w:t>2</w:t>
              </w:r>
            </w:ins>
            <w:ins w:id="131" w:author="Hannu Vesala" w:date="2024-04-03T12:20:00Z"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9C83" w14:textId="77777777" w:rsidR="0093662A" w:rsidRDefault="0093662A">
            <w:pPr>
              <w:pStyle w:val="TAC"/>
              <w:jc w:val="left"/>
              <w:rPr>
                <w:ins w:id="132" w:author="Hannu Vesala" w:date="2024-04-03T12:20:00Z"/>
                <w:lang w:val="en-US" w:eastAsia="zh-CN"/>
              </w:rPr>
            </w:pPr>
            <w:ins w:id="133" w:author="Hannu Vesala" w:date="2024-04-03T12:20:00Z">
              <w:r>
                <w:rPr>
                  <w:lang w:val="en-US" w:eastAsia="zh-CN"/>
                </w:rPr>
                <w:t>FR2 TDD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415A" w14:textId="77777777" w:rsidR="0093662A" w:rsidRDefault="0093662A">
            <w:pPr>
              <w:pStyle w:val="TAC"/>
              <w:jc w:val="left"/>
              <w:rPr>
                <w:ins w:id="134" w:author="Hannu Vesala" w:date="2024-04-03T12:20:00Z"/>
                <w:lang w:val="en-US" w:eastAsia="zh-CN"/>
              </w:rPr>
            </w:pPr>
            <w:ins w:id="135" w:author="Hannu Vesala" w:date="2024-04-03T12:20:00Z">
              <w:r>
                <w:rPr>
                  <w:lang w:val="en-US" w:eastAsia="zh-CN"/>
                </w:rPr>
                <w:t>P</w:t>
              </w:r>
            </w:ins>
            <w:ins w:id="136" w:author="Hannu Vesala" w:date="2024-04-03T12:22:00Z">
              <w:r>
                <w:rPr>
                  <w:lang w:val="en-US" w:eastAsia="zh-CN"/>
                </w:rPr>
                <w:t>MI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0BE3" w14:textId="77777777" w:rsidR="0093662A" w:rsidRDefault="0093662A">
            <w:pPr>
              <w:pStyle w:val="TAC"/>
              <w:jc w:val="left"/>
              <w:rPr>
                <w:ins w:id="137" w:author="Hannu Vesala" w:date="2024-04-03T12:20:00Z"/>
                <w:lang w:val="en-US" w:eastAsia="zh-CN"/>
              </w:rPr>
            </w:pPr>
            <w:ins w:id="138" w:author="Hannu Vesala" w:date="2024-04-03T12:20:00Z">
              <w:r>
                <w:rPr>
                  <w:lang w:val="en-US" w:eastAsia="zh-CN"/>
                </w:rPr>
                <w:t xml:space="preserve">Clause </w:t>
              </w:r>
            </w:ins>
            <w:ins w:id="139" w:author="Hannu Vesala" w:date="2024-04-03T12:22:00Z">
              <w:r>
                <w:rPr>
                  <w:lang w:val="en-US" w:eastAsia="zh-CN"/>
                </w:rPr>
                <w:t>8</w:t>
              </w:r>
            </w:ins>
            <w:ins w:id="140" w:author="Hannu Vesala" w:date="2024-04-03T12:20:00Z">
              <w:r>
                <w:rPr>
                  <w:lang w:val="en-US" w:eastAsia="zh-CN"/>
                </w:rPr>
                <w:t>.</w:t>
              </w:r>
            </w:ins>
            <w:ins w:id="141" w:author="Hannu Vesala" w:date="2024-04-03T12:22:00Z">
              <w:r>
                <w:rPr>
                  <w:lang w:val="en-US" w:eastAsia="zh-CN"/>
                </w:rPr>
                <w:t>3</w:t>
              </w:r>
            </w:ins>
            <w:ins w:id="142" w:author="Hannu Vesala" w:date="2024-04-03T12:20:00Z">
              <w:r>
                <w:rPr>
                  <w:lang w:val="en-US" w:eastAsia="zh-CN"/>
                </w:rPr>
                <w:t>.</w:t>
              </w:r>
            </w:ins>
            <w:ins w:id="143" w:author="Hannu Vesala" w:date="2024-04-03T12:22:00Z">
              <w:r>
                <w:rPr>
                  <w:lang w:val="en-US" w:eastAsia="zh-CN"/>
                </w:rPr>
                <w:t>3</w:t>
              </w:r>
            </w:ins>
            <w:ins w:id="144" w:author="Hannu Vesala" w:date="2024-04-03T12:20:00Z">
              <w:r>
                <w:rPr>
                  <w:lang w:val="en-US" w:eastAsia="zh-CN"/>
                </w:rPr>
                <w:t>.2.</w:t>
              </w:r>
            </w:ins>
            <w:ins w:id="145" w:author="Hannu Vesala" w:date="2024-04-03T12:22:00Z">
              <w:r>
                <w:rPr>
                  <w:lang w:val="en-US" w:eastAsia="zh-CN"/>
                </w:rPr>
                <w:t>2</w:t>
              </w:r>
            </w:ins>
            <w:ins w:id="146" w:author="Hannu Vesala" w:date="2024-04-03T12:20:00Z">
              <w:r>
                <w:rPr>
                  <w:lang w:val="en-US" w:eastAsia="zh-CN"/>
                </w:rPr>
                <w:t xml:space="preserve"> (Test 1)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D669" w14:textId="77777777" w:rsidR="0093662A" w:rsidRDefault="0093662A">
            <w:pPr>
              <w:pStyle w:val="TAC"/>
              <w:jc w:val="left"/>
              <w:rPr>
                <w:ins w:id="147" w:author="Hannu Vesala" w:date="2024-04-03T12:20:00Z"/>
                <w:lang w:val="en-US" w:eastAsia="zh-CN"/>
              </w:rPr>
            </w:pPr>
            <w:ins w:id="148" w:author="Hannu Vesala" w:date="2024-04-03T12:20:00Z">
              <w:r>
                <w:rPr>
                  <w:lang w:val="en-US" w:eastAsia="zh-CN"/>
                </w:rPr>
                <w:t xml:space="preserve">If UE supports one PTRS port per </w:t>
              </w:r>
              <w:proofErr w:type="spellStart"/>
              <w:r>
                <w:rPr>
                  <w:lang w:val="en-US" w:eastAsia="zh-CN"/>
                </w:rPr>
                <w:t>TRxP</w:t>
              </w:r>
              <w:proofErr w:type="spellEnd"/>
              <w:r>
                <w:rPr>
                  <w:lang w:val="en-US" w:eastAsia="zh-CN"/>
                </w:rPr>
                <w:t xml:space="preserve"> configuration, UE is not tested for one PTRS port across </w:t>
              </w:r>
              <w:proofErr w:type="spellStart"/>
              <w:r>
                <w:rPr>
                  <w:lang w:val="en-US" w:eastAsia="zh-CN"/>
                </w:rPr>
                <w:t>TRxPs</w:t>
              </w:r>
              <w:proofErr w:type="spellEnd"/>
              <w:r>
                <w:rPr>
                  <w:lang w:val="en-US" w:eastAsia="zh-CN"/>
                </w:rPr>
                <w:t xml:space="preserve">; </w:t>
              </w:r>
            </w:ins>
          </w:p>
        </w:tc>
      </w:tr>
    </w:tbl>
    <w:p w14:paraId="4BB6D72D" w14:textId="77777777" w:rsidR="0093662A" w:rsidRDefault="0093662A" w:rsidP="0093662A">
      <w:pPr>
        <w:rPr>
          <w:noProof/>
          <w:lang w:val="en-US"/>
        </w:rPr>
      </w:pPr>
    </w:p>
    <w:p w14:paraId="30E3F76E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END OF CHANGE 2</w:t>
      </w:r>
    </w:p>
    <w:p w14:paraId="110141E2" w14:textId="77777777" w:rsidR="0093662A" w:rsidRDefault="0093662A" w:rsidP="0093662A">
      <w:pPr>
        <w:rPr>
          <w:noProof/>
        </w:rPr>
      </w:pPr>
    </w:p>
    <w:p w14:paraId="4176A228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START OF CHANGE 3</w:t>
      </w:r>
    </w:p>
    <w:p w14:paraId="7F37ABB3" w14:textId="77777777" w:rsidR="0093662A" w:rsidRDefault="0093662A" w:rsidP="0093662A">
      <w:pPr>
        <w:rPr>
          <w:noProof/>
        </w:rPr>
      </w:pPr>
    </w:p>
    <w:p w14:paraId="15C2E3B2" w14:textId="77777777" w:rsidR="0093662A" w:rsidRDefault="0093662A" w:rsidP="0093662A">
      <w:pPr>
        <w:rPr>
          <w:noProof/>
        </w:rPr>
      </w:pPr>
    </w:p>
    <w:p w14:paraId="70A5EC44" w14:textId="77777777" w:rsidR="0093662A" w:rsidRDefault="0093662A" w:rsidP="0093662A">
      <w:pPr>
        <w:pStyle w:val="Heading5"/>
        <w:keepNext w:val="0"/>
        <w:keepLines w:val="0"/>
        <w:widowControl w:val="0"/>
        <w:rPr>
          <w:lang w:eastAsia="zh-CN"/>
        </w:rPr>
      </w:pPr>
      <w:r>
        <w:rPr>
          <w:lang w:eastAsia="zh-CN"/>
        </w:rPr>
        <w:t>8.3.3.2.2</w:t>
      </w:r>
      <w:r>
        <w:rPr>
          <w:lang w:eastAsia="zh-CN"/>
        </w:rPr>
        <w:tab/>
        <w:t xml:space="preserve">Single PMI with 2 ports </w:t>
      </w:r>
      <w:proofErr w:type="spellStart"/>
      <w:r>
        <w:t>TypeI-SinglePanel</w:t>
      </w:r>
      <w:proofErr w:type="spellEnd"/>
      <w:r>
        <w:t xml:space="preserve"> Codebook for Single-DCI based transmission scheme with simultaneous reception</w:t>
      </w:r>
    </w:p>
    <w:p w14:paraId="2865ED48" w14:textId="77777777" w:rsidR="0093662A" w:rsidRDefault="0093662A" w:rsidP="0093662A">
      <w:pPr>
        <w:widowControl w:val="0"/>
        <w:rPr>
          <w:rFonts w:eastAsia="SimSun"/>
          <w:lang w:eastAsia="zh-CN"/>
        </w:rPr>
      </w:pPr>
      <w:r>
        <w:rPr>
          <w:noProof/>
          <w:lang w:eastAsia="zh-CN"/>
        </w:rPr>
        <w:t xml:space="preserve">For the parameters specified in Table 8.3.3.2.2-1, and using </w:t>
      </w:r>
      <w:r>
        <w:rPr>
          <w:rFonts w:eastAsia="SimSun"/>
        </w:rPr>
        <w:t xml:space="preserve">the downlink physical channels specified in Annex </w:t>
      </w:r>
      <w:r>
        <w:rPr>
          <w:rFonts w:eastAsia="SimSun"/>
          <w:lang w:eastAsia="zh-CN"/>
        </w:rPr>
        <w:t>C.3.1</w:t>
      </w:r>
      <w:r>
        <w:rPr>
          <w:rFonts w:eastAsia="SimSun"/>
        </w:rPr>
        <w:t xml:space="preserve">, the minimum requirements are specified in Table </w:t>
      </w:r>
      <w:r>
        <w:rPr>
          <w:rFonts w:eastAsia="SimSun"/>
          <w:lang w:eastAsia="zh-CN"/>
        </w:rPr>
        <w:t>8.3.3.2.2-2</w:t>
      </w:r>
      <w:r>
        <w:rPr>
          <w:rFonts w:eastAsia="SimSun"/>
        </w:rPr>
        <w:t>.</w:t>
      </w:r>
    </w:p>
    <w:p w14:paraId="694CB14E" w14:textId="77777777" w:rsidR="0093662A" w:rsidRDefault="0093662A" w:rsidP="0093662A">
      <w:pPr>
        <w:pStyle w:val="TH"/>
        <w:keepNext w:val="0"/>
        <w:keepLines w:val="0"/>
        <w:widowControl w:val="0"/>
        <w:rPr>
          <w:rFonts w:eastAsia="SimSun"/>
          <w:lang w:eastAsia="zh-CN"/>
        </w:rPr>
      </w:pPr>
      <w:r>
        <w:t>Table 8.3.3.2.2-1: Test parameters (dual-layer)</w:t>
      </w:r>
      <w:r>
        <w:rPr>
          <w:rFonts w:eastAsia="SimSun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97"/>
        <w:gridCol w:w="623"/>
        <w:gridCol w:w="907"/>
        <w:gridCol w:w="1827"/>
        <w:gridCol w:w="802"/>
        <w:gridCol w:w="1590"/>
        <w:gridCol w:w="86"/>
        <w:gridCol w:w="1676"/>
      </w:tblGrid>
      <w:tr w:rsidR="0093662A" w14:paraId="7561F651" w14:textId="77777777" w:rsidTr="006E5ECA">
        <w:trPr>
          <w:trHeight w:val="75"/>
        </w:trPr>
        <w:tc>
          <w:tcPr>
            <w:tcW w:w="5467" w:type="dxa"/>
            <w:gridSpan w:val="5"/>
            <w:vMerge w:val="restart"/>
            <w:vAlign w:val="center"/>
            <w:hideMark/>
          </w:tcPr>
          <w:p w14:paraId="3E3AE87C" w14:textId="77777777" w:rsidR="0093662A" w:rsidRDefault="0093662A" w:rsidP="006E5ECA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Parameter</w:t>
            </w:r>
          </w:p>
        </w:tc>
        <w:tc>
          <w:tcPr>
            <w:tcW w:w="802" w:type="dxa"/>
            <w:vMerge w:val="restart"/>
            <w:vAlign w:val="center"/>
            <w:hideMark/>
          </w:tcPr>
          <w:p w14:paraId="74F5AD24" w14:textId="77777777" w:rsidR="0093662A" w:rsidRDefault="0093662A" w:rsidP="006E5ECA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Unit</w:t>
            </w:r>
          </w:p>
        </w:tc>
        <w:tc>
          <w:tcPr>
            <w:tcW w:w="3352" w:type="dxa"/>
            <w:gridSpan w:val="3"/>
            <w:hideMark/>
          </w:tcPr>
          <w:p w14:paraId="100044F4" w14:textId="77777777" w:rsidR="0093662A" w:rsidRDefault="0093662A" w:rsidP="006E5ECA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Value</w:t>
            </w:r>
          </w:p>
        </w:tc>
      </w:tr>
      <w:tr w:rsidR="0093662A" w14:paraId="7AAB0B6D" w14:textId="77777777" w:rsidTr="006E5ECA">
        <w:trPr>
          <w:trHeight w:val="75"/>
        </w:trPr>
        <w:tc>
          <w:tcPr>
            <w:tcW w:w="0" w:type="auto"/>
            <w:gridSpan w:val="5"/>
            <w:vMerge/>
            <w:vAlign w:val="center"/>
            <w:hideMark/>
          </w:tcPr>
          <w:p w14:paraId="4A336BAC" w14:textId="77777777" w:rsidR="0093662A" w:rsidRDefault="0093662A" w:rsidP="006E5ECA">
            <w:pPr>
              <w:spacing w:after="0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B69534" w14:textId="77777777" w:rsidR="0093662A" w:rsidRDefault="0093662A" w:rsidP="006E5ECA">
            <w:pPr>
              <w:spacing w:after="0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676" w:type="dxa"/>
            <w:gridSpan w:val="2"/>
            <w:hideMark/>
          </w:tcPr>
          <w:p w14:paraId="4486BF10" w14:textId="77777777" w:rsidR="0093662A" w:rsidRDefault="0093662A" w:rsidP="006E5ECA">
            <w:pPr>
              <w:pStyle w:val="TAH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TRxP</w:t>
            </w:r>
            <w:proofErr w:type="spellEnd"/>
            <w:r>
              <w:rPr>
                <w:rFonts w:eastAsia="SimSun"/>
              </w:rPr>
              <w:t xml:space="preserve"> #1(Note 1)</w:t>
            </w:r>
          </w:p>
        </w:tc>
        <w:tc>
          <w:tcPr>
            <w:tcW w:w="1676" w:type="dxa"/>
            <w:hideMark/>
          </w:tcPr>
          <w:p w14:paraId="005C941F" w14:textId="77777777" w:rsidR="0093662A" w:rsidRDefault="0093662A" w:rsidP="006E5ECA">
            <w:pPr>
              <w:pStyle w:val="TAH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TRxP</w:t>
            </w:r>
            <w:proofErr w:type="spellEnd"/>
            <w:r>
              <w:rPr>
                <w:rFonts w:eastAsia="SimSun"/>
              </w:rPr>
              <w:t xml:space="preserve"> #2(Note 1)</w:t>
            </w:r>
          </w:p>
        </w:tc>
      </w:tr>
      <w:tr w:rsidR="0093662A" w14:paraId="449873CC" w14:textId="77777777" w:rsidTr="006E5ECA">
        <w:tc>
          <w:tcPr>
            <w:tcW w:w="5467" w:type="dxa"/>
            <w:gridSpan w:val="5"/>
            <w:vAlign w:val="center"/>
            <w:hideMark/>
          </w:tcPr>
          <w:p w14:paraId="0EE24E3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SSB</w:t>
            </w:r>
          </w:p>
        </w:tc>
        <w:tc>
          <w:tcPr>
            <w:tcW w:w="802" w:type="dxa"/>
            <w:vAlign w:val="center"/>
          </w:tcPr>
          <w:p w14:paraId="1ADF27FD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7E0DDB7D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SSB#0</w:t>
            </w:r>
          </w:p>
        </w:tc>
        <w:tc>
          <w:tcPr>
            <w:tcW w:w="1676" w:type="dxa"/>
            <w:vAlign w:val="center"/>
            <w:hideMark/>
          </w:tcPr>
          <w:p w14:paraId="74AA4EA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SSB#1</w:t>
            </w:r>
          </w:p>
        </w:tc>
      </w:tr>
      <w:tr w:rsidR="0093662A" w14:paraId="05383C32" w14:textId="77777777" w:rsidTr="006E5ECA">
        <w:tc>
          <w:tcPr>
            <w:tcW w:w="2733" w:type="dxa"/>
            <w:gridSpan w:val="3"/>
            <w:vMerge w:val="restart"/>
            <w:vAlign w:val="center"/>
            <w:hideMark/>
          </w:tcPr>
          <w:p w14:paraId="279F4130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PDCCH configuration</w:t>
            </w:r>
          </w:p>
        </w:tc>
        <w:tc>
          <w:tcPr>
            <w:tcW w:w="2734" w:type="dxa"/>
            <w:gridSpan w:val="2"/>
            <w:vAlign w:val="center"/>
            <w:hideMark/>
          </w:tcPr>
          <w:p w14:paraId="23948D6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</w:t>
            </w:r>
          </w:p>
        </w:tc>
        <w:tc>
          <w:tcPr>
            <w:tcW w:w="802" w:type="dxa"/>
            <w:vAlign w:val="center"/>
          </w:tcPr>
          <w:p w14:paraId="15008BE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510398DF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#2</w:t>
            </w:r>
          </w:p>
        </w:tc>
        <w:tc>
          <w:tcPr>
            <w:tcW w:w="1676" w:type="dxa"/>
            <w:vAlign w:val="center"/>
            <w:hideMark/>
          </w:tcPr>
          <w:p w14:paraId="120C843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</w:tr>
      <w:tr w:rsidR="0093662A" w14:paraId="427DE3C1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596A0F52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54DAAFBA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CORESETPoolIndex</w:t>
            </w:r>
            <w:proofErr w:type="spellEnd"/>
          </w:p>
        </w:tc>
        <w:tc>
          <w:tcPr>
            <w:tcW w:w="802" w:type="dxa"/>
            <w:vAlign w:val="center"/>
          </w:tcPr>
          <w:p w14:paraId="649464D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2BED3FA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676" w:type="dxa"/>
            <w:vAlign w:val="center"/>
            <w:hideMark/>
          </w:tcPr>
          <w:p w14:paraId="47AFE8AC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</w:tr>
      <w:tr w:rsidR="0093662A" w:rsidRPr="001540B0" w14:paraId="7A0F5F00" w14:textId="77777777" w:rsidTr="006E5ECA">
        <w:tc>
          <w:tcPr>
            <w:tcW w:w="2733" w:type="dxa"/>
            <w:gridSpan w:val="3"/>
            <w:vMerge w:val="restart"/>
            <w:vAlign w:val="center"/>
            <w:hideMark/>
          </w:tcPr>
          <w:p w14:paraId="729731B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for tracking</w:t>
            </w:r>
          </w:p>
        </w:tc>
        <w:tc>
          <w:tcPr>
            <w:tcW w:w="2734" w:type="dxa"/>
            <w:gridSpan w:val="2"/>
            <w:vAlign w:val="center"/>
            <w:hideMark/>
          </w:tcPr>
          <w:p w14:paraId="2D5B01B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subcarrier index in the PRB used for CSI-RS</w:t>
            </w:r>
          </w:p>
        </w:tc>
        <w:tc>
          <w:tcPr>
            <w:tcW w:w="802" w:type="dxa"/>
            <w:vAlign w:val="center"/>
          </w:tcPr>
          <w:p w14:paraId="175D80DB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79250DF3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k0=0 for CSI-RS resources 1,2,3,4</w:t>
            </w:r>
          </w:p>
        </w:tc>
        <w:tc>
          <w:tcPr>
            <w:tcW w:w="1676" w:type="dxa"/>
            <w:vAlign w:val="center"/>
            <w:hideMark/>
          </w:tcPr>
          <w:p w14:paraId="1D950C8E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k0=1 for CSI-RS resources 5,6,7,8</w:t>
            </w:r>
          </w:p>
        </w:tc>
      </w:tr>
      <w:tr w:rsidR="0093662A" w:rsidRPr="001540B0" w14:paraId="7B6EDACB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3ABC84C7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6D3E90D8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OFDM symbol in the PRB used for CSI-RS</w:t>
            </w:r>
          </w:p>
        </w:tc>
        <w:tc>
          <w:tcPr>
            <w:tcW w:w="802" w:type="dxa"/>
            <w:vAlign w:val="center"/>
          </w:tcPr>
          <w:p w14:paraId="1447A469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1B7B0007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l0 = 4 for CSI-RS resources 1 and 3</w:t>
            </w:r>
          </w:p>
          <w:p w14:paraId="58BCC2A4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l0 = 8 for CSI-RS resources 2 and 4</w:t>
            </w:r>
          </w:p>
        </w:tc>
        <w:tc>
          <w:tcPr>
            <w:tcW w:w="1676" w:type="dxa"/>
            <w:vAlign w:val="center"/>
            <w:hideMark/>
          </w:tcPr>
          <w:p w14:paraId="5C83ECF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l0 = 4 for CSI-RS resources 5 and 7</w:t>
            </w:r>
          </w:p>
          <w:p w14:paraId="4C267BF9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l0 = 8 for CSI-RS resources 6 and 8</w:t>
            </w:r>
          </w:p>
        </w:tc>
      </w:tr>
      <w:tr w:rsidR="0093662A" w14:paraId="6990B27E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66CC87B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4F7E8B8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Number of CSI-RS ports (X)</w:t>
            </w:r>
          </w:p>
        </w:tc>
        <w:tc>
          <w:tcPr>
            <w:tcW w:w="802" w:type="dxa"/>
            <w:vAlign w:val="center"/>
          </w:tcPr>
          <w:p w14:paraId="44BADDE2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4FDEF0E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 for CSI-RS resource 1,2,3,4</w:t>
            </w:r>
          </w:p>
        </w:tc>
        <w:tc>
          <w:tcPr>
            <w:tcW w:w="1676" w:type="dxa"/>
            <w:vAlign w:val="center"/>
            <w:hideMark/>
          </w:tcPr>
          <w:p w14:paraId="36CCCAE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 for CSI-RS resource 5,6,7,8</w:t>
            </w:r>
          </w:p>
        </w:tc>
      </w:tr>
      <w:tr w:rsidR="0093662A" w:rsidRPr="001540B0" w14:paraId="79317C85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6F1C7CEA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32F1017D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CDM Type</w:t>
            </w:r>
          </w:p>
        </w:tc>
        <w:tc>
          <w:tcPr>
            <w:tcW w:w="802" w:type="dxa"/>
            <w:vAlign w:val="center"/>
          </w:tcPr>
          <w:p w14:paraId="62D2E23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F3D2E9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‘No CDM’ for CSI-RS resource 1,2,3,4,5,6,7,8</w:t>
            </w:r>
          </w:p>
        </w:tc>
      </w:tr>
      <w:tr w:rsidR="0093662A" w14:paraId="23C44969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7A82EB74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0B8FCC2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Density</w:t>
            </w:r>
          </w:p>
        </w:tc>
        <w:tc>
          <w:tcPr>
            <w:tcW w:w="802" w:type="dxa"/>
            <w:vAlign w:val="center"/>
          </w:tcPr>
          <w:p w14:paraId="26970C18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BB7C319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</w:tr>
      <w:tr w:rsidR="0093662A" w14:paraId="5D7E8C94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3C4104E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25650D5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periodicity</w:t>
            </w:r>
          </w:p>
        </w:tc>
        <w:tc>
          <w:tcPr>
            <w:tcW w:w="802" w:type="dxa"/>
            <w:vAlign w:val="center"/>
            <w:hideMark/>
          </w:tcPr>
          <w:p w14:paraId="30BEC2FD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Slots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214B36B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160</w:t>
            </w:r>
          </w:p>
        </w:tc>
      </w:tr>
      <w:tr w:rsidR="0093662A" w:rsidRPr="001540B0" w14:paraId="2FB41DFA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5AE3E6E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741DFD4A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offset</w:t>
            </w:r>
          </w:p>
        </w:tc>
        <w:tc>
          <w:tcPr>
            <w:tcW w:w="802" w:type="dxa"/>
            <w:vAlign w:val="center"/>
            <w:hideMark/>
          </w:tcPr>
          <w:p w14:paraId="3D8AE3C3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Slots</w:t>
            </w:r>
          </w:p>
        </w:tc>
        <w:tc>
          <w:tcPr>
            <w:tcW w:w="1676" w:type="dxa"/>
            <w:gridSpan w:val="2"/>
            <w:vAlign w:val="center"/>
            <w:hideMark/>
          </w:tcPr>
          <w:p w14:paraId="14508EA1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80 for CSI-RS resources 1 and 2</w:t>
            </w:r>
          </w:p>
          <w:p w14:paraId="717C615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81 for CSI-RS resources 3 and 4</w:t>
            </w:r>
          </w:p>
        </w:tc>
        <w:tc>
          <w:tcPr>
            <w:tcW w:w="1676" w:type="dxa"/>
            <w:vAlign w:val="center"/>
            <w:hideMark/>
          </w:tcPr>
          <w:p w14:paraId="4BAF694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80 for CSI-RS resources 5 and 6</w:t>
            </w:r>
          </w:p>
          <w:p w14:paraId="2366897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81 for CSI-RS resources 7 and 8</w:t>
            </w:r>
          </w:p>
        </w:tc>
      </w:tr>
      <w:tr w:rsidR="0093662A" w14:paraId="2BFE4C46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2BEEDCC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0599B4A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info</w:t>
            </w:r>
          </w:p>
        </w:tc>
        <w:tc>
          <w:tcPr>
            <w:tcW w:w="802" w:type="dxa"/>
            <w:vAlign w:val="center"/>
          </w:tcPr>
          <w:p w14:paraId="74B396F8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28B3AC6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#0</w:t>
            </w:r>
          </w:p>
        </w:tc>
        <w:tc>
          <w:tcPr>
            <w:tcW w:w="1676" w:type="dxa"/>
            <w:vAlign w:val="center"/>
            <w:hideMark/>
          </w:tcPr>
          <w:p w14:paraId="0FEA565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#1</w:t>
            </w:r>
          </w:p>
        </w:tc>
      </w:tr>
      <w:tr w:rsidR="0093662A" w:rsidRPr="001540B0" w14:paraId="258874F3" w14:textId="77777777" w:rsidTr="006E5ECA">
        <w:tc>
          <w:tcPr>
            <w:tcW w:w="2733" w:type="dxa"/>
            <w:gridSpan w:val="3"/>
            <w:vMerge w:val="restart"/>
            <w:vAlign w:val="center"/>
            <w:hideMark/>
          </w:tcPr>
          <w:p w14:paraId="55C0F40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for beam refinement</w:t>
            </w:r>
          </w:p>
        </w:tc>
        <w:tc>
          <w:tcPr>
            <w:tcW w:w="2734" w:type="dxa"/>
            <w:gridSpan w:val="2"/>
            <w:vAlign w:val="center"/>
            <w:hideMark/>
          </w:tcPr>
          <w:p w14:paraId="665E2E7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subcarrier index in the PRB used for CSI-RS</w:t>
            </w:r>
          </w:p>
        </w:tc>
        <w:tc>
          <w:tcPr>
            <w:tcW w:w="802" w:type="dxa"/>
            <w:vAlign w:val="center"/>
          </w:tcPr>
          <w:p w14:paraId="4628A1F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1FDA05FA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>=0 for CSI-RS resources 1 and 2</w:t>
            </w:r>
          </w:p>
        </w:tc>
        <w:tc>
          <w:tcPr>
            <w:tcW w:w="1676" w:type="dxa"/>
            <w:vAlign w:val="center"/>
            <w:hideMark/>
          </w:tcPr>
          <w:p w14:paraId="0A2416B9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>=1 for CSI-RS resources 3 and 4</w:t>
            </w:r>
          </w:p>
        </w:tc>
      </w:tr>
      <w:tr w:rsidR="0093662A" w:rsidRPr="001540B0" w14:paraId="053404AD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7EFB5B8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0BF32E4D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OFDM symbol in the PRB used for CSI-RS</w:t>
            </w:r>
          </w:p>
        </w:tc>
        <w:tc>
          <w:tcPr>
            <w:tcW w:w="802" w:type="dxa"/>
            <w:vAlign w:val="center"/>
          </w:tcPr>
          <w:p w14:paraId="0B43F4F3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4918D1DD" w14:textId="77777777" w:rsidR="0093662A" w:rsidRDefault="0093662A" w:rsidP="006E5ECA">
            <w:pPr>
              <w:pStyle w:val="TAC"/>
              <w:rPr>
                <w:rFonts w:eastAsia="SimSun"/>
                <w:szCs w:val="18"/>
              </w:rPr>
            </w:pPr>
            <w:r>
              <w:rPr>
                <w:rFonts w:eastAsia="SimSun"/>
                <w:szCs w:val="18"/>
              </w:rPr>
              <w:t>l</w:t>
            </w:r>
            <w:r>
              <w:rPr>
                <w:rFonts w:eastAsia="SimSun"/>
                <w:szCs w:val="18"/>
                <w:vertAlign w:val="subscript"/>
              </w:rPr>
              <w:t>0</w:t>
            </w:r>
            <w:r>
              <w:rPr>
                <w:rFonts w:eastAsia="SimSun"/>
                <w:szCs w:val="18"/>
              </w:rPr>
              <w:t xml:space="preserve"> = 8 for CSI-RS resource 1</w:t>
            </w:r>
          </w:p>
          <w:p w14:paraId="5837DEF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szCs w:val="18"/>
              </w:rPr>
              <w:t>l</w:t>
            </w:r>
            <w:r>
              <w:rPr>
                <w:rFonts w:eastAsia="SimSun"/>
                <w:szCs w:val="18"/>
                <w:vertAlign w:val="subscript"/>
              </w:rPr>
              <w:t>0</w:t>
            </w:r>
            <w:r>
              <w:rPr>
                <w:rFonts w:eastAsia="SimSun"/>
                <w:szCs w:val="18"/>
              </w:rPr>
              <w:t xml:space="preserve"> = 9 for CSI-RS resource 2</w:t>
            </w:r>
          </w:p>
        </w:tc>
        <w:tc>
          <w:tcPr>
            <w:tcW w:w="1676" w:type="dxa"/>
            <w:vAlign w:val="center"/>
            <w:hideMark/>
          </w:tcPr>
          <w:p w14:paraId="727218E6" w14:textId="77777777" w:rsidR="0093662A" w:rsidRDefault="0093662A" w:rsidP="006E5ECA">
            <w:pPr>
              <w:pStyle w:val="TAC"/>
              <w:rPr>
                <w:rFonts w:eastAsia="SimSun"/>
                <w:szCs w:val="18"/>
              </w:rPr>
            </w:pPr>
            <w:r>
              <w:rPr>
                <w:rFonts w:eastAsia="SimSun"/>
                <w:szCs w:val="18"/>
              </w:rPr>
              <w:t>l</w:t>
            </w:r>
            <w:r>
              <w:rPr>
                <w:rFonts w:eastAsia="SimSun"/>
                <w:szCs w:val="18"/>
                <w:vertAlign w:val="subscript"/>
              </w:rPr>
              <w:t>0</w:t>
            </w:r>
            <w:r>
              <w:rPr>
                <w:rFonts w:eastAsia="SimSun"/>
                <w:szCs w:val="18"/>
              </w:rPr>
              <w:t xml:space="preserve"> = 8 for CSI-RS resource 3</w:t>
            </w:r>
          </w:p>
          <w:p w14:paraId="1E3227F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szCs w:val="18"/>
              </w:rPr>
              <w:t>l</w:t>
            </w:r>
            <w:r>
              <w:rPr>
                <w:rFonts w:eastAsia="SimSun"/>
                <w:szCs w:val="18"/>
                <w:vertAlign w:val="subscript"/>
              </w:rPr>
              <w:t>0</w:t>
            </w:r>
            <w:r>
              <w:rPr>
                <w:rFonts w:eastAsia="SimSun"/>
                <w:szCs w:val="18"/>
              </w:rPr>
              <w:t xml:space="preserve"> = 9 for CSI-RS resource 4</w:t>
            </w:r>
          </w:p>
        </w:tc>
      </w:tr>
      <w:tr w:rsidR="0093662A" w14:paraId="15498509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37A42170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2EA38F3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Number of CSI-RS ports (X)</w:t>
            </w:r>
          </w:p>
        </w:tc>
        <w:tc>
          <w:tcPr>
            <w:tcW w:w="802" w:type="dxa"/>
            <w:vAlign w:val="center"/>
          </w:tcPr>
          <w:p w14:paraId="53B92BE8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1D64CB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 for CSI-RS resources 1,2,3,4</w:t>
            </w:r>
          </w:p>
        </w:tc>
      </w:tr>
      <w:tr w:rsidR="0093662A" w:rsidRPr="001540B0" w14:paraId="55E37EA6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40817679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41AAE66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CDM Type</w:t>
            </w:r>
          </w:p>
        </w:tc>
        <w:tc>
          <w:tcPr>
            <w:tcW w:w="802" w:type="dxa"/>
            <w:vAlign w:val="center"/>
          </w:tcPr>
          <w:p w14:paraId="5455230E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12EA7AD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‘No CDM’ for CSI-RS resources 1,2,3,4</w:t>
            </w:r>
          </w:p>
        </w:tc>
      </w:tr>
      <w:tr w:rsidR="0093662A" w14:paraId="4B278BA0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137E883D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783D4F25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Density</w:t>
            </w:r>
          </w:p>
        </w:tc>
        <w:tc>
          <w:tcPr>
            <w:tcW w:w="802" w:type="dxa"/>
            <w:vAlign w:val="center"/>
          </w:tcPr>
          <w:p w14:paraId="6312271D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A737A4C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</w:tr>
      <w:tr w:rsidR="0093662A" w14:paraId="451EE23E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4724670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5A91FCB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periodicity</w:t>
            </w:r>
          </w:p>
        </w:tc>
        <w:tc>
          <w:tcPr>
            <w:tcW w:w="802" w:type="dxa"/>
            <w:vAlign w:val="center"/>
            <w:hideMark/>
          </w:tcPr>
          <w:p w14:paraId="2D99E68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Slots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042CC8C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160</w:t>
            </w:r>
          </w:p>
        </w:tc>
      </w:tr>
      <w:tr w:rsidR="0093662A" w14:paraId="4F148EB1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4CDA3299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69D3FBC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offset</w:t>
            </w:r>
          </w:p>
        </w:tc>
        <w:tc>
          <w:tcPr>
            <w:tcW w:w="802" w:type="dxa"/>
            <w:vAlign w:val="center"/>
            <w:hideMark/>
          </w:tcPr>
          <w:p w14:paraId="046E3C10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Slots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1402EB9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 for CSI-RS resources 1,2,3,4</w:t>
            </w:r>
          </w:p>
        </w:tc>
      </w:tr>
      <w:tr w:rsidR="0093662A" w14:paraId="03139005" w14:textId="77777777" w:rsidTr="006E5ECA">
        <w:tc>
          <w:tcPr>
            <w:tcW w:w="0" w:type="auto"/>
            <w:gridSpan w:val="3"/>
            <w:vMerge/>
            <w:vAlign w:val="center"/>
            <w:hideMark/>
          </w:tcPr>
          <w:p w14:paraId="62B2F4CA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34" w:type="dxa"/>
            <w:gridSpan w:val="2"/>
            <w:vAlign w:val="center"/>
            <w:hideMark/>
          </w:tcPr>
          <w:p w14:paraId="0665D715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info</w:t>
            </w:r>
          </w:p>
        </w:tc>
        <w:tc>
          <w:tcPr>
            <w:tcW w:w="802" w:type="dxa"/>
            <w:vAlign w:val="center"/>
          </w:tcPr>
          <w:p w14:paraId="0BF8F11C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684686A7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#2</w:t>
            </w:r>
          </w:p>
        </w:tc>
        <w:tc>
          <w:tcPr>
            <w:tcW w:w="1676" w:type="dxa"/>
            <w:vAlign w:val="center"/>
            <w:hideMark/>
          </w:tcPr>
          <w:p w14:paraId="74A8997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#3</w:t>
            </w:r>
          </w:p>
        </w:tc>
      </w:tr>
      <w:tr w:rsidR="0093662A" w14:paraId="522FFBFE" w14:textId="77777777" w:rsidTr="006E5ECA">
        <w:tc>
          <w:tcPr>
            <w:tcW w:w="5467" w:type="dxa"/>
            <w:gridSpan w:val="5"/>
            <w:vAlign w:val="center"/>
            <w:hideMark/>
          </w:tcPr>
          <w:p w14:paraId="2088CEF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Duplex mode</w:t>
            </w:r>
          </w:p>
        </w:tc>
        <w:tc>
          <w:tcPr>
            <w:tcW w:w="802" w:type="dxa"/>
            <w:vAlign w:val="center"/>
          </w:tcPr>
          <w:p w14:paraId="3B7951BF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3841DFB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T</w:t>
            </w:r>
            <w:r>
              <w:rPr>
                <w:rFonts w:eastAsia="SimSun"/>
              </w:rPr>
              <w:t>DD</w:t>
            </w:r>
          </w:p>
        </w:tc>
      </w:tr>
      <w:tr w:rsidR="0093662A" w14:paraId="721BF3D6" w14:textId="77777777" w:rsidTr="006E5ECA">
        <w:tc>
          <w:tcPr>
            <w:tcW w:w="5467" w:type="dxa"/>
            <w:gridSpan w:val="5"/>
            <w:vAlign w:val="center"/>
            <w:hideMark/>
          </w:tcPr>
          <w:p w14:paraId="15E325E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Bandwidth</w:t>
            </w:r>
          </w:p>
        </w:tc>
        <w:tc>
          <w:tcPr>
            <w:tcW w:w="802" w:type="dxa"/>
            <w:vAlign w:val="center"/>
            <w:hideMark/>
          </w:tcPr>
          <w:p w14:paraId="4632C91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MHz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255968F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100</w:t>
            </w:r>
          </w:p>
        </w:tc>
      </w:tr>
      <w:tr w:rsidR="0093662A" w14:paraId="6DD6856A" w14:textId="77777777" w:rsidTr="006E5ECA">
        <w:tc>
          <w:tcPr>
            <w:tcW w:w="5467" w:type="dxa"/>
            <w:gridSpan w:val="5"/>
            <w:vAlign w:val="center"/>
            <w:hideMark/>
          </w:tcPr>
          <w:p w14:paraId="3566567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Subcarrier spacing</w:t>
            </w:r>
          </w:p>
        </w:tc>
        <w:tc>
          <w:tcPr>
            <w:tcW w:w="802" w:type="dxa"/>
            <w:vAlign w:val="center"/>
            <w:hideMark/>
          </w:tcPr>
          <w:p w14:paraId="32103201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kHz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325B263B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120</w:t>
            </w:r>
          </w:p>
        </w:tc>
      </w:tr>
      <w:tr w:rsidR="0093662A" w:rsidRPr="001540B0" w14:paraId="54EC5D1A" w14:textId="77777777" w:rsidTr="006E5ECA">
        <w:tc>
          <w:tcPr>
            <w:tcW w:w="5467" w:type="dxa"/>
            <w:gridSpan w:val="5"/>
            <w:vAlign w:val="center"/>
            <w:hideMark/>
          </w:tcPr>
          <w:p w14:paraId="59C9277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TDD DL-UL configurations</w:t>
            </w:r>
          </w:p>
        </w:tc>
        <w:tc>
          <w:tcPr>
            <w:tcW w:w="802" w:type="dxa"/>
            <w:vAlign w:val="center"/>
          </w:tcPr>
          <w:p w14:paraId="14FD13DF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BF01898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FR1.120-1 as specified in Annex A.1.3</w:t>
            </w:r>
          </w:p>
        </w:tc>
      </w:tr>
      <w:tr w:rsidR="0093662A" w14:paraId="046B7AE0" w14:textId="77777777" w:rsidTr="006E5ECA">
        <w:tc>
          <w:tcPr>
            <w:tcW w:w="5467" w:type="dxa"/>
            <w:gridSpan w:val="5"/>
            <w:vAlign w:val="center"/>
            <w:hideMark/>
          </w:tcPr>
          <w:p w14:paraId="0ABC9F2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Active DL BWP index</w:t>
            </w:r>
          </w:p>
        </w:tc>
        <w:tc>
          <w:tcPr>
            <w:tcW w:w="802" w:type="dxa"/>
            <w:vAlign w:val="center"/>
          </w:tcPr>
          <w:p w14:paraId="0131E2C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71D49BD7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93662A" w14:paraId="2BD7775F" w14:textId="77777777" w:rsidTr="006E5ECA">
        <w:tc>
          <w:tcPr>
            <w:tcW w:w="5467" w:type="dxa"/>
            <w:gridSpan w:val="5"/>
            <w:vAlign w:val="center"/>
            <w:hideMark/>
          </w:tcPr>
          <w:p w14:paraId="2A55947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Propagation channel</w:t>
            </w:r>
          </w:p>
        </w:tc>
        <w:tc>
          <w:tcPr>
            <w:tcW w:w="802" w:type="dxa"/>
            <w:vAlign w:val="center"/>
          </w:tcPr>
          <w:p w14:paraId="302CFF02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93FB389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kern w:val="2"/>
                <w:lang w:eastAsia="zh-CN"/>
              </w:rPr>
              <w:t>TDLA30-35</w:t>
            </w:r>
          </w:p>
        </w:tc>
      </w:tr>
      <w:tr w:rsidR="0093662A" w:rsidRPr="001540B0" w14:paraId="1153DA00" w14:textId="77777777" w:rsidTr="006E5ECA">
        <w:tc>
          <w:tcPr>
            <w:tcW w:w="5467" w:type="dxa"/>
            <w:gridSpan w:val="5"/>
            <w:vAlign w:val="center"/>
            <w:hideMark/>
          </w:tcPr>
          <w:p w14:paraId="040B40D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Correlation matrix and antenna configuration (Note 6)</w:t>
            </w:r>
          </w:p>
        </w:tc>
        <w:tc>
          <w:tcPr>
            <w:tcW w:w="802" w:type="dxa"/>
            <w:vAlign w:val="center"/>
          </w:tcPr>
          <w:p w14:paraId="3EC457D2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D69DE98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  <w:t xml:space="preserve">4x4 FR2- </w:t>
            </w:r>
            <w:proofErr w:type="spellStart"/>
            <w:r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  <w:t>mTRxP-mRX</w:t>
            </w:r>
            <w:proofErr w:type="spellEnd"/>
          </w:p>
          <w:p w14:paraId="318D35C0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kern w:val="2"/>
                <w:sz w:val="18"/>
                <w:szCs w:val="18"/>
                <w:lang w:eastAsia="zh-CN"/>
              </w:rPr>
              <w:t>ρ</w:t>
            </w: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  <w:t xml:space="preserve"> = -12dB</w:t>
            </w:r>
          </w:p>
        </w:tc>
      </w:tr>
      <w:tr w:rsidR="0093662A" w:rsidRPr="001540B0" w14:paraId="44416281" w14:textId="77777777" w:rsidTr="006E5ECA">
        <w:tc>
          <w:tcPr>
            <w:tcW w:w="5467" w:type="dxa"/>
            <w:gridSpan w:val="5"/>
            <w:vAlign w:val="center"/>
            <w:hideMark/>
          </w:tcPr>
          <w:p w14:paraId="58DEDDE8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Beamforming Model</w:t>
            </w:r>
          </w:p>
        </w:tc>
        <w:tc>
          <w:tcPr>
            <w:tcW w:w="802" w:type="dxa"/>
            <w:vAlign w:val="center"/>
          </w:tcPr>
          <w:p w14:paraId="78F3F80D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28004B5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eastAsia="SimSun" w:hAnsi="Arial"/>
                <w:kern w:val="2"/>
                <w:sz w:val="18"/>
                <w:lang w:eastAsia="zh-CN"/>
              </w:rPr>
            </w:pPr>
            <w:r>
              <w:rPr>
                <w:rFonts w:ascii="Arial" w:eastAsia="SimSun" w:hAnsi="Arial"/>
                <w:sz w:val="18"/>
              </w:rPr>
              <w:t xml:space="preserve">As specified in </w:t>
            </w:r>
            <w:r>
              <w:rPr>
                <w:rFonts w:ascii="Arial" w:eastAsia="SimSun" w:hAnsi="Arial"/>
                <w:sz w:val="18"/>
                <w:lang w:eastAsia="zh-CN"/>
              </w:rPr>
              <w:t>Annex B.4.1 (Note 4)</w:t>
            </w:r>
          </w:p>
        </w:tc>
      </w:tr>
      <w:tr w:rsidR="0093662A" w14:paraId="549B5C92" w14:textId="77777777" w:rsidTr="006E5ECA">
        <w:tc>
          <w:tcPr>
            <w:tcW w:w="1813" w:type="dxa"/>
            <w:vMerge w:val="restart"/>
            <w:vAlign w:val="center"/>
            <w:hideMark/>
          </w:tcPr>
          <w:p w14:paraId="1B6CC50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PDSCH configuration</w:t>
            </w:r>
          </w:p>
        </w:tc>
        <w:tc>
          <w:tcPr>
            <w:tcW w:w="3654" w:type="dxa"/>
            <w:gridSpan w:val="4"/>
            <w:vAlign w:val="center"/>
            <w:hideMark/>
          </w:tcPr>
          <w:p w14:paraId="36CF996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Mapping type</w:t>
            </w:r>
          </w:p>
        </w:tc>
        <w:tc>
          <w:tcPr>
            <w:tcW w:w="802" w:type="dxa"/>
            <w:vAlign w:val="center"/>
          </w:tcPr>
          <w:p w14:paraId="553CC18F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6DA6D2F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A</w:t>
            </w:r>
          </w:p>
        </w:tc>
      </w:tr>
      <w:tr w:rsidR="0093662A" w14:paraId="0711116D" w14:textId="77777777" w:rsidTr="006E5ECA">
        <w:tc>
          <w:tcPr>
            <w:tcW w:w="0" w:type="auto"/>
            <w:vMerge/>
            <w:vAlign w:val="center"/>
            <w:hideMark/>
          </w:tcPr>
          <w:p w14:paraId="673B253A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63101A4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k0</w:t>
            </w:r>
          </w:p>
        </w:tc>
        <w:tc>
          <w:tcPr>
            <w:tcW w:w="802" w:type="dxa"/>
            <w:vAlign w:val="center"/>
          </w:tcPr>
          <w:p w14:paraId="7BCC16F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F98E18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</w:tr>
      <w:tr w:rsidR="0093662A" w14:paraId="1E69DBE5" w14:textId="77777777" w:rsidTr="006E5ECA">
        <w:tc>
          <w:tcPr>
            <w:tcW w:w="0" w:type="auto"/>
            <w:vMerge/>
            <w:vAlign w:val="center"/>
            <w:hideMark/>
          </w:tcPr>
          <w:p w14:paraId="34D62F1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17D9F49B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Starting symbol (S) </w:t>
            </w:r>
          </w:p>
        </w:tc>
        <w:tc>
          <w:tcPr>
            <w:tcW w:w="802" w:type="dxa"/>
            <w:vAlign w:val="center"/>
          </w:tcPr>
          <w:p w14:paraId="1F8990F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7B8AFF1C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  <w:tr w:rsidR="0093662A" w14:paraId="4D4B6A7A" w14:textId="77777777" w:rsidTr="006E5ECA">
        <w:tc>
          <w:tcPr>
            <w:tcW w:w="0" w:type="auto"/>
            <w:vMerge/>
            <w:vAlign w:val="center"/>
            <w:hideMark/>
          </w:tcPr>
          <w:p w14:paraId="5E25AA72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6608B17A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Length (L)</w:t>
            </w:r>
          </w:p>
        </w:tc>
        <w:tc>
          <w:tcPr>
            <w:tcW w:w="802" w:type="dxa"/>
            <w:vAlign w:val="center"/>
          </w:tcPr>
          <w:p w14:paraId="768D7BE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CD6F39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</w:tr>
      <w:tr w:rsidR="0093662A" w14:paraId="36C0C7B3" w14:textId="77777777" w:rsidTr="006E5ECA">
        <w:tc>
          <w:tcPr>
            <w:tcW w:w="0" w:type="auto"/>
            <w:vMerge/>
            <w:vAlign w:val="center"/>
            <w:hideMark/>
          </w:tcPr>
          <w:p w14:paraId="6140B1D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09F492E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PRB bundling type</w:t>
            </w:r>
          </w:p>
        </w:tc>
        <w:tc>
          <w:tcPr>
            <w:tcW w:w="802" w:type="dxa"/>
            <w:vAlign w:val="center"/>
          </w:tcPr>
          <w:p w14:paraId="06B4680F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208CD8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Static</w:t>
            </w:r>
          </w:p>
        </w:tc>
      </w:tr>
      <w:tr w:rsidR="0093662A" w14:paraId="7BC8FFB1" w14:textId="77777777" w:rsidTr="006E5ECA">
        <w:tc>
          <w:tcPr>
            <w:tcW w:w="0" w:type="auto"/>
            <w:vMerge/>
            <w:vAlign w:val="center"/>
            <w:hideMark/>
          </w:tcPr>
          <w:p w14:paraId="1CB9DED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21A6BC8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PRB bundling size</w:t>
            </w:r>
          </w:p>
        </w:tc>
        <w:tc>
          <w:tcPr>
            <w:tcW w:w="802" w:type="dxa"/>
            <w:vAlign w:val="center"/>
          </w:tcPr>
          <w:p w14:paraId="149AE8B3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5DDDF37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  <w:tr w:rsidR="0093662A" w14:paraId="525D6549" w14:textId="77777777" w:rsidTr="006E5ECA">
        <w:tc>
          <w:tcPr>
            <w:tcW w:w="0" w:type="auto"/>
            <w:vMerge/>
            <w:vAlign w:val="center"/>
            <w:hideMark/>
          </w:tcPr>
          <w:p w14:paraId="69062AC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2CA3E95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Resource allocation type</w:t>
            </w:r>
          </w:p>
        </w:tc>
        <w:tc>
          <w:tcPr>
            <w:tcW w:w="802" w:type="dxa"/>
            <w:vAlign w:val="center"/>
          </w:tcPr>
          <w:p w14:paraId="273B684D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D1D2691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1</w:t>
            </w:r>
          </w:p>
        </w:tc>
      </w:tr>
      <w:tr w:rsidR="0093662A" w14:paraId="22ABA49E" w14:textId="77777777" w:rsidTr="006E5ECA">
        <w:tc>
          <w:tcPr>
            <w:tcW w:w="0" w:type="auto"/>
            <w:vMerge/>
            <w:vAlign w:val="center"/>
            <w:hideMark/>
          </w:tcPr>
          <w:p w14:paraId="64038ED7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778BA87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RBG size</w:t>
            </w:r>
          </w:p>
        </w:tc>
        <w:tc>
          <w:tcPr>
            <w:tcW w:w="802" w:type="dxa"/>
            <w:vAlign w:val="center"/>
          </w:tcPr>
          <w:p w14:paraId="43CADFAE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8F3F931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Config2</w:t>
            </w:r>
          </w:p>
        </w:tc>
      </w:tr>
      <w:tr w:rsidR="0093662A" w14:paraId="49549C5C" w14:textId="77777777" w:rsidTr="006E5ECA">
        <w:tc>
          <w:tcPr>
            <w:tcW w:w="0" w:type="auto"/>
            <w:vMerge/>
            <w:vAlign w:val="center"/>
            <w:hideMark/>
          </w:tcPr>
          <w:p w14:paraId="2DD716B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2F904C98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szCs w:val="22"/>
                <w:lang w:eastAsia="ja-JP"/>
              </w:rPr>
              <w:t>VRB-to-PRB mapping type</w:t>
            </w:r>
          </w:p>
        </w:tc>
        <w:tc>
          <w:tcPr>
            <w:tcW w:w="802" w:type="dxa"/>
            <w:vAlign w:val="center"/>
          </w:tcPr>
          <w:p w14:paraId="4DD72754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20C9FA0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Non-interleaved</w:t>
            </w:r>
          </w:p>
        </w:tc>
      </w:tr>
      <w:tr w:rsidR="0093662A" w14:paraId="0F2DECF1" w14:textId="77777777" w:rsidTr="006E5ECA">
        <w:tc>
          <w:tcPr>
            <w:tcW w:w="0" w:type="auto"/>
            <w:vMerge/>
            <w:vAlign w:val="center"/>
            <w:hideMark/>
          </w:tcPr>
          <w:p w14:paraId="4DFF4A17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55CA37E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szCs w:val="22"/>
                <w:lang w:eastAsia="ja-JP"/>
              </w:rPr>
              <w:t>VRB-to-PRB mapping interleave</w:t>
            </w:r>
            <w:r>
              <w:rPr>
                <w:rFonts w:eastAsia="SimSun"/>
                <w:szCs w:val="22"/>
                <w:lang w:val="en-US" w:eastAsia="ja-JP"/>
              </w:rPr>
              <w:t>r</w:t>
            </w:r>
            <w:r>
              <w:rPr>
                <w:rFonts w:eastAsia="SimSun"/>
                <w:szCs w:val="22"/>
                <w:lang w:eastAsia="ja-JP"/>
              </w:rPr>
              <w:t xml:space="preserve"> bundle size</w:t>
            </w:r>
          </w:p>
        </w:tc>
        <w:tc>
          <w:tcPr>
            <w:tcW w:w="802" w:type="dxa"/>
            <w:vAlign w:val="center"/>
          </w:tcPr>
          <w:p w14:paraId="49D0B50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6BD81EA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</w:tr>
      <w:tr w:rsidR="0093662A" w14:paraId="168868E6" w14:textId="77777777" w:rsidTr="006E5ECA">
        <w:tc>
          <w:tcPr>
            <w:tcW w:w="1813" w:type="dxa"/>
            <w:vMerge w:val="restart"/>
            <w:vAlign w:val="center"/>
            <w:hideMark/>
          </w:tcPr>
          <w:p w14:paraId="6FE7817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PDSCH DMRS configuration</w:t>
            </w:r>
          </w:p>
        </w:tc>
        <w:tc>
          <w:tcPr>
            <w:tcW w:w="3654" w:type="dxa"/>
            <w:gridSpan w:val="4"/>
            <w:vAlign w:val="center"/>
            <w:hideMark/>
          </w:tcPr>
          <w:p w14:paraId="1F5F6B22" w14:textId="77777777" w:rsidR="0093662A" w:rsidRDefault="0093662A" w:rsidP="006E5ECA">
            <w:pPr>
              <w:pStyle w:val="TAL"/>
              <w:rPr>
                <w:rFonts w:eastAsia="SimSun" w:cs="Arial"/>
                <w:szCs w:val="18"/>
              </w:rPr>
            </w:pPr>
            <w:r>
              <w:rPr>
                <w:rFonts w:eastAsia="SimSun" w:cs="Arial"/>
                <w:szCs w:val="18"/>
              </w:rPr>
              <w:t>Antenna port indexes</w:t>
            </w:r>
          </w:p>
        </w:tc>
        <w:tc>
          <w:tcPr>
            <w:tcW w:w="802" w:type="dxa"/>
            <w:vAlign w:val="center"/>
          </w:tcPr>
          <w:p w14:paraId="2A9DBF3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00BD3584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 xml:space="preserve">1000 </w:t>
            </w:r>
          </w:p>
        </w:tc>
        <w:tc>
          <w:tcPr>
            <w:tcW w:w="1676" w:type="dxa"/>
            <w:vAlign w:val="center"/>
            <w:hideMark/>
          </w:tcPr>
          <w:p w14:paraId="75BAB39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1002</w:t>
            </w:r>
          </w:p>
        </w:tc>
      </w:tr>
      <w:tr w:rsidR="0093662A" w14:paraId="59F888FC" w14:textId="77777777" w:rsidTr="006E5ECA">
        <w:tc>
          <w:tcPr>
            <w:tcW w:w="0" w:type="auto"/>
            <w:vMerge/>
            <w:vAlign w:val="center"/>
            <w:hideMark/>
          </w:tcPr>
          <w:p w14:paraId="0A2CF1A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79408DE7" w14:textId="77777777" w:rsidR="0093662A" w:rsidRDefault="0093662A" w:rsidP="006E5ECA">
            <w:pPr>
              <w:pStyle w:val="TAL"/>
              <w:rPr>
                <w:rFonts w:eastAsia="SimSun" w:cs="Arial"/>
                <w:szCs w:val="18"/>
              </w:rPr>
            </w:pPr>
            <w:r>
              <w:rPr>
                <w:rFonts w:eastAsia="SimSun" w:cs="Arial"/>
                <w:szCs w:val="18"/>
              </w:rPr>
              <w:t>TCI state</w:t>
            </w:r>
          </w:p>
        </w:tc>
        <w:tc>
          <w:tcPr>
            <w:tcW w:w="802" w:type="dxa"/>
            <w:vAlign w:val="center"/>
          </w:tcPr>
          <w:p w14:paraId="3C90D42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1B26972F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#0</w:t>
            </w:r>
          </w:p>
        </w:tc>
        <w:tc>
          <w:tcPr>
            <w:tcW w:w="1676" w:type="dxa"/>
            <w:vAlign w:val="center"/>
            <w:hideMark/>
          </w:tcPr>
          <w:p w14:paraId="3282AB75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#1</w:t>
            </w:r>
          </w:p>
        </w:tc>
      </w:tr>
      <w:tr w:rsidR="0093662A" w14:paraId="41F6FBEE" w14:textId="77777777" w:rsidTr="006E5ECA">
        <w:tc>
          <w:tcPr>
            <w:tcW w:w="0" w:type="auto"/>
            <w:vMerge/>
            <w:vAlign w:val="center"/>
            <w:hideMark/>
          </w:tcPr>
          <w:p w14:paraId="2EAC1173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1A2643D1" w14:textId="77777777" w:rsidR="0093662A" w:rsidRDefault="0093662A" w:rsidP="006E5ECA">
            <w:pPr>
              <w:pStyle w:val="TAL"/>
              <w:rPr>
                <w:rFonts w:eastAsia="SimSun" w:cs="Arial"/>
                <w:szCs w:val="18"/>
              </w:rPr>
            </w:pPr>
            <w:r>
              <w:rPr>
                <w:rFonts w:eastAsia="SimSun" w:cs="Arial"/>
                <w:szCs w:val="18"/>
              </w:rPr>
              <w:t>DMRS Type</w:t>
            </w:r>
          </w:p>
        </w:tc>
        <w:tc>
          <w:tcPr>
            <w:tcW w:w="802" w:type="dxa"/>
            <w:vAlign w:val="center"/>
          </w:tcPr>
          <w:p w14:paraId="4904770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B561F2E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1</w:t>
            </w:r>
          </w:p>
        </w:tc>
      </w:tr>
      <w:tr w:rsidR="0093662A" w14:paraId="790C568E" w14:textId="77777777" w:rsidTr="006E5ECA">
        <w:tc>
          <w:tcPr>
            <w:tcW w:w="0" w:type="auto"/>
            <w:vMerge/>
            <w:vAlign w:val="center"/>
            <w:hideMark/>
          </w:tcPr>
          <w:p w14:paraId="3B2BB99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177BD7C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Number of additional DMRS</w:t>
            </w:r>
          </w:p>
        </w:tc>
        <w:tc>
          <w:tcPr>
            <w:tcW w:w="802" w:type="dxa"/>
            <w:vAlign w:val="center"/>
          </w:tcPr>
          <w:p w14:paraId="0511EC27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B9D3524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93662A" w14:paraId="22B1519E" w14:textId="77777777" w:rsidTr="006E5ECA">
        <w:tc>
          <w:tcPr>
            <w:tcW w:w="0" w:type="auto"/>
            <w:vMerge/>
            <w:vAlign w:val="center"/>
            <w:hideMark/>
          </w:tcPr>
          <w:p w14:paraId="6961736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5A9627E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Maximum number of OFDM symbols for DL front loaded DMRS</w:t>
            </w:r>
          </w:p>
        </w:tc>
        <w:tc>
          <w:tcPr>
            <w:tcW w:w="802" w:type="dxa"/>
            <w:vAlign w:val="center"/>
          </w:tcPr>
          <w:p w14:paraId="4D852301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79CBAA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93662A" w14:paraId="4185E0EC" w14:textId="77777777" w:rsidTr="006E5ECA">
        <w:tc>
          <w:tcPr>
            <w:tcW w:w="1813" w:type="dxa"/>
            <w:vMerge w:val="restart"/>
            <w:vAlign w:val="center"/>
            <w:hideMark/>
          </w:tcPr>
          <w:p w14:paraId="0794CFAD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>PTRS configuration</w:t>
            </w:r>
            <w:r>
              <w:rPr>
                <w:rFonts w:eastAsia="SimSun"/>
                <w:lang w:val="en-US"/>
              </w:rPr>
              <w:br/>
              <w:t>(Note 5)</w:t>
            </w:r>
          </w:p>
        </w:tc>
        <w:tc>
          <w:tcPr>
            <w:tcW w:w="3654" w:type="dxa"/>
            <w:gridSpan w:val="4"/>
            <w:vAlign w:val="center"/>
            <w:hideMark/>
          </w:tcPr>
          <w:p w14:paraId="72EFD8F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Frequency density (</w:t>
            </w:r>
            <w:r>
              <w:rPr>
                <w:rFonts w:eastAsia="SimSun"/>
                <w:i/>
              </w:rPr>
              <w:t>K</w:t>
            </w:r>
            <w:r>
              <w:rPr>
                <w:rFonts w:eastAsia="SimSun"/>
                <w:i/>
                <w:vertAlign w:val="subscript"/>
              </w:rPr>
              <w:t>PT-RS</w:t>
            </w:r>
            <w:r>
              <w:rPr>
                <w:rFonts w:eastAsia="SimSun"/>
              </w:rPr>
              <w:t>)</w:t>
            </w:r>
          </w:p>
        </w:tc>
        <w:tc>
          <w:tcPr>
            <w:tcW w:w="802" w:type="dxa"/>
            <w:vAlign w:val="center"/>
          </w:tcPr>
          <w:p w14:paraId="76627F1F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3BB3C5EB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676" w:type="dxa"/>
            <w:vAlign w:val="center"/>
            <w:hideMark/>
          </w:tcPr>
          <w:p w14:paraId="7ABC935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1: N/A</w:t>
            </w:r>
          </w:p>
          <w:p w14:paraId="2F6E9CE6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2: 2</w:t>
            </w:r>
          </w:p>
        </w:tc>
      </w:tr>
      <w:tr w:rsidR="0093662A" w14:paraId="75A1DCCD" w14:textId="77777777" w:rsidTr="006E5ECA">
        <w:tc>
          <w:tcPr>
            <w:tcW w:w="0" w:type="auto"/>
            <w:vMerge/>
            <w:vAlign w:val="center"/>
            <w:hideMark/>
          </w:tcPr>
          <w:p w14:paraId="48128E82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0AF1E3BA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 xml:space="preserve">Time density </w:t>
            </w:r>
            <w:r>
              <w:rPr>
                <w:rFonts w:eastAsia="SimSun"/>
              </w:rPr>
              <w:t>(</w:t>
            </w:r>
            <w:r>
              <w:rPr>
                <w:rFonts w:eastAsia="SimSun"/>
                <w:i/>
              </w:rPr>
              <w:t>L</w:t>
            </w:r>
            <w:r>
              <w:rPr>
                <w:rFonts w:eastAsia="SimSun"/>
                <w:i/>
                <w:vertAlign w:val="subscript"/>
              </w:rPr>
              <w:t>PT-RS</w:t>
            </w:r>
            <w:r>
              <w:rPr>
                <w:rFonts w:eastAsia="SimSun"/>
              </w:rPr>
              <w:t>)</w:t>
            </w:r>
          </w:p>
        </w:tc>
        <w:tc>
          <w:tcPr>
            <w:tcW w:w="802" w:type="dxa"/>
            <w:vAlign w:val="center"/>
          </w:tcPr>
          <w:p w14:paraId="7CBA098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080C20F1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676" w:type="dxa"/>
            <w:vAlign w:val="center"/>
            <w:hideMark/>
          </w:tcPr>
          <w:p w14:paraId="5458672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1: N/A</w:t>
            </w:r>
          </w:p>
          <w:p w14:paraId="5E797C4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2: 1</w:t>
            </w:r>
          </w:p>
        </w:tc>
      </w:tr>
      <w:tr w:rsidR="0093662A" w14:paraId="1939DED3" w14:textId="77777777" w:rsidTr="006E5ECA">
        <w:tc>
          <w:tcPr>
            <w:tcW w:w="0" w:type="auto"/>
            <w:vMerge/>
            <w:vAlign w:val="center"/>
            <w:hideMark/>
          </w:tcPr>
          <w:p w14:paraId="5DA08DF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654" w:type="dxa"/>
            <w:gridSpan w:val="4"/>
            <w:vAlign w:val="center"/>
            <w:hideMark/>
          </w:tcPr>
          <w:p w14:paraId="737359B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>Resource Element Offset</w:t>
            </w:r>
          </w:p>
        </w:tc>
        <w:tc>
          <w:tcPr>
            <w:tcW w:w="802" w:type="dxa"/>
            <w:vAlign w:val="center"/>
          </w:tcPr>
          <w:p w14:paraId="2B453CD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1A3BADB1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676" w:type="dxa"/>
            <w:vAlign w:val="center"/>
            <w:hideMark/>
          </w:tcPr>
          <w:p w14:paraId="7E8331DE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1: N/A</w:t>
            </w:r>
          </w:p>
          <w:p w14:paraId="0A1D184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Test 2: 3</w:t>
            </w:r>
          </w:p>
        </w:tc>
      </w:tr>
      <w:tr w:rsidR="0093662A" w14:paraId="6671CE0F" w14:textId="77777777" w:rsidTr="006E5ECA">
        <w:tc>
          <w:tcPr>
            <w:tcW w:w="1813" w:type="dxa"/>
            <w:vMerge w:val="restart"/>
            <w:vAlign w:val="center"/>
            <w:hideMark/>
          </w:tcPr>
          <w:p w14:paraId="5C25F58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 #0</w:t>
            </w: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37484030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1 QCL information</w:t>
            </w:r>
          </w:p>
        </w:tc>
        <w:tc>
          <w:tcPr>
            <w:tcW w:w="1827" w:type="dxa"/>
            <w:vAlign w:val="center"/>
            <w:hideMark/>
          </w:tcPr>
          <w:p w14:paraId="69D3419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SSB index</w:t>
            </w:r>
          </w:p>
        </w:tc>
        <w:tc>
          <w:tcPr>
            <w:tcW w:w="802" w:type="dxa"/>
            <w:vAlign w:val="center"/>
          </w:tcPr>
          <w:p w14:paraId="6888E52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66CBB6B9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SSB #0</w:t>
            </w:r>
          </w:p>
        </w:tc>
        <w:tc>
          <w:tcPr>
            <w:tcW w:w="1676" w:type="dxa"/>
            <w:vAlign w:val="center"/>
            <w:hideMark/>
          </w:tcPr>
          <w:p w14:paraId="302DC1D5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772B2377" w14:textId="77777777" w:rsidTr="006E5ECA">
        <w:tc>
          <w:tcPr>
            <w:tcW w:w="0" w:type="auto"/>
            <w:vMerge/>
            <w:vAlign w:val="center"/>
            <w:hideMark/>
          </w:tcPr>
          <w:p w14:paraId="36FB12C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90D3E4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6C1A202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41503828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3D87352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C</w:t>
            </w:r>
          </w:p>
        </w:tc>
        <w:tc>
          <w:tcPr>
            <w:tcW w:w="1676" w:type="dxa"/>
            <w:vAlign w:val="center"/>
            <w:hideMark/>
          </w:tcPr>
          <w:p w14:paraId="070F75E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7721797C" w14:textId="77777777" w:rsidTr="006E5ECA">
        <w:tc>
          <w:tcPr>
            <w:tcW w:w="0" w:type="auto"/>
            <w:vMerge/>
            <w:vAlign w:val="center"/>
            <w:hideMark/>
          </w:tcPr>
          <w:p w14:paraId="4CFC726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0BBEDCE0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2 QCL information</w:t>
            </w:r>
          </w:p>
        </w:tc>
        <w:tc>
          <w:tcPr>
            <w:tcW w:w="1827" w:type="dxa"/>
            <w:vAlign w:val="center"/>
            <w:hideMark/>
          </w:tcPr>
          <w:p w14:paraId="342C3AF8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SSB index</w:t>
            </w:r>
          </w:p>
        </w:tc>
        <w:tc>
          <w:tcPr>
            <w:tcW w:w="802" w:type="dxa"/>
            <w:vAlign w:val="center"/>
          </w:tcPr>
          <w:p w14:paraId="1FDEFB69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485FB147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SSB #0</w:t>
            </w:r>
          </w:p>
        </w:tc>
        <w:tc>
          <w:tcPr>
            <w:tcW w:w="1676" w:type="dxa"/>
            <w:vAlign w:val="center"/>
            <w:hideMark/>
          </w:tcPr>
          <w:p w14:paraId="1A20CB3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23425599" w14:textId="77777777" w:rsidTr="006E5ECA">
        <w:tc>
          <w:tcPr>
            <w:tcW w:w="0" w:type="auto"/>
            <w:vMerge/>
            <w:vAlign w:val="center"/>
            <w:hideMark/>
          </w:tcPr>
          <w:p w14:paraId="5A3E8F3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D08427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30EA85C8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301B062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17C6C382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D</w:t>
            </w:r>
          </w:p>
        </w:tc>
        <w:tc>
          <w:tcPr>
            <w:tcW w:w="1676" w:type="dxa"/>
            <w:vAlign w:val="center"/>
            <w:hideMark/>
          </w:tcPr>
          <w:p w14:paraId="3F47097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303E1CAC" w14:textId="77777777" w:rsidTr="006E5ECA">
        <w:tc>
          <w:tcPr>
            <w:tcW w:w="1813" w:type="dxa"/>
            <w:vMerge w:val="restart"/>
            <w:vAlign w:val="center"/>
            <w:hideMark/>
          </w:tcPr>
          <w:p w14:paraId="42DA99B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 #1</w:t>
            </w: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5748A24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1 QCL information</w:t>
            </w:r>
          </w:p>
        </w:tc>
        <w:tc>
          <w:tcPr>
            <w:tcW w:w="1827" w:type="dxa"/>
            <w:vAlign w:val="center"/>
            <w:hideMark/>
          </w:tcPr>
          <w:p w14:paraId="1885731A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SSB index</w:t>
            </w:r>
          </w:p>
        </w:tc>
        <w:tc>
          <w:tcPr>
            <w:tcW w:w="802" w:type="dxa"/>
            <w:vAlign w:val="center"/>
          </w:tcPr>
          <w:p w14:paraId="529D7DF7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7EF65E8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4C95F754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SSB #1</w:t>
            </w:r>
          </w:p>
        </w:tc>
      </w:tr>
      <w:tr w:rsidR="0093662A" w14:paraId="46EA6BF1" w14:textId="77777777" w:rsidTr="006E5ECA">
        <w:tc>
          <w:tcPr>
            <w:tcW w:w="0" w:type="auto"/>
            <w:vMerge/>
            <w:vAlign w:val="center"/>
            <w:hideMark/>
          </w:tcPr>
          <w:p w14:paraId="59DEAD14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EA2B3C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52D6C4A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14426CAC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534FB296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338315D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C</w:t>
            </w:r>
          </w:p>
        </w:tc>
      </w:tr>
      <w:tr w:rsidR="0093662A" w14:paraId="728357F0" w14:textId="77777777" w:rsidTr="006E5ECA">
        <w:tc>
          <w:tcPr>
            <w:tcW w:w="0" w:type="auto"/>
            <w:vMerge/>
            <w:vAlign w:val="center"/>
            <w:hideMark/>
          </w:tcPr>
          <w:p w14:paraId="2A3BE04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5617FAE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2 QCL information</w:t>
            </w:r>
          </w:p>
        </w:tc>
        <w:tc>
          <w:tcPr>
            <w:tcW w:w="1827" w:type="dxa"/>
            <w:vAlign w:val="center"/>
            <w:hideMark/>
          </w:tcPr>
          <w:p w14:paraId="71024EF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SSB index</w:t>
            </w:r>
          </w:p>
        </w:tc>
        <w:tc>
          <w:tcPr>
            <w:tcW w:w="802" w:type="dxa"/>
            <w:vAlign w:val="center"/>
          </w:tcPr>
          <w:p w14:paraId="009BE653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77DF9F0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58E55F3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SSB #1</w:t>
            </w:r>
          </w:p>
        </w:tc>
      </w:tr>
      <w:tr w:rsidR="0093662A" w14:paraId="36C71E5C" w14:textId="77777777" w:rsidTr="006E5ECA">
        <w:tc>
          <w:tcPr>
            <w:tcW w:w="0" w:type="auto"/>
            <w:vMerge/>
            <w:vAlign w:val="center"/>
            <w:hideMark/>
          </w:tcPr>
          <w:p w14:paraId="33D1758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59729F2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1330D13B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52D76D4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2D87C9AF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4D50FB5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D</w:t>
            </w:r>
          </w:p>
        </w:tc>
      </w:tr>
      <w:tr w:rsidR="0093662A" w14:paraId="60B24587" w14:textId="77777777" w:rsidTr="006E5ECA">
        <w:tc>
          <w:tcPr>
            <w:tcW w:w="1813" w:type="dxa"/>
            <w:vMerge w:val="restart"/>
            <w:vAlign w:val="center"/>
            <w:hideMark/>
          </w:tcPr>
          <w:p w14:paraId="0FE47C8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 #2</w:t>
            </w: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4B89F6F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1 QCL information</w:t>
            </w:r>
          </w:p>
        </w:tc>
        <w:tc>
          <w:tcPr>
            <w:tcW w:w="1827" w:type="dxa"/>
            <w:vAlign w:val="center"/>
            <w:hideMark/>
          </w:tcPr>
          <w:p w14:paraId="06D5781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802" w:type="dxa"/>
            <w:vAlign w:val="center"/>
          </w:tcPr>
          <w:p w14:paraId="466BFF70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38334EA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CSI-RS resource 1 from 'CSI-RS for tracking’ configuration</w:t>
            </w:r>
          </w:p>
        </w:tc>
        <w:tc>
          <w:tcPr>
            <w:tcW w:w="1676" w:type="dxa"/>
            <w:vAlign w:val="center"/>
            <w:hideMark/>
          </w:tcPr>
          <w:p w14:paraId="235DCDF0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583BE1AB" w14:textId="77777777" w:rsidTr="006E5ECA">
        <w:tc>
          <w:tcPr>
            <w:tcW w:w="0" w:type="auto"/>
            <w:vMerge/>
            <w:vAlign w:val="center"/>
            <w:hideMark/>
          </w:tcPr>
          <w:p w14:paraId="322247FA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83005E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1560599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2C591546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7091F31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A</w:t>
            </w:r>
          </w:p>
        </w:tc>
        <w:tc>
          <w:tcPr>
            <w:tcW w:w="1676" w:type="dxa"/>
            <w:vAlign w:val="center"/>
            <w:hideMark/>
          </w:tcPr>
          <w:p w14:paraId="2A27E9AA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2D56167D" w14:textId="77777777" w:rsidTr="006E5ECA">
        <w:tc>
          <w:tcPr>
            <w:tcW w:w="0" w:type="auto"/>
            <w:vMerge/>
            <w:vAlign w:val="center"/>
            <w:hideMark/>
          </w:tcPr>
          <w:p w14:paraId="0C4D3ED5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0A701F7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2 QCL information</w:t>
            </w:r>
          </w:p>
        </w:tc>
        <w:tc>
          <w:tcPr>
            <w:tcW w:w="1827" w:type="dxa"/>
            <w:vAlign w:val="center"/>
            <w:hideMark/>
          </w:tcPr>
          <w:p w14:paraId="0A73C08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802" w:type="dxa"/>
            <w:vAlign w:val="center"/>
          </w:tcPr>
          <w:p w14:paraId="15AE63B3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5E337D4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CSI-RS resource 1 from 'CSI-RS for tracking’ configuration</w:t>
            </w:r>
          </w:p>
        </w:tc>
        <w:tc>
          <w:tcPr>
            <w:tcW w:w="1676" w:type="dxa"/>
            <w:vAlign w:val="center"/>
            <w:hideMark/>
          </w:tcPr>
          <w:p w14:paraId="7859EFE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08A84F8D" w14:textId="77777777" w:rsidTr="006E5ECA">
        <w:tc>
          <w:tcPr>
            <w:tcW w:w="0" w:type="auto"/>
            <w:vMerge/>
            <w:vAlign w:val="center"/>
            <w:hideMark/>
          </w:tcPr>
          <w:p w14:paraId="5AA986A9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49FE5A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7539EC7D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4A3279C9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0D76EFF6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D</w:t>
            </w:r>
          </w:p>
        </w:tc>
        <w:tc>
          <w:tcPr>
            <w:tcW w:w="1676" w:type="dxa"/>
            <w:vAlign w:val="center"/>
            <w:hideMark/>
          </w:tcPr>
          <w:p w14:paraId="26E05EF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:rsidRPr="001540B0" w14:paraId="6A87D68E" w14:textId="77777777" w:rsidTr="006E5ECA">
        <w:tc>
          <w:tcPr>
            <w:tcW w:w="1813" w:type="dxa"/>
            <w:vMerge w:val="restart"/>
            <w:vAlign w:val="center"/>
            <w:hideMark/>
          </w:tcPr>
          <w:p w14:paraId="3C00869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 #3</w:t>
            </w: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7B3791A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1 QCL information</w:t>
            </w:r>
          </w:p>
        </w:tc>
        <w:tc>
          <w:tcPr>
            <w:tcW w:w="1827" w:type="dxa"/>
            <w:vAlign w:val="center"/>
            <w:hideMark/>
          </w:tcPr>
          <w:p w14:paraId="1DDB0B0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802" w:type="dxa"/>
            <w:vAlign w:val="center"/>
          </w:tcPr>
          <w:p w14:paraId="77440734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07D53E0B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1AB9F20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CSI-RS resource 5 from 'CSI-RS for tracking’ configuration</w:t>
            </w:r>
          </w:p>
        </w:tc>
      </w:tr>
      <w:tr w:rsidR="0093662A" w14:paraId="038E0563" w14:textId="77777777" w:rsidTr="006E5ECA">
        <w:tc>
          <w:tcPr>
            <w:tcW w:w="0" w:type="auto"/>
            <w:vMerge/>
            <w:vAlign w:val="center"/>
            <w:hideMark/>
          </w:tcPr>
          <w:p w14:paraId="783EECC2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10DD340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2A6E12F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5BDB84D2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0F83515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3BD55E4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A</w:t>
            </w:r>
          </w:p>
        </w:tc>
      </w:tr>
      <w:tr w:rsidR="0093662A" w:rsidRPr="001540B0" w14:paraId="3170D179" w14:textId="77777777" w:rsidTr="006E5ECA">
        <w:tc>
          <w:tcPr>
            <w:tcW w:w="0" w:type="auto"/>
            <w:vMerge/>
            <w:vAlign w:val="center"/>
            <w:hideMark/>
          </w:tcPr>
          <w:p w14:paraId="7A7160A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gridSpan w:val="3"/>
            <w:vMerge w:val="restart"/>
            <w:vAlign w:val="center"/>
            <w:hideMark/>
          </w:tcPr>
          <w:p w14:paraId="6A9607F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2 QCL information</w:t>
            </w:r>
          </w:p>
        </w:tc>
        <w:tc>
          <w:tcPr>
            <w:tcW w:w="1827" w:type="dxa"/>
            <w:vAlign w:val="center"/>
            <w:hideMark/>
          </w:tcPr>
          <w:p w14:paraId="18BD519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802" w:type="dxa"/>
            <w:vAlign w:val="center"/>
          </w:tcPr>
          <w:p w14:paraId="31F02882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654ED978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1CF9AD0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CSI-RS resource 5 from 'CSI-RS for tracking’ configuration</w:t>
            </w:r>
          </w:p>
        </w:tc>
      </w:tr>
      <w:tr w:rsidR="0093662A" w14:paraId="55270728" w14:textId="77777777" w:rsidTr="006E5ECA">
        <w:tc>
          <w:tcPr>
            <w:tcW w:w="0" w:type="auto"/>
            <w:vMerge/>
            <w:vAlign w:val="center"/>
            <w:hideMark/>
          </w:tcPr>
          <w:p w14:paraId="5020CB33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5203ED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827" w:type="dxa"/>
            <w:vAlign w:val="center"/>
            <w:hideMark/>
          </w:tcPr>
          <w:p w14:paraId="11188E3D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802" w:type="dxa"/>
            <w:vAlign w:val="center"/>
          </w:tcPr>
          <w:p w14:paraId="7615677D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1676" w:type="dxa"/>
            <w:gridSpan w:val="2"/>
            <w:vAlign w:val="center"/>
            <w:hideMark/>
          </w:tcPr>
          <w:p w14:paraId="2E30227E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76" w:type="dxa"/>
            <w:vAlign w:val="center"/>
            <w:hideMark/>
          </w:tcPr>
          <w:p w14:paraId="07A80DD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D</w:t>
            </w:r>
          </w:p>
        </w:tc>
      </w:tr>
      <w:tr w:rsidR="0093662A" w14:paraId="08021516" w14:textId="77777777" w:rsidTr="006E5ECA">
        <w:tc>
          <w:tcPr>
            <w:tcW w:w="5467" w:type="dxa"/>
            <w:gridSpan w:val="5"/>
            <w:vAlign w:val="center"/>
            <w:hideMark/>
          </w:tcPr>
          <w:p w14:paraId="554A6983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Resource allocation</w:t>
            </w:r>
          </w:p>
        </w:tc>
        <w:tc>
          <w:tcPr>
            <w:tcW w:w="802" w:type="dxa"/>
            <w:vAlign w:val="center"/>
          </w:tcPr>
          <w:p w14:paraId="22BEBA95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A08A080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Full-overlapping</w:t>
            </w:r>
          </w:p>
        </w:tc>
      </w:tr>
      <w:tr w:rsidR="0093662A" w14:paraId="3F3A08E5" w14:textId="77777777" w:rsidTr="006E5ECA">
        <w:tc>
          <w:tcPr>
            <w:tcW w:w="5467" w:type="dxa"/>
            <w:gridSpan w:val="5"/>
            <w:vAlign w:val="center"/>
            <w:hideMark/>
          </w:tcPr>
          <w:p w14:paraId="52EFA483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en-US"/>
              </w:rPr>
              <w:t xml:space="preserve">Timing offset of the second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  <w:r>
              <w:rPr>
                <w:rFonts w:eastAsia="SimSun"/>
                <w:lang w:val="en-US"/>
              </w:rPr>
              <w:t xml:space="preserve"> from the first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</w:p>
        </w:tc>
        <w:tc>
          <w:tcPr>
            <w:tcW w:w="802" w:type="dxa"/>
            <w:vAlign w:val="center"/>
            <w:hideMark/>
          </w:tcPr>
          <w:p w14:paraId="4E87264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>us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31D47931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  <w:tr w:rsidR="0093662A" w14:paraId="636BD92C" w14:textId="77777777" w:rsidTr="006E5ECA">
        <w:tc>
          <w:tcPr>
            <w:tcW w:w="5467" w:type="dxa"/>
            <w:gridSpan w:val="5"/>
            <w:vAlign w:val="center"/>
            <w:hideMark/>
          </w:tcPr>
          <w:p w14:paraId="30740698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en-US"/>
              </w:rPr>
              <w:t xml:space="preserve">Frequency offset of the second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  <w:r>
              <w:rPr>
                <w:rFonts w:eastAsia="SimSun"/>
                <w:lang w:val="en-US"/>
              </w:rPr>
              <w:t xml:space="preserve"> from the first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</w:p>
        </w:tc>
        <w:tc>
          <w:tcPr>
            <w:tcW w:w="802" w:type="dxa"/>
            <w:vAlign w:val="center"/>
            <w:hideMark/>
          </w:tcPr>
          <w:p w14:paraId="6E2DC10B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Hz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6C53BC4D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0</w:t>
            </w:r>
          </w:p>
        </w:tc>
      </w:tr>
      <w:tr w:rsidR="0093662A" w14:paraId="4F183B66" w14:textId="77777777" w:rsidTr="006E5ECA">
        <w:tc>
          <w:tcPr>
            <w:tcW w:w="5467" w:type="dxa"/>
            <w:gridSpan w:val="5"/>
            <w:vAlign w:val="center"/>
            <w:hideMark/>
          </w:tcPr>
          <w:p w14:paraId="3B7748EC" w14:textId="77777777" w:rsidR="0093662A" w:rsidRDefault="0093662A" w:rsidP="006E5ECA">
            <w:pPr>
              <w:pStyle w:val="TAL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Number of HARQ Processes</w:t>
            </w:r>
          </w:p>
        </w:tc>
        <w:tc>
          <w:tcPr>
            <w:tcW w:w="802" w:type="dxa"/>
            <w:vAlign w:val="center"/>
          </w:tcPr>
          <w:p w14:paraId="6A355AB3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BE5847C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 xml:space="preserve">8 </w:t>
            </w:r>
          </w:p>
        </w:tc>
      </w:tr>
      <w:tr w:rsidR="0093662A" w:rsidRPr="001540B0" w14:paraId="73D0C34D" w14:textId="77777777" w:rsidTr="006E5ECA">
        <w:tc>
          <w:tcPr>
            <w:tcW w:w="5467" w:type="dxa"/>
            <w:gridSpan w:val="5"/>
            <w:vAlign w:val="center"/>
            <w:hideMark/>
          </w:tcPr>
          <w:p w14:paraId="6FAB944A" w14:textId="77777777" w:rsidR="0093662A" w:rsidRDefault="0093662A" w:rsidP="006E5ECA">
            <w:pPr>
              <w:pStyle w:val="TAL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The number of slots between PDSCH and corresponding HARQ-ACK information</w:t>
            </w:r>
          </w:p>
        </w:tc>
        <w:tc>
          <w:tcPr>
            <w:tcW w:w="802" w:type="dxa"/>
            <w:vAlign w:val="center"/>
          </w:tcPr>
          <w:p w14:paraId="2464CBBA" w14:textId="77777777" w:rsidR="0093662A" w:rsidRDefault="0093662A" w:rsidP="006E5ECA">
            <w:pPr>
              <w:pStyle w:val="TAC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9E8675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 xml:space="preserve">Specific to each </w:t>
            </w:r>
            <w:r>
              <w:rPr>
                <w:rFonts w:eastAsia="SimSun"/>
                <w:lang w:eastAsia="zh-CN"/>
              </w:rPr>
              <w:t>TDD</w:t>
            </w:r>
            <w:r>
              <w:rPr>
                <w:rFonts w:eastAsia="SimSun"/>
              </w:rPr>
              <w:t xml:space="preserve"> UL-DL pattern</w:t>
            </w:r>
            <w:r>
              <w:rPr>
                <w:rFonts w:eastAsia="SimSun"/>
                <w:lang w:eastAsia="zh-CN"/>
              </w:rPr>
              <w:t xml:space="preserve"> and as defined in Annex A.1.3</w:t>
            </w:r>
          </w:p>
        </w:tc>
      </w:tr>
      <w:tr w:rsidR="0093662A" w14:paraId="59554A12" w14:textId="77777777" w:rsidTr="006E5ECA">
        <w:tc>
          <w:tcPr>
            <w:tcW w:w="2110" w:type="dxa"/>
            <w:gridSpan w:val="2"/>
            <w:vMerge w:val="restart"/>
            <w:vAlign w:val="center"/>
          </w:tcPr>
          <w:p w14:paraId="2AE14D3F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ZP CSI-RS configuration</w:t>
            </w:r>
          </w:p>
          <w:p w14:paraId="205D2F7F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31F3EB2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 Type</w:t>
            </w:r>
          </w:p>
        </w:tc>
        <w:tc>
          <w:tcPr>
            <w:tcW w:w="802" w:type="dxa"/>
            <w:vAlign w:val="center"/>
          </w:tcPr>
          <w:p w14:paraId="75915D6E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4BA477C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eastAsia="ja-JP"/>
              </w:rPr>
              <w:t>P</w:t>
            </w:r>
            <w:r>
              <w:rPr>
                <w:rFonts w:eastAsia="SimSun"/>
                <w:lang w:eastAsia="zh-CN"/>
              </w:rPr>
              <w:t>eriodic</w:t>
            </w:r>
          </w:p>
        </w:tc>
      </w:tr>
      <w:tr w:rsidR="0093662A" w14:paraId="3957B3F3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38076F34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041EF7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Number of CSI-RS ports (</w:t>
            </w:r>
            <w:r>
              <w:rPr>
                <w:rFonts w:eastAsia="SimSun"/>
                <w:i/>
              </w:rPr>
              <w:t>X</w:t>
            </w:r>
            <w:r>
              <w:rPr>
                <w:rFonts w:eastAsia="SimSun"/>
              </w:rPr>
              <w:t>)</w:t>
            </w:r>
          </w:p>
        </w:tc>
        <w:tc>
          <w:tcPr>
            <w:tcW w:w="802" w:type="dxa"/>
            <w:vAlign w:val="center"/>
          </w:tcPr>
          <w:p w14:paraId="4C8D60D5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6C89DB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93662A" w14:paraId="1DA59B45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749F40C6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C84E16B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CDM Type</w:t>
            </w:r>
          </w:p>
        </w:tc>
        <w:tc>
          <w:tcPr>
            <w:tcW w:w="802" w:type="dxa"/>
            <w:vAlign w:val="center"/>
          </w:tcPr>
          <w:p w14:paraId="30C89885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A8FE735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FD-CDM2</w:t>
            </w:r>
          </w:p>
        </w:tc>
      </w:tr>
      <w:tr w:rsidR="0093662A" w14:paraId="0D1402C3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754276B0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1D028DD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Density (ρ)</w:t>
            </w:r>
          </w:p>
        </w:tc>
        <w:tc>
          <w:tcPr>
            <w:tcW w:w="802" w:type="dxa"/>
            <w:vAlign w:val="center"/>
          </w:tcPr>
          <w:p w14:paraId="79BC618D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AF75210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93662A" w14:paraId="21C17D38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53BAA93D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3AFB5E0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subcarrier index in the PRB used for CSI-RS (k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>)</w:t>
            </w:r>
          </w:p>
        </w:tc>
        <w:tc>
          <w:tcPr>
            <w:tcW w:w="802" w:type="dxa"/>
            <w:vAlign w:val="center"/>
          </w:tcPr>
          <w:p w14:paraId="58541135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C24FB1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Row 4, (8,-)</w:t>
            </w:r>
          </w:p>
        </w:tc>
      </w:tr>
      <w:tr w:rsidR="0093662A" w14:paraId="44B8C8C5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16ED9B59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346D5C2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OFDM symbol in the PRB used for CSI-RS (l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>)</w:t>
            </w:r>
          </w:p>
        </w:tc>
        <w:tc>
          <w:tcPr>
            <w:tcW w:w="802" w:type="dxa"/>
            <w:vAlign w:val="center"/>
          </w:tcPr>
          <w:p w14:paraId="6276290D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A11B77B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(13)</w:t>
            </w:r>
          </w:p>
        </w:tc>
      </w:tr>
      <w:tr w:rsidR="0093662A" w14:paraId="0851DB5A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7FFAF44C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597AF36E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CSI-RS</w:t>
            </w:r>
          </w:p>
          <w:p w14:paraId="5CD9AB7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periodicity</w:t>
            </w:r>
            <w:r>
              <w:rPr>
                <w:rFonts w:eastAsia="SimSun"/>
              </w:rPr>
              <w:t xml:space="preserve"> and offset</w:t>
            </w:r>
          </w:p>
        </w:tc>
        <w:tc>
          <w:tcPr>
            <w:tcW w:w="802" w:type="dxa"/>
            <w:vAlign w:val="center"/>
            <w:hideMark/>
          </w:tcPr>
          <w:p w14:paraId="25949CC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slot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51501566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eastAsia="ja-JP"/>
              </w:rPr>
              <w:t>5/1</w:t>
            </w:r>
          </w:p>
        </w:tc>
      </w:tr>
      <w:tr w:rsidR="0093662A" w14:paraId="29C35746" w14:textId="77777777" w:rsidTr="006E5ECA">
        <w:tc>
          <w:tcPr>
            <w:tcW w:w="2110" w:type="dxa"/>
            <w:gridSpan w:val="2"/>
            <w:vMerge w:val="restart"/>
            <w:vAlign w:val="center"/>
          </w:tcPr>
          <w:p w14:paraId="4758B162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NZP CSI-RS for CSI acquisition</w:t>
            </w:r>
          </w:p>
          <w:p w14:paraId="3099E474" w14:textId="77777777" w:rsidR="0093662A" w:rsidRDefault="0093662A" w:rsidP="006E5ECA">
            <w:pPr>
              <w:pStyle w:val="TAL"/>
              <w:rPr>
                <w:rFonts w:eastAsia="SimSun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ADE068B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CSI-RS resource ID</w:t>
            </w:r>
          </w:p>
        </w:tc>
        <w:tc>
          <w:tcPr>
            <w:tcW w:w="802" w:type="dxa"/>
            <w:vAlign w:val="center"/>
          </w:tcPr>
          <w:p w14:paraId="52ADB226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6C9849B9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Resource #9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295129F5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</w:rPr>
              <w:t>Resource #10</w:t>
            </w:r>
          </w:p>
        </w:tc>
      </w:tr>
      <w:tr w:rsidR="0093662A" w14:paraId="3FCECB52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45F7E5E8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523BC814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CSI-RS resource Type</w:t>
            </w:r>
          </w:p>
        </w:tc>
        <w:tc>
          <w:tcPr>
            <w:tcW w:w="802" w:type="dxa"/>
            <w:vAlign w:val="center"/>
          </w:tcPr>
          <w:p w14:paraId="5A77761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33FA2D7E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Aperiodic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1FB00C26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Aperiodic</w:t>
            </w:r>
          </w:p>
        </w:tc>
      </w:tr>
      <w:tr w:rsidR="0093662A" w14:paraId="1E9F4D41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7B5AE77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696FE3C0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Number of CSI-RS ports (</w:t>
            </w:r>
            <w:r>
              <w:rPr>
                <w:rFonts w:ascii="Arial" w:eastAsia="SimSun" w:hAnsi="Arial"/>
                <w:i/>
                <w:sz w:val="18"/>
              </w:rPr>
              <w:t>X</w:t>
            </w:r>
            <w:r>
              <w:rPr>
                <w:rFonts w:ascii="Arial" w:eastAsia="SimSun" w:hAnsi="Arial"/>
                <w:sz w:val="18"/>
              </w:rPr>
              <w:t>)</w:t>
            </w:r>
          </w:p>
        </w:tc>
        <w:tc>
          <w:tcPr>
            <w:tcW w:w="802" w:type="dxa"/>
            <w:vAlign w:val="center"/>
          </w:tcPr>
          <w:p w14:paraId="04813D42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6D17ADCB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40733404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93662A" w14:paraId="5169E9DF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60637B3F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637C0869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CDM Type</w:t>
            </w:r>
          </w:p>
        </w:tc>
        <w:tc>
          <w:tcPr>
            <w:tcW w:w="802" w:type="dxa"/>
            <w:vAlign w:val="center"/>
          </w:tcPr>
          <w:p w14:paraId="285B8CE5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5B39047B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FD-CDM2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356DD3FA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FD-CDM2</w:t>
            </w:r>
          </w:p>
        </w:tc>
      </w:tr>
      <w:tr w:rsidR="0093662A" w14:paraId="18486B55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673DF7DC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4F5AA9AF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Density (ρ)</w:t>
            </w:r>
          </w:p>
        </w:tc>
        <w:tc>
          <w:tcPr>
            <w:tcW w:w="802" w:type="dxa"/>
            <w:vAlign w:val="center"/>
          </w:tcPr>
          <w:p w14:paraId="642C749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1881B2C7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42B441AD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93662A" w14:paraId="7098542F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2D4A5B6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8A1F2E9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 xml:space="preserve">First subcarrier index in the PRB used </w:t>
            </w:r>
            <w:r>
              <w:rPr>
                <w:rFonts w:ascii="Arial" w:eastAsia="SimSun" w:hAnsi="Arial"/>
                <w:sz w:val="18"/>
              </w:rPr>
              <w:lastRenderedPageBreak/>
              <w:t>for CSI-RS (k</w:t>
            </w:r>
            <w:r>
              <w:rPr>
                <w:rFonts w:ascii="Arial" w:eastAsia="SimSun" w:hAnsi="Arial"/>
                <w:sz w:val="18"/>
                <w:vertAlign w:val="subscript"/>
              </w:rPr>
              <w:t>0</w:t>
            </w:r>
            <w:r>
              <w:rPr>
                <w:rFonts w:ascii="Arial" w:eastAsia="SimSun" w:hAnsi="Arial"/>
                <w:sz w:val="18"/>
              </w:rPr>
              <w:t>, k</w:t>
            </w:r>
            <w:r>
              <w:rPr>
                <w:rFonts w:ascii="Arial" w:eastAsia="SimSun" w:hAnsi="Arial"/>
                <w:sz w:val="18"/>
                <w:vertAlign w:val="subscript"/>
              </w:rPr>
              <w:t>1</w:t>
            </w:r>
            <w:r>
              <w:rPr>
                <w:rFonts w:ascii="Arial" w:eastAsia="SimSun" w:hAnsi="Arial"/>
                <w:sz w:val="18"/>
              </w:rPr>
              <w:t xml:space="preserve"> )</w:t>
            </w:r>
          </w:p>
        </w:tc>
        <w:tc>
          <w:tcPr>
            <w:tcW w:w="802" w:type="dxa"/>
            <w:vAlign w:val="center"/>
          </w:tcPr>
          <w:p w14:paraId="17F0A2B9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059F5107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Row 3, (8,-)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4BF42766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Row 3, (10,-)</w:t>
            </w:r>
          </w:p>
        </w:tc>
      </w:tr>
      <w:tr w:rsidR="0093662A" w14:paraId="2A93431B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1EE2910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74E185A3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First OFDM symbol in the PRB used for CSI-RS (l</w:t>
            </w:r>
            <w:r>
              <w:rPr>
                <w:rFonts w:ascii="Arial" w:eastAsia="SimSun" w:hAnsi="Arial"/>
                <w:sz w:val="18"/>
                <w:vertAlign w:val="subscript"/>
              </w:rPr>
              <w:t>0</w:t>
            </w:r>
            <w:r>
              <w:rPr>
                <w:rFonts w:ascii="Arial" w:eastAsia="SimSun" w:hAnsi="Arial"/>
                <w:sz w:val="18"/>
              </w:rPr>
              <w:t>)</w:t>
            </w:r>
          </w:p>
        </w:tc>
        <w:tc>
          <w:tcPr>
            <w:tcW w:w="802" w:type="dxa"/>
            <w:vAlign w:val="center"/>
          </w:tcPr>
          <w:p w14:paraId="0AD0B9DA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04768896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 xml:space="preserve">(12) 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5262924C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(12)</w:t>
            </w:r>
          </w:p>
        </w:tc>
      </w:tr>
      <w:tr w:rsidR="0093662A" w14:paraId="74A530AA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6E821FF3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11108F83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CSI-RS</w:t>
            </w:r>
          </w:p>
          <w:p w14:paraId="435E4D29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eastAsia="zh-CN"/>
              </w:rPr>
              <w:t>periodicity</w:t>
            </w:r>
            <w:r>
              <w:rPr>
                <w:rFonts w:ascii="Arial" w:eastAsia="SimSun" w:hAnsi="Arial"/>
                <w:sz w:val="18"/>
              </w:rPr>
              <w:t xml:space="preserve"> and offset</w:t>
            </w:r>
          </w:p>
        </w:tc>
        <w:tc>
          <w:tcPr>
            <w:tcW w:w="802" w:type="dxa"/>
            <w:vAlign w:val="center"/>
            <w:hideMark/>
          </w:tcPr>
          <w:p w14:paraId="13C2FD0E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slot</w:t>
            </w:r>
          </w:p>
        </w:tc>
        <w:tc>
          <w:tcPr>
            <w:tcW w:w="1590" w:type="dxa"/>
            <w:vAlign w:val="center"/>
            <w:hideMark/>
          </w:tcPr>
          <w:p w14:paraId="3A72CFCA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619A39B8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</w:tr>
      <w:tr w:rsidR="0093662A" w14:paraId="0BBB49C3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0048EE63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vAlign w:val="center"/>
            <w:hideMark/>
          </w:tcPr>
          <w:p w14:paraId="08EDEC90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aperiodicTriggeringOffset</w:t>
            </w:r>
            <w:proofErr w:type="spellEnd"/>
          </w:p>
        </w:tc>
        <w:tc>
          <w:tcPr>
            <w:tcW w:w="802" w:type="dxa"/>
            <w:vAlign w:val="center"/>
          </w:tcPr>
          <w:p w14:paraId="2A990451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0" w:type="dxa"/>
            <w:vAlign w:val="center"/>
            <w:hideMark/>
          </w:tcPr>
          <w:p w14:paraId="4B475B87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762" w:type="dxa"/>
            <w:gridSpan w:val="2"/>
            <w:vAlign w:val="center"/>
            <w:hideMark/>
          </w:tcPr>
          <w:p w14:paraId="0B8F18E9" w14:textId="77777777" w:rsidR="0093662A" w:rsidRDefault="0093662A" w:rsidP="006E5ECA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0</w:t>
            </w:r>
          </w:p>
        </w:tc>
      </w:tr>
      <w:tr w:rsidR="0093662A" w14:paraId="0B325425" w14:textId="77777777" w:rsidTr="006E5ECA">
        <w:tc>
          <w:tcPr>
            <w:tcW w:w="2110" w:type="dxa"/>
            <w:gridSpan w:val="2"/>
            <w:vMerge w:val="restart"/>
            <w:vAlign w:val="center"/>
            <w:hideMark/>
          </w:tcPr>
          <w:p w14:paraId="2B096A46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CSI-IM configuration</w:t>
            </w:r>
          </w:p>
        </w:tc>
        <w:tc>
          <w:tcPr>
            <w:tcW w:w="3357" w:type="dxa"/>
            <w:gridSpan w:val="3"/>
            <w:hideMark/>
          </w:tcPr>
          <w:p w14:paraId="233ECE42" w14:textId="77777777" w:rsidR="0093662A" w:rsidRDefault="0093662A" w:rsidP="006E5ECA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eastAsia="zh-CN"/>
              </w:rPr>
              <w:t>CSI-IM resource Type</w:t>
            </w:r>
          </w:p>
        </w:tc>
        <w:tc>
          <w:tcPr>
            <w:tcW w:w="802" w:type="dxa"/>
            <w:vAlign w:val="center"/>
          </w:tcPr>
          <w:p w14:paraId="3B7B70C0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9A14720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Aperiodic</w:t>
            </w:r>
          </w:p>
        </w:tc>
      </w:tr>
      <w:tr w:rsidR="0093662A" w14:paraId="0688AC8B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24D2C7CA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45475AA3" w14:textId="77777777" w:rsidR="0093662A" w:rsidRDefault="0093662A" w:rsidP="006E5ECA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CSI-IM RE pattern</w:t>
            </w:r>
          </w:p>
        </w:tc>
        <w:tc>
          <w:tcPr>
            <w:tcW w:w="802" w:type="dxa"/>
            <w:vAlign w:val="center"/>
          </w:tcPr>
          <w:p w14:paraId="5D6CF94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38A3FF5F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Pattern 1</w:t>
            </w:r>
          </w:p>
        </w:tc>
      </w:tr>
      <w:tr w:rsidR="0093662A" w14:paraId="32ABE7A0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444FF97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4B22CB3C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  <w:lang w:val="de-DE"/>
              </w:rPr>
            </w:pPr>
            <w:r>
              <w:rPr>
                <w:rFonts w:ascii="Arial" w:eastAsia="SimSun" w:hAnsi="Arial"/>
                <w:sz w:val="18"/>
                <w:lang w:val="de-DE"/>
              </w:rPr>
              <w:t>CSI-IM Resource Mapping</w:t>
            </w:r>
          </w:p>
          <w:p w14:paraId="10DB97B0" w14:textId="77777777" w:rsidR="0093662A" w:rsidRDefault="0093662A" w:rsidP="006E5ECA">
            <w:pPr>
              <w:widowControl w:val="0"/>
              <w:spacing w:after="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eastAsia="SimSun" w:hAnsi="Arial"/>
                <w:sz w:val="18"/>
                <w:lang w:val="de-DE"/>
              </w:rPr>
              <w:t>(k</w:t>
            </w:r>
            <w:r>
              <w:rPr>
                <w:rFonts w:ascii="Arial" w:eastAsia="SimSun" w:hAnsi="Arial"/>
                <w:sz w:val="18"/>
                <w:vertAlign w:val="subscript"/>
                <w:lang w:val="de-DE"/>
              </w:rPr>
              <w:t>CSI-IM</w:t>
            </w:r>
            <w:r>
              <w:rPr>
                <w:rFonts w:ascii="Arial" w:eastAsia="SimSun" w:hAnsi="Arial"/>
                <w:sz w:val="18"/>
                <w:lang w:val="de-DE"/>
              </w:rPr>
              <w:t>,l</w:t>
            </w:r>
            <w:r>
              <w:rPr>
                <w:rFonts w:ascii="Arial" w:eastAsia="SimSun" w:hAnsi="Arial"/>
                <w:sz w:val="18"/>
                <w:vertAlign w:val="subscript"/>
                <w:lang w:val="de-DE"/>
              </w:rPr>
              <w:t>CSI-IM</w:t>
            </w:r>
            <w:r>
              <w:rPr>
                <w:rFonts w:ascii="Arial" w:eastAsia="SimSun" w:hAnsi="Arial"/>
                <w:sz w:val="18"/>
                <w:lang w:val="de-DE"/>
              </w:rPr>
              <w:t>)</w:t>
            </w:r>
          </w:p>
        </w:tc>
        <w:tc>
          <w:tcPr>
            <w:tcW w:w="802" w:type="dxa"/>
            <w:vAlign w:val="center"/>
          </w:tcPr>
          <w:p w14:paraId="5356FB13" w14:textId="77777777" w:rsidR="0093662A" w:rsidRDefault="0093662A" w:rsidP="006E5ECA">
            <w:pPr>
              <w:pStyle w:val="TAL"/>
              <w:rPr>
                <w:rFonts w:eastAsia="SimSun"/>
                <w:lang w:val="de-DE"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AEAF453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(8,13)</w:t>
            </w:r>
          </w:p>
        </w:tc>
      </w:tr>
      <w:tr w:rsidR="0093662A" w14:paraId="6D5442CF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07E1A5F1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76A7C698" w14:textId="77777777" w:rsidR="0093662A" w:rsidRDefault="0093662A" w:rsidP="006E5ECA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 xml:space="preserve">CSI-IM </w:t>
            </w:r>
            <w:proofErr w:type="spellStart"/>
            <w:r>
              <w:rPr>
                <w:rFonts w:ascii="Arial" w:eastAsia="SimSun" w:hAnsi="Arial"/>
                <w:sz w:val="18"/>
              </w:rPr>
              <w:t>timeConfig</w:t>
            </w:r>
            <w:proofErr w:type="spellEnd"/>
          </w:p>
          <w:p w14:paraId="1D7AB054" w14:textId="77777777" w:rsidR="0093662A" w:rsidRDefault="0093662A" w:rsidP="006E5ECA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eastAsia="zh-CN"/>
              </w:rPr>
              <w:t>periodicity</w:t>
            </w:r>
            <w:r>
              <w:rPr>
                <w:rFonts w:ascii="Arial" w:eastAsia="SimSun" w:hAnsi="Arial"/>
                <w:sz w:val="18"/>
              </w:rPr>
              <w:t xml:space="preserve"> and offset</w:t>
            </w:r>
          </w:p>
        </w:tc>
        <w:tc>
          <w:tcPr>
            <w:tcW w:w="802" w:type="dxa"/>
            <w:vAlign w:val="center"/>
            <w:hideMark/>
          </w:tcPr>
          <w:p w14:paraId="06CB4AC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slot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400079FA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</w:tr>
      <w:tr w:rsidR="0093662A" w14:paraId="2FE834A6" w14:textId="77777777" w:rsidTr="006E5ECA">
        <w:tc>
          <w:tcPr>
            <w:tcW w:w="5467" w:type="dxa"/>
            <w:gridSpan w:val="5"/>
            <w:vAlign w:val="center"/>
            <w:hideMark/>
          </w:tcPr>
          <w:p w14:paraId="5493FAFB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ReportConfigType</w:t>
            </w:r>
            <w:proofErr w:type="spellEnd"/>
          </w:p>
        </w:tc>
        <w:tc>
          <w:tcPr>
            <w:tcW w:w="802" w:type="dxa"/>
            <w:vAlign w:val="center"/>
          </w:tcPr>
          <w:p w14:paraId="4C104BB8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835B83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Aperiodic</w:t>
            </w:r>
          </w:p>
        </w:tc>
      </w:tr>
      <w:tr w:rsidR="0093662A" w14:paraId="5BCAEF43" w14:textId="77777777" w:rsidTr="006E5ECA">
        <w:tc>
          <w:tcPr>
            <w:tcW w:w="5467" w:type="dxa"/>
            <w:gridSpan w:val="5"/>
            <w:vAlign w:val="center"/>
            <w:hideMark/>
          </w:tcPr>
          <w:p w14:paraId="7A38A00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CQI-table</w:t>
            </w:r>
          </w:p>
        </w:tc>
        <w:tc>
          <w:tcPr>
            <w:tcW w:w="802" w:type="dxa"/>
            <w:vAlign w:val="center"/>
          </w:tcPr>
          <w:p w14:paraId="695F9FE1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14856045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Table 1</w:t>
            </w:r>
          </w:p>
        </w:tc>
      </w:tr>
      <w:tr w:rsidR="0093662A" w14:paraId="75D0B76C" w14:textId="77777777" w:rsidTr="006E5ECA">
        <w:tc>
          <w:tcPr>
            <w:tcW w:w="5467" w:type="dxa"/>
            <w:gridSpan w:val="5"/>
            <w:vAlign w:val="center"/>
            <w:hideMark/>
          </w:tcPr>
          <w:p w14:paraId="1349C006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reportQuantity</w:t>
            </w:r>
            <w:proofErr w:type="spellEnd"/>
          </w:p>
        </w:tc>
        <w:tc>
          <w:tcPr>
            <w:tcW w:w="802" w:type="dxa"/>
            <w:vAlign w:val="center"/>
          </w:tcPr>
          <w:p w14:paraId="0F586220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CB9251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cri-RI-PMI-CQI</w:t>
            </w:r>
          </w:p>
        </w:tc>
      </w:tr>
      <w:tr w:rsidR="0093662A" w14:paraId="2B0384FF" w14:textId="77777777" w:rsidTr="006E5ECA">
        <w:tc>
          <w:tcPr>
            <w:tcW w:w="5467" w:type="dxa"/>
            <w:gridSpan w:val="5"/>
            <w:vAlign w:val="center"/>
            <w:hideMark/>
          </w:tcPr>
          <w:p w14:paraId="6319A2CB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csi</w:t>
            </w:r>
            <w:r>
              <w:rPr>
                <w:rFonts w:eastAsia="MS Mincho" w:cs="Arial"/>
                <w:iCs/>
                <w:szCs w:val="18"/>
              </w:rPr>
              <w:t>-ReportMode</w:t>
            </w:r>
            <w:proofErr w:type="spellEnd"/>
          </w:p>
        </w:tc>
        <w:tc>
          <w:tcPr>
            <w:tcW w:w="802" w:type="dxa"/>
            <w:vAlign w:val="center"/>
          </w:tcPr>
          <w:p w14:paraId="698729A0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154BDD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MS Mincho" w:cs="Arial"/>
                <w:szCs w:val="18"/>
              </w:rPr>
              <w:t>Mode1</w:t>
            </w:r>
          </w:p>
        </w:tc>
      </w:tr>
      <w:tr w:rsidR="0093662A" w14:paraId="40B380BE" w14:textId="77777777" w:rsidTr="006E5ECA">
        <w:tc>
          <w:tcPr>
            <w:tcW w:w="5467" w:type="dxa"/>
            <w:gridSpan w:val="5"/>
            <w:vAlign w:val="center"/>
            <w:hideMark/>
          </w:tcPr>
          <w:p w14:paraId="411204B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MS Mincho" w:cs="Arial"/>
                <w:iCs/>
                <w:szCs w:val="18"/>
              </w:rPr>
              <w:t>numberOfSingleTRP-CSI-Mode1</w:t>
            </w:r>
          </w:p>
        </w:tc>
        <w:tc>
          <w:tcPr>
            <w:tcW w:w="802" w:type="dxa"/>
            <w:vAlign w:val="center"/>
          </w:tcPr>
          <w:p w14:paraId="6B4B391A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3FDA9C85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szCs w:val="18"/>
                  </w:rPr>
                  <m:t>X=0</m:t>
                </m:r>
              </m:oMath>
            </m:oMathPara>
          </w:p>
        </w:tc>
      </w:tr>
      <w:tr w:rsidR="0093662A" w:rsidRPr="001540B0" w14:paraId="47CA87C5" w14:textId="77777777" w:rsidTr="006E5ECA">
        <w:tc>
          <w:tcPr>
            <w:tcW w:w="5467" w:type="dxa"/>
            <w:gridSpan w:val="5"/>
            <w:vAlign w:val="center"/>
            <w:hideMark/>
          </w:tcPr>
          <w:p w14:paraId="415EDE7A" w14:textId="77777777" w:rsidR="0093662A" w:rsidRDefault="0093662A" w:rsidP="006E5ECA">
            <w:pPr>
              <w:pStyle w:val="TAL"/>
              <w:rPr>
                <w:rFonts w:eastAsia="MS Mincho" w:cs="Arial"/>
                <w:iCs/>
                <w:szCs w:val="18"/>
              </w:rPr>
            </w:pPr>
            <w:r>
              <w:rPr>
                <w:rFonts w:eastAsia="MS Mincho" w:cs="Arial"/>
                <w:iCs/>
                <w:szCs w:val="18"/>
              </w:rPr>
              <w:t xml:space="preserve">CMR pairing and grouping </w:t>
            </w:r>
          </w:p>
        </w:tc>
        <w:tc>
          <w:tcPr>
            <w:tcW w:w="802" w:type="dxa"/>
            <w:vAlign w:val="center"/>
          </w:tcPr>
          <w:p w14:paraId="6F89C5E9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137A6273" w14:textId="77777777" w:rsidR="0093662A" w:rsidRDefault="0093662A" w:rsidP="006E5ECA">
            <w:pPr>
              <w:pStyle w:val="TAC"/>
            </w:pPr>
            <w:r>
              <w:rPr>
                <w:rFonts w:eastAsia="SimSun"/>
                <w:szCs w:val="18"/>
              </w:rPr>
              <w:t xml:space="preserve">CMR group #1: {NZP CSI-RS resource #9}, </w:t>
            </w:r>
            <w:r>
              <w:t xml:space="preserve">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</w:p>
          <w:p w14:paraId="591F9158" w14:textId="77777777" w:rsidR="0093662A" w:rsidRDefault="0093662A" w:rsidP="006E5ECA">
            <w:pPr>
              <w:pStyle w:val="TAC"/>
            </w:pPr>
            <w:r>
              <w:rPr>
                <w:rFonts w:eastAsia="SimSun"/>
                <w:szCs w:val="18"/>
              </w:rPr>
              <w:t xml:space="preserve">CMR group #2:  {NZP CSI-RS resource #10}, </w:t>
            </w:r>
            <w:r>
              <w:t xml:space="preserve">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</w:p>
          <w:p w14:paraId="2B17C652" w14:textId="77777777" w:rsidR="0093662A" w:rsidRDefault="0093662A" w:rsidP="006E5ECA">
            <w:pPr>
              <w:pStyle w:val="TAC"/>
              <w:rPr>
                <w:rFonts w:eastAsia="SimSun"/>
                <w:szCs w:val="18"/>
              </w:rPr>
            </w:pPr>
          </w:p>
          <w:p w14:paraId="4A1FFA1A" w14:textId="77777777" w:rsidR="0093662A" w:rsidRDefault="0093662A" w:rsidP="006E5ECA">
            <w:pPr>
              <w:pStyle w:val="TAC"/>
              <w:rPr>
                <w:rFonts w:eastAsia="SimSun"/>
                <w:szCs w:val="18"/>
                <w:lang w:eastAsia="zh-CN"/>
              </w:rPr>
            </w:pPr>
            <w:r>
              <w:rPr>
                <w:rFonts w:eastAsia="SimSun"/>
                <w:szCs w:val="18"/>
              </w:rPr>
              <w:t>CMR pari</w:t>
            </w:r>
            <w:r>
              <w:rPr>
                <w:rFonts w:eastAsia="SimSun"/>
                <w:szCs w:val="18"/>
                <w:lang w:eastAsia="zh-CN"/>
              </w:rPr>
              <w:t>ng:  {NZP CSI-RS resource #9, NZP CSI-RS resource #10}</w:t>
            </w:r>
          </w:p>
        </w:tc>
      </w:tr>
      <w:tr w:rsidR="0093662A" w14:paraId="18FE7270" w14:textId="77777777" w:rsidTr="006E5ECA">
        <w:tc>
          <w:tcPr>
            <w:tcW w:w="5467" w:type="dxa"/>
            <w:gridSpan w:val="5"/>
            <w:vAlign w:val="center"/>
            <w:hideMark/>
          </w:tcPr>
          <w:p w14:paraId="3FC75F9E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timeRestrictionFor</w:t>
            </w:r>
            <w:r>
              <w:rPr>
                <w:rFonts w:eastAsia="SimSun"/>
                <w:lang w:eastAsia="zh-CN"/>
              </w:rPr>
              <w:t>Channel</w:t>
            </w:r>
            <w:r>
              <w:rPr>
                <w:rFonts w:eastAsia="SimSun"/>
              </w:rPr>
              <w:t>Measurements</w:t>
            </w:r>
            <w:proofErr w:type="spellEnd"/>
          </w:p>
        </w:tc>
        <w:tc>
          <w:tcPr>
            <w:tcW w:w="802" w:type="dxa"/>
            <w:vAlign w:val="center"/>
          </w:tcPr>
          <w:p w14:paraId="5EABFC13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6F2504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</w:tr>
      <w:tr w:rsidR="0093662A" w14:paraId="42567AC0" w14:textId="77777777" w:rsidTr="006E5ECA">
        <w:tc>
          <w:tcPr>
            <w:tcW w:w="5467" w:type="dxa"/>
            <w:gridSpan w:val="5"/>
            <w:vAlign w:val="center"/>
            <w:hideMark/>
          </w:tcPr>
          <w:p w14:paraId="7478E077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timeRestrictionForInterferenceMeasurements</w:t>
            </w:r>
            <w:proofErr w:type="spellEnd"/>
          </w:p>
        </w:tc>
        <w:tc>
          <w:tcPr>
            <w:tcW w:w="802" w:type="dxa"/>
            <w:vAlign w:val="center"/>
          </w:tcPr>
          <w:p w14:paraId="5C4834C2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91CD64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</w:tr>
      <w:tr w:rsidR="0093662A" w14:paraId="4E073482" w14:textId="77777777" w:rsidTr="006E5ECA">
        <w:tc>
          <w:tcPr>
            <w:tcW w:w="5467" w:type="dxa"/>
            <w:gridSpan w:val="5"/>
            <w:vAlign w:val="center"/>
            <w:hideMark/>
          </w:tcPr>
          <w:p w14:paraId="0AB000BA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cqi-FormatIndicator</w:t>
            </w:r>
            <w:proofErr w:type="spellEnd"/>
          </w:p>
        </w:tc>
        <w:tc>
          <w:tcPr>
            <w:tcW w:w="802" w:type="dxa"/>
            <w:vAlign w:val="center"/>
          </w:tcPr>
          <w:p w14:paraId="1D18A568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58E4558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Wideband</w:t>
            </w:r>
          </w:p>
        </w:tc>
      </w:tr>
      <w:tr w:rsidR="0093662A" w14:paraId="3ACB0A43" w14:textId="77777777" w:rsidTr="006E5ECA">
        <w:tc>
          <w:tcPr>
            <w:tcW w:w="5467" w:type="dxa"/>
            <w:gridSpan w:val="5"/>
            <w:vAlign w:val="center"/>
            <w:hideMark/>
          </w:tcPr>
          <w:p w14:paraId="05763C84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pmi-FormatIndicator</w:t>
            </w:r>
            <w:proofErr w:type="spellEnd"/>
            <w:r>
              <w:rPr>
                <w:rFonts w:eastAsia="SimSun"/>
                <w:i/>
              </w:rPr>
              <w:t xml:space="preserve">  </w:t>
            </w:r>
          </w:p>
        </w:tc>
        <w:tc>
          <w:tcPr>
            <w:tcW w:w="802" w:type="dxa"/>
            <w:vAlign w:val="center"/>
          </w:tcPr>
          <w:p w14:paraId="23FC4CE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11EEF32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Wideband</w:t>
            </w:r>
          </w:p>
        </w:tc>
      </w:tr>
      <w:tr w:rsidR="0093662A" w14:paraId="06902D44" w14:textId="77777777" w:rsidTr="006E5ECA">
        <w:tc>
          <w:tcPr>
            <w:tcW w:w="5467" w:type="dxa"/>
            <w:gridSpan w:val="5"/>
            <w:vAlign w:val="center"/>
            <w:hideMark/>
          </w:tcPr>
          <w:p w14:paraId="1A556F8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 w:cs="Arial"/>
                <w:szCs w:val="18"/>
              </w:rPr>
              <w:t>Sub-band Size</w:t>
            </w:r>
          </w:p>
        </w:tc>
        <w:tc>
          <w:tcPr>
            <w:tcW w:w="802" w:type="dxa"/>
            <w:vAlign w:val="center"/>
            <w:hideMark/>
          </w:tcPr>
          <w:p w14:paraId="5AA54B70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cs="Arial"/>
                <w:szCs w:val="18"/>
              </w:rPr>
              <w:t>RB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124BF204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cs="Arial"/>
                <w:szCs w:val="18"/>
              </w:rPr>
              <w:t>8</w:t>
            </w:r>
          </w:p>
        </w:tc>
      </w:tr>
      <w:tr w:rsidR="0093662A" w14:paraId="4FDE6267" w14:textId="77777777" w:rsidTr="006E5ECA">
        <w:tc>
          <w:tcPr>
            <w:tcW w:w="5467" w:type="dxa"/>
            <w:gridSpan w:val="5"/>
            <w:vAlign w:val="center"/>
            <w:hideMark/>
          </w:tcPr>
          <w:p w14:paraId="64254AD0" w14:textId="77777777" w:rsidR="0093662A" w:rsidRDefault="0093662A" w:rsidP="006E5ECA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csi</w:t>
            </w:r>
            <w:r>
              <w:rPr>
                <w:rFonts w:eastAsia="SimSun" w:cs="Arial"/>
                <w:szCs w:val="18"/>
              </w:rPr>
              <w:t>-ReportingBand</w:t>
            </w:r>
            <w:proofErr w:type="spellEnd"/>
          </w:p>
        </w:tc>
        <w:tc>
          <w:tcPr>
            <w:tcW w:w="802" w:type="dxa"/>
            <w:vAlign w:val="center"/>
          </w:tcPr>
          <w:p w14:paraId="05B407D9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69DD417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cs="Arial"/>
                <w:szCs w:val="18"/>
              </w:rPr>
              <w:t>1111111</w:t>
            </w:r>
          </w:p>
        </w:tc>
      </w:tr>
      <w:tr w:rsidR="0093662A" w14:paraId="6104542F" w14:textId="77777777" w:rsidTr="006E5ECA">
        <w:tc>
          <w:tcPr>
            <w:tcW w:w="5467" w:type="dxa"/>
            <w:gridSpan w:val="5"/>
            <w:vAlign w:val="center"/>
            <w:hideMark/>
          </w:tcPr>
          <w:p w14:paraId="2171E069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CSI-Report </w:t>
            </w:r>
            <w:r>
              <w:rPr>
                <w:rFonts w:eastAsia="SimSun"/>
                <w:lang w:eastAsia="zh-CN"/>
              </w:rPr>
              <w:t>periodicity</w:t>
            </w:r>
            <w:r>
              <w:rPr>
                <w:rFonts w:eastAsia="SimSun"/>
              </w:rPr>
              <w:t xml:space="preserve"> and offset</w:t>
            </w:r>
          </w:p>
        </w:tc>
        <w:tc>
          <w:tcPr>
            <w:tcW w:w="802" w:type="dxa"/>
            <w:vAlign w:val="center"/>
            <w:hideMark/>
          </w:tcPr>
          <w:p w14:paraId="28BAF191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slot</w:t>
            </w:r>
          </w:p>
        </w:tc>
        <w:tc>
          <w:tcPr>
            <w:tcW w:w="3352" w:type="dxa"/>
            <w:gridSpan w:val="3"/>
            <w:vAlign w:val="center"/>
            <w:hideMark/>
          </w:tcPr>
          <w:p w14:paraId="26D1FDDA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 configured</w:t>
            </w:r>
          </w:p>
        </w:tc>
      </w:tr>
      <w:tr w:rsidR="0093662A" w14:paraId="4C1584D1" w14:textId="77777777" w:rsidTr="006E5ECA">
        <w:trPr>
          <w:trHeight w:val="50"/>
        </w:trPr>
        <w:tc>
          <w:tcPr>
            <w:tcW w:w="5467" w:type="dxa"/>
            <w:gridSpan w:val="5"/>
            <w:vAlign w:val="center"/>
            <w:hideMark/>
          </w:tcPr>
          <w:p w14:paraId="7E1E6D8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Aperiodic</w:t>
            </w:r>
            <w:r>
              <w:t xml:space="preserve"> Report Slot Offset</w:t>
            </w:r>
          </w:p>
        </w:tc>
        <w:tc>
          <w:tcPr>
            <w:tcW w:w="802" w:type="dxa"/>
            <w:vAlign w:val="center"/>
          </w:tcPr>
          <w:p w14:paraId="705DE2A9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CCD53D2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93662A" w:rsidRPr="001540B0" w14:paraId="383E9713" w14:textId="77777777" w:rsidTr="006E5ECA">
        <w:tc>
          <w:tcPr>
            <w:tcW w:w="5467" w:type="dxa"/>
            <w:gridSpan w:val="5"/>
            <w:vAlign w:val="center"/>
            <w:hideMark/>
          </w:tcPr>
          <w:p w14:paraId="7095247C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</w:t>
            </w:r>
            <w:r>
              <w:t xml:space="preserve"> request</w:t>
            </w:r>
          </w:p>
        </w:tc>
        <w:tc>
          <w:tcPr>
            <w:tcW w:w="802" w:type="dxa"/>
            <w:vAlign w:val="center"/>
          </w:tcPr>
          <w:p w14:paraId="24A58BBB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7DEE40F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1 in slots </w:t>
            </w:r>
            <w:proofErr w:type="spellStart"/>
            <w:r>
              <w:rPr>
                <w:lang w:eastAsia="zh-CN"/>
              </w:rPr>
              <w:t>i</w:t>
            </w:r>
            <w:proofErr w:type="spellEnd"/>
            <w:r>
              <w:rPr>
                <w:lang w:eastAsia="zh-CN"/>
              </w:rPr>
              <w:t>, where mod(</w:t>
            </w:r>
            <w:proofErr w:type="spellStart"/>
            <w:r>
              <w:rPr>
                <w:lang w:eastAsia="zh-CN"/>
              </w:rPr>
              <w:t>i</w:t>
            </w:r>
            <w:proofErr w:type="spellEnd"/>
            <w:r>
              <w:rPr>
                <w:lang w:eastAsia="zh-CN"/>
              </w:rPr>
              <w:t>, 5) = 1, otherwise it is equal to 0</w:t>
            </w:r>
          </w:p>
        </w:tc>
      </w:tr>
      <w:tr w:rsidR="0093662A" w14:paraId="223B158C" w14:textId="77777777" w:rsidTr="006E5ECA">
        <w:tc>
          <w:tcPr>
            <w:tcW w:w="5467" w:type="dxa"/>
            <w:gridSpan w:val="5"/>
            <w:vAlign w:val="center"/>
            <w:hideMark/>
          </w:tcPr>
          <w:p w14:paraId="543683DA" w14:textId="77777777" w:rsidR="0093662A" w:rsidRDefault="0093662A" w:rsidP="006E5ECA">
            <w:pPr>
              <w:pStyle w:val="TAL"/>
            </w:pPr>
            <w:proofErr w:type="spellStart"/>
            <w:r>
              <w:rPr>
                <w:rFonts w:eastAsia="SimSun"/>
              </w:rPr>
              <w:t>reportTriggerSize</w:t>
            </w:r>
            <w:proofErr w:type="spellEnd"/>
          </w:p>
        </w:tc>
        <w:tc>
          <w:tcPr>
            <w:tcW w:w="802" w:type="dxa"/>
            <w:vAlign w:val="center"/>
          </w:tcPr>
          <w:p w14:paraId="4A6D14C4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5C2837C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93662A" w:rsidRPr="001540B0" w14:paraId="2519BB9B" w14:textId="77777777" w:rsidTr="006E5ECA">
        <w:tc>
          <w:tcPr>
            <w:tcW w:w="5467" w:type="dxa"/>
            <w:gridSpan w:val="5"/>
            <w:vAlign w:val="center"/>
            <w:hideMark/>
          </w:tcPr>
          <w:p w14:paraId="4FB66C1B" w14:textId="77777777" w:rsidR="0093662A" w:rsidRDefault="0093662A" w:rsidP="006E5ECA">
            <w:pPr>
              <w:pStyle w:val="TAL"/>
            </w:pPr>
            <w:r>
              <w:t>CSI-</w:t>
            </w:r>
            <w:proofErr w:type="spellStart"/>
            <w:r>
              <w:t>AperiodicTriggerStateList</w:t>
            </w:r>
            <w:proofErr w:type="spellEnd"/>
          </w:p>
        </w:tc>
        <w:tc>
          <w:tcPr>
            <w:tcW w:w="802" w:type="dxa"/>
            <w:vAlign w:val="center"/>
          </w:tcPr>
          <w:p w14:paraId="245E3641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D542B69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31124625" w14:textId="77777777" w:rsidR="0093662A" w:rsidRDefault="0093662A" w:rsidP="006E5EC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Associated Report Configuration contains pointers to NZP CSI-RS and CSI-IM</w:t>
            </w:r>
          </w:p>
        </w:tc>
      </w:tr>
      <w:tr w:rsidR="0093662A" w14:paraId="3222D83A" w14:textId="77777777" w:rsidTr="006E5ECA">
        <w:tc>
          <w:tcPr>
            <w:tcW w:w="2110" w:type="dxa"/>
            <w:gridSpan w:val="2"/>
            <w:vMerge w:val="restart"/>
            <w:vAlign w:val="center"/>
            <w:hideMark/>
          </w:tcPr>
          <w:p w14:paraId="673EEBB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Codebook configuration </w:t>
            </w:r>
          </w:p>
        </w:tc>
        <w:tc>
          <w:tcPr>
            <w:tcW w:w="3357" w:type="dxa"/>
            <w:gridSpan w:val="3"/>
            <w:hideMark/>
          </w:tcPr>
          <w:p w14:paraId="73E4E2F4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>
              <w:rPr>
                <w:rFonts w:ascii="Arial" w:eastAsia="SimSun" w:hAnsi="Arial"/>
                <w:sz w:val="18"/>
              </w:rPr>
              <w:t>CodebookType</w:t>
            </w:r>
            <w:proofErr w:type="spellEnd"/>
          </w:p>
        </w:tc>
        <w:tc>
          <w:tcPr>
            <w:tcW w:w="802" w:type="dxa"/>
            <w:vAlign w:val="center"/>
          </w:tcPr>
          <w:p w14:paraId="2EE39BEF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CE1EBE0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typeI-SinglePanel</w:t>
            </w:r>
            <w:proofErr w:type="spellEnd"/>
          </w:p>
        </w:tc>
      </w:tr>
      <w:tr w:rsidR="0093662A" w14:paraId="08F4EFF3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7DCDF99D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61EE065A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>
              <w:rPr>
                <w:rFonts w:ascii="Arial" w:eastAsia="SimSun" w:hAnsi="Arial"/>
                <w:sz w:val="18"/>
              </w:rPr>
              <w:t>CodebookMode</w:t>
            </w:r>
            <w:proofErr w:type="spellEnd"/>
          </w:p>
        </w:tc>
        <w:tc>
          <w:tcPr>
            <w:tcW w:w="802" w:type="dxa"/>
            <w:vAlign w:val="center"/>
          </w:tcPr>
          <w:p w14:paraId="03769087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769338B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93662A" w14:paraId="5B7F1E94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37A5FACB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75931C74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(CodebookConfig-N1,CodebookConfig-N2)</w:t>
            </w:r>
          </w:p>
        </w:tc>
        <w:tc>
          <w:tcPr>
            <w:tcW w:w="802" w:type="dxa"/>
            <w:vAlign w:val="center"/>
          </w:tcPr>
          <w:p w14:paraId="27B77EC2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586B29E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(1,1)</w:t>
            </w:r>
          </w:p>
        </w:tc>
      </w:tr>
      <w:tr w:rsidR="0093662A" w14:paraId="034442C7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36C50309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3F123FFE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(CodebookConfig-O1,CodebookConfig-O2)</w:t>
            </w:r>
          </w:p>
        </w:tc>
        <w:tc>
          <w:tcPr>
            <w:tcW w:w="802" w:type="dxa"/>
            <w:vAlign w:val="center"/>
          </w:tcPr>
          <w:p w14:paraId="3A2DD74E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0BA9919F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(1,1)</w:t>
            </w:r>
          </w:p>
        </w:tc>
      </w:tr>
      <w:tr w:rsidR="0093662A" w14:paraId="1445ADA2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6CC280B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7CD1D88E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>
              <w:rPr>
                <w:rFonts w:ascii="Arial" w:eastAsia="SimSun" w:hAnsi="Arial"/>
                <w:sz w:val="18"/>
              </w:rPr>
              <w:t>CodebookSubsetRestriction</w:t>
            </w:r>
            <w:proofErr w:type="spellEnd"/>
          </w:p>
        </w:tc>
        <w:tc>
          <w:tcPr>
            <w:tcW w:w="802" w:type="dxa"/>
            <w:vAlign w:val="center"/>
          </w:tcPr>
          <w:p w14:paraId="196DC722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237D2D75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001111</w:t>
            </w:r>
          </w:p>
        </w:tc>
      </w:tr>
      <w:tr w:rsidR="0093662A" w14:paraId="44353198" w14:textId="77777777" w:rsidTr="006E5ECA">
        <w:tc>
          <w:tcPr>
            <w:tcW w:w="0" w:type="auto"/>
            <w:gridSpan w:val="2"/>
            <w:vMerge/>
            <w:vAlign w:val="center"/>
            <w:hideMark/>
          </w:tcPr>
          <w:p w14:paraId="5022E84E" w14:textId="77777777" w:rsidR="0093662A" w:rsidRDefault="0093662A" w:rsidP="006E5ECA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357" w:type="dxa"/>
            <w:gridSpan w:val="3"/>
            <w:hideMark/>
          </w:tcPr>
          <w:p w14:paraId="6636EAF9" w14:textId="77777777" w:rsidR="0093662A" w:rsidRDefault="0093662A" w:rsidP="006E5ECA">
            <w:pPr>
              <w:widowControl w:val="0"/>
              <w:spacing w:after="0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RI Restriction</w:t>
            </w:r>
          </w:p>
        </w:tc>
        <w:tc>
          <w:tcPr>
            <w:tcW w:w="802" w:type="dxa"/>
            <w:vAlign w:val="center"/>
          </w:tcPr>
          <w:p w14:paraId="63E14F36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55A8B504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3662A" w14:paraId="000FE3A6" w14:textId="77777777" w:rsidTr="006E5ECA">
        <w:tc>
          <w:tcPr>
            <w:tcW w:w="5467" w:type="dxa"/>
            <w:gridSpan w:val="5"/>
            <w:hideMark/>
          </w:tcPr>
          <w:p w14:paraId="47BC7793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Physical channel for CSI report</w:t>
            </w:r>
          </w:p>
        </w:tc>
        <w:tc>
          <w:tcPr>
            <w:tcW w:w="802" w:type="dxa"/>
            <w:vAlign w:val="center"/>
          </w:tcPr>
          <w:p w14:paraId="244416B3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632791C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PUSCH</w:t>
            </w:r>
          </w:p>
        </w:tc>
      </w:tr>
      <w:tr w:rsidR="0093662A" w14:paraId="0FB0A735" w14:textId="77777777" w:rsidTr="006E5ECA">
        <w:tc>
          <w:tcPr>
            <w:tcW w:w="5467" w:type="dxa"/>
            <w:gridSpan w:val="5"/>
            <w:vAlign w:val="center"/>
            <w:hideMark/>
          </w:tcPr>
          <w:p w14:paraId="7C9D09CE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CQI/RI/PMI delay </w:t>
            </w:r>
          </w:p>
        </w:tc>
        <w:tc>
          <w:tcPr>
            <w:tcW w:w="802" w:type="dxa"/>
            <w:vAlign w:val="center"/>
            <w:hideMark/>
          </w:tcPr>
          <w:p w14:paraId="2F8E0E03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</w:rPr>
              <w:t>ms</w:t>
            </w:r>
            <w:proofErr w:type="spellEnd"/>
          </w:p>
        </w:tc>
        <w:tc>
          <w:tcPr>
            <w:tcW w:w="3352" w:type="dxa"/>
            <w:gridSpan w:val="3"/>
            <w:vAlign w:val="center"/>
            <w:hideMark/>
          </w:tcPr>
          <w:p w14:paraId="77BC5909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1.75</w:t>
            </w:r>
          </w:p>
        </w:tc>
      </w:tr>
      <w:tr w:rsidR="0093662A" w14:paraId="6D0C7418" w14:textId="77777777" w:rsidTr="006E5ECA">
        <w:tc>
          <w:tcPr>
            <w:tcW w:w="5467" w:type="dxa"/>
            <w:gridSpan w:val="5"/>
            <w:vAlign w:val="center"/>
            <w:hideMark/>
          </w:tcPr>
          <w:p w14:paraId="070B5654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Maximum number of HARQ transmission</w:t>
            </w:r>
          </w:p>
        </w:tc>
        <w:tc>
          <w:tcPr>
            <w:tcW w:w="802" w:type="dxa"/>
            <w:vAlign w:val="center"/>
          </w:tcPr>
          <w:p w14:paraId="58FB7F39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34C9C14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93662A" w14:paraId="27ABFF71" w14:textId="77777777" w:rsidTr="006E5ECA">
        <w:tc>
          <w:tcPr>
            <w:tcW w:w="5467" w:type="dxa"/>
            <w:gridSpan w:val="5"/>
            <w:vAlign w:val="center"/>
            <w:hideMark/>
          </w:tcPr>
          <w:p w14:paraId="11CEABD7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Measurement channel</w:t>
            </w:r>
          </w:p>
        </w:tc>
        <w:tc>
          <w:tcPr>
            <w:tcW w:w="802" w:type="dxa"/>
            <w:vAlign w:val="center"/>
          </w:tcPr>
          <w:p w14:paraId="40A318F8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4C01AEF8" w14:textId="77777777" w:rsidR="0093662A" w:rsidRDefault="0093662A" w:rsidP="006E5ECA">
            <w:pPr>
              <w:pStyle w:val="TAC"/>
              <w:rPr>
                <w:rFonts w:eastAsia="SimSun"/>
              </w:rPr>
            </w:pPr>
            <w:r>
              <w:rPr>
                <w:rFonts w:cs="Arial"/>
                <w:szCs w:val="18"/>
              </w:rPr>
              <w:t>Test 1:</w:t>
            </w:r>
            <w:r>
              <w:rPr>
                <w:rFonts w:cs="Arial"/>
                <w:szCs w:val="18"/>
              </w:rPr>
              <w:br/>
              <w:t>R.PDSCH.</w:t>
            </w:r>
            <w:r>
              <w:rPr>
                <w:rFonts w:cs="Arial"/>
                <w:szCs w:val="18"/>
                <w:lang w:eastAsia="zh-CN"/>
              </w:rPr>
              <w:t>5</w:t>
            </w: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  <w:lang w:eastAsia="zh-CN"/>
              </w:rPr>
              <w:t>7</w:t>
            </w:r>
            <w:r>
              <w:rPr>
                <w:rFonts w:cs="Arial"/>
                <w:szCs w:val="18"/>
              </w:rPr>
              <w:t>.2 TDD</w:t>
            </w:r>
            <w:r>
              <w:rPr>
                <w:rFonts w:cs="Arial"/>
                <w:szCs w:val="18"/>
              </w:rPr>
              <w:br/>
            </w:r>
            <w:r>
              <w:rPr>
                <w:rFonts w:eastAsia="SimSun"/>
              </w:rPr>
              <w:t>Test 2:</w:t>
            </w:r>
          </w:p>
          <w:p w14:paraId="77A247DE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cs="Arial"/>
                <w:szCs w:val="18"/>
              </w:rPr>
              <w:t>R.PDSCH.</w:t>
            </w:r>
            <w:r>
              <w:rPr>
                <w:rFonts w:cs="Arial"/>
                <w:szCs w:val="18"/>
                <w:lang w:eastAsia="zh-CN"/>
              </w:rPr>
              <w:t>5</w:t>
            </w: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  <w:lang w:eastAsia="zh-CN"/>
              </w:rPr>
              <w:t>7</w:t>
            </w:r>
            <w:r>
              <w:rPr>
                <w:rFonts w:cs="Arial"/>
                <w:szCs w:val="18"/>
              </w:rPr>
              <w:t>.3 TDD</w:t>
            </w:r>
          </w:p>
        </w:tc>
      </w:tr>
      <w:tr w:rsidR="0093662A" w:rsidRPr="001540B0" w14:paraId="6AD5B7DD" w14:textId="77777777" w:rsidTr="006E5ECA">
        <w:tc>
          <w:tcPr>
            <w:tcW w:w="5467" w:type="dxa"/>
            <w:gridSpan w:val="5"/>
            <w:vAlign w:val="center"/>
            <w:hideMark/>
          </w:tcPr>
          <w:p w14:paraId="0C736C31" w14:textId="77777777" w:rsidR="0093662A" w:rsidRDefault="0093662A" w:rsidP="006E5ECA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PDSCH &amp; PDSCH DMRS</w:t>
            </w:r>
            <w:r>
              <w:t xml:space="preserve"> Precoding configuration for random Precoding</w:t>
            </w:r>
          </w:p>
        </w:tc>
        <w:tc>
          <w:tcPr>
            <w:tcW w:w="802" w:type="dxa"/>
            <w:vAlign w:val="center"/>
          </w:tcPr>
          <w:p w14:paraId="430A5AFC" w14:textId="77777777" w:rsidR="0093662A" w:rsidRDefault="0093662A" w:rsidP="006E5ECA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52" w:type="dxa"/>
            <w:gridSpan w:val="3"/>
            <w:vAlign w:val="center"/>
            <w:hideMark/>
          </w:tcPr>
          <w:p w14:paraId="7F513E73" w14:textId="77777777" w:rsidR="0093662A" w:rsidRDefault="0093662A" w:rsidP="006E5ECA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Single Panel Type I, Random precoder selection updated per slot, with equal probability of each applicable i</w:t>
            </w:r>
            <w:r>
              <w:rPr>
                <w:rFonts w:eastAsia="SimSun"/>
                <w:vertAlign w:val="subscript"/>
              </w:rPr>
              <w:t>1</w:t>
            </w:r>
            <w:r>
              <w:rPr>
                <w:rFonts w:eastAsia="SimSun"/>
              </w:rPr>
              <w:t>, i</w:t>
            </w:r>
            <w:r>
              <w:rPr>
                <w:rFonts w:eastAsia="SimSun"/>
                <w:vertAlign w:val="subscript"/>
              </w:rPr>
              <w:t>2</w:t>
            </w:r>
            <w:r>
              <w:rPr>
                <w:rFonts w:eastAsia="SimSun"/>
              </w:rPr>
              <w:t xml:space="preserve"> combination, and </w:t>
            </w:r>
            <w:r>
              <w:t>with Wideband granularity</w:t>
            </w:r>
          </w:p>
        </w:tc>
      </w:tr>
      <w:tr w:rsidR="0093662A" w:rsidRPr="001540B0" w14:paraId="36689AB8" w14:textId="77777777" w:rsidTr="006E5ECA">
        <w:tc>
          <w:tcPr>
            <w:tcW w:w="9621" w:type="dxa"/>
            <w:gridSpan w:val="9"/>
            <w:vAlign w:val="center"/>
            <w:hideMark/>
          </w:tcPr>
          <w:p w14:paraId="23FB7D51" w14:textId="77777777" w:rsidR="0093662A" w:rsidRDefault="0093662A" w:rsidP="006E5ECA">
            <w:pPr>
              <w:pStyle w:val="TAN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Note 1:</w:t>
            </w:r>
            <w:r>
              <w:tab/>
            </w:r>
            <w:r>
              <w:rPr>
                <w:rFonts w:eastAsia="SimSun"/>
                <w:lang w:eastAsia="zh-CN"/>
              </w:rPr>
              <w:t xml:space="preserve">PDSCH transmission is done from both </w:t>
            </w:r>
            <w:proofErr w:type="spellStart"/>
            <w:r>
              <w:rPr>
                <w:rFonts w:eastAsia="SimSun"/>
                <w:lang w:eastAsia="zh-CN"/>
              </w:rPr>
              <w:t>TRxPs</w:t>
            </w:r>
            <w:proofErr w:type="spellEnd"/>
            <w:r>
              <w:rPr>
                <w:rFonts w:eastAsia="SimSun"/>
                <w:lang w:eastAsia="zh-CN"/>
              </w:rPr>
              <w:t xml:space="preserve"> (PDSCH Layer 0 is transmitted from </w:t>
            </w:r>
            <w:proofErr w:type="spellStart"/>
            <w:r>
              <w:rPr>
                <w:rFonts w:eastAsia="SimSun"/>
                <w:lang w:eastAsia="zh-CN"/>
              </w:rPr>
              <w:t>TRxP</w:t>
            </w:r>
            <w:proofErr w:type="spellEnd"/>
            <w:r>
              <w:rPr>
                <w:rFonts w:eastAsia="SimSun"/>
                <w:lang w:eastAsia="zh-CN"/>
              </w:rPr>
              <w:t xml:space="preserve"> #1 and PDSCH layer 1 is transmitted from </w:t>
            </w:r>
            <w:proofErr w:type="spellStart"/>
            <w:r>
              <w:rPr>
                <w:rFonts w:eastAsia="SimSun"/>
                <w:lang w:eastAsia="zh-CN"/>
              </w:rPr>
              <w:t>TRxP</w:t>
            </w:r>
            <w:proofErr w:type="spellEnd"/>
            <w:r>
              <w:rPr>
                <w:rFonts w:eastAsia="SimSun"/>
                <w:lang w:eastAsia="zh-CN"/>
              </w:rPr>
              <w:t xml:space="preserve"> #2)</w:t>
            </w:r>
          </w:p>
          <w:p w14:paraId="020352CA" w14:textId="77777777" w:rsidR="0093662A" w:rsidRDefault="0093662A" w:rsidP="006E5ECA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2:</w:t>
            </w:r>
            <w:r>
              <w:rPr>
                <w:rFonts w:eastAsia="SimSun"/>
                <w:lang w:eastAsia="zh-CN"/>
              </w:rPr>
              <w:tab/>
              <w:t>When Throughput is measured using</w:t>
            </w:r>
            <w:r>
              <w:rPr>
                <w:rFonts w:eastAsia="SimSun"/>
              </w:rPr>
              <w:t xml:space="preserve"> random precoder selection, the precoder shall be updated in each slot (0.125 </w:t>
            </w:r>
            <w:proofErr w:type="spellStart"/>
            <w:r>
              <w:rPr>
                <w:rFonts w:eastAsia="SimSun"/>
              </w:rPr>
              <w:t>ms</w:t>
            </w:r>
            <w:proofErr w:type="spellEnd"/>
            <w:r>
              <w:rPr>
                <w:rFonts w:eastAsia="SimSun"/>
              </w:rPr>
              <w:t xml:space="preserve"> granularity) with equal probability of each applicable i</w:t>
            </w:r>
            <w:r>
              <w:rPr>
                <w:rFonts w:eastAsia="SimSun"/>
                <w:vertAlign w:val="subscript"/>
              </w:rPr>
              <w:t>1</w:t>
            </w:r>
            <w:r>
              <w:rPr>
                <w:rFonts w:eastAsia="SimSun"/>
              </w:rPr>
              <w:t>, i</w:t>
            </w:r>
            <w:r>
              <w:rPr>
                <w:rFonts w:eastAsia="SimSun"/>
                <w:vertAlign w:val="subscript"/>
              </w:rPr>
              <w:t>2</w:t>
            </w:r>
            <w:r>
              <w:rPr>
                <w:rFonts w:eastAsia="SimSun"/>
              </w:rPr>
              <w:t xml:space="preserve"> combination.</w:t>
            </w:r>
          </w:p>
          <w:p w14:paraId="548BB200" w14:textId="77777777" w:rsidR="0093662A" w:rsidRDefault="0093662A" w:rsidP="006E5ECA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3</w:t>
            </w:r>
            <w:r>
              <w:rPr>
                <w:rFonts w:eastAsia="SimSun"/>
                <w:lang w:eastAsia="zh-CN"/>
              </w:rPr>
              <w:t>: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</w:rPr>
              <w:t xml:space="preserve">If the UE reports in an available uplink reporting instance at </w:t>
            </w:r>
            <w:proofErr w:type="spellStart"/>
            <w:r>
              <w:rPr>
                <w:rFonts w:eastAsia="SimSun"/>
                <w:lang w:eastAsia="zh-CN"/>
              </w:rPr>
              <w:t>slot</w:t>
            </w:r>
            <w:r>
              <w:rPr>
                <w:rFonts w:eastAsia="SimSun"/>
              </w:rPr>
              <w:t>#n</w:t>
            </w:r>
            <w:proofErr w:type="spellEnd"/>
            <w:r>
              <w:rPr>
                <w:rFonts w:eastAsia="SimSun"/>
              </w:rPr>
              <w:t xml:space="preserve"> based on PMI estimation at a downlink </w:t>
            </w:r>
            <w:r>
              <w:rPr>
                <w:rFonts w:eastAsia="SimSun"/>
                <w:lang w:eastAsia="zh-CN"/>
              </w:rPr>
              <w:t>slot</w:t>
            </w:r>
            <w:r>
              <w:rPr>
                <w:rFonts w:eastAsia="SimSun"/>
              </w:rPr>
              <w:t xml:space="preserve"> not later than </w:t>
            </w:r>
            <w:r>
              <w:rPr>
                <w:rFonts w:eastAsia="SimSun"/>
                <w:lang w:eastAsia="zh-CN"/>
              </w:rPr>
              <w:t>slot</w:t>
            </w:r>
            <w:r>
              <w:rPr>
                <w:rFonts w:eastAsia="SimSun"/>
              </w:rPr>
              <w:t xml:space="preserve">#(n-4), this reported PMI cannot be applied at the gNB downlink before </w:t>
            </w:r>
            <w:r>
              <w:rPr>
                <w:rFonts w:eastAsia="SimSun"/>
                <w:lang w:eastAsia="zh-CN"/>
              </w:rPr>
              <w:t>slot</w:t>
            </w:r>
            <w:r>
              <w:rPr>
                <w:rFonts w:eastAsia="SimSun"/>
              </w:rPr>
              <w:t>#(n+4).</w:t>
            </w:r>
          </w:p>
          <w:p w14:paraId="0E3880B3" w14:textId="77777777" w:rsidR="0093662A" w:rsidRDefault="0093662A" w:rsidP="006E5ECA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4: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</w:rPr>
              <w:t xml:space="preserve">Randomization of the </w:t>
            </w:r>
            <w:del w:id="149" w:author="Hannu Vesala" w:date="2024-05-20T14:50:00Z">
              <w:r w:rsidDel="00D0570B">
                <w:rPr>
                  <w:rFonts w:eastAsia="SimSun"/>
                </w:rPr>
                <w:delText xml:space="preserve">principle </w:delText>
              </w:r>
            </w:del>
            <w:r>
              <w:rPr>
                <w:rFonts w:eastAsia="SimSun"/>
              </w:rPr>
              <w:t xml:space="preserve">beam direction per </w:t>
            </w:r>
            <w:proofErr w:type="spellStart"/>
            <w:r>
              <w:rPr>
                <w:rFonts w:eastAsia="SimSun"/>
              </w:rPr>
              <w:t>TRxP</w:t>
            </w:r>
            <w:proofErr w:type="spellEnd"/>
            <w:r>
              <w:rPr>
                <w:rFonts w:eastAsia="SimSun"/>
              </w:rPr>
              <w:t xml:space="preserve"> shall be used as specified in </w:t>
            </w:r>
            <w:r>
              <w:rPr>
                <w:rFonts w:cs="Arial"/>
                <w:noProof/>
                <w:szCs w:val="18"/>
                <w:lang w:eastAsia="zh-CN"/>
              </w:rPr>
              <w:t>Annex B.2.3.2.3</w:t>
            </w:r>
            <w:r>
              <w:rPr>
                <w:rFonts w:eastAsia="SimSun"/>
              </w:rPr>
              <w:t>.</w:t>
            </w:r>
          </w:p>
          <w:p w14:paraId="28ADFD37" w14:textId="77777777" w:rsidR="0093662A" w:rsidRDefault="0093662A" w:rsidP="006E5ECA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5: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</w:rPr>
              <w:t xml:space="preserve">PT-RS configuration in Test 1 uses single port (one </w:t>
            </w:r>
            <w:proofErr w:type="spellStart"/>
            <w:r>
              <w:rPr>
                <w:rFonts w:eastAsia="SimSun"/>
              </w:rPr>
              <w:t>TRxP</w:t>
            </w:r>
            <w:proofErr w:type="spellEnd"/>
            <w:r>
              <w:rPr>
                <w:rFonts w:eastAsia="SimSun"/>
              </w:rPr>
              <w:t xml:space="preserve">) and Test 2 used dual port (both </w:t>
            </w:r>
            <w:proofErr w:type="spellStart"/>
            <w:r>
              <w:rPr>
                <w:rFonts w:eastAsia="SimSun"/>
              </w:rPr>
              <w:t>TRxPs</w:t>
            </w:r>
            <w:proofErr w:type="spellEnd"/>
            <w:r>
              <w:rPr>
                <w:rFonts w:eastAsia="SimSun"/>
              </w:rPr>
              <w:t>)</w:t>
            </w:r>
          </w:p>
          <w:p w14:paraId="35D7E493" w14:textId="7A57B1DA" w:rsidR="0093662A" w:rsidRDefault="0093662A" w:rsidP="006E5ECA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6: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</w:rPr>
              <w:t xml:space="preserve">Correlation matrix according to the </w:t>
            </w:r>
            <w:del w:id="150" w:author="Hannu Vesala" w:date="2024-04-04T12:30:00Z">
              <w:r w:rsidDel="00DC24B5">
                <w:rPr>
                  <w:rFonts w:eastAsia="SimSun"/>
                </w:rPr>
                <w:delText>[</w:delText>
              </w:r>
            </w:del>
            <w:ins w:id="151" w:author="Hannu Vesala" w:date="2024-04-19T08:53:00Z">
              <w:r>
                <w:rPr>
                  <w:rFonts w:eastAsia="SimSun"/>
                </w:rPr>
                <w:t>R</w:t>
              </w:r>
            </w:ins>
            <w:ins w:id="152" w:author="Hannu Vesala" w:date="2024-05-20T14:21:00Z">
              <w:r w:rsidR="001B148F" w:rsidRPr="001B148F">
                <w:rPr>
                  <w:rFonts w:eastAsia="SimSun"/>
                  <w:vertAlign w:val="subscript"/>
                </w:rPr>
                <w:t>FR2-mTxRP-mRX</w:t>
              </w:r>
            </w:ins>
            <w:del w:id="153" w:author="Hannu Vesala" w:date="2024-05-20T14:21:00Z">
              <w:r w:rsidRPr="001B148F" w:rsidDel="001B148F">
                <w:rPr>
                  <w:rFonts w:eastAsia="SimSun"/>
                </w:rPr>
                <w:delText>FR2-mTxRP-mRX</w:delText>
              </w:r>
            </w:del>
            <w:del w:id="154" w:author="Hannu Vesala" w:date="2024-04-04T12:30:00Z">
              <w:r w:rsidDel="00DC24B5">
                <w:rPr>
                  <w:rFonts w:eastAsia="SimSun"/>
                </w:rPr>
                <w:delText>]</w:delText>
              </w:r>
            </w:del>
            <w:r>
              <w:rPr>
                <w:rFonts w:eastAsia="SimSun"/>
              </w:rPr>
              <w:t xml:space="preserve"> in B.</w:t>
            </w:r>
            <w:ins w:id="155" w:author="Hannu Vesala" w:date="2024-04-04T12:30:00Z">
              <w:r>
                <w:rPr>
                  <w:rFonts w:eastAsia="SimSun"/>
                </w:rPr>
                <w:t>2</w:t>
              </w:r>
            </w:ins>
            <w:del w:id="156" w:author="Hannu Vesala" w:date="2024-04-04T12:30:00Z">
              <w:r w:rsidDel="00EA65C3">
                <w:rPr>
                  <w:rFonts w:eastAsia="SimSun"/>
                </w:rPr>
                <w:delText>x</w:delText>
              </w:r>
            </w:del>
            <w:r>
              <w:rPr>
                <w:rFonts w:eastAsia="SimSun"/>
              </w:rPr>
              <w:t>.</w:t>
            </w:r>
            <w:ins w:id="157" w:author="Hannu Vesala" w:date="2024-04-04T12:30:00Z">
              <w:r>
                <w:rPr>
                  <w:rFonts w:eastAsia="SimSun"/>
                </w:rPr>
                <w:t>3</w:t>
              </w:r>
            </w:ins>
            <w:del w:id="158" w:author="Hannu Vesala" w:date="2024-04-04T12:30:00Z">
              <w:r w:rsidDel="00EA65C3">
                <w:rPr>
                  <w:rFonts w:eastAsia="SimSun"/>
                </w:rPr>
                <w:delText>x</w:delText>
              </w:r>
            </w:del>
            <w:r>
              <w:rPr>
                <w:rFonts w:eastAsia="SimSun"/>
              </w:rPr>
              <w:t>.</w:t>
            </w:r>
            <w:ins w:id="159" w:author="Hannu Vesala" w:date="2024-04-04T12:30:00Z">
              <w:r>
                <w:rPr>
                  <w:rFonts w:eastAsia="SimSun"/>
                </w:rPr>
                <w:t>3</w:t>
              </w:r>
            </w:ins>
            <w:del w:id="160" w:author="Hannu Vesala" w:date="2024-04-04T12:30:00Z">
              <w:r w:rsidDel="00EA65C3">
                <w:rPr>
                  <w:rFonts w:eastAsia="SimSun"/>
                </w:rPr>
                <w:delText>x</w:delText>
              </w:r>
            </w:del>
            <w:r>
              <w:rPr>
                <w:rFonts w:eastAsia="SimSun"/>
              </w:rPr>
              <w:t>. TRxP#1 uses TX antenna indices (1,2) and TRxP#2 uses TX antenna indices (3,4) corresponding to the respective antenna configuration matrix rows</w:t>
            </w:r>
          </w:p>
        </w:tc>
      </w:tr>
    </w:tbl>
    <w:p w14:paraId="66044AFA" w14:textId="77777777" w:rsidR="0093662A" w:rsidRDefault="0093662A" w:rsidP="0093662A">
      <w:pPr>
        <w:rPr>
          <w:rFonts w:eastAsia="SimSun"/>
          <w:lang w:eastAsia="zh-CN"/>
        </w:rPr>
      </w:pPr>
    </w:p>
    <w:p w14:paraId="4DBD3342" w14:textId="77777777" w:rsidR="0093662A" w:rsidRDefault="0093662A" w:rsidP="0093662A">
      <w:pPr>
        <w:pStyle w:val="TH"/>
        <w:keepNext w:val="0"/>
        <w:keepLines w:val="0"/>
        <w:widowControl w:val="0"/>
        <w:rPr>
          <w:lang w:eastAsia="zh-CN"/>
        </w:rPr>
      </w:pPr>
      <w:r>
        <w:t xml:space="preserve">Table </w:t>
      </w:r>
      <w:r>
        <w:rPr>
          <w:lang w:eastAsia="zh-CN"/>
        </w:rPr>
        <w:t>8.3.3.2.2</w:t>
      </w:r>
      <w:r>
        <w:t>-2</w:t>
      </w:r>
      <w:r>
        <w:rPr>
          <w:lang w:eastAsia="zh-CN"/>
        </w:rPr>
        <w:t>:</w:t>
      </w:r>
      <w:r>
        <w:t xml:space="preserve"> Minimum requirement</w:t>
      </w:r>
    </w:p>
    <w:tbl>
      <w:tblPr>
        <w:tblW w:w="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  <w:gridCol w:w="1701"/>
      </w:tblGrid>
      <w:tr w:rsidR="0093662A" w14:paraId="6DD6447E" w14:textId="77777777" w:rsidTr="006E5ECA">
        <w:trPr>
          <w:jc w:val="center"/>
        </w:trPr>
        <w:tc>
          <w:tcPr>
            <w:tcW w:w="2126" w:type="dxa"/>
            <w:hideMark/>
          </w:tcPr>
          <w:p w14:paraId="6E644E07" w14:textId="77777777" w:rsidR="0093662A" w:rsidRDefault="0093662A" w:rsidP="006E5ECA">
            <w:pPr>
              <w:pStyle w:val="TAH"/>
            </w:pPr>
            <w:r>
              <w:rPr>
                <w:rFonts w:eastAsia="SimSun"/>
              </w:rPr>
              <w:t>Parameter</w:t>
            </w:r>
          </w:p>
        </w:tc>
        <w:tc>
          <w:tcPr>
            <w:tcW w:w="1701" w:type="dxa"/>
            <w:hideMark/>
          </w:tcPr>
          <w:p w14:paraId="191267B1" w14:textId="77777777" w:rsidR="0093662A" w:rsidRDefault="0093662A" w:rsidP="006E5ECA">
            <w:pPr>
              <w:pStyle w:val="TAH"/>
            </w:pPr>
            <w:r>
              <w:rPr>
                <w:rFonts w:eastAsia="SimSun"/>
              </w:rPr>
              <w:t>Test 1</w:t>
            </w:r>
          </w:p>
        </w:tc>
        <w:tc>
          <w:tcPr>
            <w:tcW w:w="1701" w:type="dxa"/>
            <w:hideMark/>
          </w:tcPr>
          <w:p w14:paraId="7220C298" w14:textId="77777777" w:rsidR="0093662A" w:rsidRDefault="0093662A" w:rsidP="006E5ECA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Test 2</w:t>
            </w:r>
          </w:p>
        </w:tc>
      </w:tr>
      <w:tr w:rsidR="0093662A" w14:paraId="021B13E5" w14:textId="77777777" w:rsidTr="006E5ECA">
        <w:trPr>
          <w:jc w:val="center"/>
        </w:trPr>
        <w:tc>
          <w:tcPr>
            <w:tcW w:w="2126" w:type="dxa"/>
            <w:hideMark/>
          </w:tcPr>
          <w:p w14:paraId="500E789A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Symbol" w:eastAsia="?? ??" w:hAnsi="Symbol" w:cs="Arial" w:hint="eastAsia"/>
                <w:i/>
                <w:iCs/>
                <w:sz w:val="18"/>
              </w:rPr>
              <w:t>g</w:t>
            </w:r>
          </w:p>
        </w:tc>
        <w:tc>
          <w:tcPr>
            <w:tcW w:w="1701" w:type="dxa"/>
            <w:hideMark/>
          </w:tcPr>
          <w:p w14:paraId="56359C43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del w:id="161" w:author="Hannu Vesala" w:date="2024-04-02T16:19:00Z">
              <w:r w:rsidDel="00D923C9">
                <w:rPr>
                  <w:rFonts w:ascii="Arial" w:hAnsi="Arial"/>
                  <w:sz w:val="18"/>
                  <w:lang w:eastAsia="zh-CN"/>
                </w:rPr>
                <w:delText>[</w:delText>
              </w:r>
            </w:del>
            <w:r>
              <w:rPr>
                <w:rFonts w:ascii="Arial" w:hAnsi="Arial"/>
                <w:sz w:val="18"/>
                <w:lang w:eastAsia="zh-CN"/>
              </w:rPr>
              <w:t>1.15</w:t>
            </w:r>
            <w:del w:id="162" w:author="Hannu Vesala" w:date="2024-04-02T16:19:00Z">
              <w:r w:rsidDel="00D923C9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</w:p>
        </w:tc>
        <w:tc>
          <w:tcPr>
            <w:tcW w:w="1701" w:type="dxa"/>
            <w:hideMark/>
          </w:tcPr>
          <w:p w14:paraId="61B89AE4" w14:textId="77777777" w:rsidR="0093662A" w:rsidRDefault="0093662A" w:rsidP="006E5ECA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del w:id="163" w:author="Hannu Vesala" w:date="2024-04-02T16:18:00Z">
              <w:r w:rsidDel="00D923C9">
                <w:rPr>
                  <w:rFonts w:ascii="Arial" w:hAnsi="Arial"/>
                  <w:sz w:val="18"/>
                  <w:lang w:eastAsia="zh-CN"/>
                </w:rPr>
                <w:delText>[</w:delText>
              </w:r>
            </w:del>
            <w:r>
              <w:rPr>
                <w:rFonts w:ascii="Arial" w:hAnsi="Arial"/>
                <w:sz w:val="18"/>
                <w:lang w:eastAsia="zh-CN"/>
              </w:rPr>
              <w:t>1.15</w:t>
            </w:r>
            <w:del w:id="164" w:author="Hannu Vesala" w:date="2024-04-02T16:18:00Z">
              <w:r w:rsidDel="00D923C9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</w:p>
        </w:tc>
      </w:tr>
    </w:tbl>
    <w:p w14:paraId="63D6DD5B" w14:textId="77777777" w:rsidR="0093662A" w:rsidRDefault="0093662A" w:rsidP="0093662A">
      <w:pPr>
        <w:rPr>
          <w:noProof/>
        </w:rPr>
      </w:pPr>
    </w:p>
    <w:p w14:paraId="44F6C97F" w14:textId="77777777" w:rsidR="0093662A" w:rsidRDefault="0093662A" w:rsidP="0093662A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END OF CHANGE 3</w:t>
      </w:r>
    </w:p>
    <w:p w14:paraId="4A9CEB06" w14:textId="77777777" w:rsidR="0093662A" w:rsidRDefault="0093662A" w:rsidP="0093662A">
      <w:pPr>
        <w:rPr>
          <w:noProof/>
        </w:rPr>
      </w:pPr>
    </w:p>
    <w:p w14:paraId="43926442" w14:textId="77777777" w:rsidR="0093662A" w:rsidRDefault="0093662A">
      <w:pPr>
        <w:rPr>
          <w:noProof/>
        </w:rPr>
      </w:pPr>
    </w:p>
    <w:sectPr w:rsidR="0093662A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4C41" w14:textId="77777777" w:rsidR="006C3C99" w:rsidRDefault="006C3C99">
      <w:r>
        <w:separator/>
      </w:r>
    </w:p>
  </w:endnote>
  <w:endnote w:type="continuationSeparator" w:id="0">
    <w:p w14:paraId="74B429ED" w14:textId="77777777" w:rsidR="006C3C99" w:rsidRDefault="006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0B76" w14:textId="77777777" w:rsidR="0043719D" w:rsidRDefault="00437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78CD" w14:textId="77777777" w:rsidR="0043719D" w:rsidRDefault="0043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DF40" w14:textId="77777777" w:rsidR="0043719D" w:rsidRDefault="0043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374A" w14:textId="77777777" w:rsidR="006C3C99" w:rsidRDefault="006C3C99">
      <w:r>
        <w:separator/>
      </w:r>
    </w:p>
  </w:footnote>
  <w:footnote w:type="continuationSeparator" w:id="0">
    <w:p w14:paraId="2AC37290" w14:textId="77777777" w:rsidR="006C3C99" w:rsidRDefault="006C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CD16" w14:textId="77777777" w:rsidR="0043719D" w:rsidRDefault="00437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CFA1" w14:textId="77777777" w:rsidR="0043719D" w:rsidRDefault="004371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Hannu Vesala">
    <w15:presenceInfo w15:providerId="AD" w15:userId="S::Hannu.Vesala@mediatek.com::26fd4628-0ae0-43ae-abbb-65668e478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15F1"/>
    <w:rsid w:val="00070E09"/>
    <w:rsid w:val="000A6394"/>
    <w:rsid w:val="000B7FED"/>
    <w:rsid w:val="000C038A"/>
    <w:rsid w:val="000C6598"/>
    <w:rsid w:val="000D44B3"/>
    <w:rsid w:val="00113112"/>
    <w:rsid w:val="00120A13"/>
    <w:rsid w:val="00145D43"/>
    <w:rsid w:val="00180469"/>
    <w:rsid w:val="00192C46"/>
    <w:rsid w:val="001A08B3"/>
    <w:rsid w:val="001A7B60"/>
    <w:rsid w:val="001B148F"/>
    <w:rsid w:val="001B52F0"/>
    <w:rsid w:val="001B636C"/>
    <w:rsid w:val="001B7A65"/>
    <w:rsid w:val="001E41F3"/>
    <w:rsid w:val="00237438"/>
    <w:rsid w:val="0026004D"/>
    <w:rsid w:val="002640DD"/>
    <w:rsid w:val="00275D12"/>
    <w:rsid w:val="00284FEB"/>
    <w:rsid w:val="002860C4"/>
    <w:rsid w:val="002B5741"/>
    <w:rsid w:val="002E472E"/>
    <w:rsid w:val="002E5137"/>
    <w:rsid w:val="00305409"/>
    <w:rsid w:val="003609EF"/>
    <w:rsid w:val="0036231A"/>
    <w:rsid w:val="00374DD4"/>
    <w:rsid w:val="003E1A36"/>
    <w:rsid w:val="00406AB4"/>
    <w:rsid w:val="00410371"/>
    <w:rsid w:val="004242F1"/>
    <w:rsid w:val="0043719D"/>
    <w:rsid w:val="004841AD"/>
    <w:rsid w:val="004B26EB"/>
    <w:rsid w:val="004B75B7"/>
    <w:rsid w:val="004F0202"/>
    <w:rsid w:val="005141D9"/>
    <w:rsid w:val="0051580D"/>
    <w:rsid w:val="00545378"/>
    <w:rsid w:val="00547111"/>
    <w:rsid w:val="00554914"/>
    <w:rsid w:val="00592D74"/>
    <w:rsid w:val="005E2C44"/>
    <w:rsid w:val="006125B0"/>
    <w:rsid w:val="00612909"/>
    <w:rsid w:val="00621188"/>
    <w:rsid w:val="006257ED"/>
    <w:rsid w:val="00653DE4"/>
    <w:rsid w:val="0065682F"/>
    <w:rsid w:val="00665C47"/>
    <w:rsid w:val="00695808"/>
    <w:rsid w:val="006B46FB"/>
    <w:rsid w:val="006C3C99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AC8"/>
    <w:rsid w:val="008626E7"/>
    <w:rsid w:val="00870EE7"/>
    <w:rsid w:val="008863B9"/>
    <w:rsid w:val="008A45A6"/>
    <w:rsid w:val="008D3CCC"/>
    <w:rsid w:val="008F1CED"/>
    <w:rsid w:val="008F3789"/>
    <w:rsid w:val="008F686C"/>
    <w:rsid w:val="009148DE"/>
    <w:rsid w:val="0093662A"/>
    <w:rsid w:val="00941E30"/>
    <w:rsid w:val="009531B0"/>
    <w:rsid w:val="009741B3"/>
    <w:rsid w:val="009777D9"/>
    <w:rsid w:val="00991B88"/>
    <w:rsid w:val="009A5753"/>
    <w:rsid w:val="009A579D"/>
    <w:rsid w:val="009A5821"/>
    <w:rsid w:val="009B627B"/>
    <w:rsid w:val="009E3297"/>
    <w:rsid w:val="009F734F"/>
    <w:rsid w:val="00A0205F"/>
    <w:rsid w:val="00A246B6"/>
    <w:rsid w:val="00A47E70"/>
    <w:rsid w:val="00A50CF0"/>
    <w:rsid w:val="00A7671C"/>
    <w:rsid w:val="00A86108"/>
    <w:rsid w:val="00AA2CBC"/>
    <w:rsid w:val="00AC5820"/>
    <w:rsid w:val="00AD1CD8"/>
    <w:rsid w:val="00AD2302"/>
    <w:rsid w:val="00B258BB"/>
    <w:rsid w:val="00B447A1"/>
    <w:rsid w:val="00B67B97"/>
    <w:rsid w:val="00B968C8"/>
    <w:rsid w:val="00BA3EC5"/>
    <w:rsid w:val="00BA51D9"/>
    <w:rsid w:val="00BB5DFC"/>
    <w:rsid w:val="00BD279D"/>
    <w:rsid w:val="00BD6BB8"/>
    <w:rsid w:val="00BE7038"/>
    <w:rsid w:val="00C425A1"/>
    <w:rsid w:val="00C66BA2"/>
    <w:rsid w:val="00C870F6"/>
    <w:rsid w:val="00C95985"/>
    <w:rsid w:val="00CC5026"/>
    <w:rsid w:val="00CC68D0"/>
    <w:rsid w:val="00CD1EA0"/>
    <w:rsid w:val="00CD78B7"/>
    <w:rsid w:val="00D03F9A"/>
    <w:rsid w:val="00D0570B"/>
    <w:rsid w:val="00D06D51"/>
    <w:rsid w:val="00D24991"/>
    <w:rsid w:val="00D50255"/>
    <w:rsid w:val="00D64E49"/>
    <w:rsid w:val="00D66520"/>
    <w:rsid w:val="00D84AE9"/>
    <w:rsid w:val="00D9124E"/>
    <w:rsid w:val="00DB6ABE"/>
    <w:rsid w:val="00DE34CF"/>
    <w:rsid w:val="00E13F3D"/>
    <w:rsid w:val="00E34898"/>
    <w:rsid w:val="00EA0B9F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qFormat/>
    <w:locked/>
    <w:rsid w:val="0093662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93662A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93662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93662A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93662A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3662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9777\Documents\Project\RAN4\3GPPRAN4\110-bis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132</TotalTime>
  <Pages>6</Pages>
  <Words>1338</Words>
  <Characters>10840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12154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Hannu Vesala</cp:lastModifiedBy>
  <cp:revision>32</cp:revision>
  <cp:lastPrinted>1899-12-31T23:00:00Z</cp:lastPrinted>
  <dcterms:created xsi:type="dcterms:W3CDTF">2020-02-03T08:32:00Z</dcterms:created>
  <dcterms:modified xsi:type="dcterms:W3CDTF">2024-05-20T23:56:00Z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24, 2024</vt:lpwstr>
  </property>
  <property fmtid="{D5CDD505-2E9C-101B-9397-08002B2CF9AE}" pid="8" name="Tdoc#">
    <vt:lpwstr>R4-2409838</vt:lpwstr>
  </property>
  <property fmtid="{D5CDD505-2E9C-101B-9397-08002B2CF9AE}" pid="9" name="Spec#">
    <vt:lpwstr>38.101-4</vt:lpwstr>
  </property>
  <property fmtid="{D5CDD505-2E9C-101B-9397-08002B2CF9AE}" pid="10" name="Cr#">
    <vt:lpwstr>0566</vt:lpwstr>
  </property>
  <property fmtid="{D5CDD505-2E9C-101B-9397-08002B2CF9AE}" pid="11" name="Revision">
    <vt:lpwstr>1</vt:lpwstr>
  </property>
  <property fmtid="{D5CDD505-2E9C-101B-9397-08002B2CF9AE}" pid="12" name="Version">
    <vt:lpwstr>18.3.0</vt:lpwstr>
  </property>
  <property fmtid="{D5CDD505-2E9C-101B-9397-08002B2CF9AE}" pid="13" name="SourceIfWg">
    <vt:lpwstr>MediaTek</vt:lpwstr>
  </property>
  <property fmtid="{D5CDD505-2E9C-101B-9397-08002B2CF9AE}" pid="14" name="SourceIfTsg">
    <vt:lpwstr>R4</vt:lpwstr>
  </property>
  <property fmtid="{D5CDD505-2E9C-101B-9397-08002B2CF9AE}" pid="15" name="RelatedWis">
    <vt:lpwstr>NR_FR2_multiRX_DL-Perf</vt:lpwstr>
  </property>
  <property fmtid="{D5CDD505-2E9C-101B-9397-08002B2CF9AE}" pid="16" name="Cat">
    <vt:lpwstr>F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Draft CR to 38.101-4: PMI reporting requirements for FR2 multipanel reception</vt:lpwstr>
  </property>
  <property fmtid="{D5CDD505-2E9C-101B-9397-08002B2CF9AE}" pid="20" name="MtgTitle">
    <vt:lpwstr> 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2024-04-18T01:29:13Z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6b0b1d74-4338-4e76-ae5e-c93a2902b27d</vt:lpwstr>
  </property>
  <property fmtid="{D5CDD505-2E9C-101B-9397-08002B2CF9AE}" pid="27" name="MSIP_Label_83bcef13-7cac-433f-ba1d-47a323951816_ContentBits">
    <vt:lpwstr>0</vt:lpwstr>
  </property>
</Properties>
</file>