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7D4B" w14:textId="0E31A541" w:rsidR="002C045E" w:rsidRPr="000D0A91" w:rsidRDefault="002C045E" w:rsidP="002C045E">
      <w:pPr>
        <w:pStyle w:val="CRCoverPage"/>
        <w:tabs>
          <w:tab w:val="right" w:pos="9639"/>
        </w:tabs>
        <w:spacing w:after="0"/>
        <w:rPr>
          <w:b/>
          <w:i/>
          <w:noProof/>
          <w:sz w:val="28"/>
        </w:rPr>
      </w:pPr>
      <w:bookmarkStart w:id="0" w:name="OLE_LINK5"/>
      <w:bookmarkStart w:id="1" w:name="OLE_LINK6"/>
      <w:bookmarkStart w:id="2" w:name="_Hlk133917470"/>
      <w:bookmarkStart w:id="3" w:name="_Toc61177981"/>
      <w:bookmarkStart w:id="4" w:name="_Toc61178453"/>
      <w:bookmarkStart w:id="5" w:name="_Toc67916521"/>
      <w:bookmarkStart w:id="6" w:name="_Toc74669958"/>
      <w:bookmarkStart w:id="7" w:name="_Toc76543606"/>
      <w:bookmarkStart w:id="8" w:name="_Toc82624266"/>
      <w:bookmarkStart w:id="9" w:name="_Toc90417005"/>
      <w:bookmarkStart w:id="10" w:name="_Toc106771350"/>
      <w:bookmarkStart w:id="11" w:name="_Toc115185425"/>
      <w:bookmarkStart w:id="12" w:name="_Toc123046428"/>
      <w:bookmarkStart w:id="13" w:name="_Toc124156693"/>
      <w:bookmarkStart w:id="14" w:name="_Toc104311006"/>
      <w:bookmarkStart w:id="15" w:name="_Toc106126707"/>
      <w:bookmarkStart w:id="16" w:name="_Toc106177020"/>
      <w:bookmarkStart w:id="17" w:name="_Toc114242188"/>
      <w:bookmarkStart w:id="18" w:name="_Toc123044132"/>
      <w:bookmarkStart w:id="19" w:name="_Toc124157771"/>
      <w:bookmarkStart w:id="20" w:name="_Toc124259694"/>
      <w:bookmarkStart w:id="21" w:name="_Toc130584765"/>
      <w:bookmarkStart w:id="22" w:name="_Toc137464421"/>
      <w:bookmarkStart w:id="23" w:name="_Toc138884090"/>
      <w:r>
        <w:rPr>
          <w:b/>
          <w:noProof/>
          <w:sz w:val="24"/>
        </w:rPr>
        <w:t>3GPP TSG-</w:t>
      </w:r>
      <w:r>
        <w:rPr>
          <w:b/>
          <w:noProof/>
          <w:sz w:val="24"/>
        </w:rPr>
        <w:fldChar w:fldCharType="begin"/>
      </w:r>
      <w:r w:rsidRPr="008A1874">
        <w:rPr>
          <w:b/>
          <w:noProof/>
          <w:sz w:val="24"/>
        </w:rPr>
        <w:instrText xml:space="preserve"> DOCPROPERTY  TSG/WGRef  \* MERGEFORMAT </w:instrText>
      </w:r>
      <w:r>
        <w:rPr>
          <w:b/>
          <w:noProof/>
          <w:sz w:val="24"/>
        </w:rPr>
        <w:fldChar w:fldCharType="separate"/>
      </w:r>
      <w:r w:rsidR="009D5073">
        <w:rPr>
          <w:b/>
          <w:noProof/>
          <w:sz w:val="24"/>
        </w:rPr>
        <w:t>RAN4</w:t>
      </w:r>
      <w:r>
        <w:rPr>
          <w:b/>
          <w:noProof/>
          <w:sz w:val="24"/>
        </w:rPr>
        <w:fldChar w:fldCharType="end"/>
      </w:r>
      <w:r>
        <w:rPr>
          <w:b/>
          <w:noProof/>
          <w:sz w:val="24"/>
        </w:rPr>
        <w:t xml:space="preserve"> Meeting #</w:t>
      </w:r>
      <w:r>
        <w:rPr>
          <w:b/>
          <w:noProof/>
          <w:sz w:val="24"/>
        </w:rPr>
        <w:fldChar w:fldCharType="begin"/>
      </w:r>
      <w:r w:rsidRPr="008A1874">
        <w:rPr>
          <w:b/>
          <w:noProof/>
          <w:sz w:val="24"/>
        </w:rPr>
        <w:instrText xml:space="preserve"> DOCPROPERTY  MtgSeq  \* MERGEFORMAT </w:instrText>
      </w:r>
      <w:r>
        <w:rPr>
          <w:b/>
          <w:noProof/>
          <w:sz w:val="24"/>
        </w:rPr>
        <w:fldChar w:fldCharType="separate"/>
      </w:r>
      <w:r w:rsidR="009D5073">
        <w:rPr>
          <w:b/>
          <w:noProof/>
          <w:sz w:val="24"/>
        </w:rPr>
        <w:t>111</w:t>
      </w:r>
      <w:r>
        <w:rPr>
          <w:b/>
          <w:noProof/>
          <w:sz w:val="24"/>
        </w:rPr>
        <w:fldChar w:fldCharType="end"/>
      </w:r>
      <w:r w:rsidRPr="008A1874">
        <w:rPr>
          <w:b/>
          <w:noProof/>
          <w:sz w:val="24"/>
        </w:rPr>
        <w:tab/>
      </w:r>
      <w:r w:rsidRPr="000D0A91">
        <w:rPr>
          <w:b/>
          <w:i/>
          <w:noProof/>
          <w:sz w:val="28"/>
        </w:rPr>
        <w:fldChar w:fldCharType="begin"/>
      </w:r>
      <w:r w:rsidRPr="000D0A91">
        <w:rPr>
          <w:b/>
          <w:i/>
          <w:noProof/>
          <w:sz w:val="28"/>
        </w:rPr>
        <w:instrText xml:space="preserve"> DOCPROPERTY  Tdoc#  \* MERGEFORMAT </w:instrText>
      </w:r>
      <w:r w:rsidRPr="000D0A91">
        <w:rPr>
          <w:b/>
          <w:i/>
          <w:noProof/>
          <w:sz w:val="28"/>
        </w:rPr>
        <w:fldChar w:fldCharType="separate"/>
      </w:r>
      <w:r w:rsidR="009D5073">
        <w:rPr>
          <w:b/>
          <w:i/>
          <w:noProof/>
          <w:sz w:val="28"/>
        </w:rPr>
        <w:t>R4-2409835</w:t>
      </w:r>
      <w:r w:rsidRPr="000D0A91">
        <w:rPr>
          <w:b/>
          <w:i/>
          <w:noProof/>
          <w:sz w:val="28"/>
        </w:rPr>
        <w:fldChar w:fldCharType="end"/>
      </w:r>
    </w:p>
    <w:p w14:paraId="7B608D45" w14:textId="0D6A9875" w:rsidR="002C045E" w:rsidRDefault="002C045E" w:rsidP="008A1874">
      <w:pPr>
        <w:pStyle w:val="CRCoverPage"/>
        <w:tabs>
          <w:tab w:val="right" w:pos="9639"/>
        </w:tabs>
        <w:spacing w:after="0"/>
        <w:rPr>
          <w:b/>
          <w:noProof/>
          <w:sz w:val="24"/>
        </w:rPr>
      </w:pPr>
      <w:r>
        <w:rPr>
          <w:b/>
          <w:noProof/>
          <w:sz w:val="24"/>
        </w:rPr>
        <w:fldChar w:fldCharType="begin"/>
      </w:r>
      <w:r w:rsidRPr="008A1874">
        <w:rPr>
          <w:b/>
          <w:noProof/>
          <w:sz w:val="24"/>
        </w:rPr>
        <w:instrText xml:space="preserve"> DOCPROPERTY  Location  \* MERGEFORMAT </w:instrText>
      </w:r>
      <w:r>
        <w:rPr>
          <w:b/>
          <w:noProof/>
          <w:sz w:val="24"/>
        </w:rPr>
        <w:fldChar w:fldCharType="separate"/>
      </w:r>
      <w:r w:rsidR="009D5073">
        <w:rPr>
          <w:b/>
          <w:noProof/>
          <w:sz w:val="24"/>
        </w:rPr>
        <w:t>Fukuoka, Fukuoka City</w:t>
      </w:r>
      <w:r>
        <w:rPr>
          <w:b/>
          <w:noProof/>
          <w:sz w:val="24"/>
        </w:rPr>
        <w:fldChar w:fldCharType="end"/>
      </w:r>
      <w:r>
        <w:rPr>
          <w:b/>
          <w:noProof/>
          <w:sz w:val="24"/>
        </w:rPr>
        <w:t xml:space="preserve">, </w:t>
      </w:r>
      <w:r>
        <w:rPr>
          <w:b/>
          <w:noProof/>
          <w:sz w:val="24"/>
        </w:rPr>
        <w:fldChar w:fldCharType="begin"/>
      </w:r>
      <w:r w:rsidRPr="008A1874">
        <w:rPr>
          <w:b/>
          <w:noProof/>
          <w:sz w:val="24"/>
        </w:rPr>
        <w:instrText xml:space="preserve"> DOCPROPERTY  Country  \* MERGEFORMAT </w:instrText>
      </w:r>
      <w:r>
        <w:rPr>
          <w:b/>
          <w:noProof/>
          <w:sz w:val="24"/>
        </w:rPr>
        <w:fldChar w:fldCharType="separate"/>
      </w:r>
      <w:r w:rsidR="009D5073">
        <w:rPr>
          <w:b/>
          <w:noProof/>
          <w:sz w:val="24"/>
        </w:rPr>
        <w:t>Japan</w:t>
      </w:r>
      <w:r>
        <w:rPr>
          <w:b/>
          <w:noProof/>
          <w:sz w:val="24"/>
        </w:rPr>
        <w:fldChar w:fldCharType="end"/>
      </w:r>
      <w:r>
        <w:rPr>
          <w:b/>
          <w:noProof/>
          <w:sz w:val="24"/>
        </w:rPr>
        <w:t xml:space="preserve">, </w:t>
      </w:r>
      <w:r>
        <w:rPr>
          <w:b/>
          <w:noProof/>
          <w:sz w:val="24"/>
        </w:rPr>
        <w:fldChar w:fldCharType="begin"/>
      </w:r>
      <w:r w:rsidRPr="008A1874">
        <w:rPr>
          <w:b/>
          <w:noProof/>
          <w:sz w:val="24"/>
        </w:rPr>
        <w:instrText xml:space="preserve"> DOCPROPERTY  StartDate  \* MERGEFORMAT </w:instrText>
      </w:r>
      <w:r>
        <w:rPr>
          <w:b/>
          <w:noProof/>
          <w:sz w:val="24"/>
        </w:rPr>
        <w:fldChar w:fldCharType="separate"/>
      </w:r>
      <w:r w:rsidR="009D5073">
        <w:rPr>
          <w:b/>
          <w:noProof/>
          <w:sz w:val="24"/>
        </w:rPr>
        <w:t>May 19</w:t>
      </w:r>
      <w:r>
        <w:rPr>
          <w:b/>
          <w:noProof/>
          <w:sz w:val="24"/>
        </w:rPr>
        <w:fldChar w:fldCharType="end"/>
      </w:r>
      <w:r>
        <w:rPr>
          <w:b/>
          <w:noProof/>
          <w:sz w:val="24"/>
        </w:rPr>
        <w:t xml:space="preserve"> - </w:t>
      </w:r>
      <w:r>
        <w:rPr>
          <w:b/>
          <w:noProof/>
          <w:sz w:val="24"/>
        </w:rPr>
        <w:fldChar w:fldCharType="begin"/>
      </w:r>
      <w:r w:rsidRPr="008A1874">
        <w:rPr>
          <w:b/>
          <w:noProof/>
          <w:sz w:val="24"/>
        </w:rPr>
        <w:instrText xml:space="preserve"> DOCPROPERTY  EndDate  \* MERGEFORMAT </w:instrText>
      </w:r>
      <w:r>
        <w:rPr>
          <w:b/>
          <w:noProof/>
          <w:sz w:val="24"/>
        </w:rPr>
        <w:fldChar w:fldCharType="separate"/>
      </w:r>
      <w:r w:rsidR="009D5073">
        <w:rPr>
          <w:b/>
          <w:noProof/>
          <w:sz w:val="24"/>
        </w:rPr>
        <w:t>May 24, 2024</w:t>
      </w:r>
      <w:r>
        <w:rPr>
          <w:b/>
          <w:noProof/>
          <w:sz w:val="24"/>
        </w:rPr>
        <w:fldChar w:fldCharType="end"/>
      </w:r>
    </w:p>
    <w:bookmarkEnd w:id="0"/>
    <w:bookmarkEnd w:id="1"/>
    <w:bookmarkEnd w:id="2"/>
    <w:p w14:paraId="00B51A36" w14:textId="7F90CC10" w:rsidR="008C2053" w:rsidRDefault="008C2053" w:rsidP="008C2053">
      <w:pPr>
        <w:pStyle w:val="CRCoverPage"/>
        <w:tabs>
          <w:tab w:val="center" w:pos="4819"/>
        </w:tabs>
        <w:outlineLvl w:val="0"/>
        <w:rPr>
          <w:b/>
          <w:noProof/>
          <w:sz w:val="24"/>
        </w:rPr>
      </w:pP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6126" w14:paraId="6E8CB260" w14:textId="77777777" w:rsidTr="00D43D54">
        <w:tc>
          <w:tcPr>
            <w:tcW w:w="9641" w:type="dxa"/>
            <w:gridSpan w:val="9"/>
            <w:tcBorders>
              <w:top w:val="single" w:sz="4" w:space="0" w:color="auto"/>
              <w:left w:val="single" w:sz="4" w:space="0" w:color="auto"/>
              <w:right w:val="single" w:sz="4" w:space="0" w:color="auto"/>
            </w:tcBorders>
          </w:tcPr>
          <w:p w14:paraId="37C07D1E" w14:textId="77777777" w:rsidR="001E6126" w:rsidRDefault="001E6126" w:rsidP="00D43D54">
            <w:pPr>
              <w:pStyle w:val="CRCoverPage"/>
              <w:spacing w:after="0"/>
              <w:jc w:val="right"/>
              <w:rPr>
                <w:i/>
                <w:noProof/>
              </w:rPr>
            </w:pPr>
            <w:r>
              <w:rPr>
                <w:i/>
                <w:noProof/>
                <w:sz w:val="14"/>
              </w:rPr>
              <w:t>CR-Form-v12.3</w:t>
            </w:r>
          </w:p>
        </w:tc>
      </w:tr>
      <w:tr w:rsidR="001E6126" w14:paraId="7C0167C1" w14:textId="77777777" w:rsidTr="00D43D54">
        <w:tc>
          <w:tcPr>
            <w:tcW w:w="9641" w:type="dxa"/>
            <w:gridSpan w:val="9"/>
            <w:tcBorders>
              <w:left w:val="single" w:sz="4" w:space="0" w:color="auto"/>
              <w:right w:val="single" w:sz="4" w:space="0" w:color="auto"/>
            </w:tcBorders>
          </w:tcPr>
          <w:p w14:paraId="26A3FBD8" w14:textId="77777777" w:rsidR="001E6126" w:rsidRDefault="001E6126" w:rsidP="00D43D54">
            <w:pPr>
              <w:pStyle w:val="CRCoverPage"/>
              <w:spacing w:after="0"/>
              <w:jc w:val="center"/>
              <w:rPr>
                <w:noProof/>
              </w:rPr>
            </w:pPr>
            <w:r>
              <w:rPr>
                <w:b/>
                <w:noProof/>
                <w:sz w:val="32"/>
              </w:rPr>
              <w:t>CHANGE REQUEST</w:t>
            </w:r>
          </w:p>
        </w:tc>
      </w:tr>
      <w:tr w:rsidR="001E6126" w14:paraId="70CB783E" w14:textId="77777777" w:rsidTr="00D43D54">
        <w:tc>
          <w:tcPr>
            <w:tcW w:w="9641" w:type="dxa"/>
            <w:gridSpan w:val="9"/>
            <w:tcBorders>
              <w:left w:val="single" w:sz="4" w:space="0" w:color="auto"/>
              <w:right w:val="single" w:sz="4" w:space="0" w:color="auto"/>
            </w:tcBorders>
          </w:tcPr>
          <w:p w14:paraId="5CF65298" w14:textId="77777777" w:rsidR="001E6126" w:rsidRDefault="001E6126" w:rsidP="00D43D54">
            <w:pPr>
              <w:pStyle w:val="CRCoverPage"/>
              <w:spacing w:after="0"/>
              <w:rPr>
                <w:noProof/>
                <w:sz w:val="8"/>
                <w:szCs w:val="8"/>
              </w:rPr>
            </w:pPr>
          </w:p>
        </w:tc>
      </w:tr>
      <w:tr w:rsidR="001E6126" w14:paraId="24A34D8A" w14:textId="77777777" w:rsidTr="00D43D54">
        <w:tc>
          <w:tcPr>
            <w:tcW w:w="142" w:type="dxa"/>
            <w:tcBorders>
              <w:left w:val="single" w:sz="4" w:space="0" w:color="auto"/>
            </w:tcBorders>
          </w:tcPr>
          <w:p w14:paraId="48D0D95C" w14:textId="77777777" w:rsidR="001E6126" w:rsidRDefault="001E6126" w:rsidP="00D43D54">
            <w:pPr>
              <w:pStyle w:val="CRCoverPage"/>
              <w:spacing w:after="0"/>
              <w:jc w:val="right"/>
              <w:rPr>
                <w:noProof/>
              </w:rPr>
            </w:pPr>
          </w:p>
        </w:tc>
        <w:tc>
          <w:tcPr>
            <w:tcW w:w="1559" w:type="dxa"/>
            <w:shd w:val="pct30" w:color="FFFF00" w:fill="auto"/>
          </w:tcPr>
          <w:p w14:paraId="0F2F7B90" w14:textId="389C654E" w:rsidR="001E6126" w:rsidRPr="00410371" w:rsidRDefault="00000000" w:rsidP="00D43D54">
            <w:pPr>
              <w:pStyle w:val="CRCoverPage"/>
              <w:spacing w:after="0"/>
              <w:jc w:val="right"/>
              <w:rPr>
                <w:b/>
                <w:noProof/>
                <w:sz w:val="28"/>
              </w:rPr>
            </w:pPr>
            <w:fldSimple w:instr=" DOCPROPERTY  Spec#  \* MERGEFORMAT ">
              <w:r w:rsidR="009D5073" w:rsidRPr="009D5073">
                <w:rPr>
                  <w:b/>
                  <w:noProof/>
                  <w:sz w:val="28"/>
                </w:rPr>
                <w:t>38.141-2</w:t>
              </w:r>
            </w:fldSimple>
          </w:p>
        </w:tc>
        <w:tc>
          <w:tcPr>
            <w:tcW w:w="709" w:type="dxa"/>
          </w:tcPr>
          <w:p w14:paraId="2BA3EE53" w14:textId="77777777" w:rsidR="001E6126" w:rsidRDefault="001E6126" w:rsidP="00D43D54">
            <w:pPr>
              <w:pStyle w:val="CRCoverPage"/>
              <w:spacing w:after="0"/>
              <w:jc w:val="center"/>
              <w:rPr>
                <w:noProof/>
              </w:rPr>
            </w:pPr>
            <w:r>
              <w:rPr>
                <w:b/>
                <w:noProof/>
                <w:sz w:val="28"/>
              </w:rPr>
              <w:t>CR</w:t>
            </w:r>
          </w:p>
        </w:tc>
        <w:tc>
          <w:tcPr>
            <w:tcW w:w="1276" w:type="dxa"/>
            <w:shd w:val="pct30" w:color="FFFF00" w:fill="auto"/>
          </w:tcPr>
          <w:p w14:paraId="4AFAA3AB" w14:textId="401A2012" w:rsidR="001E6126" w:rsidRPr="000448D8" w:rsidRDefault="00113B1E" w:rsidP="00D43D54">
            <w:pPr>
              <w:pStyle w:val="CRCoverPage"/>
              <w:spacing w:after="0"/>
              <w:rPr>
                <w:noProof/>
                <w:color w:val="FF0000"/>
                <w:lang w:eastAsia="ja-JP"/>
              </w:rPr>
            </w:pPr>
            <w:r>
              <w:fldChar w:fldCharType="begin"/>
            </w:r>
            <w:r>
              <w:instrText xml:space="preserve"> DOCPROPERTY  Cr#  \* MERGEFORMAT </w:instrText>
            </w:r>
            <w:r>
              <w:fldChar w:fldCharType="separate"/>
            </w:r>
            <w:r w:rsidRPr="00113B1E">
              <w:rPr>
                <w:b/>
                <w:noProof/>
                <w:sz w:val="28"/>
              </w:rPr>
              <w:t>0582</w:t>
            </w:r>
            <w:r>
              <w:rPr>
                <w:b/>
                <w:noProof/>
                <w:sz w:val="28"/>
              </w:rPr>
              <w:fldChar w:fldCharType="end"/>
            </w:r>
          </w:p>
        </w:tc>
        <w:tc>
          <w:tcPr>
            <w:tcW w:w="709" w:type="dxa"/>
          </w:tcPr>
          <w:p w14:paraId="0C65B5D5" w14:textId="77777777" w:rsidR="001E6126" w:rsidRDefault="001E6126" w:rsidP="00D43D54">
            <w:pPr>
              <w:pStyle w:val="CRCoverPage"/>
              <w:tabs>
                <w:tab w:val="right" w:pos="625"/>
              </w:tabs>
              <w:spacing w:after="0"/>
              <w:jc w:val="center"/>
              <w:rPr>
                <w:noProof/>
              </w:rPr>
            </w:pPr>
            <w:r>
              <w:rPr>
                <w:b/>
                <w:bCs/>
                <w:noProof/>
                <w:sz w:val="28"/>
              </w:rPr>
              <w:t>rev</w:t>
            </w:r>
          </w:p>
        </w:tc>
        <w:tc>
          <w:tcPr>
            <w:tcW w:w="992" w:type="dxa"/>
            <w:shd w:val="pct30" w:color="FFFF00" w:fill="auto"/>
          </w:tcPr>
          <w:p w14:paraId="34FD76A2" w14:textId="77777777" w:rsidR="001E6126" w:rsidRPr="00410371" w:rsidRDefault="001E6126" w:rsidP="00D43D54">
            <w:pPr>
              <w:pStyle w:val="CRCoverPage"/>
              <w:spacing w:after="0"/>
              <w:rPr>
                <w:b/>
                <w:noProof/>
              </w:rPr>
            </w:pPr>
          </w:p>
        </w:tc>
        <w:tc>
          <w:tcPr>
            <w:tcW w:w="2410" w:type="dxa"/>
          </w:tcPr>
          <w:p w14:paraId="7ABCFEEA" w14:textId="77777777" w:rsidR="001E6126" w:rsidRDefault="001E6126" w:rsidP="00D43D5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F8C3D96" w14:textId="5D5FCD4D" w:rsidR="001E6126" w:rsidRPr="006A6FCC" w:rsidRDefault="00000000" w:rsidP="00D43D54">
            <w:pPr>
              <w:pStyle w:val="CRCoverPage"/>
              <w:spacing w:after="0"/>
              <w:jc w:val="center"/>
              <w:rPr>
                <w:noProof/>
                <w:sz w:val="28"/>
              </w:rPr>
            </w:pPr>
            <w:fldSimple w:instr=" DOCPROPERTY  Version  \* MERGEFORMAT ">
              <w:r w:rsidR="009D5073" w:rsidRPr="009D5073">
                <w:rPr>
                  <w:b/>
                  <w:noProof/>
                  <w:sz w:val="28"/>
                </w:rPr>
                <w:t>18.5.0</w:t>
              </w:r>
            </w:fldSimple>
          </w:p>
        </w:tc>
        <w:tc>
          <w:tcPr>
            <w:tcW w:w="143" w:type="dxa"/>
            <w:tcBorders>
              <w:right w:val="single" w:sz="4" w:space="0" w:color="auto"/>
            </w:tcBorders>
          </w:tcPr>
          <w:p w14:paraId="02237099" w14:textId="77777777" w:rsidR="001E6126" w:rsidRDefault="001E6126" w:rsidP="00D43D54">
            <w:pPr>
              <w:pStyle w:val="CRCoverPage"/>
              <w:spacing w:after="0"/>
              <w:rPr>
                <w:noProof/>
              </w:rPr>
            </w:pPr>
          </w:p>
        </w:tc>
      </w:tr>
      <w:tr w:rsidR="001E6126" w14:paraId="332AEACB" w14:textId="77777777" w:rsidTr="00D43D54">
        <w:tc>
          <w:tcPr>
            <w:tcW w:w="9641" w:type="dxa"/>
            <w:gridSpan w:val="9"/>
            <w:tcBorders>
              <w:left w:val="single" w:sz="4" w:space="0" w:color="auto"/>
              <w:right w:val="single" w:sz="4" w:space="0" w:color="auto"/>
            </w:tcBorders>
          </w:tcPr>
          <w:p w14:paraId="27E26434" w14:textId="77777777" w:rsidR="001E6126" w:rsidRDefault="001E6126" w:rsidP="00D43D54">
            <w:pPr>
              <w:pStyle w:val="CRCoverPage"/>
              <w:spacing w:after="0"/>
              <w:rPr>
                <w:noProof/>
              </w:rPr>
            </w:pPr>
          </w:p>
        </w:tc>
      </w:tr>
      <w:tr w:rsidR="001E6126" w14:paraId="578FF709" w14:textId="77777777" w:rsidTr="00D43D54">
        <w:tc>
          <w:tcPr>
            <w:tcW w:w="9641" w:type="dxa"/>
            <w:gridSpan w:val="9"/>
            <w:tcBorders>
              <w:top w:val="single" w:sz="4" w:space="0" w:color="auto"/>
            </w:tcBorders>
          </w:tcPr>
          <w:p w14:paraId="107E47AA" w14:textId="213297D9" w:rsidR="001E6126" w:rsidRPr="00F25D98" w:rsidRDefault="001E6126" w:rsidP="00D43D54">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4" w:name="_Hlt497126619"/>
              <w:r w:rsidRPr="00F25D98">
                <w:rPr>
                  <w:rStyle w:val="Hyperlink"/>
                  <w:rFonts w:cs="Arial"/>
                  <w:b/>
                  <w:i/>
                  <w:noProof/>
                  <w:color w:val="FF0000"/>
                </w:rPr>
                <w:t>L</w:t>
              </w:r>
              <w:bookmarkEnd w:id="2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E6126" w14:paraId="5C8021BB" w14:textId="77777777" w:rsidTr="00D43D54">
        <w:tc>
          <w:tcPr>
            <w:tcW w:w="9641" w:type="dxa"/>
            <w:gridSpan w:val="9"/>
          </w:tcPr>
          <w:p w14:paraId="4904E98A" w14:textId="77777777" w:rsidR="001E6126" w:rsidRDefault="001E6126" w:rsidP="00D43D54">
            <w:pPr>
              <w:pStyle w:val="CRCoverPage"/>
              <w:spacing w:after="0"/>
              <w:rPr>
                <w:noProof/>
                <w:sz w:val="8"/>
                <w:szCs w:val="8"/>
              </w:rPr>
            </w:pPr>
          </w:p>
        </w:tc>
      </w:tr>
    </w:tbl>
    <w:p w14:paraId="3A9AF187" w14:textId="77777777" w:rsidR="001E6126" w:rsidRDefault="001E6126" w:rsidP="001E61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E6126" w14:paraId="7677F01D" w14:textId="77777777" w:rsidTr="00D43D54">
        <w:tc>
          <w:tcPr>
            <w:tcW w:w="2835" w:type="dxa"/>
          </w:tcPr>
          <w:p w14:paraId="6530A5C7" w14:textId="77777777" w:rsidR="001E6126" w:rsidRDefault="001E6126" w:rsidP="00D43D54">
            <w:pPr>
              <w:pStyle w:val="CRCoverPage"/>
              <w:tabs>
                <w:tab w:val="right" w:pos="2751"/>
              </w:tabs>
              <w:spacing w:after="0"/>
              <w:rPr>
                <w:b/>
                <w:i/>
                <w:noProof/>
              </w:rPr>
            </w:pPr>
            <w:r>
              <w:rPr>
                <w:b/>
                <w:i/>
                <w:noProof/>
              </w:rPr>
              <w:t>Proposed change affects:</w:t>
            </w:r>
          </w:p>
        </w:tc>
        <w:tc>
          <w:tcPr>
            <w:tcW w:w="1418" w:type="dxa"/>
          </w:tcPr>
          <w:p w14:paraId="1654A60D" w14:textId="77777777" w:rsidR="001E6126" w:rsidRDefault="001E6126" w:rsidP="00D43D5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7303A2" w14:textId="77777777" w:rsidR="001E6126" w:rsidRDefault="001E6126" w:rsidP="00D43D54">
            <w:pPr>
              <w:pStyle w:val="CRCoverPage"/>
              <w:spacing w:after="0"/>
              <w:jc w:val="center"/>
              <w:rPr>
                <w:b/>
                <w:caps/>
                <w:noProof/>
              </w:rPr>
            </w:pPr>
          </w:p>
        </w:tc>
        <w:tc>
          <w:tcPr>
            <w:tcW w:w="709" w:type="dxa"/>
            <w:tcBorders>
              <w:left w:val="single" w:sz="4" w:space="0" w:color="auto"/>
            </w:tcBorders>
          </w:tcPr>
          <w:p w14:paraId="7F5F3F8E" w14:textId="77777777" w:rsidR="001E6126" w:rsidRDefault="001E6126" w:rsidP="00D43D5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162566" w14:textId="77777777" w:rsidR="001E6126" w:rsidRDefault="001E6126" w:rsidP="00D43D54">
            <w:pPr>
              <w:pStyle w:val="CRCoverPage"/>
              <w:spacing w:after="0"/>
              <w:jc w:val="center"/>
              <w:rPr>
                <w:b/>
                <w:caps/>
                <w:noProof/>
              </w:rPr>
            </w:pPr>
          </w:p>
        </w:tc>
        <w:tc>
          <w:tcPr>
            <w:tcW w:w="2126" w:type="dxa"/>
          </w:tcPr>
          <w:p w14:paraId="60A56270" w14:textId="77777777" w:rsidR="001E6126" w:rsidRDefault="001E6126" w:rsidP="00D43D5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BE5F38" w14:textId="77777777" w:rsidR="001E6126" w:rsidRDefault="001E6126" w:rsidP="00D43D54">
            <w:pPr>
              <w:pStyle w:val="CRCoverPage"/>
              <w:spacing w:after="0"/>
              <w:jc w:val="center"/>
              <w:rPr>
                <w:b/>
                <w:caps/>
                <w:noProof/>
              </w:rPr>
            </w:pPr>
            <w:r>
              <w:rPr>
                <w:b/>
                <w:caps/>
                <w:noProof/>
              </w:rPr>
              <w:t>x</w:t>
            </w:r>
          </w:p>
        </w:tc>
        <w:tc>
          <w:tcPr>
            <w:tcW w:w="1418" w:type="dxa"/>
            <w:tcBorders>
              <w:left w:val="nil"/>
            </w:tcBorders>
          </w:tcPr>
          <w:p w14:paraId="7957BCD5" w14:textId="77777777" w:rsidR="001E6126" w:rsidRDefault="001E6126" w:rsidP="00D43D5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F4413F" w14:textId="77777777" w:rsidR="001E6126" w:rsidRDefault="001E6126" w:rsidP="00D43D54">
            <w:pPr>
              <w:pStyle w:val="CRCoverPage"/>
              <w:spacing w:after="0"/>
              <w:jc w:val="center"/>
              <w:rPr>
                <w:b/>
                <w:bCs/>
                <w:caps/>
                <w:noProof/>
              </w:rPr>
            </w:pPr>
          </w:p>
        </w:tc>
      </w:tr>
    </w:tbl>
    <w:p w14:paraId="72438DC1" w14:textId="77777777" w:rsidR="001E6126" w:rsidRDefault="001E6126" w:rsidP="001E61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6126" w14:paraId="7B44E8C1" w14:textId="77777777" w:rsidTr="00D43D54">
        <w:tc>
          <w:tcPr>
            <w:tcW w:w="9640" w:type="dxa"/>
            <w:gridSpan w:val="11"/>
          </w:tcPr>
          <w:p w14:paraId="24A223D2" w14:textId="77777777" w:rsidR="001E6126" w:rsidRDefault="001E6126" w:rsidP="00D43D54">
            <w:pPr>
              <w:pStyle w:val="CRCoverPage"/>
              <w:spacing w:after="0"/>
              <w:rPr>
                <w:noProof/>
                <w:sz w:val="8"/>
                <w:szCs w:val="8"/>
              </w:rPr>
            </w:pPr>
          </w:p>
        </w:tc>
      </w:tr>
      <w:tr w:rsidR="00C16A16" w14:paraId="2F199964" w14:textId="77777777" w:rsidTr="00D43D54">
        <w:tc>
          <w:tcPr>
            <w:tcW w:w="1843" w:type="dxa"/>
            <w:tcBorders>
              <w:top w:val="single" w:sz="4" w:space="0" w:color="auto"/>
              <w:left w:val="single" w:sz="4" w:space="0" w:color="auto"/>
            </w:tcBorders>
          </w:tcPr>
          <w:p w14:paraId="1DA24088" w14:textId="77777777" w:rsidR="00C16A16" w:rsidRDefault="00C16A16" w:rsidP="00C16A16">
            <w:pPr>
              <w:pStyle w:val="CRCoverPage"/>
              <w:tabs>
                <w:tab w:val="right" w:pos="1759"/>
              </w:tabs>
              <w:spacing w:after="0"/>
              <w:rPr>
                <w:b/>
                <w:i/>
                <w:noProof/>
              </w:rPr>
            </w:pPr>
            <w:bookmarkStart w:id="25" w:name="_Hlk163201840"/>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92642A" w14:textId="490E7590" w:rsidR="00C16A16" w:rsidRDefault="00927EE1" w:rsidP="00C16A16">
            <w:pPr>
              <w:pStyle w:val="CRCoverPage"/>
              <w:spacing w:after="0"/>
              <w:ind w:left="100"/>
              <w:rPr>
                <w:noProof/>
              </w:rPr>
            </w:pPr>
            <w:r>
              <w:fldChar w:fldCharType="begin"/>
            </w:r>
            <w:r>
              <w:instrText xml:space="preserve"> DOCPROPERTY  CrTitle  \* MERGEFORMAT </w:instrText>
            </w:r>
            <w:r>
              <w:fldChar w:fldCharType="separate"/>
            </w:r>
            <w:r w:rsidR="009D5073">
              <w:t xml:space="preserve">(NR_RF_FR2_req_Ph3) Updates for FRCs and performance requirements for 256 QAM BS </w:t>
            </w:r>
            <w:proofErr w:type="spellStart"/>
            <w:r w:rsidR="009D5073">
              <w:t>Demod</w:t>
            </w:r>
            <w:proofErr w:type="spellEnd"/>
            <w:r w:rsidR="009D5073">
              <w:t xml:space="preserve"> for TS 38.141-2</w:t>
            </w:r>
            <w:r>
              <w:fldChar w:fldCharType="end"/>
            </w:r>
          </w:p>
        </w:tc>
      </w:tr>
      <w:tr w:rsidR="001E6126" w14:paraId="0DEAFC44" w14:textId="77777777" w:rsidTr="00D43D54">
        <w:tc>
          <w:tcPr>
            <w:tcW w:w="1843" w:type="dxa"/>
            <w:tcBorders>
              <w:left w:val="single" w:sz="4" w:space="0" w:color="auto"/>
            </w:tcBorders>
          </w:tcPr>
          <w:p w14:paraId="041E6E2B"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1E751D1F" w14:textId="77777777" w:rsidR="001E6126" w:rsidRDefault="001E6126" w:rsidP="00D43D54">
            <w:pPr>
              <w:pStyle w:val="CRCoverPage"/>
              <w:spacing w:after="0"/>
              <w:rPr>
                <w:noProof/>
                <w:sz w:val="8"/>
                <w:szCs w:val="8"/>
              </w:rPr>
            </w:pPr>
          </w:p>
        </w:tc>
      </w:tr>
      <w:tr w:rsidR="001E6126" w14:paraId="166D3413" w14:textId="77777777" w:rsidTr="00D43D54">
        <w:tc>
          <w:tcPr>
            <w:tcW w:w="1843" w:type="dxa"/>
            <w:tcBorders>
              <w:left w:val="single" w:sz="4" w:space="0" w:color="auto"/>
            </w:tcBorders>
          </w:tcPr>
          <w:p w14:paraId="0ADC738E" w14:textId="77777777" w:rsidR="001E6126" w:rsidRDefault="001E6126" w:rsidP="00D43D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49C090" w14:textId="66785EC7" w:rsidR="001E6126" w:rsidRDefault="00927EE1" w:rsidP="00D43D54">
            <w:pPr>
              <w:pStyle w:val="CRCoverPage"/>
              <w:spacing w:after="0"/>
              <w:ind w:left="100"/>
              <w:rPr>
                <w:noProof/>
              </w:rPr>
            </w:pPr>
            <w:r>
              <w:fldChar w:fldCharType="begin"/>
            </w:r>
            <w:r>
              <w:instrText xml:space="preserve"> DOCPROPERTY  SourceIfWg  \* MERGEFORMAT </w:instrText>
            </w:r>
            <w:r>
              <w:fldChar w:fldCharType="separate"/>
            </w:r>
            <w:r w:rsidR="009D5073">
              <w:rPr>
                <w:noProof/>
              </w:rPr>
              <w:t>ZTE</w:t>
            </w:r>
            <w:r w:rsidR="009D5073">
              <w:t xml:space="preserve"> Corporation, </w:t>
            </w:r>
            <w:proofErr w:type="spellStart"/>
            <w:r w:rsidR="009D5073">
              <w:t>Sanechips</w:t>
            </w:r>
            <w:proofErr w:type="spellEnd"/>
            <w:r w:rsidR="009D5073">
              <w:t>, NEC</w:t>
            </w:r>
            <w:r>
              <w:fldChar w:fldCharType="end"/>
            </w:r>
          </w:p>
        </w:tc>
      </w:tr>
      <w:tr w:rsidR="001E6126" w14:paraId="750F5A61" w14:textId="77777777" w:rsidTr="00D43D54">
        <w:tc>
          <w:tcPr>
            <w:tcW w:w="1843" w:type="dxa"/>
            <w:tcBorders>
              <w:left w:val="single" w:sz="4" w:space="0" w:color="auto"/>
            </w:tcBorders>
          </w:tcPr>
          <w:p w14:paraId="7673759F" w14:textId="77777777" w:rsidR="001E6126" w:rsidRDefault="001E6126" w:rsidP="00D43D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67441DB" w14:textId="4674AC52" w:rsidR="001E6126" w:rsidRDefault="00000000" w:rsidP="00D43D54">
            <w:pPr>
              <w:pStyle w:val="CRCoverPage"/>
              <w:spacing w:after="0"/>
              <w:ind w:left="100"/>
              <w:rPr>
                <w:noProof/>
              </w:rPr>
            </w:pPr>
            <w:fldSimple w:instr=" DOCPROPERTY  SourceIfTsg  \* MERGEFORMAT ">
              <w:r w:rsidR="009D5073">
                <w:rPr>
                  <w:noProof/>
                </w:rPr>
                <w:t>WG4</w:t>
              </w:r>
            </w:fldSimple>
          </w:p>
        </w:tc>
      </w:tr>
      <w:tr w:rsidR="001E6126" w14:paraId="1BAC4600" w14:textId="77777777" w:rsidTr="00D43D54">
        <w:tc>
          <w:tcPr>
            <w:tcW w:w="1843" w:type="dxa"/>
            <w:tcBorders>
              <w:left w:val="single" w:sz="4" w:space="0" w:color="auto"/>
            </w:tcBorders>
          </w:tcPr>
          <w:p w14:paraId="690B23B0"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6B64F8DE" w14:textId="77777777" w:rsidR="001E6126" w:rsidRDefault="001E6126" w:rsidP="00D43D54">
            <w:pPr>
              <w:pStyle w:val="CRCoverPage"/>
              <w:spacing w:after="0"/>
              <w:rPr>
                <w:noProof/>
                <w:sz w:val="8"/>
                <w:szCs w:val="8"/>
              </w:rPr>
            </w:pPr>
          </w:p>
        </w:tc>
      </w:tr>
      <w:tr w:rsidR="001E6126" w14:paraId="3BB53A21" w14:textId="77777777" w:rsidTr="00D43D54">
        <w:tc>
          <w:tcPr>
            <w:tcW w:w="1843" w:type="dxa"/>
            <w:tcBorders>
              <w:left w:val="single" w:sz="4" w:space="0" w:color="auto"/>
            </w:tcBorders>
          </w:tcPr>
          <w:p w14:paraId="3B063076" w14:textId="77777777" w:rsidR="001E6126" w:rsidRDefault="001E6126" w:rsidP="00D43D54">
            <w:pPr>
              <w:pStyle w:val="CRCoverPage"/>
              <w:tabs>
                <w:tab w:val="right" w:pos="1759"/>
              </w:tabs>
              <w:spacing w:after="0"/>
              <w:rPr>
                <w:b/>
                <w:i/>
                <w:noProof/>
              </w:rPr>
            </w:pPr>
            <w:r>
              <w:rPr>
                <w:b/>
                <w:i/>
                <w:noProof/>
              </w:rPr>
              <w:t>Work item code:</w:t>
            </w:r>
          </w:p>
        </w:tc>
        <w:tc>
          <w:tcPr>
            <w:tcW w:w="3686" w:type="dxa"/>
            <w:gridSpan w:val="5"/>
            <w:shd w:val="pct30" w:color="FFFF00" w:fill="auto"/>
          </w:tcPr>
          <w:p w14:paraId="777DFD20" w14:textId="771E1483" w:rsidR="001E6126" w:rsidRDefault="00927EE1" w:rsidP="00D43D54">
            <w:pPr>
              <w:pStyle w:val="CRCoverPage"/>
              <w:spacing w:after="0"/>
              <w:ind w:left="100"/>
              <w:rPr>
                <w:noProof/>
              </w:rPr>
            </w:pPr>
            <w:fldSimple w:instr=" DOCPROPERTY  RelatedWis  \* MERGEFORMAT ">
              <w:r w:rsidR="009D5073" w:rsidRPr="009D5073">
                <w:rPr>
                  <w:noProof/>
                  <w:lang w:val="nn-NO"/>
                </w:rPr>
                <w:t>NR_RF_FR2</w:t>
              </w:r>
              <w:r w:rsidR="009D5073">
                <w:t>_req_Ph3</w:t>
              </w:r>
            </w:fldSimple>
          </w:p>
        </w:tc>
        <w:tc>
          <w:tcPr>
            <w:tcW w:w="567" w:type="dxa"/>
            <w:tcBorders>
              <w:left w:val="nil"/>
            </w:tcBorders>
          </w:tcPr>
          <w:p w14:paraId="3764A1CC" w14:textId="77777777" w:rsidR="001E6126" w:rsidRDefault="001E6126" w:rsidP="00D43D54">
            <w:pPr>
              <w:pStyle w:val="CRCoverPage"/>
              <w:spacing w:after="0"/>
              <w:ind w:right="100"/>
              <w:rPr>
                <w:noProof/>
              </w:rPr>
            </w:pPr>
          </w:p>
        </w:tc>
        <w:tc>
          <w:tcPr>
            <w:tcW w:w="1417" w:type="dxa"/>
            <w:gridSpan w:val="3"/>
            <w:tcBorders>
              <w:left w:val="nil"/>
            </w:tcBorders>
          </w:tcPr>
          <w:p w14:paraId="2A9FDB9D" w14:textId="77777777" w:rsidR="001E6126" w:rsidRDefault="001E6126" w:rsidP="00D43D5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1B8DAF8" w14:textId="7225B2E8" w:rsidR="001E6126" w:rsidRDefault="00000000" w:rsidP="00D43D54">
            <w:pPr>
              <w:pStyle w:val="CRCoverPage"/>
              <w:spacing w:after="0"/>
              <w:ind w:left="100"/>
              <w:rPr>
                <w:noProof/>
              </w:rPr>
            </w:pPr>
            <w:fldSimple w:instr=" DOCPROPERTY  ResDate  \* MERGEFORMAT ">
              <w:r w:rsidR="009D5073">
                <w:rPr>
                  <w:noProof/>
                </w:rPr>
                <w:t>20</w:t>
              </w:r>
              <w:r w:rsidR="009D5073">
                <w:t>/5/24</w:t>
              </w:r>
            </w:fldSimple>
          </w:p>
        </w:tc>
      </w:tr>
      <w:tr w:rsidR="001E6126" w14:paraId="220F651C" w14:textId="77777777" w:rsidTr="00D43D54">
        <w:tc>
          <w:tcPr>
            <w:tcW w:w="1843" w:type="dxa"/>
            <w:tcBorders>
              <w:left w:val="single" w:sz="4" w:space="0" w:color="auto"/>
            </w:tcBorders>
          </w:tcPr>
          <w:p w14:paraId="3283DC41" w14:textId="77777777" w:rsidR="001E6126" w:rsidRDefault="001E6126" w:rsidP="00D43D54">
            <w:pPr>
              <w:pStyle w:val="CRCoverPage"/>
              <w:spacing w:after="0"/>
              <w:rPr>
                <w:b/>
                <w:i/>
                <w:noProof/>
                <w:sz w:val="8"/>
                <w:szCs w:val="8"/>
              </w:rPr>
            </w:pPr>
          </w:p>
        </w:tc>
        <w:tc>
          <w:tcPr>
            <w:tcW w:w="1986" w:type="dxa"/>
            <w:gridSpan w:val="4"/>
          </w:tcPr>
          <w:p w14:paraId="07A58268" w14:textId="77777777" w:rsidR="001E6126" w:rsidRDefault="001E6126" w:rsidP="00D43D54">
            <w:pPr>
              <w:pStyle w:val="CRCoverPage"/>
              <w:spacing w:after="0"/>
              <w:rPr>
                <w:noProof/>
                <w:sz w:val="8"/>
                <w:szCs w:val="8"/>
              </w:rPr>
            </w:pPr>
          </w:p>
        </w:tc>
        <w:tc>
          <w:tcPr>
            <w:tcW w:w="2267" w:type="dxa"/>
            <w:gridSpan w:val="2"/>
          </w:tcPr>
          <w:p w14:paraId="73888C9F" w14:textId="77777777" w:rsidR="001E6126" w:rsidRDefault="001E6126" w:rsidP="00D43D54">
            <w:pPr>
              <w:pStyle w:val="CRCoverPage"/>
              <w:spacing w:after="0"/>
              <w:rPr>
                <w:noProof/>
                <w:sz w:val="8"/>
                <w:szCs w:val="8"/>
              </w:rPr>
            </w:pPr>
          </w:p>
        </w:tc>
        <w:tc>
          <w:tcPr>
            <w:tcW w:w="1417" w:type="dxa"/>
            <w:gridSpan w:val="3"/>
          </w:tcPr>
          <w:p w14:paraId="58879C7B" w14:textId="77777777" w:rsidR="001E6126" w:rsidRDefault="001E6126" w:rsidP="00D43D54">
            <w:pPr>
              <w:pStyle w:val="CRCoverPage"/>
              <w:spacing w:after="0"/>
              <w:rPr>
                <w:noProof/>
                <w:sz w:val="8"/>
                <w:szCs w:val="8"/>
              </w:rPr>
            </w:pPr>
          </w:p>
        </w:tc>
        <w:tc>
          <w:tcPr>
            <w:tcW w:w="2127" w:type="dxa"/>
            <w:tcBorders>
              <w:right w:val="single" w:sz="4" w:space="0" w:color="auto"/>
            </w:tcBorders>
          </w:tcPr>
          <w:p w14:paraId="658B0A1A" w14:textId="77777777" w:rsidR="001E6126" w:rsidRDefault="001E6126" w:rsidP="00D43D54">
            <w:pPr>
              <w:pStyle w:val="CRCoverPage"/>
              <w:spacing w:after="0"/>
              <w:rPr>
                <w:noProof/>
                <w:sz w:val="8"/>
                <w:szCs w:val="8"/>
              </w:rPr>
            </w:pPr>
          </w:p>
        </w:tc>
      </w:tr>
      <w:tr w:rsidR="001E6126" w14:paraId="3A6E2041" w14:textId="77777777" w:rsidTr="00D43D54">
        <w:trPr>
          <w:cantSplit/>
        </w:trPr>
        <w:tc>
          <w:tcPr>
            <w:tcW w:w="1843" w:type="dxa"/>
            <w:tcBorders>
              <w:left w:val="single" w:sz="4" w:space="0" w:color="auto"/>
            </w:tcBorders>
          </w:tcPr>
          <w:p w14:paraId="43A69899" w14:textId="77777777" w:rsidR="001E6126" w:rsidRDefault="001E6126" w:rsidP="00D43D54">
            <w:pPr>
              <w:pStyle w:val="CRCoverPage"/>
              <w:tabs>
                <w:tab w:val="right" w:pos="1759"/>
              </w:tabs>
              <w:spacing w:after="0"/>
              <w:rPr>
                <w:b/>
                <w:i/>
                <w:noProof/>
              </w:rPr>
            </w:pPr>
            <w:r>
              <w:rPr>
                <w:b/>
                <w:i/>
                <w:noProof/>
              </w:rPr>
              <w:t>Category:</w:t>
            </w:r>
          </w:p>
        </w:tc>
        <w:tc>
          <w:tcPr>
            <w:tcW w:w="851" w:type="dxa"/>
            <w:shd w:val="pct30" w:color="FFFF00" w:fill="auto"/>
          </w:tcPr>
          <w:p w14:paraId="6938EC9D" w14:textId="77777777" w:rsidR="001E6126" w:rsidRDefault="001E6126" w:rsidP="00D43D54">
            <w:pPr>
              <w:pStyle w:val="CRCoverPage"/>
              <w:spacing w:after="0"/>
              <w:ind w:left="100" w:right="-609"/>
              <w:rPr>
                <w:b/>
                <w:noProof/>
              </w:rPr>
            </w:pPr>
            <w:r>
              <w:t>F</w:t>
            </w:r>
          </w:p>
        </w:tc>
        <w:tc>
          <w:tcPr>
            <w:tcW w:w="3402" w:type="dxa"/>
            <w:gridSpan w:val="5"/>
            <w:tcBorders>
              <w:left w:val="nil"/>
            </w:tcBorders>
          </w:tcPr>
          <w:p w14:paraId="47DA245E" w14:textId="77777777" w:rsidR="001E6126" w:rsidRDefault="001E6126" w:rsidP="00D43D54">
            <w:pPr>
              <w:pStyle w:val="CRCoverPage"/>
              <w:spacing w:after="0"/>
              <w:rPr>
                <w:noProof/>
              </w:rPr>
            </w:pPr>
          </w:p>
        </w:tc>
        <w:tc>
          <w:tcPr>
            <w:tcW w:w="1417" w:type="dxa"/>
            <w:gridSpan w:val="3"/>
            <w:tcBorders>
              <w:left w:val="nil"/>
            </w:tcBorders>
          </w:tcPr>
          <w:p w14:paraId="16B2021E" w14:textId="77777777" w:rsidR="001E6126" w:rsidRDefault="001E6126" w:rsidP="00D43D5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607F5D1" w14:textId="51EB1B85" w:rsidR="001E6126" w:rsidRDefault="00000000" w:rsidP="00D43D54">
            <w:pPr>
              <w:pStyle w:val="CRCoverPage"/>
              <w:spacing w:after="0"/>
              <w:ind w:left="100"/>
              <w:rPr>
                <w:noProof/>
              </w:rPr>
            </w:pPr>
            <w:fldSimple w:instr=" DOCPROPERTY  Release  \* MERGEFORMAT ">
              <w:r w:rsidR="009D5073">
                <w:rPr>
                  <w:noProof/>
                </w:rPr>
                <w:t>18</w:t>
              </w:r>
            </w:fldSimple>
          </w:p>
        </w:tc>
      </w:tr>
      <w:tr w:rsidR="001E6126" w14:paraId="54BDB115" w14:textId="77777777" w:rsidTr="00D43D54">
        <w:tc>
          <w:tcPr>
            <w:tcW w:w="1843" w:type="dxa"/>
            <w:tcBorders>
              <w:left w:val="single" w:sz="4" w:space="0" w:color="auto"/>
              <w:bottom w:val="single" w:sz="4" w:space="0" w:color="auto"/>
            </w:tcBorders>
          </w:tcPr>
          <w:p w14:paraId="2DD82279" w14:textId="77777777" w:rsidR="001E6126" w:rsidRDefault="001E6126" w:rsidP="00D43D54">
            <w:pPr>
              <w:pStyle w:val="CRCoverPage"/>
              <w:spacing w:after="0"/>
              <w:rPr>
                <w:b/>
                <w:i/>
                <w:noProof/>
              </w:rPr>
            </w:pPr>
          </w:p>
        </w:tc>
        <w:tc>
          <w:tcPr>
            <w:tcW w:w="4677" w:type="dxa"/>
            <w:gridSpan w:val="8"/>
            <w:tcBorders>
              <w:bottom w:val="single" w:sz="4" w:space="0" w:color="auto"/>
            </w:tcBorders>
          </w:tcPr>
          <w:p w14:paraId="57AF5306" w14:textId="77777777" w:rsidR="001E6126" w:rsidRDefault="001E6126" w:rsidP="00D43D5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10E990" w14:textId="5C1BD7BF" w:rsidR="001E6126" w:rsidRDefault="001E6126" w:rsidP="00D43D5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FDD3818" w14:textId="77777777" w:rsidR="001E6126" w:rsidRPr="007C2097" w:rsidRDefault="001E6126" w:rsidP="00D43D5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bookmarkEnd w:id="25"/>
      <w:tr w:rsidR="001E6126" w14:paraId="0AA46375" w14:textId="77777777" w:rsidTr="00D43D54">
        <w:tc>
          <w:tcPr>
            <w:tcW w:w="1843" w:type="dxa"/>
          </w:tcPr>
          <w:p w14:paraId="0C3F4D98" w14:textId="77777777" w:rsidR="001E6126" w:rsidRDefault="001E6126" w:rsidP="00D43D54">
            <w:pPr>
              <w:pStyle w:val="CRCoverPage"/>
              <w:spacing w:after="0"/>
              <w:rPr>
                <w:b/>
                <w:i/>
                <w:noProof/>
                <w:sz w:val="8"/>
                <w:szCs w:val="8"/>
              </w:rPr>
            </w:pPr>
          </w:p>
        </w:tc>
        <w:tc>
          <w:tcPr>
            <w:tcW w:w="7797" w:type="dxa"/>
            <w:gridSpan w:val="10"/>
          </w:tcPr>
          <w:p w14:paraId="73908753" w14:textId="77777777" w:rsidR="001E6126" w:rsidRDefault="001E6126" w:rsidP="00D43D54">
            <w:pPr>
              <w:pStyle w:val="CRCoverPage"/>
              <w:spacing w:after="0"/>
              <w:rPr>
                <w:noProof/>
                <w:sz w:val="8"/>
                <w:szCs w:val="8"/>
              </w:rPr>
            </w:pPr>
          </w:p>
        </w:tc>
      </w:tr>
      <w:tr w:rsidR="00992049" w14:paraId="5CB24248" w14:textId="77777777" w:rsidTr="00D43D54">
        <w:tc>
          <w:tcPr>
            <w:tcW w:w="2694" w:type="dxa"/>
            <w:gridSpan w:val="2"/>
            <w:tcBorders>
              <w:top w:val="single" w:sz="4" w:space="0" w:color="auto"/>
              <w:left w:val="single" w:sz="4" w:space="0" w:color="auto"/>
            </w:tcBorders>
          </w:tcPr>
          <w:p w14:paraId="5F882CFC" w14:textId="77777777" w:rsidR="00992049" w:rsidRDefault="00992049" w:rsidP="0099204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ABCBB2" w14:textId="622A2DDF" w:rsidR="00992049" w:rsidRPr="003002D4" w:rsidRDefault="00992049" w:rsidP="00992049">
            <w:pPr>
              <w:pStyle w:val="CRCoverPage"/>
              <w:spacing w:after="0"/>
              <w:ind w:left="100"/>
              <w:rPr>
                <w:noProof/>
                <w:lang w:eastAsia="ja-JP"/>
              </w:rPr>
            </w:pPr>
            <w:r>
              <w:rPr>
                <w:noProof/>
                <w:lang w:eastAsia="ja-JP"/>
              </w:rPr>
              <w:t xml:space="preserve">FRC numbers are not shown correctly in some requirement tables. </w:t>
            </w:r>
            <w:r w:rsidRPr="006F6D38">
              <w:rPr>
                <w:noProof/>
                <w:lang w:eastAsia="ja-JP"/>
              </w:rPr>
              <w:t>F</w:t>
            </w:r>
            <w:r>
              <w:rPr>
                <w:noProof/>
                <w:lang w:eastAsia="ja-JP"/>
              </w:rPr>
              <w:t>RC</w:t>
            </w:r>
            <w:r w:rsidRPr="006F6D38">
              <w:rPr>
                <w:noProof/>
                <w:lang w:eastAsia="ja-JP"/>
              </w:rPr>
              <w:t>s for performance requirements (256QAM, R=682.5/1024)</w:t>
            </w:r>
            <w:r>
              <w:rPr>
                <w:noProof/>
                <w:lang w:eastAsia="ja-JP"/>
              </w:rPr>
              <w:t xml:space="preserve"> are defined in annex A.9 and A.12. There is no reason to define in plural </w:t>
            </w:r>
          </w:p>
        </w:tc>
      </w:tr>
      <w:tr w:rsidR="00992049" w14:paraId="3376E667" w14:textId="77777777" w:rsidTr="00D43D54">
        <w:tc>
          <w:tcPr>
            <w:tcW w:w="2694" w:type="dxa"/>
            <w:gridSpan w:val="2"/>
            <w:tcBorders>
              <w:left w:val="single" w:sz="4" w:space="0" w:color="auto"/>
            </w:tcBorders>
          </w:tcPr>
          <w:p w14:paraId="3DA59D19" w14:textId="77777777" w:rsidR="00992049" w:rsidRDefault="00992049" w:rsidP="00992049">
            <w:pPr>
              <w:pStyle w:val="CRCoverPage"/>
              <w:spacing w:after="0"/>
              <w:rPr>
                <w:b/>
                <w:i/>
                <w:noProof/>
                <w:sz w:val="8"/>
                <w:szCs w:val="8"/>
              </w:rPr>
            </w:pPr>
          </w:p>
        </w:tc>
        <w:tc>
          <w:tcPr>
            <w:tcW w:w="6946" w:type="dxa"/>
            <w:gridSpan w:val="9"/>
            <w:tcBorders>
              <w:right w:val="single" w:sz="4" w:space="0" w:color="auto"/>
            </w:tcBorders>
          </w:tcPr>
          <w:p w14:paraId="158892DD" w14:textId="77777777" w:rsidR="00992049" w:rsidRDefault="00992049" w:rsidP="00992049">
            <w:pPr>
              <w:pStyle w:val="CRCoverPage"/>
              <w:spacing w:after="0"/>
              <w:rPr>
                <w:noProof/>
                <w:sz w:val="8"/>
                <w:szCs w:val="8"/>
              </w:rPr>
            </w:pPr>
          </w:p>
        </w:tc>
      </w:tr>
      <w:tr w:rsidR="00992049" w14:paraId="4D3D5B47" w14:textId="77777777" w:rsidTr="00D43D54">
        <w:tc>
          <w:tcPr>
            <w:tcW w:w="2694" w:type="dxa"/>
            <w:gridSpan w:val="2"/>
            <w:tcBorders>
              <w:left w:val="single" w:sz="4" w:space="0" w:color="auto"/>
            </w:tcBorders>
          </w:tcPr>
          <w:p w14:paraId="7371C725" w14:textId="77777777" w:rsidR="00992049" w:rsidRDefault="00992049" w:rsidP="0099204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65D40AF" w14:textId="77777777" w:rsidR="00992049" w:rsidRDefault="00992049" w:rsidP="00992049">
            <w:pPr>
              <w:pStyle w:val="CRCoverPage"/>
              <w:spacing w:after="0"/>
              <w:ind w:left="100"/>
              <w:rPr>
                <w:noProof/>
                <w:lang w:eastAsia="ja-JP"/>
              </w:rPr>
            </w:pPr>
            <w:r>
              <w:rPr>
                <w:rFonts w:hint="eastAsia"/>
                <w:noProof/>
                <w:lang w:eastAsia="ja-JP"/>
              </w:rPr>
              <w:t>F</w:t>
            </w:r>
            <w:r>
              <w:rPr>
                <w:noProof/>
                <w:lang w:eastAsia="ja-JP"/>
              </w:rPr>
              <w:t>RCs defined in annex A.12 are moved to annex A.9. FRC numbers are allocated accordingly. Annex A.12 is voided.</w:t>
            </w:r>
          </w:p>
          <w:p w14:paraId="798FBE18" w14:textId="77777777" w:rsidR="00992049" w:rsidRDefault="00992049" w:rsidP="00992049">
            <w:pPr>
              <w:pStyle w:val="CRCoverPage"/>
              <w:spacing w:after="0"/>
              <w:ind w:left="100"/>
              <w:rPr>
                <w:noProof/>
                <w:lang w:eastAsia="ja-JP"/>
              </w:rPr>
            </w:pPr>
          </w:p>
          <w:p w14:paraId="6EF1CC73" w14:textId="2BCA77BF" w:rsidR="00992049" w:rsidRDefault="00992049" w:rsidP="00992049">
            <w:pPr>
              <w:pStyle w:val="CRCoverPage"/>
              <w:spacing w:after="0"/>
              <w:ind w:left="100"/>
              <w:rPr>
                <w:noProof/>
                <w:lang w:eastAsia="ja-JP"/>
              </w:rPr>
            </w:pPr>
            <w:r>
              <w:rPr>
                <w:noProof/>
                <w:lang w:eastAsia="ja-JP"/>
              </w:rPr>
              <w:t>Removal of square brackets</w:t>
            </w:r>
          </w:p>
        </w:tc>
      </w:tr>
      <w:tr w:rsidR="00992049" w14:paraId="0C613E51" w14:textId="77777777" w:rsidTr="00D43D54">
        <w:tc>
          <w:tcPr>
            <w:tcW w:w="2694" w:type="dxa"/>
            <w:gridSpan w:val="2"/>
            <w:tcBorders>
              <w:left w:val="single" w:sz="4" w:space="0" w:color="auto"/>
            </w:tcBorders>
          </w:tcPr>
          <w:p w14:paraId="45E3843D" w14:textId="77777777" w:rsidR="00992049" w:rsidRDefault="00992049" w:rsidP="00992049">
            <w:pPr>
              <w:pStyle w:val="CRCoverPage"/>
              <w:spacing w:after="0"/>
              <w:rPr>
                <w:b/>
                <w:i/>
                <w:noProof/>
                <w:sz w:val="8"/>
                <w:szCs w:val="8"/>
              </w:rPr>
            </w:pPr>
          </w:p>
        </w:tc>
        <w:tc>
          <w:tcPr>
            <w:tcW w:w="6946" w:type="dxa"/>
            <w:gridSpan w:val="9"/>
            <w:tcBorders>
              <w:right w:val="single" w:sz="4" w:space="0" w:color="auto"/>
            </w:tcBorders>
          </w:tcPr>
          <w:p w14:paraId="44550302" w14:textId="77777777" w:rsidR="00992049" w:rsidRDefault="00992049" w:rsidP="00992049">
            <w:pPr>
              <w:pStyle w:val="CRCoverPage"/>
              <w:spacing w:after="0"/>
              <w:rPr>
                <w:noProof/>
                <w:sz w:val="8"/>
                <w:szCs w:val="8"/>
              </w:rPr>
            </w:pPr>
          </w:p>
        </w:tc>
      </w:tr>
      <w:tr w:rsidR="00992049" w14:paraId="37AAD976" w14:textId="77777777" w:rsidTr="00D43D54">
        <w:tc>
          <w:tcPr>
            <w:tcW w:w="2694" w:type="dxa"/>
            <w:gridSpan w:val="2"/>
            <w:tcBorders>
              <w:left w:val="single" w:sz="4" w:space="0" w:color="auto"/>
              <w:bottom w:val="single" w:sz="4" w:space="0" w:color="auto"/>
            </w:tcBorders>
          </w:tcPr>
          <w:p w14:paraId="09A0740F" w14:textId="77777777" w:rsidR="00992049" w:rsidRDefault="00992049" w:rsidP="0099204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9113A0" w14:textId="5D9E82E7" w:rsidR="00992049" w:rsidRDefault="00992049" w:rsidP="00992049">
            <w:pPr>
              <w:pStyle w:val="CRCoverPage"/>
              <w:spacing w:after="0"/>
              <w:ind w:left="100"/>
              <w:rPr>
                <w:noProof/>
                <w:lang w:eastAsia="ja-JP"/>
              </w:rPr>
            </w:pPr>
            <w:r w:rsidRPr="006F6D38">
              <w:rPr>
                <w:noProof/>
                <w:lang w:eastAsia="ja-JP"/>
              </w:rPr>
              <w:t>F</w:t>
            </w:r>
            <w:r>
              <w:rPr>
                <w:noProof/>
                <w:lang w:eastAsia="ja-JP"/>
              </w:rPr>
              <w:t>RC</w:t>
            </w:r>
            <w:r w:rsidRPr="006F6D38">
              <w:rPr>
                <w:noProof/>
                <w:lang w:eastAsia="ja-JP"/>
              </w:rPr>
              <w:t>s for performance requirements (256QAM, R=682.5/1024)</w:t>
            </w:r>
            <w:r>
              <w:rPr>
                <w:noProof/>
                <w:lang w:eastAsia="ja-JP"/>
              </w:rPr>
              <w:t xml:space="preserve"> remain defined in plural annexes. It may lead to unnecessary confusion.</w:t>
            </w:r>
          </w:p>
        </w:tc>
      </w:tr>
      <w:tr w:rsidR="00992049" w14:paraId="170930BC" w14:textId="77777777" w:rsidTr="00D43D54">
        <w:tc>
          <w:tcPr>
            <w:tcW w:w="2694" w:type="dxa"/>
            <w:gridSpan w:val="2"/>
          </w:tcPr>
          <w:p w14:paraId="306552EB" w14:textId="77777777" w:rsidR="00992049" w:rsidRDefault="00992049" w:rsidP="00992049">
            <w:pPr>
              <w:pStyle w:val="CRCoverPage"/>
              <w:spacing w:after="0"/>
              <w:rPr>
                <w:b/>
                <w:i/>
                <w:noProof/>
                <w:sz w:val="8"/>
                <w:szCs w:val="8"/>
              </w:rPr>
            </w:pPr>
          </w:p>
        </w:tc>
        <w:tc>
          <w:tcPr>
            <w:tcW w:w="6946" w:type="dxa"/>
            <w:gridSpan w:val="9"/>
          </w:tcPr>
          <w:p w14:paraId="3A2ACD0D" w14:textId="77777777" w:rsidR="00992049" w:rsidRDefault="00992049" w:rsidP="00992049">
            <w:pPr>
              <w:pStyle w:val="CRCoverPage"/>
              <w:spacing w:after="0"/>
              <w:rPr>
                <w:noProof/>
                <w:sz w:val="8"/>
                <w:szCs w:val="8"/>
              </w:rPr>
            </w:pPr>
          </w:p>
        </w:tc>
      </w:tr>
      <w:tr w:rsidR="00992049" w14:paraId="0884FF0C" w14:textId="77777777" w:rsidTr="00D43D54">
        <w:tc>
          <w:tcPr>
            <w:tcW w:w="2694" w:type="dxa"/>
            <w:gridSpan w:val="2"/>
            <w:tcBorders>
              <w:top w:val="single" w:sz="4" w:space="0" w:color="auto"/>
              <w:left w:val="single" w:sz="4" w:space="0" w:color="auto"/>
            </w:tcBorders>
          </w:tcPr>
          <w:p w14:paraId="569F5AF0" w14:textId="77777777" w:rsidR="00992049" w:rsidRDefault="00992049" w:rsidP="0099204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A707D55" w14:textId="0F297280" w:rsidR="00992049" w:rsidRDefault="00992049" w:rsidP="00992049">
            <w:pPr>
              <w:pStyle w:val="CRCoverPage"/>
              <w:spacing w:after="0"/>
              <w:ind w:left="100"/>
              <w:rPr>
                <w:noProof/>
                <w:lang w:eastAsia="ja-JP"/>
              </w:rPr>
            </w:pPr>
            <w:r>
              <w:rPr>
                <w:noProof/>
                <w:lang w:eastAsia="ja-JP"/>
              </w:rPr>
              <w:t>8.2.1.5.2, A.9, A.12</w:t>
            </w:r>
          </w:p>
        </w:tc>
      </w:tr>
      <w:tr w:rsidR="001E6126" w14:paraId="2F87285F" w14:textId="77777777" w:rsidTr="00D43D54">
        <w:tc>
          <w:tcPr>
            <w:tcW w:w="2694" w:type="dxa"/>
            <w:gridSpan w:val="2"/>
            <w:tcBorders>
              <w:left w:val="single" w:sz="4" w:space="0" w:color="auto"/>
            </w:tcBorders>
          </w:tcPr>
          <w:p w14:paraId="713928AD"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38DA7354" w14:textId="77777777" w:rsidR="001E6126" w:rsidRDefault="001E6126" w:rsidP="00D43D54">
            <w:pPr>
              <w:pStyle w:val="CRCoverPage"/>
              <w:spacing w:after="0"/>
              <w:rPr>
                <w:noProof/>
                <w:sz w:val="8"/>
                <w:szCs w:val="8"/>
              </w:rPr>
            </w:pPr>
          </w:p>
        </w:tc>
      </w:tr>
      <w:tr w:rsidR="001E6126" w14:paraId="4E5E9171" w14:textId="77777777" w:rsidTr="00D43D54">
        <w:tc>
          <w:tcPr>
            <w:tcW w:w="2694" w:type="dxa"/>
            <w:gridSpan w:val="2"/>
            <w:tcBorders>
              <w:left w:val="single" w:sz="4" w:space="0" w:color="auto"/>
            </w:tcBorders>
          </w:tcPr>
          <w:p w14:paraId="6F248998" w14:textId="77777777" w:rsidR="001E6126" w:rsidRDefault="001E6126" w:rsidP="00D43D5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7BF7830" w14:textId="77777777" w:rsidR="001E6126" w:rsidRDefault="001E6126" w:rsidP="00D43D5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772BFE6" w14:textId="77777777" w:rsidR="001E6126" w:rsidRDefault="001E6126" w:rsidP="00D43D54">
            <w:pPr>
              <w:pStyle w:val="CRCoverPage"/>
              <w:spacing w:after="0"/>
              <w:jc w:val="center"/>
              <w:rPr>
                <w:b/>
                <w:caps/>
                <w:noProof/>
              </w:rPr>
            </w:pPr>
            <w:r>
              <w:rPr>
                <w:b/>
                <w:caps/>
                <w:noProof/>
              </w:rPr>
              <w:t>N</w:t>
            </w:r>
          </w:p>
        </w:tc>
        <w:tc>
          <w:tcPr>
            <w:tcW w:w="2977" w:type="dxa"/>
            <w:gridSpan w:val="4"/>
          </w:tcPr>
          <w:p w14:paraId="4838BB10" w14:textId="77777777" w:rsidR="001E6126" w:rsidRDefault="001E6126" w:rsidP="00D43D5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36D2CDA" w14:textId="77777777" w:rsidR="001E6126" w:rsidRDefault="001E6126" w:rsidP="00D43D54">
            <w:pPr>
              <w:pStyle w:val="CRCoverPage"/>
              <w:spacing w:after="0"/>
              <w:ind w:left="99"/>
              <w:rPr>
                <w:noProof/>
              </w:rPr>
            </w:pPr>
          </w:p>
        </w:tc>
      </w:tr>
      <w:tr w:rsidR="001001C3" w14:paraId="0A98BDD8" w14:textId="77777777" w:rsidTr="00D43D54">
        <w:tc>
          <w:tcPr>
            <w:tcW w:w="2694" w:type="dxa"/>
            <w:gridSpan w:val="2"/>
            <w:tcBorders>
              <w:left w:val="single" w:sz="4" w:space="0" w:color="auto"/>
            </w:tcBorders>
          </w:tcPr>
          <w:p w14:paraId="1CFE8B9F" w14:textId="77777777" w:rsidR="001001C3" w:rsidRDefault="001001C3" w:rsidP="001001C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3F17FE" w14:textId="1EAF4468" w:rsidR="001001C3" w:rsidRDefault="001001C3" w:rsidP="001001C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88652E" w14:textId="44E003DA" w:rsidR="001001C3" w:rsidRDefault="001001C3" w:rsidP="001001C3">
            <w:pPr>
              <w:pStyle w:val="CRCoverPage"/>
              <w:spacing w:after="0"/>
              <w:jc w:val="center"/>
              <w:rPr>
                <w:b/>
                <w:caps/>
                <w:noProof/>
              </w:rPr>
            </w:pPr>
            <w:r>
              <w:rPr>
                <w:b/>
                <w:caps/>
                <w:noProof/>
              </w:rPr>
              <w:t>x</w:t>
            </w:r>
          </w:p>
        </w:tc>
        <w:tc>
          <w:tcPr>
            <w:tcW w:w="2977" w:type="dxa"/>
            <w:gridSpan w:val="4"/>
          </w:tcPr>
          <w:p w14:paraId="4A9E83EE" w14:textId="77777777" w:rsidR="001001C3" w:rsidRDefault="001001C3" w:rsidP="001001C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3822B8" w14:textId="2B3F50F2" w:rsidR="001001C3" w:rsidRDefault="001001C3" w:rsidP="001001C3">
            <w:pPr>
              <w:pStyle w:val="CRCoverPage"/>
              <w:spacing w:after="0"/>
              <w:ind w:left="99"/>
              <w:rPr>
                <w:noProof/>
              </w:rPr>
            </w:pPr>
            <w:r>
              <w:rPr>
                <w:noProof/>
              </w:rPr>
              <w:t xml:space="preserve">TS/TR ... CR ... </w:t>
            </w:r>
          </w:p>
        </w:tc>
      </w:tr>
      <w:tr w:rsidR="00826F28" w14:paraId="47870D1C" w14:textId="77777777" w:rsidTr="00D43D54">
        <w:tc>
          <w:tcPr>
            <w:tcW w:w="2694" w:type="dxa"/>
            <w:gridSpan w:val="2"/>
            <w:tcBorders>
              <w:left w:val="single" w:sz="4" w:space="0" w:color="auto"/>
            </w:tcBorders>
          </w:tcPr>
          <w:p w14:paraId="20B7C882" w14:textId="77777777" w:rsidR="00826F28" w:rsidRDefault="00826F28" w:rsidP="00826F2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593F02E" w14:textId="2903C3C9" w:rsidR="00826F28" w:rsidRDefault="00826F28" w:rsidP="00826F2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71DD17" w14:textId="023DC588" w:rsidR="00826F28" w:rsidRDefault="00826F28" w:rsidP="00826F28">
            <w:pPr>
              <w:pStyle w:val="CRCoverPage"/>
              <w:spacing w:after="0"/>
              <w:jc w:val="center"/>
              <w:rPr>
                <w:b/>
                <w:caps/>
                <w:noProof/>
              </w:rPr>
            </w:pPr>
          </w:p>
        </w:tc>
        <w:tc>
          <w:tcPr>
            <w:tcW w:w="2977" w:type="dxa"/>
            <w:gridSpan w:val="4"/>
          </w:tcPr>
          <w:p w14:paraId="463BA707" w14:textId="77777777" w:rsidR="00826F28" w:rsidRDefault="00826F28" w:rsidP="00826F2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83920E" w14:textId="6770CE65" w:rsidR="00826F28" w:rsidRDefault="00826F28" w:rsidP="00826F28">
            <w:pPr>
              <w:pStyle w:val="CRCoverPage"/>
              <w:spacing w:after="0"/>
              <w:ind w:left="99"/>
              <w:rPr>
                <w:noProof/>
              </w:rPr>
            </w:pPr>
            <w:r>
              <w:rPr>
                <w:noProof/>
              </w:rPr>
              <w:t>T</w:t>
            </w:r>
            <w:r w:rsidR="00163110">
              <w:rPr>
                <w:noProof/>
              </w:rPr>
              <w:t>S 38.141-1, 38.141-2</w:t>
            </w:r>
          </w:p>
        </w:tc>
      </w:tr>
      <w:tr w:rsidR="001E6126" w14:paraId="3A8BAFA9" w14:textId="77777777" w:rsidTr="00D43D54">
        <w:tc>
          <w:tcPr>
            <w:tcW w:w="2694" w:type="dxa"/>
            <w:gridSpan w:val="2"/>
            <w:tcBorders>
              <w:left w:val="single" w:sz="4" w:space="0" w:color="auto"/>
            </w:tcBorders>
          </w:tcPr>
          <w:p w14:paraId="230EC5EA" w14:textId="77777777" w:rsidR="001E6126" w:rsidRDefault="001E6126" w:rsidP="00D43D5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8CB5437" w14:textId="77777777" w:rsidR="001E6126" w:rsidRDefault="001E6126" w:rsidP="00D43D5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A69EA" w14:textId="77777777" w:rsidR="001E6126" w:rsidRDefault="001E6126" w:rsidP="00D43D54">
            <w:pPr>
              <w:pStyle w:val="CRCoverPage"/>
              <w:spacing w:after="0"/>
              <w:jc w:val="center"/>
              <w:rPr>
                <w:b/>
                <w:caps/>
                <w:noProof/>
              </w:rPr>
            </w:pPr>
            <w:r>
              <w:rPr>
                <w:b/>
                <w:caps/>
                <w:noProof/>
              </w:rPr>
              <w:t>x</w:t>
            </w:r>
          </w:p>
        </w:tc>
        <w:tc>
          <w:tcPr>
            <w:tcW w:w="2977" w:type="dxa"/>
            <w:gridSpan w:val="4"/>
          </w:tcPr>
          <w:p w14:paraId="3C6E2F18" w14:textId="77777777" w:rsidR="001E6126" w:rsidRDefault="001E6126" w:rsidP="00D43D5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A117393" w14:textId="77777777" w:rsidR="001E6126" w:rsidRDefault="001E6126" w:rsidP="00D43D54">
            <w:pPr>
              <w:pStyle w:val="CRCoverPage"/>
              <w:spacing w:after="0"/>
              <w:ind w:left="99"/>
              <w:rPr>
                <w:noProof/>
              </w:rPr>
            </w:pPr>
            <w:r>
              <w:rPr>
                <w:noProof/>
              </w:rPr>
              <w:t xml:space="preserve">TS/TR ... CR ... </w:t>
            </w:r>
          </w:p>
        </w:tc>
      </w:tr>
      <w:tr w:rsidR="001E6126" w14:paraId="6FF4F8E2" w14:textId="77777777" w:rsidTr="00D43D54">
        <w:tc>
          <w:tcPr>
            <w:tcW w:w="2694" w:type="dxa"/>
            <w:gridSpan w:val="2"/>
            <w:tcBorders>
              <w:left w:val="single" w:sz="4" w:space="0" w:color="auto"/>
            </w:tcBorders>
          </w:tcPr>
          <w:p w14:paraId="1BDEB765" w14:textId="77777777" w:rsidR="001E6126" w:rsidRDefault="001E6126" w:rsidP="00D43D54">
            <w:pPr>
              <w:pStyle w:val="CRCoverPage"/>
              <w:spacing w:after="0"/>
              <w:rPr>
                <w:b/>
                <w:i/>
                <w:noProof/>
              </w:rPr>
            </w:pPr>
          </w:p>
        </w:tc>
        <w:tc>
          <w:tcPr>
            <w:tcW w:w="6946" w:type="dxa"/>
            <w:gridSpan w:val="9"/>
            <w:tcBorders>
              <w:right w:val="single" w:sz="4" w:space="0" w:color="auto"/>
            </w:tcBorders>
          </w:tcPr>
          <w:p w14:paraId="4A2E5EBB" w14:textId="77777777" w:rsidR="001E6126" w:rsidRDefault="001E6126" w:rsidP="00D43D54">
            <w:pPr>
              <w:pStyle w:val="CRCoverPage"/>
              <w:spacing w:after="0"/>
              <w:rPr>
                <w:noProof/>
              </w:rPr>
            </w:pPr>
          </w:p>
        </w:tc>
      </w:tr>
      <w:tr w:rsidR="001E6126" w14:paraId="456AE555" w14:textId="77777777" w:rsidTr="00D43D54">
        <w:tc>
          <w:tcPr>
            <w:tcW w:w="2694" w:type="dxa"/>
            <w:gridSpan w:val="2"/>
            <w:tcBorders>
              <w:left w:val="single" w:sz="4" w:space="0" w:color="auto"/>
              <w:bottom w:val="single" w:sz="4" w:space="0" w:color="auto"/>
            </w:tcBorders>
          </w:tcPr>
          <w:p w14:paraId="23FCE4D9" w14:textId="77777777" w:rsidR="001E6126" w:rsidRDefault="001E6126" w:rsidP="00D43D5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7E41E4B" w14:textId="3BA8792E" w:rsidR="001E6126" w:rsidRDefault="001E6126" w:rsidP="00D43D54">
            <w:pPr>
              <w:pStyle w:val="CRCoverPage"/>
              <w:spacing w:after="0"/>
              <w:ind w:left="100"/>
              <w:rPr>
                <w:noProof/>
              </w:rPr>
            </w:pPr>
          </w:p>
        </w:tc>
      </w:tr>
      <w:tr w:rsidR="001E6126" w:rsidRPr="008863B9" w14:paraId="52A00CC1" w14:textId="77777777" w:rsidTr="00D43D54">
        <w:tc>
          <w:tcPr>
            <w:tcW w:w="2694" w:type="dxa"/>
            <w:gridSpan w:val="2"/>
            <w:tcBorders>
              <w:top w:val="single" w:sz="4" w:space="0" w:color="auto"/>
              <w:bottom w:val="single" w:sz="4" w:space="0" w:color="auto"/>
            </w:tcBorders>
          </w:tcPr>
          <w:p w14:paraId="30ECCFA9" w14:textId="77777777" w:rsidR="001E6126" w:rsidRPr="008863B9" w:rsidRDefault="001E6126" w:rsidP="00D43D5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7E761D0" w14:textId="77777777" w:rsidR="001E6126" w:rsidRPr="008863B9" w:rsidRDefault="001E6126" w:rsidP="00D43D54">
            <w:pPr>
              <w:pStyle w:val="CRCoverPage"/>
              <w:spacing w:after="0"/>
              <w:ind w:left="100"/>
              <w:rPr>
                <w:noProof/>
                <w:sz w:val="8"/>
                <w:szCs w:val="8"/>
              </w:rPr>
            </w:pPr>
          </w:p>
        </w:tc>
      </w:tr>
      <w:tr w:rsidR="001E6126" w14:paraId="7CA3AE6D" w14:textId="77777777" w:rsidTr="00D43D54">
        <w:tc>
          <w:tcPr>
            <w:tcW w:w="2694" w:type="dxa"/>
            <w:gridSpan w:val="2"/>
            <w:tcBorders>
              <w:top w:val="single" w:sz="4" w:space="0" w:color="auto"/>
              <w:left w:val="single" w:sz="4" w:space="0" w:color="auto"/>
              <w:bottom w:val="single" w:sz="4" w:space="0" w:color="auto"/>
            </w:tcBorders>
          </w:tcPr>
          <w:p w14:paraId="611617AF" w14:textId="77777777" w:rsidR="001E6126" w:rsidRDefault="001E6126" w:rsidP="00D43D5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979108" w14:textId="5BE145C2" w:rsidR="001E6126" w:rsidRDefault="000B2601" w:rsidP="00D43D54">
            <w:pPr>
              <w:pStyle w:val="CRCoverPage"/>
              <w:spacing w:after="0"/>
              <w:ind w:left="100"/>
              <w:rPr>
                <w:noProof/>
              </w:rPr>
            </w:pPr>
            <w:r>
              <w:rPr>
                <w:noProof/>
              </w:rPr>
              <w:t>Revision of R4-24081</w:t>
            </w:r>
            <w:r w:rsidR="00992049">
              <w:rPr>
                <w:noProof/>
              </w:rPr>
              <w:t>90</w:t>
            </w:r>
          </w:p>
        </w:tc>
      </w:tr>
    </w:tbl>
    <w:p w14:paraId="2E679997" w14:textId="77777777" w:rsidR="001E6126" w:rsidRDefault="001E6126" w:rsidP="001E6126">
      <w:pPr>
        <w:pStyle w:val="CRCoverPage"/>
        <w:spacing w:after="0"/>
        <w:rPr>
          <w:noProof/>
          <w:sz w:val="8"/>
          <w:szCs w:val="8"/>
        </w:rPr>
      </w:pPr>
    </w:p>
    <w:p w14:paraId="577BF16C" w14:textId="77777777" w:rsidR="001E6126" w:rsidRDefault="001E6126" w:rsidP="001E6126">
      <w:pPr>
        <w:rPr>
          <w:noProof/>
        </w:rPr>
        <w:sectPr w:rsidR="001E6126">
          <w:headerReference w:type="even" r:id="rId12"/>
          <w:footnotePr>
            <w:numRestart w:val="eachSect"/>
          </w:footnotePr>
          <w:pgSz w:w="11907" w:h="16840" w:code="9"/>
          <w:pgMar w:top="1418" w:right="1134" w:bottom="1134" w:left="1134" w:header="680" w:footer="567" w:gutter="0"/>
          <w:cols w:space="720"/>
        </w:sectPr>
      </w:pPr>
    </w:p>
    <w:p w14:paraId="0CF04D4A" w14:textId="77777777" w:rsidR="00992049" w:rsidRDefault="00992049" w:rsidP="00992049">
      <w:pPr>
        <w:rPr>
          <w:b/>
          <w:color w:val="FF0000"/>
          <w:sz w:val="28"/>
          <w:szCs w:val="28"/>
        </w:rPr>
      </w:pPr>
      <w:bookmarkStart w:id="26" w:name="_Toc21127753"/>
      <w:bookmarkStart w:id="27" w:name="_Toc29811962"/>
      <w:bookmarkStart w:id="28" w:name="_Toc36817514"/>
      <w:bookmarkStart w:id="29" w:name="_Toc37260437"/>
      <w:bookmarkStart w:id="30" w:name="_Toc37267825"/>
      <w:bookmarkStart w:id="31" w:name="_Toc44712432"/>
      <w:bookmarkStart w:id="32" w:name="_Toc45893744"/>
      <w:bookmarkStart w:id="33" w:name="_Toc53178458"/>
      <w:bookmarkStart w:id="34" w:name="_Toc53178909"/>
      <w:bookmarkStart w:id="35" w:name="_Toc61179151"/>
      <w:bookmarkStart w:id="36" w:name="_Toc61179621"/>
      <w:bookmarkStart w:id="37" w:name="_Toc67916917"/>
      <w:bookmarkStart w:id="38" w:name="_Toc74663538"/>
      <w:bookmarkStart w:id="39" w:name="_Toc82622081"/>
      <w:bookmarkStart w:id="40" w:name="_Toc90422928"/>
      <w:bookmarkStart w:id="41" w:name="_Toc106783124"/>
      <w:bookmarkStart w:id="42" w:name="_Toc107312015"/>
      <w:bookmarkStart w:id="43" w:name="_Toc107419599"/>
      <w:bookmarkStart w:id="44" w:name="_Toc107475228"/>
      <w:bookmarkStart w:id="45" w:name="_Toc114255821"/>
      <w:bookmarkStart w:id="46" w:name="_Toc115186501"/>
      <w:bookmarkStart w:id="47" w:name="_Toc123049331"/>
      <w:bookmarkStart w:id="48" w:name="_Toc123052253"/>
      <w:bookmarkStart w:id="49" w:name="_Toc123054722"/>
      <w:bookmarkStart w:id="50" w:name="_Toc123717825"/>
      <w:bookmarkStart w:id="51" w:name="_Toc124157401"/>
      <w:bookmarkStart w:id="52" w:name="_Toc124266805"/>
      <w:bookmarkStart w:id="53" w:name="_Toc131596163"/>
      <w:bookmarkStart w:id="54" w:name="_Toc131741161"/>
      <w:bookmarkStart w:id="55" w:name="_Toc131766695"/>
      <w:bookmarkStart w:id="56" w:name="_Toc138837917"/>
      <w:bookmarkStart w:id="57" w:name="_Toc15656773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A07DE9">
        <w:rPr>
          <w:b/>
          <w:color w:val="FF0000"/>
          <w:sz w:val="28"/>
          <w:szCs w:val="28"/>
        </w:rPr>
        <w:lastRenderedPageBreak/>
        <w:t xml:space="preserve">--------------Start of </w:t>
      </w:r>
      <w:r>
        <w:rPr>
          <w:b/>
          <w:color w:val="FF0000"/>
          <w:sz w:val="28"/>
          <w:szCs w:val="28"/>
        </w:rPr>
        <w:t>change</w:t>
      </w:r>
      <w:r w:rsidRPr="00A07DE9">
        <w:rPr>
          <w:b/>
          <w:color w:val="FF0000"/>
          <w:sz w:val="28"/>
          <w:szCs w:val="28"/>
        </w:rPr>
        <w:t>-------------</w:t>
      </w:r>
    </w:p>
    <w:p w14:paraId="79D1C23B" w14:textId="77777777" w:rsidR="00992049" w:rsidRPr="00931575" w:rsidRDefault="00992049" w:rsidP="00992049">
      <w:pPr>
        <w:pStyle w:val="Heading5"/>
        <w:rPr>
          <w:rFonts w:cs="Arial"/>
          <w:i/>
          <w:iCs/>
          <w:szCs w:val="22"/>
          <w:lang w:eastAsia="zh-CN"/>
        </w:rPr>
      </w:pPr>
      <w:bookmarkStart w:id="58" w:name="_Toc21102942"/>
      <w:bookmarkStart w:id="59" w:name="_Toc29810791"/>
      <w:bookmarkStart w:id="60" w:name="_Toc36636143"/>
      <w:bookmarkStart w:id="61" w:name="_Toc37273089"/>
      <w:bookmarkStart w:id="62" w:name="_Toc45886169"/>
      <w:bookmarkStart w:id="63" w:name="_Toc53183248"/>
      <w:bookmarkStart w:id="64" w:name="_Toc58915918"/>
      <w:bookmarkStart w:id="65" w:name="_Toc58918099"/>
      <w:bookmarkStart w:id="66" w:name="_Toc66693969"/>
      <w:bookmarkStart w:id="67" w:name="_Toc74915936"/>
      <w:bookmarkStart w:id="68" w:name="_Toc76114561"/>
      <w:bookmarkStart w:id="69" w:name="_Toc76544447"/>
      <w:bookmarkStart w:id="70" w:name="_Toc82536569"/>
      <w:bookmarkStart w:id="71" w:name="_Toc89952862"/>
      <w:bookmarkStart w:id="72" w:name="_Toc98766678"/>
      <w:bookmarkStart w:id="73" w:name="_Toc99703041"/>
      <w:bookmarkStart w:id="74" w:name="_Toc106206829"/>
      <w:bookmarkStart w:id="75" w:name="_Toc115080831"/>
      <w:bookmarkStart w:id="76" w:name="_Toc121999722"/>
      <w:bookmarkStart w:id="77" w:name="_Toc124154621"/>
      <w:bookmarkStart w:id="78" w:name="_Toc137396545"/>
      <w:bookmarkStart w:id="79" w:name="_Toc15657798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931575">
        <w:t>8.2.1.</w:t>
      </w:r>
      <w:r w:rsidRPr="00931575">
        <w:rPr>
          <w:lang w:eastAsia="zh-CN"/>
        </w:rPr>
        <w:t>5</w:t>
      </w:r>
      <w:r w:rsidRPr="00931575">
        <w:t>.</w:t>
      </w:r>
      <w:r w:rsidRPr="00931575">
        <w:rPr>
          <w:lang w:eastAsia="zh-CN"/>
        </w:rPr>
        <w:t>2</w:t>
      </w:r>
      <w:r w:rsidRPr="00931575">
        <w:tab/>
      </w:r>
      <w:r w:rsidRPr="00931575">
        <w:rPr>
          <w:rFonts w:cs="Arial"/>
          <w:szCs w:val="22"/>
        </w:rPr>
        <w:t xml:space="preserve">Test </w:t>
      </w:r>
      <w:r w:rsidRPr="00931575">
        <w:rPr>
          <w:rFonts w:cs="Arial"/>
          <w:szCs w:val="22"/>
          <w:lang w:eastAsia="zh-CN"/>
        </w:rPr>
        <w:t>r</w:t>
      </w:r>
      <w:r w:rsidRPr="00931575">
        <w:rPr>
          <w:rFonts w:cs="Arial"/>
          <w:szCs w:val="22"/>
        </w:rPr>
        <w:t xml:space="preserve">equirement for </w:t>
      </w:r>
      <w:r w:rsidRPr="00931575">
        <w:rPr>
          <w:rFonts w:cs="Arial"/>
          <w:i/>
          <w:iCs/>
          <w:szCs w:val="22"/>
        </w:rPr>
        <w:t>BS type 2-O</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7F155408" w14:textId="77777777" w:rsidR="00992049" w:rsidRPr="00931575" w:rsidRDefault="00992049" w:rsidP="00992049">
      <w:r w:rsidRPr="00931575">
        <w:t>The throughput measured according to clause 8.2.1.4.2 shall not be below the limits for the SNR levels specified in table 8.2.1.5.2-1 to 8.2.1.5.2-</w:t>
      </w:r>
      <w:r>
        <w:rPr>
          <w:lang w:eastAsia="zh-CN"/>
        </w:rPr>
        <w:t>10</w:t>
      </w:r>
      <w:r w:rsidRPr="00931575">
        <w:t>.</w:t>
      </w:r>
    </w:p>
    <w:p w14:paraId="7045A7D2" w14:textId="77777777" w:rsidR="00992049" w:rsidRPr="00931575" w:rsidRDefault="00992049" w:rsidP="00992049">
      <w:pPr>
        <w:pStyle w:val="TH"/>
        <w:rPr>
          <w:lang w:eastAsia="zh-CN"/>
        </w:rPr>
      </w:pPr>
      <w:r w:rsidRPr="00931575">
        <w:t>Table 8.2.1.5.2-1: Test requirements for PUSCH with 70% of maximum throughput, 50 MHz Channel Bandwidth</w:t>
      </w:r>
      <w:r w:rsidRPr="00931575">
        <w:rPr>
          <w:lang w:eastAsia="zh-CN"/>
        </w:rPr>
        <w:t>, 60 kHz SCS</w:t>
      </w:r>
      <w:r>
        <w:rPr>
          <w:lang w:eastAsia="zh-CN"/>
        </w:rPr>
        <w:t xml:space="preserve"> in FR2-1</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992049" w:rsidRPr="00931575" w14:paraId="55439790" w14:textId="77777777" w:rsidTr="00264C09">
        <w:trPr>
          <w:cantSplit/>
          <w:jc w:val="center"/>
        </w:trPr>
        <w:tc>
          <w:tcPr>
            <w:tcW w:w="995" w:type="dxa"/>
            <w:tcBorders>
              <w:bottom w:val="single" w:sz="4" w:space="0" w:color="auto"/>
            </w:tcBorders>
          </w:tcPr>
          <w:p w14:paraId="3B44194D" w14:textId="77777777" w:rsidR="00992049" w:rsidRPr="00931575" w:rsidRDefault="00992049" w:rsidP="00264C09">
            <w:pPr>
              <w:pStyle w:val="TAH"/>
            </w:pPr>
            <w:r w:rsidRPr="00931575">
              <w:t>Number of TX antennas</w:t>
            </w:r>
          </w:p>
        </w:tc>
        <w:tc>
          <w:tcPr>
            <w:tcW w:w="1485" w:type="dxa"/>
            <w:tcBorders>
              <w:bottom w:val="single" w:sz="4" w:space="0" w:color="auto"/>
            </w:tcBorders>
          </w:tcPr>
          <w:p w14:paraId="3E8B7C1C" w14:textId="77777777" w:rsidR="00992049" w:rsidRPr="00931575" w:rsidRDefault="00992049" w:rsidP="00264C09">
            <w:pPr>
              <w:pStyle w:val="TAH"/>
            </w:pPr>
            <w:r w:rsidRPr="00931575">
              <w:t>Number of demodulation branches</w:t>
            </w:r>
          </w:p>
        </w:tc>
        <w:tc>
          <w:tcPr>
            <w:tcW w:w="850" w:type="dxa"/>
            <w:tcBorders>
              <w:bottom w:val="single" w:sz="4" w:space="0" w:color="auto"/>
            </w:tcBorders>
          </w:tcPr>
          <w:p w14:paraId="08250F8C" w14:textId="77777777" w:rsidR="00992049" w:rsidRPr="00931575" w:rsidRDefault="00992049" w:rsidP="00264C09">
            <w:pPr>
              <w:pStyle w:val="TAH"/>
            </w:pPr>
            <w:r w:rsidRPr="00931575">
              <w:t>Cyclic prefix</w:t>
            </w:r>
          </w:p>
        </w:tc>
        <w:tc>
          <w:tcPr>
            <w:tcW w:w="1634" w:type="dxa"/>
            <w:tcBorders>
              <w:bottom w:val="single" w:sz="4" w:space="0" w:color="auto"/>
            </w:tcBorders>
          </w:tcPr>
          <w:p w14:paraId="10D22B61" w14:textId="77777777" w:rsidR="00992049" w:rsidRPr="00282498" w:rsidRDefault="00992049" w:rsidP="00264C09">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w:t>
            </w:r>
            <w:r>
              <w:rPr>
                <w:lang w:val="fr-FR"/>
              </w:rPr>
              <w:t>J</w:t>
            </w:r>
            <w:r w:rsidRPr="00282498">
              <w:rPr>
                <w:lang w:val="fr-FR"/>
              </w:rPr>
              <w:t>)</w:t>
            </w:r>
          </w:p>
        </w:tc>
        <w:tc>
          <w:tcPr>
            <w:tcW w:w="1276" w:type="dxa"/>
            <w:tcBorders>
              <w:bottom w:val="single" w:sz="4" w:space="0" w:color="auto"/>
            </w:tcBorders>
          </w:tcPr>
          <w:p w14:paraId="69D6E095" w14:textId="77777777" w:rsidR="00992049" w:rsidRPr="00931575" w:rsidRDefault="00992049" w:rsidP="00264C09">
            <w:pPr>
              <w:pStyle w:val="TAH"/>
            </w:pPr>
            <w:r w:rsidRPr="00931575">
              <w:t>Fraction of maximum throughput</w:t>
            </w:r>
          </w:p>
        </w:tc>
        <w:tc>
          <w:tcPr>
            <w:tcW w:w="1380" w:type="dxa"/>
          </w:tcPr>
          <w:p w14:paraId="7372A4BE" w14:textId="77777777" w:rsidR="00992049" w:rsidRPr="00931575" w:rsidRDefault="00992049" w:rsidP="00264C09">
            <w:pPr>
              <w:pStyle w:val="TAH"/>
            </w:pPr>
            <w:r w:rsidRPr="00931575">
              <w:t>FRC</w:t>
            </w:r>
            <w:r w:rsidRPr="00931575">
              <w:br/>
              <w:t>(annex A)</w:t>
            </w:r>
          </w:p>
        </w:tc>
        <w:tc>
          <w:tcPr>
            <w:tcW w:w="1280" w:type="dxa"/>
          </w:tcPr>
          <w:p w14:paraId="10270D74" w14:textId="77777777" w:rsidR="00992049" w:rsidRPr="00931575" w:rsidRDefault="00992049" w:rsidP="00264C09">
            <w:pPr>
              <w:pStyle w:val="TAH"/>
            </w:pPr>
            <w:r w:rsidRPr="00931575">
              <w:t>Additional DM-RS position</w:t>
            </w:r>
          </w:p>
        </w:tc>
        <w:tc>
          <w:tcPr>
            <w:tcW w:w="597" w:type="dxa"/>
          </w:tcPr>
          <w:p w14:paraId="453BDB81" w14:textId="77777777" w:rsidR="00992049" w:rsidRPr="00931575" w:rsidRDefault="00992049" w:rsidP="00264C09">
            <w:pPr>
              <w:pStyle w:val="TAH"/>
            </w:pPr>
            <w:r w:rsidRPr="00931575">
              <w:t>PT-RS</w:t>
            </w:r>
          </w:p>
        </w:tc>
        <w:tc>
          <w:tcPr>
            <w:tcW w:w="1134" w:type="dxa"/>
          </w:tcPr>
          <w:p w14:paraId="2460BED4" w14:textId="77777777" w:rsidR="00992049" w:rsidRPr="00931575" w:rsidRDefault="00992049" w:rsidP="00264C09">
            <w:pPr>
              <w:pStyle w:val="TAH"/>
            </w:pPr>
            <w:r w:rsidRPr="00931575">
              <w:t>SNR</w:t>
            </w:r>
          </w:p>
          <w:p w14:paraId="2E859220" w14:textId="77777777" w:rsidR="00992049" w:rsidRPr="00931575" w:rsidRDefault="00992049" w:rsidP="00264C09">
            <w:pPr>
              <w:pStyle w:val="TAH"/>
            </w:pPr>
            <w:r w:rsidRPr="00931575">
              <w:t>(dB)</w:t>
            </w:r>
          </w:p>
        </w:tc>
      </w:tr>
      <w:tr w:rsidR="00992049" w:rsidRPr="00931575" w14:paraId="7BA04EAF" w14:textId="77777777" w:rsidTr="00264C09">
        <w:trPr>
          <w:cantSplit/>
          <w:jc w:val="center"/>
        </w:trPr>
        <w:tc>
          <w:tcPr>
            <w:tcW w:w="995" w:type="dxa"/>
            <w:tcBorders>
              <w:top w:val="single" w:sz="4" w:space="0" w:color="auto"/>
              <w:left w:val="single" w:sz="4" w:space="0" w:color="auto"/>
              <w:bottom w:val="nil"/>
              <w:right w:val="single" w:sz="4" w:space="0" w:color="auto"/>
            </w:tcBorders>
            <w:shd w:val="clear" w:color="auto" w:fill="auto"/>
          </w:tcPr>
          <w:p w14:paraId="1D1A4329" w14:textId="77777777" w:rsidR="00992049" w:rsidRPr="00931575" w:rsidRDefault="00992049" w:rsidP="00264C09">
            <w:pPr>
              <w:pStyle w:val="TAC"/>
            </w:pPr>
            <w:r w:rsidRPr="00931575">
              <w:t>1</w:t>
            </w:r>
          </w:p>
        </w:tc>
        <w:tc>
          <w:tcPr>
            <w:tcW w:w="1485" w:type="dxa"/>
            <w:tcBorders>
              <w:left w:val="single" w:sz="4" w:space="0" w:color="auto"/>
              <w:bottom w:val="nil"/>
            </w:tcBorders>
            <w:shd w:val="clear" w:color="auto" w:fill="auto"/>
          </w:tcPr>
          <w:p w14:paraId="138F3930" w14:textId="77777777" w:rsidR="00992049" w:rsidRPr="00931575" w:rsidRDefault="00992049" w:rsidP="00264C09">
            <w:pPr>
              <w:pStyle w:val="TAC"/>
            </w:pPr>
            <w:r w:rsidRPr="00931575">
              <w:t>2</w:t>
            </w:r>
          </w:p>
        </w:tc>
        <w:tc>
          <w:tcPr>
            <w:tcW w:w="850" w:type="dxa"/>
            <w:tcBorders>
              <w:bottom w:val="nil"/>
            </w:tcBorders>
            <w:shd w:val="clear" w:color="auto" w:fill="auto"/>
          </w:tcPr>
          <w:p w14:paraId="7891B03D" w14:textId="77777777" w:rsidR="00992049" w:rsidRPr="00931575" w:rsidRDefault="00992049" w:rsidP="00264C09">
            <w:pPr>
              <w:pStyle w:val="TAC"/>
            </w:pPr>
            <w:r w:rsidRPr="00931575">
              <w:t>Normal</w:t>
            </w:r>
          </w:p>
        </w:tc>
        <w:tc>
          <w:tcPr>
            <w:tcW w:w="1634" w:type="dxa"/>
            <w:tcBorders>
              <w:bottom w:val="nil"/>
            </w:tcBorders>
            <w:shd w:val="clear" w:color="auto" w:fill="auto"/>
          </w:tcPr>
          <w:p w14:paraId="08231125" w14:textId="77777777" w:rsidR="00992049" w:rsidRPr="00931575" w:rsidRDefault="00992049" w:rsidP="00264C09">
            <w:pPr>
              <w:pStyle w:val="TAC"/>
            </w:pPr>
            <w:r w:rsidRPr="00931575">
              <w:t>TDLA30-300 Low</w:t>
            </w:r>
          </w:p>
        </w:tc>
        <w:tc>
          <w:tcPr>
            <w:tcW w:w="1276" w:type="dxa"/>
            <w:tcBorders>
              <w:bottom w:val="nil"/>
            </w:tcBorders>
            <w:shd w:val="clear" w:color="auto" w:fill="auto"/>
          </w:tcPr>
          <w:p w14:paraId="44556B05" w14:textId="77777777" w:rsidR="00992049" w:rsidRPr="00931575" w:rsidRDefault="00992049" w:rsidP="00264C09">
            <w:pPr>
              <w:pStyle w:val="TAC"/>
            </w:pPr>
            <w:r w:rsidRPr="00931575">
              <w:t>70 %</w:t>
            </w:r>
          </w:p>
        </w:tc>
        <w:tc>
          <w:tcPr>
            <w:tcW w:w="1380" w:type="dxa"/>
          </w:tcPr>
          <w:p w14:paraId="1BF76999" w14:textId="77777777" w:rsidR="00992049" w:rsidRPr="00931575" w:rsidRDefault="00992049" w:rsidP="00264C09">
            <w:pPr>
              <w:pStyle w:val="TAC"/>
            </w:pPr>
            <w:r w:rsidRPr="00931575">
              <w:t>G-FR2-A3-1</w:t>
            </w:r>
          </w:p>
        </w:tc>
        <w:tc>
          <w:tcPr>
            <w:tcW w:w="1280" w:type="dxa"/>
          </w:tcPr>
          <w:p w14:paraId="7D9AD0B2" w14:textId="77777777" w:rsidR="00992049" w:rsidRPr="00931575" w:rsidRDefault="00992049" w:rsidP="00264C09">
            <w:pPr>
              <w:pStyle w:val="TAC"/>
            </w:pPr>
            <w:r w:rsidRPr="00931575">
              <w:t>pos0</w:t>
            </w:r>
          </w:p>
        </w:tc>
        <w:tc>
          <w:tcPr>
            <w:tcW w:w="597" w:type="dxa"/>
          </w:tcPr>
          <w:p w14:paraId="37452CC2" w14:textId="77777777" w:rsidR="00992049" w:rsidRPr="00931575" w:rsidRDefault="00992049" w:rsidP="00264C09">
            <w:pPr>
              <w:pStyle w:val="TAC"/>
            </w:pPr>
            <w:r w:rsidRPr="00931575">
              <w:t>No</w:t>
            </w:r>
          </w:p>
        </w:tc>
        <w:tc>
          <w:tcPr>
            <w:tcW w:w="1134" w:type="dxa"/>
          </w:tcPr>
          <w:p w14:paraId="73D2DE1F" w14:textId="77777777" w:rsidR="00992049" w:rsidRPr="00931575" w:rsidRDefault="00992049" w:rsidP="00264C09">
            <w:pPr>
              <w:pStyle w:val="TAC"/>
            </w:pPr>
            <w:r w:rsidRPr="00931575">
              <w:t>-1.4</w:t>
            </w:r>
          </w:p>
        </w:tc>
      </w:tr>
      <w:tr w:rsidR="00992049" w:rsidRPr="00931575" w14:paraId="0E60A5A9"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4FF7807E"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6509316C" w14:textId="77777777" w:rsidR="00992049" w:rsidRPr="00931575" w:rsidRDefault="00992049" w:rsidP="00264C09">
            <w:pPr>
              <w:pStyle w:val="TAC"/>
            </w:pPr>
          </w:p>
        </w:tc>
        <w:tc>
          <w:tcPr>
            <w:tcW w:w="850" w:type="dxa"/>
            <w:tcBorders>
              <w:top w:val="nil"/>
              <w:bottom w:val="single" w:sz="4" w:space="0" w:color="auto"/>
            </w:tcBorders>
            <w:shd w:val="clear" w:color="auto" w:fill="auto"/>
          </w:tcPr>
          <w:p w14:paraId="2CB9D94C" w14:textId="77777777" w:rsidR="00992049" w:rsidRPr="00931575" w:rsidRDefault="00992049" w:rsidP="00264C09">
            <w:pPr>
              <w:pStyle w:val="TAC"/>
            </w:pPr>
          </w:p>
        </w:tc>
        <w:tc>
          <w:tcPr>
            <w:tcW w:w="1634" w:type="dxa"/>
            <w:tcBorders>
              <w:top w:val="nil"/>
              <w:bottom w:val="single" w:sz="4" w:space="0" w:color="auto"/>
            </w:tcBorders>
            <w:shd w:val="clear" w:color="auto" w:fill="auto"/>
          </w:tcPr>
          <w:p w14:paraId="70D20303" w14:textId="77777777" w:rsidR="00992049" w:rsidRPr="00931575" w:rsidRDefault="00992049" w:rsidP="00264C09">
            <w:pPr>
              <w:pStyle w:val="TAC"/>
            </w:pPr>
          </w:p>
        </w:tc>
        <w:tc>
          <w:tcPr>
            <w:tcW w:w="1276" w:type="dxa"/>
            <w:tcBorders>
              <w:top w:val="nil"/>
              <w:bottom w:val="single" w:sz="4" w:space="0" w:color="auto"/>
            </w:tcBorders>
            <w:shd w:val="clear" w:color="auto" w:fill="auto"/>
          </w:tcPr>
          <w:p w14:paraId="43CA7217" w14:textId="77777777" w:rsidR="00992049" w:rsidRPr="00931575" w:rsidRDefault="00992049" w:rsidP="00264C09">
            <w:pPr>
              <w:pStyle w:val="TAC"/>
            </w:pPr>
          </w:p>
        </w:tc>
        <w:tc>
          <w:tcPr>
            <w:tcW w:w="1380" w:type="dxa"/>
            <w:tcBorders>
              <w:bottom w:val="single" w:sz="4" w:space="0" w:color="auto"/>
            </w:tcBorders>
          </w:tcPr>
          <w:p w14:paraId="4887BAB1" w14:textId="77777777" w:rsidR="00992049" w:rsidRPr="00931575" w:rsidRDefault="00992049" w:rsidP="00264C09">
            <w:pPr>
              <w:pStyle w:val="TAC"/>
            </w:pPr>
            <w:r w:rsidRPr="00931575">
              <w:t>G-FR2-A3-13</w:t>
            </w:r>
          </w:p>
        </w:tc>
        <w:tc>
          <w:tcPr>
            <w:tcW w:w="1280" w:type="dxa"/>
            <w:tcBorders>
              <w:bottom w:val="single" w:sz="4" w:space="0" w:color="auto"/>
            </w:tcBorders>
          </w:tcPr>
          <w:p w14:paraId="1A11E614" w14:textId="77777777" w:rsidR="00992049" w:rsidRPr="00931575" w:rsidRDefault="00992049" w:rsidP="00264C09">
            <w:pPr>
              <w:pStyle w:val="TAC"/>
            </w:pPr>
            <w:r w:rsidRPr="00931575">
              <w:t>pos1</w:t>
            </w:r>
          </w:p>
        </w:tc>
        <w:tc>
          <w:tcPr>
            <w:tcW w:w="597" w:type="dxa"/>
          </w:tcPr>
          <w:p w14:paraId="3BB45592" w14:textId="77777777" w:rsidR="00992049" w:rsidRPr="00931575" w:rsidRDefault="00992049" w:rsidP="00264C09">
            <w:pPr>
              <w:pStyle w:val="TAC"/>
            </w:pPr>
            <w:r w:rsidRPr="00931575">
              <w:t>No</w:t>
            </w:r>
          </w:p>
        </w:tc>
        <w:tc>
          <w:tcPr>
            <w:tcW w:w="1134" w:type="dxa"/>
          </w:tcPr>
          <w:p w14:paraId="1043A6BF" w14:textId="77777777" w:rsidR="00992049" w:rsidRPr="00931575" w:rsidRDefault="00992049" w:rsidP="00264C09">
            <w:pPr>
              <w:pStyle w:val="TAC"/>
            </w:pPr>
            <w:r w:rsidRPr="00931575">
              <w:t>-1.6</w:t>
            </w:r>
          </w:p>
        </w:tc>
      </w:tr>
      <w:tr w:rsidR="00992049" w:rsidRPr="00931575" w14:paraId="46082CBF"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2CC007AE"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5DF37C65" w14:textId="77777777" w:rsidR="00992049" w:rsidRPr="00931575" w:rsidRDefault="00992049" w:rsidP="00264C09">
            <w:pPr>
              <w:pStyle w:val="TAC"/>
            </w:pPr>
          </w:p>
        </w:tc>
        <w:tc>
          <w:tcPr>
            <w:tcW w:w="850" w:type="dxa"/>
            <w:tcBorders>
              <w:bottom w:val="nil"/>
            </w:tcBorders>
          </w:tcPr>
          <w:p w14:paraId="60F814E4" w14:textId="77777777" w:rsidR="00992049" w:rsidRPr="00931575" w:rsidRDefault="00992049" w:rsidP="00264C09">
            <w:pPr>
              <w:pStyle w:val="TAC"/>
            </w:pPr>
            <w:r w:rsidRPr="00931575">
              <w:t>Normal</w:t>
            </w:r>
          </w:p>
        </w:tc>
        <w:tc>
          <w:tcPr>
            <w:tcW w:w="1634" w:type="dxa"/>
            <w:tcBorders>
              <w:bottom w:val="nil"/>
            </w:tcBorders>
          </w:tcPr>
          <w:p w14:paraId="284665BE" w14:textId="77777777" w:rsidR="00992049" w:rsidRPr="00931575" w:rsidRDefault="00992049" w:rsidP="00264C09">
            <w:pPr>
              <w:pStyle w:val="TAC"/>
            </w:pPr>
            <w:r w:rsidRPr="00931575">
              <w:t>TDLA30-300 Low</w:t>
            </w:r>
          </w:p>
        </w:tc>
        <w:tc>
          <w:tcPr>
            <w:tcW w:w="1276" w:type="dxa"/>
            <w:tcBorders>
              <w:bottom w:val="nil"/>
            </w:tcBorders>
          </w:tcPr>
          <w:p w14:paraId="2FB9E79E" w14:textId="77777777" w:rsidR="00992049" w:rsidRPr="00931575" w:rsidRDefault="00992049" w:rsidP="00264C09">
            <w:pPr>
              <w:pStyle w:val="TAC"/>
            </w:pPr>
            <w:r w:rsidRPr="00931575">
              <w:t>70 %</w:t>
            </w:r>
          </w:p>
        </w:tc>
        <w:tc>
          <w:tcPr>
            <w:tcW w:w="1380" w:type="dxa"/>
            <w:tcBorders>
              <w:bottom w:val="nil"/>
            </w:tcBorders>
          </w:tcPr>
          <w:p w14:paraId="09F757B7" w14:textId="77777777" w:rsidR="00992049" w:rsidRPr="00931575" w:rsidRDefault="00992049" w:rsidP="00264C09">
            <w:pPr>
              <w:pStyle w:val="TAC"/>
            </w:pPr>
            <w:r w:rsidRPr="00931575">
              <w:t>G-FR2-A4-1</w:t>
            </w:r>
          </w:p>
        </w:tc>
        <w:tc>
          <w:tcPr>
            <w:tcW w:w="1280" w:type="dxa"/>
            <w:tcBorders>
              <w:bottom w:val="nil"/>
            </w:tcBorders>
          </w:tcPr>
          <w:p w14:paraId="70ECCD9C" w14:textId="77777777" w:rsidR="00992049" w:rsidRPr="00931575" w:rsidRDefault="00992049" w:rsidP="00264C09">
            <w:pPr>
              <w:pStyle w:val="TAC"/>
            </w:pPr>
            <w:r w:rsidRPr="00931575">
              <w:t>pos0</w:t>
            </w:r>
          </w:p>
        </w:tc>
        <w:tc>
          <w:tcPr>
            <w:tcW w:w="597" w:type="dxa"/>
          </w:tcPr>
          <w:p w14:paraId="4798DA79" w14:textId="77777777" w:rsidR="00992049" w:rsidRPr="00931575" w:rsidRDefault="00992049" w:rsidP="00264C09">
            <w:pPr>
              <w:pStyle w:val="TAC"/>
            </w:pPr>
            <w:r w:rsidRPr="00931575">
              <w:t>Yes</w:t>
            </w:r>
          </w:p>
        </w:tc>
        <w:tc>
          <w:tcPr>
            <w:tcW w:w="1134" w:type="dxa"/>
          </w:tcPr>
          <w:p w14:paraId="4E023716" w14:textId="77777777" w:rsidR="00992049" w:rsidRPr="00931575" w:rsidRDefault="00992049" w:rsidP="00264C09">
            <w:pPr>
              <w:pStyle w:val="TAC"/>
            </w:pPr>
            <w:r w:rsidRPr="00931575">
              <w:t>12.6</w:t>
            </w:r>
          </w:p>
        </w:tc>
      </w:tr>
      <w:tr w:rsidR="00992049" w:rsidRPr="00931575" w14:paraId="6293F954"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42A9687D"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781A59B9" w14:textId="77777777" w:rsidR="00992049" w:rsidRPr="00931575" w:rsidRDefault="00992049" w:rsidP="00264C09">
            <w:pPr>
              <w:pStyle w:val="TAC"/>
            </w:pPr>
          </w:p>
        </w:tc>
        <w:tc>
          <w:tcPr>
            <w:tcW w:w="850" w:type="dxa"/>
            <w:tcBorders>
              <w:top w:val="nil"/>
              <w:bottom w:val="nil"/>
            </w:tcBorders>
          </w:tcPr>
          <w:p w14:paraId="25F11801" w14:textId="77777777" w:rsidR="00992049" w:rsidRPr="00931575" w:rsidRDefault="00992049" w:rsidP="00264C09">
            <w:pPr>
              <w:pStyle w:val="TAC"/>
            </w:pPr>
          </w:p>
        </w:tc>
        <w:tc>
          <w:tcPr>
            <w:tcW w:w="1634" w:type="dxa"/>
            <w:tcBorders>
              <w:top w:val="nil"/>
              <w:bottom w:val="nil"/>
            </w:tcBorders>
          </w:tcPr>
          <w:p w14:paraId="2D329357" w14:textId="77777777" w:rsidR="00992049" w:rsidRPr="00931575" w:rsidRDefault="00992049" w:rsidP="00264C09">
            <w:pPr>
              <w:pStyle w:val="TAC"/>
            </w:pPr>
          </w:p>
        </w:tc>
        <w:tc>
          <w:tcPr>
            <w:tcW w:w="1276" w:type="dxa"/>
            <w:tcBorders>
              <w:top w:val="nil"/>
              <w:bottom w:val="nil"/>
            </w:tcBorders>
          </w:tcPr>
          <w:p w14:paraId="084B3432" w14:textId="77777777" w:rsidR="00992049" w:rsidRPr="00931575" w:rsidRDefault="00992049" w:rsidP="00264C09">
            <w:pPr>
              <w:pStyle w:val="TAC"/>
            </w:pPr>
          </w:p>
        </w:tc>
        <w:tc>
          <w:tcPr>
            <w:tcW w:w="1380" w:type="dxa"/>
            <w:tcBorders>
              <w:top w:val="nil"/>
              <w:bottom w:val="single" w:sz="4" w:space="0" w:color="auto"/>
            </w:tcBorders>
          </w:tcPr>
          <w:p w14:paraId="481E0F7F" w14:textId="77777777" w:rsidR="00992049" w:rsidRPr="00931575" w:rsidRDefault="00992049" w:rsidP="00264C09">
            <w:pPr>
              <w:pStyle w:val="TAC"/>
            </w:pPr>
          </w:p>
        </w:tc>
        <w:tc>
          <w:tcPr>
            <w:tcW w:w="1280" w:type="dxa"/>
            <w:tcBorders>
              <w:top w:val="nil"/>
              <w:bottom w:val="single" w:sz="4" w:space="0" w:color="auto"/>
            </w:tcBorders>
          </w:tcPr>
          <w:p w14:paraId="444550DB" w14:textId="77777777" w:rsidR="00992049" w:rsidRPr="00931575" w:rsidRDefault="00992049" w:rsidP="00264C09">
            <w:pPr>
              <w:pStyle w:val="TAC"/>
            </w:pPr>
          </w:p>
        </w:tc>
        <w:tc>
          <w:tcPr>
            <w:tcW w:w="597" w:type="dxa"/>
          </w:tcPr>
          <w:p w14:paraId="323BB39B" w14:textId="77777777" w:rsidR="00992049" w:rsidRPr="00931575" w:rsidRDefault="00992049" w:rsidP="00264C09">
            <w:pPr>
              <w:pStyle w:val="TAC"/>
            </w:pPr>
            <w:r w:rsidRPr="00931575">
              <w:t>No</w:t>
            </w:r>
          </w:p>
        </w:tc>
        <w:tc>
          <w:tcPr>
            <w:tcW w:w="1134" w:type="dxa"/>
          </w:tcPr>
          <w:p w14:paraId="3766172D" w14:textId="77777777" w:rsidR="00992049" w:rsidRPr="00931575" w:rsidRDefault="00992049" w:rsidP="00264C09">
            <w:pPr>
              <w:pStyle w:val="TAC"/>
            </w:pPr>
            <w:r w:rsidRPr="00931575">
              <w:t>12.1</w:t>
            </w:r>
          </w:p>
        </w:tc>
      </w:tr>
      <w:tr w:rsidR="00992049" w:rsidRPr="00931575" w14:paraId="016D2C0D"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61D0FF81"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29E6D899" w14:textId="77777777" w:rsidR="00992049" w:rsidRPr="00931575" w:rsidRDefault="00992049" w:rsidP="00264C09">
            <w:pPr>
              <w:pStyle w:val="TAC"/>
            </w:pPr>
          </w:p>
        </w:tc>
        <w:tc>
          <w:tcPr>
            <w:tcW w:w="850" w:type="dxa"/>
            <w:tcBorders>
              <w:top w:val="nil"/>
              <w:bottom w:val="nil"/>
            </w:tcBorders>
          </w:tcPr>
          <w:p w14:paraId="18102C2B" w14:textId="77777777" w:rsidR="00992049" w:rsidRPr="00931575" w:rsidRDefault="00992049" w:rsidP="00264C09">
            <w:pPr>
              <w:pStyle w:val="TAC"/>
            </w:pPr>
          </w:p>
        </w:tc>
        <w:tc>
          <w:tcPr>
            <w:tcW w:w="1634" w:type="dxa"/>
            <w:tcBorders>
              <w:top w:val="nil"/>
              <w:bottom w:val="nil"/>
            </w:tcBorders>
          </w:tcPr>
          <w:p w14:paraId="3F7B2525" w14:textId="77777777" w:rsidR="00992049" w:rsidRPr="00931575" w:rsidRDefault="00992049" w:rsidP="00264C09">
            <w:pPr>
              <w:pStyle w:val="TAC"/>
            </w:pPr>
          </w:p>
        </w:tc>
        <w:tc>
          <w:tcPr>
            <w:tcW w:w="1276" w:type="dxa"/>
            <w:tcBorders>
              <w:top w:val="nil"/>
              <w:bottom w:val="nil"/>
            </w:tcBorders>
          </w:tcPr>
          <w:p w14:paraId="724CC6C4" w14:textId="77777777" w:rsidR="00992049" w:rsidRPr="00931575" w:rsidRDefault="00992049" w:rsidP="00264C09">
            <w:pPr>
              <w:pStyle w:val="TAC"/>
            </w:pPr>
          </w:p>
        </w:tc>
        <w:tc>
          <w:tcPr>
            <w:tcW w:w="1380" w:type="dxa"/>
            <w:tcBorders>
              <w:bottom w:val="nil"/>
            </w:tcBorders>
          </w:tcPr>
          <w:p w14:paraId="0672549A" w14:textId="77777777" w:rsidR="00992049" w:rsidRPr="00931575" w:rsidRDefault="00992049" w:rsidP="00264C09">
            <w:pPr>
              <w:pStyle w:val="TAC"/>
            </w:pPr>
            <w:r w:rsidRPr="00931575">
              <w:t>G-FR2-A4-11</w:t>
            </w:r>
          </w:p>
        </w:tc>
        <w:tc>
          <w:tcPr>
            <w:tcW w:w="1280" w:type="dxa"/>
            <w:tcBorders>
              <w:bottom w:val="nil"/>
            </w:tcBorders>
          </w:tcPr>
          <w:p w14:paraId="6B24541C" w14:textId="77777777" w:rsidR="00992049" w:rsidRPr="00931575" w:rsidRDefault="00992049" w:rsidP="00264C09">
            <w:pPr>
              <w:pStyle w:val="TAC"/>
            </w:pPr>
            <w:r w:rsidRPr="00931575">
              <w:t>pos1</w:t>
            </w:r>
          </w:p>
        </w:tc>
        <w:tc>
          <w:tcPr>
            <w:tcW w:w="597" w:type="dxa"/>
          </w:tcPr>
          <w:p w14:paraId="6BBBB0E7" w14:textId="77777777" w:rsidR="00992049" w:rsidRPr="00931575" w:rsidRDefault="00992049" w:rsidP="00264C09">
            <w:pPr>
              <w:pStyle w:val="TAC"/>
            </w:pPr>
            <w:r w:rsidRPr="00931575">
              <w:t>Yes</w:t>
            </w:r>
          </w:p>
        </w:tc>
        <w:tc>
          <w:tcPr>
            <w:tcW w:w="1134" w:type="dxa"/>
          </w:tcPr>
          <w:p w14:paraId="1A7E7C24" w14:textId="77777777" w:rsidR="00992049" w:rsidRPr="00931575" w:rsidRDefault="00992049" w:rsidP="00264C09">
            <w:pPr>
              <w:pStyle w:val="TAC"/>
            </w:pPr>
            <w:r w:rsidRPr="00931575">
              <w:t>11.3</w:t>
            </w:r>
          </w:p>
        </w:tc>
      </w:tr>
      <w:tr w:rsidR="00992049" w:rsidRPr="00931575" w14:paraId="78CA183D"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543FA053"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27F6736F" w14:textId="77777777" w:rsidR="00992049" w:rsidRPr="00931575" w:rsidRDefault="00992049" w:rsidP="00264C09">
            <w:pPr>
              <w:pStyle w:val="TAC"/>
            </w:pPr>
          </w:p>
        </w:tc>
        <w:tc>
          <w:tcPr>
            <w:tcW w:w="850" w:type="dxa"/>
            <w:tcBorders>
              <w:top w:val="nil"/>
              <w:bottom w:val="single" w:sz="4" w:space="0" w:color="auto"/>
            </w:tcBorders>
          </w:tcPr>
          <w:p w14:paraId="34B7421E" w14:textId="77777777" w:rsidR="00992049" w:rsidRPr="00931575" w:rsidRDefault="00992049" w:rsidP="00264C09">
            <w:pPr>
              <w:pStyle w:val="TAC"/>
            </w:pPr>
          </w:p>
        </w:tc>
        <w:tc>
          <w:tcPr>
            <w:tcW w:w="1634" w:type="dxa"/>
            <w:tcBorders>
              <w:top w:val="nil"/>
              <w:bottom w:val="single" w:sz="4" w:space="0" w:color="auto"/>
            </w:tcBorders>
          </w:tcPr>
          <w:p w14:paraId="757035BD" w14:textId="77777777" w:rsidR="00992049" w:rsidRPr="00931575" w:rsidRDefault="00992049" w:rsidP="00264C09">
            <w:pPr>
              <w:pStyle w:val="TAC"/>
            </w:pPr>
          </w:p>
        </w:tc>
        <w:tc>
          <w:tcPr>
            <w:tcW w:w="1276" w:type="dxa"/>
            <w:tcBorders>
              <w:top w:val="nil"/>
              <w:bottom w:val="single" w:sz="4" w:space="0" w:color="auto"/>
            </w:tcBorders>
          </w:tcPr>
          <w:p w14:paraId="6CCA8061" w14:textId="77777777" w:rsidR="00992049" w:rsidRPr="00931575" w:rsidRDefault="00992049" w:rsidP="00264C09">
            <w:pPr>
              <w:pStyle w:val="TAC"/>
            </w:pPr>
          </w:p>
        </w:tc>
        <w:tc>
          <w:tcPr>
            <w:tcW w:w="1380" w:type="dxa"/>
            <w:tcBorders>
              <w:top w:val="nil"/>
              <w:bottom w:val="single" w:sz="4" w:space="0" w:color="auto"/>
            </w:tcBorders>
          </w:tcPr>
          <w:p w14:paraId="2FABF8A8" w14:textId="77777777" w:rsidR="00992049" w:rsidRPr="00931575" w:rsidRDefault="00992049" w:rsidP="00264C09">
            <w:pPr>
              <w:pStyle w:val="TAC"/>
            </w:pPr>
          </w:p>
        </w:tc>
        <w:tc>
          <w:tcPr>
            <w:tcW w:w="1280" w:type="dxa"/>
            <w:tcBorders>
              <w:top w:val="nil"/>
              <w:bottom w:val="single" w:sz="4" w:space="0" w:color="auto"/>
            </w:tcBorders>
          </w:tcPr>
          <w:p w14:paraId="736F22C4" w14:textId="77777777" w:rsidR="00992049" w:rsidRPr="00931575" w:rsidRDefault="00992049" w:rsidP="00264C09">
            <w:pPr>
              <w:pStyle w:val="TAC"/>
            </w:pPr>
          </w:p>
        </w:tc>
        <w:tc>
          <w:tcPr>
            <w:tcW w:w="597" w:type="dxa"/>
          </w:tcPr>
          <w:p w14:paraId="09959BF6" w14:textId="77777777" w:rsidR="00992049" w:rsidRPr="00931575" w:rsidRDefault="00992049" w:rsidP="00264C09">
            <w:pPr>
              <w:pStyle w:val="TAC"/>
            </w:pPr>
            <w:r w:rsidRPr="00931575">
              <w:t>No</w:t>
            </w:r>
          </w:p>
        </w:tc>
        <w:tc>
          <w:tcPr>
            <w:tcW w:w="1134" w:type="dxa"/>
          </w:tcPr>
          <w:p w14:paraId="4B8CEF6D" w14:textId="77777777" w:rsidR="00992049" w:rsidRPr="00931575" w:rsidRDefault="00992049" w:rsidP="00264C09">
            <w:pPr>
              <w:pStyle w:val="TAC"/>
            </w:pPr>
            <w:r w:rsidRPr="00931575">
              <w:t>11.3</w:t>
            </w:r>
          </w:p>
        </w:tc>
      </w:tr>
      <w:tr w:rsidR="00992049" w:rsidRPr="00931575" w14:paraId="15B5494F"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7C10CEB9"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2BD78512" w14:textId="77777777" w:rsidR="00992049" w:rsidRPr="00931575" w:rsidRDefault="00992049" w:rsidP="00264C09">
            <w:pPr>
              <w:pStyle w:val="TAC"/>
            </w:pPr>
          </w:p>
        </w:tc>
        <w:tc>
          <w:tcPr>
            <w:tcW w:w="850" w:type="dxa"/>
            <w:tcBorders>
              <w:bottom w:val="nil"/>
            </w:tcBorders>
          </w:tcPr>
          <w:p w14:paraId="0618D2BE" w14:textId="77777777" w:rsidR="00992049" w:rsidRPr="00931575" w:rsidRDefault="00992049" w:rsidP="00264C09">
            <w:pPr>
              <w:pStyle w:val="TAC"/>
            </w:pPr>
            <w:r w:rsidRPr="00931575">
              <w:t>Normal</w:t>
            </w:r>
          </w:p>
        </w:tc>
        <w:tc>
          <w:tcPr>
            <w:tcW w:w="1634" w:type="dxa"/>
            <w:tcBorders>
              <w:bottom w:val="nil"/>
            </w:tcBorders>
          </w:tcPr>
          <w:p w14:paraId="01597647" w14:textId="77777777" w:rsidR="00992049" w:rsidRPr="00931575" w:rsidRDefault="00992049" w:rsidP="00264C09">
            <w:pPr>
              <w:pStyle w:val="TAC"/>
            </w:pPr>
            <w:r w:rsidRPr="00931575">
              <w:t>TDLA30-75 Low</w:t>
            </w:r>
          </w:p>
        </w:tc>
        <w:tc>
          <w:tcPr>
            <w:tcW w:w="1276" w:type="dxa"/>
            <w:tcBorders>
              <w:bottom w:val="nil"/>
            </w:tcBorders>
          </w:tcPr>
          <w:p w14:paraId="601B3E8F" w14:textId="77777777" w:rsidR="00992049" w:rsidRPr="00931575" w:rsidRDefault="00992049" w:rsidP="00264C09">
            <w:pPr>
              <w:pStyle w:val="TAC"/>
            </w:pPr>
            <w:r w:rsidRPr="00931575">
              <w:t>70 %</w:t>
            </w:r>
          </w:p>
        </w:tc>
        <w:tc>
          <w:tcPr>
            <w:tcW w:w="1380" w:type="dxa"/>
            <w:tcBorders>
              <w:bottom w:val="nil"/>
            </w:tcBorders>
          </w:tcPr>
          <w:p w14:paraId="103BD9B5" w14:textId="77777777" w:rsidR="00992049" w:rsidRPr="00931575" w:rsidRDefault="00992049" w:rsidP="00264C09">
            <w:pPr>
              <w:pStyle w:val="TAC"/>
            </w:pPr>
            <w:r w:rsidRPr="00931575">
              <w:t>G-FR2-A5-1</w:t>
            </w:r>
          </w:p>
        </w:tc>
        <w:tc>
          <w:tcPr>
            <w:tcW w:w="1280" w:type="dxa"/>
            <w:tcBorders>
              <w:bottom w:val="nil"/>
            </w:tcBorders>
          </w:tcPr>
          <w:p w14:paraId="631BA6F4" w14:textId="77777777" w:rsidR="00992049" w:rsidRPr="00931575" w:rsidRDefault="00992049" w:rsidP="00264C09">
            <w:pPr>
              <w:pStyle w:val="TAC"/>
            </w:pPr>
            <w:r w:rsidRPr="00931575">
              <w:t>pos0</w:t>
            </w:r>
          </w:p>
        </w:tc>
        <w:tc>
          <w:tcPr>
            <w:tcW w:w="597" w:type="dxa"/>
          </w:tcPr>
          <w:p w14:paraId="36E0D34E" w14:textId="77777777" w:rsidR="00992049" w:rsidRPr="00931575" w:rsidRDefault="00992049" w:rsidP="00264C09">
            <w:pPr>
              <w:pStyle w:val="TAC"/>
            </w:pPr>
            <w:r w:rsidRPr="00931575">
              <w:t>Yes</w:t>
            </w:r>
          </w:p>
        </w:tc>
        <w:tc>
          <w:tcPr>
            <w:tcW w:w="1134" w:type="dxa"/>
          </w:tcPr>
          <w:p w14:paraId="6A172A0E" w14:textId="77777777" w:rsidR="00992049" w:rsidRPr="00931575" w:rsidRDefault="00992049" w:rsidP="00264C09">
            <w:pPr>
              <w:pStyle w:val="TAC"/>
            </w:pPr>
            <w:r w:rsidRPr="00931575">
              <w:t>14.3</w:t>
            </w:r>
          </w:p>
        </w:tc>
      </w:tr>
      <w:tr w:rsidR="00992049" w:rsidRPr="00931575" w14:paraId="437988DD"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66CA1697"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71D19637" w14:textId="77777777" w:rsidR="00992049" w:rsidRPr="00931575" w:rsidRDefault="00992049" w:rsidP="00264C09">
            <w:pPr>
              <w:pStyle w:val="TAC"/>
            </w:pPr>
          </w:p>
        </w:tc>
        <w:tc>
          <w:tcPr>
            <w:tcW w:w="850" w:type="dxa"/>
            <w:tcBorders>
              <w:top w:val="nil"/>
              <w:bottom w:val="nil"/>
            </w:tcBorders>
          </w:tcPr>
          <w:p w14:paraId="107CA362" w14:textId="77777777" w:rsidR="00992049" w:rsidRPr="00931575" w:rsidRDefault="00992049" w:rsidP="00264C09">
            <w:pPr>
              <w:pStyle w:val="TAC"/>
            </w:pPr>
          </w:p>
        </w:tc>
        <w:tc>
          <w:tcPr>
            <w:tcW w:w="1634" w:type="dxa"/>
            <w:tcBorders>
              <w:top w:val="nil"/>
              <w:bottom w:val="nil"/>
            </w:tcBorders>
          </w:tcPr>
          <w:p w14:paraId="1894B38E" w14:textId="77777777" w:rsidR="00992049" w:rsidRPr="00931575" w:rsidRDefault="00992049" w:rsidP="00264C09">
            <w:pPr>
              <w:pStyle w:val="TAC"/>
            </w:pPr>
          </w:p>
        </w:tc>
        <w:tc>
          <w:tcPr>
            <w:tcW w:w="1276" w:type="dxa"/>
            <w:tcBorders>
              <w:top w:val="nil"/>
              <w:bottom w:val="nil"/>
            </w:tcBorders>
          </w:tcPr>
          <w:p w14:paraId="1BB916F8" w14:textId="77777777" w:rsidR="00992049" w:rsidRPr="00931575" w:rsidRDefault="00992049" w:rsidP="00264C09">
            <w:pPr>
              <w:pStyle w:val="TAC"/>
            </w:pPr>
          </w:p>
        </w:tc>
        <w:tc>
          <w:tcPr>
            <w:tcW w:w="1380" w:type="dxa"/>
            <w:tcBorders>
              <w:top w:val="nil"/>
              <w:bottom w:val="single" w:sz="4" w:space="0" w:color="auto"/>
            </w:tcBorders>
          </w:tcPr>
          <w:p w14:paraId="26B2ED67" w14:textId="77777777" w:rsidR="00992049" w:rsidRPr="00931575" w:rsidRDefault="00992049" w:rsidP="00264C09">
            <w:pPr>
              <w:pStyle w:val="TAC"/>
            </w:pPr>
          </w:p>
        </w:tc>
        <w:tc>
          <w:tcPr>
            <w:tcW w:w="1280" w:type="dxa"/>
            <w:tcBorders>
              <w:top w:val="nil"/>
              <w:bottom w:val="single" w:sz="4" w:space="0" w:color="auto"/>
            </w:tcBorders>
          </w:tcPr>
          <w:p w14:paraId="394A62EF" w14:textId="77777777" w:rsidR="00992049" w:rsidRPr="00931575" w:rsidRDefault="00992049" w:rsidP="00264C09">
            <w:pPr>
              <w:pStyle w:val="TAC"/>
            </w:pPr>
          </w:p>
        </w:tc>
        <w:tc>
          <w:tcPr>
            <w:tcW w:w="597" w:type="dxa"/>
          </w:tcPr>
          <w:p w14:paraId="75C22E7B" w14:textId="77777777" w:rsidR="00992049" w:rsidRPr="00931575" w:rsidRDefault="00992049" w:rsidP="00264C09">
            <w:pPr>
              <w:pStyle w:val="TAC"/>
            </w:pPr>
            <w:r w:rsidRPr="00931575">
              <w:t>No</w:t>
            </w:r>
          </w:p>
        </w:tc>
        <w:tc>
          <w:tcPr>
            <w:tcW w:w="1134" w:type="dxa"/>
          </w:tcPr>
          <w:p w14:paraId="357E25B6" w14:textId="77777777" w:rsidR="00992049" w:rsidRPr="00931575" w:rsidRDefault="00992049" w:rsidP="00264C09">
            <w:pPr>
              <w:pStyle w:val="TAC"/>
            </w:pPr>
            <w:r w:rsidRPr="00931575">
              <w:t>13.7</w:t>
            </w:r>
          </w:p>
        </w:tc>
      </w:tr>
      <w:tr w:rsidR="00992049" w:rsidRPr="00931575" w14:paraId="18E9A189"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288466A5"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7A62920B" w14:textId="77777777" w:rsidR="00992049" w:rsidRPr="00931575" w:rsidRDefault="00992049" w:rsidP="00264C09">
            <w:pPr>
              <w:pStyle w:val="TAC"/>
            </w:pPr>
          </w:p>
        </w:tc>
        <w:tc>
          <w:tcPr>
            <w:tcW w:w="850" w:type="dxa"/>
            <w:tcBorders>
              <w:top w:val="nil"/>
              <w:bottom w:val="nil"/>
            </w:tcBorders>
          </w:tcPr>
          <w:p w14:paraId="3289A27D" w14:textId="77777777" w:rsidR="00992049" w:rsidRPr="00931575" w:rsidRDefault="00992049" w:rsidP="00264C09">
            <w:pPr>
              <w:pStyle w:val="TAC"/>
            </w:pPr>
          </w:p>
        </w:tc>
        <w:tc>
          <w:tcPr>
            <w:tcW w:w="1634" w:type="dxa"/>
            <w:tcBorders>
              <w:top w:val="nil"/>
              <w:bottom w:val="nil"/>
            </w:tcBorders>
          </w:tcPr>
          <w:p w14:paraId="652B5DDD" w14:textId="77777777" w:rsidR="00992049" w:rsidRPr="00931575" w:rsidRDefault="00992049" w:rsidP="00264C09">
            <w:pPr>
              <w:pStyle w:val="TAC"/>
            </w:pPr>
          </w:p>
        </w:tc>
        <w:tc>
          <w:tcPr>
            <w:tcW w:w="1276" w:type="dxa"/>
            <w:tcBorders>
              <w:top w:val="nil"/>
              <w:bottom w:val="nil"/>
            </w:tcBorders>
          </w:tcPr>
          <w:p w14:paraId="4BBCD9ED" w14:textId="77777777" w:rsidR="00992049" w:rsidRPr="00931575" w:rsidRDefault="00992049" w:rsidP="00264C09">
            <w:pPr>
              <w:pStyle w:val="TAC"/>
            </w:pPr>
          </w:p>
        </w:tc>
        <w:tc>
          <w:tcPr>
            <w:tcW w:w="1380" w:type="dxa"/>
            <w:tcBorders>
              <w:bottom w:val="nil"/>
            </w:tcBorders>
          </w:tcPr>
          <w:p w14:paraId="27012F7E" w14:textId="77777777" w:rsidR="00992049" w:rsidRPr="00931575" w:rsidRDefault="00992049" w:rsidP="00264C09">
            <w:pPr>
              <w:pStyle w:val="TAC"/>
            </w:pPr>
            <w:r w:rsidRPr="00931575">
              <w:t>G-FR2-A5-6</w:t>
            </w:r>
          </w:p>
        </w:tc>
        <w:tc>
          <w:tcPr>
            <w:tcW w:w="1280" w:type="dxa"/>
            <w:tcBorders>
              <w:bottom w:val="nil"/>
            </w:tcBorders>
          </w:tcPr>
          <w:p w14:paraId="7387B8CE" w14:textId="77777777" w:rsidR="00992049" w:rsidRPr="00931575" w:rsidRDefault="00992049" w:rsidP="00264C09">
            <w:pPr>
              <w:pStyle w:val="TAC"/>
            </w:pPr>
            <w:r w:rsidRPr="00931575">
              <w:t>pos1</w:t>
            </w:r>
          </w:p>
        </w:tc>
        <w:tc>
          <w:tcPr>
            <w:tcW w:w="597" w:type="dxa"/>
          </w:tcPr>
          <w:p w14:paraId="38C9B457" w14:textId="77777777" w:rsidR="00992049" w:rsidRPr="00931575" w:rsidRDefault="00992049" w:rsidP="00264C09">
            <w:pPr>
              <w:pStyle w:val="TAC"/>
            </w:pPr>
            <w:r w:rsidRPr="00931575">
              <w:t>Yes</w:t>
            </w:r>
          </w:p>
        </w:tc>
        <w:tc>
          <w:tcPr>
            <w:tcW w:w="1134" w:type="dxa"/>
          </w:tcPr>
          <w:p w14:paraId="2D185109" w14:textId="77777777" w:rsidR="00992049" w:rsidRPr="00931575" w:rsidRDefault="00992049" w:rsidP="00264C09">
            <w:pPr>
              <w:pStyle w:val="TAC"/>
            </w:pPr>
            <w:r w:rsidRPr="00931575">
              <w:t>14.0</w:t>
            </w:r>
          </w:p>
        </w:tc>
      </w:tr>
      <w:tr w:rsidR="00992049" w:rsidRPr="00931575" w14:paraId="54E02570"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55E6C163" w14:textId="77777777" w:rsidR="00992049" w:rsidRPr="00931575" w:rsidRDefault="00992049" w:rsidP="00264C09">
            <w:pPr>
              <w:pStyle w:val="TAC"/>
            </w:pPr>
          </w:p>
        </w:tc>
        <w:tc>
          <w:tcPr>
            <w:tcW w:w="1485" w:type="dxa"/>
            <w:tcBorders>
              <w:top w:val="nil"/>
              <w:left w:val="single" w:sz="4" w:space="0" w:color="auto"/>
              <w:bottom w:val="nil"/>
            </w:tcBorders>
            <w:shd w:val="clear" w:color="auto" w:fill="auto"/>
          </w:tcPr>
          <w:p w14:paraId="1095CAC9" w14:textId="77777777" w:rsidR="00992049" w:rsidRPr="00931575" w:rsidRDefault="00992049" w:rsidP="00264C09">
            <w:pPr>
              <w:pStyle w:val="TAC"/>
            </w:pPr>
          </w:p>
        </w:tc>
        <w:tc>
          <w:tcPr>
            <w:tcW w:w="850" w:type="dxa"/>
            <w:tcBorders>
              <w:top w:val="nil"/>
              <w:bottom w:val="single" w:sz="4" w:space="0" w:color="auto"/>
            </w:tcBorders>
          </w:tcPr>
          <w:p w14:paraId="5D913000" w14:textId="77777777" w:rsidR="00992049" w:rsidRPr="00931575" w:rsidRDefault="00992049" w:rsidP="00264C09">
            <w:pPr>
              <w:pStyle w:val="TAC"/>
            </w:pPr>
          </w:p>
        </w:tc>
        <w:tc>
          <w:tcPr>
            <w:tcW w:w="1634" w:type="dxa"/>
            <w:tcBorders>
              <w:top w:val="nil"/>
              <w:bottom w:val="single" w:sz="4" w:space="0" w:color="auto"/>
            </w:tcBorders>
          </w:tcPr>
          <w:p w14:paraId="25EB4592" w14:textId="77777777" w:rsidR="00992049" w:rsidRPr="00931575" w:rsidRDefault="00992049" w:rsidP="00264C09">
            <w:pPr>
              <w:pStyle w:val="TAC"/>
            </w:pPr>
          </w:p>
        </w:tc>
        <w:tc>
          <w:tcPr>
            <w:tcW w:w="1276" w:type="dxa"/>
            <w:tcBorders>
              <w:top w:val="nil"/>
              <w:bottom w:val="single" w:sz="4" w:space="0" w:color="auto"/>
            </w:tcBorders>
          </w:tcPr>
          <w:p w14:paraId="4DD8B626" w14:textId="77777777" w:rsidR="00992049" w:rsidRPr="00931575" w:rsidRDefault="00992049" w:rsidP="00264C09">
            <w:pPr>
              <w:pStyle w:val="TAC"/>
            </w:pPr>
          </w:p>
        </w:tc>
        <w:tc>
          <w:tcPr>
            <w:tcW w:w="1380" w:type="dxa"/>
            <w:tcBorders>
              <w:top w:val="nil"/>
              <w:bottom w:val="single" w:sz="4" w:space="0" w:color="auto"/>
            </w:tcBorders>
          </w:tcPr>
          <w:p w14:paraId="0DD0ADEB" w14:textId="77777777" w:rsidR="00992049" w:rsidRPr="00931575" w:rsidRDefault="00992049" w:rsidP="00264C09">
            <w:pPr>
              <w:pStyle w:val="TAC"/>
            </w:pPr>
          </w:p>
        </w:tc>
        <w:tc>
          <w:tcPr>
            <w:tcW w:w="1280" w:type="dxa"/>
            <w:tcBorders>
              <w:top w:val="nil"/>
            </w:tcBorders>
          </w:tcPr>
          <w:p w14:paraId="19ACC93F" w14:textId="77777777" w:rsidR="00992049" w:rsidRPr="00931575" w:rsidRDefault="00992049" w:rsidP="00264C09">
            <w:pPr>
              <w:pStyle w:val="TAC"/>
            </w:pPr>
          </w:p>
        </w:tc>
        <w:tc>
          <w:tcPr>
            <w:tcW w:w="597" w:type="dxa"/>
          </w:tcPr>
          <w:p w14:paraId="14B12432" w14:textId="77777777" w:rsidR="00992049" w:rsidRPr="00931575" w:rsidRDefault="00992049" w:rsidP="00264C09">
            <w:pPr>
              <w:pStyle w:val="TAC"/>
            </w:pPr>
            <w:r w:rsidRPr="00931575">
              <w:t>No</w:t>
            </w:r>
          </w:p>
        </w:tc>
        <w:tc>
          <w:tcPr>
            <w:tcW w:w="1134" w:type="dxa"/>
          </w:tcPr>
          <w:p w14:paraId="6AC64F61" w14:textId="77777777" w:rsidR="00992049" w:rsidRPr="00931575" w:rsidRDefault="00992049" w:rsidP="00264C09">
            <w:pPr>
              <w:pStyle w:val="TAC"/>
            </w:pPr>
            <w:r w:rsidRPr="00931575">
              <w:t>13.5</w:t>
            </w:r>
          </w:p>
        </w:tc>
      </w:tr>
      <w:tr w:rsidR="00992049" w:rsidRPr="00931575" w14:paraId="16C1EE7D" w14:textId="77777777" w:rsidTr="00264C09">
        <w:trPr>
          <w:cantSplit/>
          <w:trHeight w:val="228"/>
          <w:jc w:val="center"/>
        </w:trPr>
        <w:tc>
          <w:tcPr>
            <w:tcW w:w="995" w:type="dxa"/>
            <w:vMerge w:val="restart"/>
            <w:tcBorders>
              <w:top w:val="nil"/>
              <w:left w:val="single" w:sz="4" w:space="0" w:color="auto"/>
              <w:bottom w:val="nil"/>
              <w:right w:val="single" w:sz="4" w:space="0" w:color="auto"/>
            </w:tcBorders>
            <w:shd w:val="clear" w:color="auto" w:fill="auto"/>
          </w:tcPr>
          <w:p w14:paraId="3609146D" w14:textId="77777777" w:rsidR="00992049" w:rsidRPr="00931575" w:rsidRDefault="00992049" w:rsidP="00264C09">
            <w:pPr>
              <w:pStyle w:val="TAC"/>
            </w:pPr>
          </w:p>
        </w:tc>
        <w:tc>
          <w:tcPr>
            <w:tcW w:w="1485" w:type="dxa"/>
            <w:vMerge w:val="restart"/>
            <w:tcBorders>
              <w:top w:val="nil"/>
              <w:left w:val="single" w:sz="4" w:space="0" w:color="auto"/>
              <w:right w:val="single" w:sz="4" w:space="0" w:color="auto"/>
            </w:tcBorders>
            <w:shd w:val="clear" w:color="auto" w:fill="auto"/>
          </w:tcPr>
          <w:p w14:paraId="1561722A" w14:textId="77777777" w:rsidR="00992049" w:rsidRPr="00931575" w:rsidRDefault="00992049" w:rsidP="00264C09">
            <w:pPr>
              <w:pStyle w:val="TAC"/>
            </w:pPr>
          </w:p>
        </w:tc>
        <w:tc>
          <w:tcPr>
            <w:tcW w:w="850" w:type="dxa"/>
            <w:vMerge w:val="restart"/>
            <w:tcBorders>
              <w:top w:val="single" w:sz="4" w:space="0" w:color="auto"/>
              <w:left w:val="single" w:sz="4" w:space="0" w:color="auto"/>
              <w:right w:val="single" w:sz="4" w:space="0" w:color="auto"/>
            </w:tcBorders>
          </w:tcPr>
          <w:p w14:paraId="5665838F" w14:textId="77777777" w:rsidR="00992049" w:rsidRPr="00931575" w:rsidRDefault="00992049" w:rsidP="00264C09">
            <w:pPr>
              <w:pStyle w:val="TAC"/>
            </w:pPr>
            <w:r>
              <w:t>Normal</w:t>
            </w:r>
          </w:p>
        </w:tc>
        <w:tc>
          <w:tcPr>
            <w:tcW w:w="1634" w:type="dxa"/>
            <w:vMerge w:val="restart"/>
            <w:tcBorders>
              <w:top w:val="single" w:sz="4" w:space="0" w:color="auto"/>
              <w:left w:val="single" w:sz="4" w:space="0" w:color="auto"/>
              <w:right w:val="single" w:sz="4" w:space="0" w:color="auto"/>
            </w:tcBorders>
          </w:tcPr>
          <w:p w14:paraId="0F74D7AC" w14:textId="77777777" w:rsidR="00992049" w:rsidRPr="00931575" w:rsidRDefault="00992049" w:rsidP="00264C09">
            <w:pPr>
              <w:pStyle w:val="TAC"/>
            </w:pPr>
            <w:r>
              <w:t>TDLD30-35 Low</w:t>
            </w:r>
          </w:p>
        </w:tc>
        <w:tc>
          <w:tcPr>
            <w:tcW w:w="1276" w:type="dxa"/>
            <w:vMerge w:val="restart"/>
            <w:tcBorders>
              <w:top w:val="single" w:sz="4" w:space="0" w:color="auto"/>
              <w:left w:val="single" w:sz="4" w:space="0" w:color="auto"/>
              <w:right w:val="single" w:sz="4" w:space="0" w:color="auto"/>
            </w:tcBorders>
          </w:tcPr>
          <w:p w14:paraId="1082A958" w14:textId="77777777" w:rsidR="00992049" w:rsidRPr="00931575" w:rsidRDefault="00992049" w:rsidP="00264C09">
            <w:pPr>
              <w:pStyle w:val="TAC"/>
            </w:pPr>
            <w:r>
              <w:t>70 %</w:t>
            </w:r>
          </w:p>
        </w:tc>
        <w:tc>
          <w:tcPr>
            <w:tcW w:w="1380" w:type="dxa"/>
            <w:vMerge w:val="restart"/>
            <w:tcBorders>
              <w:top w:val="single" w:sz="4" w:space="0" w:color="auto"/>
              <w:left w:val="single" w:sz="4" w:space="0" w:color="auto"/>
              <w:right w:val="single" w:sz="4" w:space="0" w:color="auto"/>
            </w:tcBorders>
          </w:tcPr>
          <w:p w14:paraId="7FA74FDC" w14:textId="77777777" w:rsidR="00992049" w:rsidRPr="00931575" w:rsidRDefault="00992049" w:rsidP="00264C09">
            <w:pPr>
              <w:pStyle w:val="TAC"/>
            </w:pPr>
            <w:r>
              <w:rPr>
                <w:color w:val="000000"/>
                <w:lang w:eastAsia="en-GB"/>
              </w:rPr>
              <w:t>G-FR2-A</w:t>
            </w:r>
            <w:ins w:id="80" w:author="Tetsu Ikeda" w:date="2024-05-08T01:11:00Z">
              <w:r>
                <w:rPr>
                  <w:color w:val="000000"/>
                  <w:lang w:eastAsia="en-GB"/>
                </w:rPr>
                <w:t>9</w:t>
              </w:r>
            </w:ins>
            <w:del w:id="81" w:author="Tetsu Ikeda" w:date="2024-05-08T01:11:00Z">
              <w:r w:rsidDel="00870166">
                <w:rPr>
                  <w:color w:val="000000"/>
                  <w:lang w:eastAsia="en-GB"/>
                </w:rPr>
                <w:delText>[X]</w:delText>
              </w:r>
            </w:del>
            <w:r>
              <w:rPr>
                <w:color w:val="000000"/>
                <w:lang w:eastAsia="en-GB"/>
              </w:rPr>
              <w:t>-3</w:t>
            </w:r>
          </w:p>
          <w:p w14:paraId="50AFA248" w14:textId="77777777" w:rsidR="00992049" w:rsidRPr="00931575" w:rsidRDefault="00992049" w:rsidP="00264C09">
            <w:pPr>
              <w:pStyle w:val="TAC"/>
            </w:pPr>
          </w:p>
        </w:tc>
        <w:tc>
          <w:tcPr>
            <w:tcW w:w="1280" w:type="dxa"/>
            <w:vMerge w:val="restart"/>
            <w:tcBorders>
              <w:top w:val="nil"/>
              <w:left w:val="single" w:sz="4" w:space="0" w:color="auto"/>
            </w:tcBorders>
          </w:tcPr>
          <w:p w14:paraId="7CF18BA1" w14:textId="77777777" w:rsidR="00992049" w:rsidRPr="00931575" w:rsidRDefault="00992049" w:rsidP="00264C09">
            <w:pPr>
              <w:pStyle w:val="TAC"/>
            </w:pPr>
            <w:r>
              <w:t>pos0</w:t>
            </w:r>
          </w:p>
        </w:tc>
        <w:tc>
          <w:tcPr>
            <w:tcW w:w="597" w:type="dxa"/>
          </w:tcPr>
          <w:p w14:paraId="598699C5" w14:textId="77777777" w:rsidR="00992049" w:rsidRPr="00931575" w:rsidRDefault="00992049" w:rsidP="00264C09">
            <w:pPr>
              <w:pStyle w:val="TAC"/>
            </w:pPr>
            <w:r>
              <w:t>Yes</w:t>
            </w:r>
          </w:p>
        </w:tc>
        <w:tc>
          <w:tcPr>
            <w:tcW w:w="1134" w:type="dxa"/>
          </w:tcPr>
          <w:p w14:paraId="1BC60531" w14:textId="77777777" w:rsidR="00992049" w:rsidRPr="00931575" w:rsidRDefault="00992049" w:rsidP="00264C09">
            <w:pPr>
              <w:pStyle w:val="TAC"/>
            </w:pPr>
            <w:r>
              <w:t>[20.4]</w:t>
            </w:r>
            <w:r>
              <w:rPr>
                <w:vertAlign w:val="superscript"/>
              </w:rPr>
              <w:t>Note1</w:t>
            </w:r>
          </w:p>
        </w:tc>
      </w:tr>
      <w:tr w:rsidR="00992049" w:rsidRPr="00931575" w14:paraId="77238572" w14:textId="77777777" w:rsidTr="00264C09">
        <w:trPr>
          <w:cantSplit/>
          <w:trHeight w:val="228"/>
          <w:jc w:val="center"/>
        </w:trPr>
        <w:tc>
          <w:tcPr>
            <w:tcW w:w="995" w:type="dxa"/>
            <w:vMerge/>
            <w:tcBorders>
              <w:top w:val="nil"/>
              <w:left w:val="single" w:sz="4" w:space="0" w:color="auto"/>
              <w:bottom w:val="nil"/>
              <w:right w:val="single" w:sz="4" w:space="0" w:color="auto"/>
            </w:tcBorders>
            <w:shd w:val="clear" w:color="auto" w:fill="auto"/>
          </w:tcPr>
          <w:p w14:paraId="28E6E20A" w14:textId="77777777" w:rsidR="00992049" w:rsidRPr="00931575" w:rsidRDefault="00992049" w:rsidP="00264C09">
            <w:pPr>
              <w:pStyle w:val="TAC"/>
            </w:pPr>
          </w:p>
        </w:tc>
        <w:tc>
          <w:tcPr>
            <w:tcW w:w="1485" w:type="dxa"/>
            <w:vMerge/>
            <w:tcBorders>
              <w:left w:val="single" w:sz="4" w:space="0" w:color="auto"/>
              <w:bottom w:val="nil"/>
              <w:right w:val="single" w:sz="4" w:space="0" w:color="auto"/>
            </w:tcBorders>
            <w:shd w:val="clear" w:color="auto" w:fill="auto"/>
          </w:tcPr>
          <w:p w14:paraId="3C7A6F0D" w14:textId="77777777" w:rsidR="00992049" w:rsidRPr="00931575" w:rsidRDefault="00992049" w:rsidP="00264C09">
            <w:pPr>
              <w:pStyle w:val="TAC"/>
            </w:pPr>
          </w:p>
        </w:tc>
        <w:tc>
          <w:tcPr>
            <w:tcW w:w="850" w:type="dxa"/>
            <w:vMerge/>
            <w:tcBorders>
              <w:left w:val="single" w:sz="4" w:space="0" w:color="auto"/>
              <w:bottom w:val="nil"/>
              <w:right w:val="single" w:sz="4" w:space="0" w:color="auto"/>
            </w:tcBorders>
          </w:tcPr>
          <w:p w14:paraId="40032242" w14:textId="77777777" w:rsidR="00992049" w:rsidRDefault="00992049" w:rsidP="00264C09">
            <w:pPr>
              <w:pStyle w:val="TAC"/>
            </w:pPr>
          </w:p>
        </w:tc>
        <w:tc>
          <w:tcPr>
            <w:tcW w:w="1634" w:type="dxa"/>
            <w:vMerge/>
            <w:tcBorders>
              <w:left w:val="single" w:sz="4" w:space="0" w:color="auto"/>
              <w:bottom w:val="nil"/>
              <w:right w:val="single" w:sz="4" w:space="0" w:color="auto"/>
            </w:tcBorders>
          </w:tcPr>
          <w:p w14:paraId="53462454" w14:textId="77777777" w:rsidR="00992049" w:rsidRDefault="00992049" w:rsidP="00264C09">
            <w:pPr>
              <w:pStyle w:val="TAC"/>
            </w:pPr>
          </w:p>
        </w:tc>
        <w:tc>
          <w:tcPr>
            <w:tcW w:w="1276" w:type="dxa"/>
            <w:vMerge/>
            <w:tcBorders>
              <w:left w:val="single" w:sz="4" w:space="0" w:color="auto"/>
              <w:bottom w:val="nil"/>
              <w:right w:val="single" w:sz="4" w:space="0" w:color="auto"/>
            </w:tcBorders>
          </w:tcPr>
          <w:p w14:paraId="44EC8900" w14:textId="77777777" w:rsidR="00992049" w:rsidRDefault="00992049" w:rsidP="00264C09">
            <w:pPr>
              <w:pStyle w:val="TAC"/>
            </w:pPr>
          </w:p>
        </w:tc>
        <w:tc>
          <w:tcPr>
            <w:tcW w:w="1380" w:type="dxa"/>
            <w:vMerge/>
            <w:tcBorders>
              <w:left w:val="single" w:sz="4" w:space="0" w:color="auto"/>
              <w:bottom w:val="single" w:sz="4" w:space="0" w:color="auto"/>
              <w:right w:val="single" w:sz="4" w:space="0" w:color="auto"/>
            </w:tcBorders>
          </w:tcPr>
          <w:p w14:paraId="4150A0B6" w14:textId="77777777" w:rsidR="00992049" w:rsidRDefault="00992049" w:rsidP="00264C09">
            <w:pPr>
              <w:pStyle w:val="TAC"/>
              <w:rPr>
                <w:color w:val="000000"/>
                <w:lang w:eastAsia="en-GB"/>
              </w:rPr>
            </w:pPr>
          </w:p>
        </w:tc>
        <w:tc>
          <w:tcPr>
            <w:tcW w:w="1280" w:type="dxa"/>
            <w:vMerge/>
            <w:tcBorders>
              <w:left w:val="single" w:sz="4" w:space="0" w:color="auto"/>
              <w:bottom w:val="single" w:sz="4" w:space="0" w:color="auto"/>
            </w:tcBorders>
          </w:tcPr>
          <w:p w14:paraId="4D324C8B" w14:textId="77777777" w:rsidR="00992049" w:rsidRDefault="00992049" w:rsidP="00264C09">
            <w:pPr>
              <w:pStyle w:val="TAC"/>
            </w:pPr>
          </w:p>
        </w:tc>
        <w:tc>
          <w:tcPr>
            <w:tcW w:w="597" w:type="dxa"/>
          </w:tcPr>
          <w:p w14:paraId="1DAF55F4" w14:textId="77777777" w:rsidR="00992049" w:rsidRDefault="00992049" w:rsidP="00264C09">
            <w:pPr>
              <w:pStyle w:val="TAC"/>
            </w:pPr>
            <w:r>
              <w:t>No</w:t>
            </w:r>
          </w:p>
        </w:tc>
        <w:tc>
          <w:tcPr>
            <w:tcW w:w="1134" w:type="dxa"/>
          </w:tcPr>
          <w:p w14:paraId="6A8122DE" w14:textId="77777777" w:rsidR="00992049" w:rsidRDefault="00992049" w:rsidP="00264C09">
            <w:pPr>
              <w:pStyle w:val="TAC"/>
            </w:pPr>
            <w:r>
              <w:t>[20.0]</w:t>
            </w:r>
          </w:p>
        </w:tc>
      </w:tr>
      <w:tr w:rsidR="00992049" w:rsidRPr="00931575" w14:paraId="56FFE946" w14:textId="77777777" w:rsidTr="00264C09">
        <w:trPr>
          <w:cantSplit/>
          <w:jc w:val="center"/>
        </w:trPr>
        <w:tc>
          <w:tcPr>
            <w:tcW w:w="995" w:type="dxa"/>
            <w:tcBorders>
              <w:top w:val="nil"/>
              <w:left w:val="single" w:sz="4" w:space="0" w:color="auto"/>
              <w:bottom w:val="nil"/>
              <w:right w:val="single" w:sz="4" w:space="0" w:color="auto"/>
            </w:tcBorders>
            <w:shd w:val="clear" w:color="auto" w:fill="auto"/>
          </w:tcPr>
          <w:p w14:paraId="28C36EB6" w14:textId="77777777" w:rsidR="00992049" w:rsidRPr="00931575"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C7AFF2D" w14:textId="77777777" w:rsidR="00992049" w:rsidRPr="00931575" w:rsidRDefault="00992049" w:rsidP="00264C09">
            <w:pPr>
              <w:pStyle w:val="TAC"/>
            </w:pPr>
          </w:p>
        </w:tc>
        <w:tc>
          <w:tcPr>
            <w:tcW w:w="850" w:type="dxa"/>
            <w:tcBorders>
              <w:top w:val="nil"/>
              <w:left w:val="single" w:sz="4" w:space="0" w:color="auto"/>
              <w:bottom w:val="nil"/>
              <w:right w:val="single" w:sz="4" w:space="0" w:color="auto"/>
            </w:tcBorders>
          </w:tcPr>
          <w:p w14:paraId="459C50FE" w14:textId="77777777" w:rsidR="00992049" w:rsidRPr="00931575" w:rsidRDefault="00992049" w:rsidP="00264C09">
            <w:pPr>
              <w:pStyle w:val="TAC"/>
            </w:pPr>
          </w:p>
        </w:tc>
        <w:tc>
          <w:tcPr>
            <w:tcW w:w="1634" w:type="dxa"/>
            <w:tcBorders>
              <w:top w:val="nil"/>
              <w:left w:val="single" w:sz="4" w:space="0" w:color="auto"/>
              <w:bottom w:val="nil"/>
              <w:right w:val="single" w:sz="4" w:space="0" w:color="auto"/>
            </w:tcBorders>
          </w:tcPr>
          <w:p w14:paraId="18DBECA1" w14:textId="77777777" w:rsidR="00992049" w:rsidRPr="00931575" w:rsidRDefault="00992049" w:rsidP="00264C09">
            <w:pPr>
              <w:pStyle w:val="TAC"/>
            </w:pPr>
          </w:p>
        </w:tc>
        <w:tc>
          <w:tcPr>
            <w:tcW w:w="1276" w:type="dxa"/>
            <w:tcBorders>
              <w:top w:val="nil"/>
              <w:left w:val="single" w:sz="4" w:space="0" w:color="auto"/>
              <w:bottom w:val="nil"/>
              <w:right w:val="single" w:sz="4" w:space="0" w:color="auto"/>
            </w:tcBorders>
          </w:tcPr>
          <w:p w14:paraId="4811937C" w14:textId="77777777" w:rsidR="00992049" w:rsidRPr="00931575"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6553E252" w14:textId="77777777" w:rsidR="00992049" w:rsidRPr="00931575" w:rsidRDefault="00992049" w:rsidP="00264C09">
            <w:pPr>
              <w:pStyle w:val="TAC"/>
            </w:pPr>
            <w:r>
              <w:rPr>
                <w:color w:val="000000"/>
                <w:lang w:eastAsia="en-GB"/>
              </w:rPr>
              <w:t>G-FR2-A</w:t>
            </w:r>
            <w:ins w:id="82" w:author="Tetsu Ikeda" w:date="2024-05-08T01:11:00Z">
              <w:r>
                <w:rPr>
                  <w:color w:val="000000"/>
                  <w:lang w:eastAsia="en-GB"/>
                </w:rPr>
                <w:t>9</w:t>
              </w:r>
            </w:ins>
            <w:del w:id="83" w:author="Tetsu Ikeda" w:date="2024-05-08T01:11:00Z">
              <w:r w:rsidDel="00870166">
                <w:rPr>
                  <w:color w:val="000000"/>
                  <w:lang w:eastAsia="en-GB"/>
                </w:rPr>
                <w:delText>[X]</w:delText>
              </w:r>
            </w:del>
            <w:r>
              <w:rPr>
                <w:color w:val="000000"/>
                <w:lang w:eastAsia="en-GB"/>
              </w:rPr>
              <w:t>-6</w:t>
            </w:r>
          </w:p>
        </w:tc>
        <w:tc>
          <w:tcPr>
            <w:tcW w:w="1280" w:type="dxa"/>
            <w:tcBorders>
              <w:top w:val="single" w:sz="4" w:space="0" w:color="auto"/>
              <w:left w:val="single" w:sz="4" w:space="0" w:color="auto"/>
              <w:bottom w:val="nil"/>
              <w:right w:val="single" w:sz="4" w:space="0" w:color="auto"/>
            </w:tcBorders>
          </w:tcPr>
          <w:p w14:paraId="5E1E61AB" w14:textId="77777777" w:rsidR="00992049" w:rsidRPr="00931575" w:rsidRDefault="00992049" w:rsidP="00264C09">
            <w:pPr>
              <w:pStyle w:val="TAC"/>
            </w:pPr>
          </w:p>
        </w:tc>
        <w:tc>
          <w:tcPr>
            <w:tcW w:w="597" w:type="dxa"/>
            <w:tcBorders>
              <w:left w:val="single" w:sz="4" w:space="0" w:color="auto"/>
            </w:tcBorders>
          </w:tcPr>
          <w:p w14:paraId="4E95BCF4" w14:textId="77777777" w:rsidR="00992049" w:rsidRPr="00931575" w:rsidRDefault="00992049" w:rsidP="00264C09">
            <w:pPr>
              <w:pStyle w:val="TAC"/>
            </w:pPr>
            <w:r>
              <w:t>No</w:t>
            </w:r>
          </w:p>
        </w:tc>
        <w:tc>
          <w:tcPr>
            <w:tcW w:w="1134" w:type="dxa"/>
          </w:tcPr>
          <w:p w14:paraId="617EC2B1" w14:textId="77777777" w:rsidR="00992049" w:rsidRPr="00931575" w:rsidRDefault="00992049" w:rsidP="00264C09">
            <w:pPr>
              <w:pStyle w:val="TAC"/>
            </w:pPr>
            <w:r>
              <w:t>[20.4]</w:t>
            </w:r>
            <w:r>
              <w:rPr>
                <w:vertAlign w:val="superscript"/>
              </w:rPr>
              <w:t>Note1</w:t>
            </w:r>
          </w:p>
        </w:tc>
      </w:tr>
      <w:tr w:rsidR="00992049" w:rsidRPr="00931575" w14:paraId="1E6193BF" w14:textId="77777777" w:rsidTr="00264C09">
        <w:trPr>
          <w:cantSplit/>
          <w:jc w:val="center"/>
        </w:trPr>
        <w:tc>
          <w:tcPr>
            <w:tcW w:w="995" w:type="dxa"/>
            <w:tcBorders>
              <w:top w:val="nil"/>
              <w:left w:val="single" w:sz="4" w:space="0" w:color="auto"/>
              <w:bottom w:val="single" w:sz="4" w:space="0" w:color="auto"/>
              <w:right w:val="single" w:sz="4" w:space="0" w:color="auto"/>
            </w:tcBorders>
            <w:shd w:val="clear" w:color="auto" w:fill="auto"/>
          </w:tcPr>
          <w:p w14:paraId="32A50EA1" w14:textId="77777777" w:rsidR="00992049" w:rsidRPr="00931575" w:rsidRDefault="00992049" w:rsidP="00264C09">
            <w:pPr>
              <w:pStyle w:val="TAC"/>
            </w:pPr>
          </w:p>
        </w:tc>
        <w:tc>
          <w:tcPr>
            <w:tcW w:w="1485" w:type="dxa"/>
            <w:tcBorders>
              <w:top w:val="nil"/>
              <w:left w:val="single" w:sz="4" w:space="0" w:color="auto"/>
              <w:bottom w:val="single" w:sz="4" w:space="0" w:color="auto"/>
              <w:right w:val="single" w:sz="4" w:space="0" w:color="auto"/>
            </w:tcBorders>
            <w:shd w:val="clear" w:color="auto" w:fill="auto"/>
          </w:tcPr>
          <w:p w14:paraId="012EF50F" w14:textId="77777777" w:rsidR="00992049" w:rsidRPr="00931575"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017BE744" w14:textId="77777777" w:rsidR="00992049" w:rsidRPr="00931575"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0963D2A1" w14:textId="77777777" w:rsidR="00992049" w:rsidRPr="00931575"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55942EEF" w14:textId="77777777" w:rsidR="00992049" w:rsidRPr="00931575"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30D95A1E" w14:textId="77777777" w:rsidR="00992049" w:rsidRPr="00931575"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1D6302B9" w14:textId="77777777" w:rsidR="00992049" w:rsidRPr="00931575" w:rsidRDefault="00992049" w:rsidP="00264C09">
            <w:pPr>
              <w:pStyle w:val="TAC"/>
            </w:pPr>
            <w:r>
              <w:t>pos1</w:t>
            </w:r>
          </w:p>
        </w:tc>
        <w:tc>
          <w:tcPr>
            <w:tcW w:w="597" w:type="dxa"/>
            <w:tcBorders>
              <w:left w:val="single" w:sz="4" w:space="0" w:color="auto"/>
              <w:bottom w:val="single" w:sz="4" w:space="0" w:color="auto"/>
            </w:tcBorders>
          </w:tcPr>
          <w:p w14:paraId="7A6C342B" w14:textId="77777777" w:rsidR="00992049" w:rsidRPr="00931575" w:rsidRDefault="00992049" w:rsidP="00264C09">
            <w:pPr>
              <w:pStyle w:val="TAC"/>
            </w:pPr>
            <w:r>
              <w:t>Yes</w:t>
            </w:r>
          </w:p>
        </w:tc>
        <w:tc>
          <w:tcPr>
            <w:tcW w:w="1134" w:type="dxa"/>
            <w:tcBorders>
              <w:bottom w:val="single" w:sz="4" w:space="0" w:color="auto"/>
            </w:tcBorders>
          </w:tcPr>
          <w:p w14:paraId="241A41F8" w14:textId="77777777" w:rsidR="00992049" w:rsidRPr="00931575" w:rsidRDefault="00992049" w:rsidP="00264C09">
            <w:pPr>
              <w:pStyle w:val="TAC"/>
            </w:pPr>
            <w:r>
              <w:t>[19.8]</w:t>
            </w:r>
          </w:p>
        </w:tc>
      </w:tr>
      <w:tr w:rsidR="00992049" w:rsidRPr="00931575" w14:paraId="755848FC" w14:textId="77777777" w:rsidTr="00264C09">
        <w:trPr>
          <w:cantSplit/>
          <w:jc w:val="center"/>
        </w:trPr>
        <w:tc>
          <w:tcPr>
            <w:tcW w:w="995" w:type="dxa"/>
            <w:tcBorders>
              <w:top w:val="single" w:sz="4" w:space="0" w:color="auto"/>
              <w:bottom w:val="nil"/>
            </w:tcBorders>
            <w:shd w:val="clear" w:color="auto" w:fill="auto"/>
          </w:tcPr>
          <w:p w14:paraId="206DD942" w14:textId="77777777" w:rsidR="00992049" w:rsidRPr="00931575" w:rsidRDefault="00992049" w:rsidP="00264C09">
            <w:pPr>
              <w:pStyle w:val="TAC"/>
            </w:pPr>
            <w:r w:rsidRPr="00931575">
              <w:t>2</w:t>
            </w:r>
          </w:p>
        </w:tc>
        <w:tc>
          <w:tcPr>
            <w:tcW w:w="1485" w:type="dxa"/>
            <w:tcBorders>
              <w:top w:val="single" w:sz="4" w:space="0" w:color="auto"/>
              <w:bottom w:val="nil"/>
            </w:tcBorders>
            <w:shd w:val="clear" w:color="auto" w:fill="auto"/>
          </w:tcPr>
          <w:p w14:paraId="31348EC5" w14:textId="77777777" w:rsidR="00992049" w:rsidRPr="00931575" w:rsidRDefault="00992049" w:rsidP="00264C09">
            <w:pPr>
              <w:pStyle w:val="TAC"/>
            </w:pPr>
          </w:p>
        </w:tc>
        <w:tc>
          <w:tcPr>
            <w:tcW w:w="850" w:type="dxa"/>
            <w:tcBorders>
              <w:top w:val="single" w:sz="4" w:space="0" w:color="auto"/>
              <w:bottom w:val="nil"/>
            </w:tcBorders>
          </w:tcPr>
          <w:p w14:paraId="4855F495" w14:textId="77777777" w:rsidR="00992049" w:rsidRPr="00931575" w:rsidRDefault="00992049" w:rsidP="00264C09">
            <w:pPr>
              <w:pStyle w:val="TAC"/>
            </w:pPr>
            <w:r w:rsidRPr="00931575">
              <w:t>Normal</w:t>
            </w:r>
          </w:p>
        </w:tc>
        <w:tc>
          <w:tcPr>
            <w:tcW w:w="1634" w:type="dxa"/>
            <w:tcBorders>
              <w:top w:val="single" w:sz="4" w:space="0" w:color="auto"/>
              <w:bottom w:val="nil"/>
            </w:tcBorders>
          </w:tcPr>
          <w:p w14:paraId="2494C9E1" w14:textId="77777777" w:rsidR="00992049" w:rsidRPr="00931575" w:rsidRDefault="00992049" w:rsidP="00264C09">
            <w:pPr>
              <w:pStyle w:val="TAC"/>
            </w:pPr>
            <w:r w:rsidRPr="00931575">
              <w:t>TDLA30-300 Low</w:t>
            </w:r>
          </w:p>
        </w:tc>
        <w:tc>
          <w:tcPr>
            <w:tcW w:w="1276" w:type="dxa"/>
            <w:tcBorders>
              <w:top w:val="single" w:sz="4" w:space="0" w:color="auto"/>
              <w:bottom w:val="nil"/>
            </w:tcBorders>
          </w:tcPr>
          <w:p w14:paraId="7B1176BB" w14:textId="77777777" w:rsidR="00992049" w:rsidRPr="00931575" w:rsidRDefault="00992049" w:rsidP="00264C09">
            <w:pPr>
              <w:pStyle w:val="TAC"/>
            </w:pPr>
            <w:r w:rsidRPr="00931575">
              <w:t>70 %</w:t>
            </w:r>
          </w:p>
        </w:tc>
        <w:tc>
          <w:tcPr>
            <w:tcW w:w="1380" w:type="dxa"/>
            <w:tcBorders>
              <w:top w:val="single" w:sz="4" w:space="0" w:color="auto"/>
            </w:tcBorders>
          </w:tcPr>
          <w:p w14:paraId="6804D466" w14:textId="77777777" w:rsidR="00992049" w:rsidRPr="00931575" w:rsidRDefault="00992049" w:rsidP="00264C09">
            <w:pPr>
              <w:pStyle w:val="TAC"/>
            </w:pPr>
            <w:r w:rsidRPr="00931575">
              <w:t>G-FR2-A3-6</w:t>
            </w:r>
          </w:p>
        </w:tc>
        <w:tc>
          <w:tcPr>
            <w:tcW w:w="1280" w:type="dxa"/>
            <w:tcBorders>
              <w:top w:val="single" w:sz="4" w:space="0" w:color="auto"/>
            </w:tcBorders>
          </w:tcPr>
          <w:p w14:paraId="1C553F9F" w14:textId="77777777" w:rsidR="00992049" w:rsidRPr="00931575" w:rsidRDefault="00992049" w:rsidP="00264C09">
            <w:pPr>
              <w:pStyle w:val="TAC"/>
            </w:pPr>
            <w:r w:rsidRPr="00931575">
              <w:t>pos0</w:t>
            </w:r>
          </w:p>
        </w:tc>
        <w:tc>
          <w:tcPr>
            <w:tcW w:w="597" w:type="dxa"/>
            <w:tcBorders>
              <w:top w:val="single" w:sz="4" w:space="0" w:color="auto"/>
            </w:tcBorders>
          </w:tcPr>
          <w:p w14:paraId="0D768630" w14:textId="77777777" w:rsidR="00992049" w:rsidRPr="00931575" w:rsidRDefault="00992049" w:rsidP="00264C09">
            <w:pPr>
              <w:pStyle w:val="TAC"/>
            </w:pPr>
            <w:r w:rsidRPr="00931575">
              <w:t>No</w:t>
            </w:r>
          </w:p>
        </w:tc>
        <w:tc>
          <w:tcPr>
            <w:tcW w:w="1134" w:type="dxa"/>
            <w:tcBorders>
              <w:top w:val="single" w:sz="4" w:space="0" w:color="auto"/>
            </w:tcBorders>
          </w:tcPr>
          <w:p w14:paraId="1706A799" w14:textId="77777777" w:rsidR="00992049" w:rsidRPr="00931575" w:rsidRDefault="00992049" w:rsidP="00264C09">
            <w:pPr>
              <w:pStyle w:val="TAC"/>
            </w:pPr>
            <w:r w:rsidRPr="00931575">
              <w:t>2.3</w:t>
            </w:r>
          </w:p>
        </w:tc>
      </w:tr>
      <w:tr w:rsidR="00992049" w:rsidRPr="00931575" w14:paraId="497EA171" w14:textId="77777777" w:rsidTr="00264C09">
        <w:trPr>
          <w:cantSplit/>
          <w:jc w:val="center"/>
        </w:trPr>
        <w:tc>
          <w:tcPr>
            <w:tcW w:w="995" w:type="dxa"/>
            <w:tcBorders>
              <w:top w:val="nil"/>
              <w:bottom w:val="nil"/>
            </w:tcBorders>
            <w:shd w:val="clear" w:color="auto" w:fill="auto"/>
          </w:tcPr>
          <w:p w14:paraId="56F4D26C" w14:textId="77777777" w:rsidR="00992049" w:rsidRPr="00931575" w:rsidRDefault="00992049" w:rsidP="00264C09">
            <w:pPr>
              <w:pStyle w:val="TAC"/>
            </w:pPr>
          </w:p>
        </w:tc>
        <w:tc>
          <w:tcPr>
            <w:tcW w:w="1485" w:type="dxa"/>
            <w:tcBorders>
              <w:top w:val="nil"/>
              <w:bottom w:val="nil"/>
            </w:tcBorders>
            <w:shd w:val="clear" w:color="auto" w:fill="auto"/>
          </w:tcPr>
          <w:p w14:paraId="09396236" w14:textId="77777777" w:rsidR="00992049" w:rsidRPr="00931575" w:rsidRDefault="00992049" w:rsidP="00264C09">
            <w:pPr>
              <w:pStyle w:val="TAC"/>
            </w:pPr>
          </w:p>
        </w:tc>
        <w:tc>
          <w:tcPr>
            <w:tcW w:w="850" w:type="dxa"/>
            <w:tcBorders>
              <w:top w:val="nil"/>
              <w:bottom w:val="single" w:sz="4" w:space="0" w:color="auto"/>
            </w:tcBorders>
          </w:tcPr>
          <w:p w14:paraId="79797772" w14:textId="77777777" w:rsidR="00992049" w:rsidRPr="00931575" w:rsidRDefault="00992049" w:rsidP="00264C09">
            <w:pPr>
              <w:pStyle w:val="TAC"/>
            </w:pPr>
          </w:p>
        </w:tc>
        <w:tc>
          <w:tcPr>
            <w:tcW w:w="1634" w:type="dxa"/>
            <w:tcBorders>
              <w:top w:val="nil"/>
              <w:bottom w:val="single" w:sz="4" w:space="0" w:color="auto"/>
            </w:tcBorders>
          </w:tcPr>
          <w:p w14:paraId="43E85BB5" w14:textId="77777777" w:rsidR="00992049" w:rsidRPr="00931575" w:rsidRDefault="00992049" w:rsidP="00264C09">
            <w:pPr>
              <w:pStyle w:val="TAC"/>
            </w:pPr>
          </w:p>
        </w:tc>
        <w:tc>
          <w:tcPr>
            <w:tcW w:w="1276" w:type="dxa"/>
            <w:tcBorders>
              <w:top w:val="nil"/>
              <w:bottom w:val="single" w:sz="4" w:space="0" w:color="auto"/>
            </w:tcBorders>
          </w:tcPr>
          <w:p w14:paraId="4412FC01" w14:textId="77777777" w:rsidR="00992049" w:rsidRPr="00931575" w:rsidRDefault="00992049" w:rsidP="00264C09">
            <w:pPr>
              <w:pStyle w:val="TAC"/>
            </w:pPr>
          </w:p>
        </w:tc>
        <w:tc>
          <w:tcPr>
            <w:tcW w:w="1380" w:type="dxa"/>
            <w:tcBorders>
              <w:bottom w:val="single" w:sz="4" w:space="0" w:color="auto"/>
            </w:tcBorders>
          </w:tcPr>
          <w:p w14:paraId="275A969F" w14:textId="77777777" w:rsidR="00992049" w:rsidRPr="00931575" w:rsidRDefault="00992049" w:rsidP="00264C09">
            <w:pPr>
              <w:pStyle w:val="TAC"/>
            </w:pPr>
            <w:r w:rsidRPr="00931575">
              <w:t>G-FR2-A3-18</w:t>
            </w:r>
          </w:p>
        </w:tc>
        <w:tc>
          <w:tcPr>
            <w:tcW w:w="1280" w:type="dxa"/>
            <w:tcBorders>
              <w:bottom w:val="single" w:sz="4" w:space="0" w:color="auto"/>
            </w:tcBorders>
          </w:tcPr>
          <w:p w14:paraId="59510696" w14:textId="77777777" w:rsidR="00992049" w:rsidRPr="00931575" w:rsidRDefault="00992049" w:rsidP="00264C09">
            <w:pPr>
              <w:pStyle w:val="TAC"/>
            </w:pPr>
            <w:r w:rsidRPr="00931575">
              <w:t>pos1</w:t>
            </w:r>
          </w:p>
        </w:tc>
        <w:tc>
          <w:tcPr>
            <w:tcW w:w="597" w:type="dxa"/>
          </w:tcPr>
          <w:p w14:paraId="14768482" w14:textId="77777777" w:rsidR="00992049" w:rsidRPr="00931575" w:rsidRDefault="00992049" w:rsidP="00264C09">
            <w:pPr>
              <w:pStyle w:val="TAC"/>
            </w:pPr>
            <w:r w:rsidRPr="00931575">
              <w:t>No</w:t>
            </w:r>
          </w:p>
        </w:tc>
        <w:tc>
          <w:tcPr>
            <w:tcW w:w="1134" w:type="dxa"/>
          </w:tcPr>
          <w:p w14:paraId="21C624CD" w14:textId="77777777" w:rsidR="00992049" w:rsidRPr="00931575" w:rsidRDefault="00992049" w:rsidP="00264C09">
            <w:pPr>
              <w:pStyle w:val="TAC"/>
            </w:pPr>
            <w:r w:rsidRPr="00931575">
              <w:t>2.0</w:t>
            </w:r>
          </w:p>
        </w:tc>
      </w:tr>
      <w:tr w:rsidR="00992049" w:rsidRPr="00931575" w14:paraId="34E9D840" w14:textId="77777777" w:rsidTr="00264C09">
        <w:trPr>
          <w:cantSplit/>
          <w:jc w:val="center"/>
        </w:trPr>
        <w:tc>
          <w:tcPr>
            <w:tcW w:w="995" w:type="dxa"/>
            <w:tcBorders>
              <w:top w:val="nil"/>
              <w:bottom w:val="nil"/>
            </w:tcBorders>
            <w:shd w:val="clear" w:color="auto" w:fill="auto"/>
          </w:tcPr>
          <w:p w14:paraId="1A044525" w14:textId="77777777" w:rsidR="00992049" w:rsidRPr="00931575" w:rsidRDefault="00992049" w:rsidP="00264C09">
            <w:pPr>
              <w:pStyle w:val="TAC"/>
            </w:pPr>
          </w:p>
        </w:tc>
        <w:tc>
          <w:tcPr>
            <w:tcW w:w="1485" w:type="dxa"/>
            <w:tcBorders>
              <w:top w:val="nil"/>
              <w:bottom w:val="nil"/>
            </w:tcBorders>
            <w:shd w:val="clear" w:color="auto" w:fill="auto"/>
          </w:tcPr>
          <w:p w14:paraId="30DD4ECB" w14:textId="77777777" w:rsidR="00992049" w:rsidRPr="00931575" w:rsidRDefault="00992049" w:rsidP="00264C09">
            <w:pPr>
              <w:pStyle w:val="TAC"/>
            </w:pPr>
          </w:p>
        </w:tc>
        <w:tc>
          <w:tcPr>
            <w:tcW w:w="850" w:type="dxa"/>
            <w:tcBorders>
              <w:bottom w:val="nil"/>
            </w:tcBorders>
          </w:tcPr>
          <w:p w14:paraId="35249DFC" w14:textId="77777777" w:rsidR="00992049" w:rsidRPr="00931575" w:rsidRDefault="00992049" w:rsidP="00264C09">
            <w:pPr>
              <w:pStyle w:val="TAC"/>
            </w:pPr>
            <w:r w:rsidRPr="00931575">
              <w:t>Normal</w:t>
            </w:r>
          </w:p>
        </w:tc>
        <w:tc>
          <w:tcPr>
            <w:tcW w:w="1634" w:type="dxa"/>
            <w:tcBorders>
              <w:bottom w:val="nil"/>
            </w:tcBorders>
          </w:tcPr>
          <w:p w14:paraId="58CD9706" w14:textId="77777777" w:rsidR="00992049" w:rsidRPr="00931575" w:rsidRDefault="00992049" w:rsidP="00264C09">
            <w:pPr>
              <w:pStyle w:val="TAC"/>
            </w:pPr>
            <w:r w:rsidRPr="00931575">
              <w:t>TDLA30-300 Low</w:t>
            </w:r>
          </w:p>
        </w:tc>
        <w:tc>
          <w:tcPr>
            <w:tcW w:w="1276" w:type="dxa"/>
            <w:tcBorders>
              <w:bottom w:val="nil"/>
            </w:tcBorders>
          </w:tcPr>
          <w:p w14:paraId="6227B026" w14:textId="77777777" w:rsidR="00992049" w:rsidRPr="00931575" w:rsidRDefault="00992049" w:rsidP="00264C09">
            <w:pPr>
              <w:pStyle w:val="TAC"/>
            </w:pPr>
            <w:r w:rsidRPr="00931575">
              <w:t>70 %</w:t>
            </w:r>
          </w:p>
        </w:tc>
        <w:tc>
          <w:tcPr>
            <w:tcW w:w="1380" w:type="dxa"/>
            <w:tcBorders>
              <w:bottom w:val="nil"/>
            </w:tcBorders>
          </w:tcPr>
          <w:p w14:paraId="279D7C05" w14:textId="77777777" w:rsidR="00992049" w:rsidRPr="00931575" w:rsidRDefault="00992049" w:rsidP="00264C09">
            <w:pPr>
              <w:pStyle w:val="TAC"/>
            </w:pPr>
            <w:r w:rsidRPr="00931575">
              <w:t>G-FR2-A7-1</w:t>
            </w:r>
          </w:p>
        </w:tc>
        <w:tc>
          <w:tcPr>
            <w:tcW w:w="1280" w:type="dxa"/>
            <w:tcBorders>
              <w:bottom w:val="nil"/>
            </w:tcBorders>
          </w:tcPr>
          <w:p w14:paraId="5FAB99F7" w14:textId="77777777" w:rsidR="00992049" w:rsidRPr="00931575" w:rsidRDefault="00992049" w:rsidP="00264C09">
            <w:pPr>
              <w:pStyle w:val="TAC"/>
            </w:pPr>
            <w:r w:rsidRPr="00931575">
              <w:t>pos0</w:t>
            </w:r>
          </w:p>
        </w:tc>
        <w:tc>
          <w:tcPr>
            <w:tcW w:w="597" w:type="dxa"/>
          </w:tcPr>
          <w:p w14:paraId="553E83E1" w14:textId="77777777" w:rsidR="00992049" w:rsidRPr="00931575" w:rsidRDefault="00992049" w:rsidP="00264C09">
            <w:pPr>
              <w:pStyle w:val="TAC"/>
            </w:pPr>
            <w:r w:rsidRPr="00931575">
              <w:t>Yes</w:t>
            </w:r>
          </w:p>
        </w:tc>
        <w:tc>
          <w:tcPr>
            <w:tcW w:w="1134" w:type="dxa"/>
          </w:tcPr>
          <w:p w14:paraId="5A561ED6" w14:textId="77777777" w:rsidR="00992049" w:rsidRPr="00931575" w:rsidRDefault="00992049" w:rsidP="00264C09">
            <w:pPr>
              <w:pStyle w:val="TAC"/>
            </w:pPr>
            <w:r w:rsidRPr="00931575">
              <w:t>16.0</w:t>
            </w:r>
          </w:p>
        </w:tc>
      </w:tr>
      <w:tr w:rsidR="00992049" w:rsidRPr="00931575" w14:paraId="16CCA180" w14:textId="77777777" w:rsidTr="00264C09">
        <w:trPr>
          <w:cantSplit/>
          <w:jc w:val="center"/>
        </w:trPr>
        <w:tc>
          <w:tcPr>
            <w:tcW w:w="995" w:type="dxa"/>
            <w:tcBorders>
              <w:top w:val="nil"/>
              <w:bottom w:val="nil"/>
            </w:tcBorders>
            <w:shd w:val="clear" w:color="auto" w:fill="auto"/>
          </w:tcPr>
          <w:p w14:paraId="0A19E74B" w14:textId="77777777" w:rsidR="00992049" w:rsidRPr="00931575" w:rsidRDefault="00992049" w:rsidP="00264C09">
            <w:pPr>
              <w:pStyle w:val="TAC"/>
            </w:pPr>
          </w:p>
        </w:tc>
        <w:tc>
          <w:tcPr>
            <w:tcW w:w="1485" w:type="dxa"/>
            <w:tcBorders>
              <w:top w:val="nil"/>
              <w:bottom w:val="nil"/>
            </w:tcBorders>
            <w:shd w:val="clear" w:color="auto" w:fill="auto"/>
          </w:tcPr>
          <w:p w14:paraId="1ECAEC22" w14:textId="77777777" w:rsidR="00992049" w:rsidRPr="00931575" w:rsidRDefault="00992049" w:rsidP="00264C09">
            <w:pPr>
              <w:pStyle w:val="TAC"/>
            </w:pPr>
          </w:p>
        </w:tc>
        <w:tc>
          <w:tcPr>
            <w:tcW w:w="850" w:type="dxa"/>
            <w:tcBorders>
              <w:top w:val="nil"/>
              <w:bottom w:val="nil"/>
            </w:tcBorders>
          </w:tcPr>
          <w:p w14:paraId="69D19D8E" w14:textId="77777777" w:rsidR="00992049" w:rsidRPr="00931575" w:rsidRDefault="00992049" w:rsidP="00264C09">
            <w:pPr>
              <w:pStyle w:val="TAC"/>
            </w:pPr>
          </w:p>
        </w:tc>
        <w:tc>
          <w:tcPr>
            <w:tcW w:w="1634" w:type="dxa"/>
            <w:tcBorders>
              <w:top w:val="nil"/>
              <w:bottom w:val="nil"/>
            </w:tcBorders>
          </w:tcPr>
          <w:p w14:paraId="29963C2F" w14:textId="77777777" w:rsidR="00992049" w:rsidRPr="00931575" w:rsidRDefault="00992049" w:rsidP="00264C09">
            <w:pPr>
              <w:pStyle w:val="TAC"/>
            </w:pPr>
          </w:p>
        </w:tc>
        <w:tc>
          <w:tcPr>
            <w:tcW w:w="1276" w:type="dxa"/>
            <w:tcBorders>
              <w:top w:val="nil"/>
              <w:bottom w:val="nil"/>
            </w:tcBorders>
          </w:tcPr>
          <w:p w14:paraId="038FAAA0" w14:textId="77777777" w:rsidR="00992049" w:rsidRPr="00931575" w:rsidRDefault="00992049" w:rsidP="00264C09">
            <w:pPr>
              <w:pStyle w:val="TAC"/>
            </w:pPr>
          </w:p>
        </w:tc>
        <w:tc>
          <w:tcPr>
            <w:tcW w:w="1380" w:type="dxa"/>
            <w:tcBorders>
              <w:top w:val="nil"/>
              <w:bottom w:val="single" w:sz="4" w:space="0" w:color="auto"/>
            </w:tcBorders>
          </w:tcPr>
          <w:p w14:paraId="39915D8B" w14:textId="77777777" w:rsidR="00992049" w:rsidRPr="00931575" w:rsidRDefault="00992049" w:rsidP="00264C09">
            <w:pPr>
              <w:pStyle w:val="TAC"/>
            </w:pPr>
          </w:p>
        </w:tc>
        <w:tc>
          <w:tcPr>
            <w:tcW w:w="1280" w:type="dxa"/>
            <w:tcBorders>
              <w:top w:val="nil"/>
              <w:bottom w:val="single" w:sz="4" w:space="0" w:color="auto"/>
            </w:tcBorders>
          </w:tcPr>
          <w:p w14:paraId="18BE77CA" w14:textId="77777777" w:rsidR="00992049" w:rsidRPr="00931575" w:rsidRDefault="00992049" w:rsidP="00264C09">
            <w:pPr>
              <w:pStyle w:val="TAC"/>
            </w:pPr>
          </w:p>
        </w:tc>
        <w:tc>
          <w:tcPr>
            <w:tcW w:w="597" w:type="dxa"/>
          </w:tcPr>
          <w:p w14:paraId="5E062F23" w14:textId="77777777" w:rsidR="00992049" w:rsidRPr="00931575" w:rsidRDefault="00992049" w:rsidP="00264C09">
            <w:pPr>
              <w:pStyle w:val="TAC"/>
            </w:pPr>
            <w:r w:rsidRPr="00931575">
              <w:t>No</w:t>
            </w:r>
          </w:p>
        </w:tc>
        <w:tc>
          <w:tcPr>
            <w:tcW w:w="1134" w:type="dxa"/>
          </w:tcPr>
          <w:p w14:paraId="2E4B38BE" w14:textId="77777777" w:rsidR="00992049" w:rsidRPr="00931575" w:rsidRDefault="00992049" w:rsidP="00264C09">
            <w:pPr>
              <w:pStyle w:val="TAC"/>
            </w:pPr>
            <w:r w:rsidRPr="00931575">
              <w:t>15.1</w:t>
            </w:r>
          </w:p>
        </w:tc>
      </w:tr>
      <w:tr w:rsidR="00992049" w:rsidRPr="00931575" w14:paraId="35311A9B" w14:textId="77777777" w:rsidTr="00264C09">
        <w:trPr>
          <w:cantSplit/>
          <w:jc w:val="center"/>
        </w:trPr>
        <w:tc>
          <w:tcPr>
            <w:tcW w:w="995" w:type="dxa"/>
            <w:tcBorders>
              <w:top w:val="nil"/>
              <w:bottom w:val="nil"/>
            </w:tcBorders>
            <w:shd w:val="clear" w:color="auto" w:fill="auto"/>
          </w:tcPr>
          <w:p w14:paraId="435C621F" w14:textId="77777777" w:rsidR="00992049" w:rsidRPr="00931575" w:rsidRDefault="00992049" w:rsidP="00264C09">
            <w:pPr>
              <w:pStyle w:val="TAC"/>
            </w:pPr>
          </w:p>
        </w:tc>
        <w:tc>
          <w:tcPr>
            <w:tcW w:w="1485" w:type="dxa"/>
            <w:tcBorders>
              <w:top w:val="nil"/>
              <w:bottom w:val="nil"/>
            </w:tcBorders>
            <w:shd w:val="clear" w:color="auto" w:fill="auto"/>
          </w:tcPr>
          <w:p w14:paraId="4A2D290F" w14:textId="77777777" w:rsidR="00992049" w:rsidRPr="00931575" w:rsidRDefault="00992049" w:rsidP="00264C09">
            <w:pPr>
              <w:pStyle w:val="TAC"/>
            </w:pPr>
          </w:p>
        </w:tc>
        <w:tc>
          <w:tcPr>
            <w:tcW w:w="850" w:type="dxa"/>
            <w:tcBorders>
              <w:top w:val="nil"/>
              <w:bottom w:val="nil"/>
            </w:tcBorders>
          </w:tcPr>
          <w:p w14:paraId="418D1092" w14:textId="77777777" w:rsidR="00992049" w:rsidRPr="00931575" w:rsidRDefault="00992049" w:rsidP="00264C09">
            <w:pPr>
              <w:pStyle w:val="TAC"/>
            </w:pPr>
          </w:p>
        </w:tc>
        <w:tc>
          <w:tcPr>
            <w:tcW w:w="1634" w:type="dxa"/>
            <w:tcBorders>
              <w:top w:val="nil"/>
              <w:bottom w:val="nil"/>
            </w:tcBorders>
          </w:tcPr>
          <w:p w14:paraId="5BC18EFF" w14:textId="77777777" w:rsidR="00992049" w:rsidRPr="00931575" w:rsidRDefault="00992049" w:rsidP="00264C09">
            <w:pPr>
              <w:pStyle w:val="TAC"/>
            </w:pPr>
          </w:p>
        </w:tc>
        <w:tc>
          <w:tcPr>
            <w:tcW w:w="1276" w:type="dxa"/>
            <w:tcBorders>
              <w:top w:val="nil"/>
              <w:bottom w:val="nil"/>
            </w:tcBorders>
          </w:tcPr>
          <w:p w14:paraId="2B97C44C" w14:textId="77777777" w:rsidR="00992049" w:rsidRPr="00931575" w:rsidRDefault="00992049" w:rsidP="00264C09">
            <w:pPr>
              <w:pStyle w:val="TAC"/>
            </w:pPr>
          </w:p>
        </w:tc>
        <w:tc>
          <w:tcPr>
            <w:tcW w:w="1380" w:type="dxa"/>
            <w:tcBorders>
              <w:bottom w:val="nil"/>
            </w:tcBorders>
          </w:tcPr>
          <w:p w14:paraId="78527484" w14:textId="77777777" w:rsidR="00992049" w:rsidRPr="00931575" w:rsidRDefault="00992049" w:rsidP="00264C09">
            <w:pPr>
              <w:pStyle w:val="TAC"/>
            </w:pPr>
            <w:r w:rsidRPr="00931575">
              <w:t>G-FR2-A7-6</w:t>
            </w:r>
          </w:p>
        </w:tc>
        <w:tc>
          <w:tcPr>
            <w:tcW w:w="1280" w:type="dxa"/>
            <w:tcBorders>
              <w:bottom w:val="nil"/>
            </w:tcBorders>
          </w:tcPr>
          <w:p w14:paraId="0E4CF526" w14:textId="77777777" w:rsidR="00992049" w:rsidRPr="00931575" w:rsidRDefault="00992049" w:rsidP="00264C09">
            <w:pPr>
              <w:pStyle w:val="TAC"/>
            </w:pPr>
            <w:r w:rsidRPr="00931575">
              <w:t>pos1</w:t>
            </w:r>
          </w:p>
        </w:tc>
        <w:tc>
          <w:tcPr>
            <w:tcW w:w="597" w:type="dxa"/>
          </w:tcPr>
          <w:p w14:paraId="39657CC2" w14:textId="77777777" w:rsidR="00992049" w:rsidRPr="00931575" w:rsidRDefault="00992049" w:rsidP="00264C09">
            <w:pPr>
              <w:pStyle w:val="TAC"/>
            </w:pPr>
            <w:r w:rsidRPr="00931575">
              <w:t>Yes</w:t>
            </w:r>
          </w:p>
        </w:tc>
        <w:tc>
          <w:tcPr>
            <w:tcW w:w="1134" w:type="dxa"/>
          </w:tcPr>
          <w:p w14:paraId="05700309" w14:textId="77777777" w:rsidR="00992049" w:rsidRPr="00931575" w:rsidRDefault="00992049" w:rsidP="00264C09">
            <w:pPr>
              <w:pStyle w:val="TAC"/>
            </w:pPr>
            <w:r w:rsidRPr="00931575">
              <w:t>14.6</w:t>
            </w:r>
          </w:p>
        </w:tc>
      </w:tr>
      <w:tr w:rsidR="00992049" w:rsidRPr="00931575" w14:paraId="69F526A1" w14:textId="77777777" w:rsidTr="00264C09">
        <w:trPr>
          <w:cantSplit/>
          <w:jc w:val="center"/>
        </w:trPr>
        <w:tc>
          <w:tcPr>
            <w:tcW w:w="995" w:type="dxa"/>
            <w:tcBorders>
              <w:top w:val="nil"/>
              <w:bottom w:val="single" w:sz="4" w:space="0" w:color="auto"/>
            </w:tcBorders>
            <w:shd w:val="clear" w:color="auto" w:fill="auto"/>
          </w:tcPr>
          <w:p w14:paraId="37D677D6" w14:textId="77777777" w:rsidR="00992049" w:rsidRPr="00931575" w:rsidRDefault="00992049" w:rsidP="00264C09">
            <w:pPr>
              <w:pStyle w:val="TAC"/>
            </w:pPr>
          </w:p>
        </w:tc>
        <w:tc>
          <w:tcPr>
            <w:tcW w:w="1485" w:type="dxa"/>
            <w:tcBorders>
              <w:top w:val="nil"/>
              <w:bottom w:val="single" w:sz="4" w:space="0" w:color="auto"/>
            </w:tcBorders>
            <w:shd w:val="clear" w:color="auto" w:fill="auto"/>
          </w:tcPr>
          <w:p w14:paraId="39C02A2E" w14:textId="77777777" w:rsidR="00992049" w:rsidRPr="00931575" w:rsidRDefault="00992049" w:rsidP="00264C09">
            <w:pPr>
              <w:pStyle w:val="TAC"/>
            </w:pPr>
          </w:p>
        </w:tc>
        <w:tc>
          <w:tcPr>
            <w:tcW w:w="850" w:type="dxa"/>
            <w:tcBorders>
              <w:top w:val="nil"/>
              <w:bottom w:val="single" w:sz="4" w:space="0" w:color="auto"/>
            </w:tcBorders>
          </w:tcPr>
          <w:p w14:paraId="1C1EED98" w14:textId="77777777" w:rsidR="00992049" w:rsidRPr="00931575" w:rsidRDefault="00992049" w:rsidP="00264C09">
            <w:pPr>
              <w:pStyle w:val="TAC"/>
            </w:pPr>
          </w:p>
        </w:tc>
        <w:tc>
          <w:tcPr>
            <w:tcW w:w="1634" w:type="dxa"/>
            <w:tcBorders>
              <w:top w:val="nil"/>
              <w:bottom w:val="single" w:sz="4" w:space="0" w:color="auto"/>
            </w:tcBorders>
          </w:tcPr>
          <w:p w14:paraId="698DB39D" w14:textId="77777777" w:rsidR="00992049" w:rsidRPr="00931575" w:rsidRDefault="00992049" w:rsidP="00264C09">
            <w:pPr>
              <w:pStyle w:val="TAC"/>
            </w:pPr>
          </w:p>
        </w:tc>
        <w:tc>
          <w:tcPr>
            <w:tcW w:w="1276" w:type="dxa"/>
            <w:tcBorders>
              <w:top w:val="nil"/>
              <w:bottom w:val="single" w:sz="4" w:space="0" w:color="auto"/>
            </w:tcBorders>
          </w:tcPr>
          <w:p w14:paraId="7C306E3D" w14:textId="77777777" w:rsidR="00992049" w:rsidRPr="00931575" w:rsidRDefault="00992049" w:rsidP="00264C09">
            <w:pPr>
              <w:pStyle w:val="TAC"/>
            </w:pPr>
          </w:p>
        </w:tc>
        <w:tc>
          <w:tcPr>
            <w:tcW w:w="1380" w:type="dxa"/>
            <w:tcBorders>
              <w:top w:val="nil"/>
              <w:bottom w:val="single" w:sz="4" w:space="0" w:color="auto"/>
            </w:tcBorders>
          </w:tcPr>
          <w:p w14:paraId="6902230D" w14:textId="77777777" w:rsidR="00992049" w:rsidRPr="00931575" w:rsidRDefault="00992049" w:rsidP="00264C09">
            <w:pPr>
              <w:pStyle w:val="TAC"/>
            </w:pPr>
          </w:p>
        </w:tc>
        <w:tc>
          <w:tcPr>
            <w:tcW w:w="1280" w:type="dxa"/>
            <w:tcBorders>
              <w:top w:val="nil"/>
              <w:bottom w:val="single" w:sz="4" w:space="0" w:color="auto"/>
            </w:tcBorders>
          </w:tcPr>
          <w:p w14:paraId="1207A489" w14:textId="77777777" w:rsidR="00992049" w:rsidRPr="00931575" w:rsidRDefault="00992049" w:rsidP="00264C09">
            <w:pPr>
              <w:pStyle w:val="TAC"/>
            </w:pPr>
          </w:p>
        </w:tc>
        <w:tc>
          <w:tcPr>
            <w:tcW w:w="597" w:type="dxa"/>
            <w:tcBorders>
              <w:bottom w:val="single" w:sz="4" w:space="0" w:color="auto"/>
            </w:tcBorders>
          </w:tcPr>
          <w:p w14:paraId="4A3FC415" w14:textId="77777777" w:rsidR="00992049" w:rsidRPr="00931575" w:rsidRDefault="00992049" w:rsidP="00264C09">
            <w:pPr>
              <w:pStyle w:val="TAC"/>
            </w:pPr>
            <w:r w:rsidRPr="00931575">
              <w:t>No</w:t>
            </w:r>
          </w:p>
        </w:tc>
        <w:tc>
          <w:tcPr>
            <w:tcW w:w="1134" w:type="dxa"/>
            <w:tcBorders>
              <w:bottom w:val="single" w:sz="4" w:space="0" w:color="auto"/>
            </w:tcBorders>
          </w:tcPr>
          <w:p w14:paraId="0B5228D5" w14:textId="77777777" w:rsidR="00992049" w:rsidRPr="00931575" w:rsidRDefault="00992049" w:rsidP="00264C09">
            <w:pPr>
              <w:pStyle w:val="TAC"/>
            </w:pPr>
            <w:r w:rsidRPr="00931575">
              <w:t>13.8</w:t>
            </w:r>
          </w:p>
        </w:tc>
      </w:tr>
      <w:tr w:rsidR="00992049" w:rsidRPr="00931575" w14:paraId="7E918026" w14:textId="77777777" w:rsidTr="00264C09">
        <w:trPr>
          <w:cantSplit/>
          <w:jc w:val="center"/>
        </w:trPr>
        <w:tc>
          <w:tcPr>
            <w:tcW w:w="10631" w:type="dxa"/>
            <w:gridSpan w:val="9"/>
            <w:tcBorders>
              <w:top w:val="single" w:sz="4" w:space="0" w:color="auto"/>
            </w:tcBorders>
            <w:shd w:val="clear" w:color="auto" w:fill="auto"/>
          </w:tcPr>
          <w:p w14:paraId="7CD7D19D" w14:textId="77777777" w:rsidR="00992049" w:rsidRPr="00931575" w:rsidRDefault="00992049" w:rsidP="00264C09">
            <w:pPr>
              <w:pStyle w:val="TAC"/>
              <w:jc w:val="left"/>
            </w:pPr>
            <w:r>
              <w:t>Note 1: The AWGN level is reduced from the default by any value in the range max (0, SNR-20dB) to 15dB. Changing the AWGN level does not impact the validity of the test, as it reduces the effective base band SNR level. </w:t>
            </w:r>
          </w:p>
        </w:tc>
      </w:tr>
    </w:tbl>
    <w:p w14:paraId="2EEE256C" w14:textId="77777777" w:rsidR="00992049" w:rsidRPr="00931575" w:rsidRDefault="00992049" w:rsidP="00992049">
      <w:pPr>
        <w:rPr>
          <w:lang w:eastAsia="zh-CN"/>
        </w:rPr>
      </w:pPr>
    </w:p>
    <w:p w14:paraId="011E5E34" w14:textId="77777777" w:rsidR="00992049" w:rsidRPr="00931575" w:rsidRDefault="00992049" w:rsidP="00992049">
      <w:pPr>
        <w:pStyle w:val="TH"/>
        <w:rPr>
          <w:lang w:eastAsia="zh-CN"/>
        </w:rPr>
      </w:pPr>
      <w:r w:rsidRPr="00931575">
        <w:t>Table 8.2.1.5.2-2: Test requirements for PUSCH with 70% of maximum throughput, 100 MHz Channel Bandwidth</w:t>
      </w:r>
      <w:r w:rsidRPr="00931575">
        <w:rPr>
          <w:lang w:eastAsia="zh-CN"/>
        </w:rPr>
        <w:t>, 60 kHz SCS</w:t>
      </w:r>
      <w:r>
        <w:rPr>
          <w:lang w:eastAsia="zh-CN"/>
        </w:rPr>
        <w:t xml:space="preserve"> in FR2-1</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992049" w:rsidRPr="00931575" w14:paraId="05D34017" w14:textId="77777777" w:rsidTr="00264C09">
        <w:trPr>
          <w:cantSplit/>
          <w:jc w:val="center"/>
        </w:trPr>
        <w:tc>
          <w:tcPr>
            <w:tcW w:w="995" w:type="dxa"/>
            <w:tcBorders>
              <w:bottom w:val="single" w:sz="4" w:space="0" w:color="auto"/>
            </w:tcBorders>
          </w:tcPr>
          <w:p w14:paraId="0510ACB0" w14:textId="77777777" w:rsidR="00992049" w:rsidRPr="00931575" w:rsidRDefault="00992049" w:rsidP="00264C09">
            <w:pPr>
              <w:pStyle w:val="TAH"/>
            </w:pPr>
            <w:r w:rsidRPr="00931575">
              <w:t>Number of TX antennas</w:t>
            </w:r>
          </w:p>
        </w:tc>
        <w:tc>
          <w:tcPr>
            <w:tcW w:w="1485" w:type="dxa"/>
            <w:tcBorders>
              <w:bottom w:val="single" w:sz="4" w:space="0" w:color="auto"/>
            </w:tcBorders>
          </w:tcPr>
          <w:p w14:paraId="6BBD8D77" w14:textId="77777777" w:rsidR="00992049" w:rsidRPr="00931575" w:rsidRDefault="00992049" w:rsidP="00264C09">
            <w:pPr>
              <w:pStyle w:val="TAH"/>
            </w:pPr>
            <w:r w:rsidRPr="00931575">
              <w:t>Number of demodulation branches</w:t>
            </w:r>
          </w:p>
        </w:tc>
        <w:tc>
          <w:tcPr>
            <w:tcW w:w="850" w:type="dxa"/>
            <w:tcBorders>
              <w:bottom w:val="single" w:sz="4" w:space="0" w:color="auto"/>
            </w:tcBorders>
          </w:tcPr>
          <w:p w14:paraId="61E8F60A" w14:textId="77777777" w:rsidR="00992049" w:rsidRPr="00931575" w:rsidRDefault="00992049" w:rsidP="00264C09">
            <w:pPr>
              <w:pStyle w:val="TAH"/>
            </w:pPr>
            <w:r w:rsidRPr="00931575">
              <w:t>Cyclic prefix</w:t>
            </w:r>
          </w:p>
        </w:tc>
        <w:tc>
          <w:tcPr>
            <w:tcW w:w="1634" w:type="dxa"/>
            <w:tcBorders>
              <w:bottom w:val="single" w:sz="4" w:space="0" w:color="auto"/>
            </w:tcBorders>
          </w:tcPr>
          <w:p w14:paraId="4133B620" w14:textId="77777777" w:rsidR="00992049" w:rsidRPr="00282498" w:rsidRDefault="00992049" w:rsidP="00264C09">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w:t>
            </w:r>
            <w:r>
              <w:rPr>
                <w:lang w:val="fr-FR"/>
              </w:rPr>
              <w:t>J</w:t>
            </w:r>
            <w:r w:rsidRPr="00282498">
              <w:rPr>
                <w:lang w:val="fr-FR"/>
              </w:rPr>
              <w:t>)</w:t>
            </w:r>
          </w:p>
        </w:tc>
        <w:tc>
          <w:tcPr>
            <w:tcW w:w="1276" w:type="dxa"/>
            <w:tcBorders>
              <w:bottom w:val="single" w:sz="4" w:space="0" w:color="auto"/>
            </w:tcBorders>
          </w:tcPr>
          <w:p w14:paraId="77DEB0F4" w14:textId="77777777" w:rsidR="00992049" w:rsidRPr="00931575" w:rsidRDefault="00992049" w:rsidP="00264C09">
            <w:pPr>
              <w:pStyle w:val="TAH"/>
            </w:pPr>
            <w:r w:rsidRPr="00931575">
              <w:t>Fraction of maximum throughput</w:t>
            </w:r>
          </w:p>
        </w:tc>
        <w:tc>
          <w:tcPr>
            <w:tcW w:w="1380" w:type="dxa"/>
          </w:tcPr>
          <w:p w14:paraId="35377DD9" w14:textId="77777777" w:rsidR="00992049" w:rsidRPr="00931575" w:rsidRDefault="00992049" w:rsidP="00264C09">
            <w:pPr>
              <w:pStyle w:val="TAH"/>
            </w:pPr>
            <w:r w:rsidRPr="00931575">
              <w:t>FRC</w:t>
            </w:r>
            <w:r w:rsidRPr="00931575">
              <w:br/>
              <w:t>(annex A)</w:t>
            </w:r>
          </w:p>
        </w:tc>
        <w:tc>
          <w:tcPr>
            <w:tcW w:w="1280" w:type="dxa"/>
          </w:tcPr>
          <w:p w14:paraId="2CE3B564" w14:textId="77777777" w:rsidR="00992049" w:rsidRPr="00931575" w:rsidRDefault="00992049" w:rsidP="00264C09">
            <w:pPr>
              <w:pStyle w:val="TAH"/>
            </w:pPr>
            <w:r w:rsidRPr="00931575">
              <w:t>Additional DM-RS position</w:t>
            </w:r>
          </w:p>
        </w:tc>
        <w:tc>
          <w:tcPr>
            <w:tcW w:w="597" w:type="dxa"/>
          </w:tcPr>
          <w:p w14:paraId="36B282B6" w14:textId="77777777" w:rsidR="00992049" w:rsidRPr="00931575" w:rsidRDefault="00992049" w:rsidP="00264C09">
            <w:pPr>
              <w:pStyle w:val="TAH"/>
            </w:pPr>
            <w:r w:rsidRPr="00931575">
              <w:t>PT-RS</w:t>
            </w:r>
          </w:p>
        </w:tc>
        <w:tc>
          <w:tcPr>
            <w:tcW w:w="1134" w:type="dxa"/>
          </w:tcPr>
          <w:p w14:paraId="794D6199" w14:textId="77777777" w:rsidR="00992049" w:rsidRPr="00931575" w:rsidRDefault="00992049" w:rsidP="00264C09">
            <w:pPr>
              <w:pStyle w:val="TAH"/>
            </w:pPr>
            <w:r w:rsidRPr="00931575">
              <w:t>SNR</w:t>
            </w:r>
          </w:p>
          <w:p w14:paraId="28A6107C" w14:textId="77777777" w:rsidR="00992049" w:rsidRPr="00931575" w:rsidRDefault="00992049" w:rsidP="00264C09">
            <w:pPr>
              <w:pStyle w:val="TAH"/>
            </w:pPr>
            <w:r w:rsidRPr="00931575">
              <w:t>(dB)</w:t>
            </w:r>
          </w:p>
        </w:tc>
      </w:tr>
      <w:tr w:rsidR="00992049" w:rsidRPr="00931575" w14:paraId="53F7360B" w14:textId="77777777" w:rsidTr="00264C09">
        <w:trPr>
          <w:cantSplit/>
          <w:jc w:val="center"/>
        </w:trPr>
        <w:tc>
          <w:tcPr>
            <w:tcW w:w="995" w:type="dxa"/>
            <w:tcBorders>
              <w:bottom w:val="nil"/>
            </w:tcBorders>
            <w:shd w:val="clear" w:color="auto" w:fill="auto"/>
          </w:tcPr>
          <w:p w14:paraId="144E5A12" w14:textId="77777777" w:rsidR="00992049" w:rsidRPr="00931575" w:rsidRDefault="00992049" w:rsidP="00264C09">
            <w:pPr>
              <w:pStyle w:val="TAC"/>
            </w:pPr>
            <w:r w:rsidRPr="00931575">
              <w:t>1</w:t>
            </w:r>
          </w:p>
        </w:tc>
        <w:tc>
          <w:tcPr>
            <w:tcW w:w="1485" w:type="dxa"/>
            <w:tcBorders>
              <w:bottom w:val="nil"/>
            </w:tcBorders>
            <w:shd w:val="clear" w:color="auto" w:fill="auto"/>
          </w:tcPr>
          <w:p w14:paraId="1CE2225B" w14:textId="77777777" w:rsidR="00992049" w:rsidRPr="00931575" w:rsidRDefault="00992049" w:rsidP="00264C09">
            <w:pPr>
              <w:pStyle w:val="TAC"/>
            </w:pPr>
            <w:r w:rsidRPr="00931575">
              <w:t>2</w:t>
            </w:r>
          </w:p>
        </w:tc>
        <w:tc>
          <w:tcPr>
            <w:tcW w:w="850" w:type="dxa"/>
            <w:tcBorders>
              <w:bottom w:val="nil"/>
            </w:tcBorders>
            <w:shd w:val="clear" w:color="auto" w:fill="auto"/>
          </w:tcPr>
          <w:p w14:paraId="2A4CD148" w14:textId="77777777" w:rsidR="00992049" w:rsidRPr="00931575" w:rsidRDefault="00992049" w:rsidP="00264C09">
            <w:pPr>
              <w:pStyle w:val="TAC"/>
            </w:pPr>
            <w:r w:rsidRPr="00931575">
              <w:t>Normal</w:t>
            </w:r>
          </w:p>
        </w:tc>
        <w:tc>
          <w:tcPr>
            <w:tcW w:w="1634" w:type="dxa"/>
            <w:tcBorders>
              <w:bottom w:val="nil"/>
            </w:tcBorders>
            <w:shd w:val="clear" w:color="auto" w:fill="auto"/>
          </w:tcPr>
          <w:p w14:paraId="600570ED" w14:textId="77777777" w:rsidR="00992049" w:rsidRPr="00931575" w:rsidRDefault="00992049" w:rsidP="00264C09">
            <w:pPr>
              <w:pStyle w:val="TAC"/>
            </w:pPr>
            <w:r w:rsidRPr="00931575">
              <w:t>TDLA30-300 Low</w:t>
            </w:r>
          </w:p>
        </w:tc>
        <w:tc>
          <w:tcPr>
            <w:tcW w:w="1276" w:type="dxa"/>
            <w:tcBorders>
              <w:bottom w:val="nil"/>
            </w:tcBorders>
            <w:shd w:val="clear" w:color="auto" w:fill="auto"/>
          </w:tcPr>
          <w:p w14:paraId="4BCA0FA9" w14:textId="77777777" w:rsidR="00992049" w:rsidRPr="00931575" w:rsidRDefault="00992049" w:rsidP="00264C09">
            <w:pPr>
              <w:pStyle w:val="TAC"/>
            </w:pPr>
            <w:r w:rsidRPr="00931575">
              <w:t>70 %</w:t>
            </w:r>
          </w:p>
        </w:tc>
        <w:tc>
          <w:tcPr>
            <w:tcW w:w="1380" w:type="dxa"/>
          </w:tcPr>
          <w:p w14:paraId="21C79EE3" w14:textId="77777777" w:rsidR="00992049" w:rsidRPr="00931575" w:rsidRDefault="00992049" w:rsidP="00264C09">
            <w:pPr>
              <w:pStyle w:val="TAC"/>
            </w:pPr>
            <w:r w:rsidRPr="00931575">
              <w:t xml:space="preserve">G-FR2-A3-2 </w:t>
            </w:r>
          </w:p>
        </w:tc>
        <w:tc>
          <w:tcPr>
            <w:tcW w:w="1280" w:type="dxa"/>
          </w:tcPr>
          <w:p w14:paraId="022731CD" w14:textId="77777777" w:rsidR="00992049" w:rsidRPr="00931575" w:rsidRDefault="00992049" w:rsidP="00264C09">
            <w:pPr>
              <w:pStyle w:val="TAC"/>
            </w:pPr>
            <w:r w:rsidRPr="00931575">
              <w:t xml:space="preserve"> pos0</w:t>
            </w:r>
          </w:p>
        </w:tc>
        <w:tc>
          <w:tcPr>
            <w:tcW w:w="597" w:type="dxa"/>
          </w:tcPr>
          <w:p w14:paraId="34AE35F4" w14:textId="77777777" w:rsidR="00992049" w:rsidRPr="00931575" w:rsidRDefault="00992049" w:rsidP="00264C09">
            <w:pPr>
              <w:pStyle w:val="TAC"/>
            </w:pPr>
            <w:r w:rsidRPr="00931575">
              <w:t>No</w:t>
            </w:r>
          </w:p>
        </w:tc>
        <w:tc>
          <w:tcPr>
            <w:tcW w:w="1134" w:type="dxa"/>
          </w:tcPr>
          <w:p w14:paraId="1A589921" w14:textId="77777777" w:rsidR="00992049" w:rsidRPr="00931575" w:rsidRDefault="00992049" w:rsidP="00264C09">
            <w:pPr>
              <w:pStyle w:val="TAC"/>
            </w:pPr>
            <w:r w:rsidRPr="00931575">
              <w:t>-1.5</w:t>
            </w:r>
          </w:p>
        </w:tc>
      </w:tr>
      <w:tr w:rsidR="00992049" w:rsidRPr="00931575" w14:paraId="3EF457C3" w14:textId="77777777" w:rsidTr="00264C09">
        <w:trPr>
          <w:cantSplit/>
          <w:jc w:val="center"/>
        </w:trPr>
        <w:tc>
          <w:tcPr>
            <w:tcW w:w="995" w:type="dxa"/>
            <w:tcBorders>
              <w:top w:val="nil"/>
              <w:bottom w:val="nil"/>
            </w:tcBorders>
            <w:shd w:val="clear" w:color="auto" w:fill="auto"/>
          </w:tcPr>
          <w:p w14:paraId="4DE12088" w14:textId="77777777" w:rsidR="00992049" w:rsidRPr="00931575" w:rsidRDefault="00992049" w:rsidP="00264C09">
            <w:pPr>
              <w:pStyle w:val="TAC"/>
            </w:pPr>
          </w:p>
        </w:tc>
        <w:tc>
          <w:tcPr>
            <w:tcW w:w="1485" w:type="dxa"/>
            <w:tcBorders>
              <w:top w:val="nil"/>
              <w:bottom w:val="nil"/>
            </w:tcBorders>
            <w:shd w:val="clear" w:color="auto" w:fill="auto"/>
          </w:tcPr>
          <w:p w14:paraId="50A9E7C2" w14:textId="77777777" w:rsidR="00992049" w:rsidRPr="00931575" w:rsidRDefault="00992049" w:rsidP="00264C09">
            <w:pPr>
              <w:pStyle w:val="TAC"/>
            </w:pPr>
          </w:p>
        </w:tc>
        <w:tc>
          <w:tcPr>
            <w:tcW w:w="850" w:type="dxa"/>
            <w:tcBorders>
              <w:top w:val="nil"/>
              <w:bottom w:val="single" w:sz="4" w:space="0" w:color="auto"/>
            </w:tcBorders>
            <w:shd w:val="clear" w:color="auto" w:fill="auto"/>
          </w:tcPr>
          <w:p w14:paraId="212CDBF7" w14:textId="77777777" w:rsidR="00992049" w:rsidRPr="00931575" w:rsidRDefault="00992049" w:rsidP="00264C09">
            <w:pPr>
              <w:pStyle w:val="TAC"/>
            </w:pPr>
          </w:p>
        </w:tc>
        <w:tc>
          <w:tcPr>
            <w:tcW w:w="1634" w:type="dxa"/>
            <w:tcBorders>
              <w:top w:val="nil"/>
              <w:bottom w:val="single" w:sz="4" w:space="0" w:color="auto"/>
            </w:tcBorders>
            <w:shd w:val="clear" w:color="auto" w:fill="auto"/>
          </w:tcPr>
          <w:p w14:paraId="50FF4814" w14:textId="77777777" w:rsidR="00992049" w:rsidRPr="00931575" w:rsidRDefault="00992049" w:rsidP="00264C09">
            <w:pPr>
              <w:pStyle w:val="TAC"/>
            </w:pPr>
          </w:p>
        </w:tc>
        <w:tc>
          <w:tcPr>
            <w:tcW w:w="1276" w:type="dxa"/>
            <w:tcBorders>
              <w:top w:val="nil"/>
              <w:bottom w:val="single" w:sz="4" w:space="0" w:color="auto"/>
            </w:tcBorders>
            <w:shd w:val="clear" w:color="auto" w:fill="auto"/>
          </w:tcPr>
          <w:p w14:paraId="6C7D0DB1" w14:textId="77777777" w:rsidR="00992049" w:rsidRPr="00931575" w:rsidRDefault="00992049" w:rsidP="00264C09">
            <w:pPr>
              <w:pStyle w:val="TAC"/>
            </w:pPr>
          </w:p>
        </w:tc>
        <w:tc>
          <w:tcPr>
            <w:tcW w:w="1380" w:type="dxa"/>
            <w:tcBorders>
              <w:bottom w:val="single" w:sz="4" w:space="0" w:color="auto"/>
            </w:tcBorders>
          </w:tcPr>
          <w:p w14:paraId="148324C2" w14:textId="77777777" w:rsidR="00992049" w:rsidRPr="00931575" w:rsidRDefault="00992049" w:rsidP="00264C09">
            <w:pPr>
              <w:pStyle w:val="TAC"/>
            </w:pPr>
            <w:r w:rsidRPr="00931575">
              <w:t xml:space="preserve">G-FR2-A3-14 </w:t>
            </w:r>
          </w:p>
        </w:tc>
        <w:tc>
          <w:tcPr>
            <w:tcW w:w="1280" w:type="dxa"/>
            <w:tcBorders>
              <w:bottom w:val="single" w:sz="4" w:space="0" w:color="auto"/>
            </w:tcBorders>
          </w:tcPr>
          <w:p w14:paraId="0625D7DC" w14:textId="77777777" w:rsidR="00992049" w:rsidRPr="00931575" w:rsidRDefault="00992049" w:rsidP="00264C09">
            <w:pPr>
              <w:pStyle w:val="TAC"/>
            </w:pPr>
            <w:r w:rsidRPr="00931575">
              <w:t xml:space="preserve"> pos1</w:t>
            </w:r>
          </w:p>
        </w:tc>
        <w:tc>
          <w:tcPr>
            <w:tcW w:w="597" w:type="dxa"/>
          </w:tcPr>
          <w:p w14:paraId="74D6BAEE" w14:textId="77777777" w:rsidR="00992049" w:rsidRPr="00931575" w:rsidRDefault="00992049" w:rsidP="00264C09">
            <w:pPr>
              <w:pStyle w:val="TAC"/>
            </w:pPr>
            <w:r w:rsidRPr="00931575">
              <w:t>No</w:t>
            </w:r>
          </w:p>
        </w:tc>
        <w:tc>
          <w:tcPr>
            <w:tcW w:w="1134" w:type="dxa"/>
          </w:tcPr>
          <w:p w14:paraId="6CCE3C83" w14:textId="77777777" w:rsidR="00992049" w:rsidRPr="00931575" w:rsidRDefault="00992049" w:rsidP="00264C09">
            <w:pPr>
              <w:pStyle w:val="TAC"/>
            </w:pPr>
            <w:r w:rsidRPr="00931575">
              <w:t>-1.8</w:t>
            </w:r>
          </w:p>
        </w:tc>
      </w:tr>
      <w:tr w:rsidR="00992049" w:rsidRPr="00931575" w14:paraId="27DE07AA" w14:textId="77777777" w:rsidTr="00264C09">
        <w:trPr>
          <w:cantSplit/>
          <w:jc w:val="center"/>
        </w:trPr>
        <w:tc>
          <w:tcPr>
            <w:tcW w:w="995" w:type="dxa"/>
            <w:tcBorders>
              <w:top w:val="nil"/>
              <w:bottom w:val="nil"/>
            </w:tcBorders>
            <w:shd w:val="clear" w:color="auto" w:fill="auto"/>
          </w:tcPr>
          <w:p w14:paraId="3ED7BC84" w14:textId="77777777" w:rsidR="00992049" w:rsidRPr="00931575" w:rsidRDefault="00992049" w:rsidP="00264C09">
            <w:pPr>
              <w:pStyle w:val="TAC"/>
            </w:pPr>
          </w:p>
        </w:tc>
        <w:tc>
          <w:tcPr>
            <w:tcW w:w="1485" w:type="dxa"/>
            <w:tcBorders>
              <w:top w:val="nil"/>
              <w:bottom w:val="nil"/>
            </w:tcBorders>
            <w:shd w:val="clear" w:color="auto" w:fill="auto"/>
          </w:tcPr>
          <w:p w14:paraId="7567E446" w14:textId="77777777" w:rsidR="00992049" w:rsidRPr="00931575" w:rsidRDefault="00992049" w:rsidP="00264C09">
            <w:pPr>
              <w:pStyle w:val="TAC"/>
            </w:pPr>
          </w:p>
        </w:tc>
        <w:tc>
          <w:tcPr>
            <w:tcW w:w="850" w:type="dxa"/>
            <w:tcBorders>
              <w:bottom w:val="nil"/>
            </w:tcBorders>
          </w:tcPr>
          <w:p w14:paraId="2DAD46D8" w14:textId="77777777" w:rsidR="00992049" w:rsidRPr="00931575" w:rsidRDefault="00992049" w:rsidP="00264C09">
            <w:pPr>
              <w:pStyle w:val="TAC"/>
            </w:pPr>
            <w:r w:rsidRPr="00931575">
              <w:t>Normal</w:t>
            </w:r>
          </w:p>
        </w:tc>
        <w:tc>
          <w:tcPr>
            <w:tcW w:w="1634" w:type="dxa"/>
            <w:tcBorders>
              <w:bottom w:val="nil"/>
            </w:tcBorders>
          </w:tcPr>
          <w:p w14:paraId="6B839838" w14:textId="77777777" w:rsidR="00992049" w:rsidRPr="00931575" w:rsidRDefault="00992049" w:rsidP="00264C09">
            <w:pPr>
              <w:pStyle w:val="TAC"/>
            </w:pPr>
            <w:r w:rsidRPr="00931575">
              <w:t>TDLA30-300 Low</w:t>
            </w:r>
          </w:p>
        </w:tc>
        <w:tc>
          <w:tcPr>
            <w:tcW w:w="1276" w:type="dxa"/>
            <w:tcBorders>
              <w:bottom w:val="nil"/>
            </w:tcBorders>
          </w:tcPr>
          <w:p w14:paraId="32738EAF" w14:textId="77777777" w:rsidR="00992049" w:rsidRPr="00931575" w:rsidRDefault="00992049" w:rsidP="00264C09">
            <w:pPr>
              <w:pStyle w:val="TAC"/>
            </w:pPr>
            <w:r w:rsidRPr="00931575">
              <w:t>70 %</w:t>
            </w:r>
          </w:p>
        </w:tc>
        <w:tc>
          <w:tcPr>
            <w:tcW w:w="1380" w:type="dxa"/>
            <w:tcBorders>
              <w:bottom w:val="nil"/>
            </w:tcBorders>
          </w:tcPr>
          <w:p w14:paraId="1635B09C" w14:textId="77777777" w:rsidR="00992049" w:rsidRPr="00931575" w:rsidRDefault="00992049" w:rsidP="00264C09">
            <w:pPr>
              <w:pStyle w:val="TAC"/>
            </w:pPr>
            <w:r w:rsidRPr="00931575">
              <w:t xml:space="preserve">G-FR2-A4-2 </w:t>
            </w:r>
          </w:p>
        </w:tc>
        <w:tc>
          <w:tcPr>
            <w:tcW w:w="1280" w:type="dxa"/>
            <w:tcBorders>
              <w:bottom w:val="nil"/>
            </w:tcBorders>
          </w:tcPr>
          <w:p w14:paraId="24C50CC4" w14:textId="77777777" w:rsidR="00992049" w:rsidRPr="00931575" w:rsidRDefault="00992049" w:rsidP="00264C09">
            <w:pPr>
              <w:pStyle w:val="TAC"/>
            </w:pPr>
            <w:r w:rsidRPr="00931575">
              <w:t xml:space="preserve"> pos0</w:t>
            </w:r>
          </w:p>
        </w:tc>
        <w:tc>
          <w:tcPr>
            <w:tcW w:w="597" w:type="dxa"/>
          </w:tcPr>
          <w:p w14:paraId="3687889B" w14:textId="77777777" w:rsidR="00992049" w:rsidRPr="00931575" w:rsidRDefault="00992049" w:rsidP="00264C09">
            <w:pPr>
              <w:pStyle w:val="TAC"/>
            </w:pPr>
            <w:r w:rsidRPr="00931575">
              <w:t>Yes</w:t>
            </w:r>
          </w:p>
        </w:tc>
        <w:tc>
          <w:tcPr>
            <w:tcW w:w="1134" w:type="dxa"/>
          </w:tcPr>
          <w:p w14:paraId="08906E24" w14:textId="77777777" w:rsidR="00992049" w:rsidRPr="00931575" w:rsidRDefault="00992049" w:rsidP="00264C09">
            <w:pPr>
              <w:pStyle w:val="TAC"/>
            </w:pPr>
            <w:r w:rsidRPr="00931575">
              <w:t>12.8</w:t>
            </w:r>
          </w:p>
        </w:tc>
      </w:tr>
      <w:tr w:rsidR="00992049" w:rsidRPr="00931575" w14:paraId="0E641084" w14:textId="77777777" w:rsidTr="00264C09">
        <w:trPr>
          <w:cantSplit/>
          <w:jc w:val="center"/>
        </w:trPr>
        <w:tc>
          <w:tcPr>
            <w:tcW w:w="995" w:type="dxa"/>
            <w:tcBorders>
              <w:top w:val="nil"/>
              <w:bottom w:val="nil"/>
            </w:tcBorders>
            <w:shd w:val="clear" w:color="auto" w:fill="auto"/>
          </w:tcPr>
          <w:p w14:paraId="0BD8BB29" w14:textId="77777777" w:rsidR="00992049" w:rsidRPr="00931575" w:rsidRDefault="00992049" w:rsidP="00264C09">
            <w:pPr>
              <w:pStyle w:val="TAC"/>
            </w:pPr>
          </w:p>
        </w:tc>
        <w:tc>
          <w:tcPr>
            <w:tcW w:w="1485" w:type="dxa"/>
            <w:tcBorders>
              <w:top w:val="nil"/>
              <w:bottom w:val="nil"/>
            </w:tcBorders>
            <w:shd w:val="clear" w:color="auto" w:fill="auto"/>
          </w:tcPr>
          <w:p w14:paraId="1490C26E" w14:textId="77777777" w:rsidR="00992049" w:rsidRPr="00931575" w:rsidRDefault="00992049" w:rsidP="00264C09">
            <w:pPr>
              <w:pStyle w:val="TAC"/>
            </w:pPr>
          </w:p>
        </w:tc>
        <w:tc>
          <w:tcPr>
            <w:tcW w:w="850" w:type="dxa"/>
            <w:tcBorders>
              <w:top w:val="nil"/>
              <w:bottom w:val="nil"/>
            </w:tcBorders>
          </w:tcPr>
          <w:p w14:paraId="107FA1B9" w14:textId="77777777" w:rsidR="00992049" w:rsidRPr="00931575" w:rsidRDefault="00992049" w:rsidP="00264C09">
            <w:pPr>
              <w:pStyle w:val="TAC"/>
            </w:pPr>
          </w:p>
        </w:tc>
        <w:tc>
          <w:tcPr>
            <w:tcW w:w="1634" w:type="dxa"/>
            <w:tcBorders>
              <w:top w:val="nil"/>
              <w:bottom w:val="nil"/>
            </w:tcBorders>
          </w:tcPr>
          <w:p w14:paraId="0B6BECAF" w14:textId="77777777" w:rsidR="00992049" w:rsidRPr="00931575" w:rsidRDefault="00992049" w:rsidP="00264C09">
            <w:pPr>
              <w:pStyle w:val="TAC"/>
            </w:pPr>
          </w:p>
        </w:tc>
        <w:tc>
          <w:tcPr>
            <w:tcW w:w="1276" w:type="dxa"/>
            <w:tcBorders>
              <w:top w:val="nil"/>
              <w:bottom w:val="nil"/>
            </w:tcBorders>
          </w:tcPr>
          <w:p w14:paraId="4663AB13" w14:textId="77777777" w:rsidR="00992049" w:rsidRPr="00931575" w:rsidRDefault="00992049" w:rsidP="00264C09">
            <w:pPr>
              <w:pStyle w:val="TAC"/>
            </w:pPr>
          </w:p>
        </w:tc>
        <w:tc>
          <w:tcPr>
            <w:tcW w:w="1380" w:type="dxa"/>
            <w:tcBorders>
              <w:top w:val="nil"/>
              <w:bottom w:val="single" w:sz="4" w:space="0" w:color="auto"/>
            </w:tcBorders>
          </w:tcPr>
          <w:p w14:paraId="78A6C5E6" w14:textId="77777777" w:rsidR="00992049" w:rsidRPr="00931575" w:rsidRDefault="00992049" w:rsidP="00264C09">
            <w:pPr>
              <w:pStyle w:val="TAC"/>
            </w:pPr>
          </w:p>
        </w:tc>
        <w:tc>
          <w:tcPr>
            <w:tcW w:w="1280" w:type="dxa"/>
            <w:tcBorders>
              <w:top w:val="nil"/>
              <w:bottom w:val="single" w:sz="4" w:space="0" w:color="auto"/>
            </w:tcBorders>
          </w:tcPr>
          <w:p w14:paraId="31030C21" w14:textId="77777777" w:rsidR="00992049" w:rsidRPr="00931575" w:rsidRDefault="00992049" w:rsidP="00264C09">
            <w:pPr>
              <w:pStyle w:val="TAC"/>
            </w:pPr>
          </w:p>
        </w:tc>
        <w:tc>
          <w:tcPr>
            <w:tcW w:w="597" w:type="dxa"/>
          </w:tcPr>
          <w:p w14:paraId="5CF52654" w14:textId="77777777" w:rsidR="00992049" w:rsidRPr="00931575" w:rsidRDefault="00992049" w:rsidP="00264C09">
            <w:pPr>
              <w:pStyle w:val="TAC"/>
            </w:pPr>
            <w:r w:rsidRPr="00931575">
              <w:t>No</w:t>
            </w:r>
          </w:p>
        </w:tc>
        <w:tc>
          <w:tcPr>
            <w:tcW w:w="1134" w:type="dxa"/>
          </w:tcPr>
          <w:p w14:paraId="43CC4446" w14:textId="77777777" w:rsidR="00992049" w:rsidRPr="00931575" w:rsidRDefault="00992049" w:rsidP="00264C09">
            <w:pPr>
              <w:pStyle w:val="TAC"/>
            </w:pPr>
            <w:r w:rsidRPr="00931575">
              <w:t>11.8</w:t>
            </w:r>
          </w:p>
        </w:tc>
      </w:tr>
      <w:tr w:rsidR="00992049" w:rsidRPr="00931575" w14:paraId="7660BF90" w14:textId="77777777" w:rsidTr="00264C09">
        <w:trPr>
          <w:cantSplit/>
          <w:jc w:val="center"/>
        </w:trPr>
        <w:tc>
          <w:tcPr>
            <w:tcW w:w="995" w:type="dxa"/>
            <w:tcBorders>
              <w:top w:val="nil"/>
              <w:bottom w:val="nil"/>
            </w:tcBorders>
            <w:shd w:val="clear" w:color="auto" w:fill="auto"/>
          </w:tcPr>
          <w:p w14:paraId="2FDA5EB0" w14:textId="77777777" w:rsidR="00992049" w:rsidRPr="00931575" w:rsidRDefault="00992049" w:rsidP="00264C09">
            <w:pPr>
              <w:pStyle w:val="TAC"/>
            </w:pPr>
          </w:p>
        </w:tc>
        <w:tc>
          <w:tcPr>
            <w:tcW w:w="1485" w:type="dxa"/>
            <w:tcBorders>
              <w:top w:val="nil"/>
              <w:bottom w:val="nil"/>
            </w:tcBorders>
            <w:shd w:val="clear" w:color="auto" w:fill="auto"/>
          </w:tcPr>
          <w:p w14:paraId="676F4B65" w14:textId="77777777" w:rsidR="00992049" w:rsidRPr="00931575" w:rsidRDefault="00992049" w:rsidP="00264C09">
            <w:pPr>
              <w:pStyle w:val="TAC"/>
            </w:pPr>
          </w:p>
        </w:tc>
        <w:tc>
          <w:tcPr>
            <w:tcW w:w="850" w:type="dxa"/>
            <w:tcBorders>
              <w:top w:val="nil"/>
              <w:bottom w:val="nil"/>
            </w:tcBorders>
          </w:tcPr>
          <w:p w14:paraId="33AC4A24" w14:textId="77777777" w:rsidR="00992049" w:rsidRPr="00931575" w:rsidRDefault="00992049" w:rsidP="00264C09">
            <w:pPr>
              <w:pStyle w:val="TAC"/>
            </w:pPr>
          </w:p>
        </w:tc>
        <w:tc>
          <w:tcPr>
            <w:tcW w:w="1634" w:type="dxa"/>
            <w:tcBorders>
              <w:top w:val="nil"/>
              <w:bottom w:val="nil"/>
            </w:tcBorders>
          </w:tcPr>
          <w:p w14:paraId="73A528DB" w14:textId="77777777" w:rsidR="00992049" w:rsidRPr="00931575" w:rsidRDefault="00992049" w:rsidP="00264C09">
            <w:pPr>
              <w:pStyle w:val="TAC"/>
            </w:pPr>
          </w:p>
        </w:tc>
        <w:tc>
          <w:tcPr>
            <w:tcW w:w="1276" w:type="dxa"/>
            <w:tcBorders>
              <w:top w:val="nil"/>
              <w:bottom w:val="nil"/>
            </w:tcBorders>
          </w:tcPr>
          <w:p w14:paraId="221D5B56" w14:textId="77777777" w:rsidR="00992049" w:rsidRPr="00931575" w:rsidRDefault="00992049" w:rsidP="00264C09">
            <w:pPr>
              <w:pStyle w:val="TAC"/>
            </w:pPr>
          </w:p>
        </w:tc>
        <w:tc>
          <w:tcPr>
            <w:tcW w:w="1380" w:type="dxa"/>
            <w:tcBorders>
              <w:bottom w:val="nil"/>
            </w:tcBorders>
          </w:tcPr>
          <w:p w14:paraId="5B45BCCB" w14:textId="77777777" w:rsidR="00992049" w:rsidRPr="00931575" w:rsidRDefault="00992049" w:rsidP="00264C09">
            <w:pPr>
              <w:pStyle w:val="TAC"/>
            </w:pPr>
            <w:r w:rsidRPr="00931575">
              <w:t>G-FR2-A4-12</w:t>
            </w:r>
          </w:p>
        </w:tc>
        <w:tc>
          <w:tcPr>
            <w:tcW w:w="1280" w:type="dxa"/>
            <w:tcBorders>
              <w:bottom w:val="nil"/>
            </w:tcBorders>
          </w:tcPr>
          <w:p w14:paraId="1D68ADB0" w14:textId="77777777" w:rsidR="00992049" w:rsidRPr="00931575" w:rsidRDefault="00992049" w:rsidP="00264C09">
            <w:pPr>
              <w:pStyle w:val="TAC"/>
            </w:pPr>
            <w:r w:rsidRPr="00931575">
              <w:t xml:space="preserve"> pos1</w:t>
            </w:r>
          </w:p>
        </w:tc>
        <w:tc>
          <w:tcPr>
            <w:tcW w:w="597" w:type="dxa"/>
          </w:tcPr>
          <w:p w14:paraId="53DBE8AA" w14:textId="77777777" w:rsidR="00992049" w:rsidRPr="00931575" w:rsidRDefault="00992049" w:rsidP="00264C09">
            <w:pPr>
              <w:pStyle w:val="TAC"/>
            </w:pPr>
            <w:r w:rsidRPr="00931575">
              <w:t>Yes</w:t>
            </w:r>
          </w:p>
        </w:tc>
        <w:tc>
          <w:tcPr>
            <w:tcW w:w="1134" w:type="dxa"/>
          </w:tcPr>
          <w:p w14:paraId="3679B6A6" w14:textId="77777777" w:rsidR="00992049" w:rsidRPr="00931575" w:rsidRDefault="00992049" w:rsidP="00264C09">
            <w:pPr>
              <w:pStyle w:val="TAC"/>
            </w:pPr>
            <w:r w:rsidRPr="00931575">
              <w:t>11.8</w:t>
            </w:r>
          </w:p>
        </w:tc>
      </w:tr>
      <w:tr w:rsidR="00992049" w:rsidRPr="00931575" w14:paraId="143FEC79" w14:textId="77777777" w:rsidTr="00264C09">
        <w:trPr>
          <w:cantSplit/>
          <w:jc w:val="center"/>
        </w:trPr>
        <w:tc>
          <w:tcPr>
            <w:tcW w:w="995" w:type="dxa"/>
            <w:tcBorders>
              <w:top w:val="nil"/>
              <w:bottom w:val="nil"/>
            </w:tcBorders>
            <w:shd w:val="clear" w:color="auto" w:fill="auto"/>
          </w:tcPr>
          <w:p w14:paraId="78A1FF87" w14:textId="77777777" w:rsidR="00992049" w:rsidRPr="00931575" w:rsidRDefault="00992049" w:rsidP="00264C09">
            <w:pPr>
              <w:pStyle w:val="TAC"/>
            </w:pPr>
          </w:p>
        </w:tc>
        <w:tc>
          <w:tcPr>
            <w:tcW w:w="1485" w:type="dxa"/>
            <w:tcBorders>
              <w:top w:val="nil"/>
              <w:bottom w:val="nil"/>
            </w:tcBorders>
            <w:shd w:val="clear" w:color="auto" w:fill="auto"/>
          </w:tcPr>
          <w:p w14:paraId="79D4E6EF" w14:textId="77777777" w:rsidR="00992049" w:rsidRPr="00931575" w:rsidRDefault="00992049" w:rsidP="00264C09">
            <w:pPr>
              <w:pStyle w:val="TAC"/>
            </w:pPr>
          </w:p>
        </w:tc>
        <w:tc>
          <w:tcPr>
            <w:tcW w:w="850" w:type="dxa"/>
            <w:tcBorders>
              <w:top w:val="nil"/>
              <w:bottom w:val="single" w:sz="4" w:space="0" w:color="auto"/>
            </w:tcBorders>
          </w:tcPr>
          <w:p w14:paraId="77AC59A1" w14:textId="77777777" w:rsidR="00992049" w:rsidRPr="00931575" w:rsidRDefault="00992049" w:rsidP="00264C09">
            <w:pPr>
              <w:pStyle w:val="TAC"/>
            </w:pPr>
          </w:p>
        </w:tc>
        <w:tc>
          <w:tcPr>
            <w:tcW w:w="1634" w:type="dxa"/>
            <w:tcBorders>
              <w:top w:val="nil"/>
              <w:bottom w:val="single" w:sz="4" w:space="0" w:color="auto"/>
            </w:tcBorders>
          </w:tcPr>
          <w:p w14:paraId="29F76A9A" w14:textId="77777777" w:rsidR="00992049" w:rsidRPr="00931575" w:rsidRDefault="00992049" w:rsidP="00264C09">
            <w:pPr>
              <w:pStyle w:val="TAC"/>
            </w:pPr>
          </w:p>
        </w:tc>
        <w:tc>
          <w:tcPr>
            <w:tcW w:w="1276" w:type="dxa"/>
            <w:tcBorders>
              <w:top w:val="nil"/>
              <w:bottom w:val="single" w:sz="4" w:space="0" w:color="auto"/>
            </w:tcBorders>
          </w:tcPr>
          <w:p w14:paraId="13C16C31" w14:textId="77777777" w:rsidR="00992049" w:rsidRPr="00931575" w:rsidRDefault="00992049" w:rsidP="00264C09">
            <w:pPr>
              <w:pStyle w:val="TAC"/>
            </w:pPr>
          </w:p>
        </w:tc>
        <w:tc>
          <w:tcPr>
            <w:tcW w:w="1380" w:type="dxa"/>
            <w:tcBorders>
              <w:top w:val="nil"/>
              <w:bottom w:val="single" w:sz="4" w:space="0" w:color="auto"/>
            </w:tcBorders>
          </w:tcPr>
          <w:p w14:paraId="7E6049E5" w14:textId="77777777" w:rsidR="00992049" w:rsidRPr="00931575" w:rsidRDefault="00992049" w:rsidP="00264C09">
            <w:pPr>
              <w:pStyle w:val="TAC"/>
            </w:pPr>
          </w:p>
        </w:tc>
        <w:tc>
          <w:tcPr>
            <w:tcW w:w="1280" w:type="dxa"/>
            <w:tcBorders>
              <w:top w:val="nil"/>
              <w:bottom w:val="single" w:sz="4" w:space="0" w:color="auto"/>
            </w:tcBorders>
          </w:tcPr>
          <w:p w14:paraId="4EFFDBF0" w14:textId="77777777" w:rsidR="00992049" w:rsidRPr="00931575" w:rsidRDefault="00992049" w:rsidP="00264C09">
            <w:pPr>
              <w:pStyle w:val="TAC"/>
            </w:pPr>
          </w:p>
        </w:tc>
        <w:tc>
          <w:tcPr>
            <w:tcW w:w="597" w:type="dxa"/>
          </w:tcPr>
          <w:p w14:paraId="48A568DE" w14:textId="77777777" w:rsidR="00992049" w:rsidRPr="00931575" w:rsidRDefault="00992049" w:rsidP="00264C09">
            <w:pPr>
              <w:pStyle w:val="TAC"/>
            </w:pPr>
            <w:r w:rsidRPr="00931575">
              <w:t>No</w:t>
            </w:r>
          </w:p>
        </w:tc>
        <w:tc>
          <w:tcPr>
            <w:tcW w:w="1134" w:type="dxa"/>
          </w:tcPr>
          <w:p w14:paraId="0CB4EEF5" w14:textId="77777777" w:rsidR="00992049" w:rsidRPr="00931575" w:rsidRDefault="00992049" w:rsidP="00264C09">
            <w:pPr>
              <w:pStyle w:val="TAC"/>
            </w:pPr>
            <w:r w:rsidRPr="00931575">
              <w:t>11.2</w:t>
            </w:r>
          </w:p>
        </w:tc>
      </w:tr>
      <w:tr w:rsidR="00992049" w:rsidRPr="00931575" w14:paraId="0C8B68A2" w14:textId="77777777" w:rsidTr="00264C09">
        <w:trPr>
          <w:cantSplit/>
          <w:jc w:val="center"/>
        </w:trPr>
        <w:tc>
          <w:tcPr>
            <w:tcW w:w="995" w:type="dxa"/>
            <w:tcBorders>
              <w:top w:val="nil"/>
              <w:bottom w:val="nil"/>
            </w:tcBorders>
            <w:shd w:val="clear" w:color="auto" w:fill="auto"/>
          </w:tcPr>
          <w:p w14:paraId="735F8BA9" w14:textId="77777777" w:rsidR="00992049" w:rsidRPr="00931575" w:rsidRDefault="00992049" w:rsidP="00264C09">
            <w:pPr>
              <w:pStyle w:val="TAC"/>
            </w:pPr>
          </w:p>
        </w:tc>
        <w:tc>
          <w:tcPr>
            <w:tcW w:w="1485" w:type="dxa"/>
            <w:tcBorders>
              <w:top w:val="nil"/>
              <w:bottom w:val="nil"/>
            </w:tcBorders>
            <w:shd w:val="clear" w:color="auto" w:fill="auto"/>
          </w:tcPr>
          <w:p w14:paraId="337DCAF5" w14:textId="77777777" w:rsidR="00992049" w:rsidRPr="00931575" w:rsidRDefault="00992049" w:rsidP="00264C09">
            <w:pPr>
              <w:pStyle w:val="TAC"/>
            </w:pPr>
          </w:p>
        </w:tc>
        <w:tc>
          <w:tcPr>
            <w:tcW w:w="850" w:type="dxa"/>
            <w:tcBorders>
              <w:bottom w:val="nil"/>
            </w:tcBorders>
          </w:tcPr>
          <w:p w14:paraId="7BDFD684" w14:textId="77777777" w:rsidR="00992049" w:rsidRPr="00931575" w:rsidRDefault="00992049" w:rsidP="00264C09">
            <w:pPr>
              <w:pStyle w:val="TAC"/>
            </w:pPr>
            <w:r w:rsidRPr="00931575">
              <w:t>Normal</w:t>
            </w:r>
          </w:p>
        </w:tc>
        <w:tc>
          <w:tcPr>
            <w:tcW w:w="1634" w:type="dxa"/>
            <w:tcBorders>
              <w:bottom w:val="nil"/>
            </w:tcBorders>
          </w:tcPr>
          <w:p w14:paraId="55358B06" w14:textId="77777777" w:rsidR="00992049" w:rsidRPr="00931575" w:rsidRDefault="00992049" w:rsidP="00264C09">
            <w:pPr>
              <w:pStyle w:val="TAC"/>
            </w:pPr>
            <w:r w:rsidRPr="00931575">
              <w:t>TDLA30-75 Low</w:t>
            </w:r>
          </w:p>
        </w:tc>
        <w:tc>
          <w:tcPr>
            <w:tcW w:w="1276" w:type="dxa"/>
            <w:tcBorders>
              <w:bottom w:val="nil"/>
            </w:tcBorders>
          </w:tcPr>
          <w:p w14:paraId="022355CD" w14:textId="77777777" w:rsidR="00992049" w:rsidRPr="00931575" w:rsidRDefault="00992049" w:rsidP="00264C09">
            <w:pPr>
              <w:pStyle w:val="TAC"/>
            </w:pPr>
            <w:r w:rsidRPr="00931575">
              <w:t>70 %</w:t>
            </w:r>
          </w:p>
        </w:tc>
        <w:tc>
          <w:tcPr>
            <w:tcW w:w="1380" w:type="dxa"/>
            <w:tcBorders>
              <w:bottom w:val="nil"/>
            </w:tcBorders>
          </w:tcPr>
          <w:p w14:paraId="209F4D2D" w14:textId="77777777" w:rsidR="00992049" w:rsidRPr="00931575" w:rsidRDefault="00992049" w:rsidP="00264C09">
            <w:pPr>
              <w:pStyle w:val="TAC"/>
            </w:pPr>
            <w:r w:rsidRPr="00931575">
              <w:t xml:space="preserve">G-FR2-A5-2 </w:t>
            </w:r>
          </w:p>
        </w:tc>
        <w:tc>
          <w:tcPr>
            <w:tcW w:w="1280" w:type="dxa"/>
            <w:tcBorders>
              <w:bottom w:val="nil"/>
            </w:tcBorders>
          </w:tcPr>
          <w:p w14:paraId="1A607791" w14:textId="77777777" w:rsidR="00992049" w:rsidRPr="00931575" w:rsidRDefault="00992049" w:rsidP="00264C09">
            <w:pPr>
              <w:pStyle w:val="TAC"/>
            </w:pPr>
            <w:r w:rsidRPr="00931575">
              <w:t xml:space="preserve"> pos0</w:t>
            </w:r>
          </w:p>
        </w:tc>
        <w:tc>
          <w:tcPr>
            <w:tcW w:w="597" w:type="dxa"/>
          </w:tcPr>
          <w:p w14:paraId="01D7B359" w14:textId="77777777" w:rsidR="00992049" w:rsidRPr="00931575" w:rsidRDefault="00992049" w:rsidP="00264C09">
            <w:pPr>
              <w:pStyle w:val="TAC"/>
            </w:pPr>
            <w:r w:rsidRPr="00931575">
              <w:t>Yes</w:t>
            </w:r>
          </w:p>
        </w:tc>
        <w:tc>
          <w:tcPr>
            <w:tcW w:w="1134" w:type="dxa"/>
          </w:tcPr>
          <w:p w14:paraId="4B07FD40" w14:textId="77777777" w:rsidR="00992049" w:rsidRPr="00931575" w:rsidRDefault="00992049" w:rsidP="00264C09">
            <w:pPr>
              <w:pStyle w:val="TAC"/>
            </w:pPr>
            <w:r w:rsidRPr="00931575">
              <w:t>14.8</w:t>
            </w:r>
          </w:p>
        </w:tc>
      </w:tr>
      <w:tr w:rsidR="00992049" w:rsidRPr="00931575" w14:paraId="6C76BC7C" w14:textId="77777777" w:rsidTr="00264C09">
        <w:trPr>
          <w:cantSplit/>
          <w:jc w:val="center"/>
        </w:trPr>
        <w:tc>
          <w:tcPr>
            <w:tcW w:w="995" w:type="dxa"/>
            <w:tcBorders>
              <w:top w:val="nil"/>
              <w:bottom w:val="nil"/>
            </w:tcBorders>
            <w:shd w:val="clear" w:color="auto" w:fill="auto"/>
          </w:tcPr>
          <w:p w14:paraId="5B39B3F1" w14:textId="77777777" w:rsidR="00992049" w:rsidRPr="00931575" w:rsidRDefault="00992049" w:rsidP="00264C09">
            <w:pPr>
              <w:pStyle w:val="TAC"/>
            </w:pPr>
          </w:p>
        </w:tc>
        <w:tc>
          <w:tcPr>
            <w:tcW w:w="1485" w:type="dxa"/>
            <w:tcBorders>
              <w:top w:val="nil"/>
              <w:bottom w:val="nil"/>
            </w:tcBorders>
            <w:shd w:val="clear" w:color="auto" w:fill="auto"/>
          </w:tcPr>
          <w:p w14:paraId="4FB8FB04" w14:textId="77777777" w:rsidR="00992049" w:rsidRPr="00931575" w:rsidRDefault="00992049" w:rsidP="00264C09">
            <w:pPr>
              <w:pStyle w:val="TAC"/>
            </w:pPr>
          </w:p>
        </w:tc>
        <w:tc>
          <w:tcPr>
            <w:tcW w:w="850" w:type="dxa"/>
            <w:tcBorders>
              <w:top w:val="nil"/>
              <w:bottom w:val="nil"/>
            </w:tcBorders>
          </w:tcPr>
          <w:p w14:paraId="0682B9D3" w14:textId="77777777" w:rsidR="00992049" w:rsidRPr="00931575" w:rsidRDefault="00992049" w:rsidP="00264C09">
            <w:pPr>
              <w:pStyle w:val="TAC"/>
            </w:pPr>
          </w:p>
        </w:tc>
        <w:tc>
          <w:tcPr>
            <w:tcW w:w="1634" w:type="dxa"/>
            <w:tcBorders>
              <w:top w:val="nil"/>
              <w:bottom w:val="nil"/>
            </w:tcBorders>
          </w:tcPr>
          <w:p w14:paraId="601F804F" w14:textId="77777777" w:rsidR="00992049" w:rsidRPr="00931575" w:rsidRDefault="00992049" w:rsidP="00264C09">
            <w:pPr>
              <w:pStyle w:val="TAC"/>
            </w:pPr>
          </w:p>
        </w:tc>
        <w:tc>
          <w:tcPr>
            <w:tcW w:w="1276" w:type="dxa"/>
            <w:tcBorders>
              <w:top w:val="nil"/>
              <w:bottom w:val="nil"/>
            </w:tcBorders>
          </w:tcPr>
          <w:p w14:paraId="338A3A6E" w14:textId="77777777" w:rsidR="00992049" w:rsidRPr="00931575" w:rsidRDefault="00992049" w:rsidP="00264C09">
            <w:pPr>
              <w:pStyle w:val="TAC"/>
            </w:pPr>
          </w:p>
        </w:tc>
        <w:tc>
          <w:tcPr>
            <w:tcW w:w="1380" w:type="dxa"/>
            <w:tcBorders>
              <w:top w:val="nil"/>
              <w:bottom w:val="single" w:sz="4" w:space="0" w:color="auto"/>
            </w:tcBorders>
          </w:tcPr>
          <w:p w14:paraId="58F05EBC" w14:textId="77777777" w:rsidR="00992049" w:rsidRPr="00931575" w:rsidRDefault="00992049" w:rsidP="00264C09">
            <w:pPr>
              <w:pStyle w:val="TAC"/>
            </w:pPr>
          </w:p>
        </w:tc>
        <w:tc>
          <w:tcPr>
            <w:tcW w:w="1280" w:type="dxa"/>
            <w:tcBorders>
              <w:top w:val="nil"/>
              <w:bottom w:val="single" w:sz="4" w:space="0" w:color="auto"/>
            </w:tcBorders>
          </w:tcPr>
          <w:p w14:paraId="186F24CC" w14:textId="77777777" w:rsidR="00992049" w:rsidRPr="00931575" w:rsidRDefault="00992049" w:rsidP="00264C09">
            <w:pPr>
              <w:pStyle w:val="TAC"/>
            </w:pPr>
          </w:p>
        </w:tc>
        <w:tc>
          <w:tcPr>
            <w:tcW w:w="597" w:type="dxa"/>
          </w:tcPr>
          <w:p w14:paraId="7AE3590F" w14:textId="77777777" w:rsidR="00992049" w:rsidRPr="00931575" w:rsidRDefault="00992049" w:rsidP="00264C09">
            <w:pPr>
              <w:pStyle w:val="TAC"/>
            </w:pPr>
            <w:r w:rsidRPr="00931575">
              <w:t>No</w:t>
            </w:r>
          </w:p>
        </w:tc>
        <w:tc>
          <w:tcPr>
            <w:tcW w:w="1134" w:type="dxa"/>
          </w:tcPr>
          <w:p w14:paraId="7EDC8211" w14:textId="77777777" w:rsidR="00992049" w:rsidRPr="00931575" w:rsidRDefault="00992049" w:rsidP="00264C09">
            <w:pPr>
              <w:pStyle w:val="TAC"/>
            </w:pPr>
            <w:r w:rsidRPr="00931575">
              <w:t>13.9</w:t>
            </w:r>
          </w:p>
        </w:tc>
      </w:tr>
      <w:tr w:rsidR="00992049" w:rsidRPr="00931575" w14:paraId="1A8C5CDE" w14:textId="77777777" w:rsidTr="00264C09">
        <w:trPr>
          <w:cantSplit/>
          <w:jc w:val="center"/>
        </w:trPr>
        <w:tc>
          <w:tcPr>
            <w:tcW w:w="995" w:type="dxa"/>
            <w:tcBorders>
              <w:top w:val="nil"/>
              <w:bottom w:val="nil"/>
            </w:tcBorders>
            <w:shd w:val="clear" w:color="auto" w:fill="auto"/>
          </w:tcPr>
          <w:p w14:paraId="2229DA0F" w14:textId="77777777" w:rsidR="00992049" w:rsidRPr="00931575" w:rsidRDefault="00992049" w:rsidP="00264C09">
            <w:pPr>
              <w:pStyle w:val="TAC"/>
            </w:pPr>
          </w:p>
        </w:tc>
        <w:tc>
          <w:tcPr>
            <w:tcW w:w="1485" w:type="dxa"/>
            <w:tcBorders>
              <w:top w:val="nil"/>
              <w:bottom w:val="nil"/>
            </w:tcBorders>
            <w:shd w:val="clear" w:color="auto" w:fill="auto"/>
          </w:tcPr>
          <w:p w14:paraId="3A9F326A" w14:textId="77777777" w:rsidR="00992049" w:rsidRPr="00931575" w:rsidRDefault="00992049" w:rsidP="00264C09">
            <w:pPr>
              <w:pStyle w:val="TAC"/>
            </w:pPr>
          </w:p>
        </w:tc>
        <w:tc>
          <w:tcPr>
            <w:tcW w:w="850" w:type="dxa"/>
            <w:tcBorders>
              <w:top w:val="nil"/>
              <w:bottom w:val="nil"/>
            </w:tcBorders>
          </w:tcPr>
          <w:p w14:paraId="085DD27F" w14:textId="77777777" w:rsidR="00992049" w:rsidRPr="00931575" w:rsidRDefault="00992049" w:rsidP="00264C09">
            <w:pPr>
              <w:pStyle w:val="TAC"/>
            </w:pPr>
          </w:p>
        </w:tc>
        <w:tc>
          <w:tcPr>
            <w:tcW w:w="1634" w:type="dxa"/>
            <w:tcBorders>
              <w:top w:val="nil"/>
              <w:bottom w:val="nil"/>
            </w:tcBorders>
          </w:tcPr>
          <w:p w14:paraId="1260F847" w14:textId="77777777" w:rsidR="00992049" w:rsidRPr="00931575" w:rsidRDefault="00992049" w:rsidP="00264C09">
            <w:pPr>
              <w:pStyle w:val="TAC"/>
            </w:pPr>
          </w:p>
        </w:tc>
        <w:tc>
          <w:tcPr>
            <w:tcW w:w="1276" w:type="dxa"/>
            <w:tcBorders>
              <w:top w:val="nil"/>
              <w:bottom w:val="nil"/>
            </w:tcBorders>
          </w:tcPr>
          <w:p w14:paraId="2D2180BA" w14:textId="77777777" w:rsidR="00992049" w:rsidRPr="00931575" w:rsidRDefault="00992049" w:rsidP="00264C09">
            <w:pPr>
              <w:pStyle w:val="TAC"/>
            </w:pPr>
          </w:p>
        </w:tc>
        <w:tc>
          <w:tcPr>
            <w:tcW w:w="1380" w:type="dxa"/>
            <w:tcBorders>
              <w:bottom w:val="nil"/>
            </w:tcBorders>
          </w:tcPr>
          <w:p w14:paraId="79543D9A" w14:textId="77777777" w:rsidR="00992049" w:rsidRPr="00931575" w:rsidRDefault="00992049" w:rsidP="00264C09">
            <w:pPr>
              <w:pStyle w:val="TAC"/>
            </w:pPr>
            <w:r w:rsidRPr="00931575">
              <w:t>G-FR2-A5-7</w:t>
            </w:r>
          </w:p>
        </w:tc>
        <w:tc>
          <w:tcPr>
            <w:tcW w:w="1280" w:type="dxa"/>
            <w:tcBorders>
              <w:bottom w:val="nil"/>
            </w:tcBorders>
          </w:tcPr>
          <w:p w14:paraId="2FCC3B93" w14:textId="77777777" w:rsidR="00992049" w:rsidRPr="00931575" w:rsidRDefault="00992049" w:rsidP="00264C09">
            <w:pPr>
              <w:pStyle w:val="TAC"/>
            </w:pPr>
            <w:r w:rsidRPr="00931575">
              <w:t xml:space="preserve"> pos1</w:t>
            </w:r>
          </w:p>
        </w:tc>
        <w:tc>
          <w:tcPr>
            <w:tcW w:w="597" w:type="dxa"/>
          </w:tcPr>
          <w:p w14:paraId="49164F58" w14:textId="77777777" w:rsidR="00992049" w:rsidRPr="00931575" w:rsidRDefault="00992049" w:rsidP="00264C09">
            <w:pPr>
              <w:pStyle w:val="TAC"/>
            </w:pPr>
            <w:r w:rsidRPr="00931575">
              <w:t>Yes</w:t>
            </w:r>
          </w:p>
        </w:tc>
        <w:tc>
          <w:tcPr>
            <w:tcW w:w="1134" w:type="dxa"/>
          </w:tcPr>
          <w:p w14:paraId="77EEADBE" w14:textId="77777777" w:rsidR="00992049" w:rsidRPr="00931575" w:rsidRDefault="00992049" w:rsidP="00264C09">
            <w:pPr>
              <w:pStyle w:val="TAC"/>
            </w:pPr>
            <w:r w:rsidRPr="00931575">
              <w:t>14.3</w:t>
            </w:r>
          </w:p>
        </w:tc>
      </w:tr>
      <w:tr w:rsidR="00992049" w:rsidRPr="00931575" w14:paraId="1819FE48" w14:textId="77777777" w:rsidTr="00264C09">
        <w:trPr>
          <w:cantSplit/>
          <w:jc w:val="center"/>
        </w:trPr>
        <w:tc>
          <w:tcPr>
            <w:tcW w:w="995" w:type="dxa"/>
            <w:tcBorders>
              <w:top w:val="nil"/>
              <w:bottom w:val="single" w:sz="4" w:space="0" w:color="auto"/>
            </w:tcBorders>
            <w:shd w:val="clear" w:color="auto" w:fill="auto"/>
          </w:tcPr>
          <w:p w14:paraId="15D37A75" w14:textId="77777777" w:rsidR="00992049" w:rsidRPr="00931575" w:rsidRDefault="00992049" w:rsidP="00264C09">
            <w:pPr>
              <w:pStyle w:val="TAC"/>
            </w:pPr>
          </w:p>
        </w:tc>
        <w:tc>
          <w:tcPr>
            <w:tcW w:w="1485" w:type="dxa"/>
            <w:tcBorders>
              <w:top w:val="nil"/>
              <w:bottom w:val="nil"/>
            </w:tcBorders>
            <w:shd w:val="clear" w:color="auto" w:fill="auto"/>
          </w:tcPr>
          <w:p w14:paraId="6D0D8AC1" w14:textId="77777777" w:rsidR="00992049" w:rsidRPr="00931575" w:rsidRDefault="00992049" w:rsidP="00264C09">
            <w:pPr>
              <w:pStyle w:val="TAC"/>
            </w:pPr>
          </w:p>
        </w:tc>
        <w:tc>
          <w:tcPr>
            <w:tcW w:w="850" w:type="dxa"/>
            <w:tcBorders>
              <w:top w:val="nil"/>
              <w:bottom w:val="single" w:sz="4" w:space="0" w:color="auto"/>
            </w:tcBorders>
          </w:tcPr>
          <w:p w14:paraId="3B910D6B" w14:textId="77777777" w:rsidR="00992049" w:rsidRPr="00931575" w:rsidRDefault="00992049" w:rsidP="00264C09">
            <w:pPr>
              <w:pStyle w:val="TAC"/>
            </w:pPr>
          </w:p>
        </w:tc>
        <w:tc>
          <w:tcPr>
            <w:tcW w:w="1634" w:type="dxa"/>
            <w:tcBorders>
              <w:top w:val="nil"/>
              <w:bottom w:val="single" w:sz="4" w:space="0" w:color="auto"/>
            </w:tcBorders>
          </w:tcPr>
          <w:p w14:paraId="46BC8CB9" w14:textId="77777777" w:rsidR="00992049" w:rsidRPr="00931575" w:rsidRDefault="00992049" w:rsidP="00264C09">
            <w:pPr>
              <w:pStyle w:val="TAC"/>
            </w:pPr>
          </w:p>
        </w:tc>
        <w:tc>
          <w:tcPr>
            <w:tcW w:w="1276" w:type="dxa"/>
            <w:tcBorders>
              <w:top w:val="nil"/>
              <w:bottom w:val="single" w:sz="4" w:space="0" w:color="auto"/>
            </w:tcBorders>
          </w:tcPr>
          <w:p w14:paraId="4A6F80A7" w14:textId="77777777" w:rsidR="00992049" w:rsidRPr="00931575" w:rsidRDefault="00992049" w:rsidP="00264C09">
            <w:pPr>
              <w:pStyle w:val="TAC"/>
            </w:pPr>
          </w:p>
        </w:tc>
        <w:tc>
          <w:tcPr>
            <w:tcW w:w="1380" w:type="dxa"/>
            <w:tcBorders>
              <w:top w:val="nil"/>
            </w:tcBorders>
          </w:tcPr>
          <w:p w14:paraId="32A772A4" w14:textId="77777777" w:rsidR="00992049" w:rsidRPr="00931575" w:rsidRDefault="00992049" w:rsidP="00264C09">
            <w:pPr>
              <w:pStyle w:val="TAC"/>
            </w:pPr>
          </w:p>
        </w:tc>
        <w:tc>
          <w:tcPr>
            <w:tcW w:w="1280" w:type="dxa"/>
            <w:tcBorders>
              <w:top w:val="nil"/>
            </w:tcBorders>
          </w:tcPr>
          <w:p w14:paraId="5CE5CD9A" w14:textId="77777777" w:rsidR="00992049" w:rsidRPr="00931575" w:rsidRDefault="00992049" w:rsidP="00264C09">
            <w:pPr>
              <w:pStyle w:val="TAC"/>
            </w:pPr>
          </w:p>
        </w:tc>
        <w:tc>
          <w:tcPr>
            <w:tcW w:w="597" w:type="dxa"/>
          </w:tcPr>
          <w:p w14:paraId="770D667B" w14:textId="77777777" w:rsidR="00992049" w:rsidRPr="00931575" w:rsidRDefault="00992049" w:rsidP="00264C09">
            <w:pPr>
              <w:pStyle w:val="TAC"/>
            </w:pPr>
            <w:r w:rsidRPr="00931575">
              <w:t>No</w:t>
            </w:r>
          </w:p>
        </w:tc>
        <w:tc>
          <w:tcPr>
            <w:tcW w:w="1134" w:type="dxa"/>
          </w:tcPr>
          <w:p w14:paraId="58217F35" w14:textId="77777777" w:rsidR="00992049" w:rsidRPr="00931575" w:rsidRDefault="00992049" w:rsidP="00264C09">
            <w:pPr>
              <w:pStyle w:val="TAC"/>
            </w:pPr>
            <w:r w:rsidRPr="00931575">
              <w:t>13.7</w:t>
            </w:r>
          </w:p>
        </w:tc>
      </w:tr>
      <w:tr w:rsidR="00992049" w:rsidRPr="00931575" w14:paraId="75D9D401" w14:textId="77777777" w:rsidTr="00264C09">
        <w:trPr>
          <w:cantSplit/>
          <w:jc w:val="center"/>
        </w:trPr>
        <w:tc>
          <w:tcPr>
            <w:tcW w:w="995" w:type="dxa"/>
            <w:tcBorders>
              <w:bottom w:val="nil"/>
            </w:tcBorders>
            <w:shd w:val="clear" w:color="auto" w:fill="auto"/>
          </w:tcPr>
          <w:p w14:paraId="383CC475" w14:textId="77777777" w:rsidR="00992049" w:rsidRPr="00931575" w:rsidRDefault="00992049" w:rsidP="00264C09">
            <w:pPr>
              <w:pStyle w:val="TAC"/>
            </w:pPr>
            <w:r w:rsidRPr="00931575">
              <w:t>2</w:t>
            </w:r>
          </w:p>
        </w:tc>
        <w:tc>
          <w:tcPr>
            <w:tcW w:w="1485" w:type="dxa"/>
            <w:tcBorders>
              <w:top w:val="nil"/>
              <w:bottom w:val="nil"/>
            </w:tcBorders>
            <w:shd w:val="clear" w:color="auto" w:fill="auto"/>
          </w:tcPr>
          <w:p w14:paraId="0E498E1B" w14:textId="77777777" w:rsidR="00992049" w:rsidRPr="00931575" w:rsidRDefault="00992049" w:rsidP="00264C09">
            <w:pPr>
              <w:pStyle w:val="TAC"/>
            </w:pPr>
          </w:p>
        </w:tc>
        <w:tc>
          <w:tcPr>
            <w:tcW w:w="850" w:type="dxa"/>
            <w:tcBorders>
              <w:bottom w:val="nil"/>
            </w:tcBorders>
          </w:tcPr>
          <w:p w14:paraId="36DD4DDE" w14:textId="77777777" w:rsidR="00992049" w:rsidRPr="00931575" w:rsidRDefault="00992049" w:rsidP="00264C09">
            <w:pPr>
              <w:pStyle w:val="TAC"/>
            </w:pPr>
            <w:r w:rsidRPr="00931575">
              <w:t>Normal</w:t>
            </w:r>
          </w:p>
        </w:tc>
        <w:tc>
          <w:tcPr>
            <w:tcW w:w="1634" w:type="dxa"/>
            <w:tcBorders>
              <w:bottom w:val="nil"/>
            </w:tcBorders>
          </w:tcPr>
          <w:p w14:paraId="63010FFE" w14:textId="77777777" w:rsidR="00992049" w:rsidRPr="00931575" w:rsidRDefault="00992049" w:rsidP="00264C09">
            <w:pPr>
              <w:pStyle w:val="TAC"/>
            </w:pPr>
            <w:r w:rsidRPr="00931575">
              <w:t>TDLA30-300 Low</w:t>
            </w:r>
          </w:p>
        </w:tc>
        <w:tc>
          <w:tcPr>
            <w:tcW w:w="1276" w:type="dxa"/>
            <w:tcBorders>
              <w:bottom w:val="nil"/>
            </w:tcBorders>
          </w:tcPr>
          <w:p w14:paraId="3ACF7504" w14:textId="77777777" w:rsidR="00992049" w:rsidRPr="00931575" w:rsidRDefault="00992049" w:rsidP="00264C09">
            <w:pPr>
              <w:pStyle w:val="TAC"/>
            </w:pPr>
            <w:r w:rsidRPr="00931575">
              <w:t>70 %</w:t>
            </w:r>
          </w:p>
        </w:tc>
        <w:tc>
          <w:tcPr>
            <w:tcW w:w="1380" w:type="dxa"/>
          </w:tcPr>
          <w:p w14:paraId="43C8E9F4" w14:textId="77777777" w:rsidR="00992049" w:rsidRPr="00931575" w:rsidRDefault="00992049" w:rsidP="00264C09">
            <w:pPr>
              <w:pStyle w:val="TAC"/>
            </w:pPr>
            <w:r w:rsidRPr="00931575">
              <w:t xml:space="preserve">G-FR2-A3-7 </w:t>
            </w:r>
          </w:p>
        </w:tc>
        <w:tc>
          <w:tcPr>
            <w:tcW w:w="1280" w:type="dxa"/>
          </w:tcPr>
          <w:p w14:paraId="0DC404C5" w14:textId="77777777" w:rsidR="00992049" w:rsidRPr="00931575" w:rsidRDefault="00992049" w:rsidP="00264C09">
            <w:pPr>
              <w:pStyle w:val="TAC"/>
            </w:pPr>
            <w:r w:rsidRPr="00931575">
              <w:t xml:space="preserve"> pos0</w:t>
            </w:r>
          </w:p>
        </w:tc>
        <w:tc>
          <w:tcPr>
            <w:tcW w:w="597" w:type="dxa"/>
          </w:tcPr>
          <w:p w14:paraId="33F7A5DA" w14:textId="77777777" w:rsidR="00992049" w:rsidRPr="00931575" w:rsidRDefault="00992049" w:rsidP="00264C09">
            <w:pPr>
              <w:pStyle w:val="TAC"/>
            </w:pPr>
            <w:r w:rsidRPr="00931575">
              <w:t>No</w:t>
            </w:r>
          </w:p>
        </w:tc>
        <w:tc>
          <w:tcPr>
            <w:tcW w:w="1134" w:type="dxa"/>
          </w:tcPr>
          <w:p w14:paraId="3EA25D15" w14:textId="77777777" w:rsidR="00992049" w:rsidRPr="00931575" w:rsidRDefault="00992049" w:rsidP="00264C09">
            <w:pPr>
              <w:pStyle w:val="TAC"/>
            </w:pPr>
            <w:r w:rsidRPr="00931575">
              <w:t>2.3</w:t>
            </w:r>
          </w:p>
        </w:tc>
      </w:tr>
      <w:tr w:rsidR="00992049" w:rsidRPr="00931575" w14:paraId="2CF0CAC9" w14:textId="77777777" w:rsidTr="00264C09">
        <w:trPr>
          <w:cantSplit/>
          <w:jc w:val="center"/>
        </w:trPr>
        <w:tc>
          <w:tcPr>
            <w:tcW w:w="995" w:type="dxa"/>
            <w:tcBorders>
              <w:top w:val="nil"/>
              <w:bottom w:val="nil"/>
            </w:tcBorders>
            <w:shd w:val="clear" w:color="auto" w:fill="auto"/>
          </w:tcPr>
          <w:p w14:paraId="40A7215A" w14:textId="77777777" w:rsidR="00992049" w:rsidRPr="00931575" w:rsidRDefault="00992049" w:rsidP="00264C09">
            <w:pPr>
              <w:pStyle w:val="TAC"/>
            </w:pPr>
          </w:p>
        </w:tc>
        <w:tc>
          <w:tcPr>
            <w:tcW w:w="1485" w:type="dxa"/>
            <w:tcBorders>
              <w:top w:val="nil"/>
              <w:bottom w:val="nil"/>
            </w:tcBorders>
            <w:shd w:val="clear" w:color="auto" w:fill="auto"/>
          </w:tcPr>
          <w:p w14:paraId="66B73E41" w14:textId="77777777" w:rsidR="00992049" w:rsidRPr="00931575" w:rsidRDefault="00992049" w:rsidP="00264C09">
            <w:pPr>
              <w:pStyle w:val="TAC"/>
            </w:pPr>
          </w:p>
        </w:tc>
        <w:tc>
          <w:tcPr>
            <w:tcW w:w="850" w:type="dxa"/>
            <w:tcBorders>
              <w:top w:val="nil"/>
              <w:bottom w:val="single" w:sz="4" w:space="0" w:color="auto"/>
            </w:tcBorders>
          </w:tcPr>
          <w:p w14:paraId="1EDC252C" w14:textId="77777777" w:rsidR="00992049" w:rsidRPr="00931575" w:rsidRDefault="00992049" w:rsidP="00264C09">
            <w:pPr>
              <w:pStyle w:val="TAC"/>
            </w:pPr>
          </w:p>
        </w:tc>
        <w:tc>
          <w:tcPr>
            <w:tcW w:w="1634" w:type="dxa"/>
            <w:tcBorders>
              <w:top w:val="nil"/>
              <w:bottom w:val="single" w:sz="4" w:space="0" w:color="auto"/>
            </w:tcBorders>
          </w:tcPr>
          <w:p w14:paraId="7E8ACF7D" w14:textId="77777777" w:rsidR="00992049" w:rsidRPr="00931575" w:rsidRDefault="00992049" w:rsidP="00264C09">
            <w:pPr>
              <w:pStyle w:val="TAC"/>
            </w:pPr>
          </w:p>
        </w:tc>
        <w:tc>
          <w:tcPr>
            <w:tcW w:w="1276" w:type="dxa"/>
            <w:tcBorders>
              <w:top w:val="nil"/>
              <w:bottom w:val="single" w:sz="4" w:space="0" w:color="auto"/>
            </w:tcBorders>
          </w:tcPr>
          <w:p w14:paraId="2E46EBB1" w14:textId="77777777" w:rsidR="00992049" w:rsidRPr="00931575" w:rsidRDefault="00992049" w:rsidP="00264C09">
            <w:pPr>
              <w:pStyle w:val="TAC"/>
            </w:pPr>
          </w:p>
        </w:tc>
        <w:tc>
          <w:tcPr>
            <w:tcW w:w="1380" w:type="dxa"/>
            <w:tcBorders>
              <w:bottom w:val="single" w:sz="4" w:space="0" w:color="auto"/>
            </w:tcBorders>
          </w:tcPr>
          <w:p w14:paraId="71CCB3BF" w14:textId="77777777" w:rsidR="00992049" w:rsidRPr="00931575" w:rsidRDefault="00992049" w:rsidP="00264C09">
            <w:pPr>
              <w:pStyle w:val="TAC"/>
            </w:pPr>
            <w:r w:rsidRPr="00931575">
              <w:t>G-FR2-A3-19</w:t>
            </w:r>
          </w:p>
        </w:tc>
        <w:tc>
          <w:tcPr>
            <w:tcW w:w="1280" w:type="dxa"/>
            <w:tcBorders>
              <w:bottom w:val="single" w:sz="4" w:space="0" w:color="auto"/>
            </w:tcBorders>
          </w:tcPr>
          <w:p w14:paraId="5518AD68" w14:textId="77777777" w:rsidR="00992049" w:rsidRPr="00931575" w:rsidRDefault="00992049" w:rsidP="00264C09">
            <w:pPr>
              <w:pStyle w:val="TAC"/>
            </w:pPr>
            <w:r w:rsidRPr="00931575">
              <w:t xml:space="preserve"> pos1</w:t>
            </w:r>
          </w:p>
        </w:tc>
        <w:tc>
          <w:tcPr>
            <w:tcW w:w="597" w:type="dxa"/>
          </w:tcPr>
          <w:p w14:paraId="2EC154E9" w14:textId="77777777" w:rsidR="00992049" w:rsidRPr="00931575" w:rsidRDefault="00992049" w:rsidP="00264C09">
            <w:pPr>
              <w:pStyle w:val="TAC"/>
            </w:pPr>
            <w:r w:rsidRPr="00931575">
              <w:t>No</w:t>
            </w:r>
          </w:p>
        </w:tc>
        <w:tc>
          <w:tcPr>
            <w:tcW w:w="1134" w:type="dxa"/>
          </w:tcPr>
          <w:p w14:paraId="49E33839" w14:textId="77777777" w:rsidR="00992049" w:rsidRPr="00931575" w:rsidRDefault="00992049" w:rsidP="00264C09">
            <w:pPr>
              <w:pStyle w:val="TAC"/>
            </w:pPr>
            <w:r w:rsidRPr="00931575">
              <w:t>2.0</w:t>
            </w:r>
          </w:p>
        </w:tc>
      </w:tr>
      <w:tr w:rsidR="00992049" w:rsidRPr="00931575" w14:paraId="6D95936C" w14:textId="77777777" w:rsidTr="00264C09">
        <w:trPr>
          <w:cantSplit/>
          <w:jc w:val="center"/>
        </w:trPr>
        <w:tc>
          <w:tcPr>
            <w:tcW w:w="995" w:type="dxa"/>
            <w:tcBorders>
              <w:top w:val="nil"/>
              <w:bottom w:val="nil"/>
            </w:tcBorders>
            <w:shd w:val="clear" w:color="auto" w:fill="auto"/>
          </w:tcPr>
          <w:p w14:paraId="2CA03FF6" w14:textId="77777777" w:rsidR="00992049" w:rsidRPr="00931575" w:rsidRDefault="00992049" w:rsidP="00264C09">
            <w:pPr>
              <w:pStyle w:val="TAC"/>
            </w:pPr>
          </w:p>
        </w:tc>
        <w:tc>
          <w:tcPr>
            <w:tcW w:w="1485" w:type="dxa"/>
            <w:tcBorders>
              <w:top w:val="nil"/>
              <w:bottom w:val="nil"/>
            </w:tcBorders>
            <w:shd w:val="clear" w:color="auto" w:fill="auto"/>
          </w:tcPr>
          <w:p w14:paraId="1AC28A06" w14:textId="77777777" w:rsidR="00992049" w:rsidRPr="00931575" w:rsidRDefault="00992049" w:rsidP="00264C09">
            <w:pPr>
              <w:pStyle w:val="TAC"/>
            </w:pPr>
          </w:p>
        </w:tc>
        <w:tc>
          <w:tcPr>
            <w:tcW w:w="850" w:type="dxa"/>
            <w:tcBorders>
              <w:bottom w:val="nil"/>
            </w:tcBorders>
          </w:tcPr>
          <w:p w14:paraId="3435D0DC" w14:textId="77777777" w:rsidR="00992049" w:rsidRPr="00931575" w:rsidRDefault="00992049" w:rsidP="00264C09">
            <w:pPr>
              <w:pStyle w:val="TAC"/>
            </w:pPr>
            <w:r w:rsidRPr="00931575">
              <w:t>Normal</w:t>
            </w:r>
          </w:p>
        </w:tc>
        <w:tc>
          <w:tcPr>
            <w:tcW w:w="1634" w:type="dxa"/>
            <w:tcBorders>
              <w:bottom w:val="nil"/>
            </w:tcBorders>
          </w:tcPr>
          <w:p w14:paraId="0F9A691B" w14:textId="77777777" w:rsidR="00992049" w:rsidRPr="00931575" w:rsidRDefault="00992049" w:rsidP="00264C09">
            <w:pPr>
              <w:pStyle w:val="TAC"/>
            </w:pPr>
            <w:r w:rsidRPr="00931575">
              <w:t>TDLA30-300 Low</w:t>
            </w:r>
          </w:p>
        </w:tc>
        <w:tc>
          <w:tcPr>
            <w:tcW w:w="1276" w:type="dxa"/>
            <w:tcBorders>
              <w:bottom w:val="nil"/>
            </w:tcBorders>
          </w:tcPr>
          <w:p w14:paraId="31BEFAD7" w14:textId="77777777" w:rsidR="00992049" w:rsidRPr="00931575" w:rsidRDefault="00992049" w:rsidP="00264C09">
            <w:pPr>
              <w:pStyle w:val="TAC"/>
            </w:pPr>
            <w:r w:rsidRPr="00931575">
              <w:t>70 %</w:t>
            </w:r>
          </w:p>
        </w:tc>
        <w:tc>
          <w:tcPr>
            <w:tcW w:w="1380" w:type="dxa"/>
            <w:tcBorders>
              <w:bottom w:val="nil"/>
            </w:tcBorders>
          </w:tcPr>
          <w:p w14:paraId="06A9CF45" w14:textId="77777777" w:rsidR="00992049" w:rsidRPr="00931575" w:rsidRDefault="00992049" w:rsidP="00264C09">
            <w:pPr>
              <w:pStyle w:val="TAC"/>
            </w:pPr>
            <w:r w:rsidRPr="00931575">
              <w:t>G-FR2-A7-2</w:t>
            </w:r>
          </w:p>
        </w:tc>
        <w:tc>
          <w:tcPr>
            <w:tcW w:w="1280" w:type="dxa"/>
            <w:tcBorders>
              <w:bottom w:val="nil"/>
            </w:tcBorders>
          </w:tcPr>
          <w:p w14:paraId="3B813048" w14:textId="77777777" w:rsidR="00992049" w:rsidRPr="00931575" w:rsidRDefault="00992049" w:rsidP="00264C09">
            <w:pPr>
              <w:pStyle w:val="TAC"/>
            </w:pPr>
            <w:r w:rsidRPr="00931575">
              <w:t>pos0</w:t>
            </w:r>
          </w:p>
        </w:tc>
        <w:tc>
          <w:tcPr>
            <w:tcW w:w="597" w:type="dxa"/>
          </w:tcPr>
          <w:p w14:paraId="6626060E" w14:textId="77777777" w:rsidR="00992049" w:rsidRPr="00931575" w:rsidRDefault="00992049" w:rsidP="00264C09">
            <w:pPr>
              <w:pStyle w:val="TAC"/>
            </w:pPr>
            <w:r w:rsidRPr="00931575">
              <w:t>Yes</w:t>
            </w:r>
          </w:p>
        </w:tc>
        <w:tc>
          <w:tcPr>
            <w:tcW w:w="1134" w:type="dxa"/>
          </w:tcPr>
          <w:p w14:paraId="5BC3475D" w14:textId="77777777" w:rsidR="00992049" w:rsidRPr="00931575" w:rsidRDefault="00992049" w:rsidP="00264C09">
            <w:pPr>
              <w:pStyle w:val="TAC"/>
            </w:pPr>
            <w:r w:rsidRPr="00931575">
              <w:t>16.8</w:t>
            </w:r>
          </w:p>
        </w:tc>
      </w:tr>
      <w:tr w:rsidR="00992049" w:rsidRPr="00931575" w14:paraId="1DBEDC45" w14:textId="77777777" w:rsidTr="00264C09">
        <w:trPr>
          <w:cantSplit/>
          <w:jc w:val="center"/>
        </w:trPr>
        <w:tc>
          <w:tcPr>
            <w:tcW w:w="995" w:type="dxa"/>
            <w:tcBorders>
              <w:top w:val="nil"/>
              <w:bottom w:val="nil"/>
            </w:tcBorders>
            <w:shd w:val="clear" w:color="auto" w:fill="auto"/>
          </w:tcPr>
          <w:p w14:paraId="1E4591DE" w14:textId="77777777" w:rsidR="00992049" w:rsidRPr="00931575" w:rsidRDefault="00992049" w:rsidP="00264C09">
            <w:pPr>
              <w:pStyle w:val="TAC"/>
            </w:pPr>
          </w:p>
        </w:tc>
        <w:tc>
          <w:tcPr>
            <w:tcW w:w="1485" w:type="dxa"/>
            <w:tcBorders>
              <w:top w:val="nil"/>
              <w:bottom w:val="nil"/>
            </w:tcBorders>
            <w:shd w:val="clear" w:color="auto" w:fill="auto"/>
          </w:tcPr>
          <w:p w14:paraId="6DF9C065" w14:textId="77777777" w:rsidR="00992049" w:rsidRPr="00931575" w:rsidRDefault="00992049" w:rsidP="00264C09">
            <w:pPr>
              <w:pStyle w:val="TAC"/>
            </w:pPr>
          </w:p>
        </w:tc>
        <w:tc>
          <w:tcPr>
            <w:tcW w:w="850" w:type="dxa"/>
            <w:tcBorders>
              <w:top w:val="nil"/>
              <w:bottom w:val="nil"/>
            </w:tcBorders>
          </w:tcPr>
          <w:p w14:paraId="2156DF39" w14:textId="77777777" w:rsidR="00992049" w:rsidRPr="00931575" w:rsidRDefault="00992049" w:rsidP="00264C09">
            <w:pPr>
              <w:pStyle w:val="TAC"/>
            </w:pPr>
          </w:p>
        </w:tc>
        <w:tc>
          <w:tcPr>
            <w:tcW w:w="1634" w:type="dxa"/>
            <w:tcBorders>
              <w:top w:val="nil"/>
              <w:bottom w:val="nil"/>
            </w:tcBorders>
          </w:tcPr>
          <w:p w14:paraId="1CBE635A" w14:textId="77777777" w:rsidR="00992049" w:rsidRPr="00931575" w:rsidRDefault="00992049" w:rsidP="00264C09">
            <w:pPr>
              <w:pStyle w:val="TAC"/>
            </w:pPr>
          </w:p>
        </w:tc>
        <w:tc>
          <w:tcPr>
            <w:tcW w:w="1276" w:type="dxa"/>
            <w:tcBorders>
              <w:top w:val="nil"/>
              <w:bottom w:val="nil"/>
            </w:tcBorders>
          </w:tcPr>
          <w:p w14:paraId="4EF63EC6" w14:textId="77777777" w:rsidR="00992049" w:rsidRPr="00931575" w:rsidRDefault="00992049" w:rsidP="00264C09">
            <w:pPr>
              <w:pStyle w:val="TAC"/>
            </w:pPr>
          </w:p>
        </w:tc>
        <w:tc>
          <w:tcPr>
            <w:tcW w:w="1380" w:type="dxa"/>
            <w:tcBorders>
              <w:top w:val="nil"/>
              <w:bottom w:val="single" w:sz="4" w:space="0" w:color="auto"/>
            </w:tcBorders>
          </w:tcPr>
          <w:p w14:paraId="57D30BEB" w14:textId="77777777" w:rsidR="00992049" w:rsidRPr="00931575" w:rsidRDefault="00992049" w:rsidP="00264C09">
            <w:pPr>
              <w:pStyle w:val="TAC"/>
            </w:pPr>
          </w:p>
        </w:tc>
        <w:tc>
          <w:tcPr>
            <w:tcW w:w="1280" w:type="dxa"/>
            <w:tcBorders>
              <w:top w:val="nil"/>
              <w:bottom w:val="single" w:sz="4" w:space="0" w:color="auto"/>
            </w:tcBorders>
          </w:tcPr>
          <w:p w14:paraId="567D15FB" w14:textId="77777777" w:rsidR="00992049" w:rsidRPr="00931575" w:rsidRDefault="00992049" w:rsidP="00264C09">
            <w:pPr>
              <w:pStyle w:val="TAC"/>
            </w:pPr>
          </w:p>
        </w:tc>
        <w:tc>
          <w:tcPr>
            <w:tcW w:w="597" w:type="dxa"/>
          </w:tcPr>
          <w:p w14:paraId="17C10F55" w14:textId="77777777" w:rsidR="00992049" w:rsidRPr="00931575" w:rsidRDefault="00992049" w:rsidP="00264C09">
            <w:pPr>
              <w:pStyle w:val="TAC"/>
            </w:pPr>
            <w:r w:rsidRPr="00931575">
              <w:t>No</w:t>
            </w:r>
          </w:p>
        </w:tc>
        <w:tc>
          <w:tcPr>
            <w:tcW w:w="1134" w:type="dxa"/>
          </w:tcPr>
          <w:p w14:paraId="6475FEDA" w14:textId="77777777" w:rsidR="00992049" w:rsidRPr="00931575" w:rsidRDefault="00992049" w:rsidP="00264C09">
            <w:pPr>
              <w:pStyle w:val="TAC"/>
            </w:pPr>
            <w:r w:rsidRPr="00931575">
              <w:t>15.7</w:t>
            </w:r>
          </w:p>
        </w:tc>
      </w:tr>
      <w:tr w:rsidR="00992049" w:rsidRPr="00931575" w14:paraId="5F1813F0" w14:textId="77777777" w:rsidTr="00264C09">
        <w:trPr>
          <w:cantSplit/>
          <w:jc w:val="center"/>
        </w:trPr>
        <w:tc>
          <w:tcPr>
            <w:tcW w:w="995" w:type="dxa"/>
            <w:tcBorders>
              <w:top w:val="nil"/>
              <w:bottom w:val="nil"/>
            </w:tcBorders>
            <w:shd w:val="clear" w:color="auto" w:fill="auto"/>
          </w:tcPr>
          <w:p w14:paraId="3E150C32" w14:textId="77777777" w:rsidR="00992049" w:rsidRPr="00931575" w:rsidRDefault="00992049" w:rsidP="00264C09">
            <w:pPr>
              <w:pStyle w:val="TAC"/>
            </w:pPr>
          </w:p>
        </w:tc>
        <w:tc>
          <w:tcPr>
            <w:tcW w:w="1485" w:type="dxa"/>
            <w:tcBorders>
              <w:top w:val="nil"/>
              <w:bottom w:val="nil"/>
            </w:tcBorders>
            <w:shd w:val="clear" w:color="auto" w:fill="auto"/>
          </w:tcPr>
          <w:p w14:paraId="4881BECB" w14:textId="77777777" w:rsidR="00992049" w:rsidRPr="00931575" w:rsidRDefault="00992049" w:rsidP="00264C09">
            <w:pPr>
              <w:pStyle w:val="TAC"/>
            </w:pPr>
          </w:p>
        </w:tc>
        <w:tc>
          <w:tcPr>
            <w:tcW w:w="850" w:type="dxa"/>
            <w:tcBorders>
              <w:top w:val="nil"/>
              <w:bottom w:val="nil"/>
            </w:tcBorders>
          </w:tcPr>
          <w:p w14:paraId="3481496A" w14:textId="77777777" w:rsidR="00992049" w:rsidRPr="00931575" w:rsidRDefault="00992049" w:rsidP="00264C09">
            <w:pPr>
              <w:pStyle w:val="TAC"/>
            </w:pPr>
          </w:p>
        </w:tc>
        <w:tc>
          <w:tcPr>
            <w:tcW w:w="1634" w:type="dxa"/>
            <w:tcBorders>
              <w:top w:val="nil"/>
              <w:bottom w:val="nil"/>
            </w:tcBorders>
          </w:tcPr>
          <w:p w14:paraId="5EEA2EEA" w14:textId="77777777" w:rsidR="00992049" w:rsidRPr="00931575" w:rsidRDefault="00992049" w:rsidP="00264C09">
            <w:pPr>
              <w:pStyle w:val="TAC"/>
            </w:pPr>
          </w:p>
        </w:tc>
        <w:tc>
          <w:tcPr>
            <w:tcW w:w="1276" w:type="dxa"/>
            <w:tcBorders>
              <w:top w:val="nil"/>
              <w:bottom w:val="nil"/>
            </w:tcBorders>
          </w:tcPr>
          <w:p w14:paraId="5916A4D1" w14:textId="77777777" w:rsidR="00992049" w:rsidRPr="00931575" w:rsidRDefault="00992049" w:rsidP="00264C09">
            <w:pPr>
              <w:pStyle w:val="TAC"/>
            </w:pPr>
          </w:p>
        </w:tc>
        <w:tc>
          <w:tcPr>
            <w:tcW w:w="1380" w:type="dxa"/>
            <w:tcBorders>
              <w:bottom w:val="nil"/>
            </w:tcBorders>
          </w:tcPr>
          <w:p w14:paraId="54BDCFA6" w14:textId="77777777" w:rsidR="00992049" w:rsidRPr="00931575" w:rsidRDefault="00992049" w:rsidP="00264C09">
            <w:pPr>
              <w:pStyle w:val="TAC"/>
            </w:pPr>
            <w:r w:rsidRPr="00931575">
              <w:t>G-FR2-A7-7</w:t>
            </w:r>
          </w:p>
        </w:tc>
        <w:tc>
          <w:tcPr>
            <w:tcW w:w="1280" w:type="dxa"/>
            <w:tcBorders>
              <w:bottom w:val="nil"/>
            </w:tcBorders>
          </w:tcPr>
          <w:p w14:paraId="10D3F876" w14:textId="77777777" w:rsidR="00992049" w:rsidRPr="00931575" w:rsidRDefault="00992049" w:rsidP="00264C09">
            <w:pPr>
              <w:pStyle w:val="TAC"/>
            </w:pPr>
            <w:r w:rsidRPr="00931575">
              <w:t>pos1</w:t>
            </w:r>
          </w:p>
        </w:tc>
        <w:tc>
          <w:tcPr>
            <w:tcW w:w="597" w:type="dxa"/>
          </w:tcPr>
          <w:p w14:paraId="2EEF8296" w14:textId="77777777" w:rsidR="00992049" w:rsidRPr="00931575" w:rsidRDefault="00992049" w:rsidP="00264C09">
            <w:pPr>
              <w:pStyle w:val="TAC"/>
            </w:pPr>
            <w:r w:rsidRPr="00931575">
              <w:t>Yes</w:t>
            </w:r>
          </w:p>
        </w:tc>
        <w:tc>
          <w:tcPr>
            <w:tcW w:w="1134" w:type="dxa"/>
          </w:tcPr>
          <w:p w14:paraId="3571856A" w14:textId="77777777" w:rsidR="00992049" w:rsidRPr="00931575" w:rsidRDefault="00992049" w:rsidP="00264C09">
            <w:pPr>
              <w:pStyle w:val="TAC"/>
            </w:pPr>
            <w:r w:rsidRPr="00931575">
              <w:t>14.6</w:t>
            </w:r>
          </w:p>
        </w:tc>
      </w:tr>
      <w:tr w:rsidR="00992049" w:rsidRPr="00931575" w14:paraId="37AAD7E2" w14:textId="77777777" w:rsidTr="00264C09">
        <w:trPr>
          <w:cantSplit/>
          <w:jc w:val="center"/>
        </w:trPr>
        <w:tc>
          <w:tcPr>
            <w:tcW w:w="995" w:type="dxa"/>
            <w:tcBorders>
              <w:top w:val="nil"/>
            </w:tcBorders>
            <w:shd w:val="clear" w:color="auto" w:fill="auto"/>
          </w:tcPr>
          <w:p w14:paraId="39C1D5A0" w14:textId="77777777" w:rsidR="00992049" w:rsidRPr="00931575" w:rsidRDefault="00992049" w:rsidP="00264C09">
            <w:pPr>
              <w:pStyle w:val="TAC"/>
            </w:pPr>
          </w:p>
        </w:tc>
        <w:tc>
          <w:tcPr>
            <w:tcW w:w="1485" w:type="dxa"/>
            <w:tcBorders>
              <w:top w:val="nil"/>
            </w:tcBorders>
            <w:shd w:val="clear" w:color="auto" w:fill="auto"/>
          </w:tcPr>
          <w:p w14:paraId="5C2D2321" w14:textId="77777777" w:rsidR="00992049" w:rsidRPr="00931575" w:rsidRDefault="00992049" w:rsidP="00264C09">
            <w:pPr>
              <w:pStyle w:val="TAC"/>
            </w:pPr>
          </w:p>
        </w:tc>
        <w:tc>
          <w:tcPr>
            <w:tcW w:w="850" w:type="dxa"/>
            <w:tcBorders>
              <w:top w:val="nil"/>
            </w:tcBorders>
          </w:tcPr>
          <w:p w14:paraId="4AA9982E" w14:textId="77777777" w:rsidR="00992049" w:rsidRPr="00931575" w:rsidRDefault="00992049" w:rsidP="00264C09">
            <w:pPr>
              <w:pStyle w:val="TAC"/>
            </w:pPr>
          </w:p>
        </w:tc>
        <w:tc>
          <w:tcPr>
            <w:tcW w:w="1634" w:type="dxa"/>
            <w:tcBorders>
              <w:top w:val="nil"/>
            </w:tcBorders>
          </w:tcPr>
          <w:p w14:paraId="67400BD4" w14:textId="77777777" w:rsidR="00992049" w:rsidRPr="00931575" w:rsidRDefault="00992049" w:rsidP="00264C09">
            <w:pPr>
              <w:pStyle w:val="TAC"/>
            </w:pPr>
          </w:p>
        </w:tc>
        <w:tc>
          <w:tcPr>
            <w:tcW w:w="1276" w:type="dxa"/>
            <w:tcBorders>
              <w:top w:val="nil"/>
            </w:tcBorders>
          </w:tcPr>
          <w:p w14:paraId="1F12AC2B" w14:textId="77777777" w:rsidR="00992049" w:rsidRPr="00931575" w:rsidRDefault="00992049" w:rsidP="00264C09">
            <w:pPr>
              <w:pStyle w:val="TAC"/>
            </w:pPr>
          </w:p>
        </w:tc>
        <w:tc>
          <w:tcPr>
            <w:tcW w:w="1380" w:type="dxa"/>
            <w:tcBorders>
              <w:top w:val="nil"/>
            </w:tcBorders>
          </w:tcPr>
          <w:p w14:paraId="2A63B388" w14:textId="77777777" w:rsidR="00992049" w:rsidRPr="00931575" w:rsidRDefault="00992049" w:rsidP="00264C09">
            <w:pPr>
              <w:pStyle w:val="TAC"/>
            </w:pPr>
          </w:p>
        </w:tc>
        <w:tc>
          <w:tcPr>
            <w:tcW w:w="1280" w:type="dxa"/>
            <w:tcBorders>
              <w:top w:val="nil"/>
            </w:tcBorders>
          </w:tcPr>
          <w:p w14:paraId="4DEB2DF0" w14:textId="77777777" w:rsidR="00992049" w:rsidRPr="00931575" w:rsidRDefault="00992049" w:rsidP="00264C09">
            <w:pPr>
              <w:pStyle w:val="TAC"/>
            </w:pPr>
          </w:p>
        </w:tc>
        <w:tc>
          <w:tcPr>
            <w:tcW w:w="597" w:type="dxa"/>
          </w:tcPr>
          <w:p w14:paraId="524E3F9B" w14:textId="77777777" w:rsidR="00992049" w:rsidRPr="00931575" w:rsidRDefault="00992049" w:rsidP="00264C09">
            <w:pPr>
              <w:pStyle w:val="TAC"/>
            </w:pPr>
            <w:r w:rsidRPr="00931575">
              <w:t>No</w:t>
            </w:r>
          </w:p>
        </w:tc>
        <w:tc>
          <w:tcPr>
            <w:tcW w:w="1134" w:type="dxa"/>
          </w:tcPr>
          <w:p w14:paraId="1EEAFAF9" w14:textId="77777777" w:rsidR="00992049" w:rsidRPr="00931575" w:rsidRDefault="00992049" w:rsidP="00264C09">
            <w:pPr>
              <w:pStyle w:val="TAC"/>
            </w:pPr>
            <w:r w:rsidRPr="00931575">
              <w:t>13.9</w:t>
            </w:r>
          </w:p>
        </w:tc>
      </w:tr>
    </w:tbl>
    <w:p w14:paraId="3028C023" w14:textId="77777777" w:rsidR="00992049" w:rsidRPr="00931575" w:rsidRDefault="00992049" w:rsidP="00992049">
      <w:pPr>
        <w:rPr>
          <w:lang w:eastAsia="zh-CN"/>
        </w:rPr>
      </w:pPr>
    </w:p>
    <w:p w14:paraId="265FB9AF" w14:textId="77777777" w:rsidR="00992049" w:rsidRPr="00931575" w:rsidRDefault="00992049" w:rsidP="00992049">
      <w:pPr>
        <w:pStyle w:val="TH"/>
        <w:rPr>
          <w:lang w:eastAsia="zh-CN"/>
        </w:rPr>
      </w:pPr>
      <w:r w:rsidRPr="00931575">
        <w:lastRenderedPageBreak/>
        <w:t>Table 8.2.1.5.2-3: Test requirements for PUSCH with 70% of maximum throughput, 50 MHz Channel Bandwidth</w:t>
      </w:r>
      <w:r w:rsidRPr="00931575">
        <w:rPr>
          <w:lang w:eastAsia="zh-CN"/>
        </w:rPr>
        <w:t>, 120 kHz SCS</w:t>
      </w:r>
      <w:r>
        <w:rPr>
          <w:lang w:eastAsia="zh-CN"/>
        </w:rPr>
        <w:t xml:space="preserve"> in FR2-1</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992049" w14:paraId="6E42E5EB" w14:textId="77777777" w:rsidTr="00992049">
        <w:trPr>
          <w:cantSplit/>
          <w:jc w:val="center"/>
        </w:trPr>
        <w:tc>
          <w:tcPr>
            <w:tcW w:w="995" w:type="dxa"/>
            <w:tcBorders>
              <w:top w:val="single" w:sz="4" w:space="0" w:color="auto"/>
              <w:left w:val="single" w:sz="4" w:space="0" w:color="auto"/>
              <w:bottom w:val="single" w:sz="4" w:space="0" w:color="auto"/>
              <w:right w:val="single" w:sz="4" w:space="0" w:color="auto"/>
            </w:tcBorders>
            <w:shd w:val="clear" w:color="auto" w:fill="auto"/>
          </w:tcPr>
          <w:p w14:paraId="4163468A" w14:textId="77777777" w:rsidR="00992049" w:rsidRDefault="00992049" w:rsidP="00264C09">
            <w:pPr>
              <w:pStyle w:val="TAC"/>
            </w:pPr>
            <w:r>
              <w:t>Number of TX antennas</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1895FF6A" w14:textId="77777777" w:rsidR="00992049" w:rsidRDefault="00992049" w:rsidP="00264C09">
            <w:pPr>
              <w:pStyle w:val="TAC"/>
            </w:pPr>
            <w:r>
              <w:t>Number of demodulation branches</w:t>
            </w:r>
          </w:p>
        </w:tc>
        <w:tc>
          <w:tcPr>
            <w:tcW w:w="850" w:type="dxa"/>
            <w:tcBorders>
              <w:top w:val="single" w:sz="4" w:space="0" w:color="auto"/>
              <w:left w:val="single" w:sz="4" w:space="0" w:color="auto"/>
              <w:bottom w:val="single" w:sz="4" w:space="0" w:color="auto"/>
              <w:right w:val="single" w:sz="4" w:space="0" w:color="auto"/>
            </w:tcBorders>
          </w:tcPr>
          <w:p w14:paraId="4D7452D5" w14:textId="77777777" w:rsidR="00992049" w:rsidRDefault="00992049" w:rsidP="00264C09">
            <w:pPr>
              <w:pStyle w:val="TAC"/>
            </w:pPr>
            <w:r>
              <w:t>Cyclic prefix</w:t>
            </w:r>
          </w:p>
        </w:tc>
        <w:tc>
          <w:tcPr>
            <w:tcW w:w="1634" w:type="dxa"/>
            <w:tcBorders>
              <w:top w:val="single" w:sz="4" w:space="0" w:color="auto"/>
              <w:left w:val="single" w:sz="4" w:space="0" w:color="auto"/>
              <w:bottom w:val="single" w:sz="4" w:space="0" w:color="auto"/>
              <w:right w:val="single" w:sz="4" w:space="0" w:color="auto"/>
            </w:tcBorders>
          </w:tcPr>
          <w:p w14:paraId="029AA09B" w14:textId="77777777" w:rsidR="00992049" w:rsidRPr="00041E49" w:rsidRDefault="00992049" w:rsidP="00264C09">
            <w:pPr>
              <w:pStyle w:val="TAC"/>
              <w:rPr>
                <w:lang w:val="fr-FR"/>
              </w:rPr>
            </w:pPr>
            <w:r w:rsidRPr="00041E49">
              <w:rPr>
                <w:lang w:val="fr-FR"/>
              </w:rPr>
              <w:t xml:space="preserve">Propagation conditions and </w:t>
            </w:r>
            <w:proofErr w:type="spellStart"/>
            <w:r w:rsidRPr="00041E49">
              <w:rPr>
                <w:lang w:val="fr-FR"/>
              </w:rPr>
              <w:t>correlation</w:t>
            </w:r>
            <w:proofErr w:type="spellEnd"/>
            <w:r w:rsidRPr="00041E49">
              <w:rPr>
                <w:lang w:val="fr-FR"/>
              </w:rPr>
              <w:t xml:space="preserve"> matrix (</w:t>
            </w:r>
            <w:proofErr w:type="spellStart"/>
            <w:r w:rsidRPr="00041E49">
              <w:rPr>
                <w:lang w:val="fr-FR"/>
              </w:rPr>
              <w:t>annex</w:t>
            </w:r>
            <w:proofErr w:type="spellEnd"/>
            <w:r w:rsidRPr="00041E49">
              <w:rPr>
                <w:lang w:val="fr-FR"/>
              </w:rPr>
              <w:t xml:space="preserve"> J)</w:t>
            </w:r>
          </w:p>
        </w:tc>
        <w:tc>
          <w:tcPr>
            <w:tcW w:w="1276" w:type="dxa"/>
            <w:tcBorders>
              <w:top w:val="single" w:sz="4" w:space="0" w:color="auto"/>
              <w:left w:val="single" w:sz="4" w:space="0" w:color="auto"/>
              <w:bottom w:val="single" w:sz="4" w:space="0" w:color="auto"/>
              <w:right w:val="single" w:sz="4" w:space="0" w:color="auto"/>
            </w:tcBorders>
          </w:tcPr>
          <w:p w14:paraId="01100B04" w14:textId="77777777" w:rsidR="00992049" w:rsidRDefault="00992049" w:rsidP="00264C09">
            <w:pPr>
              <w:pStyle w:val="TAC"/>
            </w:pPr>
            <w:r>
              <w:t>Fraction of maximum throughput</w:t>
            </w:r>
          </w:p>
        </w:tc>
        <w:tc>
          <w:tcPr>
            <w:tcW w:w="1380" w:type="dxa"/>
            <w:tcBorders>
              <w:top w:val="single" w:sz="4" w:space="0" w:color="auto"/>
              <w:left w:val="single" w:sz="4" w:space="0" w:color="auto"/>
              <w:bottom w:val="single" w:sz="4" w:space="0" w:color="auto"/>
              <w:right w:val="single" w:sz="4" w:space="0" w:color="auto"/>
            </w:tcBorders>
          </w:tcPr>
          <w:p w14:paraId="5F834E7A" w14:textId="77777777" w:rsidR="00992049" w:rsidRDefault="00992049" w:rsidP="00264C09">
            <w:pPr>
              <w:pStyle w:val="TAC"/>
            </w:pPr>
            <w:r>
              <w:t>FRC</w:t>
            </w:r>
            <w:r>
              <w:br/>
              <w:t>(annex A)</w:t>
            </w:r>
          </w:p>
        </w:tc>
        <w:tc>
          <w:tcPr>
            <w:tcW w:w="1280" w:type="dxa"/>
            <w:tcBorders>
              <w:top w:val="single" w:sz="4" w:space="0" w:color="auto"/>
              <w:left w:val="single" w:sz="4" w:space="0" w:color="auto"/>
              <w:bottom w:val="single" w:sz="4" w:space="0" w:color="auto"/>
              <w:right w:val="single" w:sz="4" w:space="0" w:color="auto"/>
            </w:tcBorders>
          </w:tcPr>
          <w:p w14:paraId="4B668DBC" w14:textId="77777777" w:rsidR="00992049" w:rsidRDefault="00992049" w:rsidP="00264C09">
            <w:pPr>
              <w:pStyle w:val="TAC"/>
            </w:pPr>
            <w:r>
              <w:t>Additional DM-RS position</w:t>
            </w:r>
          </w:p>
        </w:tc>
        <w:tc>
          <w:tcPr>
            <w:tcW w:w="597" w:type="dxa"/>
            <w:tcBorders>
              <w:top w:val="single" w:sz="4" w:space="0" w:color="auto"/>
              <w:left w:val="single" w:sz="4" w:space="0" w:color="auto"/>
              <w:bottom w:val="single" w:sz="4" w:space="0" w:color="auto"/>
              <w:right w:val="single" w:sz="4" w:space="0" w:color="auto"/>
            </w:tcBorders>
          </w:tcPr>
          <w:p w14:paraId="38582FDA" w14:textId="77777777" w:rsidR="00992049" w:rsidRDefault="00992049" w:rsidP="00264C09">
            <w:pPr>
              <w:pStyle w:val="TAC"/>
            </w:pPr>
            <w:r>
              <w:t>PT-RS</w:t>
            </w:r>
          </w:p>
        </w:tc>
        <w:tc>
          <w:tcPr>
            <w:tcW w:w="1134" w:type="dxa"/>
            <w:tcBorders>
              <w:top w:val="single" w:sz="4" w:space="0" w:color="auto"/>
              <w:left w:val="single" w:sz="4" w:space="0" w:color="auto"/>
              <w:bottom w:val="single" w:sz="4" w:space="0" w:color="auto"/>
              <w:right w:val="single" w:sz="4" w:space="0" w:color="auto"/>
            </w:tcBorders>
          </w:tcPr>
          <w:p w14:paraId="2A308DC5" w14:textId="77777777" w:rsidR="00992049" w:rsidRDefault="00992049" w:rsidP="00264C09">
            <w:pPr>
              <w:pStyle w:val="TAC"/>
            </w:pPr>
            <w:r>
              <w:t>SNR</w:t>
            </w:r>
          </w:p>
          <w:p w14:paraId="23BB94A9" w14:textId="77777777" w:rsidR="00992049" w:rsidRDefault="00992049" w:rsidP="00264C09">
            <w:pPr>
              <w:pStyle w:val="TAC"/>
            </w:pPr>
            <w:r>
              <w:t>(dB)</w:t>
            </w:r>
          </w:p>
        </w:tc>
      </w:tr>
      <w:tr w:rsidR="00992049" w14:paraId="7EF830E6" w14:textId="77777777" w:rsidTr="00992049">
        <w:trPr>
          <w:cantSplit/>
          <w:jc w:val="center"/>
        </w:trPr>
        <w:tc>
          <w:tcPr>
            <w:tcW w:w="995" w:type="dxa"/>
            <w:tcBorders>
              <w:top w:val="single" w:sz="4" w:space="0" w:color="auto"/>
              <w:left w:val="single" w:sz="4" w:space="0" w:color="auto"/>
              <w:bottom w:val="nil"/>
              <w:right w:val="single" w:sz="4" w:space="0" w:color="auto"/>
            </w:tcBorders>
            <w:shd w:val="clear" w:color="auto" w:fill="auto"/>
          </w:tcPr>
          <w:p w14:paraId="177B5000" w14:textId="77777777" w:rsidR="00992049" w:rsidRDefault="00992049" w:rsidP="00264C09">
            <w:pPr>
              <w:pStyle w:val="TAC"/>
            </w:pPr>
            <w:r>
              <w:t>1</w:t>
            </w:r>
          </w:p>
        </w:tc>
        <w:tc>
          <w:tcPr>
            <w:tcW w:w="1485" w:type="dxa"/>
            <w:tcBorders>
              <w:top w:val="single" w:sz="4" w:space="0" w:color="auto"/>
              <w:left w:val="single" w:sz="4" w:space="0" w:color="auto"/>
              <w:bottom w:val="nil"/>
              <w:right w:val="single" w:sz="4" w:space="0" w:color="auto"/>
            </w:tcBorders>
            <w:shd w:val="clear" w:color="auto" w:fill="auto"/>
          </w:tcPr>
          <w:p w14:paraId="70B8CB91" w14:textId="77777777" w:rsidR="00992049" w:rsidRDefault="00992049" w:rsidP="00264C09">
            <w:pPr>
              <w:pStyle w:val="TAC"/>
            </w:pPr>
            <w:r>
              <w:t>2</w:t>
            </w:r>
          </w:p>
        </w:tc>
        <w:tc>
          <w:tcPr>
            <w:tcW w:w="850" w:type="dxa"/>
            <w:tcBorders>
              <w:top w:val="single" w:sz="4" w:space="0" w:color="auto"/>
              <w:left w:val="single" w:sz="4" w:space="0" w:color="auto"/>
              <w:bottom w:val="nil"/>
              <w:right w:val="single" w:sz="4" w:space="0" w:color="auto"/>
            </w:tcBorders>
            <w:shd w:val="clear" w:color="auto" w:fill="auto"/>
          </w:tcPr>
          <w:p w14:paraId="7C666306"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shd w:val="clear" w:color="auto" w:fill="auto"/>
          </w:tcPr>
          <w:p w14:paraId="7EF1C600" w14:textId="77777777" w:rsidR="00992049" w:rsidRDefault="00992049" w:rsidP="00264C09">
            <w:pPr>
              <w:pStyle w:val="TAC"/>
            </w:pPr>
            <w:r>
              <w:t>TDLA30-300 Low</w:t>
            </w:r>
          </w:p>
        </w:tc>
        <w:tc>
          <w:tcPr>
            <w:tcW w:w="1276" w:type="dxa"/>
            <w:tcBorders>
              <w:top w:val="single" w:sz="4" w:space="0" w:color="auto"/>
              <w:left w:val="single" w:sz="4" w:space="0" w:color="auto"/>
              <w:bottom w:val="nil"/>
              <w:right w:val="single" w:sz="4" w:space="0" w:color="auto"/>
            </w:tcBorders>
            <w:shd w:val="clear" w:color="auto" w:fill="auto"/>
          </w:tcPr>
          <w:p w14:paraId="1C45F2B3" w14:textId="77777777" w:rsidR="00992049" w:rsidRDefault="00992049" w:rsidP="00264C09">
            <w:pPr>
              <w:pStyle w:val="TAC"/>
            </w:pPr>
            <w:r>
              <w:t>70 %</w:t>
            </w:r>
          </w:p>
        </w:tc>
        <w:tc>
          <w:tcPr>
            <w:tcW w:w="1380" w:type="dxa"/>
            <w:tcBorders>
              <w:top w:val="nil"/>
              <w:left w:val="single" w:sz="4" w:space="0" w:color="auto"/>
              <w:bottom w:val="single" w:sz="4" w:space="0" w:color="auto"/>
              <w:right w:val="single" w:sz="4" w:space="0" w:color="auto"/>
            </w:tcBorders>
          </w:tcPr>
          <w:p w14:paraId="427C8AE1" w14:textId="77777777" w:rsidR="00992049" w:rsidRDefault="00992049" w:rsidP="00264C09">
            <w:pPr>
              <w:pStyle w:val="TAC"/>
            </w:pPr>
            <w:r>
              <w:t>G-FR2-A3-3</w:t>
            </w:r>
          </w:p>
        </w:tc>
        <w:tc>
          <w:tcPr>
            <w:tcW w:w="1280" w:type="dxa"/>
            <w:tcBorders>
              <w:top w:val="nil"/>
              <w:left w:val="single" w:sz="4" w:space="0" w:color="auto"/>
              <w:bottom w:val="single" w:sz="4" w:space="0" w:color="auto"/>
              <w:right w:val="single" w:sz="4" w:space="0" w:color="auto"/>
            </w:tcBorders>
          </w:tcPr>
          <w:p w14:paraId="3EE8A903"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7EA8B8AB"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29C17D7F" w14:textId="77777777" w:rsidR="00992049" w:rsidRDefault="00992049" w:rsidP="00264C09">
            <w:pPr>
              <w:pStyle w:val="TAC"/>
            </w:pPr>
            <w:r>
              <w:t>-1.2</w:t>
            </w:r>
          </w:p>
        </w:tc>
      </w:tr>
      <w:tr w:rsidR="00992049" w14:paraId="410506C8"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1278D780"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40F00B5D"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shd w:val="clear" w:color="auto" w:fill="auto"/>
          </w:tcPr>
          <w:p w14:paraId="53F0BBA9"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555C2A2B"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shd w:val="clear" w:color="auto" w:fill="auto"/>
          </w:tcPr>
          <w:p w14:paraId="4BCAA36A"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37EBF3A6" w14:textId="77777777" w:rsidR="00992049" w:rsidRDefault="00992049" w:rsidP="00264C09">
            <w:pPr>
              <w:pStyle w:val="TAC"/>
            </w:pPr>
            <w:r>
              <w:t>G-FR2-A3-15</w:t>
            </w:r>
          </w:p>
        </w:tc>
        <w:tc>
          <w:tcPr>
            <w:tcW w:w="1280" w:type="dxa"/>
            <w:tcBorders>
              <w:top w:val="nil"/>
              <w:left w:val="single" w:sz="4" w:space="0" w:color="auto"/>
              <w:bottom w:val="single" w:sz="4" w:space="0" w:color="auto"/>
              <w:right w:val="single" w:sz="4" w:space="0" w:color="auto"/>
            </w:tcBorders>
          </w:tcPr>
          <w:p w14:paraId="71EEEE7C"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763FFA50"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0F72C53A" w14:textId="77777777" w:rsidR="00992049" w:rsidRDefault="00992049" w:rsidP="00264C09">
            <w:pPr>
              <w:pStyle w:val="TAC"/>
            </w:pPr>
            <w:r>
              <w:t>-1.5</w:t>
            </w:r>
          </w:p>
        </w:tc>
      </w:tr>
      <w:tr w:rsidR="00992049" w14:paraId="1F1189AC"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78E1EFC8"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0EB8D6A7"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640F760B"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403078BC" w14:textId="77777777" w:rsidR="00992049" w:rsidRDefault="00992049" w:rsidP="00264C09">
            <w:pPr>
              <w:pStyle w:val="TAC"/>
            </w:pPr>
            <w:r>
              <w:t>TDLA30-300 Low</w:t>
            </w:r>
          </w:p>
        </w:tc>
        <w:tc>
          <w:tcPr>
            <w:tcW w:w="1276" w:type="dxa"/>
            <w:tcBorders>
              <w:top w:val="single" w:sz="4" w:space="0" w:color="auto"/>
              <w:left w:val="single" w:sz="4" w:space="0" w:color="auto"/>
              <w:bottom w:val="nil"/>
              <w:right w:val="single" w:sz="4" w:space="0" w:color="auto"/>
            </w:tcBorders>
          </w:tcPr>
          <w:p w14:paraId="1E949DFD"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467DB6A5" w14:textId="77777777" w:rsidR="00992049" w:rsidRDefault="00992049" w:rsidP="00264C09">
            <w:pPr>
              <w:pStyle w:val="TAC"/>
            </w:pPr>
            <w:r>
              <w:t>G-FR2-A4-3</w:t>
            </w:r>
          </w:p>
        </w:tc>
        <w:tc>
          <w:tcPr>
            <w:tcW w:w="1280" w:type="dxa"/>
            <w:tcBorders>
              <w:top w:val="single" w:sz="4" w:space="0" w:color="auto"/>
              <w:left w:val="single" w:sz="4" w:space="0" w:color="auto"/>
              <w:bottom w:val="nil"/>
              <w:right w:val="single" w:sz="4" w:space="0" w:color="auto"/>
            </w:tcBorders>
          </w:tcPr>
          <w:p w14:paraId="5FD4B992"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7EE009E0"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73E7CF88" w14:textId="77777777" w:rsidR="00992049" w:rsidRDefault="00992049" w:rsidP="00264C09">
            <w:pPr>
              <w:pStyle w:val="TAC"/>
            </w:pPr>
            <w:r>
              <w:t>12.2</w:t>
            </w:r>
          </w:p>
        </w:tc>
      </w:tr>
      <w:tr w:rsidR="00992049" w14:paraId="541C5C66"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7EDB494C"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3D97E331"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06F3AEF0"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4D8AE263"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641BC874"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18E5F7D7"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4961A395"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41CD78F9"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02A6CD3D" w14:textId="77777777" w:rsidR="00992049" w:rsidRDefault="00992049" w:rsidP="00264C09">
            <w:pPr>
              <w:pStyle w:val="TAC"/>
            </w:pPr>
            <w:r>
              <w:t>11.5</w:t>
            </w:r>
          </w:p>
        </w:tc>
      </w:tr>
      <w:tr w:rsidR="00992049" w14:paraId="64784096"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5F119A95"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41643BB1"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3D52CEEA"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2CD8CA24"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13CF8678" w14:textId="77777777" w:rsidR="00992049"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1B6676B3" w14:textId="77777777" w:rsidR="00992049" w:rsidRDefault="00992049" w:rsidP="00264C09">
            <w:pPr>
              <w:pStyle w:val="TAC"/>
            </w:pPr>
            <w:r>
              <w:t>G-FR2-A4-13</w:t>
            </w:r>
          </w:p>
        </w:tc>
        <w:tc>
          <w:tcPr>
            <w:tcW w:w="1280" w:type="dxa"/>
            <w:tcBorders>
              <w:top w:val="single" w:sz="4" w:space="0" w:color="auto"/>
              <w:left w:val="single" w:sz="4" w:space="0" w:color="auto"/>
              <w:bottom w:val="nil"/>
              <w:right w:val="single" w:sz="4" w:space="0" w:color="auto"/>
            </w:tcBorders>
          </w:tcPr>
          <w:p w14:paraId="44E460FB"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0869609E"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4DAC424C" w14:textId="77777777" w:rsidR="00992049" w:rsidRDefault="00992049" w:rsidP="00264C09">
            <w:pPr>
              <w:pStyle w:val="TAC"/>
            </w:pPr>
            <w:r>
              <w:t>11.5</w:t>
            </w:r>
          </w:p>
        </w:tc>
      </w:tr>
      <w:tr w:rsidR="00992049" w14:paraId="496449AD"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7452B8AB"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248373D4"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61FF61A8"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1D525B7A"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7B8C0AF1"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468CC586"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218276D4"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251571FE"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42C2E1FC" w14:textId="77777777" w:rsidR="00992049" w:rsidRDefault="00992049" w:rsidP="00264C09">
            <w:pPr>
              <w:pStyle w:val="TAC"/>
            </w:pPr>
            <w:r>
              <w:t>11.1</w:t>
            </w:r>
          </w:p>
        </w:tc>
      </w:tr>
      <w:tr w:rsidR="00992049" w14:paraId="40D346C3"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276B567A"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5BE15DFC"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6FDF7A50"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6B64533C" w14:textId="77777777" w:rsidR="00992049" w:rsidRDefault="00992049" w:rsidP="00264C09">
            <w:pPr>
              <w:pStyle w:val="TAC"/>
            </w:pPr>
            <w:r>
              <w:t>TDLA30-75 Low</w:t>
            </w:r>
          </w:p>
        </w:tc>
        <w:tc>
          <w:tcPr>
            <w:tcW w:w="1276" w:type="dxa"/>
            <w:tcBorders>
              <w:top w:val="single" w:sz="4" w:space="0" w:color="auto"/>
              <w:left w:val="single" w:sz="4" w:space="0" w:color="auto"/>
              <w:bottom w:val="nil"/>
              <w:right w:val="single" w:sz="4" w:space="0" w:color="auto"/>
            </w:tcBorders>
          </w:tcPr>
          <w:p w14:paraId="02DA0E86"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026BE98C" w14:textId="77777777" w:rsidR="00992049" w:rsidRDefault="00992049" w:rsidP="00264C09">
            <w:pPr>
              <w:pStyle w:val="TAC"/>
            </w:pPr>
            <w:r>
              <w:t>G-FR2-A5-3</w:t>
            </w:r>
          </w:p>
        </w:tc>
        <w:tc>
          <w:tcPr>
            <w:tcW w:w="1280" w:type="dxa"/>
            <w:tcBorders>
              <w:top w:val="single" w:sz="4" w:space="0" w:color="auto"/>
              <w:left w:val="single" w:sz="4" w:space="0" w:color="auto"/>
              <w:bottom w:val="nil"/>
              <w:right w:val="single" w:sz="4" w:space="0" w:color="auto"/>
            </w:tcBorders>
          </w:tcPr>
          <w:p w14:paraId="00EB628D"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613078A8"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1B91BB83" w14:textId="77777777" w:rsidR="00992049" w:rsidRDefault="00992049" w:rsidP="00264C09">
            <w:pPr>
              <w:pStyle w:val="TAC"/>
            </w:pPr>
            <w:r>
              <w:t>14.3</w:t>
            </w:r>
          </w:p>
        </w:tc>
      </w:tr>
      <w:tr w:rsidR="00AE5AC7" w14:paraId="1136DD09"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044E8D32"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548B6F49"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04391F3C"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1E7000DD"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49DDDD60"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5F828377"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2CFA5309"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1A503BD7"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13146A18" w14:textId="77777777" w:rsidR="00992049" w:rsidRDefault="00992049" w:rsidP="00264C09">
            <w:pPr>
              <w:pStyle w:val="TAC"/>
            </w:pPr>
            <w:r>
              <w:t>13.7</w:t>
            </w:r>
          </w:p>
        </w:tc>
      </w:tr>
      <w:tr w:rsidR="00AE5AC7" w14:paraId="79B9C258"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00CA4C3C"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BDB427B"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55925ABA"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6AAF621E"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6553FCDA" w14:textId="77777777" w:rsidR="00992049"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62181CDF" w14:textId="77777777" w:rsidR="00992049" w:rsidRDefault="00992049" w:rsidP="00264C09">
            <w:pPr>
              <w:pStyle w:val="TAC"/>
            </w:pPr>
            <w:r>
              <w:t>G-FR2-A5-8</w:t>
            </w:r>
          </w:p>
        </w:tc>
        <w:tc>
          <w:tcPr>
            <w:tcW w:w="1280" w:type="dxa"/>
            <w:tcBorders>
              <w:top w:val="single" w:sz="4" w:space="0" w:color="auto"/>
              <w:left w:val="single" w:sz="4" w:space="0" w:color="auto"/>
              <w:bottom w:val="nil"/>
              <w:right w:val="single" w:sz="4" w:space="0" w:color="auto"/>
            </w:tcBorders>
          </w:tcPr>
          <w:p w14:paraId="52188382"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1179ECAB"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0D7918D1" w14:textId="77777777" w:rsidR="00992049" w:rsidRDefault="00992049" w:rsidP="00264C09">
            <w:pPr>
              <w:pStyle w:val="TAC"/>
            </w:pPr>
            <w:r>
              <w:t>13.8</w:t>
            </w:r>
          </w:p>
        </w:tc>
      </w:tr>
      <w:tr w:rsidR="00992049" w14:paraId="0870ADED"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6661A18D"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4A7F9A87"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1C5813FF"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7A03E723"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02C73130"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2EB6C180"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342A14C9"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4D6C1FDC"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480F27A5" w14:textId="77777777" w:rsidR="00992049" w:rsidRDefault="00992049" w:rsidP="00264C09">
            <w:pPr>
              <w:pStyle w:val="TAC"/>
            </w:pPr>
            <w:r>
              <w:t>13.6</w:t>
            </w:r>
          </w:p>
        </w:tc>
      </w:tr>
      <w:tr w:rsidR="00992049" w14:paraId="22982890"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65CD0D6D"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0688EE82"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4E32B7E2"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0AC53DF5" w14:textId="77777777" w:rsidR="00992049" w:rsidRDefault="00992049" w:rsidP="00264C09">
            <w:pPr>
              <w:pStyle w:val="TAC"/>
            </w:pPr>
            <w:r>
              <w:t>TDLD30-35 Low</w:t>
            </w:r>
          </w:p>
        </w:tc>
        <w:tc>
          <w:tcPr>
            <w:tcW w:w="1276" w:type="dxa"/>
            <w:tcBorders>
              <w:top w:val="single" w:sz="4" w:space="0" w:color="auto"/>
              <w:left w:val="single" w:sz="4" w:space="0" w:color="auto"/>
              <w:bottom w:val="nil"/>
              <w:right w:val="single" w:sz="4" w:space="0" w:color="auto"/>
            </w:tcBorders>
          </w:tcPr>
          <w:p w14:paraId="4BE6A636"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6A834706" w14:textId="77777777" w:rsidR="00992049" w:rsidRDefault="00992049" w:rsidP="00264C09">
            <w:pPr>
              <w:pStyle w:val="TAC"/>
            </w:pPr>
            <w:r w:rsidRPr="00041E49">
              <w:t>G-FR2-A</w:t>
            </w:r>
            <w:ins w:id="84" w:author="Tetsu Ikeda" w:date="2024-05-08T01:12:00Z">
              <w:r>
                <w:t>9</w:t>
              </w:r>
            </w:ins>
            <w:del w:id="85" w:author="Tetsu Ikeda" w:date="2024-05-08T01:12:00Z">
              <w:r w:rsidRPr="00041E49" w:rsidDel="00870166">
                <w:delText>[X]</w:delText>
              </w:r>
            </w:del>
            <w:r w:rsidRPr="00041E49">
              <w:t>-1</w:t>
            </w:r>
          </w:p>
        </w:tc>
        <w:tc>
          <w:tcPr>
            <w:tcW w:w="1280" w:type="dxa"/>
            <w:tcBorders>
              <w:top w:val="single" w:sz="4" w:space="0" w:color="auto"/>
              <w:left w:val="single" w:sz="4" w:space="0" w:color="auto"/>
              <w:bottom w:val="nil"/>
              <w:right w:val="single" w:sz="4" w:space="0" w:color="auto"/>
            </w:tcBorders>
          </w:tcPr>
          <w:p w14:paraId="4948901D"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7FCD87B1"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0ADB855E" w14:textId="2290A1C4" w:rsidR="00992049" w:rsidRDefault="00992049" w:rsidP="00264C09">
            <w:pPr>
              <w:pStyle w:val="TAC"/>
            </w:pPr>
            <w:del w:id="86" w:author="Nokia" w:date="2024-05-20T07:50:00Z">
              <w:r w:rsidDel="00AE5AC7">
                <w:delText>[</w:delText>
              </w:r>
            </w:del>
            <w:r>
              <w:t>20.6</w:t>
            </w:r>
            <w:del w:id="87" w:author="Nokia" w:date="2024-05-20T07:50:00Z">
              <w:r w:rsidDel="00AE5AC7">
                <w:delText>]</w:delText>
              </w:r>
            </w:del>
            <w:r w:rsidRPr="00041E49">
              <w:t>Note1</w:t>
            </w:r>
          </w:p>
        </w:tc>
      </w:tr>
      <w:tr w:rsidR="00992049" w14:paraId="1BE711CF"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4258E5BE"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7728429"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2F450671"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0614E5F6"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6AC6B7BA"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64833E99"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1A05604E"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5B4C5951"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1B0B4F1F" w14:textId="1EF44276" w:rsidR="00992049" w:rsidRDefault="00992049" w:rsidP="00264C09">
            <w:pPr>
              <w:pStyle w:val="TAC"/>
            </w:pPr>
            <w:del w:id="88" w:author="Nokia" w:date="2024-05-20T07:50:00Z">
              <w:r w:rsidDel="00AE5AC7">
                <w:delText>[</w:delText>
              </w:r>
            </w:del>
            <w:r>
              <w:t>19.9</w:t>
            </w:r>
            <w:del w:id="89" w:author="Nokia" w:date="2024-05-20T07:50:00Z">
              <w:r w:rsidDel="00AE5AC7">
                <w:delText>]</w:delText>
              </w:r>
            </w:del>
          </w:p>
        </w:tc>
      </w:tr>
      <w:tr w:rsidR="00992049" w14:paraId="1902ABDB"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0AA2F8DC"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2931CE6A"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76C87EB6"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04B213E4"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3EB1CA66" w14:textId="77777777" w:rsidR="00992049"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45AE8A37" w14:textId="77777777" w:rsidR="00992049" w:rsidRDefault="00992049" w:rsidP="00264C09">
            <w:pPr>
              <w:pStyle w:val="TAC"/>
            </w:pPr>
            <w:r w:rsidRPr="00041E49">
              <w:t>G-FR2-A</w:t>
            </w:r>
            <w:ins w:id="90" w:author="Tetsu Ikeda" w:date="2024-05-08T01:12:00Z">
              <w:r>
                <w:t>9</w:t>
              </w:r>
            </w:ins>
            <w:del w:id="91" w:author="Tetsu Ikeda" w:date="2024-05-08T01:12:00Z">
              <w:r w:rsidRPr="00041E49" w:rsidDel="00870166">
                <w:delText>[X]</w:delText>
              </w:r>
            </w:del>
            <w:r w:rsidRPr="00041E49">
              <w:t>-4</w:t>
            </w:r>
          </w:p>
        </w:tc>
        <w:tc>
          <w:tcPr>
            <w:tcW w:w="1280" w:type="dxa"/>
            <w:tcBorders>
              <w:top w:val="single" w:sz="4" w:space="0" w:color="auto"/>
              <w:left w:val="single" w:sz="4" w:space="0" w:color="auto"/>
              <w:bottom w:val="nil"/>
              <w:right w:val="single" w:sz="4" w:space="0" w:color="auto"/>
            </w:tcBorders>
          </w:tcPr>
          <w:p w14:paraId="53F92DAE"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195A53EA"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3951FA78" w14:textId="2C2D0CC4" w:rsidR="00992049" w:rsidRDefault="00992049" w:rsidP="00264C09">
            <w:pPr>
              <w:pStyle w:val="TAC"/>
            </w:pPr>
            <w:del w:id="92" w:author="Nokia" w:date="2024-05-20T07:50:00Z">
              <w:r w:rsidDel="00AE5AC7">
                <w:delText>[</w:delText>
              </w:r>
            </w:del>
            <w:r>
              <w:t>20.3</w:t>
            </w:r>
            <w:del w:id="93" w:author="Nokia" w:date="2024-05-20T07:50:00Z">
              <w:r w:rsidDel="00AE5AC7">
                <w:delText>]</w:delText>
              </w:r>
            </w:del>
            <w:r w:rsidRPr="00041E49">
              <w:t>Note1</w:t>
            </w:r>
          </w:p>
        </w:tc>
      </w:tr>
      <w:tr w:rsidR="00992049" w14:paraId="6DECB433" w14:textId="77777777" w:rsidTr="00AE5AC7">
        <w:trPr>
          <w:cantSplit/>
          <w:jc w:val="center"/>
        </w:trPr>
        <w:tc>
          <w:tcPr>
            <w:tcW w:w="995" w:type="dxa"/>
            <w:tcBorders>
              <w:top w:val="nil"/>
              <w:left w:val="single" w:sz="4" w:space="0" w:color="auto"/>
              <w:bottom w:val="single" w:sz="4" w:space="0" w:color="auto"/>
              <w:right w:val="single" w:sz="4" w:space="0" w:color="auto"/>
            </w:tcBorders>
            <w:shd w:val="clear" w:color="auto" w:fill="auto"/>
          </w:tcPr>
          <w:p w14:paraId="1687B75E"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F925D93"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5D1CB4BB"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314E4C2A"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23CCC61E"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01D94518"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073C552E"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309C86AD"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7FE777D2" w14:textId="6DB23726" w:rsidR="00992049" w:rsidRDefault="00992049" w:rsidP="00264C09">
            <w:pPr>
              <w:pStyle w:val="TAC"/>
            </w:pPr>
            <w:del w:id="94" w:author="Nokia" w:date="2024-05-20T07:50:00Z">
              <w:r w:rsidDel="00AE5AC7">
                <w:delText>[</w:delText>
              </w:r>
            </w:del>
            <w:r>
              <w:t>19.5</w:t>
            </w:r>
            <w:del w:id="95" w:author="Nokia" w:date="2024-05-20T07:50:00Z">
              <w:r w:rsidDel="00AE5AC7">
                <w:delText>]</w:delText>
              </w:r>
            </w:del>
          </w:p>
        </w:tc>
      </w:tr>
      <w:tr w:rsidR="00992049" w14:paraId="4877E996" w14:textId="77777777" w:rsidTr="00AE5AC7">
        <w:trPr>
          <w:cantSplit/>
          <w:jc w:val="center"/>
        </w:trPr>
        <w:tc>
          <w:tcPr>
            <w:tcW w:w="995" w:type="dxa"/>
            <w:tcBorders>
              <w:top w:val="single" w:sz="4" w:space="0" w:color="auto"/>
              <w:left w:val="single" w:sz="4" w:space="0" w:color="auto"/>
              <w:bottom w:val="nil"/>
              <w:right w:val="single" w:sz="4" w:space="0" w:color="auto"/>
            </w:tcBorders>
            <w:shd w:val="clear" w:color="auto" w:fill="auto"/>
          </w:tcPr>
          <w:p w14:paraId="2CCA0955" w14:textId="77777777" w:rsidR="00992049" w:rsidRDefault="00992049" w:rsidP="00264C09">
            <w:pPr>
              <w:pStyle w:val="TAC"/>
            </w:pPr>
            <w:r>
              <w:t>2</w:t>
            </w:r>
          </w:p>
        </w:tc>
        <w:tc>
          <w:tcPr>
            <w:tcW w:w="1485" w:type="dxa"/>
            <w:tcBorders>
              <w:top w:val="nil"/>
              <w:left w:val="single" w:sz="4" w:space="0" w:color="auto"/>
              <w:bottom w:val="nil"/>
              <w:right w:val="single" w:sz="4" w:space="0" w:color="auto"/>
            </w:tcBorders>
            <w:shd w:val="clear" w:color="auto" w:fill="auto"/>
          </w:tcPr>
          <w:p w14:paraId="5DD4BEA5"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45A2A5B2"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0BBB6AC5" w14:textId="77777777" w:rsidR="00992049" w:rsidRDefault="00992049" w:rsidP="00264C09">
            <w:pPr>
              <w:pStyle w:val="TAC"/>
            </w:pPr>
            <w:r>
              <w:t>TDLA30-300 Low</w:t>
            </w:r>
          </w:p>
        </w:tc>
        <w:tc>
          <w:tcPr>
            <w:tcW w:w="1276" w:type="dxa"/>
            <w:tcBorders>
              <w:top w:val="single" w:sz="4" w:space="0" w:color="auto"/>
              <w:left w:val="single" w:sz="4" w:space="0" w:color="auto"/>
              <w:bottom w:val="nil"/>
              <w:right w:val="single" w:sz="4" w:space="0" w:color="auto"/>
            </w:tcBorders>
          </w:tcPr>
          <w:p w14:paraId="2FFBB786"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66BC4CBF" w14:textId="77777777" w:rsidR="00992049" w:rsidRDefault="00992049" w:rsidP="00264C09">
            <w:pPr>
              <w:pStyle w:val="TAC"/>
            </w:pPr>
            <w:r>
              <w:t>G-FR2-A3-8</w:t>
            </w:r>
          </w:p>
        </w:tc>
        <w:tc>
          <w:tcPr>
            <w:tcW w:w="1280" w:type="dxa"/>
            <w:tcBorders>
              <w:top w:val="nil"/>
              <w:left w:val="single" w:sz="4" w:space="0" w:color="auto"/>
              <w:bottom w:val="single" w:sz="4" w:space="0" w:color="auto"/>
              <w:right w:val="single" w:sz="4" w:space="0" w:color="auto"/>
            </w:tcBorders>
          </w:tcPr>
          <w:p w14:paraId="60D916A6"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0346C14A"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4C71E556" w14:textId="77777777" w:rsidR="00992049" w:rsidRDefault="00992049" w:rsidP="00264C09">
            <w:pPr>
              <w:pStyle w:val="TAC"/>
            </w:pPr>
            <w:r>
              <w:t>2.2</w:t>
            </w:r>
          </w:p>
        </w:tc>
      </w:tr>
      <w:tr w:rsidR="00992049" w14:paraId="17EBFA31"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3B490C10"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7C60A337"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22627A48"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36F9D507"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296E4237"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05EEF533" w14:textId="77777777" w:rsidR="00992049" w:rsidRDefault="00992049" w:rsidP="00264C09">
            <w:pPr>
              <w:pStyle w:val="TAC"/>
            </w:pPr>
            <w:r>
              <w:t>G-FR2-A3-20</w:t>
            </w:r>
          </w:p>
        </w:tc>
        <w:tc>
          <w:tcPr>
            <w:tcW w:w="1280" w:type="dxa"/>
            <w:tcBorders>
              <w:top w:val="nil"/>
              <w:left w:val="single" w:sz="4" w:space="0" w:color="auto"/>
              <w:bottom w:val="single" w:sz="4" w:space="0" w:color="auto"/>
              <w:right w:val="single" w:sz="4" w:space="0" w:color="auto"/>
            </w:tcBorders>
          </w:tcPr>
          <w:p w14:paraId="3B41685D"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574D9286"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55FAF73E" w14:textId="77777777" w:rsidR="00992049" w:rsidRDefault="00992049" w:rsidP="00264C09">
            <w:pPr>
              <w:pStyle w:val="TAC"/>
            </w:pPr>
            <w:r>
              <w:t>2.1</w:t>
            </w:r>
          </w:p>
        </w:tc>
      </w:tr>
      <w:tr w:rsidR="00AE5AC7" w14:paraId="7397277C"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52E9D628"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FC9AAC0"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26A86902"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25D142E0" w14:textId="77777777" w:rsidR="00992049" w:rsidRDefault="00992049" w:rsidP="00264C09">
            <w:pPr>
              <w:pStyle w:val="TAC"/>
            </w:pPr>
            <w:r>
              <w:t>TDLA30-300 Low</w:t>
            </w:r>
          </w:p>
        </w:tc>
        <w:tc>
          <w:tcPr>
            <w:tcW w:w="1276" w:type="dxa"/>
            <w:tcBorders>
              <w:top w:val="single" w:sz="4" w:space="0" w:color="auto"/>
              <w:left w:val="single" w:sz="4" w:space="0" w:color="auto"/>
              <w:bottom w:val="nil"/>
              <w:right w:val="single" w:sz="4" w:space="0" w:color="auto"/>
            </w:tcBorders>
          </w:tcPr>
          <w:p w14:paraId="67FF5A59"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4A39F367" w14:textId="77777777" w:rsidR="00992049" w:rsidRDefault="00992049" w:rsidP="00264C09">
            <w:pPr>
              <w:pStyle w:val="TAC"/>
            </w:pPr>
            <w:r>
              <w:t>G-FR2-A7-3</w:t>
            </w:r>
          </w:p>
        </w:tc>
        <w:tc>
          <w:tcPr>
            <w:tcW w:w="1280" w:type="dxa"/>
            <w:tcBorders>
              <w:top w:val="single" w:sz="4" w:space="0" w:color="auto"/>
              <w:left w:val="single" w:sz="4" w:space="0" w:color="auto"/>
              <w:bottom w:val="nil"/>
              <w:right w:val="single" w:sz="4" w:space="0" w:color="auto"/>
            </w:tcBorders>
          </w:tcPr>
          <w:p w14:paraId="2C3BA5EA"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0758C047"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72D51518" w14:textId="77777777" w:rsidR="00992049" w:rsidRDefault="00992049" w:rsidP="00264C09">
            <w:pPr>
              <w:pStyle w:val="TAC"/>
            </w:pPr>
            <w:r>
              <w:t>15.0</w:t>
            </w:r>
          </w:p>
        </w:tc>
      </w:tr>
      <w:tr w:rsidR="00992049" w14:paraId="7AA63B64"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08D2C44D"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18C16204"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4DD9F517"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3D9C51B1"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30F6C114"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0559E493"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64A299BE"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4CF0ECA8"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51B3D2AE" w14:textId="77777777" w:rsidR="00992049" w:rsidRDefault="00992049" w:rsidP="00264C09">
            <w:pPr>
              <w:pStyle w:val="TAC"/>
            </w:pPr>
            <w:r>
              <w:t>14.4</w:t>
            </w:r>
          </w:p>
        </w:tc>
      </w:tr>
      <w:tr w:rsidR="00992049" w14:paraId="4D6B6086" w14:textId="77777777" w:rsidTr="00AE5AC7">
        <w:trPr>
          <w:cantSplit/>
          <w:jc w:val="center"/>
        </w:trPr>
        <w:tc>
          <w:tcPr>
            <w:tcW w:w="995" w:type="dxa"/>
            <w:tcBorders>
              <w:top w:val="nil"/>
              <w:left w:val="single" w:sz="4" w:space="0" w:color="auto"/>
              <w:bottom w:val="nil"/>
              <w:right w:val="single" w:sz="4" w:space="0" w:color="auto"/>
            </w:tcBorders>
            <w:shd w:val="clear" w:color="auto" w:fill="auto"/>
          </w:tcPr>
          <w:p w14:paraId="564177E4"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28A15CBE"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516FA29D"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42BE46B7"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18ABA09E" w14:textId="77777777" w:rsidR="00992049"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0B3D817A" w14:textId="77777777" w:rsidR="00992049" w:rsidRDefault="00992049" w:rsidP="00264C09">
            <w:pPr>
              <w:pStyle w:val="TAC"/>
            </w:pPr>
            <w:r>
              <w:t xml:space="preserve"> G-FR2-A7-8</w:t>
            </w:r>
          </w:p>
        </w:tc>
        <w:tc>
          <w:tcPr>
            <w:tcW w:w="1280" w:type="dxa"/>
            <w:tcBorders>
              <w:top w:val="single" w:sz="4" w:space="0" w:color="auto"/>
              <w:left w:val="single" w:sz="4" w:space="0" w:color="auto"/>
              <w:bottom w:val="nil"/>
              <w:right w:val="single" w:sz="4" w:space="0" w:color="auto"/>
            </w:tcBorders>
          </w:tcPr>
          <w:p w14:paraId="519CE203"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0A976BE1"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6E124198" w14:textId="77777777" w:rsidR="00992049" w:rsidRDefault="00992049" w:rsidP="00264C09">
            <w:pPr>
              <w:pStyle w:val="TAC"/>
            </w:pPr>
            <w:r>
              <w:t>14.7</w:t>
            </w:r>
          </w:p>
        </w:tc>
      </w:tr>
      <w:tr w:rsidR="00992049" w14:paraId="1148F371" w14:textId="77777777" w:rsidTr="00AE5AC7">
        <w:trPr>
          <w:cantSplit/>
          <w:jc w:val="center"/>
        </w:trPr>
        <w:tc>
          <w:tcPr>
            <w:tcW w:w="995" w:type="dxa"/>
            <w:tcBorders>
              <w:top w:val="nil"/>
              <w:left w:val="single" w:sz="4" w:space="0" w:color="auto"/>
              <w:bottom w:val="single" w:sz="4" w:space="0" w:color="auto"/>
              <w:right w:val="single" w:sz="4" w:space="0" w:color="auto"/>
            </w:tcBorders>
            <w:shd w:val="clear" w:color="auto" w:fill="auto"/>
          </w:tcPr>
          <w:p w14:paraId="2B62DBB5" w14:textId="77777777" w:rsidR="00992049" w:rsidRDefault="00992049" w:rsidP="00264C09">
            <w:pPr>
              <w:pStyle w:val="TAC"/>
            </w:pPr>
          </w:p>
        </w:tc>
        <w:tc>
          <w:tcPr>
            <w:tcW w:w="1485" w:type="dxa"/>
            <w:tcBorders>
              <w:top w:val="nil"/>
              <w:left w:val="single" w:sz="4" w:space="0" w:color="auto"/>
              <w:bottom w:val="single" w:sz="4" w:space="0" w:color="auto"/>
              <w:right w:val="single" w:sz="4" w:space="0" w:color="auto"/>
            </w:tcBorders>
            <w:shd w:val="clear" w:color="auto" w:fill="auto"/>
          </w:tcPr>
          <w:p w14:paraId="0A937F3B"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5784B10E"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18894FE3"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66CA7D39"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0132D1AC"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15A25E6C"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110D0BC9"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3C89E5FD" w14:textId="77777777" w:rsidR="00992049" w:rsidRDefault="00992049" w:rsidP="00264C09">
            <w:pPr>
              <w:pStyle w:val="TAC"/>
            </w:pPr>
            <w:r>
              <w:t>13.9</w:t>
            </w:r>
          </w:p>
        </w:tc>
      </w:tr>
      <w:tr w:rsidR="00992049" w14:paraId="163CCA9B" w14:textId="77777777" w:rsidTr="00264C09">
        <w:trPr>
          <w:cantSplit/>
          <w:jc w:val="center"/>
        </w:trPr>
        <w:tc>
          <w:tcPr>
            <w:tcW w:w="10631" w:type="dxa"/>
            <w:gridSpan w:val="9"/>
            <w:tcBorders>
              <w:top w:val="single" w:sz="4" w:space="0" w:color="auto"/>
            </w:tcBorders>
            <w:shd w:val="clear" w:color="auto" w:fill="auto"/>
          </w:tcPr>
          <w:p w14:paraId="36AFEDA6" w14:textId="77777777" w:rsidR="00992049" w:rsidRDefault="00992049" w:rsidP="00264C09">
            <w:pPr>
              <w:pStyle w:val="TAC"/>
              <w:jc w:val="left"/>
            </w:pPr>
            <w:r>
              <w:t>Note 1: The AWGN level is reduced from the default by any value in the range max (0, SNR-20dB) to 15dB. Changing the AWGN level does not impact the validity of the test, as it reduces the effective base band SNR level. </w:t>
            </w:r>
          </w:p>
        </w:tc>
      </w:tr>
    </w:tbl>
    <w:p w14:paraId="353552DB" w14:textId="77777777" w:rsidR="00992049" w:rsidRPr="00931575" w:rsidRDefault="00992049" w:rsidP="00992049">
      <w:pPr>
        <w:rPr>
          <w:lang w:eastAsia="zh-CN"/>
        </w:rPr>
      </w:pPr>
    </w:p>
    <w:p w14:paraId="59B87E63" w14:textId="77777777" w:rsidR="00992049" w:rsidRPr="00931575" w:rsidRDefault="00992049" w:rsidP="00992049">
      <w:pPr>
        <w:pStyle w:val="TH"/>
        <w:rPr>
          <w:lang w:eastAsia="zh-CN"/>
        </w:rPr>
      </w:pPr>
      <w:r w:rsidRPr="00931575">
        <w:t>Table 8.2.1.5.2-4: Test requirements for PUSCH with 70% of maximum throughput, 100 MHz Channel Bandwidth</w:t>
      </w:r>
      <w:r w:rsidRPr="00931575">
        <w:rPr>
          <w:lang w:eastAsia="zh-CN"/>
        </w:rPr>
        <w:t>, 120 kHz SCS</w:t>
      </w:r>
      <w:r>
        <w:rPr>
          <w:lang w:eastAsia="zh-CN"/>
        </w:rPr>
        <w:t xml:space="preserve"> in FR2-1</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992049" w:rsidRPr="00931575" w14:paraId="6D4C1B2A" w14:textId="77777777" w:rsidTr="00264C09">
        <w:trPr>
          <w:cantSplit/>
          <w:jc w:val="center"/>
        </w:trPr>
        <w:tc>
          <w:tcPr>
            <w:tcW w:w="995" w:type="dxa"/>
            <w:tcBorders>
              <w:bottom w:val="single" w:sz="4" w:space="0" w:color="auto"/>
            </w:tcBorders>
          </w:tcPr>
          <w:p w14:paraId="15D58C36" w14:textId="77777777" w:rsidR="00992049" w:rsidRPr="00931575" w:rsidRDefault="00992049" w:rsidP="00264C09">
            <w:pPr>
              <w:pStyle w:val="TAH"/>
            </w:pPr>
            <w:r w:rsidRPr="00931575">
              <w:t>Number of TX antennas</w:t>
            </w:r>
          </w:p>
        </w:tc>
        <w:tc>
          <w:tcPr>
            <w:tcW w:w="1485" w:type="dxa"/>
            <w:tcBorders>
              <w:bottom w:val="single" w:sz="4" w:space="0" w:color="auto"/>
            </w:tcBorders>
          </w:tcPr>
          <w:p w14:paraId="3C70AAD7" w14:textId="77777777" w:rsidR="00992049" w:rsidRPr="00931575" w:rsidRDefault="00992049" w:rsidP="00264C09">
            <w:pPr>
              <w:pStyle w:val="TAH"/>
            </w:pPr>
            <w:r w:rsidRPr="00931575">
              <w:t>Number of demodulation branches</w:t>
            </w:r>
          </w:p>
        </w:tc>
        <w:tc>
          <w:tcPr>
            <w:tcW w:w="850" w:type="dxa"/>
            <w:tcBorders>
              <w:bottom w:val="single" w:sz="4" w:space="0" w:color="auto"/>
            </w:tcBorders>
          </w:tcPr>
          <w:p w14:paraId="4956CEED" w14:textId="77777777" w:rsidR="00992049" w:rsidRPr="00931575" w:rsidRDefault="00992049" w:rsidP="00264C09">
            <w:pPr>
              <w:pStyle w:val="TAH"/>
            </w:pPr>
            <w:r w:rsidRPr="00931575">
              <w:t>Cyclic prefix</w:t>
            </w:r>
          </w:p>
        </w:tc>
        <w:tc>
          <w:tcPr>
            <w:tcW w:w="1634" w:type="dxa"/>
            <w:tcBorders>
              <w:bottom w:val="single" w:sz="4" w:space="0" w:color="auto"/>
            </w:tcBorders>
          </w:tcPr>
          <w:p w14:paraId="224D2541" w14:textId="77777777" w:rsidR="00992049" w:rsidRPr="00282498" w:rsidRDefault="00992049" w:rsidP="00264C09">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w:t>
            </w:r>
            <w:r>
              <w:rPr>
                <w:lang w:val="fr-FR"/>
              </w:rPr>
              <w:t>J</w:t>
            </w:r>
            <w:r w:rsidRPr="00282498">
              <w:rPr>
                <w:lang w:val="fr-FR"/>
              </w:rPr>
              <w:t>)</w:t>
            </w:r>
          </w:p>
        </w:tc>
        <w:tc>
          <w:tcPr>
            <w:tcW w:w="1276" w:type="dxa"/>
            <w:tcBorders>
              <w:bottom w:val="single" w:sz="4" w:space="0" w:color="auto"/>
            </w:tcBorders>
          </w:tcPr>
          <w:p w14:paraId="049AE936" w14:textId="77777777" w:rsidR="00992049" w:rsidRPr="00931575" w:rsidRDefault="00992049" w:rsidP="00264C09">
            <w:pPr>
              <w:pStyle w:val="TAH"/>
            </w:pPr>
            <w:r w:rsidRPr="00931575">
              <w:t>Fraction of maximum throughput</w:t>
            </w:r>
          </w:p>
        </w:tc>
        <w:tc>
          <w:tcPr>
            <w:tcW w:w="1380" w:type="dxa"/>
          </w:tcPr>
          <w:p w14:paraId="45F171BE" w14:textId="77777777" w:rsidR="00992049" w:rsidRPr="00931575" w:rsidRDefault="00992049" w:rsidP="00264C09">
            <w:pPr>
              <w:pStyle w:val="TAH"/>
            </w:pPr>
            <w:r w:rsidRPr="00931575">
              <w:t>FRC</w:t>
            </w:r>
            <w:r w:rsidRPr="00931575">
              <w:br/>
              <w:t>(annex A)</w:t>
            </w:r>
          </w:p>
        </w:tc>
        <w:tc>
          <w:tcPr>
            <w:tcW w:w="1280" w:type="dxa"/>
          </w:tcPr>
          <w:p w14:paraId="5AA5578B" w14:textId="77777777" w:rsidR="00992049" w:rsidRPr="00931575" w:rsidRDefault="00992049" w:rsidP="00264C09">
            <w:pPr>
              <w:pStyle w:val="TAH"/>
            </w:pPr>
            <w:r w:rsidRPr="00931575">
              <w:t>Additional DM-RS position</w:t>
            </w:r>
          </w:p>
        </w:tc>
        <w:tc>
          <w:tcPr>
            <w:tcW w:w="597" w:type="dxa"/>
          </w:tcPr>
          <w:p w14:paraId="141C6151" w14:textId="77777777" w:rsidR="00992049" w:rsidRPr="00931575" w:rsidRDefault="00992049" w:rsidP="00264C09">
            <w:pPr>
              <w:pStyle w:val="TAH"/>
            </w:pPr>
            <w:r w:rsidRPr="00931575">
              <w:t>PT-RS</w:t>
            </w:r>
          </w:p>
        </w:tc>
        <w:tc>
          <w:tcPr>
            <w:tcW w:w="1134" w:type="dxa"/>
          </w:tcPr>
          <w:p w14:paraId="1FCE1088" w14:textId="77777777" w:rsidR="00992049" w:rsidRPr="00931575" w:rsidRDefault="00992049" w:rsidP="00264C09">
            <w:pPr>
              <w:pStyle w:val="TAH"/>
            </w:pPr>
            <w:r w:rsidRPr="00931575">
              <w:t>SNR</w:t>
            </w:r>
          </w:p>
          <w:p w14:paraId="3F5CFC69" w14:textId="77777777" w:rsidR="00992049" w:rsidRPr="00931575" w:rsidRDefault="00992049" w:rsidP="00264C09">
            <w:pPr>
              <w:pStyle w:val="TAH"/>
            </w:pPr>
            <w:r w:rsidRPr="00931575">
              <w:t>(dB)</w:t>
            </w:r>
          </w:p>
        </w:tc>
      </w:tr>
      <w:tr w:rsidR="00992049" w:rsidRPr="00931575" w14:paraId="7346E07B" w14:textId="77777777" w:rsidTr="00264C09">
        <w:trPr>
          <w:cantSplit/>
          <w:jc w:val="center"/>
        </w:trPr>
        <w:tc>
          <w:tcPr>
            <w:tcW w:w="995" w:type="dxa"/>
            <w:tcBorders>
              <w:bottom w:val="nil"/>
            </w:tcBorders>
            <w:shd w:val="clear" w:color="auto" w:fill="auto"/>
          </w:tcPr>
          <w:p w14:paraId="1BBAFDFD" w14:textId="77777777" w:rsidR="00992049" w:rsidRPr="00931575" w:rsidRDefault="00992049" w:rsidP="00264C09">
            <w:pPr>
              <w:pStyle w:val="TAC"/>
            </w:pPr>
            <w:r w:rsidRPr="00931575">
              <w:t>1</w:t>
            </w:r>
          </w:p>
        </w:tc>
        <w:tc>
          <w:tcPr>
            <w:tcW w:w="1485" w:type="dxa"/>
            <w:tcBorders>
              <w:bottom w:val="nil"/>
            </w:tcBorders>
            <w:shd w:val="clear" w:color="auto" w:fill="auto"/>
          </w:tcPr>
          <w:p w14:paraId="6FAEA3C1" w14:textId="77777777" w:rsidR="00992049" w:rsidRPr="00931575" w:rsidRDefault="00992049" w:rsidP="00264C09">
            <w:pPr>
              <w:pStyle w:val="TAC"/>
            </w:pPr>
            <w:r w:rsidRPr="00931575">
              <w:t>2</w:t>
            </w:r>
          </w:p>
        </w:tc>
        <w:tc>
          <w:tcPr>
            <w:tcW w:w="850" w:type="dxa"/>
            <w:tcBorders>
              <w:bottom w:val="nil"/>
            </w:tcBorders>
            <w:shd w:val="clear" w:color="auto" w:fill="auto"/>
          </w:tcPr>
          <w:p w14:paraId="19CD22F2" w14:textId="77777777" w:rsidR="00992049" w:rsidRPr="00931575" w:rsidRDefault="00992049" w:rsidP="00264C09">
            <w:pPr>
              <w:pStyle w:val="TAC"/>
            </w:pPr>
            <w:r w:rsidRPr="00931575">
              <w:t>Normal</w:t>
            </w:r>
          </w:p>
        </w:tc>
        <w:tc>
          <w:tcPr>
            <w:tcW w:w="1634" w:type="dxa"/>
            <w:tcBorders>
              <w:bottom w:val="nil"/>
            </w:tcBorders>
            <w:shd w:val="clear" w:color="auto" w:fill="auto"/>
          </w:tcPr>
          <w:p w14:paraId="6DC24CE4" w14:textId="77777777" w:rsidR="00992049" w:rsidRPr="00931575" w:rsidRDefault="00992049" w:rsidP="00264C09">
            <w:pPr>
              <w:pStyle w:val="TAC"/>
            </w:pPr>
            <w:r w:rsidRPr="00931575">
              <w:t>TDLA30-300 Low</w:t>
            </w:r>
          </w:p>
        </w:tc>
        <w:tc>
          <w:tcPr>
            <w:tcW w:w="1276" w:type="dxa"/>
            <w:tcBorders>
              <w:bottom w:val="nil"/>
            </w:tcBorders>
            <w:shd w:val="clear" w:color="auto" w:fill="auto"/>
          </w:tcPr>
          <w:p w14:paraId="520CC2C2" w14:textId="77777777" w:rsidR="00992049" w:rsidRPr="00931575" w:rsidRDefault="00992049" w:rsidP="00264C09">
            <w:pPr>
              <w:pStyle w:val="TAC"/>
            </w:pPr>
            <w:r w:rsidRPr="00931575">
              <w:t>70 %</w:t>
            </w:r>
          </w:p>
        </w:tc>
        <w:tc>
          <w:tcPr>
            <w:tcW w:w="1380" w:type="dxa"/>
          </w:tcPr>
          <w:p w14:paraId="4E987719" w14:textId="77777777" w:rsidR="00992049" w:rsidRPr="00931575" w:rsidRDefault="00992049" w:rsidP="00264C09">
            <w:pPr>
              <w:pStyle w:val="TAC"/>
            </w:pPr>
            <w:r w:rsidRPr="00931575">
              <w:t xml:space="preserve">G-FR2-A3-4 </w:t>
            </w:r>
          </w:p>
        </w:tc>
        <w:tc>
          <w:tcPr>
            <w:tcW w:w="1280" w:type="dxa"/>
          </w:tcPr>
          <w:p w14:paraId="4A1DE621" w14:textId="77777777" w:rsidR="00992049" w:rsidRPr="00931575" w:rsidRDefault="00992049" w:rsidP="00264C09">
            <w:pPr>
              <w:pStyle w:val="TAC"/>
            </w:pPr>
            <w:r w:rsidRPr="00931575">
              <w:t>pos0</w:t>
            </w:r>
          </w:p>
        </w:tc>
        <w:tc>
          <w:tcPr>
            <w:tcW w:w="597" w:type="dxa"/>
          </w:tcPr>
          <w:p w14:paraId="781256FA" w14:textId="77777777" w:rsidR="00992049" w:rsidRPr="00931575" w:rsidRDefault="00992049" w:rsidP="00264C09">
            <w:pPr>
              <w:pStyle w:val="TAC"/>
            </w:pPr>
            <w:r w:rsidRPr="00931575">
              <w:t>No</w:t>
            </w:r>
          </w:p>
        </w:tc>
        <w:tc>
          <w:tcPr>
            <w:tcW w:w="1134" w:type="dxa"/>
          </w:tcPr>
          <w:p w14:paraId="729FB099" w14:textId="77777777" w:rsidR="00992049" w:rsidRPr="00931575" w:rsidRDefault="00992049" w:rsidP="00264C09">
            <w:pPr>
              <w:pStyle w:val="TAC"/>
            </w:pPr>
            <w:r w:rsidRPr="00931575">
              <w:t>-1.8</w:t>
            </w:r>
          </w:p>
        </w:tc>
      </w:tr>
      <w:tr w:rsidR="00992049" w:rsidRPr="00931575" w14:paraId="53F5EB6A" w14:textId="77777777" w:rsidTr="00264C09">
        <w:trPr>
          <w:cantSplit/>
          <w:jc w:val="center"/>
        </w:trPr>
        <w:tc>
          <w:tcPr>
            <w:tcW w:w="995" w:type="dxa"/>
            <w:tcBorders>
              <w:top w:val="nil"/>
              <w:bottom w:val="nil"/>
            </w:tcBorders>
            <w:shd w:val="clear" w:color="auto" w:fill="auto"/>
          </w:tcPr>
          <w:p w14:paraId="011EB51D" w14:textId="77777777" w:rsidR="00992049" w:rsidRPr="00931575" w:rsidRDefault="00992049" w:rsidP="00264C09">
            <w:pPr>
              <w:pStyle w:val="TAC"/>
            </w:pPr>
          </w:p>
        </w:tc>
        <w:tc>
          <w:tcPr>
            <w:tcW w:w="1485" w:type="dxa"/>
            <w:tcBorders>
              <w:top w:val="nil"/>
              <w:bottom w:val="nil"/>
            </w:tcBorders>
            <w:shd w:val="clear" w:color="auto" w:fill="auto"/>
          </w:tcPr>
          <w:p w14:paraId="1216D8B4" w14:textId="77777777" w:rsidR="00992049" w:rsidRPr="00931575" w:rsidRDefault="00992049" w:rsidP="00264C09">
            <w:pPr>
              <w:pStyle w:val="TAC"/>
            </w:pPr>
          </w:p>
        </w:tc>
        <w:tc>
          <w:tcPr>
            <w:tcW w:w="850" w:type="dxa"/>
            <w:tcBorders>
              <w:top w:val="nil"/>
              <w:bottom w:val="single" w:sz="4" w:space="0" w:color="auto"/>
            </w:tcBorders>
            <w:shd w:val="clear" w:color="auto" w:fill="auto"/>
          </w:tcPr>
          <w:p w14:paraId="11842997" w14:textId="77777777" w:rsidR="00992049" w:rsidRPr="00931575" w:rsidRDefault="00992049" w:rsidP="00264C09">
            <w:pPr>
              <w:pStyle w:val="TAC"/>
            </w:pPr>
          </w:p>
        </w:tc>
        <w:tc>
          <w:tcPr>
            <w:tcW w:w="1634" w:type="dxa"/>
            <w:tcBorders>
              <w:top w:val="nil"/>
              <w:bottom w:val="single" w:sz="4" w:space="0" w:color="auto"/>
            </w:tcBorders>
            <w:shd w:val="clear" w:color="auto" w:fill="auto"/>
          </w:tcPr>
          <w:p w14:paraId="163C4DAD" w14:textId="77777777" w:rsidR="00992049" w:rsidRPr="00931575" w:rsidRDefault="00992049" w:rsidP="00264C09">
            <w:pPr>
              <w:pStyle w:val="TAC"/>
            </w:pPr>
          </w:p>
        </w:tc>
        <w:tc>
          <w:tcPr>
            <w:tcW w:w="1276" w:type="dxa"/>
            <w:tcBorders>
              <w:top w:val="nil"/>
              <w:bottom w:val="single" w:sz="4" w:space="0" w:color="auto"/>
            </w:tcBorders>
            <w:shd w:val="clear" w:color="auto" w:fill="auto"/>
          </w:tcPr>
          <w:p w14:paraId="227CB071" w14:textId="77777777" w:rsidR="00992049" w:rsidRPr="00931575" w:rsidRDefault="00992049" w:rsidP="00264C09">
            <w:pPr>
              <w:pStyle w:val="TAC"/>
            </w:pPr>
          </w:p>
        </w:tc>
        <w:tc>
          <w:tcPr>
            <w:tcW w:w="1380" w:type="dxa"/>
            <w:tcBorders>
              <w:bottom w:val="single" w:sz="4" w:space="0" w:color="auto"/>
            </w:tcBorders>
          </w:tcPr>
          <w:p w14:paraId="24899EEE" w14:textId="77777777" w:rsidR="00992049" w:rsidRPr="00931575" w:rsidRDefault="00992049" w:rsidP="00264C09">
            <w:pPr>
              <w:pStyle w:val="TAC"/>
            </w:pPr>
            <w:r w:rsidRPr="00931575">
              <w:t>G-FR2-A3-16</w:t>
            </w:r>
          </w:p>
        </w:tc>
        <w:tc>
          <w:tcPr>
            <w:tcW w:w="1280" w:type="dxa"/>
            <w:tcBorders>
              <w:bottom w:val="single" w:sz="4" w:space="0" w:color="auto"/>
            </w:tcBorders>
          </w:tcPr>
          <w:p w14:paraId="4EA2D150" w14:textId="77777777" w:rsidR="00992049" w:rsidRPr="00931575" w:rsidRDefault="00992049" w:rsidP="00264C09">
            <w:pPr>
              <w:pStyle w:val="TAC"/>
            </w:pPr>
            <w:r w:rsidRPr="00931575">
              <w:t>pos1</w:t>
            </w:r>
          </w:p>
        </w:tc>
        <w:tc>
          <w:tcPr>
            <w:tcW w:w="597" w:type="dxa"/>
          </w:tcPr>
          <w:p w14:paraId="5744B8C6" w14:textId="77777777" w:rsidR="00992049" w:rsidRPr="00931575" w:rsidRDefault="00992049" w:rsidP="00264C09">
            <w:pPr>
              <w:pStyle w:val="TAC"/>
            </w:pPr>
            <w:r w:rsidRPr="00931575">
              <w:t>No</w:t>
            </w:r>
          </w:p>
        </w:tc>
        <w:tc>
          <w:tcPr>
            <w:tcW w:w="1134" w:type="dxa"/>
          </w:tcPr>
          <w:p w14:paraId="027169D6" w14:textId="77777777" w:rsidR="00992049" w:rsidRPr="00931575" w:rsidRDefault="00992049" w:rsidP="00264C09">
            <w:pPr>
              <w:pStyle w:val="TAC"/>
            </w:pPr>
            <w:r w:rsidRPr="00931575">
              <w:t>-1.9</w:t>
            </w:r>
          </w:p>
        </w:tc>
      </w:tr>
      <w:tr w:rsidR="00992049" w:rsidRPr="00931575" w14:paraId="0E7D2DA7" w14:textId="77777777" w:rsidTr="00264C09">
        <w:trPr>
          <w:cantSplit/>
          <w:jc w:val="center"/>
        </w:trPr>
        <w:tc>
          <w:tcPr>
            <w:tcW w:w="995" w:type="dxa"/>
            <w:tcBorders>
              <w:top w:val="nil"/>
              <w:bottom w:val="nil"/>
            </w:tcBorders>
            <w:shd w:val="clear" w:color="auto" w:fill="auto"/>
          </w:tcPr>
          <w:p w14:paraId="1C5535F4" w14:textId="77777777" w:rsidR="00992049" w:rsidRPr="00931575" w:rsidRDefault="00992049" w:rsidP="00264C09">
            <w:pPr>
              <w:pStyle w:val="TAC"/>
            </w:pPr>
          </w:p>
        </w:tc>
        <w:tc>
          <w:tcPr>
            <w:tcW w:w="1485" w:type="dxa"/>
            <w:tcBorders>
              <w:top w:val="nil"/>
              <w:bottom w:val="nil"/>
            </w:tcBorders>
            <w:shd w:val="clear" w:color="auto" w:fill="auto"/>
          </w:tcPr>
          <w:p w14:paraId="0C03801A" w14:textId="77777777" w:rsidR="00992049" w:rsidRPr="00931575" w:rsidRDefault="00992049" w:rsidP="00264C09">
            <w:pPr>
              <w:pStyle w:val="TAC"/>
            </w:pPr>
          </w:p>
        </w:tc>
        <w:tc>
          <w:tcPr>
            <w:tcW w:w="850" w:type="dxa"/>
            <w:tcBorders>
              <w:bottom w:val="nil"/>
            </w:tcBorders>
          </w:tcPr>
          <w:p w14:paraId="7D560A3B" w14:textId="77777777" w:rsidR="00992049" w:rsidRPr="00931575" w:rsidRDefault="00992049" w:rsidP="00264C09">
            <w:pPr>
              <w:pStyle w:val="TAC"/>
            </w:pPr>
            <w:r w:rsidRPr="00931575">
              <w:t>Normal</w:t>
            </w:r>
          </w:p>
        </w:tc>
        <w:tc>
          <w:tcPr>
            <w:tcW w:w="1634" w:type="dxa"/>
            <w:tcBorders>
              <w:bottom w:val="nil"/>
            </w:tcBorders>
          </w:tcPr>
          <w:p w14:paraId="68D380C0" w14:textId="77777777" w:rsidR="00992049" w:rsidRPr="00931575" w:rsidRDefault="00992049" w:rsidP="00264C09">
            <w:pPr>
              <w:pStyle w:val="TAC"/>
            </w:pPr>
            <w:r w:rsidRPr="00931575">
              <w:t>TDLA30-300 Low</w:t>
            </w:r>
          </w:p>
        </w:tc>
        <w:tc>
          <w:tcPr>
            <w:tcW w:w="1276" w:type="dxa"/>
            <w:tcBorders>
              <w:bottom w:val="nil"/>
            </w:tcBorders>
          </w:tcPr>
          <w:p w14:paraId="14FF47C1" w14:textId="77777777" w:rsidR="00992049" w:rsidRPr="00931575" w:rsidRDefault="00992049" w:rsidP="00264C09">
            <w:pPr>
              <w:pStyle w:val="TAC"/>
            </w:pPr>
            <w:r w:rsidRPr="00931575">
              <w:t>70 %</w:t>
            </w:r>
          </w:p>
        </w:tc>
        <w:tc>
          <w:tcPr>
            <w:tcW w:w="1380" w:type="dxa"/>
            <w:tcBorders>
              <w:bottom w:val="nil"/>
            </w:tcBorders>
          </w:tcPr>
          <w:p w14:paraId="20707036" w14:textId="77777777" w:rsidR="00992049" w:rsidRPr="00931575" w:rsidRDefault="00992049" w:rsidP="00264C09">
            <w:pPr>
              <w:pStyle w:val="TAC"/>
            </w:pPr>
            <w:r w:rsidRPr="00931575">
              <w:t xml:space="preserve">G-FR2-A4-4 </w:t>
            </w:r>
          </w:p>
        </w:tc>
        <w:tc>
          <w:tcPr>
            <w:tcW w:w="1280" w:type="dxa"/>
            <w:tcBorders>
              <w:bottom w:val="nil"/>
            </w:tcBorders>
          </w:tcPr>
          <w:p w14:paraId="148D8AD5" w14:textId="77777777" w:rsidR="00992049" w:rsidRPr="00931575" w:rsidRDefault="00992049" w:rsidP="00264C09">
            <w:pPr>
              <w:pStyle w:val="TAC"/>
            </w:pPr>
            <w:r w:rsidRPr="00931575">
              <w:t>pos0</w:t>
            </w:r>
          </w:p>
        </w:tc>
        <w:tc>
          <w:tcPr>
            <w:tcW w:w="597" w:type="dxa"/>
          </w:tcPr>
          <w:p w14:paraId="1513BE3C" w14:textId="77777777" w:rsidR="00992049" w:rsidRPr="00931575" w:rsidRDefault="00992049" w:rsidP="00264C09">
            <w:pPr>
              <w:pStyle w:val="TAC"/>
            </w:pPr>
            <w:r w:rsidRPr="00931575">
              <w:t>Yes</w:t>
            </w:r>
          </w:p>
        </w:tc>
        <w:tc>
          <w:tcPr>
            <w:tcW w:w="1134" w:type="dxa"/>
          </w:tcPr>
          <w:p w14:paraId="3175C7C2" w14:textId="77777777" w:rsidR="00992049" w:rsidRPr="00931575" w:rsidRDefault="00992049" w:rsidP="00264C09">
            <w:pPr>
              <w:pStyle w:val="TAC"/>
            </w:pPr>
            <w:r w:rsidRPr="00931575">
              <w:t>12.5</w:t>
            </w:r>
          </w:p>
        </w:tc>
      </w:tr>
      <w:tr w:rsidR="00992049" w:rsidRPr="00931575" w14:paraId="22CDD2CF" w14:textId="77777777" w:rsidTr="00264C09">
        <w:trPr>
          <w:cantSplit/>
          <w:jc w:val="center"/>
        </w:trPr>
        <w:tc>
          <w:tcPr>
            <w:tcW w:w="995" w:type="dxa"/>
            <w:tcBorders>
              <w:top w:val="nil"/>
              <w:bottom w:val="nil"/>
            </w:tcBorders>
            <w:shd w:val="clear" w:color="auto" w:fill="auto"/>
          </w:tcPr>
          <w:p w14:paraId="734D20C7" w14:textId="77777777" w:rsidR="00992049" w:rsidRPr="00931575" w:rsidRDefault="00992049" w:rsidP="00264C09">
            <w:pPr>
              <w:pStyle w:val="TAC"/>
            </w:pPr>
          </w:p>
        </w:tc>
        <w:tc>
          <w:tcPr>
            <w:tcW w:w="1485" w:type="dxa"/>
            <w:tcBorders>
              <w:top w:val="nil"/>
              <w:bottom w:val="nil"/>
            </w:tcBorders>
            <w:shd w:val="clear" w:color="auto" w:fill="auto"/>
          </w:tcPr>
          <w:p w14:paraId="70EF6C93" w14:textId="77777777" w:rsidR="00992049" w:rsidRPr="00931575" w:rsidRDefault="00992049" w:rsidP="00264C09">
            <w:pPr>
              <w:pStyle w:val="TAC"/>
            </w:pPr>
          </w:p>
        </w:tc>
        <w:tc>
          <w:tcPr>
            <w:tcW w:w="850" w:type="dxa"/>
            <w:tcBorders>
              <w:top w:val="nil"/>
              <w:bottom w:val="nil"/>
            </w:tcBorders>
          </w:tcPr>
          <w:p w14:paraId="2C252E07" w14:textId="77777777" w:rsidR="00992049" w:rsidRPr="00931575" w:rsidRDefault="00992049" w:rsidP="00264C09">
            <w:pPr>
              <w:pStyle w:val="TAC"/>
            </w:pPr>
          </w:p>
        </w:tc>
        <w:tc>
          <w:tcPr>
            <w:tcW w:w="1634" w:type="dxa"/>
            <w:tcBorders>
              <w:top w:val="nil"/>
              <w:bottom w:val="nil"/>
            </w:tcBorders>
          </w:tcPr>
          <w:p w14:paraId="2963884E" w14:textId="77777777" w:rsidR="00992049" w:rsidRPr="00931575" w:rsidRDefault="00992049" w:rsidP="00264C09">
            <w:pPr>
              <w:pStyle w:val="TAC"/>
            </w:pPr>
          </w:p>
        </w:tc>
        <w:tc>
          <w:tcPr>
            <w:tcW w:w="1276" w:type="dxa"/>
            <w:tcBorders>
              <w:top w:val="nil"/>
              <w:bottom w:val="nil"/>
            </w:tcBorders>
          </w:tcPr>
          <w:p w14:paraId="6A70CFEE" w14:textId="77777777" w:rsidR="00992049" w:rsidRPr="00931575" w:rsidRDefault="00992049" w:rsidP="00264C09">
            <w:pPr>
              <w:pStyle w:val="TAC"/>
            </w:pPr>
          </w:p>
        </w:tc>
        <w:tc>
          <w:tcPr>
            <w:tcW w:w="1380" w:type="dxa"/>
            <w:tcBorders>
              <w:top w:val="nil"/>
              <w:bottom w:val="single" w:sz="4" w:space="0" w:color="auto"/>
            </w:tcBorders>
          </w:tcPr>
          <w:p w14:paraId="04E5D520" w14:textId="77777777" w:rsidR="00992049" w:rsidRPr="00931575" w:rsidRDefault="00992049" w:rsidP="00264C09">
            <w:pPr>
              <w:pStyle w:val="TAC"/>
            </w:pPr>
          </w:p>
        </w:tc>
        <w:tc>
          <w:tcPr>
            <w:tcW w:w="1280" w:type="dxa"/>
            <w:tcBorders>
              <w:top w:val="nil"/>
              <w:bottom w:val="single" w:sz="4" w:space="0" w:color="auto"/>
            </w:tcBorders>
          </w:tcPr>
          <w:p w14:paraId="002DE32D" w14:textId="77777777" w:rsidR="00992049" w:rsidRPr="00931575" w:rsidRDefault="00992049" w:rsidP="00264C09">
            <w:pPr>
              <w:pStyle w:val="TAC"/>
            </w:pPr>
          </w:p>
        </w:tc>
        <w:tc>
          <w:tcPr>
            <w:tcW w:w="597" w:type="dxa"/>
          </w:tcPr>
          <w:p w14:paraId="7B70F1D0" w14:textId="77777777" w:rsidR="00992049" w:rsidRPr="00931575" w:rsidRDefault="00992049" w:rsidP="00264C09">
            <w:pPr>
              <w:pStyle w:val="TAC"/>
            </w:pPr>
            <w:r w:rsidRPr="00931575">
              <w:t>No</w:t>
            </w:r>
          </w:p>
        </w:tc>
        <w:tc>
          <w:tcPr>
            <w:tcW w:w="1134" w:type="dxa"/>
          </w:tcPr>
          <w:p w14:paraId="36F9A8CF" w14:textId="77777777" w:rsidR="00992049" w:rsidRPr="00931575" w:rsidRDefault="00992049" w:rsidP="00264C09">
            <w:pPr>
              <w:pStyle w:val="TAC"/>
            </w:pPr>
            <w:r w:rsidRPr="00931575">
              <w:t>11.1</w:t>
            </w:r>
          </w:p>
        </w:tc>
      </w:tr>
      <w:tr w:rsidR="00992049" w:rsidRPr="00931575" w14:paraId="45C82919" w14:textId="77777777" w:rsidTr="00264C09">
        <w:trPr>
          <w:cantSplit/>
          <w:jc w:val="center"/>
        </w:trPr>
        <w:tc>
          <w:tcPr>
            <w:tcW w:w="995" w:type="dxa"/>
            <w:tcBorders>
              <w:top w:val="nil"/>
              <w:bottom w:val="nil"/>
            </w:tcBorders>
            <w:shd w:val="clear" w:color="auto" w:fill="auto"/>
          </w:tcPr>
          <w:p w14:paraId="4D1D1F39" w14:textId="77777777" w:rsidR="00992049" w:rsidRPr="00931575" w:rsidRDefault="00992049" w:rsidP="00264C09">
            <w:pPr>
              <w:pStyle w:val="TAC"/>
            </w:pPr>
          </w:p>
        </w:tc>
        <w:tc>
          <w:tcPr>
            <w:tcW w:w="1485" w:type="dxa"/>
            <w:tcBorders>
              <w:top w:val="nil"/>
              <w:bottom w:val="nil"/>
            </w:tcBorders>
            <w:shd w:val="clear" w:color="auto" w:fill="auto"/>
          </w:tcPr>
          <w:p w14:paraId="7143A73E" w14:textId="77777777" w:rsidR="00992049" w:rsidRPr="00931575" w:rsidRDefault="00992049" w:rsidP="00264C09">
            <w:pPr>
              <w:pStyle w:val="TAC"/>
            </w:pPr>
          </w:p>
        </w:tc>
        <w:tc>
          <w:tcPr>
            <w:tcW w:w="850" w:type="dxa"/>
            <w:tcBorders>
              <w:top w:val="nil"/>
              <w:bottom w:val="nil"/>
            </w:tcBorders>
          </w:tcPr>
          <w:p w14:paraId="4B73F80C" w14:textId="77777777" w:rsidR="00992049" w:rsidRPr="00931575" w:rsidRDefault="00992049" w:rsidP="00264C09">
            <w:pPr>
              <w:pStyle w:val="TAC"/>
            </w:pPr>
          </w:p>
        </w:tc>
        <w:tc>
          <w:tcPr>
            <w:tcW w:w="1634" w:type="dxa"/>
            <w:tcBorders>
              <w:top w:val="nil"/>
              <w:bottom w:val="nil"/>
            </w:tcBorders>
          </w:tcPr>
          <w:p w14:paraId="3AFFCE62" w14:textId="77777777" w:rsidR="00992049" w:rsidRPr="00931575" w:rsidRDefault="00992049" w:rsidP="00264C09">
            <w:pPr>
              <w:pStyle w:val="TAC"/>
            </w:pPr>
          </w:p>
        </w:tc>
        <w:tc>
          <w:tcPr>
            <w:tcW w:w="1276" w:type="dxa"/>
            <w:tcBorders>
              <w:top w:val="nil"/>
              <w:bottom w:val="nil"/>
            </w:tcBorders>
          </w:tcPr>
          <w:p w14:paraId="029D6045" w14:textId="77777777" w:rsidR="00992049" w:rsidRPr="00931575" w:rsidRDefault="00992049" w:rsidP="00264C09">
            <w:pPr>
              <w:pStyle w:val="TAC"/>
            </w:pPr>
          </w:p>
        </w:tc>
        <w:tc>
          <w:tcPr>
            <w:tcW w:w="1380" w:type="dxa"/>
            <w:tcBorders>
              <w:bottom w:val="nil"/>
            </w:tcBorders>
          </w:tcPr>
          <w:p w14:paraId="6A82E24C" w14:textId="77777777" w:rsidR="00992049" w:rsidRPr="00931575" w:rsidRDefault="00992049" w:rsidP="00264C09">
            <w:pPr>
              <w:pStyle w:val="TAC"/>
            </w:pPr>
            <w:r w:rsidRPr="00931575">
              <w:t>G-FR2-A4-14</w:t>
            </w:r>
          </w:p>
        </w:tc>
        <w:tc>
          <w:tcPr>
            <w:tcW w:w="1280" w:type="dxa"/>
            <w:tcBorders>
              <w:bottom w:val="nil"/>
            </w:tcBorders>
          </w:tcPr>
          <w:p w14:paraId="3A307666" w14:textId="77777777" w:rsidR="00992049" w:rsidRPr="00931575" w:rsidRDefault="00992049" w:rsidP="00264C09">
            <w:pPr>
              <w:pStyle w:val="TAC"/>
            </w:pPr>
            <w:r w:rsidRPr="00931575">
              <w:t>pos1</w:t>
            </w:r>
          </w:p>
        </w:tc>
        <w:tc>
          <w:tcPr>
            <w:tcW w:w="597" w:type="dxa"/>
          </w:tcPr>
          <w:p w14:paraId="703AEA0A" w14:textId="77777777" w:rsidR="00992049" w:rsidRPr="00931575" w:rsidRDefault="00992049" w:rsidP="00264C09">
            <w:pPr>
              <w:pStyle w:val="TAC"/>
            </w:pPr>
            <w:r w:rsidRPr="00931575">
              <w:t>Yes</w:t>
            </w:r>
          </w:p>
        </w:tc>
        <w:tc>
          <w:tcPr>
            <w:tcW w:w="1134" w:type="dxa"/>
          </w:tcPr>
          <w:p w14:paraId="1F316A4F" w14:textId="77777777" w:rsidR="00992049" w:rsidRPr="00931575" w:rsidRDefault="00992049" w:rsidP="00264C09">
            <w:pPr>
              <w:pStyle w:val="TAC"/>
            </w:pPr>
            <w:r w:rsidRPr="00931575">
              <w:t>11.7</w:t>
            </w:r>
          </w:p>
        </w:tc>
      </w:tr>
      <w:tr w:rsidR="00992049" w:rsidRPr="00931575" w14:paraId="606334AA" w14:textId="77777777" w:rsidTr="00264C09">
        <w:trPr>
          <w:cantSplit/>
          <w:jc w:val="center"/>
        </w:trPr>
        <w:tc>
          <w:tcPr>
            <w:tcW w:w="995" w:type="dxa"/>
            <w:tcBorders>
              <w:top w:val="nil"/>
              <w:bottom w:val="nil"/>
            </w:tcBorders>
            <w:shd w:val="clear" w:color="auto" w:fill="auto"/>
          </w:tcPr>
          <w:p w14:paraId="2ADD7A1A" w14:textId="77777777" w:rsidR="00992049" w:rsidRPr="00931575" w:rsidRDefault="00992049" w:rsidP="00264C09">
            <w:pPr>
              <w:pStyle w:val="TAC"/>
            </w:pPr>
          </w:p>
        </w:tc>
        <w:tc>
          <w:tcPr>
            <w:tcW w:w="1485" w:type="dxa"/>
            <w:tcBorders>
              <w:top w:val="nil"/>
              <w:bottom w:val="nil"/>
            </w:tcBorders>
            <w:shd w:val="clear" w:color="auto" w:fill="auto"/>
          </w:tcPr>
          <w:p w14:paraId="0DA1FF01" w14:textId="77777777" w:rsidR="00992049" w:rsidRPr="00931575" w:rsidRDefault="00992049" w:rsidP="00264C09">
            <w:pPr>
              <w:pStyle w:val="TAC"/>
            </w:pPr>
          </w:p>
        </w:tc>
        <w:tc>
          <w:tcPr>
            <w:tcW w:w="850" w:type="dxa"/>
            <w:tcBorders>
              <w:top w:val="nil"/>
              <w:bottom w:val="single" w:sz="4" w:space="0" w:color="auto"/>
            </w:tcBorders>
          </w:tcPr>
          <w:p w14:paraId="1AC08EC0" w14:textId="77777777" w:rsidR="00992049" w:rsidRPr="00931575" w:rsidRDefault="00992049" w:rsidP="00264C09">
            <w:pPr>
              <w:pStyle w:val="TAC"/>
            </w:pPr>
          </w:p>
        </w:tc>
        <w:tc>
          <w:tcPr>
            <w:tcW w:w="1634" w:type="dxa"/>
            <w:tcBorders>
              <w:top w:val="nil"/>
              <w:bottom w:val="single" w:sz="4" w:space="0" w:color="auto"/>
            </w:tcBorders>
          </w:tcPr>
          <w:p w14:paraId="683116DE" w14:textId="77777777" w:rsidR="00992049" w:rsidRPr="00931575" w:rsidRDefault="00992049" w:rsidP="00264C09">
            <w:pPr>
              <w:pStyle w:val="TAC"/>
            </w:pPr>
          </w:p>
        </w:tc>
        <w:tc>
          <w:tcPr>
            <w:tcW w:w="1276" w:type="dxa"/>
            <w:tcBorders>
              <w:top w:val="nil"/>
              <w:bottom w:val="single" w:sz="4" w:space="0" w:color="auto"/>
            </w:tcBorders>
          </w:tcPr>
          <w:p w14:paraId="3E47288D" w14:textId="77777777" w:rsidR="00992049" w:rsidRPr="00931575" w:rsidRDefault="00992049" w:rsidP="00264C09">
            <w:pPr>
              <w:pStyle w:val="TAC"/>
            </w:pPr>
          </w:p>
        </w:tc>
        <w:tc>
          <w:tcPr>
            <w:tcW w:w="1380" w:type="dxa"/>
            <w:tcBorders>
              <w:top w:val="nil"/>
              <w:bottom w:val="single" w:sz="4" w:space="0" w:color="auto"/>
            </w:tcBorders>
          </w:tcPr>
          <w:p w14:paraId="4AEB8443" w14:textId="77777777" w:rsidR="00992049" w:rsidRPr="00931575" w:rsidRDefault="00992049" w:rsidP="00264C09">
            <w:pPr>
              <w:pStyle w:val="TAC"/>
            </w:pPr>
          </w:p>
        </w:tc>
        <w:tc>
          <w:tcPr>
            <w:tcW w:w="1280" w:type="dxa"/>
            <w:tcBorders>
              <w:top w:val="nil"/>
              <w:bottom w:val="single" w:sz="4" w:space="0" w:color="auto"/>
            </w:tcBorders>
          </w:tcPr>
          <w:p w14:paraId="483DCC6A" w14:textId="77777777" w:rsidR="00992049" w:rsidRPr="00931575" w:rsidRDefault="00992049" w:rsidP="00264C09">
            <w:pPr>
              <w:pStyle w:val="TAC"/>
            </w:pPr>
          </w:p>
        </w:tc>
        <w:tc>
          <w:tcPr>
            <w:tcW w:w="597" w:type="dxa"/>
          </w:tcPr>
          <w:p w14:paraId="05D7E2B1" w14:textId="77777777" w:rsidR="00992049" w:rsidRPr="00931575" w:rsidRDefault="00992049" w:rsidP="00264C09">
            <w:pPr>
              <w:pStyle w:val="TAC"/>
            </w:pPr>
            <w:r w:rsidRPr="00931575">
              <w:t>No</w:t>
            </w:r>
          </w:p>
        </w:tc>
        <w:tc>
          <w:tcPr>
            <w:tcW w:w="1134" w:type="dxa"/>
          </w:tcPr>
          <w:p w14:paraId="46204E28" w14:textId="77777777" w:rsidR="00992049" w:rsidRPr="00931575" w:rsidRDefault="00992049" w:rsidP="00264C09">
            <w:pPr>
              <w:pStyle w:val="TAC"/>
            </w:pPr>
            <w:r w:rsidRPr="00931575">
              <w:t>11.1</w:t>
            </w:r>
          </w:p>
        </w:tc>
      </w:tr>
      <w:tr w:rsidR="00992049" w:rsidRPr="00931575" w14:paraId="20FCF43A" w14:textId="77777777" w:rsidTr="00264C09">
        <w:trPr>
          <w:cantSplit/>
          <w:jc w:val="center"/>
        </w:trPr>
        <w:tc>
          <w:tcPr>
            <w:tcW w:w="995" w:type="dxa"/>
            <w:tcBorders>
              <w:top w:val="nil"/>
              <w:bottom w:val="nil"/>
            </w:tcBorders>
            <w:shd w:val="clear" w:color="auto" w:fill="auto"/>
          </w:tcPr>
          <w:p w14:paraId="58E83952" w14:textId="77777777" w:rsidR="00992049" w:rsidRPr="00931575" w:rsidRDefault="00992049" w:rsidP="00264C09">
            <w:pPr>
              <w:pStyle w:val="TAC"/>
            </w:pPr>
          </w:p>
        </w:tc>
        <w:tc>
          <w:tcPr>
            <w:tcW w:w="1485" w:type="dxa"/>
            <w:tcBorders>
              <w:top w:val="nil"/>
              <w:bottom w:val="nil"/>
            </w:tcBorders>
            <w:shd w:val="clear" w:color="auto" w:fill="auto"/>
          </w:tcPr>
          <w:p w14:paraId="5FEBD747" w14:textId="77777777" w:rsidR="00992049" w:rsidRPr="00931575" w:rsidRDefault="00992049" w:rsidP="00264C09">
            <w:pPr>
              <w:pStyle w:val="TAC"/>
            </w:pPr>
          </w:p>
        </w:tc>
        <w:tc>
          <w:tcPr>
            <w:tcW w:w="850" w:type="dxa"/>
            <w:tcBorders>
              <w:bottom w:val="nil"/>
            </w:tcBorders>
          </w:tcPr>
          <w:p w14:paraId="75AEAC7C" w14:textId="77777777" w:rsidR="00992049" w:rsidRPr="00931575" w:rsidRDefault="00992049" w:rsidP="00264C09">
            <w:pPr>
              <w:pStyle w:val="TAC"/>
            </w:pPr>
            <w:r w:rsidRPr="00931575">
              <w:t>Normal</w:t>
            </w:r>
          </w:p>
        </w:tc>
        <w:tc>
          <w:tcPr>
            <w:tcW w:w="1634" w:type="dxa"/>
            <w:tcBorders>
              <w:bottom w:val="nil"/>
            </w:tcBorders>
          </w:tcPr>
          <w:p w14:paraId="491C0E40" w14:textId="77777777" w:rsidR="00992049" w:rsidRPr="00931575" w:rsidRDefault="00992049" w:rsidP="00264C09">
            <w:pPr>
              <w:pStyle w:val="TAC"/>
            </w:pPr>
            <w:r w:rsidRPr="00931575">
              <w:t>TDLA30-75 Low</w:t>
            </w:r>
          </w:p>
        </w:tc>
        <w:tc>
          <w:tcPr>
            <w:tcW w:w="1276" w:type="dxa"/>
            <w:tcBorders>
              <w:bottom w:val="nil"/>
            </w:tcBorders>
          </w:tcPr>
          <w:p w14:paraId="545B9B2B" w14:textId="77777777" w:rsidR="00992049" w:rsidRPr="00931575" w:rsidRDefault="00992049" w:rsidP="00264C09">
            <w:pPr>
              <w:pStyle w:val="TAC"/>
            </w:pPr>
            <w:r w:rsidRPr="00931575">
              <w:t>70 %</w:t>
            </w:r>
          </w:p>
        </w:tc>
        <w:tc>
          <w:tcPr>
            <w:tcW w:w="1380" w:type="dxa"/>
            <w:tcBorders>
              <w:bottom w:val="nil"/>
            </w:tcBorders>
          </w:tcPr>
          <w:p w14:paraId="595CAC5E" w14:textId="77777777" w:rsidR="00992049" w:rsidRPr="00931575" w:rsidRDefault="00992049" w:rsidP="00264C09">
            <w:pPr>
              <w:pStyle w:val="TAC"/>
            </w:pPr>
            <w:r w:rsidRPr="00931575">
              <w:t xml:space="preserve">G-FR2-A5-4 </w:t>
            </w:r>
          </w:p>
        </w:tc>
        <w:tc>
          <w:tcPr>
            <w:tcW w:w="1280" w:type="dxa"/>
            <w:tcBorders>
              <w:bottom w:val="nil"/>
            </w:tcBorders>
          </w:tcPr>
          <w:p w14:paraId="534D73A1" w14:textId="77777777" w:rsidR="00992049" w:rsidRPr="00931575" w:rsidRDefault="00992049" w:rsidP="00264C09">
            <w:pPr>
              <w:pStyle w:val="TAC"/>
            </w:pPr>
            <w:r w:rsidRPr="00931575">
              <w:t>pos0</w:t>
            </w:r>
          </w:p>
        </w:tc>
        <w:tc>
          <w:tcPr>
            <w:tcW w:w="597" w:type="dxa"/>
          </w:tcPr>
          <w:p w14:paraId="5D59CD64" w14:textId="77777777" w:rsidR="00992049" w:rsidRPr="00931575" w:rsidRDefault="00992049" w:rsidP="00264C09">
            <w:pPr>
              <w:pStyle w:val="TAC"/>
            </w:pPr>
            <w:r w:rsidRPr="00931575">
              <w:t>Yes</w:t>
            </w:r>
          </w:p>
        </w:tc>
        <w:tc>
          <w:tcPr>
            <w:tcW w:w="1134" w:type="dxa"/>
          </w:tcPr>
          <w:p w14:paraId="5929505D" w14:textId="77777777" w:rsidR="00992049" w:rsidRPr="00931575" w:rsidRDefault="00992049" w:rsidP="00264C09">
            <w:pPr>
              <w:pStyle w:val="TAC"/>
            </w:pPr>
            <w:r w:rsidRPr="00931575">
              <w:t>14.1</w:t>
            </w:r>
          </w:p>
        </w:tc>
      </w:tr>
      <w:tr w:rsidR="00992049" w:rsidRPr="00931575" w14:paraId="719017B1" w14:textId="77777777" w:rsidTr="00264C09">
        <w:trPr>
          <w:cantSplit/>
          <w:jc w:val="center"/>
        </w:trPr>
        <w:tc>
          <w:tcPr>
            <w:tcW w:w="995" w:type="dxa"/>
            <w:tcBorders>
              <w:top w:val="nil"/>
              <w:bottom w:val="nil"/>
            </w:tcBorders>
            <w:shd w:val="clear" w:color="auto" w:fill="auto"/>
          </w:tcPr>
          <w:p w14:paraId="233212E3" w14:textId="77777777" w:rsidR="00992049" w:rsidRPr="00931575" w:rsidRDefault="00992049" w:rsidP="00264C09">
            <w:pPr>
              <w:pStyle w:val="TAC"/>
            </w:pPr>
          </w:p>
        </w:tc>
        <w:tc>
          <w:tcPr>
            <w:tcW w:w="1485" w:type="dxa"/>
            <w:tcBorders>
              <w:top w:val="nil"/>
              <w:bottom w:val="nil"/>
            </w:tcBorders>
            <w:shd w:val="clear" w:color="auto" w:fill="auto"/>
          </w:tcPr>
          <w:p w14:paraId="530B62AF" w14:textId="77777777" w:rsidR="00992049" w:rsidRPr="00931575" w:rsidRDefault="00992049" w:rsidP="00264C09">
            <w:pPr>
              <w:pStyle w:val="TAC"/>
            </w:pPr>
          </w:p>
        </w:tc>
        <w:tc>
          <w:tcPr>
            <w:tcW w:w="850" w:type="dxa"/>
            <w:tcBorders>
              <w:top w:val="nil"/>
              <w:bottom w:val="nil"/>
            </w:tcBorders>
          </w:tcPr>
          <w:p w14:paraId="76D5B3B4" w14:textId="77777777" w:rsidR="00992049" w:rsidRPr="00931575" w:rsidRDefault="00992049" w:rsidP="00264C09">
            <w:pPr>
              <w:pStyle w:val="TAC"/>
            </w:pPr>
          </w:p>
        </w:tc>
        <w:tc>
          <w:tcPr>
            <w:tcW w:w="1634" w:type="dxa"/>
            <w:tcBorders>
              <w:top w:val="nil"/>
              <w:bottom w:val="nil"/>
            </w:tcBorders>
          </w:tcPr>
          <w:p w14:paraId="7F5C0250" w14:textId="77777777" w:rsidR="00992049" w:rsidRPr="00931575" w:rsidRDefault="00992049" w:rsidP="00264C09">
            <w:pPr>
              <w:pStyle w:val="TAC"/>
            </w:pPr>
          </w:p>
        </w:tc>
        <w:tc>
          <w:tcPr>
            <w:tcW w:w="1276" w:type="dxa"/>
            <w:tcBorders>
              <w:top w:val="nil"/>
              <w:bottom w:val="nil"/>
            </w:tcBorders>
          </w:tcPr>
          <w:p w14:paraId="07D1B612" w14:textId="77777777" w:rsidR="00992049" w:rsidRPr="00931575" w:rsidRDefault="00992049" w:rsidP="00264C09">
            <w:pPr>
              <w:pStyle w:val="TAC"/>
            </w:pPr>
          </w:p>
        </w:tc>
        <w:tc>
          <w:tcPr>
            <w:tcW w:w="1380" w:type="dxa"/>
            <w:tcBorders>
              <w:top w:val="nil"/>
              <w:bottom w:val="single" w:sz="4" w:space="0" w:color="auto"/>
            </w:tcBorders>
          </w:tcPr>
          <w:p w14:paraId="13427F86" w14:textId="77777777" w:rsidR="00992049" w:rsidRPr="00931575" w:rsidRDefault="00992049" w:rsidP="00264C09">
            <w:pPr>
              <w:pStyle w:val="TAC"/>
            </w:pPr>
          </w:p>
        </w:tc>
        <w:tc>
          <w:tcPr>
            <w:tcW w:w="1280" w:type="dxa"/>
            <w:tcBorders>
              <w:top w:val="nil"/>
              <w:bottom w:val="single" w:sz="4" w:space="0" w:color="auto"/>
            </w:tcBorders>
          </w:tcPr>
          <w:p w14:paraId="7922E6E2" w14:textId="77777777" w:rsidR="00992049" w:rsidRPr="00931575" w:rsidRDefault="00992049" w:rsidP="00264C09">
            <w:pPr>
              <w:pStyle w:val="TAC"/>
            </w:pPr>
          </w:p>
        </w:tc>
        <w:tc>
          <w:tcPr>
            <w:tcW w:w="597" w:type="dxa"/>
          </w:tcPr>
          <w:p w14:paraId="4B005693" w14:textId="77777777" w:rsidR="00992049" w:rsidRPr="00931575" w:rsidRDefault="00992049" w:rsidP="00264C09">
            <w:pPr>
              <w:pStyle w:val="TAC"/>
            </w:pPr>
            <w:r w:rsidRPr="00931575">
              <w:t>No</w:t>
            </w:r>
          </w:p>
        </w:tc>
        <w:tc>
          <w:tcPr>
            <w:tcW w:w="1134" w:type="dxa"/>
          </w:tcPr>
          <w:p w14:paraId="67062396" w14:textId="77777777" w:rsidR="00992049" w:rsidRPr="00931575" w:rsidRDefault="00992049" w:rsidP="00264C09">
            <w:pPr>
              <w:pStyle w:val="TAC"/>
            </w:pPr>
            <w:r w:rsidRPr="00931575">
              <w:t>13.5</w:t>
            </w:r>
          </w:p>
        </w:tc>
      </w:tr>
      <w:tr w:rsidR="00992049" w:rsidRPr="00931575" w14:paraId="0566E384" w14:textId="77777777" w:rsidTr="00264C09">
        <w:trPr>
          <w:cantSplit/>
          <w:jc w:val="center"/>
        </w:trPr>
        <w:tc>
          <w:tcPr>
            <w:tcW w:w="995" w:type="dxa"/>
            <w:tcBorders>
              <w:top w:val="nil"/>
              <w:bottom w:val="nil"/>
            </w:tcBorders>
            <w:shd w:val="clear" w:color="auto" w:fill="auto"/>
          </w:tcPr>
          <w:p w14:paraId="3FE9D836" w14:textId="77777777" w:rsidR="00992049" w:rsidRPr="00931575" w:rsidRDefault="00992049" w:rsidP="00264C09">
            <w:pPr>
              <w:pStyle w:val="TAC"/>
            </w:pPr>
          </w:p>
        </w:tc>
        <w:tc>
          <w:tcPr>
            <w:tcW w:w="1485" w:type="dxa"/>
            <w:tcBorders>
              <w:top w:val="nil"/>
              <w:bottom w:val="nil"/>
            </w:tcBorders>
            <w:shd w:val="clear" w:color="auto" w:fill="auto"/>
          </w:tcPr>
          <w:p w14:paraId="091873A6" w14:textId="77777777" w:rsidR="00992049" w:rsidRPr="00931575" w:rsidRDefault="00992049" w:rsidP="00264C09">
            <w:pPr>
              <w:pStyle w:val="TAC"/>
            </w:pPr>
          </w:p>
        </w:tc>
        <w:tc>
          <w:tcPr>
            <w:tcW w:w="850" w:type="dxa"/>
            <w:tcBorders>
              <w:top w:val="nil"/>
              <w:bottom w:val="nil"/>
            </w:tcBorders>
          </w:tcPr>
          <w:p w14:paraId="0A196D97" w14:textId="77777777" w:rsidR="00992049" w:rsidRPr="00931575" w:rsidRDefault="00992049" w:rsidP="00264C09">
            <w:pPr>
              <w:pStyle w:val="TAC"/>
            </w:pPr>
          </w:p>
        </w:tc>
        <w:tc>
          <w:tcPr>
            <w:tcW w:w="1634" w:type="dxa"/>
            <w:tcBorders>
              <w:top w:val="nil"/>
              <w:bottom w:val="nil"/>
            </w:tcBorders>
          </w:tcPr>
          <w:p w14:paraId="0C8DFBDF" w14:textId="77777777" w:rsidR="00992049" w:rsidRPr="00931575" w:rsidRDefault="00992049" w:rsidP="00264C09">
            <w:pPr>
              <w:pStyle w:val="TAC"/>
            </w:pPr>
          </w:p>
        </w:tc>
        <w:tc>
          <w:tcPr>
            <w:tcW w:w="1276" w:type="dxa"/>
            <w:tcBorders>
              <w:top w:val="nil"/>
              <w:bottom w:val="nil"/>
            </w:tcBorders>
          </w:tcPr>
          <w:p w14:paraId="3E044E76" w14:textId="77777777" w:rsidR="00992049" w:rsidRPr="00931575" w:rsidRDefault="00992049" w:rsidP="00264C09">
            <w:pPr>
              <w:pStyle w:val="TAC"/>
            </w:pPr>
          </w:p>
        </w:tc>
        <w:tc>
          <w:tcPr>
            <w:tcW w:w="1380" w:type="dxa"/>
            <w:tcBorders>
              <w:bottom w:val="nil"/>
            </w:tcBorders>
          </w:tcPr>
          <w:p w14:paraId="4642E467" w14:textId="77777777" w:rsidR="00992049" w:rsidRPr="00931575" w:rsidRDefault="00992049" w:rsidP="00264C09">
            <w:pPr>
              <w:pStyle w:val="TAC"/>
            </w:pPr>
            <w:r w:rsidRPr="00931575">
              <w:t>G-FR2-A5-9</w:t>
            </w:r>
          </w:p>
        </w:tc>
        <w:tc>
          <w:tcPr>
            <w:tcW w:w="1280" w:type="dxa"/>
            <w:tcBorders>
              <w:bottom w:val="nil"/>
            </w:tcBorders>
          </w:tcPr>
          <w:p w14:paraId="0F410D9A" w14:textId="77777777" w:rsidR="00992049" w:rsidRPr="00931575" w:rsidRDefault="00992049" w:rsidP="00264C09">
            <w:pPr>
              <w:pStyle w:val="TAC"/>
            </w:pPr>
            <w:r w:rsidRPr="00931575">
              <w:t>pos1</w:t>
            </w:r>
          </w:p>
        </w:tc>
        <w:tc>
          <w:tcPr>
            <w:tcW w:w="597" w:type="dxa"/>
          </w:tcPr>
          <w:p w14:paraId="4DB379AD" w14:textId="77777777" w:rsidR="00992049" w:rsidRPr="00931575" w:rsidRDefault="00992049" w:rsidP="00264C09">
            <w:pPr>
              <w:pStyle w:val="TAC"/>
            </w:pPr>
            <w:r w:rsidRPr="00931575">
              <w:t>Yes</w:t>
            </w:r>
          </w:p>
        </w:tc>
        <w:tc>
          <w:tcPr>
            <w:tcW w:w="1134" w:type="dxa"/>
          </w:tcPr>
          <w:p w14:paraId="794FCC8B" w14:textId="77777777" w:rsidR="00992049" w:rsidRPr="00931575" w:rsidRDefault="00992049" w:rsidP="00264C09">
            <w:pPr>
              <w:pStyle w:val="TAC"/>
            </w:pPr>
            <w:r w:rsidRPr="00931575">
              <w:t>14.0</w:t>
            </w:r>
          </w:p>
        </w:tc>
      </w:tr>
      <w:tr w:rsidR="00992049" w:rsidRPr="00931575" w14:paraId="5A2C88A6" w14:textId="77777777" w:rsidTr="00264C09">
        <w:trPr>
          <w:cantSplit/>
          <w:jc w:val="center"/>
        </w:trPr>
        <w:tc>
          <w:tcPr>
            <w:tcW w:w="995" w:type="dxa"/>
            <w:tcBorders>
              <w:top w:val="nil"/>
              <w:bottom w:val="single" w:sz="4" w:space="0" w:color="auto"/>
            </w:tcBorders>
            <w:shd w:val="clear" w:color="auto" w:fill="auto"/>
          </w:tcPr>
          <w:p w14:paraId="5732EB89" w14:textId="77777777" w:rsidR="00992049" w:rsidRPr="00931575" w:rsidRDefault="00992049" w:rsidP="00264C09">
            <w:pPr>
              <w:pStyle w:val="TAC"/>
            </w:pPr>
          </w:p>
        </w:tc>
        <w:tc>
          <w:tcPr>
            <w:tcW w:w="1485" w:type="dxa"/>
            <w:tcBorders>
              <w:top w:val="nil"/>
              <w:bottom w:val="nil"/>
            </w:tcBorders>
            <w:shd w:val="clear" w:color="auto" w:fill="auto"/>
          </w:tcPr>
          <w:p w14:paraId="5782C388" w14:textId="77777777" w:rsidR="00992049" w:rsidRPr="00931575" w:rsidRDefault="00992049" w:rsidP="00264C09">
            <w:pPr>
              <w:pStyle w:val="TAC"/>
            </w:pPr>
          </w:p>
        </w:tc>
        <w:tc>
          <w:tcPr>
            <w:tcW w:w="850" w:type="dxa"/>
            <w:tcBorders>
              <w:top w:val="nil"/>
              <w:bottom w:val="single" w:sz="4" w:space="0" w:color="auto"/>
            </w:tcBorders>
          </w:tcPr>
          <w:p w14:paraId="4E940D4D" w14:textId="77777777" w:rsidR="00992049" w:rsidRPr="00931575" w:rsidRDefault="00992049" w:rsidP="00264C09">
            <w:pPr>
              <w:pStyle w:val="TAC"/>
            </w:pPr>
          </w:p>
        </w:tc>
        <w:tc>
          <w:tcPr>
            <w:tcW w:w="1634" w:type="dxa"/>
            <w:tcBorders>
              <w:top w:val="nil"/>
              <w:bottom w:val="single" w:sz="4" w:space="0" w:color="auto"/>
            </w:tcBorders>
          </w:tcPr>
          <w:p w14:paraId="20CF1519" w14:textId="77777777" w:rsidR="00992049" w:rsidRPr="00931575" w:rsidRDefault="00992049" w:rsidP="00264C09">
            <w:pPr>
              <w:pStyle w:val="TAC"/>
            </w:pPr>
          </w:p>
        </w:tc>
        <w:tc>
          <w:tcPr>
            <w:tcW w:w="1276" w:type="dxa"/>
            <w:tcBorders>
              <w:top w:val="nil"/>
              <w:bottom w:val="single" w:sz="4" w:space="0" w:color="auto"/>
            </w:tcBorders>
          </w:tcPr>
          <w:p w14:paraId="4369168E" w14:textId="77777777" w:rsidR="00992049" w:rsidRPr="00931575" w:rsidRDefault="00992049" w:rsidP="00264C09">
            <w:pPr>
              <w:pStyle w:val="TAC"/>
            </w:pPr>
          </w:p>
        </w:tc>
        <w:tc>
          <w:tcPr>
            <w:tcW w:w="1380" w:type="dxa"/>
            <w:tcBorders>
              <w:top w:val="nil"/>
            </w:tcBorders>
          </w:tcPr>
          <w:p w14:paraId="31932173" w14:textId="77777777" w:rsidR="00992049" w:rsidRPr="00931575" w:rsidRDefault="00992049" w:rsidP="00264C09">
            <w:pPr>
              <w:pStyle w:val="TAC"/>
            </w:pPr>
          </w:p>
        </w:tc>
        <w:tc>
          <w:tcPr>
            <w:tcW w:w="1280" w:type="dxa"/>
            <w:tcBorders>
              <w:top w:val="nil"/>
            </w:tcBorders>
          </w:tcPr>
          <w:p w14:paraId="747706C6" w14:textId="77777777" w:rsidR="00992049" w:rsidRPr="00931575" w:rsidRDefault="00992049" w:rsidP="00264C09">
            <w:pPr>
              <w:pStyle w:val="TAC"/>
            </w:pPr>
          </w:p>
        </w:tc>
        <w:tc>
          <w:tcPr>
            <w:tcW w:w="597" w:type="dxa"/>
          </w:tcPr>
          <w:p w14:paraId="154BDD82" w14:textId="77777777" w:rsidR="00992049" w:rsidRPr="00931575" w:rsidRDefault="00992049" w:rsidP="00264C09">
            <w:pPr>
              <w:pStyle w:val="TAC"/>
            </w:pPr>
            <w:r w:rsidRPr="00931575">
              <w:t>No</w:t>
            </w:r>
          </w:p>
        </w:tc>
        <w:tc>
          <w:tcPr>
            <w:tcW w:w="1134" w:type="dxa"/>
          </w:tcPr>
          <w:p w14:paraId="1A7D7635" w14:textId="77777777" w:rsidR="00992049" w:rsidRPr="00931575" w:rsidRDefault="00992049" w:rsidP="00264C09">
            <w:pPr>
              <w:pStyle w:val="TAC"/>
            </w:pPr>
            <w:r w:rsidRPr="00931575">
              <w:t>13.4</w:t>
            </w:r>
          </w:p>
        </w:tc>
      </w:tr>
      <w:tr w:rsidR="00992049" w:rsidRPr="00931575" w14:paraId="04809944" w14:textId="77777777" w:rsidTr="00264C09">
        <w:trPr>
          <w:cantSplit/>
          <w:jc w:val="center"/>
        </w:trPr>
        <w:tc>
          <w:tcPr>
            <w:tcW w:w="995" w:type="dxa"/>
            <w:tcBorders>
              <w:bottom w:val="nil"/>
            </w:tcBorders>
            <w:shd w:val="clear" w:color="auto" w:fill="auto"/>
          </w:tcPr>
          <w:p w14:paraId="79832763" w14:textId="77777777" w:rsidR="00992049" w:rsidRPr="00931575" w:rsidRDefault="00992049" w:rsidP="00264C09">
            <w:pPr>
              <w:pStyle w:val="TAC"/>
            </w:pPr>
            <w:r w:rsidRPr="00931575">
              <w:t>2</w:t>
            </w:r>
          </w:p>
        </w:tc>
        <w:tc>
          <w:tcPr>
            <w:tcW w:w="1485" w:type="dxa"/>
            <w:tcBorders>
              <w:top w:val="nil"/>
              <w:bottom w:val="nil"/>
            </w:tcBorders>
            <w:shd w:val="clear" w:color="auto" w:fill="auto"/>
          </w:tcPr>
          <w:p w14:paraId="378AEE10" w14:textId="77777777" w:rsidR="00992049" w:rsidRPr="00931575" w:rsidRDefault="00992049" w:rsidP="00264C09">
            <w:pPr>
              <w:pStyle w:val="TAC"/>
            </w:pPr>
          </w:p>
        </w:tc>
        <w:tc>
          <w:tcPr>
            <w:tcW w:w="850" w:type="dxa"/>
            <w:tcBorders>
              <w:bottom w:val="nil"/>
            </w:tcBorders>
          </w:tcPr>
          <w:p w14:paraId="67DBA145" w14:textId="77777777" w:rsidR="00992049" w:rsidRPr="00931575" w:rsidRDefault="00992049" w:rsidP="00264C09">
            <w:pPr>
              <w:pStyle w:val="TAC"/>
            </w:pPr>
            <w:r w:rsidRPr="00931575">
              <w:t>Normal</w:t>
            </w:r>
          </w:p>
        </w:tc>
        <w:tc>
          <w:tcPr>
            <w:tcW w:w="1634" w:type="dxa"/>
            <w:tcBorders>
              <w:bottom w:val="nil"/>
            </w:tcBorders>
          </w:tcPr>
          <w:p w14:paraId="6FC6BC84" w14:textId="77777777" w:rsidR="00992049" w:rsidRPr="00931575" w:rsidRDefault="00992049" w:rsidP="00264C09">
            <w:pPr>
              <w:pStyle w:val="TAC"/>
            </w:pPr>
            <w:r w:rsidRPr="00931575">
              <w:t>TDLA30-300 Low</w:t>
            </w:r>
          </w:p>
        </w:tc>
        <w:tc>
          <w:tcPr>
            <w:tcW w:w="1276" w:type="dxa"/>
            <w:tcBorders>
              <w:bottom w:val="nil"/>
            </w:tcBorders>
          </w:tcPr>
          <w:p w14:paraId="363AF5BC" w14:textId="77777777" w:rsidR="00992049" w:rsidRPr="00931575" w:rsidRDefault="00992049" w:rsidP="00264C09">
            <w:pPr>
              <w:pStyle w:val="TAC"/>
            </w:pPr>
            <w:r w:rsidRPr="00931575">
              <w:t>70 %</w:t>
            </w:r>
          </w:p>
        </w:tc>
        <w:tc>
          <w:tcPr>
            <w:tcW w:w="1380" w:type="dxa"/>
          </w:tcPr>
          <w:p w14:paraId="0EF208CA" w14:textId="77777777" w:rsidR="00992049" w:rsidRPr="00931575" w:rsidRDefault="00992049" w:rsidP="00264C09">
            <w:pPr>
              <w:pStyle w:val="TAC"/>
            </w:pPr>
            <w:r w:rsidRPr="00931575">
              <w:t xml:space="preserve">G-FR2-A3-9 </w:t>
            </w:r>
          </w:p>
        </w:tc>
        <w:tc>
          <w:tcPr>
            <w:tcW w:w="1280" w:type="dxa"/>
          </w:tcPr>
          <w:p w14:paraId="7647D88A" w14:textId="77777777" w:rsidR="00992049" w:rsidRPr="00931575" w:rsidRDefault="00992049" w:rsidP="00264C09">
            <w:pPr>
              <w:pStyle w:val="TAC"/>
            </w:pPr>
            <w:r w:rsidRPr="00931575">
              <w:t>pos0</w:t>
            </w:r>
          </w:p>
        </w:tc>
        <w:tc>
          <w:tcPr>
            <w:tcW w:w="597" w:type="dxa"/>
          </w:tcPr>
          <w:p w14:paraId="3D4B17F3" w14:textId="77777777" w:rsidR="00992049" w:rsidRPr="00931575" w:rsidRDefault="00992049" w:rsidP="00264C09">
            <w:pPr>
              <w:pStyle w:val="TAC"/>
            </w:pPr>
            <w:r w:rsidRPr="00931575">
              <w:t>No</w:t>
            </w:r>
          </w:p>
        </w:tc>
        <w:tc>
          <w:tcPr>
            <w:tcW w:w="1134" w:type="dxa"/>
          </w:tcPr>
          <w:p w14:paraId="04E29BD3" w14:textId="77777777" w:rsidR="00992049" w:rsidRPr="00931575" w:rsidRDefault="00992049" w:rsidP="00264C09">
            <w:pPr>
              <w:pStyle w:val="TAC"/>
            </w:pPr>
            <w:r w:rsidRPr="00931575">
              <w:t>2.2</w:t>
            </w:r>
          </w:p>
        </w:tc>
      </w:tr>
      <w:tr w:rsidR="00992049" w:rsidRPr="00931575" w14:paraId="77F7D2C0" w14:textId="77777777" w:rsidTr="00264C09">
        <w:trPr>
          <w:cantSplit/>
          <w:jc w:val="center"/>
        </w:trPr>
        <w:tc>
          <w:tcPr>
            <w:tcW w:w="995" w:type="dxa"/>
            <w:tcBorders>
              <w:top w:val="nil"/>
              <w:bottom w:val="nil"/>
            </w:tcBorders>
            <w:shd w:val="clear" w:color="auto" w:fill="auto"/>
          </w:tcPr>
          <w:p w14:paraId="54846E3D" w14:textId="77777777" w:rsidR="00992049" w:rsidRPr="00931575" w:rsidRDefault="00992049" w:rsidP="00264C09">
            <w:pPr>
              <w:pStyle w:val="TAC"/>
            </w:pPr>
          </w:p>
        </w:tc>
        <w:tc>
          <w:tcPr>
            <w:tcW w:w="1485" w:type="dxa"/>
            <w:tcBorders>
              <w:top w:val="nil"/>
              <w:bottom w:val="nil"/>
            </w:tcBorders>
            <w:shd w:val="clear" w:color="auto" w:fill="auto"/>
          </w:tcPr>
          <w:p w14:paraId="7785FE43" w14:textId="77777777" w:rsidR="00992049" w:rsidRPr="00931575" w:rsidRDefault="00992049" w:rsidP="00264C09">
            <w:pPr>
              <w:pStyle w:val="TAC"/>
            </w:pPr>
          </w:p>
        </w:tc>
        <w:tc>
          <w:tcPr>
            <w:tcW w:w="850" w:type="dxa"/>
            <w:tcBorders>
              <w:top w:val="nil"/>
              <w:bottom w:val="single" w:sz="4" w:space="0" w:color="auto"/>
            </w:tcBorders>
          </w:tcPr>
          <w:p w14:paraId="6A7843F4" w14:textId="77777777" w:rsidR="00992049" w:rsidRPr="00931575" w:rsidRDefault="00992049" w:rsidP="00264C09">
            <w:pPr>
              <w:pStyle w:val="TAC"/>
            </w:pPr>
          </w:p>
        </w:tc>
        <w:tc>
          <w:tcPr>
            <w:tcW w:w="1634" w:type="dxa"/>
            <w:tcBorders>
              <w:top w:val="nil"/>
              <w:bottom w:val="single" w:sz="4" w:space="0" w:color="auto"/>
            </w:tcBorders>
          </w:tcPr>
          <w:p w14:paraId="22D3CBF9" w14:textId="77777777" w:rsidR="00992049" w:rsidRPr="00931575" w:rsidRDefault="00992049" w:rsidP="00264C09">
            <w:pPr>
              <w:pStyle w:val="TAC"/>
            </w:pPr>
          </w:p>
        </w:tc>
        <w:tc>
          <w:tcPr>
            <w:tcW w:w="1276" w:type="dxa"/>
            <w:tcBorders>
              <w:top w:val="nil"/>
              <w:bottom w:val="single" w:sz="4" w:space="0" w:color="auto"/>
            </w:tcBorders>
          </w:tcPr>
          <w:p w14:paraId="3244CB40" w14:textId="77777777" w:rsidR="00992049" w:rsidRPr="00931575" w:rsidRDefault="00992049" w:rsidP="00264C09">
            <w:pPr>
              <w:pStyle w:val="TAC"/>
            </w:pPr>
          </w:p>
        </w:tc>
        <w:tc>
          <w:tcPr>
            <w:tcW w:w="1380" w:type="dxa"/>
            <w:tcBorders>
              <w:bottom w:val="single" w:sz="4" w:space="0" w:color="auto"/>
            </w:tcBorders>
          </w:tcPr>
          <w:p w14:paraId="14362E25" w14:textId="77777777" w:rsidR="00992049" w:rsidRPr="00931575" w:rsidRDefault="00992049" w:rsidP="00264C09">
            <w:pPr>
              <w:pStyle w:val="TAC"/>
            </w:pPr>
            <w:r w:rsidRPr="00931575">
              <w:t>G-FR2-A3-21</w:t>
            </w:r>
          </w:p>
        </w:tc>
        <w:tc>
          <w:tcPr>
            <w:tcW w:w="1280" w:type="dxa"/>
            <w:tcBorders>
              <w:bottom w:val="single" w:sz="4" w:space="0" w:color="auto"/>
            </w:tcBorders>
          </w:tcPr>
          <w:p w14:paraId="7D94F763" w14:textId="77777777" w:rsidR="00992049" w:rsidRPr="00931575" w:rsidRDefault="00992049" w:rsidP="00264C09">
            <w:pPr>
              <w:pStyle w:val="TAC"/>
            </w:pPr>
            <w:r w:rsidRPr="00931575">
              <w:t>pos1</w:t>
            </w:r>
          </w:p>
        </w:tc>
        <w:tc>
          <w:tcPr>
            <w:tcW w:w="597" w:type="dxa"/>
          </w:tcPr>
          <w:p w14:paraId="56E388C6" w14:textId="77777777" w:rsidR="00992049" w:rsidRPr="00931575" w:rsidRDefault="00992049" w:rsidP="00264C09">
            <w:pPr>
              <w:pStyle w:val="TAC"/>
            </w:pPr>
            <w:r w:rsidRPr="00931575">
              <w:t>No</w:t>
            </w:r>
          </w:p>
        </w:tc>
        <w:tc>
          <w:tcPr>
            <w:tcW w:w="1134" w:type="dxa"/>
          </w:tcPr>
          <w:p w14:paraId="7202FEDA" w14:textId="77777777" w:rsidR="00992049" w:rsidRPr="00931575" w:rsidRDefault="00992049" w:rsidP="00264C09">
            <w:pPr>
              <w:pStyle w:val="TAC"/>
            </w:pPr>
            <w:r w:rsidRPr="00931575">
              <w:t>2.0</w:t>
            </w:r>
          </w:p>
        </w:tc>
      </w:tr>
      <w:tr w:rsidR="00992049" w:rsidRPr="00931575" w14:paraId="2F38D7FD" w14:textId="77777777" w:rsidTr="00264C09">
        <w:trPr>
          <w:cantSplit/>
          <w:jc w:val="center"/>
        </w:trPr>
        <w:tc>
          <w:tcPr>
            <w:tcW w:w="995" w:type="dxa"/>
            <w:tcBorders>
              <w:top w:val="nil"/>
              <w:bottom w:val="nil"/>
            </w:tcBorders>
            <w:shd w:val="clear" w:color="auto" w:fill="auto"/>
          </w:tcPr>
          <w:p w14:paraId="795CFCC4" w14:textId="77777777" w:rsidR="00992049" w:rsidRPr="00931575" w:rsidRDefault="00992049" w:rsidP="00264C09">
            <w:pPr>
              <w:pStyle w:val="TAC"/>
            </w:pPr>
          </w:p>
        </w:tc>
        <w:tc>
          <w:tcPr>
            <w:tcW w:w="1485" w:type="dxa"/>
            <w:tcBorders>
              <w:top w:val="nil"/>
              <w:bottom w:val="nil"/>
            </w:tcBorders>
            <w:shd w:val="clear" w:color="auto" w:fill="auto"/>
          </w:tcPr>
          <w:p w14:paraId="7F59F67E" w14:textId="77777777" w:rsidR="00992049" w:rsidRPr="00931575" w:rsidRDefault="00992049" w:rsidP="00264C09">
            <w:pPr>
              <w:pStyle w:val="TAC"/>
            </w:pPr>
          </w:p>
        </w:tc>
        <w:tc>
          <w:tcPr>
            <w:tcW w:w="850" w:type="dxa"/>
            <w:tcBorders>
              <w:bottom w:val="nil"/>
            </w:tcBorders>
          </w:tcPr>
          <w:p w14:paraId="39523363" w14:textId="77777777" w:rsidR="00992049" w:rsidRPr="00931575" w:rsidRDefault="00992049" w:rsidP="00264C09">
            <w:pPr>
              <w:pStyle w:val="TAC"/>
            </w:pPr>
            <w:r w:rsidRPr="00931575">
              <w:t>Normal</w:t>
            </w:r>
          </w:p>
        </w:tc>
        <w:tc>
          <w:tcPr>
            <w:tcW w:w="1634" w:type="dxa"/>
            <w:tcBorders>
              <w:bottom w:val="nil"/>
            </w:tcBorders>
          </w:tcPr>
          <w:p w14:paraId="218A414C" w14:textId="77777777" w:rsidR="00992049" w:rsidRPr="00931575" w:rsidRDefault="00992049" w:rsidP="00264C09">
            <w:pPr>
              <w:pStyle w:val="TAC"/>
            </w:pPr>
            <w:r w:rsidRPr="00931575">
              <w:t>TDLA30-300 Low</w:t>
            </w:r>
          </w:p>
        </w:tc>
        <w:tc>
          <w:tcPr>
            <w:tcW w:w="1276" w:type="dxa"/>
            <w:tcBorders>
              <w:bottom w:val="nil"/>
            </w:tcBorders>
          </w:tcPr>
          <w:p w14:paraId="4FF7BC67" w14:textId="77777777" w:rsidR="00992049" w:rsidRPr="00931575" w:rsidRDefault="00992049" w:rsidP="00264C09">
            <w:pPr>
              <w:pStyle w:val="TAC"/>
            </w:pPr>
            <w:r w:rsidRPr="00931575">
              <w:t>70 %</w:t>
            </w:r>
          </w:p>
        </w:tc>
        <w:tc>
          <w:tcPr>
            <w:tcW w:w="1380" w:type="dxa"/>
            <w:tcBorders>
              <w:bottom w:val="nil"/>
            </w:tcBorders>
          </w:tcPr>
          <w:p w14:paraId="6E03934E" w14:textId="77777777" w:rsidR="00992049" w:rsidRPr="00931575" w:rsidRDefault="00992049" w:rsidP="00264C09">
            <w:pPr>
              <w:pStyle w:val="TAC"/>
            </w:pPr>
            <w:r w:rsidRPr="00931575">
              <w:t>G-FR2-A7-4</w:t>
            </w:r>
          </w:p>
        </w:tc>
        <w:tc>
          <w:tcPr>
            <w:tcW w:w="1280" w:type="dxa"/>
            <w:tcBorders>
              <w:bottom w:val="nil"/>
            </w:tcBorders>
          </w:tcPr>
          <w:p w14:paraId="1A371A03" w14:textId="77777777" w:rsidR="00992049" w:rsidRPr="00931575" w:rsidRDefault="00992049" w:rsidP="00264C09">
            <w:pPr>
              <w:pStyle w:val="TAC"/>
            </w:pPr>
            <w:r w:rsidRPr="00931575">
              <w:t>pos0</w:t>
            </w:r>
          </w:p>
        </w:tc>
        <w:tc>
          <w:tcPr>
            <w:tcW w:w="597" w:type="dxa"/>
          </w:tcPr>
          <w:p w14:paraId="4EEDB689" w14:textId="77777777" w:rsidR="00992049" w:rsidRPr="00931575" w:rsidRDefault="00992049" w:rsidP="00264C09">
            <w:pPr>
              <w:pStyle w:val="TAC"/>
            </w:pPr>
            <w:r w:rsidRPr="00931575">
              <w:t>Yes</w:t>
            </w:r>
          </w:p>
        </w:tc>
        <w:tc>
          <w:tcPr>
            <w:tcW w:w="1134" w:type="dxa"/>
          </w:tcPr>
          <w:p w14:paraId="1080909F" w14:textId="77777777" w:rsidR="00992049" w:rsidRPr="00931575" w:rsidRDefault="00992049" w:rsidP="00264C09">
            <w:pPr>
              <w:pStyle w:val="TAC"/>
            </w:pPr>
            <w:r w:rsidRPr="00931575">
              <w:t>14.7</w:t>
            </w:r>
          </w:p>
        </w:tc>
      </w:tr>
      <w:tr w:rsidR="00992049" w:rsidRPr="00931575" w14:paraId="17F1C46F" w14:textId="77777777" w:rsidTr="00264C09">
        <w:trPr>
          <w:cantSplit/>
          <w:jc w:val="center"/>
        </w:trPr>
        <w:tc>
          <w:tcPr>
            <w:tcW w:w="995" w:type="dxa"/>
            <w:tcBorders>
              <w:top w:val="nil"/>
              <w:bottom w:val="nil"/>
            </w:tcBorders>
            <w:shd w:val="clear" w:color="auto" w:fill="auto"/>
          </w:tcPr>
          <w:p w14:paraId="32C2CF8A" w14:textId="77777777" w:rsidR="00992049" w:rsidRPr="00931575" w:rsidRDefault="00992049" w:rsidP="00264C09">
            <w:pPr>
              <w:pStyle w:val="TAC"/>
            </w:pPr>
          </w:p>
        </w:tc>
        <w:tc>
          <w:tcPr>
            <w:tcW w:w="1485" w:type="dxa"/>
            <w:tcBorders>
              <w:top w:val="nil"/>
              <w:bottom w:val="nil"/>
            </w:tcBorders>
            <w:shd w:val="clear" w:color="auto" w:fill="auto"/>
          </w:tcPr>
          <w:p w14:paraId="76A0B7AC" w14:textId="77777777" w:rsidR="00992049" w:rsidRPr="00931575" w:rsidRDefault="00992049" w:rsidP="00264C09">
            <w:pPr>
              <w:pStyle w:val="TAC"/>
            </w:pPr>
          </w:p>
        </w:tc>
        <w:tc>
          <w:tcPr>
            <w:tcW w:w="850" w:type="dxa"/>
            <w:tcBorders>
              <w:top w:val="nil"/>
              <w:bottom w:val="nil"/>
            </w:tcBorders>
          </w:tcPr>
          <w:p w14:paraId="0EB339D3" w14:textId="77777777" w:rsidR="00992049" w:rsidRPr="00931575" w:rsidRDefault="00992049" w:rsidP="00264C09">
            <w:pPr>
              <w:pStyle w:val="TAC"/>
            </w:pPr>
          </w:p>
        </w:tc>
        <w:tc>
          <w:tcPr>
            <w:tcW w:w="1634" w:type="dxa"/>
            <w:tcBorders>
              <w:top w:val="nil"/>
              <w:bottom w:val="nil"/>
            </w:tcBorders>
          </w:tcPr>
          <w:p w14:paraId="0CBDFC58" w14:textId="77777777" w:rsidR="00992049" w:rsidRPr="00931575" w:rsidRDefault="00992049" w:rsidP="00264C09">
            <w:pPr>
              <w:pStyle w:val="TAC"/>
            </w:pPr>
          </w:p>
        </w:tc>
        <w:tc>
          <w:tcPr>
            <w:tcW w:w="1276" w:type="dxa"/>
            <w:tcBorders>
              <w:top w:val="nil"/>
              <w:bottom w:val="nil"/>
            </w:tcBorders>
          </w:tcPr>
          <w:p w14:paraId="6F866148" w14:textId="77777777" w:rsidR="00992049" w:rsidRPr="00931575" w:rsidRDefault="00992049" w:rsidP="00264C09">
            <w:pPr>
              <w:pStyle w:val="TAC"/>
            </w:pPr>
          </w:p>
        </w:tc>
        <w:tc>
          <w:tcPr>
            <w:tcW w:w="1380" w:type="dxa"/>
            <w:tcBorders>
              <w:top w:val="nil"/>
              <w:bottom w:val="single" w:sz="4" w:space="0" w:color="auto"/>
            </w:tcBorders>
          </w:tcPr>
          <w:p w14:paraId="114EF288" w14:textId="77777777" w:rsidR="00992049" w:rsidRPr="00931575" w:rsidRDefault="00992049" w:rsidP="00264C09">
            <w:pPr>
              <w:pStyle w:val="TAC"/>
            </w:pPr>
          </w:p>
        </w:tc>
        <w:tc>
          <w:tcPr>
            <w:tcW w:w="1280" w:type="dxa"/>
            <w:tcBorders>
              <w:top w:val="nil"/>
              <w:bottom w:val="single" w:sz="4" w:space="0" w:color="auto"/>
            </w:tcBorders>
          </w:tcPr>
          <w:p w14:paraId="1CBB0A20" w14:textId="77777777" w:rsidR="00992049" w:rsidRPr="00931575" w:rsidRDefault="00992049" w:rsidP="00264C09">
            <w:pPr>
              <w:pStyle w:val="TAC"/>
            </w:pPr>
          </w:p>
        </w:tc>
        <w:tc>
          <w:tcPr>
            <w:tcW w:w="597" w:type="dxa"/>
          </w:tcPr>
          <w:p w14:paraId="4E802260" w14:textId="77777777" w:rsidR="00992049" w:rsidRPr="00931575" w:rsidRDefault="00992049" w:rsidP="00264C09">
            <w:pPr>
              <w:pStyle w:val="TAC"/>
            </w:pPr>
            <w:r w:rsidRPr="00931575">
              <w:t>No</w:t>
            </w:r>
          </w:p>
        </w:tc>
        <w:tc>
          <w:tcPr>
            <w:tcW w:w="1134" w:type="dxa"/>
          </w:tcPr>
          <w:p w14:paraId="24B391EC" w14:textId="77777777" w:rsidR="00992049" w:rsidRPr="00931575" w:rsidRDefault="00992049" w:rsidP="00264C09">
            <w:pPr>
              <w:pStyle w:val="TAC"/>
            </w:pPr>
            <w:r w:rsidRPr="00931575">
              <w:t>14.0</w:t>
            </w:r>
          </w:p>
        </w:tc>
      </w:tr>
      <w:tr w:rsidR="00992049" w:rsidRPr="00931575" w14:paraId="660D77FD" w14:textId="77777777" w:rsidTr="00264C09">
        <w:trPr>
          <w:cantSplit/>
          <w:jc w:val="center"/>
        </w:trPr>
        <w:tc>
          <w:tcPr>
            <w:tcW w:w="995" w:type="dxa"/>
            <w:tcBorders>
              <w:top w:val="nil"/>
              <w:bottom w:val="nil"/>
            </w:tcBorders>
            <w:shd w:val="clear" w:color="auto" w:fill="auto"/>
          </w:tcPr>
          <w:p w14:paraId="3109848E" w14:textId="77777777" w:rsidR="00992049" w:rsidRPr="00931575" w:rsidRDefault="00992049" w:rsidP="00264C09">
            <w:pPr>
              <w:pStyle w:val="TAC"/>
            </w:pPr>
          </w:p>
        </w:tc>
        <w:tc>
          <w:tcPr>
            <w:tcW w:w="1485" w:type="dxa"/>
            <w:tcBorders>
              <w:top w:val="nil"/>
              <w:bottom w:val="nil"/>
            </w:tcBorders>
            <w:shd w:val="clear" w:color="auto" w:fill="auto"/>
          </w:tcPr>
          <w:p w14:paraId="552F1832" w14:textId="77777777" w:rsidR="00992049" w:rsidRPr="00931575" w:rsidRDefault="00992049" w:rsidP="00264C09">
            <w:pPr>
              <w:pStyle w:val="TAC"/>
            </w:pPr>
          </w:p>
        </w:tc>
        <w:tc>
          <w:tcPr>
            <w:tcW w:w="850" w:type="dxa"/>
            <w:tcBorders>
              <w:top w:val="nil"/>
              <w:bottom w:val="nil"/>
            </w:tcBorders>
          </w:tcPr>
          <w:p w14:paraId="0AC0237D" w14:textId="77777777" w:rsidR="00992049" w:rsidRPr="00931575" w:rsidRDefault="00992049" w:rsidP="00264C09">
            <w:pPr>
              <w:pStyle w:val="TAC"/>
            </w:pPr>
          </w:p>
        </w:tc>
        <w:tc>
          <w:tcPr>
            <w:tcW w:w="1634" w:type="dxa"/>
            <w:tcBorders>
              <w:top w:val="nil"/>
              <w:bottom w:val="nil"/>
            </w:tcBorders>
          </w:tcPr>
          <w:p w14:paraId="081E266A" w14:textId="77777777" w:rsidR="00992049" w:rsidRPr="00931575" w:rsidRDefault="00992049" w:rsidP="00264C09">
            <w:pPr>
              <w:pStyle w:val="TAC"/>
            </w:pPr>
          </w:p>
        </w:tc>
        <w:tc>
          <w:tcPr>
            <w:tcW w:w="1276" w:type="dxa"/>
            <w:tcBorders>
              <w:top w:val="nil"/>
              <w:bottom w:val="nil"/>
            </w:tcBorders>
          </w:tcPr>
          <w:p w14:paraId="07B4663C" w14:textId="77777777" w:rsidR="00992049" w:rsidRPr="00931575" w:rsidRDefault="00992049" w:rsidP="00264C09">
            <w:pPr>
              <w:pStyle w:val="TAC"/>
            </w:pPr>
          </w:p>
        </w:tc>
        <w:tc>
          <w:tcPr>
            <w:tcW w:w="1380" w:type="dxa"/>
            <w:tcBorders>
              <w:bottom w:val="nil"/>
            </w:tcBorders>
          </w:tcPr>
          <w:p w14:paraId="2EC2C857" w14:textId="77777777" w:rsidR="00992049" w:rsidRPr="00931575" w:rsidRDefault="00992049" w:rsidP="00264C09">
            <w:pPr>
              <w:pStyle w:val="TAC"/>
            </w:pPr>
            <w:r w:rsidRPr="00931575">
              <w:t>G-FR2-A7-9</w:t>
            </w:r>
          </w:p>
        </w:tc>
        <w:tc>
          <w:tcPr>
            <w:tcW w:w="1280" w:type="dxa"/>
            <w:tcBorders>
              <w:bottom w:val="nil"/>
            </w:tcBorders>
          </w:tcPr>
          <w:p w14:paraId="018C8275" w14:textId="77777777" w:rsidR="00992049" w:rsidRPr="00931575" w:rsidRDefault="00992049" w:rsidP="00264C09">
            <w:pPr>
              <w:pStyle w:val="TAC"/>
            </w:pPr>
            <w:r w:rsidRPr="00931575">
              <w:t>pos1</w:t>
            </w:r>
          </w:p>
        </w:tc>
        <w:tc>
          <w:tcPr>
            <w:tcW w:w="597" w:type="dxa"/>
          </w:tcPr>
          <w:p w14:paraId="0675759C" w14:textId="77777777" w:rsidR="00992049" w:rsidRPr="00931575" w:rsidRDefault="00992049" w:rsidP="00264C09">
            <w:pPr>
              <w:pStyle w:val="TAC"/>
            </w:pPr>
            <w:r w:rsidRPr="00931575">
              <w:t>Yes</w:t>
            </w:r>
          </w:p>
        </w:tc>
        <w:tc>
          <w:tcPr>
            <w:tcW w:w="1134" w:type="dxa"/>
          </w:tcPr>
          <w:p w14:paraId="632D9080" w14:textId="77777777" w:rsidR="00992049" w:rsidRPr="00931575" w:rsidRDefault="00992049" w:rsidP="00264C09">
            <w:pPr>
              <w:pStyle w:val="TAC"/>
            </w:pPr>
            <w:r w:rsidRPr="00931575">
              <w:t>14.3</w:t>
            </w:r>
          </w:p>
        </w:tc>
      </w:tr>
      <w:tr w:rsidR="00992049" w:rsidRPr="00931575" w14:paraId="113FD253" w14:textId="77777777" w:rsidTr="00264C09">
        <w:trPr>
          <w:cantSplit/>
          <w:jc w:val="center"/>
        </w:trPr>
        <w:tc>
          <w:tcPr>
            <w:tcW w:w="995" w:type="dxa"/>
            <w:tcBorders>
              <w:top w:val="nil"/>
            </w:tcBorders>
            <w:shd w:val="clear" w:color="auto" w:fill="auto"/>
          </w:tcPr>
          <w:p w14:paraId="2DC11EAC" w14:textId="77777777" w:rsidR="00992049" w:rsidRPr="00931575" w:rsidRDefault="00992049" w:rsidP="00264C09">
            <w:pPr>
              <w:pStyle w:val="TAC"/>
            </w:pPr>
          </w:p>
        </w:tc>
        <w:tc>
          <w:tcPr>
            <w:tcW w:w="1485" w:type="dxa"/>
            <w:tcBorders>
              <w:top w:val="nil"/>
            </w:tcBorders>
            <w:shd w:val="clear" w:color="auto" w:fill="auto"/>
          </w:tcPr>
          <w:p w14:paraId="64C26654" w14:textId="77777777" w:rsidR="00992049" w:rsidRPr="00931575" w:rsidRDefault="00992049" w:rsidP="00264C09">
            <w:pPr>
              <w:pStyle w:val="TAC"/>
            </w:pPr>
          </w:p>
        </w:tc>
        <w:tc>
          <w:tcPr>
            <w:tcW w:w="850" w:type="dxa"/>
            <w:tcBorders>
              <w:top w:val="nil"/>
            </w:tcBorders>
          </w:tcPr>
          <w:p w14:paraId="10DC870D" w14:textId="77777777" w:rsidR="00992049" w:rsidRPr="00931575" w:rsidRDefault="00992049" w:rsidP="00264C09">
            <w:pPr>
              <w:pStyle w:val="TAC"/>
            </w:pPr>
          </w:p>
        </w:tc>
        <w:tc>
          <w:tcPr>
            <w:tcW w:w="1634" w:type="dxa"/>
            <w:tcBorders>
              <w:top w:val="nil"/>
            </w:tcBorders>
          </w:tcPr>
          <w:p w14:paraId="7735ABBA" w14:textId="77777777" w:rsidR="00992049" w:rsidRPr="00931575" w:rsidRDefault="00992049" w:rsidP="00264C09">
            <w:pPr>
              <w:pStyle w:val="TAC"/>
            </w:pPr>
          </w:p>
        </w:tc>
        <w:tc>
          <w:tcPr>
            <w:tcW w:w="1276" w:type="dxa"/>
            <w:tcBorders>
              <w:top w:val="nil"/>
            </w:tcBorders>
          </w:tcPr>
          <w:p w14:paraId="6109ECA3" w14:textId="77777777" w:rsidR="00992049" w:rsidRPr="00931575" w:rsidRDefault="00992049" w:rsidP="00264C09">
            <w:pPr>
              <w:pStyle w:val="TAC"/>
            </w:pPr>
          </w:p>
        </w:tc>
        <w:tc>
          <w:tcPr>
            <w:tcW w:w="1380" w:type="dxa"/>
            <w:tcBorders>
              <w:top w:val="nil"/>
            </w:tcBorders>
          </w:tcPr>
          <w:p w14:paraId="54C822F9" w14:textId="77777777" w:rsidR="00992049" w:rsidRPr="00931575" w:rsidRDefault="00992049" w:rsidP="00264C09">
            <w:pPr>
              <w:pStyle w:val="TAC"/>
            </w:pPr>
          </w:p>
        </w:tc>
        <w:tc>
          <w:tcPr>
            <w:tcW w:w="1280" w:type="dxa"/>
            <w:tcBorders>
              <w:top w:val="nil"/>
            </w:tcBorders>
          </w:tcPr>
          <w:p w14:paraId="1CF28AAB" w14:textId="77777777" w:rsidR="00992049" w:rsidRPr="00931575" w:rsidRDefault="00992049" w:rsidP="00264C09">
            <w:pPr>
              <w:pStyle w:val="TAC"/>
            </w:pPr>
          </w:p>
        </w:tc>
        <w:tc>
          <w:tcPr>
            <w:tcW w:w="597" w:type="dxa"/>
          </w:tcPr>
          <w:p w14:paraId="1FBE7E4A" w14:textId="77777777" w:rsidR="00992049" w:rsidRPr="00931575" w:rsidRDefault="00992049" w:rsidP="00264C09">
            <w:pPr>
              <w:pStyle w:val="TAC"/>
            </w:pPr>
            <w:r w:rsidRPr="00931575">
              <w:t>No</w:t>
            </w:r>
          </w:p>
        </w:tc>
        <w:tc>
          <w:tcPr>
            <w:tcW w:w="1134" w:type="dxa"/>
          </w:tcPr>
          <w:p w14:paraId="69FFB140" w14:textId="77777777" w:rsidR="00992049" w:rsidRPr="00931575" w:rsidRDefault="00992049" w:rsidP="00264C09">
            <w:pPr>
              <w:pStyle w:val="TAC"/>
            </w:pPr>
            <w:r w:rsidRPr="00931575">
              <w:t>13.7</w:t>
            </w:r>
          </w:p>
        </w:tc>
      </w:tr>
    </w:tbl>
    <w:p w14:paraId="5874671C" w14:textId="77777777" w:rsidR="00992049" w:rsidRPr="00931575" w:rsidRDefault="00992049" w:rsidP="00992049">
      <w:pPr>
        <w:rPr>
          <w:lang w:eastAsia="zh-CN"/>
        </w:rPr>
      </w:pPr>
    </w:p>
    <w:p w14:paraId="04A4766A" w14:textId="77777777" w:rsidR="00992049" w:rsidRPr="00931575" w:rsidRDefault="00992049" w:rsidP="00992049">
      <w:pPr>
        <w:pStyle w:val="TH"/>
        <w:rPr>
          <w:lang w:eastAsia="zh-CN"/>
        </w:rPr>
      </w:pPr>
      <w:r w:rsidRPr="00931575">
        <w:lastRenderedPageBreak/>
        <w:t>Table 8.2.1.5.2-5: Test requirements for PUSCH with 70% of maximum throughput, 200 MHz Channel Bandwidth</w:t>
      </w:r>
      <w:r w:rsidRPr="00931575">
        <w:rPr>
          <w:lang w:eastAsia="zh-CN"/>
        </w:rPr>
        <w:t>, 120 kHz SCS</w:t>
      </w:r>
      <w:r>
        <w:rPr>
          <w:lang w:eastAsia="zh-CN"/>
        </w:rPr>
        <w:t xml:space="preserve"> in FR2-1</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992049" w14:paraId="23CE8540" w14:textId="77777777" w:rsidTr="00E74669">
        <w:trPr>
          <w:cantSplit/>
          <w:jc w:val="center"/>
        </w:trPr>
        <w:tc>
          <w:tcPr>
            <w:tcW w:w="995" w:type="dxa"/>
            <w:tcBorders>
              <w:top w:val="nil"/>
              <w:left w:val="single" w:sz="4" w:space="0" w:color="auto"/>
              <w:bottom w:val="single" w:sz="4" w:space="0" w:color="auto"/>
              <w:right w:val="single" w:sz="4" w:space="0" w:color="auto"/>
            </w:tcBorders>
            <w:shd w:val="clear" w:color="auto" w:fill="auto"/>
          </w:tcPr>
          <w:p w14:paraId="345F80CC" w14:textId="77777777" w:rsidR="00992049" w:rsidRDefault="00992049" w:rsidP="00264C09">
            <w:pPr>
              <w:pStyle w:val="TAC"/>
            </w:pPr>
            <w:r>
              <w:t>Number of TX antennas</w:t>
            </w:r>
          </w:p>
        </w:tc>
        <w:tc>
          <w:tcPr>
            <w:tcW w:w="1485" w:type="dxa"/>
            <w:tcBorders>
              <w:top w:val="nil"/>
              <w:left w:val="single" w:sz="4" w:space="0" w:color="auto"/>
              <w:bottom w:val="single" w:sz="4" w:space="0" w:color="auto"/>
              <w:right w:val="single" w:sz="4" w:space="0" w:color="auto"/>
            </w:tcBorders>
            <w:shd w:val="clear" w:color="auto" w:fill="auto"/>
          </w:tcPr>
          <w:p w14:paraId="4EDCE61A" w14:textId="77777777" w:rsidR="00992049" w:rsidRDefault="00992049" w:rsidP="00264C09">
            <w:pPr>
              <w:pStyle w:val="TAC"/>
            </w:pPr>
            <w:r>
              <w:t>Number of demodulation branches</w:t>
            </w:r>
          </w:p>
        </w:tc>
        <w:tc>
          <w:tcPr>
            <w:tcW w:w="850" w:type="dxa"/>
            <w:tcBorders>
              <w:top w:val="nil"/>
              <w:left w:val="single" w:sz="4" w:space="0" w:color="auto"/>
              <w:bottom w:val="single" w:sz="4" w:space="0" w:color="auto"/>
              <w:right w:val="single" w:sz="4" w:space="0" w:color="auto"/>
            </w:tcBorders>
          </w:tcPr>
          <w:p w14:paraId="0B74650A" w14:textId="77777777" w:rsidR="00992049" w:rsidRDefault="00992049" w:rsidP="00264C09">
            <w:pPr>
              <w:pStyle w:val="TAC"/>
            </w:pPr>
            <w:r>
              <w:t>Cyclic prefix</w:t>
            </w:r>
          </w:p>
        </w:tc>
        <w:tc>
          <w:tcPr>
            <w:tcW w:w="1634" w:type="dxa"/>
            <w:tcBorders>
              <w:top w:val="nil"/>
              <w:left w:val="single" w:sz="4" w:space="0" w:color="auto"/>
              <w:bottom w:val="single" w:sz="4" w:space="0" w:color="auto"/>
              <w:right w:val="single" w:sz="4" w:space="0" w:color="auto"/>
            </w:tcBorders>
          </w:tcPr>
          <w:p w14:paraId="0B54F233" w14:textId="77777777" w:rsidR="00992049" w:rsidRPr="002F4326" w:rsidRDefault="00992049" w:rsidP="00264C09">
            <w:pPr>
              <w:pStyle w:val="TAC"/>
              <w:rPr>
                <w:lang w:val="fr-FR"/>
              </w:rPr>
            </w:pPr>
            <w:r w:rsidRPr="002F4326">
              <w:rPr>
                <w:lang w:val="fr-FR"/>
              </w:rPr>
              <w:t xml:space="preserve">Propagation conditions and </w:t>
            </w:r>
            <w:proofErr w:type="spellStart"/>
            <w:r w:rsidRPr="002F4326">
              <w:rPr>
                <w:lang w:val="fr-FR"/>
              </w:rPr>
              <w:t>correlation</w:t>
            </w:r>
            <w:proofErr w:type="spellEnd"/>
            <w:r w:rsidRPr="002F4326">
              <w:rPr>
                <w:lang w:val="fr-FR"/>
              </w:rPr>
              <w:t xml:space="preserve"> matrix (</w:t>
            </w:r>
            <w:proofErr w:type="spellStart"/>
            <w:r w:rsidRPr="002F4326">
              <w:rPr>
                <w:lang w:val="fr-FR"/>
              </w:rPr>
              <w:t>annex</w:t>
            </w:r>
            <w:proofErr w:type="spellEnd"/>
            <w:r w:rsidRPr="002F4326">
              <w:rPr>
                <w:lang w:val="fr-FR"/>
              </w:rPr>
              <w:t xml:space="preserve"> J)</w:t>
            </w:r>
          </w:p>
        </w:tc>
        <w:tc>
          <w:tcPr>
            <w:tcW w:w="1276" w:type="dxa"/>
            <w:tcBorders>
              <w:top w:val="nil"/>
              <w:left w:val="single" w:sz="4" w:space="0" w:color="auto"/>
              <w:bottom w:val="single" w:sz="4" w:space="0" w:color="auto"/>
              <w:right w:val="single" w:sz="4" w:space="0" w:color="auto"/>
            </w:tcBorders>
          </w:tcPr>
          <w:p w14:paraId="54DC3F88" w14:textId="77777777" w:rsidR="00992049" w:rsidRDefault="00992049" w:rsidP="00264C09">
            <w:pPr>
              <w:pStyle w:val="TAC"/>
            </w:pPr>
            <w:r>
              <w:t>Fraction of maximum throughput</w:t>
            </w:r>
          </w:p>
        </w:tc>
        <w:tc>
          <w:tcPr>
            <w:tcW w:w="1380" w:type="dxa"/>
            <w:tcBorders>
              <w:top w:val="nil"/>
              <w:left w:val="single" w:sz="4" w:space="0" w:color="auto"/>
              <w:bottom w:val="single" w:sz="4" w:space="0" w:color="auto"/>
              <w:right w:val="single" w:sz="4" w:space="0" w:color="auto"/>
            </w:tcBorders>
          </w:tcPr>
          <w:p w14:paraId="207E164E" w14:textId="77777777" w:rsidR="00992049" w:rsidRDefault="00992049" w:rsidP="00264C09">
            <w:pPr>
              <w:pStyle w:val="TAC"/>
            </w:pPr>
            <w:r>
              <w:t>FRC</w:t>
            </w:r>
            <w:r>
              <w:br/>
              <w:t>(annex A)</w:t>
            </w:r>
          </w:p>
        </w:tc>
        <w:tc>
          <w:tcPr>
            <w:tcW w:w="1280" w:type="dxa"/>
            <w:tcBorders>
              <w:top w:val="nil"/>
              <w:left w:val="single" w:sz="4" w:space="0" w:color="auto"/>
              <w:bottom w:val="single" w:sz="4" w:space="0" w:color="auto"/>
              <w:right w:val="single" w:sz="4" w:space="0" w:color="auto"/>
            </w:tcBorders>
          </w:tcPr>
          <w:p w14:paraId="202A7645" w14:textId="77777777" w:rsidR="00992049" w:rsidRDefault="00992049" w:rsidP="00264C09">
            <w:pPr>
              <w:pStyle w:val="TAC"/>
            </w:pPr>
            <w:r>
              <w:t>Additional DM-RS position</w:t>
            </w:r>
          </w:p>
        </w:tc>
        <w:tc>
          <w:tcPr>
            <w:tcW w:w="597" w:type="dxa"/>
            <w:tcBorders>
              <w:top w:val="single" w:sz="4" w:space="0" w:color="auto"/>
              <w:left w:val="single" w:sz="4" w:space="0" w:color="auto"/>
              <w:bottom w:val="single" w:sz="4" w:space="0" w:color="auto"/>
              <w:right w:val="single" w:sz="4" w:space="0" w:color="auto"/>
            </w:tcBorders>
          </w:tcPr>
          <w:p w14:paraId="1807F6EE" w14:textId="77777777" w:rsidR="00992049" w:rsidRDefault="00992049" w:rsidP="00264C09">
            <w:pPr>
              <w:pStyle w:val="TAC"/>
            </w:pPr>
            <w:r>
              <w:t>PT-RS</w:t>
            </w:r>
          </w:p>
        </w:tc>
        <w:tc>
          <w:tcPr>
            <w:tcW w:w="1134" w:type="dxa"/>
            <w:tcBorders>
              <w:top w:val="single" w:sz="4" w:space="0" w:color="auto"/>
              <w:left w:val="single" w:sz="4" w:space="0" w:color="auto"/>
              <w:bottom w:val="single" w:sz="4" w:space="0" w:color="auto"/>
              <w:right w:val="single" w:sz="4" w:space="0" w:color="auto"/>
            </w:tcBorders>
          </w:tcPr>
          <w:p w14:paraId="0498D557" w14:textId="77777777" w:rsidR="00992049" w:rsidRDefault="00992049" w:rsidP="00264C09">
            <w:pPr>
              <w:pStyle w:val="TAC"/>
            </w:pPr>
            <w:r>
              <w:t>SNR</w:t>
            </w:r>
          </w:p>
          <w:p w14:paraId="763D2C04" w14:textId="77777777" w:rsidR="00992049" w:rsidRDefault="00992049" w:rsidP="00264C09">
            <w:pPr>
              <w:pStyle w:val="TAC"/>
            </w:pPr>
            <w:r>
              <w:t>(dB)</w:t>
            </w:r>
          </w:p>
        </w:tc>
      </w:tr>
      <w:tr w:rsidR="00992049" w14:paraId="0F400067" w14:textId="77777777" w:rsidTr="00E74669">
        <w:trPr>
          <w:cantSplit/>
          <w:jc w:val="center"/>
        </w:trPr>
        <w:tc>
          <w:tcPr>
            <w:tcW w:w="995" w:type="dxa"/>
            <w:tcBorders>
              <w:top w:val="single" w:sz="4" w:space="0" w:color="auto"/>
              <w:left w:val="single" w:sz="4" w:space="0" w:color="auto"/>
              <w:bottom w:val="nil"/>
              <w:right w:val="single" w:sz="4" w:space="0" w:color="auto"/>
            </w:tcBorders>
            <w:shd w:val="clear" w:color="auto" w:fill="auto"/>
          </w:tcPr>
          <w:p w14:paraId="44DA9C07" w14:textId="77777777" w:rsidR="00992049" w:rsidRDefault="00992049" w:rsidP="00264C09">
            <w:pPr>
              <w:pStyle w:val="TAC"/>
            </w:pPr>
            <w:r>
              <w:t>1</w:t>
            </w:r>
          </w:p>
        </w:tc>
        <w:tc>
          <w:tcPr>
            <w:tcW w:w="1485" w:type="dxa"/>
            <w:tcBorders>
              <w:top w:val="single" w:sz="4" w:space="0" w:color="auto"/>
              <w:left w:val="single" w:sz="4" w:space="0" w:color="auto"/>
              <w:bottom w:val="nil"/>
              <w:right w:val="single" w:sz="4" w:space="0" w:color="auto"/>
            </w:tcBorders>
            <w:shd w:val="clear" w:color="auto" w:fill="auto"/>
          </w:tcPr>
          <w:p w14:paraId="11A07FBA" w14:textId="77777777" w:rsidR="00992049" w:rsidRDefault="00992049" w:rsidP="00264C09">
            <w:pPr>
              <w:pStyle w:val="TAC"/>
            </w:pPr>
            <w:r>
              <w:t>2</w:t>
            </w:r>
          </w:p>
        </w:tc>
        <w:tc>
          <w:tcPr>
            <w:tcW w:w="850" w:type="dxa"/>
            <w:tcBorders>
              <w:top w:val="single" w:sz="4" w:space="0" w:color="auto"/>
              <w:left w:val="single" w:sz="4" w:space="0" w:color="auto"/>
              <w:bottom w:val="nil"/>
              <w:right w:val="single" w:sz="4" w:space="0" w:color="auto"/>
            </w:tcBorders>
            <w:shd w:val="clear" w:color="auto" w:fill="auto"/>
          </w:tcPr>
          <w:p w14:paraId="5550CB79"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shd w:val="clear" w:color="auto" w:fill="auto"/>
          </w:tcPr>
          <w:p w14:paraId="179AD70C" w14:textId="77777777" w:rsidR="00992049" w:rsidRDefault="00992049" w:rsidP="00264C09">
            <w:pPr>
              <w:pStyle w:val="TAC"/>
            </w:pPr>
            <w:r>
              <w:t>TDLA30-300 Low</w:t>
            </w:r>
          </w:p>
        </w:tc>
        <w:tc>
          <w:tcPr>
            <w:tcW w:w="1276" w:type="dxa"/>
            <w:tcBorders>
              <w:top w:val="single" w:sz="4" w:space="0" w:color="auto"/>
              <w:left w:val="single" w:sz="4" w:space="0" w:color="auto"/>
              <w:bottom w:val="nil"/>
              <w:right w:val="single" w:sz="4" w:space="0" w:color="auto"/>
            </w:tcBorders>
            <w:shd w:val="clear" w:color="auto" w:fill="auto"/>
          </w:tcPr>
          <w:p w14:paraId="2A38A507" w14:textId="77777777" w:rsidR="00992049" w:rsidRDefault="00992049" w:rsidP="00264C09">
            <w:pPr>
              <w:pStyle w:val="TAC"/>
            </w:pPr>
            <w:r>
              <w:t>70 %</w:t>
            </w:r>
          </w:p>
        </w:tc>
        <w:tc>
          <w:tcPr>
            <w:tcW w:w="1380" w:type="dxa"/>
            <w:tcBorders>
              <w:top w:val="nil"/>
              <w:left w:val="single" w:sz="4" w:space="0" w:color="auto"/>
              <w:bottom w:val="single" w:sz="4" w:space="0" w:color="auto"/>
              <w:right w:val="single" w:sz="4" w:space="0" w:color="auto"/>
            </w:tcBorders>
          </w:tcPr>
          <w:p w14:paraId="5A1FC3D3" w14:textId="77777777" w:rsidR="00992049" w:rsidRDefault="00992049" w:rsidP="00264C09">
            <w:pPr>
              <w:pStyle w:val="TAC"/>
            </w:pPr>
            <w:r>
              <w:t xml:space="preserve">G-FR2-A3-5 </w:t>
            </w:r>
          </w:p>
        </w:tc>
        <w:tc>
          <w:tcPr>
            <w:tcW w:w="1280" w:type="dxa"/>
            <w:tcBorders>
              <w:top w:val="nil"/>
              <w:left w:val="single" w:sz="4" w:space="0" w:color="auto"/>
              <w:bottom w:val="single" w:sz="4" w:space="0" w:color="auto"/>
              <w:right w:val="single" w:sz="4" w:space="0" w:color="auto"/>
            </w:tcBorders>
          </w:tcPr>
          <w:p w14:paraId="0FA85E08"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492C0D5B"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3A093B98" w14:textId="77777777" w:rsidR="00992049" w:rsidRDefault="00992049" w:rsidP="00264C09">
            <w:pPr>
              <w:pStyle w:val="TAC"/>
            </w:pPr>
            <w:r>
              <w:t>-1.5</w:t>
            </w:r>
          </w:p>
        </w:tc>
      </w:tr>
      <w:tr w:rsidR="00992049" w14:paraId="3EF0F985"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255C1C27"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59B0C880"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shd w:val="clear" w:color="auto" w:fill="auto"/>
          </w:tcPr>
          <w:p w14:paraId="6E08C983"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shd w:val="clear" w:color="auto" w:fill="auto"/>
          </w:tcPr>
          <w:p w14:paraId="62279FD2"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shd w:val="clear" w:color="auto" w:fill="auto"/>
          </w:tcPr>
          <w:p w14:paraId="252B3799"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0600A92D" w14:textId="77777777" w:rsidR="00992049" w:rsidRDefault="00992049" w:rsidP="00264C09">
            <w:pPr>
              <w:pStyle w:val="TAC"/>
            </w:pPr>
            <w:r>
              <w:t>G-FR2-A3-17</w:t>
            </w:r>
          </w:p>
        </w:tc>
        <w:tc>
          <w:tcPr>
            <w:tcW w:w="1280" w:type="dxa"/>
            <w:tcBorders>
              <w:top w:val="nil"/>
              <w:left w:val="single" w:sz="4" w:space="0" w:color="auto"/>
              <w:bottom w:val="single" w:sz="4" w:space="0" w:color="auto"/>
              <w:right w:val="single" w:sz="4" w:space="0" w:color="auto"/>
            </w:tcBorders>
          </w:tcPr>
          <w:p w14:paraId="6266C67D"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1BD98A85"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03A3D362" w14:textId="77777777" w:rsidR="00992049" w:rsidRDefault="00992049" w:rsidP="00264C09">
            <w:pPr>
              <w:pStyle w:val="TAC"/>
            </w:pPr>
            <w:r>
              <w:t>-1.8</w:t>
            </w:r>
          </w:p>
        </w:tc>
      </w:tr>
      <w:tr w:rsidR="00992049" w14:paraId="766679DE"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3DA12F85"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BA8D0BD"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465CD12E"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71D1A88D" w14:textId="77777777" w:rsidR="00992049" w:rsidRDefault="00992049" w:rsidP="00264C09">
            <w:pPr>
              <w:pStyle w:val="TAC"/>
            </w:pPr>
            <w:r>
              <w:t>TDLA30-300 Low</w:t>
            </w:r>
          </w:p>
        </w:tc>
        <w:tc>
          <w:tcPr>
            <w:tcW w:w="1276" w:type="dxa"/>
            <w:tcBorders>
              <w:top w:val="single" w:sz="4" w:space="0" w:color="auto"/>
              <w:left w:val="single" w:sz="4" w:space="0" w:color="auto"/>
              <w:bottom w:val="nil"/>
              <w:right w:val="single" w:sz="4" w:space="0" w:color="auto"/>
            </w:tcBorders>
          </w:tcPr>
          <w:p w14:paraId="133C1712"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034DCC1C" w14:textId="77777777" w:rsidR="00992049" w:rsidRDefault="00992049" w:rsidP="00264C09">
            <w:pPr>
              <w:pStyle w:val="TAC"/>
            </w:pPr>
            <w:r>
              <w:t xml:space="preserve">G-FR2-A4-5 </w:t>
            </w:r>
          </w:p>
        </w:tc>
        <w:tc>
          <w:tcPr>
            <w:tcW w:w="1280" w:type="dxa"/>
            <w:tcBorders>
              <w:top w:val="nil"/>
              <w:left w:val="single" w:sz="4" w:space="0" w:color="auto"/>
              <w:bottom w:val="single" w:sz="4" w:space="0" w:color="auto"/>
              <w:right w:val="single" w:sz="4" w:space="0" w:color="auto"/>
            </w:tcBorders>
          </w:tcPr>
          <w:p w14:paraId="5A9BF4FC"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2C1244D6"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53E795B1" w14:textId="77777777" w:rsidR="00992049" w:rsidRDefault="00992049" w:rsidP="00264C09">
            <w:pPr>
              <w:pStyle w:val="TAC"/>
            </w:pPr>
            <w:r>
              <w:t>11.9</w:t>
            </w:r>
          </w:p>
        </w:tc>
      </w:tr>
      <w:tr w:rsidR="00992049" w14:paraId="608B9ACD"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545E404B"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3ED566D2"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1BD65D82"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09CE0831"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401CE99C"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303AED26"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5FA89EB9"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62DE09D4"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7B2BF60F" w14:textId="77777777" w:rsidR="00992049" w:rsidRDefault="00992049" w:rsidP="00264C09">
            <w:pPr>
              <w:pStyle w:val="TAC"/>
            </w:pPr>
            <w:r>
              <w:t>11.5</w:t>
            </w:r>
          </w:p>
        </w:tc>
      </w:tr>
      <w:tr w:rsidR="00992049" w14:paraId="4111C708"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66BEA654"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3AFFC805"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01A94A0D"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568A8D38"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1C58758A" w14:textId="77777777" w:rsidR="00992049"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08A1E60F" w14:textId="77777777" w:rsidR="00992049" w:rsidRDefault="00992049" w:rsidP="00264C09">
            <w:pPr>
              <w:pStyle w:val="TAC"/>
            </w:pPr>
            <w:r>
              <w:t>G-FR2-A4-15</w:t>
            </w:r>
          </w:p>
        </w:tc>
        <w:tc>
          <w:tcPr>
            <w:tcW w:w="1280" w:type="dxa"/>
            <w:tcBorders>
              <w:top w:val="nil"/>
              <w:left w:val="single" w:sz="4" w:space="0" w:color="auto"/>
              <w:bottom w:val="single" w:sz="4" w:space="0" w:color="auto"/>
              <w:right w:val="single" w:sz="4" w:space="0" w:color="auto"/>
            </w:tcBorders>
          </w:tcPr>
          <w:p w14:paraId="46038665"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1047AC55"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28AAF1FA" w14:textId="77777777" w:rsidR="00992049" w:rsidRDefault="00992049" w:rsidP="00264C09">
            <w:pPr>
              <w:pStyle w:val="TAC"/>
            </w:pPr>
            <w:r>
              <w:t>11.8</w:t>
            </w:r>
          </w:p>
        </w:tc>
      </w:tr>
      <w:tr w:rsidR="00992049" w14:paraId="2F23A04D"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620D551F"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34877096"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4AF6FAAA"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7FFB333B"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62E958B7"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2CFD4F1B"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0CD0847F"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3677ACC4"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282BB0A0" w14:textId="77777777" w:rsidR="00992049" w:rsidRDefault="00992049" w:rsidP="00264C09">
            <w:pPr>
              <w:pStyle w:val="TAC"/>
            </w:pPr>
            <w:r>
              <w:t>11.3</w:t>
            </w:r>
          </w:p>
        </w:tc>
      </w:tr>
      <w:tr w:rsidR="00992049" w14:paraId="2D80A15F"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04C969F7"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3DF2E0DA"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29A8E6E9"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4FAF38B5" w14:textId="77777777" w:rsidR="00992049" w:rsidRDefault="00992049" w:rsidP="00264C09">
            <w:pPr>
              <w:pStyle w:val="TAC"/>
            </w:pPr>
            <w:r>
              <w:t>TDLA30-75 Low</w:t>
            </w:r>
          </w:p>
        </w:tc>
        <w:tc>
          <w:tcPr>
            <w:tcW w:w="1276" w:type="dxa"/>
            <w:tcBorders>
              <w:top w:val="single" w:sz="4" w:space="0" w:color="auto"/>
              <w:left w:val="single" w:sz="4" w:space="0" w:color="auto"/>
              <w:bottom w:val="nil"/>
              <w:right w:val="single" w:sz="4" w:space="0" w:color="auto"/>
            </w:tcBorders>
          </w:tcPr>
          <w:p w14:paraId="101F5D36"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1E4791D9" w14:textId="77777777" w:rsidR="00992049" w:rsidRDefault="00992049" w:rsidP="00264C09">
            <w:pPr>
              <w:pStyle w:val="TAC"/>
            </w:pPr>
            <w:r>
              <w:t xml:space="preserve">G-FR2-A5-5 </w:t>
            </w:r>
          </w:p>
        </w:tc>
        <w:tc>
          <w:tcPr>
            <w:tcW w:w="1280" w:type="dxa"/>
            <w:tcBorders>
              <w:top w:val="nil"/>
              <w:left w:val="single" w:sz="4" w:space="0" w:color="auto"/>
              <w:bottom w:val="single" w:sz="4" w:space="0" w:color="auto"/>
              <w:right w:val="single" w:sz="4" w:space="0" w:color="auto"/>
            </w:tcBorders>
          </w:tcPr>
          <w:p w14:paraId="3AB2F245"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7E0522FF"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261C79FD" w14:textId="77777777" w:rsidR="00992049" w:rsidRDefault="00992049" w:rsidP="00264C09">
            <w:pPr>
              <w:pStyle w:val="TAC"/>
            </w:pPr>
            <w:r>
              <w:t>14.7</w:t>
            </w:r>
          </w:p>
        </w:tc>
      </w:tr>
      <w:tr w:rsidR="00992049" w14:paraId="6E7D6647"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3ABB97C6"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49BA4DBD"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0B451817"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74B9E851"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1B1273F3"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2DF6E2F5"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736D94E3"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4DF5B808"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66A1F693" w14:textId="77777777" w:rsidR="00992049" w:rsidRDefault="00992049" w:rsidP="00264C09">
            <w:pPr>
              <w:pStyle w:val="TAC"/>
            </w:pPr>
            <w:r>
              <w:t>14.0</w:t>
            </w:r>
          </w:p>
        </w:tc>
      </w:tr>
      <w:tr w:rsidR="00992049" w14:paraId="51705B69"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5BC99BD1"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06B7BAA"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16740153"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7B639B73"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374F83DD" w14:textId="77777777" w:rsidR="00992049"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00827D25" w14:textId="77777777" w:rsidR="00992049" w:rsidRDefault="00992049" w:rsidP="00264C09">
            <w:pPr>
              <w:pStyle w:val="TAC"/>
            </w:pPr>
            <w:r>
              <w:t>G-FR2-A5-10</w:t>
            </w:r>
          </w:p>
        </w:tc>
        <w:tc>
          <w:tcPr>
            <w:tcW w:w="1280" w:type="dxa"/>
            <w:tcBorders>
              <w:top w:val="nil"/>
              <w:left w:val="single" w:sz="4" w:space="0" w:color="auto"/>
              <w:bottom w:val="single" w:sz="4" w:space="0" w:color="auto"/>
              <w:right w:val="single" w:sz="4" w:space="0" w:color="auto"/>
            </w:tcBorders>
          </w:tcPr>
          <w:p w14:paraId="2907AF56"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26DE473E"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385FE210" w14:textId="77777777" w:rsidR="00992049" w:rsidRDefault="00992049" w:rsidP="00264C09">
            <w:pPr>
              <w:pStyle w:val="TAC"/>
            </w:pPr>
            <w:r>
              <w:t>14.3</w:t>
            </w:r>
          </w:p>
        </w:tc>
      </w:tr>
      <w:tr w:rsidR="00992049" w14:paraId="6647A786"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5E6FBA56"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7F4C645B"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30B30593"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5EE99E75"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4370E856"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5D8E126B"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2E657148"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04B7ABE7"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154A811B" w14:textId="77777777" w:rsidR="00992049" w:rsidRDefault="00992049" w:rsidP="00264C09">
            <w:pPr>
              <w:pStyle w:val="TAC"/>
            </w:pPr>
            <w:r>
              <w:t>13.9</w:t>
            </w:r>
          </w:p>
        </w:tc>
      </w:tr>
      <w:tr w:rsidR="00992049" w14:paraId="0430199C"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65F29ACA"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272932CB"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728E4F70"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588A76A5" w14:textId="77777777" w:rsidR="00992049" w:rsidRDefault="00992049" w:rsidP="00264C09">
            <w:pPr>
              <w:pStyle w:val="TAC"/>
            </w:pPr>
            <w:r>
              <w:t>TDLD30-35 Low</w:t>
            </w:r>
          </w:p>
        </w:tc>
        <w:tc>
          <w:tcPr>
            <w:tcW w:w="1276" w:type="dxa"/>
            <w:tcBorders>
              <w:top w:val="single" w:sz="4" w:space="0" w:color="auto"/>
              <w:left w:val="single" w:sz="4" w:space="0" w:color="auto"/>
              <w:bottom w:val="nil"/>
              <w:right w:val="single" w:sz="4" w:space="0" w:color="auto"/>
            </w:tcBorders>
          </w:tcPr>
          <w:p w14:paraId="52F674A0"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53E5126A" w14:textId="77777777" w:rsidR="00992049" w:rsidRDefault="00992049" w:rsidP="00264C09">
            <w:pPr>
              <w:pStyle w:val="TAC"/>
            </w:pPr>
            <w:r w:rsidRPr="002F4326">
              <w:t>G-FR2-A</w:t>
            </w:r>
            <w:ins w:id="96" w:author="Tetsu Ikeda" w:date="2024-05-08T01:12:00Z">
              <w:r>
                <w:t>9</w:t>
              </w:r>
            </w:ins>
            <w:del w:id="97" w:author="Tetsu Ikeda" w:date="2024-05-08T01:12:00Z">
              <w:r w:rsidRPr="002F4326" w:rsidDel="003D7EED">
                <w:delText>[X]</w:delText>
              </w:r>
            </w:del>
            <w:r w:rsidRPr="002F4326">
              <w:t>-2</w:t>
            </w:r>
          </w:p>
        </w:tc>
        <w:tc>
          <w:tcPr>
            <w:tcW w:w="1280" w:type="dxa"/>
            <w:tcBorders>
              <w:top w:val="nil"/>
              <w:left w:val="single" w:sz="4" w:space="0" w:color="auto"/>
              <w:bottom w:val="single" w:sz="4" w:space="0" w:color="auto"/>
              <w:right w:val="single" w:sz="4" w:space="0" w:color="auto"/>
            </w:tcBorders>
          </w:tcPr>
          <w:p w14:paraId="160042C1"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230D9C37"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5C2EA300" w14:textId="77777777" w:rsidR="00992049" w:rsidRDefault="00992049" w:rsidP="00264C09">
            <w:pPr>
              <w:pStyle w:val="TAC"/>
            </w:pPr>
            <w:del w:id="98" w:author="Nokia" w:date="2024-05-20T07:52:00Z">
              <w:r w:rsidDel="00E74669">
                <w:delText>[</w:delText>
              </w:r>
            </w:del>
            <w:r>
              <w:t>20.5</w:t>
            </w:r>
            <w:del w:id="99" w:author="Nokia" w:date="2024-05-20T07:52:00Z">
              <w:r w:rsidDel="00E74669">
                <w:delText>]</w:delText>
              </w:r>
            </w:del>
            <w:r w:rsidRPr="002F4326">
              <w:t>Note1</w:t>
            </w:r>
          </w:p>
        </w:tc>
      </w:tr>
      <w:tr w:rsidR="00992049" w14:paraId="3DBC5FA1"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44532AA5"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4597E5E4"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6F5B2F85"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183AFD67"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2A18041A"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76622F4F"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2FBDF00C"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24AECA10"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608A8926" w14:textId="77777777" w:rsidR="00992049" w:rsidRDefault="00992049" w:rsidP="00264C09">
            <w:pPr>
              <w:pStyle w:val="TAC"/>
            </w:pPr>
            <w:del w:id="100" w:author="Nokia" w:date="2024-05-20T07:52:00Z">
              <w:r w:rsidDel="00E74669">
                <w:delText>[</w:delText>
              </w:r>
            </w:del>
            <w:r>
              <w:t>20.1</w:t>
            </w:r>
            <w:del w:id="101" w:author="Nokia" w:date="2024-05-20T07:52:00Z">
              <w:r w:rsidDel="00E74669">
                <w:delText>]</w:delText>
              </w:r>
            </w:del>
            <w:r w:rsidRPr="002F4326">
              <w:t>Note1</w:t>
            </w:r>
          </w:p>
        </w:tc>
      </w:tr>
      <w:tr w:rsidR="00992049" w14:paraId="6E06100A"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7EAD81BF"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157698E"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71795F73"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584FAA13"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033C78F1" w14:textId="77777777" w:rsidR="00992049"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41F86774" w14:textId="77777777" w:rsidR="00992049" w:rsidRDefault="00992049" w:rsidP="00264C09">
            <w:pPr>
              <w:pStyle w:val="TAC"/>
            </w:pPr>
            <w:r w:rsidRPr="002F4326">
              <w:t>G-FR2-A</w:t>
            </w:r>
            <w:ins w:id="102" w:author="Tetsu Ikeda" w:date="2024-05-08T01:12:00Z">
              <w:r>
                <w:t>9</w:t>
              </w:r>
            </w:ins>
            <w:del w:id="103" w:author="Tetsu Ikeda" w:date="2024-05-08T01:12:00Z">
              <w:r w:rsidRPr="002F4326" w:rsidDel="003D7EED">
                <w:delText>[X]</w:delText>
              </w:r>
            </w:del>
            <w:r w:rsidRPr="002F4326">
              <w:t>-5</w:t>
            </w:r>
          </w:p>
        </w:tc>
        <w:tc>
          <w:tcPr>
            <w:tcW w:w="1280" w:type="dxa"/>
            <w:tcBorders>
              <w:top w:val="nil"/>
              <w:left w:val="single" w:sz="4" w:space="0" w:color="auto"/>
              <w:bottom w:val="single" w:sz="4" w:space="0" w:color="auto"/>
              <w:right w:val="single" w:sz="4" w:space="0" w:color="auto"/>
            </w:tcBorders>
          </w:tcPr>
          <w:p w14:paraId="71A5A5EE"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7ADB95AA"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5509A4DA" w14:textId="72D892C0" w:rsidR="00992049" w:rsidRDefault="00992049" w:rsidP="00264C09">
            <w:pPr>
              <w:pStyle w:val="TAC"/>
            </w:pPr>
            <w:del w:id="104" w:author="Nokia" w:date="2024-05-20T07:52:00Z">
              <w:r w:rsidDel="00E74669">
                <w:delText>[</w:delText>
              </w:r>
            </w:del>
            <w:r>
              <w:t>20.4</w:t>
            </w:r>
            <w:del w:id="105" w:author="Nokia" w:date="2024-05-20T07:52:00Z">
              <w:r w:rsidDel="00E74669">
                <w:delText>]</w:delText>
              </w:r>
            </w:del>
            <w:r w:rsidRPr="002F4326">
              <w:t>Note1</w:t>
            </w:r>
          </w:p>
        </w:tc>
      </w:tr>
      <w:tr w:rsidR="00992049" w14:paraId="1D3D4434" w14:textId="77777777" w:rsidTr="00E74669">
        <w:trPr>
          <w:cantSplit/>
          <w:jc w:val="center"/>
        </w:trPr>
        <w:tc>
          <w:tcPr>
            <w:tcW w:w="995" w:type="dxa"/>
            <w:tcBorders>
              <w:top w:val="nil"/>
              <w:left w:val="single" w:sz="4" w:space="0" w:color="auto"/>
              <w:bottom w:val="single" w:sz="4" w:space="0" w:color="auto"/>
              <w:right w:val="single" w:sz="4" w:space="0" w:color="auto"/>
            </w:tcBorders>
            <w:shd w:val="clear" w:color="auto" w:fill="auto"/>
          </w:tcPr>
          <w:p w14:paraId="79A24F75"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62CF3735"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4285E843"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262C1D6B"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05716BDD"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6B43B687"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1FBE508E"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632526A2"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234806E5" w14:textId="79117B09" w:rsidR="00992049" w:rsidRDefault="00992049" w:rsidP="00264C09">
            <w:pPr>
              <w:pStyle w:val="TAC"/>
            </w:pPr>
            <w:del w:id="106" w:author="Nokia" w:date="2024-05-20T07:52:00Z">
              <w:r w:rsidRPr="002F4326" w:rsidDel="00E74669">
                <w:delText>[</w:delText>
              </w:r>
            </w:del>
            <w:r>
              <w:t>19.9</w:t>
            </w:r>
            <w:del w:id="107" w:author="Nokia" w:date="2024-05-20T07:52:00Z">
              <w:r w:rsidDel="00E74669">
                <w:delText>]</w:delText>
              </w:r>
            </w:del>
          </w:p>
        </w:tc>
      </w:tr>
      <w:tr w:rsidR="00992049" w14:paraId="0C2F05B2" w14:textId="77777777" w:rsidTr="00E74669">
        <w:trPr>
          <w:cantSplit/>
          <w:jc w:val="center"/>
        </w:trPr>
        <w:tc>
          <w:tcPr>
            <w:tcW w:w="995" w:type="dxa"/>
            <w:tcBorders>
              <w:top w:val="single" w:sz="4" w:space="0" w:color="auto"/>
              <w:left w:val="single" w:sz="4" w:space="0" w:color="auto"/>
              <w:bottom w:val="nil"/>
              <w:right w:val="single" w:sz="4" w:space="0" w:color="auto"/>
            </w:tcBorders>
            <w:shd w:val="clear" w:color="auto" w:fill="auto"/>
          </w:tcPr>
          <w:p w14:paraId="526E3D88" w14:textId="77777777" w:rsidR="00992049" w:rsidRDefault="00992049" w:rsidP="00264C09">
            <w:pPr>
              <w:pStyle w:val="TAC"/>
            </w:pPr>
            <w:r>
              <w:t>2</w:t>
            </w:r>
          </w:p>
        </w:tc>
        <w:tc>
          <w:tcPr>
            <w:tcW w:w="1485" w:type="dxa"/>
            <w:tcBorders>
              <w:top w:val="nil"/>
              <w:left w:val="single" w:sz="4" w:space="0" w:color="auto"/>
              <w:bottom w:val="nil"/>
              <w:right w:val="single" w:sz="4" w:space="0" w:color="auto"/>
            </w:tcBorders>
            <w:shd w:val="clear" w:color="auto" w:fill="auto"/>
          </w:tcPr>
          <w:p w14:paraId="6A3B5E8C"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02A72064"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609255A6" w14:textId="77777777" w:rsidR="00992049" w:rsidRDefault="00992049" w:rsidP="00264C09">
            <w:pPr>
              <w:pStyle w:val="TAC"/>
            </w:pPr>
            <w:r>
              <w:t>TDLA30-300 Low</w:t>
            </w:r>
          </w:p>
        </w:tc>
        <w:tc>
          <w:tcPr>
            <w:tcW w:w="1276" w:type="dxa"/>
            <w:tcBorders>
              <w:top w:val="single" w:sz="4" w:space="0" w:color="auto"/>
              <w:left w:val="single" w:sz="4" w:space="0" w:color="auto"/>
              <w:bottom w:val="nil"/>
              <w:right w:val="single" w:sz="4" w:space="0" w:color="auto"/>
            </w:tcBorders>
          </w:tcPr>
          <w:p w14:paraId="68EC996C" w14:textId="77777777" w:rsidR="00992049" w:rsidRDefault="00992049" w:rsidP="00264C09">
            <w:pPr>
              <w:pStyle w:val="TAC"/>
            </w:pPr>
            <w:r>
              <w:t>70 %</w:t>
            </w:r>
          </w:p>
        </w:tc>
        <w:tc>
          <w:tcPr>
            <w:tcW w:w="1380" w:type="dxa"/>
            <w:tcBorders>
              <w:top w:val="nil"/>
              <w:left w:val="single" w:sz="4" w:space="0" w:color="auto"/>
              <w:bottom w:val="single" w:sz="4" w:space="0" w:color="auto"/>
              <w:right w:val="single" w:sz="4" w:space="0" w:color="auto"/>
            </w:tcBorders>
          </w:tcPr>
          <w:p w14:paraId="57C6A617" w14:textId="77777777" w:rsidR="00992049" w:rsidRDefault="00992049" w:rsidP="00264C09">
            <w:pPr>
              <w:pStyle w:val="TAC"/>
            </w:pPr>
            <w:r>
              <w:t xml:space="preserve">G-FR2-A3-10 </w:t>
            </w:r>
          </w:p>
        </w:tc>
        <w:tc>
          <w:tcPr>
            <w:tcW w:w="1280" w:type="dxa"/>
            <w:tcBorders>
              <w:top w:val="nil"/>
              <w:left w:val="single" w:sz="4" w:space="0" w:color="auto"/>
              <w:bottom w:val="single" w:sz="4" w:space="0" w:color="auto"/>
              <w:right w:val="single" w:sz="4" w:space="0" w:color="auto"/>
            </w:tcBorders>
          </w:tcPr>
          <w:p w14:paraId="7ADEA2BC"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4A15F318"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471BAFAB" w14:textId="77777777" w:rsidR="00992049" w:rsidRDefault="00992049" w:rsidP="00264C09">
            <w:pPr>
              <w:pStyle w:val="TAC"/>
            </w:pPr>
            <w:r>
              <w:t>2.2</w:t>
            </w:r>
          </w:p>
        </w:tc>
      </w:tr>
      <w:tr w:rsidR="00992049" w14:paraId="2D47A757"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02FA3796"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543338A1"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4C1048BD"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27C359BF"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0C56BB1F"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765559B8" w14:textId="77777777" w:rsidR="00992049" w:rsidRDefault="00992049" w:rsidP="00264C09">
            <w:pPr>
              <w:pStyle w:val="TAC"/>
            </w:pPr>
            <w:r>
              <w:t>G-FR2-A3-22</w:t>
            </w:r>
          </w:p>
        </w:tc>
        <w:tc>
          <w:tcPr>
            <w:tcW w:w="1280" w:type="dxa"/>
            <w:tcBorders>
              <w:top w:val="nil"/>
              <w:left w:val="single" w:sz="4" w:space="0" w:color="auto"/>
              <w:bottom w:val="single" w:sz="4" w:space="0" w:color="auto"/>
              <w:right w:val="single" w:sz="4" w:space="0" w:color="auto"/>
            </w:tcBorders>
          </w:tcPr>
          <w:p w14:paraId="435FD04B"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4DC6AF2D"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5A3B3AB2" w14:textId="77777777" w:rsidR="00992049" w:rsidRDefault="00992049" w:rsidP="00264C09">
            <w:pPr>
              <w:pStyle w:val="TAC"/>
            </w:pPr>
            <w:r>
              <w:t>1.9</w:t>
            </w:r>
          </w:p>
        </w:tc>
      </w:tr>
      <w:tr w:rsidR="00992049" w14:paraId="49193C3D"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30EB84EE"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56576D82" w14:textId="77777777" w:rsidR="00992049" w:rsidRDefault="00992049" w:rsidP="00264C09">
            <w:pPr>
              <w:pStyle w:val="TAC"/>
            </w:pPr>
          </w:p>
        </w:tc>
        <w:tc>
          <w:tcPr>
            <w:tcW w:w="850" w:type="dxa"/>
            <w:tcBorders>
              <w:top w:val="single" w:sz="4" w:space="0" w:color="auto"/>
              <w:left w:val="single" w:sz="4" w:space="0" w:color="auto"/>
              <w:bottom w:val="nil"/>
              <w:right w:val="single" w:sz="4" w:space="0" w:color="auto"/>
            </w:tcBorders>
          </w:tcPr>
          <w:p w14:paraId="73110644" w14:textId="77777777" w:rsidR="00992049" w:rsidRDefault="00992049" w:rsidP="00264C09">
            <w:pPr>
              <w:pStyle w:val="TAC"/>
            </w:pPr>
            <w:r>
              <w:t>Normal</w:t>
            </w:r>
          </w:p>
        </w:tc>
        <w:tc>
          <w:tcPr>
            <w:tcW w:w="1634" w:type="dxa"/>
            <w:tcBorders>
              <w:top w:val="single" w:sz="4" w:space="0" w:color="auto"/>
              <w:left w:val="single" w:sz="4" w:space="0" w:color="auto"/>
              <w:bottom w:val="nil"/>
              <w:right w:val="single" w:sz="4" w:space="0" w:color="auto"/>
            </w:tcBorders>
          </w:tcPr>
          <w:p w14:paraId="6F2A4A13" w14:textId="77777777" w:rsidR="00992049" w:rsidRDefault="00992049" w:rsidP="00264C09">
            <w:pPr>
              <w:pStyle w:val="TAC"/>
            </w:pPr>
            <w:r>
              <w:t>TDLA30-300 Low</w:t>
            </w:r>
          </w:p>
        </w:tc>
        <w:tc>
          <w:tcPr>
            <w:tcW w:w="1276" w:type="dxa"/>
            <w:tcBorders>
              <w:top w:val="single" w:sz="4" w:space="0" w:color="auto"/>
              <w:left w:val="single" w:sz="4" w:space="0" w:color="auto"/>
              <w:bottom w:val="nil"/>
              <w:right w:val="single" w:sz="4" w:space="0" w:color="auto"/>
            </w:tcBorders>
          </w:tcPr>
          <w:p w14:paraId="44689FFB" w14:textId="77777777" w:rsidR="00992049" w:rsidRDefault="00992049" w:rsidP="00264C09">
            <w:pPr>
              <w:pStyle w:val="TAC"/>
            </w:pPr>
            <w:r>
              <w:t>70 %</w:t>
            </w:r>
          </w:p>
        </w:tc>
        <w:tc>
          <w:tcPr>
            <w:tcW w:w="1380" w:type="dxa"/>
            <w:tcBorders>
              <w:top w:val="single" w:sz="4" w:space="0" w:color="auto"/>
              <w:left w:val="single" w:sz="4" w:space="0" w:color="auto"/>
              <w:bottom w:val="nil"/>
              <w:right w:val="single" w:sz="4" w:space="0" w:color="auto"/>
            </w:tcBorders>
          </w:tcPr>
          <w:p w14:paraId="7CCE3B5E" w14:textId="77777777" w:rsidR="00992049" w:rsidRDefault="00992049" w:rsidP="00264C09">
            <w:pPr>
              <w:pStyle w:val="TAC"/>
            </w:pPr>
            <w:r>
              <w:t xml:space="preserve">G-FR2-A7-5 </w:t>
            </w:r>
          </w:p>
        </w:tc>
        <w:tc>
          <w:tcPr>
            <w:tcW w:w="1280" w:type="dxa"/>
            <w:tcBorders>
              <w:top w:val="nil"/>
              <w:left w:val="single" w:sz="4" w:space="0" w:color="auto"/>
              <w:bottom w:val="single" w:sz="4" w:space="0" w:color="auto"/>
              <w:right w:val="single" w:sz="4" w:space="0" w:color="auto"/>
            </w:tcBorders>
          </w:tcPr>
          <w:p w14:paraId="0EC88787" w14:textId="77777777" w:rsidR="00992049" w:rsidRDefault="00992049" w:rsidP="00264C09">
            <w:pPr>
              <w:pStyle w:val="TAC"/>
            </w:pPr>
            <w:r>
              <w:t>pos0</w:t>
            </w:r>
          </w:p>
        </w:tc>
        <w:tc>
          <w:tcPr>
            <w:tcW w:w="597" w:type="dxa"/>
            <w:tcBorders>
              <w:top w:val="single" w:sz="4" w:space="0" w:color="auto"/>
              <w:left w:val="single" w:sz="4" w:space="0" w:color="auto"/>
              <w:bottom w:val="single" w:sz="4" w:space="0" w:color="auto"/>
              <w:right w:val="single" w:sz="4" w:space="0" w:color="auto"/>
            </w:tcBorders>
          </w:tcPr>
          <w:p w14:paraId="3E03FB9E"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39D8B15E" w14:textId="77777777" w:rsidR="00992049" w:rsidRDefault="00992049" w:rsidP="00264C09">
            <w:pPr>
              <w:pStyle w:val="TAC"/>
            </w:pPr>
            <w:r>
              <w:t>14.8</w:t>
            </w:r>
          </w:p>
        </w:tc>
      </w:tr>
      <w:tr w:rsidR="00992049" w14:paraId="1B405F2B"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6828C8E0"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7FAF159C"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7ADCF283"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09507AB6"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6F8059FA"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2A08BF10"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2C968A60"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26475C3E"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1AAA886C" w14:textId="77777777" w:rsidR="00992049" w:rsidRDefault="00992049" w:rsidP="00264C09">
            <w:pPr>
              <w:pStyle w:val="TAC"/>
            </w:pPr>
            <w:r>
              <w:t>14.1</w:t>
            </w:r>
          </w:p>
        </w:tc>
      </w:tr>
      <w:tr w:rsidR="00992049" w14:paraId="73F88A50" w14:textId="77777777" w:rsidTr="00E74669">
        <w:trPr>
          <w:cantSplit/>
          <w:jc w:val="center"/>
        </w:trPr>
        <w:tc>
          <w:tcPr>
            <w:tcW w:w="995" w:type="dxa"/>
            <w:tcBorders>
              <w:top w:val="nil"/>
              <w:left w:val="single" w:sz="4" w:space="0" w:color="auto"/>
              <w:bottom w:val="nil"/>
              <w:right w:val="single" w:sz="4" w:space="0" w:color="auto"/>
            </w:tcBorders>
            <w:shd w:val="clear" w:color="auto" w:fill="auto"/>
          </w:tcPr>
          <w:p w14:paraId="0F8FB67D" w14:textId="77777777" w:rsidR="00992049" w:rsidRDefault="00992049" w:rsidP="00264C09">
            <w:pPr>
              <w:pStyle w:val="TAC"/>
            </w:pPr>
          </w:p>
        </w:tc>
        <w:tc>
          <w:tcPr>
            <w:tcW w:w="1485" w:type="dxa"/>
            <w:tcBorders>
              <w:top w:val="nil"/>
              <w:left w:val="single" w:sz="4" w:space="0" w:color="auto"/>
              <w:bottom w:val="nil"/>
              <w:right w:val="single" w:sz="4" w:space="0" w:color="auto"/>
            </w:tcBorders>
            <w:shd w:val="clear" w:color="auto" w:fill="auto"/>
          </w:tcPr>
          <w:p w14:paraId="17587FED" w14:textId="77777777" w:rsidR="00992049" w:rsidRDefault="00992049" w:rsidP="00264C09">
            <w:pPr>
              <w:pStyle w:val="TAC"/>
            </w:pPr>
          </w:p>
        </w:tc>
        <w:tc>
          <w:tcPr>
            <w:tcW w:w="850" w:type="dxa"/>
            <w:tcBorders>
              <w:top w:val="nil"/>
              <w:left w:val="single" w:sz="4" w:space="0" w:color="auto"/>
              <w:bottom w:val="nil"/>
              <w:right w:val="single" w:sz="4" w:space="0" w:color="auto"/>
            </w:tcBorders>
          </w:tcPr>
          <w:p w14:paraId="39306883" w14:textId="77777777" w:rsidR="00992049" w:rsidRDefault="00992049" w:rsidP="00264C09">
            <w:pPr>
              <w:pStyle w:val="TAC"/>
            </w:pPr>
          </w:p>
        </w:tc>
        <w:tc>
          <w:tcPr>
            <w:tcW w:w="1634" w:type="dxa"/>
            <w:tcBorders>
              <w:top w:val="nil"/>
              <w:left w:val="single" w:sz="4" w:space="0" w:color="auto"/>
              <w:bottom w:val="nil"/>
              <w:right w:val="single" w:sz="4" w:space="0" w:color="auto"/>
            </w:tcBorders>
          </w:tcPr>
          <w:p w14:paraId="11263306" w14:textId="77777777" w:rsidR="00992049" w:rsidRDefault="00992049" w:rsidP="00264C09">
            <w:pPr>
              <w:pStyle w:val="TAC"/>
            </w:pPr>
          </w:p>
        </w:tc>
        <w:tc>
          <w:tcPr>
            <w:tcW w:w="1276" w:type="dxa"/>
            <w:tcBorders>
              <w:top w:val="nil"/>
              <w:left w:val="single" w:sz="4" w:space="0" w:color="auto"/>
              <w:bottom w:val="nil"/>
              <w:right w:val="single" w:sz="4" w:space="0" w:color="auto"/>
            </w:tcBorders>
          </w:tcPr>
          <w:p w14:paraId="018020F6" w14:textId="77777777" w:rsidR="00992049" w:rsidRDefault="00992049" w:rsidP="00264C09">
            <w:pPr>
              <w:pStyle w:val="TAC"/>
            </w:pPr>
          </w:p>
        </w:tc>
        <w:tc>
          <w:tcPr>
            <w:tcW w:w="1380" w:type="dxa"/>
            <w:tcBorders>
              <w:top w:val="single" w:sz="4" w:space="0" w:color="auto"/>
              <w:left w:val="single" w:sz="4" w:space="0" w:color="auto"/>
              <w:bottom w:val="nil"/>
              <w:right w:val="single" w:sz="4" w:space="0" w:color="auto"/>
            </w:tcBorders>
          </w:tcPr>
          <w:p w14:paraId="2B7D1E30" w14:textId="77777777" w:rsidR="00992049" w:rsidRDefault="00992049" w:rsidP="00264C09">
            <w:pPr>
              <w:pStyle w:val="TAC"/>
            </w:pPr>
            <w:r>
              <w:t>G-FR2-A7-10</w:t>
            </w:r>
          </w:p>
        </w:tc>
        <w:tc>
          <w:tcPr>
            <w:tcW w:w="1280" w:type="dxa"/>
            <w:tcBorders>
              <w:top w:val="nil"/>
              <w:left w:val="single" w:sz="4" w:space="0" w:color="auto"/>
              <w:bottom w:val="single" w:sz="4" w:space="0" w:color="auto"/>
              <w:right w:val="single" w:sz="4" w:space="0" w:color="auto"/>
            </w:tcBorders>
          </w:tcPr>
          <w:p w14:paraId="79FBE057" w14:textId="77777777" w:rsidR="00992049" w:rsidRDefault="00992049" w:rsidP="00264C09">
            <w:pPr>
              <w:pStyle w:val="TAC"/>
            </w:pPr>
            <w:r>
              <w:t>pos1</w:t>
            </w:r>
          </w:p>
        </w:tc>
        <w:tc>
          <w:tcPr>
            <w:tcW w:w="597" w:type="dxa"/>
            <w:tcBorders>
              <w:top w:val="single" w:sz="4" w:space="0" w:color="auto"/>
              <w:left w:val="single" w:sz="4" w:space="0" w:color="auto"/>
              <w:bottom w:val="single" w:sz="4" w:space="0" w:color="auto"/>
              <w:right w:val="single" w:sz="4" w:space="0" w:color="auto"/>
            </w:tcBorders>
          </w:tcPr>
          <w:p w14:paraId="4EDA6B32" w14:textId="77777777" w:rsidR="00992049" w:rsidRDefault="00992049" w:rsidP="00264C09">
            <w:pPr>
              <w:pStyle w:val="TAC"/>
            </w:pPr>
            <w:r>
              <w:t>Yes</w:t>
            </w:r>
          </w:p>
        </w:tc>
        <w:tc>
          <w:tcPr>
            <w:tcW w:w="1134" w:type="dxa"/>
            <w:tcBorders>
              <w:top w:val="single" w:sz="4" w:space="0" w:color="auto"/>
              <w:left w:val="single" w:sz="4" w:space="0" w:color="auto"/>
              <w:bottom w:val="single" w:sz="4" w:space="0" w:color="auto"/>
              <w:right w:val="single" w:sz="4" w:space="0" w:color="auto"/>
            </w:tcBorders>
          </w:tcPr>
          <w:p w14:paraId="2C4F2984" w14:textId="77777777" w:rsidR="00992049" w:rsidRDefault="00992049" w:rsidP="00264C09">
            <w:pPr>
              <w:pStyle w:val="TAC"/>
            </w:pPr>
            <w:r>
              <w:t>14.4</w:t>
            </w:r>
          </w:p>
        </w:tc>
      </w:tr>
      <w:tr w:rsidR="00992049" w14:paraId="0E3DC52B" w14:textId="77777777" w:rsidTr="00E74669">
        <w:trPr>
          <w:cantSplit/>
          <w:jc w:val="center"/>
        </w:trPr>
        <w:tc>
          <w:tcPr>
            <w:tcW w:w="995" w:type="dxa"/>
            <w:tcBorders>
              <w:top w:val="nil"/>
              <w:left w:val="single" w:sz="4" w:space="0" w:color="auto"/>
              <w:bottom w:val="single" w:sz="4" w:space="0" w:color="auto"/>
              <w:right w:val="single" w:sz="4" w:space="0" w:color="auto"/>
            </w:tcBorders>
            <w:shd w:val="clear" w:color="auto" w:fill="auto"/>
          </w:tcPr>
          <w:p w14:paraId="20DF0558" w14:textId="77777777" w:rsidR="00992049" w:rsidRDefault="00992049" w:rsidP="00264C09">
            <w:pPr>
              <w:pStyle w:val="TAC"/>
            </w:pPr>
          </w:p>
        </w:tc>
        <w:tc>
          <w:tcPr>
            <w:tcW w:w="1485" w:type="dxa"/>
            <w:tcBorders>
              <w:top w:val="nil"/>
              <w:left w:val="single" w:sz="4" w:space="0" w:color="auto"/>
              <w:bottom w:val="single" w:sz="4" w:space="0" w:color="auto"/>
              <w:right w:val="single" w:sz="4" w:space="0" w:color="auto"/>
            </w:tcBorders>
            <w:shd w:val="clear" w:color="auto" w:fill="auto"/>
          </w:tcPr>
          <w:p w14:paraId="26DCB233" w14:textId="77777777" w:rsidR="00992049" w:rsidRDefault="00992049" w:rsidP="00264C09">
            <w:pPr>
              <w:pStyle w:val="TAC"/>
            </w:pPr>
          </w:p>
        </w:tc>
        <w:tc>
          <w:tcPr>
            <w:tcW w:w="850" w:type="dxa"/>
            <w:tcBorders>
              <w:top w:val="nil"/>
              <w:left w:val="single" w:sz="4" w:space="0" w:color="auto"/>
              <w:bottom w:val="single" w:sz="4" w:space="0" w:color="auto"/>
              <w:right w:val="single" w:sz="4" w:space="0" w:color="auto"/>
            </w:tcBorders>
          </w:tcPr>
          <w:p w14:paraId="7BAD0EF6" w14:textId="77777777" w:rsidR="00992049" w:rsidRDefault="00992049" w:rsidP="00264C09">
            <w:pPr>
              <w:pStyle w:val="TAC"/>
            </w:pPr>
          </w:p>
        </w:tc>
        <w:tc>
          <w:tcPr>
            <w:tcW w:w="1634" w:type="dxa"/>
            <w:tcBorders>
              <w:top w:val="nil"/>
              <w:left w:val="single" w:sz="4" w:space="0" w:color="auto"/>
              <w:bottom w:val="single" w:sz="4" w:space="0" w:color="auto"/>
              <w:right w:val="single" w:sz="4" w:space="0" w:color="auto"/>
            </w:tcBorders>
          </w:tcPr>
          <w:p w14:paraId="3923FBAA" w14:textId="77777777" w:rsidR="00992049" w:rsidRDefault="00992049" w:rsidP="00264C09">
            <w:pPr>
              <w:pStyle w:val="TAC"/>
            </w:pPr>
          </w:p>
        </w:tc>
        <w:tc>
          <w:tcPr>
            <w:tcW w:w="1276" w:type="dxa"/>
            <w:tcBorders>
              <w:top w:val="nil"/>
              <w:left w:val="single" w:sz="4" w:space="0" w:color="auto"/>
              <w:bottom w:val="single" w:sz="4" w:space="0" w:color="auto"/>
              <w:right w:val="single" w:sz="4" w:space="0" w:color="auto"/>
            </w:tcBorders>
          </w:tcPr>
          <w:p w14:paraId="347A6BD2" w14:textId="77777777" w:rsidR="00992049" w:rsidRDefault="00992049" w:rsidP="00264C09">
            <w:pPr>
              <w:pStyle w:val="TAC"/>
            </w:pPr>
          </w:p>
        </w:tc>
        <w:tc>
          <w:tcPr>
            <w:tcW w:w="1380" w:type="dxa"/>
            <w:tcBorders>
              <w:top w:val="nil"/>
              <w:left w:val="single" w:sz="4" w:space="0" w:color="auto"/>
              <w:bottom w:val="single" w:sz="4" w:space="0" w:color="auto"/>
              <w:right w:val="single" w:sz="4" w:space="0" w:color="auto"/>
            </w:tcBorders>
          </w:tcPr>
          <w:p w14:paraId="57872091" w14:textId="77777777" w:rsidR="00992049" w:rsidRDefault="00992049" w:rsidP="00264C09">
            <w:pPr>
              <w:pStyle w:val="TAC"/>
            </w:pPr>
          </w:p>
        </w:tc>
        <w:tc>
          <w:tcPr>
            <w:tcW w:w="1280" w:type="dxa"/>
            <w:tcBorders>
              <w:top w:val="nil"/>
              <w:left w:val="single" w:sz="4" w:space="0" w:color="auto"/>
              <w:bottom w:val="single" w:sz="4" w:space="0" w:color="auto"/>
              <w:right w:val="single" w:sz="4" w:space="0" w:color="auto"/>
            </w:tcBorders>
          </w:tcPr>
          <w:p w14:paraId="75F94D3D" w14:textId="77777777" w:rsidR="00992049" w:rsidRDefault="00992049" w:rsidP="00264C09">
            <w:pPr>
              <w:pStyle w:val="TAC"/>
            </w:pPr>
          </w:p>
        </w:tc>
        <w:tc>
          <w:tcPr>
            <w:tcW w:w="597" w:type="dxa"/>
            <w:tcBorders>
              <w:top w:val="single" w:sz="4" w:space="0" w:color="auto"/>
              <w:left w:val="single" w:sz="4" w:space="0" w:color="auto"/>
              <w:bottom w:val="single" w:sz="4" w:space="0" w:color="auto"/>
              <w:right w:val="single" w:sz="4" w:space="0" w:color="auto"/>
            </w:tcBorders>
          </w:tcPr>
          <w:p w14:paraId="781512F2" w14:textId="77777777" w:rsidR="00992049" w:rsidRDefault="00992049" w:rsidP="00264C09">
            <w:pPr>
              <w:pStyle w:val="TAC"/>
            </w:pPr>
            <w:r>
              <w:t>No</w:t>
            </w:r>
          </w:p>
        </w:tc>
        <w:tc>
          <w:tcPr>
            <w:tcW w:w="1134" w:type="dxa"/>
            <w:tcBorders>
              <w:top w:val="single" w:sz="4" w:space="0" w:color="auto"/>
              <w:left w:val="single" w:sz="4" w:space="0" w:color="auto"/>
              <w:bottom w:val="single" w:sz="4" w:space="0" w:color="auto"/>
              <w:right w:val="single" w:sz="4" w:space="0" w:color="auto"/>
            </w:tcBorders>
          </w:tcPr>
          <w:p w14:paraId="5B84BC6F" w14:textId="77777777" w:rsidR="00992049" w:rsidRDefault="00992049" w:rsidP="00264C09">
            <w:pPr>
              <w:pStyle w:val="TAC"/>
            </w:pPr>
            <w:r>
              <w:t>13.8</w:t>
            </w:r>
          </w:p>
        </w:tc>
      </w:tr>
      <w:tr w:rsidR="00992049" w14:paraId="0F732C3A" w14:textId="77777777" w:rsidTr="00264C09">
        <w:trPr>
          <w:cantSplit/>
          <w:jc w:val="center"/>
        </w:trPr>
        <w:tc>
          <w:tcPr>
            <w:tcW w:w="10631" w:type="dxa"/>
            <w:gridSpan w:val="9"/>
            <w:tcBorders>
              <w:top w:val="single" w:sz="4" w:space="0" w:color="auto"/>
            </w:tcBorders>
            <w:shd w:val="clear" w:color="auto" w:fill="auto"/>
          </w:tcPr>
          <w:p w14:paraId="72C1CA1A" w14:textId="77777777" w:rsidR="00992049" w:rsidRDefault="00992049" w:rsidP="00264C09">
            <w:pPr>
              <w:pStyle w:val="TAC"/>
            </w:pPr>
            <w:r>
              <w:t>Note 1: The AWGN level is reduced from the default by any value in the range max (0, SNR-20dB) to 15dB. Changing the AWGN level does not impact the validity of the test, as it reduces the effective base band SNR level. </w:t>
            </w:r>
          </w:p>
        </w:tc>
      </w:tr>
    </w:tbl>
    <w:p w14:paraId="50746C62" w14:textId="77777777" w:rsidR="00992049" w:rsidRPr="00931575" w:rsidRDefault="00992049" w:rsidP="00992049">
      <w:pPr>
        <w:rPr>
          <w:lang w:eastAsia="zh-CN"/>
        </w:rPr>
      </w:pPr>
    </w:p>
    <w:p w14:paraId="1D6ED81A" w14:textId="77777777" w:rsidR="00992049" w:rsidRDefault="00992049" w:rsidP="00992049">
      <w:pPr>
        <w:rPr>
          <w:b/>
          <w:color w:val="FF0000"/>
          <w:sz w:val="28"/>
          <w:szCs w:val="28"/>
        </w:rPr>
      </w:pPr>
      <w:r w:rsidRPr="00A07DE9">
        <w:rPr>
          <w:b/>
          <w:color w:val="FF0000"/>
          <w:sz w:val="28"/>
          <w:szCs w:val="28"/>
        </w:rPr>
        <w:t>--------------</w:t>
      </w:r>
      <w:r>
        <w:rPr>
          <w:b/>
          <w:color w:val="FF0000"/>
          <w:sz w:val="28"/>
          <w:szCs w:val="28"/>
        </w:rPr>
        <w:t>Next</w:t>
      </w:r>
      <w:r w:rsidRPr="00A07DE9">
        <w:rPr>
          <w:b/>
          <w:color w:val="FF0000"/>
          <w:sz w:val="28"/>
          <w:szCs w:val="28"/>
        </w:rPr>
        <w:t xml:space="preserve"> </w:t>
      </w:r>
      <w:r>
        <w:rPr>
          <w:b/>
          <w:color w:val="FF0000"/>
          <w:sz w:val="28"/>
          <w:szCs w:val="28"/>
        </w:rPr>
        <w:t>change</w:t>
      </w:r>
      <w:r w:rsidRPr="00A07DE9">
        <w:rPr>
          <w:b/>
          <w:color w:val="FF0000"/>
          <w:sz w:val="28"/>
          <w:szCs w:val="28"/>
        </w:rPr>
        <w:t>-------------</w:t>
      </w:r>
    </w:p>
    <w:p w14:paraId="40651185" w14:textId="77777777" w:rsidR="00992049" w:rsidRDefault="00992049" w:rsidP="00992049">
      <w:pPr>
        <w:pStyle w:val="Heading1"/>
        <w:rPr>
          <w:rFonts w:eastAsiaTheme="minorEastAsia"/>
          <w:lang w:eastAsia="zh-CN"/>
        </w:rPr>
      </w:pPr>
      <w:bookmarkStart w:id="108" w:name="_Toc21127809"/>
      <w:bookmarkStart w:id="109" w:name="_Toc29812018"/>
      <w:bookmarkStart w:id="110" w:name="_Toc36817570"/>
      <w:bookmarkStart w:id="111" w:name="_Toc37260493"/>
      <w:bookmarkStart w:id="112" w:name="_Toc37267881"/>
      <w:bookmarkStart w:id="113" w:name="_Toc44712488"/>
      <w:bookmarkStart w:id="114" w:name="_Toc45893800"/>
      <w:bookmarkStart w:id="115" w:name="_Toc53178506"/>
      <w:bookmarkStart w:id="116" w:name="_Toc53178957"/>
      <w:bookmarkStart w:id="117" w:name="_Toc61179204"/>
      <w:bookmarkStart w:id="118" w:name="_Toc61179674"/>
      <w:bookmarkStart w:id="119" w:name="_Toc67916976"/>
      <w:bookmarkStart w:id="120" w:name="_Toc74663597"/>
      <w:bookmarkStart w:id="121" w:name="_Toc82622140"/>
      <w:bookmarkStart w:id="122" w:name="_Toc90422987"/>
      <w:bookmarkStart w:id="123" w:name="_Toc98766897"/>
      <w:bookmarkStart w:id="124" w:name="_Toc99703260"/>
      <w:bookmarkStart w:id="125" w:name="_Toc106207051"/>
      <w:bookmarkStart w:id="126" w:name="_Toc115081053"/>
      <w:bookmarkStart w:id="127" w:name="_Toc122000004"/>
      <w:bookmarkStart w:id="128" w:name="_Toc124154903"/>
      <w:bookmarkStart w:id="129" w:name="_Toc137396828"/>
      <w:bookmarkStart w:id="130" w:name="_Toc156578270"/>
      <w:r>
        <w:rPr>
          <w:rFonts w:eastAsiaTheme="minorEastAsia"/>
        </w:rPr>
        <w:t>A.</w:t>
      </w:r>
      <w:r>
        <w:rPr>
          <w:rFonts w:eastAsiaTheme="minorEastAsia"/>
          <w:lang w:eastAsia="zh-CN"/>
        </w:rPr>
        <w:t>9</w:t>
      </w:r>
      <w:r>
        <w:rPr>
          <w:rFonts w:eastAsiaTheme="minorEastAsia"/>
        </w:rPr>
        <w:tab/>
        <w:t>Fixed Reference Channels for performance requirements (</w:t>
      </w:r>
      <w:r>
        <w:rPr>
          <w:rFonts w:eastAsiaTheme="minorEastAsia"/>
          <w:lang w:eastAsia="zh-CN"/>
        </w:rPr>
        <w:t>256QAM, R=682.5/1024</w:t>
      </w:r>
      <w:r>
        <w:rPr>
          <w:rFonts w:eastAsiaTheme="minorEastAsia"/>
        </w:rPr>
        <w:t>)</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005DFE60" w14:textId="77777777" w:rsidR="00992049" w:rsidRDefault="00992049" w:rsidP="00992049">
      <w:pPr>
        <w:pStyle w:val="NO"/>
      </w:pPr>
      <w:r w:rsidRPr="005A37CF">
        <w:rPr>
          <w:lang w:val="en-US" w:eastAsia="ja-JP"/>
        </w:rPr>
        <w:t>Note:</w:t>
      </w:r>
      <w:r>
        <w:rPr>
          <w:lang w:val="en-US" w:eastAsia="ja-JP"/>
        </w:rPr>
        <w:tab/>
      </w:r>
      <w:r w:rsidRPr="005A37CF">
        <w:rPr>
          <w:lang w:val="en-US" w:eastAsia="ja-JP"/>
        </w:rPr>
        <w:t xml:space="preserve">Different FRC numbers are assigned in </w:t>
      </w:r>
      <w:r>
        <w:rPr>
          <w:lang w:val="en-US" w:eastAsia="zh-CN"/>
        </w:rPr>
        <w:t xml:space="preserve">TS 38.141-1 [3] </w:t>
      </w:r>
      <w:r w:rsidRPr="005A37CF">
        <w:rPr>
          <w:lang w:val="en-US" w:eastAsia="ja-JP"/>
        </w:rPr>
        <w:t xml:space="preserve">for the </w:t>
      </w:r>
      <w:r w:rsidRPr="005A37CF">
        <w:rPr>
          <w:lang w:val="en-US" w:eastAsia="zh-CN"/>
        </w:rPr>
        <w:t>FRCs in this annex.</w:t>
      </w:r>
    </w:p>
    <w:p w14:paraId="30F4614C" w14:textId="77777777" w:rsidR="00992049" w:rsidRDefault="00992049" w:rsidP="00992049">
      <w:pPr>
        <w:rPr>
          <w:rFonts w:eastAsiaTheme="minorEastAsia"/>
          <w:lang w:eastAsia="zh-CN"/>
        </w:rPr>
      </w:pPr>
      <w:r>
        <w:t xml:space="preserve">The parameters for the reference measurement channels are specified in </w:t>
      </w:r>
      <w:r>
        <w:rPr>
          <w:lang w:eastAsia="zh-CN"/>
        </w:rPr>
        <w:t xml:space="preserve">table A.9-1 </w:t>
      </w:r>
      <w:r>
        <w:t>for FR</w:t>
      </w:r>
      <w:r>
        <w:rPr>
          <w:lang w:eastAsia="zh-CN"/>
        </w:rPr>
        <w:t>1</w:t>
      </w:r>
      <w:r>
        <w:t xml:space="preserve"> PUSCH performance requirements</w:t>
      </w:r>
      <w:r>
        <w:rPr>
          <w:lang w:eastAsia="zh-CN"/>
        </w:rPr>
        <w:t>:</w:t>
      </w:r>
    </w:p>
    <w:p w14:paraId="2A4571D6" w14:textId="77777777" w:rsidR="00992049" w:rsidRDefault="00992049" w:rsidP="00992049">
      <w:pPr>
        <w:pStyle w:val="B1"/>
      </w:pPr>
      <w:r>
        <w:t>-</w:t>
      </w:r>
      <w:r>
        <w:tab/>
      </w:r>
      <w:r>
        <w:rPr>
          <w:lang w:eastAsia="zh-CN"/>
        </w:rPr>
        <w:t xml:space="preserve">FRC parameters </w:t>
      </w:r>
      <w:r>
        <w:t>are specified in table A.</w:t>
      </w:r>
      <w:r>
        <w:rPr>
          <w:lang w:eastAsia="zh-CN"/>
        </w:rPr>
        <w:t>9</w:t>
      </w:r>
      <w:r>
        <w:t>-</w:t>
      </w:r>
      <w:r>
        <w:rPr>
          <w:lang w:eastAsia="zh-CN"/>
        </w:rPr>
        <w:t>1</w:t>
      </w:r>
      <w:r>
        <w:t xml:space="preserve"> for FR1 PUSCH </w:t>
      </w:r>
      <w:r>
        <w:rPr>
          <w:lang w:eastAsia="zh-CN"/>
        </w:rPr>
        <w:t xml:space="preserve">with transform precoding disabled, </w:t>
      </w:r>
      <w:r>
        <w:rPr>
          <w:i/>
          <w:lang w:eastAsia="zh-CN"/>
        </w:rPr>
        <w:t>Additional DM-RS position = pos1</w:t>
      </w:r>
      <w:r>
        <w:rPr>
          <w:lang w:eastAsia="zh-CN"/>
        </w:rPr>
        <w:t xml:space="preserve"> and 1 transmission layer</w:t>
      </w:r>
      <w:r>
        <w:t>.</w:t>
      </w:r>
    </w:p>
    <w:p w14:paraId="452CDCB5" w14:textId="77777777" w:rsidR="00992049" w:rsidRDefault="00992049" w:rsidP="00992049">
      <w:pPr>
        <w:rPr>
          <w:ins w:id="131" w:author="Tetsu Ikeda" w:date="2024-05-08T01:08:00Z"/>
          <w:rFonts w:eastAsia="DengXian"/>
          <w:lang w:eastAsia="zh-CN"/>
        </w:rPr>
      </w:pPr>
      <w:ins w:id="132" w:author="Tetsu Ikeda" w:date="2024-05-08T01:08:00Z">
        <w:r>
          <w:rPr>
            <w:rFonts w:eastAsia="DengXian"/>
            <w:lang w:eastAsia="en-GB"/>
          </w:rPr>
          <w:t xml:space="preserve">The parameters for the reference measurement channels are specified in </w:t>
        </w:r>
        <w:r>
          <w:rPr>
            <w:rFonts w:eastAsia="DengXian"/>
            <w:lang w:eastAsia="zh-CN"/>
          </w:rPr>
          <w:t xml:space="preserve">table A.9-2 and A.9-3 </w:t>
        </w:r>
        <w:r>
          <w:rPr>
            <w:rFonts w:eastAsia="DengXian"/>
            <w:lang w:eastAsia="en-GB"/>
          </w:rPr>
          <w:t>for FR2</w:t>
        </w:r>
        <w:r>
          <w:rPr>
            <w:rFonts w:eastAsia="DengXian" w:hint="eastAsia"/>
            <w:lang w:val="en-US" w:eastAsia="zh-CN"/>
          </w:rPr>
          <w:t>-1</w:t>
        </w:r>
        <w:r>
          <w:rPr>
            <w:rFonts w:eastAsia="DengXian"/>
            <w:lang w:eastAsia="en-GB"/>
          </w:rPr>
          <w:t xml:space="preserve"> PUSCH performance requirements</w:t>
        </w:r>
        <w:r>
          <w:rPr>
            <w:rFonts w:eastAsia="DengXian"/>
            <w:lang w:eastAsia="zh-CN"/>
          </w:rPr>
          <w:t>:</w:t>
        </w:r>
      </w:ins>
    </w:p>
    <w:p w14:paraId="651BEDE8" w14:textId="77777777" w:rsidR="00992049" w:rsidRDefault="00992049" w:rsidP="00992049">
      <w:pPr>
        <w:pStyle w:val="B1"/>
        <w:rPr>
          <w:ins w:id="133" w:author="Tetsu Ikeda" w:date="2024-05-08T01:08:00Z"/>
          <w:rFonts w:eastAsia="DengXian"/>
          <w:lang w:eastAsia="en-GB"/>
        </w:rPr>
      </w:pPr>
      <w:ins w:id="134" w:author="Tetsu Ikeda" w:date="2024-05-08T01:08:00Z">
        <w:r>
          <w:rPr>
            <w:rFonts w:eastAsia="DengXian"/>
            <w:lang w:eastAsia="en-GB"/>
          </w:rPr>
          <w:t>-</w:t>
        </w:r>
        <w:r>
          <w:rPr>
            <w:rFonts w:eastAsia="DengXian"/>
            <w:lang w:eastAsia="en-GB"/>
          </w:rPr>
          <w:tab/>
        </w:r>
        <w:r>
          <w:rPr>
            <w:rFonts w:eastAsia="DengXian"/>
            <w:lang w:eastAsia="zh-CN"/>
          </w:rPr>
          <w:t xml:space="preserve">FRC parameters </w:t>
        </w:r>
        <w:r>
          <w:rPr>
            <w:rFonts w:eastAsia="DengXian"/>
            <w:lang w:eastAsia="en-GB"/>
          </w:rPr>
          <w:t>are specified in table A.</w:t>
        </w:r>
      </w:ins>
      <w:ins w:id="135" w:author="Tetsu Ikeda" w:date="2024-05-08T01:09:00Z">
        <w:r>
          <w:rPr>
            <w:rFonts w:eastAsia="DengXian"/>
            <w:lang w:eastAsia="en-GB"/>
          </w:rPr>
          <w:t>9</w:t>
        </w:r>
      </w:ins>
      <w:ins w:id="136" w:author="Tetsu Ikeda" w:date="2024-05-08T01:08:00Z">
        <w:r>
          <w:rPr>
            <w:rFonts w:eastAsia="DengXian"/>
            <w:lang w:eastAsia="en-GB"/>
          </w:rPr>
          <w:t>-</w:t>
        </w:r>
      </w:ins>
      <w:ins w:id="137" w:author="Tetsu Ikeda" w:date="2024-05-08T01:09:00Z">
        <w:r>
          <w:rPr>
            <w:rFonts w:eastAsia="DengXian"/>
            <w:lang w:eastAsia="en-GB"/>
          </w:rPr>
          <w:t>2</w:t>
        </w:r>
      </w:ins>
      <w:ins w:id="138" w:author="Tetsu Ikeda" w:date="2024-05-08T01:08:00Z">
        <w:r>
          <w:rPr>
            <w:rFonts w:eastAsia="DengXian"/>
            <w:lang w:eastAsia="en-GB"/>
          </w:rPr>
          <w:t xml:space="preserve"> for FR2</w:t>
        </w:r>
        <w:r>
          <w:rPr>
            <w:rFonts w:eastAsia="DengXian" w:hint="eastAsia"/>
            <w:lang w:val="en-US" w:eastAsia="zh-CN"/>
          </w:rPr>
          <w:t>-1</w:t>
        </w:r>
        <w:r>
          <w:rPr>
            <w:rFonts w:eastAsia="DengXian"/>
            <w:lang w:eastAsia="en-GB"/>
          </w:rPr>
          <w:t xml:space="preserve"> PUSCH </w:t>
        </w:r>
        <w:r>
          <w:rPr>
            <w:rFonts w:eastAsia="DengXian"/>
            <w:lang w:eastAsia="zh-CN"/>
          </w:rPr>
          <w:t xml:space="preserve">with transform precoding disabled, </w:t>
        </w:r>
        <w:r>
          <w:rPr>
            <w:rFonts w:eastAsia="DengXian"/>
            <w:i/>
            <w:lang w:eastAsia="zh-CN"/>
          </w:rPr>
          <w:t>Additional DM-RS position = pos0</w:t>
        </w:r>
        <w:r>
          <w:rPr>
            <w:rFonts w:eastAsia="DengXian"/>
            <w:lang w:eastAsia="zh-CN"/>
          </w:rPr>
          <w:t xml:space="preserve"> and 1 transmission </w:t>
        </w:r>
        <w:proofErr w:type="spellStart"/>
        <w:r>
          <w:rPr>
            <w:rFonts w:eastAsia="DengXian"/>
            <w:lang w:eastAsia="zh-CN"/>
          </w:rPr>
          <w:t>laye</w:t>
        </w:r>
        <w:proofErr w:type="spellEnd"/>
        <w:r>
          <w:rPr>
            <w:rFonts w:eastAsia="DengXian"/>
            <w:lang w:eastAsia="zh-CN"/>
          </w:rPr>
          <w:t>.</w:t>
        </w:r>
      </w:ins>
    </w:p>
    <w:p w14:paraId="7B82DB88" w14:textId="77777777" w:rsidR="00992049" w:rsidRDefault="00992049" w:rsidP="00992049">
      <w:pPr>
        <w:pStyle w:val="B1"/>
        <w:rPr>
          <w:ins w:id="139" w:author="Tetsu Ikeda" w:date="2024-05-08T01:08:00Z"/>
          <w:lang w:eastAsia="en-GB"/>
        </w:rPr>
      </w:pPr>
      <w:ins w:id="140" w:author="Tetsu Ikeda" w:date="2024-05-08T01:08:00Z">
        <w:r>
          <w:rPr>
            <w:rFonts w:eastAsia="DengXian"/>
            <w:lang w:eastAsia="en-GB"/>
          </w:rPr>
          <w:t>-</w:t>
        </w:r>
        <w:r>
          <w:rPr>
            <w:rFonts w:eastAsia="DengXian"/>
            <w:lang w:eastAsia="en-GB"/>
          </w:rPr>
          <w:tab/>
        </w:r>
        <w:r>
          <w:rPr>
            <w:rFonts w:eastAsia="DengXian"/>
            <w:lang w:eastAsia="zh-CN"/>
          </w:rPr>
          <w:t xml:space="preserve">FRC parameters </w:t>
        </w:r>
        <w:r>
          <w:rPr>
            <w:rFonts w:eastAsia="DengXian"/>
            <w:lang w:eastAsia="en-GB"/>
          </w:rPr>
          <w:t>are specified in table A.</w:t>
        </w:r>
      </w:ins>
      <w:ins w:id="141" w:author="Tetsu Ikeda" w:date="2024-05-08T01:09:00Z">
        <w:r>
          <w:rPr>
            <w:rFonts w:eastAsia="DengXian"/>
            <w:lang w:eastAsia="en-GB"/>
          </w:rPr>
          <w:t>9</w:t>
        </w:r>
      </w:ins>
      <w:ins w:id="142" w:author="Tetsu Ikeda" w:date="2024-05-08T01:08:00Z">
        <w:r>
          <w:rPr>
            <w:rFonts w:eastAsia="DengXian"/>
            <w:lang w:eastAsia="en-GB"/>
          </w:rPr>
          <w:t>-</w:t>
        </w:r>
      </w:ins>
      <w:ins w:id="143" w:author="Tetsu Ikeda" w:date="2024-05-08T01:09:00Z">
        <w:r>
          <w:rPr>
            <w:rFonts w:eastAsia="DengXian"/>
            <w:lang w:eastAsia="en-GB"/>
          </w:rPr>
          <w:t>3</w:t>
        </w:r>
      </w:ins>
      <w:ins w:id="144" w:author="Tetsu Ikeda" w:date="2024-05-08T01:08:00Z">
        <w:r>
          <w:rPr>
            <w:rFonts w:eastAsia="DengXian"/>
            <w:lang w:eastAsia="en-GB"/>
          </w:rPr>
          <w:t xml:space="preserve"> for FR2</w:t>
        </w:r>
        <w:r>
          <w:rPr>
            <w:rFonts w:eastAsia="DengXian" w:hint="eastAsia"/>
            <w:lang w:val="en-US" w:eastAsia="zh-CN"/>
          </w:rPr>
          <w:t>-1</w:t>
        </w:r>
        <w:r>
          <w:rPr>
            <w:rFonts w:eastAsia="DengXian"/>
            <w:lang w:eastAsia="en-GB"/>
          </w:rPr>
          <w:t xml:space="preserve"> PUSCH </w:t>
        </w:r>
        <w:r>
          <w:rPr>
            <w:rFonts w:eastAsia="DengXian"/>
            <w:lang w:eastAsia="zh-CN"/>
          </w:rPr>
          <w:t xml:space="preserve">with transform precoding disabled, </w:t>
        </w:r>
        <w:r>
          <w:rPr>
            <w:rFonts w:eastAsia="DengXian"/>
            <w:i/>
            <w:lang w:eastAsia="zh-CN"/>
          </w:rPr>
          <w:t>Additional DM-RS position = pos1</w:t>
        </w:r>
        <w:r>
          <w:rPr>
            <w:rFonts w:eastAsia="DengXian"/>
            <w:lang w:eastAsia="zh-CN"/>
          </w:rPr>
          <w:t xml:space="preserve"> and 1 transmission layer.</w:t>
        </w:r>
      </w:ins>
    </w:p>
    <w:p w14:paraId="662CF314" w14:textId="77777777" w:rsidR="00992049" w:rsidRDefault="00992049" w:rsidP="00992049">
      <w:pPr>
        <w:pStyle w:val="TH"/>
        <w:rPr>
          <w:lang w:eastAsia="zh-CN"/>
        </w:rPr>
      </w:pPr>
      <w:r>
        <w:rPr>
          <w:rFonts w:eastAsia="Malgun Gothic"/>
        </w:rPr>
        <w:lastRenderedPageBreak/>
        <w:t>Table A.</w:t>
      </w:r>
      <w:r>
        <w:rPr>
          <w:lang w:eastAsia="zh-CN"/>
        </w:rPr>
        <w:t>9</w:t>
      </w:r>
      <w:r>
        <w:rPr>
          <w:rFonts w:eastAsia="Malgun Gothic"/>
        </w:rPr>
        <w:t>-</w:t>
      </w:r>
      <w:r>
        <w:rPr>
          <w:lang w:eastAsia="zh-CN"/>
        </w:rPr>
        <w:t>1</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i/>
          <w:lang w:eastAsia="zh-CN"/>
        </w:rPr>
        <w:t>Additional DM-RS position = pos1</w:t>
      </w:r>
      <w:r>
        <w:rPr>
          <w:lang w:eastAsia="zh-CN"/>
        </w:rPr>
        <w:t xml:space="preserve"> and 1 transmission layer</w:t>
      </w:r>
      <w:r>
        <w:rPr>
          <w:rFonts w:eastAsia="Malgun Gothic"/>
        </w:rPr>
        <w:t xml:space="preserve"> (</w:t>
      </w:r>
      <w:r>
        <w:rPr>
          <w:lang w:eastAsia="zh-CN"/>
        </w:rPr>
        <w:t>256QAM</w:t>
      </w:r>
      <w:r>
        <w:rPr>
          <w:rFonts w:eastAsia="Malgun Gothic"/>
        </w:rPr>
        <w:t>, R=682.5/1024)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1150"/>
        <w:gridCol w:w="1152"/>
        <w:gridCol w:w="1150"/>
        <w:gridCol w:w="1152"/>
        <w:gridCol w:w="1153"/>
      </w:tblGrid>
      <w:tr w:rsidR="00992049" w14:paraId="10E8389D" w14:textId="77777777" w:rsidTr="00264C09">
        <w:trPr>
          <w:cantSplit/>
          <w:trHeight w:val="381"/>
          <w:jc w:val="center"/>
        </w:trPr>
        <w:tc>
          <w:tcPr>
            <w:tcW w:w="2604" w:type="dxa"/>
            <w:tcBorders>
              <w:top w:val="single" w:sz="4" w:space="0" w:color="auto"/>
              <w:left w:val="single" w:sz="4" w:space="0" w:color="auto"/>
              <w:bottom w:val="single" w:sz="4" w:space="0" w:color="auto"/>
              <w:right w:val="single" w:sz="4" w:space="0" w:color="auto"/>
            </w:tcBorders>
            <w:hideMark/>
          </w:tcPr>
          <w:p w14:paraId="65763E13" w14:textId="77777777" w:rsidR="00992049" w:rsidRDefault="00992049" w:rsidP="00264C09">
            <w:pPr>
              <w:pStyle w:val="TAH"/>
            </w:pPr>
            <w:r>
              <w:t>Reference channel</w:t>
            </w:r>
          </w:p>
        </w:tc>
        <w:tc>
          <w:tcPr>
            <w:tcW w:w="1150" w:type="dxa"/>
            <w:tcBorders>
              <w:top w:val="single" w:sz="4" w:space="0" w:color="auto"/>
              <w:left w:val="single" w:sz="4" w:space="0" w:color="auto"/>
              <w:bottom w:val="single" w:sz="4" w:space="0" w:color="auto"/>
              <w:right w:val="single" w:sz="4" w:space="0" w:color="auto"/>
            </w:tcBorders>
            <w:hideMark/>
          </w:tcPr>
          <w:p w14:paraId="043849C1" w14:textId="77777777" w:rsidR="00992049" w:rsidRDefault="00992049" w:rsidP="00264C09">
            <w:pPr>
              <w:pStyle w:val="TAH"/>
            </w:pPr>
            <w:r>
              <w:rPr>
                <w:lang w:eastAsia="zh-CN"/>
              </w:rPr>
              <w:t>G-FR1-A9-1</w:t>
            </w:r>
          </w:p>
        </w:tc>
        <w:tc>
          <w:tcPr>
            <w:tcW w:w="1152" w:type="dxa"/>
            <w:tcBorders>
              <w:top w:val="single" w:sz="4" w:space="0" w:color="auto"/>
              <w:left w:val="single" w:sz="4" w:space="0" w:color="auto"/>
              <w:bottom w:val="single" w:sz="4" w:space="0" w:color="auto"/>
              <w:right w:val="single" w:sz="4" w:space="0" w:color="auto"/>
            </w:tcBorders>
            <w:hideMark/>
          </w:tcPr>
          <w:p w14:paraId="7E722556" w14:textId="77777777" w:rsidR="00992049" w:rsidRDefault="00992049" w:rsidP="00264C09">
            <w:pPr>
              <w:pStyle w:val="TAH"/>
            </w:pPr>
            <w:r>
              <w:rPr>
                <w:lang w:eastAsia="zh-CN"/>
              </w:rPr>
              <w:t>G-FR1-A9-2</w:t>
            </w:r>
          </w:p>
        </w:tc>
        <w:tc>
          <w:tcPr>
            <w:tcW w:w="1150" w:type="dxa"/>
            <w:tcBorders>
              <w:top w:val="single" w:sz="4" w:space="0" w:color="auto"/>
              <w:left w:val="single" w:sz="4" w:space="0" w:color="auto"/>
              <w:bottom w:val="single" w:sz="4" w:space="0" w:color="auto"/>
              <w:right w:val="single" w:sz="4" w:space="0" w:color="auto"/>
            </w:tcBorders>
            <w:hideMark/>
          </w:tcPr>
          <w:p w14:paraId="7C0F453B" w14:textId="77777777" w:rsidR="00992049" w:rsidRDefault="00992049" w:rsidP="00264C09">
            <w:pPr>
              <w:pStyle w:val="TAH"/>
            </w:pPr>
            <w:r>
              <w:rPr>
                <w:lang w:eastAsia="zh-CN"/>
              </w:rPr>
              <w:t>G-FR1-A9-3</w:t>
            </w:r>
          </w:p>
        </w:tc>
        <w:tc>
          <w:tcPr>
            <w:tcW w:w="1152" w:type="dxa"/>
            <w:tcBorders>
              <w:top w:val="single" w:sz="4" w:space="0" w:color="auto"/>
              <w:left w:val="single" w:sz="4" w:space="0" w:color="auto"/>
              <w:bottom w:val="single" w:sz="4" w:space="0" w:color="auto"/>
              <w:right w:val="single" w:sz="4" w:space="0" w:color="auto"/>
            </w:tcBorders>
            <w:hideMark/>
          </w:tcPr>
          <w:p w14:paraId="70DFE556" w14:textId="77777777" w:rsidR="00992049" w:rsidRDefault="00992049" w:rsidP="00264C09">
            <w:pPr>
              <w:pStyle w:val="TAH"/>
            </w:pPr>
            <w:r>
              <w:rPr>
                <w:lang w:eastAsia="zh-CN"/>
              </w:rPr>
              <w:t>G-FR1-A9-4</w:t>
            </w:r>
          </w:p>
        </w:tc>
        <w:tc>
          <w:tcPr>
            <w:tcW w:w="1153" w:type="dxa"/>
            <w:tcBorders>
              <w:top w:val="single" w:sz="4" w:space="0" w:color="auto"/>
              <w:left w:val="single" w:sz="4" w:space="0" w:color="auto"/>
              <w:bottom w:val="single" w:sz="4" w:space="0" w:color="auto"/>
              <w:right w:val="single" w:sz="4" w:space="0" w:color="auto"/>
            </w:tcBorders>
            <w:hideMark/>
          </w:tcPr>
          <w:p w14:paraId="586E0CA7" w14:textId="77777777" w:rsidR="00992049" w:rsidRDefault="00992049" w:rsidP="00264C09">
            <w:pPr>
              <w:pStyle w:val="TAH"/>
            </w:pPr>
            <w:r>
              <w:rPr>
                <w:lang w:eastAsia="zh-CN"/>
              </w:rPr>
              <w:t>G-FR1-A9-5</w:t>
            </w:r>
          </w:p>
        </w:tc>
      </w:tr>
      <w:tr w:rsidR="00992049" w14:paraId="3B7A2225" w14:textId="77777777" w:rsidTr="00264C09">
        <w:trPr>
          <w:cantSplit/>
          <w:trHeight w:val="191"/>
          <w:jc w:val="center"/>
        </w:trPr>
        <w:tc>
          <w:tcPr>
            <w:tcW w:w="2604" w:type="dxa"/>
            <w:tcBorders>
              <w:top w:val="single" w:sz="4" w:space="0" w:color="auto"/>
              <w:left w:val="single" w:sz="4" w:space="0" w:color="auto"/>
              <w:bottom w:val="single" w:sz="4" w:space="0" w:color="auto"/>
              <w:right w:val="single" w:sz="4" w:space="0" w:color="auto"/>
            </w:tcBorders>
            <w:hideMark/>
          </w:tcPr>
          <w:p w14:paraId="37D09FA0" w14:textId="77777777" w:rsidR="00992049" w:rsidRDefault="00992049" w:rsidP="00264C09">
            <w:pPr>
              <w:pStyle w:val="TAC"/>
              <w:rPr>
                <w:lang w:eastAsia="zh-CN"/>
              </w:rPr>
            </w:pPr>
            <w:r>
              <w:rPr>
                <w:lang w:eastAsia="zh-CN"/>
              </w:rPr>
              <w:t>Subcarrier spacing [kHz]</w:t>
            </w:r>
          </w:p>
        </w:tc>
        <w:tc>
          <w:tcPr>
            <w:tcW w:w="1150" w:type="dxa"/>
            <w:tcBorders>
              <w:top w:val="single" w:sz="4" w:space="0" w:color="auto"/>
              <w:left w:val="single" w:sz="4" w:space="0" w:color="auto"/>
              <w:bottom w:val="single" w:sz="4" w:space="0" w:color="auto"/>
              <w:right w:val="single" w:sz="4" w:space="0" w:color="auto"/>
            </w:tcBorders>
            <w:hideMark/>
          </w:tcPr>
          <w:p w14:paraId="598886A1" w14:textId="77777777" w:rsidR="00992049" w:rsidRDefault="00992049" w:rsidP="00264C09">
            <w:pPr>
              <w:pStyle w:val="TAC"/>
              <w:rPr>
                <w:lang w:eastAsia="zh-CN"/>
              </w:rPr>
            </w:pPr>
            <w:r>
              <w:rPr>
                <w:lang w:eastAsia="zh-CN"/>
              </w:rPr>
              <w:t>15</w:t>
            </w:r>
          </w:p>
        </w:tc>
        <w:tc>
          <w:tcPr>
            <w:tcW w:w="1152" w:type="dxa"/>
            <w:tcBorders>
              <w:top w:val="single" w:sz="4" w:space="0" w:color="auto"/>
              <w:left w:val="single" w:sz="4" w:space="0" w:color="auto"/>
              <w:bottom w:val="single" w:sz="4" w:space="0" w:color="auto"/>
              <w:right w:val="single" w:sz="4" w:space="0" w:color="auto"/>
            </w:tcBorders>
            <w:hideMark/>
          </w:tcPr>
          <w:p w14:paraId="65A1AF98" w14:textId="77777777" w:rsidR="00992049" w:rsidRDefault="00992049" w:rsidP="00264C09">
            <w:pPr>
              <w:pStyle w:val="TAC"/>
            </w:pPr>
            <w:r>
              <w:rPr>
                <w:lang w:eastAsia="zh-CN"/>
              </w:rPr>
              <w:t>15</w:t>
            </w:r>
          </w:p>
        </w:tc>
        <w:tc>
          <w:tcPr>
            <w:tcW w:w="1150" w:type="dxa"/>
            <w:tcBorders>
              <w:top w:val="single" w:sz="4" w:space="0" w:color="auto"/>
              <w:left w:val="single" w:sz="4" w:space="0" w:color="auto"/>
              <w:bottom w:val="single" w:sz="4" w:space="0" w:color="auto"/>
              <w:right w:val="single" w:sz="4" w:space="0" w:color="auto"/>
            </w:tcBorders>
            <w:hideMark/>
          </w:tcPr>
          <w:p w14:paraId="06DA43A6" w14:textId="77777777" w:rsidR="00992049" w:rsidRDefault="00992049" w:rsidP="00264C09">
            <w:pPr>
              <w:pStyle w:val="TAC"/>
            </w:pPr>
            <w:r>
              <w:rPr>
                <w:lang w:eastAsia="zh-CN"/>
              </w:rPr>
              <w:t>30</w:t>
            </w:r>
          </w:p>
        </w:tc>
        <w:tc>
          <w:tcPr>
            <w:tcW w:w="1152" w:type="dxa"/>
            <w:tcBorders>
              <w:top w:val="single" w:sz="4" w:space="0" w:color="auto"/>
              <w:left w:val="single" w:sz="4" w:space="0" w:color="auto"/>
              <w:bottom w:val="single" w:sz="4" w:space="0" w:color="auto"/>
              <w:right w:val="single" w:sz="4" w:space="0" w:color="auto"/>
            </w:tcBorders>
            <w:hideMark/>
          </w:tcPr>
          <w:p w14:paraId="7E61DA38" w14:textId="77777777" w:rsidR="00992049" w:rsidRDefault="00992049" w:rsidP="00264C09">
            <w:pPr>
              <w:pStyle w:val="TAC"/>
            </w:pPr>
            <w:r>
              <w:rPr>
                <w:lang w:eastAsia="zh-CN"/>
              </w:rPr>
              <w:t>30</w:t>
            </w:r>
          </w:p>
        </w:tc>
        <w:tc>
          <w:tcPr>
            <w:tcW w:w="1153" w:type="dxa"/>
            <w:tcBorders>
              <w:top w:val="single" w:sz="4" w:space="0" w:color="auto"/>
              <w:left w:val="single" w:sz="4" w:space="0" w:color="auto"/>
              <w:bottom w:val="single" w:sz="4" w:space="0" w:color="auto"/>
              <w:right w:val="single" w:sz="4" w:space="0" w:color="auto"/>
            </w:tcBorders>
            <w:hideMark/>
          </w:tcPr>
          <w:p w14:paraId="0AFD88EA" w14:textId="77777777" w:rsidR="00992049" w:rsidRDefault="00992049" w:rsidP="00264C09">
            <w:pPr>
              <w:pStyle w:val="TAC"/>
            </w:pPr>
            <w:r>
              <w:rPr>
                <w:lang w:eastAsia="zh-CN"/>
              </w:rPr>
              <w:t>30</w:t>
            </w:r>
          </w:p>
        </w:tc>
      </w:tr>
      <w:tr w:rsidR="00992049" w14:paraId="123CE031" w14:textId="77777777" w:rsidTr="00264C09">
        <w:trPr>
          <w:cantSplit/>
          <w:trHeight w:val="200"/>
          <w:jc w:val="center"/>
        </w:trPr>
        <w:tc>
          <w:tcPr>
            <w:tcW w:w="2604" w:type="dxa"/>
            <w:tcBorders>
              <w:top w:val="single" w:sz="4" w:space="0" w:color="auto"/>
              <w:left w:val="single" w:sz="4" w:space="0" w:color="auto"/>
              <w:bottom w:val="single" w:sz="4" w:space="0" w:color="auto"/>
              <w:right w:val="single" w:sz="4" w:space="0" w:color="auto"/>
            </w:tcBorders>
            <w:hideMark/>
          </w:tcPr>
          <w:p w14:paraId="577CB491" w14:textId="77777777" w:rsidR="00992049" w:rsidRDefault="00992049" w:rsidP="00264C09">
            <w:pPr>
              <w:pStyle w:val="TAC"/>
            </w:pPr>
            <w:r>
              <w:t>Allocated resource blocks</w:t>
            </w:r>
          </w:p>
        </w:tc>
        <w:tc>
          <w:tcPr>
            <w:tcW w:w="1150" w:type="dxa"/>
            <w:tcBorders>
              <w:top w:val="single" w:sz="4" w:space="0" w:color="auto"/>
              <w:left w:val="single" w:sz="4" w:space="0" w:color="auto"/>
              <w:bottom w:val="single" w:sz="4" w:space="0" w:color="auto"/>
              <w:right w:val="single" w:sz="4" w:space="0" w:color="auto"/>
            </w:tcBorders>
            <w:hideMark/>
          </w:tcPr>
          <w:p w14:paraId="6627F152" w14:textId="77777777" w:rsidR="00992049" w:rsidRDefault="00992049" w:rsidP="00264C09">
            <w:pPr>
              <w:pStyle w:val="TAC"/>
              <w:rPr>
                <w:rFonts w:eastAsia="Yu Mincho"/>
              </w:rPr>
            </w:pPr>
            <w:r>
              <w:rPr>
                <w:rFonts w:eastAsia="Yu Mincho"/>
              </w:rPr>
              <w:t>25</w:t>
            </w:r>
          </w:p>
        </w:tc>
        <w:tc>
          <w:tcPr>
            <w:tcW w:w="1152" w:type="dxa"/>
            <w:tcBorders>
              <w:top w:val="single" w:sz="4" w:space="0" w:color="auto"/>
              <w:left w:val="single" w:sz="4" w:space="0" w:color="auto"/>
              <w:bottom w:val="single" w:sz="4" w:space="0" w:color="auto"/>
              <w:right w:val="single" w:sz="4" w:space="0" w:color="auto"/>
            </w:tcBorders>
            <w:hideMark/>
          </w:tcPr>
          <w:p w14:paraId="2561BE0B" w14:textId="77777777" w:rsidR="00992049" w:rsidRDefault="00992049" w:rsidP="00264C09">
            <w:pPr>
              <w:pStyle w:val="TAC"/>
              <w:rPr>
                <w:rFonts w:eastAsia="Yu Mincho"/>
              </w:rPr>
            </w:pPr>
            <w:r>
              <w:rPr>
                <w:rFonts w:eastAsia="Yu Mincho"/>
              </w:rPr>
              <w:t>52</w:t>
            </w:r>
          </w:p>
        </w:tc>
        <w:tc>
          <w:tcPr>
            <w:tcW w:w="1150" w:type="dxa"/>
            <w:tcBorders>
              <w:top w:val="single" w:sz="4" w:space="0" w:color="auto"/>
              <w:left w:val="single" w:sz="4" w:space="0" w:color="auto"/>
              <w:bottom w:val="single" w:sz="4" w:space="0" w:color="auto"/>
              <w:right w:val="single" w:sz="4" w:space="0" w:color="auto"/>
            </w:tcBorders>
            <w:hideMark/>
          </w:tcPr>
          <w:p w14:paraId="31C46B03" w14:textId="77777777" w:rsidR="00992049" w:rsidRDefault="00992049" w:rsidP="00264C09">
            <w:pPr>
              <w:pStyle w:val="TAC"/>
              <w:rPr>
                <w:rFonts w:eastAsiaTheme="minorEastAsia"/>
                <w:lang w:eastAsia="zh-CN"/>
              </w:rPr>
            </w:pPr>
            <w:r>
              <w:rPr>
                <w:lang w:eastAsia="zh-CN"/>
              </w:rPr>
              <w:t>24</w:t>
            </w:r>
          </w:p>
        </w:tc>
        <w:tc>
          <w:tcPr>
            <w:tcW w:w="1152" w:type="dxa"/>
            <w:tcBorders>
              <w:top w:val="single" w:sz="4" w:space="0" w:color="auto"/>
              <w:left w:val="single" w:sz="4" w:space="0" w:color="auto"/>
              <w:bottom w:val="single" w:sz="4" w:space="0" w:color="auto"/>
              <w:right w:val="single" w:sz="4" w:space="0" w:color="auto"/>
            </w:tcBorders>
            <w:hideMark/>
          </w:tcPr>
          <w:p w14:paraId="574A22B6" w14:textId="77777777" w:rsidR="00992049" w:rsidRDefault="00992049" w:rsidP="00264C09">
            <w:pPr>
              <w:pStyle w:val="TAC"/>
              <w:rPr>
                <w:lang w:eastAsia="zh-CN"/>
              </w:rPr>
            </w:pPr>
            <w:r>
              <w:rPr>
                <w:lang w:eastAsia="zh-CN"/>
              </w:rPr>
              <w:t>106</w:t>
            </w:r>
          </w:p>
        </w:tc>
        <w:tc>
          <w:tcPr>
            <w:tcW w:w="1153" w:type="dxa"/>
            <w:tcBorders>
              <w:top w:val="single" w:sz="4" w:space="0" w:color="auto"/>
              <w:left w:val="single" w:sz="4" w:space="0" w:color="auto"/>
              <w:bottom w:val="single" w:sz="4" w:space="0" w:color="auto"/>
              <w:right w:val="single" w:sz="4" w:space="0" w:color="auto"/>
            </w:tcBorders>
            <w:hideMark/>
          </w:tcPr>
          <w:p w14:paraId="52228B0A" w14:textId="77777777" w:rsidR="00992049" w:rsidRDefault="00992049" w:rsidP="00264C09">
            <w:pPr>
              <w:pStyle w:val="TAC"/>
              <w:rPr>
                <w:rFonts w:eastAsia="Yu Mincho"/>
              </w:rPr>
            </w:pPr>
            <w:r>
              <w:rPr>
                <w:rFonts w:eastAsia="Yu Mincho"/>
              </w:rPr>
              <w:t>273</w:t>
            </w:r>
          </w:p>
        </w:tc>
      </w:tr>
      <w:tr w:rsidR="00992049" w14:paraId="7089D969" w14:textId="77777777" w:rsidTr="00264C09">
        <w:trPr>
          <w:cantSplit/>
          <w:trHeight w:val="381"/>
          <w:jc w:val="center"/>
        </w:trPr>
        <w:tc>
          <w:tcPr>
            <w:tcW w:w="2604" w:type="dxa"/>
            <w:tcBorders>
              <w:top w:val="single" w:sz="4" w:space="0" w:color="auto"/>
              <w:left w:val="single" w:sz="4" w:space="0" w:color="auto"/>
              <w:bottom w:val="single" w:sz="4" w:space="0" w:color="auto"/>
              <w:right w:val="single" w:sz="4" w:space="0" w:color="auto"/>
            </w:tcBorders>
            <w:hideMark/>
          </w:tcPr>
          <w:p w14:paraId="44717E4F" w14:textId="77777777" w:rsidR="00992049" w:rsidRDefault="00992049" w:rsidP="00264C09">
            <w:pPr>
              <w:pStyle w:val="TAC"/>
              <w:rPr>
                <w:rFonts w:eastAsiaTheme="minorEastAsia"/>
                <w:lang w:eastAsia="zh-CN"/>
              </w:rPr>
            </w:pPr>
            <w:r>
              <w:rPr>
                <w:lang w:eastAsia="zh-CN"/>
              </w:rPr>
              <w:t>CP</w:t>
            </w:r>
            <w:r>
              <w:t xml:space="preserve">-OFDM Symbols per </w:t>
            </w:r>
            <w:r>
              <w:rPr>
                <w:lang w:eastAsia="zh-CN"/>
              </w:rPr>
              <w:t>slot (Note 1)</w:t>
            </w:r>
          </w:p>
        </w:tc>
        <w:tc>
          <w:tcPr>
            <w:tcW w:w="1150" w:type="dxa"/>
            <w:tcBorders>
              <w:top w:val="single" w:sz="4" w:space="0" w:color="auto"/>
              <w:left w:val="single" w:sz="4" w:space="0" w:color="auto"/>
              <w:bottom w:val="single" w:sz="4" w:space="0" w:color="auto"/>
              <w:right w:val="single" w:sz="4" w:space="0" w:color="auto"/>
            </w:tcBorders>
            <w:hideMark/>
          </w:tcPr>
          <w:p w14:paraId="5107739E" w14:textId="77777777" w:rsidR="00992049" w:rsidRDefault="00992049" w:rsidP="00264C09">
            <w:pPr>
              <w:pStyle w:val="TAC"/>
              <w:rPr>
                <w:lang w:eastAsia="zh-CN"/>
              </w:rPr>
            </w:pPr>
            <w:r>
              <w:rPr>
                <w:lang w:eastAsia="zh-CN"/>
              </w:rPr>
              <w:t>12</w:t>
            </w:r>
          </w:p>
        </w:tc>
        <w:tc>
          <w:tcPr>
            <w:tcW w:w="1152" w:type="dxa"/>
            <w:tcBorders>
              <w:top w:val="single" w:sz="4" w:space="0" w:color="auto"/>
              <w:left w:val="single" w:sz="4" w:space="0" w:color="auto"/>
              <w:bottom w:val="single" w:sz="4" w:space="0" w:color="auto"/>
              <w:right w:val="single" w:sz="4" w:space="0" w:color="auto"/>
            </w:tcBorders>
            <w:hideMark/>
          </w:tcPr>
          <w:p w14:paraId="25EB42DA" w14:textId="77777777" w:rsidR="00992049" w:rsidRDefault="00992049" w:rsidP="00264C09">
            <w:pPr>
              <w:pStyle w:val="TAC"/>
            </w:pPr>
            <w:r>
              <w:rPr>
                <w:lang w:eastAsia="zh-CN"/>
              </w:rPr>
              <w:t>12</w:t>
            </w:r>
          </w:p>
        </w:tc>
        <w:tc>
          <w:tcPr>
            <w:tcW w:w="1150" w:type="dxa"/>
            <w:tcBorders>
              <w:top w:val="single" w:sz="4" w:space="0" w:color="auto"/>
              <w:left w:val="single" w:sz="4" w:space="0" w:color="auto"/>
              <w:bottom w:val="single" w:sz="4" w:space="0" w:color="auto"/>
              <w:right w:val="single" w:sz="4" w:space="0" w:color="auto"/>
            </w:tcBorders>
            <w:hideMark/>
          </w:tcPr>
          <w:p w14:paraId="4D705F7D" w14:textId="77777777" w:rsidR="00992049" w:rsidRDefault="00992049" w:rsidP="00264C09">
            <w:pPr>
              <w:pStyle w:val="TAC"/>
            </w:pPr>
            <w:r>
              <w:rPr>
                <w:lang w:eastAsia="zh-CN"/>
              </w:rPr>
              <w:t>12</w:t>
            </w:r>
          </w:p>
        </w:tc>
        <w:tc>
          <w:tcPr>
            <w:tcW w:w="1152" w:type="dxa"/>
            <w:tcBorders>
              <w:top w:val="single" w:sz="4" w:space="0" w:color="auto"/>
              <w:left w:val="single" w:sz="4" w:space="0" w:color="auto"/>
              <w:bottom w:val="single" w:sz="4" w:space="0" w:color="auto"/>
              <w:right w:val="single" w:sz="4" w:space="0" w:color="auto"/>
            </w:tcBorders>
            <w:hideMark/>
          </w:tcPr>
          <w:p w14:paraId="6B0C2463" w14:textId="77777777" w:rsidR="00992049" w:rsidRDefault="00992049" w:rsidP="00264C09">
            <w:pPr>
              <w:pStyle w:val="TAC"/>
            </w:pPr>
            <w:r>
              <w:rPr>
                <w:lang w:eastAsia="zh-CN"/>
              </w:rPr>
              <w:t>12</w:t>
            </w:r>
          </w:p>
        </w:tc>
        <w:tc>
          <w:tcPr>
            <w:tcW w:w="1153" w:type="dxa"/>
            <w:tcBorders>
              <w:top w:val="single" w:sz="4" w:space="0" w:color="auto"/>
              <w:left w:val="single" w:sz="4" w:space="0" w:color="auto"/>
              <w:bottom w:val="single" w:sz="4" w:space="0" w:color="auto"/>
              <w:right w:val="single" w:sz="4" w:space="0" w:color="auto"/>
            </w:tcBorders>
            <w:hideMark/>
          </w:tcPr>
          <w:p w14:paraId="4BDCCBF8" w14:textId="77777777" w:rsidR="00992049" w:rsidRDefault="00992049" w:rsidP="00264C09">
            <w:pPr>
              <w:pStyle w:val="TAC"/>
            </w:pPr>
            <w:r>
              <w:rPr>
                <w:lang w:eastAsia="zh-CN"/>
              </w:rPr>
              <w:t>12</w:t>
            </w:r>
          </w:p>
        </w:tc>
      </w:tr>
      <w:tr w:rsidR="00992049" w14:paraId="64B0EE1F" w14:textId="77777777" w:rsidTr="00264C09">
        <w:trPr>
          <w:cantSplit/>
          <w:trHeight w:val="191"/>
          <w:jc w:val="center"/>
        </w:trPr>
        <w:tc>
          <w:tcPr>
            <w:tcW w:w="2604" w:type="dxa"/>
            <w:tcBorders>
              <w:top w:val="single" w:sz="4" w:space="0" w:color="auto"/>
              <w:left w:val="single" w:sz="4" w:space="0" w:color="auto"/>
              <w:bottom w:val="single" w:sz="4" w:space="0" w:color="auto"/>
              <w:right w:val="single" w:sz="4" w:space="0" w:color="auto"/>
            </w:tcBorders>
            <w:hideMark/>
          </w:tcPr>
          <w:p w14:paraId="736675B2" w14:textId="77777777" w:rsidR="00992049" w:rsidRDefault="00992049" w:rsidP="00264C09">
            <w:pPr>
              <w:pStyle w:val="TAC"/>
            </w:pPr>
            <w:r>
              <w:t>Modulation</w:t>
            </w:r>
          </w:p>
        </w:tc>
        <w:tc>
          <w:tcPr>
            <w:tcW w:w="1150" w:type="dxa"/>
            <w:tcBorders>
              <w:top w:val="single" w:sz="4" w:space="0" w:color="auto"/>
              <w:left w:val="single" w:sz="4" w:space="0" w:color="auto"/>
              <w:bottom w:val="single" w:sz="4" w:space="0" w:color="auto"/>
              <w:right w:val="single" w:sz="4" w:space="0" w:color="auto"/>
            </w:tcBorders>
            <w:hideMark/>
          </w:tcPr>
          <w:p w14:paraId="3CBE24E0" w14:textId="77777777" w:rsidR="00992049" w:rsidRDefault="00992049" w:rsidP="00264C09">
            <w:pPr>
              <w:pStyle w:val="TAC"/>
              <w:rPr>
                <w:lang w:eastAsia="zh-CN"/>
              </w:rPr>
            </w:pPr>
            <w:r>
              <w:rPr>
                <w:lang w:eastAsia="zh-CN"/>
              </w:rPr>
              <w:t>256QAM</w:t>
            </w:r>
          </w:p>
        </w:tc>
        <w:tc>
          <w:tcPr>
            <w:tcW w:w="1152" w:type="dxa"/>
            <w:tcBorders>
              <w:top w:val="single" w:sz="4" w:space="0" w:color="auto"/>
              <w:left w:val="single" w:sz="4" w:space="0" w:color="auto"/>
              <w:bottom w:val="single" w:sz="4" w:space="0" w:color="auto"/>
              <w:right w:val="single" w:sz="4" w:space="0" w:color="auto"/>
            </w:tcBorders>
            <w:hideMark/>
          </w:tcPr>
          <w:p w14:paraId="65997EEA" w14:textId="77777777" w:rsidR="00992049" w:rsidRDefault="00992049" w:rsidP="00264C09">
            <w:pPr>
              <w:pStyle w:val="TAC"/>
            </w:pPr>
            <w:r>
              <w:rPr>
                <w:lang w:eastAsia="zh-CN"/>
              </w:rPr>
              <w:t>256QAM</w:t>
            </w:r>
          </w:p>
        </w:tc>
        <w:tc>
          <w:tcPr>
            <w:tcW w:w="1150" w:type="dxa"/>
            <w:tcBorders>
              <w:top w:val="single" w:sz="4" w:space="0" w:color="auto"/>
              <w:left w:val="single" w:sz="4" w:space="0" w:color="auto"/>
              <w:bottom w:val="single" w:sz="4" w:space="0" w:color="auto"/>
              <w:right w:val="single" w:sz="4" w:space="0" w:color="auto"/>
            </w:tcBorders>
            <w:hideMark/>
          </w:tcPr>
          <w:p w14:paraId="4CA6B32B" w14:textId="77777777" w:rsidR="00992049" w:rsidRDefault="00992049" w:rsidP="00264C09">
            <w:pPr>
              <w:pStyle w:val="TAC"/>
            </w:pPr>
            <w:r>
              <w:rPr>
                <w:lang w:eastAsia="zh-CN"/>
              </w:rPr>
              <w:t>256QAM</w:t>
            </w:r>
          </w:p>
        </w:tc>
        <w:tc>
          <w:tcPr>
            <w:tcW w:w="1152" w:type="dxa"/>
            <w:tcBorders>
              <w:top w:val="single" w:sz="4" w:space="0" w:color="auto"/>
              <w:left w:val="single" w:sz="4" w:space="0" w:color="auto"/>
              <w:bottom w:val="single" w:sz="4" w:space="0" w:color="auto"/>
              <w:right w:val="single" w:sz="4" w:space="0" w:color="auto"/>
            </w:tcBorders>
            <w:hideMark/>
          </w:tcPr>
          <w:p w14:paraId="3234627F" w14:textId="77777777" w:rsidR="00992049" w:rsidRDefault="00992049" w:rsidP="00264C09">
            <w:pPr>
              <w:pStyle w:val="TAC"/>
            </w:pPr>
            <w:r>
              <w:rPr>
                <w:lang w:eastAsia="zh-CN"/>
              </w:rPr>
              <w:t>256QAM</w:t>
            </w:r>
          </w:p>
        </w:tc>
        <w:tc>
          <w:tcPr>
            <w:tcW w:w="1153" w:type="dxa"/>
            <w:tcBorders>
              <w:top w:val="single" w:sz="4" w:space="0" w:color="auto"/>
              <w:left w:val="single" w:sz="4" w:space="0" w:color="auto"/>
              <w:bottom w:val="single" w:sz="4" w:space="0" w:color="auto"/>
              <w:right w:val="single" w:sz="4" w:space="0" w:color="auto"/>
            </w:tcBorders>
            <w:hideMark/>
          </w:tcPr>
          <w:p w14:paraId="1EB36EDE" w14:textId="77777777" w:rsidR="00992049" w:rsidRDefault="00992049" w:rsidP="00264C09">
            <w:pPr>
              <w:pStyle w:val="TAC"/>
            </w:pPr>
            <w:r>
              <w:rPr>
                <w:lang w:eastAsia="zh-CN"/>
              </w:rPr>
              <w:t>256QAM</w:t>
            </w:r>
          </w:p>
        </w:tc>
      </w:tr>
      <w:tr w:rsidR="00992049" w14:paraId="6C906D8C" w14:textId="77777777" w:rsidTr="00264C09">
        <w:trPr>
          <w:cantSplit/>
          <w:trHeight w:val="381"/>
          <w:jc w:val="center"/>
        </w:trPr>
        <w:tc>
          <w:tcPr>
            <w:tcW w:w="2604" w:type="dxa"/>
            <w:tcBorders>
              <w:top w:val="single" w:sz="4" w:space="0" w:color="auto"/>
              <w:left w:val="single" w:sz="4" w:space="0" w:color="auto"/>
              <w:bottom w:val="single" w:sz="4" w:space="0" w:color="auto"/>
              <w:right w:val="single" w:sz="4" w:space="0" w:color="auto"/>
            </w:tcBorders>
            <w:hideMark/>
          </w:tcPr>
          <w:p w14:paraId="72AC134B" w14:textId="77777777" w:rsidR="00992049" w:rsidRDefault="00992049" w:rsidP="00264C09">
            <w:pPr>
              <w:pStyle w:val="TAC"/>
            </w:pPr>
            <w:r>
              <w:t>Code rate</w:t>
            </w:r>
            <w:r>
              <w:rPr>
                <w:lang w:eastAsia="zh-CN"/>
              </w:rPr>
              <w:t xml:space="preserve"> (Note 2)</w:t>
            </w:r>
          </w:p>
        </w:tc>
        <w:tc>
          <w:tcPr>
            <w:tcW w:w="1150" w:type="dxa"/>
            <w:tcBorders>
              <w:top w:val="single" w:sz="4" w:space="0" w:color="auto"/>
              <w:left w:val="single" w:sz="4" w:space="0" w:color="auto"/>
              <w:bottom w:val="single" w:sz="4" w:space="0" w:color="auto"/>
              <w:right w:val="single" w:sz="4" w:space="0" w:color="auto"/>
            </w:tcBorders>
            <w:hideMark/>
          </w:tcPr>
          <w:p w14:paraId="4E6D2400" w14:textId="77777777" w:rsidR="00992049" w:rsidRDefault="00992049" w:rsidP="00264C09">
            <w:pPr>
              <w:pStyle w:val="TAC"/>
              <w:rPr>
                <w:lang w:eastAsia="zh-CN"/>
              </w:rPr>
            </w:pPr>
            <w:r>
              <w:rPr>
                <w:lang w:eastAsia="zh-CN"/>
              </w:rPr>
              <w:t>682.5/1024</w:t>
            </w:r>
          </w:p>
        </w:tc>
        <w:tc>
          <w:tcPr>
            <w:tcW w:w="1152" w:type="dxa"/>
            <w:tcBorders>
              <w:top w:val="single" w:sz="4" w:space="0" w:color="auto"/>
              <w:left w:val="single" w:sz="4" w:space="0" w:color="auto"/>
              <w:bottom w:val="single" w:sz="4" w:space="0" w:color="auto"/>
              <w:right w:val="single" w:sz="4" w:space="0" w:color="auto"/>
            </w:tcBorders>
            <w:hideMark/>
          </w:tcPr>
          <w:p w14:paraId="4C0AE24D" w14:textId="77777777" w:rsidR="00992049" w:rsidRDefault="00992049" w:rsidP="00264C09">
            <w:pPr>
              <w:pStyle w:val="TAC"/>
              <w:rPr>
                <w:lang w:eastAsia="zh-CN"/>
              </w:rPr>
            </w:pPr>
            <w:r>
              <w:rPr>
                <w:lang w:eastAsia="zh-CN"/>
              </w:rPr>
              <w:t>682.5/1024</w:t>
            </w:r>
          </w:p>
        </w:tc>
        <w:tc>
          <w:tcPr>
            <w:tcW w:w="1150" w:type="dxa"/>
            <w:tcBorders>
              <w:top w:val="single" w:sz="4" w:space="0" w:color="auto"/>
              <w:left w:val="single" w:sz="4" w:space="0" w:color="auto"/>
              <w:bottom w:val="single" w:sz="4" w:space="0" w:color="auto"/>
              <w:right w:val="single" w:sz="4" w:space="0" w:color="auto"/>
            </w:tcBorders>
            <w:hideMark/>
          </w:tcPr>
          <w:p w14:paraId="589876B1" w14:textId="77777777" w:rsidR="00992049" w:rsidRDefault="00992049" w:rsidP="00264C09">
            <w:pPr>
              <w:pStyle w:val="TAC"/>
              <w:rPr>
                <w:lang w:eastAsia="zh-CN"/>
              </w:rPr>
            </w:pPr>
            <w:r>
              <w:rPr>
                <w:lang w:eastAsia="zh-CN"/>
              </w:rPr>
              <w:t>682.5/1024</w:t>
            </w:r>
          </w:p>
        </w:tc>
        <w:tc>
          <w:tcPr>
            <w:tcW w:w="1152" w:type="dxa"/>
            <w:tcBorders>
              <w:top w:val="single" w:sz="4" w:space="0" w:color="auto"/>
              <w:left w:val="single" w:sz="4" w:space="0" w:color="auto"/>
              <w:bottom w:val="single" w:sz="4" w:space="0" w:color="auto"/>
              <w:right w:val="single" w:sz="4" w:space="0" w:color="auto"/>
            </w:tcBorders>
            <w:hideMark/>
          </w:tcPr>
          <w:p w14:paraId="6C0E5285" w14:textId="77777777" w:rsidR="00992049" w:rsidRDefault="00992049" w:rsidP="00264C09">
            <w:pPr>
              <w:pStyle w:val="TAC"/>
              <w:rPr>
                <w:lang w:eastAsia="zh-CN"/>
              </w:rPr>
            </w:pPr>
            <w:r>
              <w:rPr>
                <w:lang w:eastAsia="zh-CN"/>
              </w:rPr>
              <w:t>682.5/1024</w:t>
            </w:r>
          </w:p>
        </w:tc>
        <w:tc>
          <w:tcPr>
            <w:tcW w:w="1153" w:type="dxa"/>
            <w:tcBorders>
              <w:top w:val="single" w:sz="4" w:space="0" w:color="auto"/>
              <w:left w:val="single" w:sz="4" w:space="0" w:color="auto"/>
              <w:bottom w:val="single" w:sz="4" w:space="0" w:color="auto"/>
              <w:right w:val="single" w:sz="4" w:space="0" w:color="auto"/>
            </w:tcBorders>
            <w:hideMark/>
          </w:tcPr>
          <w:p w14:paraId="7C809992" w14:textId="77777777" w:rsidR="00992049" w:rsidRDefault="00992049" w:rsidP="00264C09">
            <w:pPr>
              <w:pStyle w:val="TAC"/>
              <w:rPr>
                <w:lang w:eastAsia="zh-CN"/>
              </w:rPr>
            </w:pPr>
            <w:r>
              <w:rPr>
                <w:lang w:eastAsia="zh-CN"/>
              </w:rPr>
              <w:t>682.5/1024</w:t>
            </w:r>
          </w:p>
        </w:tc>
      </w:tr>
      <w:tr w:rsidR="00992049" w14:paraId="2A4881D8" w14:textId="77777777" w:rsidTr="00264C09">
        <w:trPr>
          <w:cantSplit/>
          <w:trHeight w:val="191"/>
          <w:jc w:val="center"/>
        </w:trPr>
        <w:tc>
          <w:tcPr>
            <w:tcW w:w="2604" w:type="dxa"/>
            <w:tcBorders>
              <w:top w:val="single" w:sz="4" w:space="0" w:color="auto"/>
              <w:left w:val="single" w:sz="4" w:space="0" w:color="auto"/>
              <w:bottom w:val="single" w:sz="4" w:space="0" w:color="auto"/>
              <w:right w:val="single" w:sz="4" w:space="0" w:color="auto"/>
            </w:tcBorders>
            <w:hideMark/>
          </w:tcPr>
          <w:p w14:paraId="7BC78945" w14:textId="77777777" w:rsidR="00992049" w:rsidRDefault="00992049" w:rsidP="00264C09">
            <w:pPr>
              <w:pStyle w:val="TAC"/>
            </w:pPr>
            <w:r>
              <w:t>Payload size (bits)</w:t>
            </w:r>
          </w:p>
        </w:tc>
        <w:tc>
          <w:tcPr>
            <w:tcW w:w="1150" w:type="dxa"/>
            <w:tcBorders>
              <w:top w:val="single" w:sz="4" w:space="0" w:color="auto"/>
              <w:left w:val="single" w:sz="4" w:space="0" w:color="auto"/>
              <w:bottom w:val="single" w:sz="4" w:space="0" w:color="auto"/>
              <w:right w:val="single" w:sz="4" w:space="0" w:color="auto"/>
            </w:tcBorders>
            <w:vAlign w:val="center"/>
            <w:hideMark/>
          </w:tcPr>
          <w:p w14:paraId="30EA0E2F" w14:textId="77777777" w:rsidR="00992049" w:rsidRDefault="00992049" w:rsidP="00264C09">
            <w:pPr>
              <w:pStyle w:val="TAC"/>
              <w:rPr>
                <w:lang w:eastAsia="zh-CN"/>
              </w:rPr>
            </w:pPr>
            <w:r>
              <w:t>18960</w:t>
            </w:r>
          </w:p>
        </w:tc>
        <w:tc>
          <w:tcPr>
            <w:tcW w:w="1152" w:type="dxa"/>
            <w:tcBorders>
              <w:top w:val="single" w:sz="4" w:space="0" w:color="auto"/>
              <w:left w:val="single" w:sz="4" w:space="0" w:color="auto"/>
              <w:bottom w:val="single" w:sz="4" w:space="0" w:color="auto"/>
              <w:right w:val="single" w:sz="4" w:space="0" w:color="auto"/>
            </w:tcBorders>
            <w:vAlign w:val="center"/>
            <w:hideMark/>
          </w:tcPr>
          <w:p w14:paraId="1E2EED21" w14:textId="77777777" w:rsidR="00992049" w:rsidRDefault="00992049" w:rsidP="00264C09">
            <w:pPr>
              <w:pStyle w:val="TAC"/>
              <w:rPr>
                <w:lang w:eastAsia="zh-CN"/>
              </w:rPr>
            </w:pPr>
            <w:r>
              <w:t>39936</w:t>
            </w:r>
          </w:p>
        </w:tc>
        <w:tc>
          <w:tcPr>
            <w:tcW w:w="1150" w:type="dxa"/>
            <w:tcBorders>
              <w:top w:val="single" w:sz="4" w:space="0" w:color="auto"/>
              <w:left w:val="single" w:sz="4" w:space="0" w:color="auto"/>
              <w:bottom w:val="single" w:sz="4" w:space="0" w:color="auto"/>
              <w:right w:val="single" w:sz="4" w:space="0" w:color="auto"/>
            </w:tcBorders>
            <w:vAlign w:val="center"/>
            <w:hideMark/>
          </w:tcPr>
          <w:p w14:paraId="094BCC7B" w14:textId="77777777" w:rsidR="00992049" w:rsidRDefault="00992049" w:rsidP="00264C09">
            <w:pPr>
              <w:pStyle w:val="TAC"/>
              <w:rPr>
                <w:lang w:eastAsia="zh-CN"/>
              </w:rPr>
            </w:pPr>
            <w:r>
              <w:t>18432</w:t>
            </w:r>
          </w:p>
        </w:tc>
        <w:tc>
          <w:tcPr>
            <w:tcW w:w="1152" w:type="dxa"/>
            <w:tcBorders>
              <w:top w:val="single" w:sz="4" w:space="0" w:color="auto"/>
              <w:left w:val="single" w:sz="4" w:space="0" w:color="auto"/>
              <w:bottom w:val="single" w:sz="4" w:space="0" w:color="auto"/>
              <w:right w:val="single" w:sz="4" w:space="0" w:color="auto"/>
            </w:tcBorders>
            <w:vAlign w:val="center"/>
            <w:hideMark/>
          </w:tcPr>
          <w:p w14:paraId="3BF034B8" w14:textId="77777777" w:rsidR="00992049" w:rsidRDefault="00992049" w:rsidP="00264C09">
            <w:pPr>
              <w:pStyle w:val="TAC"/>
              <w:rPr>
                <w:lang w:eastAsia="zh-CN"/>
              </w:rPr>
            </w:pPr>
            <w:r>
              <w:t>81976</w:t>
            </w:r>
          </w:p>
        </w:tc>
        <w:tc>
          <w:tcPr>
            <w:tcW w:w="1153" w:type="dxa"/>
            <w:tcBorders>
              <w:top w:val="single" w:sz="4" w:space="0" w:color="auto"/>
              <w:left w:val="single" w:sz="4" w:space="0" w:color="auto"/>
              <w:bottom w:val="single" w:sz="4" w:space="0" w:color="auto"/>
              <w:right w:val="single" w:sz="4" w:space="0" w:color="auto"/>
            </w:tcBorders>
            <w:vAlign w:val="center"/>
            <w:hideMark/>
          </w:tcPr>
          <w:p w14:paraId="09234CDD" w14:textId="77777777" w:rsidR="00992049" w:rsidRDefault="00992049" w:rsidP="00264C09">
            <w:pPr>
              <w:pStyle w:val="TAC"/>
              <w:rPr>
                <w:lang w:eastAsia="zh-CN"/>
              </w:rPr>
            </w:pPr>
            <w:r>
              <w:t>208976</w:t>
            </w:r>
          </w:p>
        </w:tc>
      </w:tr>
      <w:tr w:rsidR="00992049" w14:paraId="5CA962CB" w14:textId="77777777" w:rsidTr="00264C09">
        <w:trPr>
          <w:cantSplit/>
          <w:trHeight w:val="200"/>
          <w:jc w:val="center"/>
        </w:trPr>
        <w:tc>
          <w:tcPr>
            <w:tcW w:w="2604" w:type="dxa"/>
            <w:tcBorders>
              <w:top w:val="single" w:sz="4" w:space="0" w:color="auto"/>
              <w:left w:val="single" w:sz="4" w:space="0" w:color="auto"/>
              <w:bottom w:val="single" w:sz="4" w:space="0" w:color="auto"/>
              <w:right w:val="single" w:sz="4" w:space="0" w:color="auto"/>
            </w:tcBorders>
            <w:hideMark/>
          </w:tcPr>
          <w:p w14:paraId="3AAA00DA" w14:textId="77777777" w:rsidR="00992049" w:rsidRDefault="00992049" w:rsidP="00264C09">
            <w:pPr>
              <w:pStyle w:val="TAC"/>
            </w:pPr>
            <w:r>
              <w:t>Transport block CRC (bits)</w:t>
            </w:r>
          </w:p>
        </w:tc>
        <w:tc>
          <w:tcPr>
            <w:tcW w:w="1150" w:type="dxa"/>
            <w:tcBorders>
              <w:top w:val="single" w:sz="4" w:space="0" w:color="auto"/>
              <w:left w:val="single" w:sz="4" w:space="0" w:color="auto"/>
              <w:bottom w:val="single" w:sz="4" w:space="0" w:color="auto"/>
              <w:right w:val="single" w:sz="4" w:space="0" w:color="auto"/>
            </w:tcBorders>
            <w:vAlign w:val="center"/>
            <w:hideMark/>
          </w:tcPr>
          <w:p w14:paraId="26EF8CAE" w14:textId="77777777" w:rsidR="00992049" w:rsidRDefault="00992049" w:rsidP="00264C09">
            <w:pPr>
              <w:pStyle w:val="TAC"/>
              <w:rPr>
                <w:lang w:eastAsia="zh-CN"/>
              </w:rPr>
            </w:pPr>
            <w:r>
              <w:t>24</w:t>
            </w:r>
          </w:p>
        </w:tc>
        <w:tc>
          <w:tcPr>
            <w:tcW w:w="1152" w:type="dxa"/>
            <w:tcBorders>
              <w:top w:val="single" w:sz="4" w:space="0" w:color="auto"/>
              <w:left w:val="single" w:sz="4" w:space="0" w:color="auto"/>
              <w:bottom w:val="single" w:sz="4" w:space="0" w:color="auto"/>
              <w:right w:val="single" w:sz="4" w:space="0" w:color="auto"/>
            </w:tcBorders>
            <w:vAlign w:val="center"/>
            <w:hideMark/>
          </w:tcPr>
          <w:p w14:paraId="4EF4AEC0" w14:textId="77777777" w:rsidR="00992049" w:rsidRDefault="00992049" w:rsidP="00264C09">
            <w:pPr>
              <w:pStyle w:val="TAC"/>
              <w:rPr>
                <w:lang w:eastAsia="zh-CN"/>
              </w:rPr>
            </w:pPr>
            <w:r>
              <w:t>24</w:t>
            </w:r>
          </w:p>
        </w:tc>
        <w:tc>
          <w:tcPr>
            <w:tcW w:w="1150" w:type="dxa"/>
            <w:tcBorders>
              <w:top w:val="single" w:sz="4" w:space="0" w:color="auto"/>
              <w:left w:val="single" w:sz="4" w:space="0" w:color="auto"/>
              <w:bottom w:val="single" w:sz="4" w:space="0" w:color="auto"/>
              <w:right w:val="single" w:sz="4" w:space="0" w:color="auto"/>
            </w:tcBorders>
            <w:vAlign w:val="center"/>
            <w:hideMark/>
          </w:tcPr>
          <w:p w14:paraId="1BE0D6CA" w14:textId="77777777" w:rsidR="00992049" w:rsidRDefault="00992049" w:rsidP="00264C09">
            <w:pPr>
              <w:pStyle w:val="TAC"/>
              <w:rPr>
                <w:lang w:eastAsia="zh-CN"/>
              </w:rPr>
            </w:pPr>
            <w:r>
              <w:t>24</w:t>
            </w:r>
          </w:p>
        </w:tc>
        <w:tc>
          <w:tcPr>
            <w:tcW w:w="1152" w:type="dxa"/>
            <w:tcBorders>
              <w:top w:val="single" w:sz="4" w:space="0" w:color="auto"/>
              <w:left w:val="single" w:sz="4" w:space="0" w:color="auto"/>
              <w:bottom w:val="single" w:sz="4" w:space="0" w:color="auto"/>
              <w:right w:val="single" w:sz="4" w:space="0" w:color="auto"/>
            </w:tcBorders>
            <w:vAlign w:val="center"/>
            <w:hideMark/>
          </w:tcPr>
          <w:p w14:paraId="1B9CD176" w14:textId="77777777" w:rsidR="00992049" w:rsidRDefault="00992049" w:rsidP="00264C09">
            <w:pPr>
              <w:pStyle w:val="TAC"/>
              <w:rPr>
                <w:lang w:eastAsia="zh-CN"/>
              </w:rPr>
            </w:pPr>
            <w:r>
              <w:t>24</w:t>
            </w:r>
          </w:p>
        </w:tc>
        <w:tc>
          <w:tcPr>
            <w:tcW w:w="1153" w:type="dxa"/>
            <w:tcBorders>
              <w:top w:val="single" w:sz="4" w:space="0" w:color="auto"/>
              <w:left w:val="single" w:sz="4" w:space="0" w:color="auto"/>
              <w:bottom w:val="single" w:sz="4" w:space="0" w:color="auto"/>
              <w:right w:val="single" w:sz="4" w:space="0" w:color="auto"/>
            </w:tcBorders>
            <w:vAlign w:val="center"/>
            <w:hideMark/>
          </w:tcPr>
          <w:p w14:paraId="6A1C59AE" w14:textId="77777777" w:rsidR="00992049" w:rsidRDefault="00992049" w:rsidP="00264C09">
            <w:pPr>
              <w:pStyle w:val="TAC"/>
              <w:rPr>
                <w:lang w:eastAsia="zh-CN"/>
              </w:rPr>
            </w:pPr>
            <w:r>
              <w:t>24</w:t>
            </w:r>
          </w:p>
        </w:tc>
      </w:tr>
      <w:tr w:rsidR="00992049" w14:paraId="6C76CADE" w14:textId="77777777" w:rsidTr="00264C09">
        <w:trPr>
          <w:cantSplit/>
          <w:trHeight w:val="191"/>
          <w:jc w:val="center"/>
        </w:trPr>
        <w:tc>
          <w:tcPr>
            <w:tcW w:w="2604" w:type="dxa"/>
            <w:tcBorders>
              <w:top w:val="single" w:sz="4" w:space="0" w:color="auto"/>
              <w:left w:val="single" w:sz="4" w:space="0" w:color="auto"/>
              <w:bottom w:val="single" w:sz="4" w:space="0" w:color="auto"/>
              <w:right w:val="single" w:sz="4" w:space="0" w:color="auto"/>
            </w:tcBorders>
            <w:hideMark/>
          </w:tcPr>
          <w:p w14:paraId="693FE5E0" w14:textId="77777777" w:rsidR="00992049" w:rsidRDefault="00992049" w:rsidP="00264C09">
            <w:pPr>
              <w:pStyle w:val="TAC"/>
            </w:pPr>
            <w:r>
              <w:t>Code block CRC size (bits)</w:t>
            </w:r>
          </w:p>
        </w:tc>
        <w:tc>
          <w:tcPr>
            <w:tcW w:w="1150" w:type="dxa"/>
            <w:tcBorders>
              <w:top w:val="single" w:sz="4" w:space="0" w:color="auto"/>
              <w:left w:val="single" w:sz="4" w:space="0" w:color="auto"/>
              <w:bottom w:val="single" w:sz="4" w:space="0" w:color="auto"/>
              <w:right w:val="single" w:sz="4" w:space="0" w:color="auto"/>
            </w:tcBorders>
            <w:vAlign w:val="center"/>
            <w:hideMark/>
          </w:tcPr>
          <w:p w14:paraId="5362C44D" w14:textId="77777777" w:rsidR="00992049" w:rsidRDefault="00992049" w:rsidP="00264C09">
            <w:pPr>
              <w:pStyle w:val="TAC"/>
              <w:rPr>
                <w:lang w:eastAsia="zh-CN"/>
              </w:rPr>
            </w:pPr>
            <w:r>
              <w:t>24</w:t>
            </w:r>
          </w:p>
        </w:tc>
        <w:tc>
          <w:tcPr>
            <w:tcW w:w="1152" w:type="dxa"/>
            <w:tcBorders>
              <w:top w:val="single" w:sz="4" w:space="0" w:color="auto"/>
              <w:left w:val="single" w:sz="4" w:space="0" w:color="auto"/>
              <w:bottom w:val="single" w:sz="4" w:space="0" w:color="auto"/>
              <w:right w:val="single" w:sz="4" w:space="0" w:color="auto"/>
            </w:tcBorders>
            <w:vAlign w:val="center"/>
            <w:hideMark/>
          </w:tcPr>
          <w:p w14:paraId="0F119677" w14:textId="77777777" w:rsidR="00992049" w:rsidRDefault="00992049" w:rsidP="00264C09">
            <w:pPr>
              <w:pStyle w:val="TAC"/>
              <w:rPr>
                <w:lang w:eastAsia="zh-CN"/>
              </w:rPr>
            </w:pPr>
            <w:r>
              <w:t>24</w:t>
            </w:r>
          </w:p>
        </w:tc>
        <w:tc>
          <w:tcPr>
            <w:tcW w:w="1150" w:type="dxa"/>
            <w:tcBorders>
              <w:top w:val="single" w:sz="4" w:space="0" w:color="auto"/>
              <w:left w:val="single" w:sz="4" w:space="0" w:color="auto"/>
              <w:bottom w:val="single" w:sz="4" w:space="0" w:color="auto"/>
              <w:right w:val="single" w:sz="4" w:space="0" w:color="auto"/>
            </w:tcBorders>
            <w:vAlign w:val="center"/>
            <w:hideMark/>
          </w:tcPr>
          <w:p w14:paraId="30C61A90" w14:textId="77777777" w:rsidR="00992049" w:rsidRDefault="00992049" w:rsidP="00264C09">
            <w:pPr>
              <w:pStyle w:val="TAC"/>
              <w:rPr>
                <w:lang w:eastAsia="zh-CN"/>
              </w:rPr>
            </w:pPr>
            <w:r>
              <w:t>24</w:t>
            </w:r>
          </w:p>
        </w:tc>
        <w:tc>
          <w:tcPr>
            <w:tcW w:w="1152" w:type="dxa"/>
            <w:tcBorders>
              <w:top w:val="single" w:sz="4" w:space="0" w:color="auto"/>
              <w:left w:val="single" w:sz="4" w:space="0" w:color="auto"/>
              <w:bottom w:val="single" w:sz="4" w:space="0" w:color="auto"/>
              <w:right w:val="single" w:sz="4" w:space="0" w:color="auto"/>
            </w:tcBorders>
            <w:vAlign w:val="center"/>
            <w:hideMark/>
          </w:tcPr>
          <w:p w14:paraId="3AF5DD28" w14:textId="77777777" w:rsidR="00992049" w:rsidRDefault="00992049" w:rsidP="00264C09">
            <w:pPr>
              <w:pStyle w:val="TAC"/>
              <w:rPr>
                <w:lang w:eastAsia="zh-CN"/>
              </w:rPr>
            </w:pPr>
            <w:r>
              <w:t>24</w:t>
            </w:r>
          </w:p>
        </w:tc>
        <w:tc>
          <w:tcPr>
            <w:tcW w:w="1153" w:type="dxa"/>
            <w:tcBorders>
              <w:top w:val="single" w:sz="4" w:space="0" w:color="auto"/>
              <w:left w:val="single" w:sz="4" w:space="0" w:color="auto"/>
              <w:bottom w:val="single" w:sz="4" w:space="0" w:color="auto"/>
              <w:right w:val="single" w:sz="4" w:space="0" w:color="auto"/>
            </w:tcBorders>
            <w:vAlign w:val="center"/>
            <w:hideMark/>
          </w:tcPr>
          <w:p w14:paraId="05320F04" w14:textId="77777777" w:rsidR="00992049" w:rsidRDefault="00992049" w:rsidP="00264C09">
            <w:pPr>
              <w:pStyle w:val="TAC"/>
              <w:rPr>
                <w:lang w:eastAsia="zh-CN"/>
              </w:rPr>
            </w:pPr>
            <w:r>
              <w:t>24</w:t>
            </w:r>
          </w:p>
        </w:tc>
      </w:tr>
      <w:tr w:rsidR="00992049" w14:paraId="371F7218" w14:textId="77777777" w:rsidTr="00264C09">
        <w:trPr>
          <w:cantSplit/>
          <w:trHeight w:val="191"/>
          <w:jc w:val="center"/>
        </w:trPr>
        <w:tc>
          <w:tcPr>
            <w:tcW w:w="2604" w:type="dxa"/>
            <w:tcBorders>
              <w:top w:val="single" w:sz="4" w:space="0" w:color="auto"/>
              <w:left w:val="single" w:sz="4" w:space="0" w:color="auto"/>
              <w:bottom w:val="single" w:sz="4" w:space="0" w:color="auto"/>
              <w:right w:val="single" w:sz="4" w:space="0" w:color="auto"/>
            </w:tcBorders>
            <w:hideMark/>
          </w:tcPr>
          <w:p w14:paraId="24518C41" w14:textId="77777777" w:rsidR="00992049" w:rsidRDefault="00992049" w:rsidP="00264C09">
            <w:pPr>
              <w:pStyle w:val="TAC"/>
            </w:pPr>
            <w:r>
              <w:t>Number of code blocks - C</w:t>
            </w:r>
          </w:p>
        </w:tc>
        <w:tc>
          <w:tcPr>
            <w:tcW w:w="1150" w:type="dxa"/>
            <w:tcBorders>
              <w:top w:val="single" w:sz="4" w:space="0" w:color="auto"/>
              <w:left w:val="single" w:sz="4" w:space="0" w:color="auto"/>
              <w:bottom w:val="single" w:sz="4" w:space="0" w:color="auto"/>
              <w:right w:val="single" w:sz="4" w:space="0" w:color="auto"/>
            </w:tcBorders>
            <w:vAlign w:val="center"/>
            <w:hideMark/>
          </w:tcPr>
          <w:p w14:paraId="677E58C7" w14:textId="77777777" w:rsidR="00992049" w:rsidRDefault="00992049" w:rsidP="00264C09">
            <w:pPr>
              <w:pStyle w:val="TAC"/>
              <w:rPr>
                <w:lang w:eastAsia="zh-CN"/>
              </w:rPr>
            </w:pPr>
            <w:r>
              <w:t>3</w:t>
            </w:r>
          </w:p>
        </w:tc>
        <w:tc>
          <w:tcPr>
            <w:tcW w:w="1152" w:type="dxa"/>
            <w:tcBorders>
              <w:top w:val="single" w:sz="4" w:space="0" w:color="auto"/>
              <w:left w:val="single" w:sz="4" w:space="0" w:color="auto"/>
              <w:bottom w:val="single" w:sz="4" w:space="0" w:color="auto"/>
              <w:right w:val="single" w:sz="4" w:space="0" w:color="auto"/>
            </w:tcBorders>
            <w:vAlign w:val="center"/>
            <w:hideMark/>
          </w:tcPr>
          <w:p w14:paraId="7520A8D9" w14:textId="77777777" w:rsidR="00992049" w:rsidRDefault="00992049" w:rsidP="00264C09">
            <w:pPr>
              <w:pStyle w:val="TAC"/>
              <w:rPr>
                <w:lang w:eastAsia="zh-CN"/>
              </w:rPr>
            </w:pPr>
            <w:r>
              <w:t>5</w:t>
            </w:r>
          </w:p>
        </w:tc>
        <w:tc>
          <w:tcPr>
            <w:tcW w:w="1150" w:type="dxa"/>
            <w:tcBorders>
              <w:top w:val="single" w:sz="4" w:space="0" w:color="auto"/>
              <w:left w:val="single" w:sz="4" w:space="0" w:color="auto"/>
              <w:bottom w:val="single" w:sz="4" w:space="0" w:color="auto"/>
              <w:right w:val="single" w:sz="4" w:space="0" w:color="auto"/>
            </w:tcBorders>
            <w:vAlign w:val="center"/>
            <w:hideMark/>
          </w:tcPr>
          <w:p w14:paraId="00FA95E1" w14:textId="77777777" w:rsidR="00992049" w:rsidRDefault="00992049" w:rsidP="00264C09">
            <w:pPr>
              <w:pStyle w:val="TAC"/>
              <w:rPr>
                <w:lang w:eastAsia="zh-CN"/>
              </w:rPr>
            </w:pPr>
            <w:r>
              <w:t>3</w:t>
            </w:r>
          </w:p>
        </w:tc>
        <w:tc>
          <w:tcPr>
            <w:tcW w:w="1152" w:type="dxa"/>
            <w:tcBorders>
              <w:top w:val="single" w:sz="4" w:space="0" w:color="auto"/>
              <w:left w:val="single" w:sz="4" w:space="0" w:color="auto"/>
              <w:bottom w:val="single" w:sz="4" w:space="0" w:color="auto"/>
              <w:right w:val="single" w:sz="4" w:space="0" w:color="auto"/>
            </w:tcBorders>
            <w:vAlign w:val="center"/>
            <w:hideMark/>
          </w:tcPr>
          <w:p w14:paraId="285494C2" w14:textId="77777777" w:rsidR="00992049" w:rsidRDefault="00992049" w:rsidP="00264C09">
            <w:pPr>
              <w:pStyle w:val="TAC"/>
              <w:rPr>
                <w:lang w:eastAsia="zh-CN"/>
              </w:rPr>
            </w:pPr>
            <w:r>
              <w:t>10</w:t>
            </w:r>
          </w:p>
        </w:tc>
        <w:tc>
          <w:tcPr>
            <w:tcW w:w="1153" w:type="dxa"/>
            <w:tcBorders>
              <w:top w:val="single" w:sz="4" w:space="0" w:color="auto"/>
              <w:left w:val="single" w:sz="4" w:space="0" w:color="auto"/>
              <w:bottom w:val="single" w:sz="4" w:space="0" w:color="auto"/>
              <w:right w:val="single" w:sz="4" w:space="0" w:color="auto"/>
            </w:tcBorders>
            <w:vAlign w:val="center"/>
            <w:hideMark/>
          </w:tcPr>
          <w:p w14:paraId="4FDB9CE9" w14:textId="77777777" w:rsidR="00992049" w:rsidRDefault="00992049" w:rsidP="00264C09">
            <w:pPr>
              <w:pStyle w:val="TAC"/>
              <w:rPr>
                <w:lang w:eastAsia="zh-CN"/>
              </w:rPr>
            </w:pPr>
            <w:r>
              <w:t>25</w:t>
            </w:r>
          </w:p>
        </w:tc>
      </w:tr>
      <w:tr w:rsidR="00992049" w14:paraId="78961180" w14:textId="77777777" w:rsidTr="00264C09">
        <w:trPr>
          <w:cantSplit/>
          <w:trHeight w:val="381"/>
          <w:jc w:val="center"/>
        </w:trPr>
        <w:tc>
          <w:tcPr>
            <w:tcW w:w="2604" w:type="dxa"/>
            <w:tcBorders>
              <w:top w:val="single" w:sz="4" w:space="0" w:color="auto"/>
              <w:left w:val="single" w:sz="4" w:space="0" w:color="auto"/>
              <w:bottom w:val="single" w:sz="4" w:space="0" w:color="auto"/>
              <w:right w:val="single" w:sz="4" w:space="0" w:color="auto"/>
            </w:tcBorders>
            <w:hideMark/>
          </w:tcPr>
          <w:p w14:paraId="4C68E3FA" w14:textId="77777777" w:rsidR="00992049" w:rsidRDefault="00992049" w:rsidP="00264C09">
            <w:pPr>
              <w:pStyle w:val="TAC"/>
            </w:pPr>
            <w:r>
              <w:t xml:space="preserve">Code block size </w:t>
            </w:r>
            <w:r>
              <w:rPr>
                <w:rFonts w:eastAsia="Malgun Gothic" w:cs="Arial"/>
              </w:rPr>
              <w:t xml:space="preserve">including CRC </w:t>
            </w:r>
            <w:r>
              <w:t>(bits)</w:t>
            </w:r>
            <w:r>
              <w:rPr>
                <w:rFonts w:cs="Arial"/>
                <w:lang w:eastAsia="zh-CN"/>
              </w:rPr>
              <w:t xml:space="preserve"> (Note 2)</w:t>
            </w:r>
          </w:p>
        </w:tc>
        <w:tc>
          <w:tcPr>
            <w:tcW w:w="1150" w:type="dxa"/>
            <w:tcBorders>
              <w:top w:val="single" w:sz="4" w:space="0" w:color="auto"/>
              <w:left w:val="single" w:sz="4" w:space="0" w:color="auto"/>
              <w:bottom w:val="single" w:sz="4" w:space="0" w:color="auto"/>
              <w:right w:val="single" w:sz="4" w:space="0" w:color="auto"/>
            </w:tcBorders>
            <w:vAlign w:val="center"/>
            <w:hideMark/>
          </w:tcPr>
          <w:p w14:paraId="6EFEBED1" w14:textId="77777777" w:rsidR="00992049" w:rsidRDefault="00992049" w:rsidP="00264C09">
            <w:pPr>
              <w:pStyle w:val="TAC"/>
              <w:rPr>
                <w:lang w:eastAsia="zh-CN"/>
              </w:rPr>
            </w:pPr>
            <w:r>
              <w:t>6352</w:t>
            </w:r>
          </w:p>
        </w:tc>
        <w:tc>
          <w:tcPr>
            <w:tcW w:w="1152" w:type="dxa"/>
            <w:tcBorders>
              <w:top w:val="single" w:sz="4" w:space="0" w:color="auto"/>
              <w:left w:val="single" w:sz="4" w:space="0" w:color="auto"/>
              <w:bottom w:val="single" w:sz="4" w:space="0" w:color="auto"/>
              <w:right w:val="single" w:sz="4" w:space="0" w:color="auto"/>
            </w:tcBorders>
            <w:vAlign w:val="center"/>
            <w:hideMark/>
          </w:tcPr>
          <w:p w14:paraId="3DEB3F54" w14:textId="77777777" w:rsidR="00992049" w:rsidRDefault="00992049" w:rsidP="00264C09">
            <w:pPr>
              <w:pStyle w:val="TAC"/>
              <w:rPr>
                <w:lang w:eastAsia="zh-CN"/>
              </w:rPr>
            </w:pPr>
            <w:r>
              <w:t>8016</w:t>
            </w:r>
          </w:p>
        </w:tc>
        <w:tc>
          <w:tcPr>
            <w:tcW w:w="1150" w:type="dxa"/>
            <w:tcBorders>
              <w:top w:val="single" w:sz="4" w:space="0" w:color="auto"/>
              <w:left w:val="single" w:sz="4" w:space="0" w:color="auto"/>
              <w:bottom w:val="single" w:sz="4" w:space="0" w:color="auto"/>
              <w:right w:val="single" w:sz="4" w:space="0" w:color="auto"/>
            </w:tcBorders>
            <w:vAlign w:val="center"/>
            <w:hideMark/>
          </w:tcPr>
          <w:p w14:paraId="04E94679" w14:textId="77777777" w:rsidR="00992049" w:rsidRDefault="00992049" w:rsidP="00264C09">
            <w:pPr>
              <w:pStyle w:val="TAC"/>
              <w:rPr>
                <w:lang w:eastAsia="zh-CN"/>
              </w:rPr>
            </w:pPr>
            <w:r>
              <w:t>6176</w:t>
            </w:r>
          </w:p>
        </w:tc>
        <w:tc>
          <w:tcPr>
            <w:tcW w:w="1152" w:type="dxa"/>
            <w:tcBorders>
              <w:top w:val="single" w:sz="4" w:space="0" w:color="auto"/>
              <w:left w:val="single" w:sz="4" w:space="0" w:color="auto"/>
              <w:bottom w:val="single" w:sz="4" w:space="0" w:color="auto"/>
              <w:right w:val="single" w:sz="4" w:space="0" w:color="auto"/>
            </w:tcBorders>
            <w:vAlign w:val="center"/>
            <w:hideMark/>
          </w:tcPr>
          <w:p w14:paraId="044131FA" w14:textId="77777777" w:rsidR="00992049" w:rsidRDefault="00992049" w:rsidP="00264C09">
            <w:pPr>
              <w:pStyle w:val="TAC"/>
              <w:rPr>
                <w:lang w:eastAsia="zh-CN"/>
              </w:rPr>
            </w:pPr>
            <w:r>
              <w:t>8224</w:t>
            </w:r>
          </w:p>
        </w:tc>
        <w:tc>
          <w:tcPr>
            <w:tcW w:w="1153" w:type="dxa"/>
            <w:tcBorders>
              <w:top w:val="single" w:sz="4" w:space="0" w:color="auto"/>
              <w:left w:val="single" w:sz="4" w:space="0" w:color="auto"/>
              <w:bottom w:val="single" w:sz="4" w:space="0" w:color="auto"/>
              <w:right w:val="single" w:sz="4" w:space="0" w:color="auto"/>
            </w:tcBorders>
            <w:vAlign w:val="center"/>
            <w:hideMark/>
          </w:tcPr>
          <w:p w14:paraId="54270921" w14:textId="77777777" w:rsidR="00992049" w:rsidRDefault="00992049" w:rsidP="00264C09">
            <w:pPr>
              <w:pStyle w:val="TAC"/>
              <w:rPr>
                <w:lang w:eastAsia="zh-CN"/>
              </w:rPr>
            </w:pPr>
            <w:r>
              <w:t>8384</w:t>
            </w:r>
          </w:p>
        </w:tc>
      </w:tr>
      <w:tr w:rsidR="00992049" w14:paraId="57646901" w14:textId="77777777" w:rsidTr="00264C09">
        <w:trPr>
          <w:cantSplit/>
          <w:trHeight w:val="381"/>
          <w:jc w:val="center"/>
        </w:trPr>
        <w:tc>
          <w:tcPr>
            <w:tcW w:w="2604" w:type="dxa"/>
            <w:tcBorders>
              <w:top w:val="single" w:sz="4" w:space="0" w:color="auto"/>
              <w:left w:val="single" w:sz="4" w:space="0" w:color="auto"/>
              <w:bottom w:val="single" w:sz="4" w:space="0" w:color="auto"/>
              <w:right w:val="single" w:sz="4" w:space="0" w:color="auto"/>
            </w:tcBorders>
            <w:hideMark/>
          </w:tcPr>
          <w:p w14:paraId="302A4586" w14:textId="77777777" w:rsidR="00992049" w:rsidRDefault="00992049" w:rsidP="00264C09">
            <w:pPr>
              <w:pStyle w:val="TAC"/>
              <w:rPr>
                <w:lang w:eastAsia="zh-CN"/>
              </w:rPr>
            </w:pPr>
            <w:r>
              <w:t xml:space="preserve">Total number of bits per </w:t>
            </w:r>
            <w:r>
              <w:rPr>
                <w:lang w:eastAsia="zh-CN"/>
              </w:rPr>
              <w:t>slot</w:t>
            </w:r>
          </w:p>
        </w:tc>
        <w:tc>
          <w:tcPr>
            <w:tcW w:w="1150" w:type="dxa"/>
            <w:tcBorders>
              <w:top w:val="single" w:sz="4" w:space="0" w:color="auto"/>
              <w:left w:val="single" w:sz="4" w:space="0" w:color="auto"/>
              <w:bottom w:val="single" w:sz="4" w:space="0" w:color="auto"/>
              <w:right w:val="single" w:sz="4" w:space="0" w:color="auto"/>
            </w:tcBorders>
            <w:vAlign w:val="center"/>
            <w:hideMark/>
          </w:tcPr>
          <w:p w14:paraId="60BA006B" w14:textId="77777777" w:rsidR="00992049" w:rsidRDefault="00992049" w:rsidP="00264C09">
            <w:pPr>
              <w:pStyle w:val="TAC"/>
              <w:rPr>
                <w:lang w:eastAsia="zh-CN"/>
              </w:rPr>
            </w:pPr>
            <w:r>
              <w:t>28800</w:t>
            </w:r>
          </w:p>
        </w:tc>
        <w:tc>
          <w:tcPr>
            <w:tcW w:w="1152" w:type="dxa"/>
            <w:tcBorders>
              <w:top w:val="single" w:sz="4" w:space="0" w:color="auto"/>
              <w:left w:val="single" w:sz="4" w:space="0" w:color="auto"/>
              <w:bottom w:val="single" w:sz="4" w:space="0" w:color="auto"/>
              <w:right w:val="single" w:sz="4" w:space="0" w:color="auto"/>
            </w:tcBorders>
            <w:vAlign w:val="center"/>
            <w:hideMark/>
          </w:tcPr>
          <w:p w14:paraId="5AAEE16F" w14:textId="77777777" w:rsidR="00992049" w:rsidRDefault="00992049" w:rsidP="00264C09">
            <w:pPr>
              <w:pStyle w:val="TAC"/>
              <w:rPr>
                <w:lang w:eastAsia="zh-CN"/>
              </w:rPr>
            </w:pPr>
            <w:r>
              <w:t>59904</w:t>
            </w:r>
          </w:p>
        </w:tc>
        <w:tc>
          <w:tcPr>
            <w:tcW w:w="1150" w:type="dxa"/>
            <w:tcBorders>
              <w:top w:val="single" w:sz="4" w:space="0" w:color="auto"/>
              <w:left w:val="single" w:sz="4" w:space="0" w:color="auto"/>
              <w:bottom w:val="single" w:sz="4" w:space="0" w:color="auto"/>
              <w:right w:val="single" w:sz="4" w:space="0" w:color="auto"/>
            </w:tcBorders>
            <w:vAlign w:val="center"/>
            <w:hideMark/>
          </w:tcPr>
          <w:p w14:paraId="020B53FE" w14:textId="77777777" w:rsidR="00992049" w:rsidRDefault="00992049" w:rsidP="00264C09">
            <w:pPr>
              <w:pStyle w:val="TAC"/>
              <w:rPr>
                <w:lang w:eastAsia="zh-CN"/>
              </w:rPr>
            </w:pPr>
            <w:r>
              <w:t>27648</w:t>
            </w:r>
          </w:p>
        </w:tc>
        <w:tc>
          <w:tcPr>
            <w:tcW w:w="1152" w:type="dxa"/>
            <w:tcBorders>
              <w:top w:val="single" w:sz="4" w:space="0" w:color="auto"/>
              <w:left w:val="single" w:sz="4" w:space="0" w:color="auto"/>
              <w:bottom w:val="single" w:sz="4" w:space="0" w:color="auto"/>
              <w:right w:val="single" w:sz="4" w:space="0" w:color="auto"/>
            </w:tcBorders>
            <w:vAlign w:val="center"/>
            <w:hideMark/>
          </w:tcPr>
          <w:p w14:paraId="07A1E3A2" w14:textId="77777777" w:rsidR="00992049" w:rsidRDefault="00992049" w:rsidP="00264C09">
            <w:pPr>
              <w:pStyle w:val="TAC"/>
              <w:rPr>
                <w:lang w:eastAsia="zh-CN"/>
              </w:rPr>
            </w:pPr>
            <w:r>
              <w:t>122112</w:t>
            </w:r>
          </w:p>
        </w:tc>
        <w:tc>
          <w:tcPr>
            <w:tcW w:w="1153" w:type="dxa"/>
            <w:tcBorders>
              <w:top w:val="single" w:sz="4" w:space="0" w:color="auto"/>
              <w:left w:val="single" w:sz="4" w:space="0" w:color="auto"/>
              <w:bottom w:val="single" w:sz="4" w:space="0" w:color="auto"/>
              <w:right w:val="single" w:sz="4" w:space="0" w:color="auto"/>
            </w:tcBorders>
            <w:vAlign w:val="center"/>
            <w:hideMark/>
          </w:tcPr>
          <w:p w14:paraId="68A685B5" w14:textId="77777777" w:rsidR="00992049" w:rsidRDefault="00992049" w:rsidP="00264C09">
            <w:pPr>
              <w:pStyle w:val="TAC"/>
              <w:rPr>
                <w:lang w:eastAsia="zh-CN"/>
              </w:rPr>
            </w:pPr>
            <w:r>
              <w:t>314496</w:t>
            </w:r>
          </w:p>
        </w:tc>
      </w:tr>
      <w:tr w:rsidR="00992049" w14:paraId="461A5563" w14:textId="77777777" w:rsidTr="00264C09">
        <w:trPr>
          <w:cantSplit/>
          <w:trHeight w:val="200"/>
          <w:jc w:val="center"/>
        </w:trPr>
        <w:tc>
          <w:tcPr>
            <w:tcW w:w="2604" w:type="dxa"/>
            <w:tcBorders>
              <w:top w:val="single" w:sz="4" w:space="0" w:color="auto"/>
              <w:left w:val="single" w:sz="4" w:space="0" w:color="auto"/>
              <w:bottom w:val="single" w:sz="4" w:space="0" w:color="auto"/>
              <w:right w:val="single" w:sz="4" w:space="0" w:color="auto"/>
            </w:tcBorders>
            <w:hideMark/>
          </w:tcPr>
          <w:p w14:paraId="421D2A5F" w14:textId="77777777" w:rsidR="00992049" w:rsidRDefault="00992049" w:rsidP="00264C09">
            <w:pPr>
              <w:pStyle w:val="TAC"/>
              <w:rPr>
                <w:lang w:eastAsia="zh-CN"/>
              </w:rPr>
            </w:pPr>
            <w:r>
              <w:t xml:space="preserve">Total symbols per </w:t>
            </w:r>
            <w:r>
              <w:rPr>
                <w:lang w:eastAsia="zh-CN"/>
              </w:rPr>
              <w:t>slot</w:t>
            </w:r>
          </w:p>
        </w:tc>
        <w:tc>
          <w:tcPr>
            <w:tcW w:w="1150" w:type="dxa"/>
            <w:tcBorders>
              <w:top w:val="single" w:sz="4" w:space="0" w:color="auto"/>
              <w:left w:val="single" w:sz="4" w:space="0" w:color="auto"/>
              <w:bottom w:val="single" w:sz="4" w:space="0" w:color="auto"/>
              <w:right w:val="single" w:sz="4" w:space="0" w:color="auto"/>
            </w:tcBorders>
            <w:vAlign w:val="center"/>
            <w:hideMark/>
          </w:tcPr>
          <w:p w14:paraId="73EF64A3" w14:textId="77777777" w:rsidR="00992049" w:rsidRDefault="00992049" w:rsidP="00264C09">
            <w:pPr>
              <w:pStyle w:val="TAC"/>
              <w:rPr>
                <w:lang w:eastAsia="zh-CN"/>
              </w:rPr>
            </w:pPr>
            <w:r>
              <w:t>3600</w:t>
            </w:r>
          </w:p>
        </w:tc>
        <w:tc>
          <w:tcPr>
            <w:tcW w:w="1152" w:type="dxa"/>
            <w:tcBorders>
              <w:top w:val="single" w:sz="4" w:space="0" w:color="auto"/>
              <w:left w:val="single" w:sz="4" w:space="0" w:color="auto"/>
              <w:bottom w:val="single" w:sz="4" w:space="0" w:color="auto"/>
              <w:right w:val="single" w:sz="4" w:space="0" w:color="auto"/>
            </w:tcBorders>
            <w:vAlign w:val="center"/>
            <w:hideMark/>
          </w:tcPr>
          <w:p w14:paraId="41F4B128" w14:textId="77777777" w:rsidR="00992049" w:rsidRDefault="00992049" w:rsidP="00264C09">
            <w:pPr>
              <w:pStyle w:val="TAC"/>
              <w:rPr>
                <w:lang w:eastAsia="zh-CN"/>
              </w:rPr>
            </w:pPr>
            <w:r>
              <w:t>7488</w:t>
            </w:r>
          </w:p>
        </w:tc>
        <w:tc>
          <w:tcPr>
            <w:tcW w:w="1150" w:type="dxa"/>
            <w:tcBorders>
              <w:top w:val="single" w:sz="4" w:space="0" w:color="auto"/>
              <w:left w:val="single" w:sz="4" w:space="0" w:color="auto"/>
              <w:bottom w:val="single" w:sz="4" w:space="0" w:color="auto"/>
              <w:right w:val="single" w:sz="4" w:space="0" w:color="auto"/>
            </w:tcBorders>
            <w:vAlign w:val="center"/>
            <w:hideMark/>
          </w:tcPr>
          <w:p w14:paraId="633D33C1" w14:textId="77777777" w:rsidR="00992049" w:rsidRDefault="00992049" w:rsidP="00264C09">
            <w:pPr>
              <w:pStyle w:val="TAC"/>
              <w:rPr>
                <w:lang w:eastAsia="zh-CN"/>
              </w:rPr>
            </w:pPr>
            <w:r>
              <w:t>3456</w:t>
            </w:r>
          </w:p>
        </w:tc>
        <w:tc>
          <w:tcPr>
            <w:tcW w:w="1152" w:type="dxa"/>
            <w:tcBorders>
              <w:top w:val="single" w:sz="4" w:space="0" w:color="auto"/>
              <w:left w:val="single" w:sz="4" w:space="0" w:color="auto"/>
              <w:bottom w:val="single" w:sz="4" w:space="0" w:color="auto"/>
              <w:right w:val="single" w:sz="4" w:space="0" w:color="auto"/>
            </w:tcBorders>
            <w:vAlign w:val="center"/>
            <w:hideMark/>
          </w:tcPr>
          <w:p w14:paraId="3DF7665A" w14:textId="77777777" w:rsidR="00992049" w:rsidRDefault="00992049" w:rsidP="00264C09">
            <w:pPr>
              <w:pStyle w:val="TAC"/>
              <w:rPr>
                <w:lang w:eastAsia="zh-CN"/>
              </w:rPr>
            </w:pPr>
            <w:r>
              <w:t>15264</w:t>
            </w:r>
          </w:p>
        </w:tc>
        <w:tc>
          <w:tcPr>
            <w:tcW w:w="1153" w:type="dxa"/>
            <w:tcBorders>
              <w:top w:val="single" w:sz="4" w:space="0" w:color="auto"/>
              <w:left w:val="single" w:sz="4" w:space="0" w:color="auto"/>
              <w:bottom w:val="single" w:sz="4" w:space="0" w:color="auto"/>
              <w:right w:val="single" w:sz="4" w:space="0" w:color="auto"/>
            </w:tcBorders>
            <w:vAlign w:val="center"/>
            <w:hideMark/>
          </w:tcPr>
          <w:p w14:paraId="571E7278" w14:textId="77777777" w:rsidR="00992049" w:rsidRDefault="00992049" w:rsidP="00264C09">
            <w:pPr>
              <w:pStyle w:val="TAC"/>
              <w:rPr>
                <w:lang w:eastAsia="zh-CN"/>
              </w:rPr>
            </w:pPr>
            <w:r>
              <w:t>39312</w:t>
            </w:r>
          </w:p>
        </w:tc>
      </w:tr>
      <w:tr w:rsidR="00992049" w14:paraId="7913FC53" w14:textId="77777777" w:rsidTr="00264C09">
        <w:trPr>
          <w:cantSplit/>
          <w:trHeight w:val="954"/>
          <w:jc w:val="center"/>
        </w:trPr>
        <w:tc>
          <w:tcPr>
            <w:tcW w:w="8361" w:type="dxa"/>
            <w:gridSpan w:val="6"/>
            <w:tcBorders>
              <w:top w:val="single" w:sz="4" w:space="0" w:color="auto"/>
              <w:left w:val="single" w:sz="4" w:space="0" w:color="auto"/>
              <w:bottom w:val="single" w:sz="4" w:space="0" w:color="auto"/>
              <w:right w:val="single" w:sz="4" w:space="0" w:color="auto"/>
            </w:tcBorders>
            <w:hideMark/>
          </w:tcPr>
          <w:p w14:paraId="7B4A911A" w14:textId="77777777" w:rsidR="00992049" w:rsidRDefault="00992049" w:rsidP="00264C09">
            <w:pPr>
              <w:pStyle w:val="TAN"/>
              <w:rPr>
                <w:lang w:eastAsia="zh-CN"/>
              </w:rPr>
            </w:pPr>
            <w:r>
              <w:t>NOTE 1:</w:t>
            </w:r>
            <w:r>
              <w:tab/>
            </w:r>
            <w:r>
              <w:rPr>
                <w:i/>
              </w:rPr>
              <w:t xml:space="preserve">DM-RS configuration type </w:t>
            </w:r>
            <w:r>
              <w:t xml:space="preserve">= 1 with </w:t>
            </w:r>
            <w:r>
              <w:rPr>
                <w:i/>
              </w:rPr>
              <w:t>DM-RS duration = single-symbol DM-RS</w:t>
            </w:r>
            <w:r>
              <w:rPr>
                <w:lang w:eastAsia="zh-CN"/>
              </w:rPr>
              <w:t xml:space="preserve"> and the number of DM-RS CDM groups without data is 2</w:t>
            </w:r>
            <w:r>
              <w:t xml:space="preserve">, </w:t>
            </w:r>
            <w:r>
              <w:rPr>
                <w:i/>
              </w:rPr>
              <w:t>Additional DM-RS position = pos1</w:t>
            </w:r>
            <w:r>
              <w:rPr>
                <w:lang w:eastAsia="zh-CN"/>
              </w:rPr>
              <w:t>,</w:t>
            </w:r>
            <w:r>
              <w:t xml:space="preserve"> </w:t>
            </w:r>
            <w:r>
              <w:rPr>
                <w:i/>
                <w:lang w:eastAsia="zh-CN"/>
              </w:rPr>
              <w:t>l</w:t>
            </w:r>
            <w:r>
              <w:rPr>
                <w:i/>
                <w:vertAlign w:val="subscript"/>
                <w:lang w:eastAsia="zh-CN"/>
              </w:rPr>
              <w:t>0</w:t>
            </w:r>
            <w:r>
              <w:t>= 2 and</w:t>
            </w:r>
            <w:r>
              <w:rPr>
                <w:lang w:eastAsia="zh-CN"/>
              </w:rPr>
              <w:t xml:space="preserve"> </w:t>
            </w:r>
            <w:r>
              <w:rPr>
                <w:i/>
                <w:lang w:eastAsia="zh-CN"/>
              </w:rPr>
              <w:t xml:space="preserve">l </w:t>
            </w:r>
            <w:r>
              <w:rPr>
                <w:lang w:eastAsia="zh-CN"/>
              </w:rPr>
              <w:t>=11</w:t>
            </w:r>
            <w:r>
              <w:t xml:space="preserve"> </w:t>
            </w:r>
            <w:r>
              <w:rPr>
                <w:lang w:eastAsia="zh-CN"/>
              </w:rPr>
              <w:t xml:space="preserve">for </w:t>
            </w:r>
            <w:r>
              <w:t>PUSCH mapping type A</w:t>
            </w:r>
            <w:r>
              <w:rPr>
                <w:lang w:eastAsia="zh-CN"/>
              </w:rPr>
              <w:t xml:space="preserve">, </w:t>
            </w:r>
            <w:r>
              <w:rPr>
                <w:i/>
                <w:lang w:eastAsia="zh-CN"/>
              </w:rPr>
              <w:t>l</w:t>
            </w:r>
            <w:r>
              <w:rPr>
                <w:i/>
                <w:vertAlign w:val="subscript"/>
                <w:lang w:eastAsia="zh-CN"/>
              </w:rPr>
              <w:t>0</w:t>
            </w:r>
            <w:r>
              <w:t xml:space="preserve">= </w:t>
            </w:r>
            <w:r>
              <w:rPr>
                <w:lang w:eastAsia="zh-CN"/>
              </w:rPr>
              <w:t xml:space="preserve">0 and </w:t>
            </w:r>
            <w:r>
              <w:rPr>
                <w:i/>
                <w:lang w:eastAsia="zh-CN"/>
              </w:rPr>
              <w:t xml:space="preserve">l </w:t>
            </w:r>
            <w:r>
              <w:rPr>
                <w:lang w:eastAsia="zh-CN"/>
              </w:rPr>
              <w:t>=10</w:t>
            </w:r>
            <w:r>
              <w:t xml:space="preserve"> </w:t>
            </w:r>
            <w:r>
              <w:rPr>
                <w:lang w:eastAsia="zh-CN"/>
              </w:rPr>
              <w:t xml:space="preserve">for </w:t>
            </w:r>
            <w:r>
              <w:t xml:space="preserve">PUSCH mapping type </w:t>
            </w:r>
            <w:r>
              <w:rPr>
                <w:lang w:eastAsia="zh-CN"/>
              </w:rPr>
              <w:t xml:space="preserve">B </w:t>
            </w:r>
            <w:r>
              <w:t>as per table 6.4.1.1.3-3 of TS 38.211 [5].</w:t>
            </w:r>
          </w:p>
          <w:p w14:paraId="76AD7FFD" w14:textId="77777777" w:rsidR="00992049" w:rsidRDefault="00992049" w:rsidP="00264C09">
            <w:pPr>
              <w:pStyle w:val="TAC"/>
              <w:rPr>
                <w:lang w:eastAsia="zh-CN"/>
              </w:rPr>
            </w:pPr>
            <w:r>
              <w:t xml:space="preserve">NOTE </w:t>
            </w:r>
            <w:r>
              <w:rPr>
                <w:lang w:eastAsia="zh-CN"/>
              </w:rPr>
              <w:t>2</w:t>
            </w:r>
            <w:r>
              <w:t>:</w:t>
            </w:r>
            <w:r>
              <w:tab/>
              <w:t>Code block size including CRC (bits)</w:t>
            </w:r>
            <w:r>
              <w:rPr>
                <w:lang w:eastAsia="zh-CN"/>
              </w:rPr>
              <w:t xml:space="preserve"> equals to </w:t>
            </w:r>
            <w:r>
              <w:rPr>
                <w:i/>
                <w:lang w:eastAsia="zh-CN"/>
              </w:rPr>
              <w:t>K'</w:t>
            </w:r>
            <w:r>
              <w:rPr>
                <w:lang w:eastAsia="zh-CN"/>
              </w:rPr>
              <w:t xml:space="preserve"> in clause 5.2.2 of TS 38.212 [15].</w:t>
            </w:r>
          </w:p>
        </w:tc>
      </w:tr>
    </w:tbl>
    <w:p w14:paraId="0EC40041" w14:textId="77777777" w:rsidR="00992049" w:rsidRDefault="00992049" w:rsidP="00992049">
      <w:pPr>
        <w:rPr>
          <w:noProof/>
        </w:rPr>
      </w:pPr>
    </w:p>
    <w:p w14:paraId="104A7A15" w14:textId="77777777" w:rsidR="00992049" w:rsidRDefault="00992049" w:rsidP="00992049">
      <w:pPr>
        <w:pStyle w:val="TH"/>
        <w:rPr>
          <w:ins w:id="145" w:author="Tetsu Ikeda" w:date="2024-05-08T01:09:00Z"/>
          <w:rFonts w:eastAsia="DengXian"/>
          <w:lang w:eastAsia="zh-CN"/>
        </w:rPr>
      </w:pPr>
      <w:ins w:id="146" w:author="Tetsu Ikeda" w:date="2024-05-08T01:09:00Z">
        <w:r>
          <w:rPr>
            <w:rFonts w:eastAsia="DengXian"/>
            <w:lang w:eastAsia="zh-CN"/>
          </w:rPr>
          <w:t>Table A.9-2: FRC parameters for FR2</w:t>
        </w:r>
        <w:r>
          <w:rPr>
            <w:rFonts w:eastAsia="DengXian" w:hint="eastAsia"/>
            <w:lang w:val="en-US" w:eastAsia="zh-CN"/>
          </w:rPr>
          <w:t>-1</w:t>
        </w:r>
        <w:r>
          <w:rPr>
            <w:rFonts w:eastAsia="DengXian"/>
            <w:lang w:eastAsia="zh-CN"/>
          </w:rPr>
          <w:t xml:space="preserve"> PUSCH performance requirements, transform precoding disabled, Additional DM-RS position = pos0 and 1 transmission layer (</w:t>
        </w:r>
        <w:r>
          <w:rPr>
            <w:rFonts w:eastAsia="DengXian" w:hint="eastAsia"/>
            <w:lang w:val="en-US" w:eastAsia="zh-CN"/>
          </w:rPr>
          <w:t>256</w:t>
        </w:r>
        <w:r>
          <w:rPr>
            <w:rFonts w:eastAsia="DengXian"/>
            <w:lang w:eastAsia="en-GB"/>
          </w:rPr>
          <w:t>QAM, R=</w:t>
        </w:r>
        <w:r>
          <w:rPr>
            <w:rFonts w:eastAsia="DengXian" w:hint="eastAsia"/>
            <w:lang w:eastAsia="en-GB"/>
          </w:rPr>
          <w:t>682.5</w:t>
        </w:r>
        <w:r>
          <w:rPr>
            <w:rFonts w:eastAsia="DengXian"/>
            <w:lang w:eastAsia="en-GB"/>
          </w:rPr>
          <w:t>/1024</w:t>
        </w:r>
        <w:r>
          <w:rPr>
            <w:rFonts w:eastAsia="DengXian"/>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9"/>
        <w:gridCol w:w="1175"/>
        <w:gridCol w:w="1207"/>
        <w:gridCol w:w="1207"/>
      </w:tblGrid>
      <w:tr w:rsidR="00992049" w14:paraId="41E4E812" w14:textId="77777777" w:rsidTr="00264C09">
        <w:trPr>
          <w:cantSplit/>
          <w:jc w:val="center"/>
          <w:ins w:id="147"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143A4183" w14:textId="77777777" w:rsidR="00992049" w:rsidRDefault="00992049" w:rsidP="00264C09">
            <w:pPr>
              <w:pStyle w:val="TAH"/>
              <w:rPr>
                <w:ins w:id="148" w:author="Tetsu Ikeda" w:date="2024-05-08T01:09:00Z"/>
                <w:rFonts w:eastAsia="DengXian"/>
                <w:lang w:eastAsia="zh-CN"/>
              </w:rPr>
            </w:pPr>
            <w:ins w:id="149" w:author="Tetsu Ikeda" w:date="2024-05-08T01:09:00Z">
              <w:r>
                <w:rPr>
                  <w:rFonts w:eastAsia="DengXian"/>
                  <w:lang w:eastAsia="zh-CN"/>
                </w:rPr>
                <w:t>Reference channel</w:t>
              </w:r>
            </w:ins>
          </w:p>
        </w:tc>
        <w:tc>
          <w:tcPr>
            <w:tcW w:w="1175" w:type="dxa"/>
            <w:tcBorders>
              <w:top w:val="single" w:sz="4" w:space="0" w:color="auto"/>
              <w:left w:val="single" w:sz="4" w:space="0" w:color="auto"/>
              <w:bottom w:val="single" w:sz="4" w:space="0" w:color="auto"/>
              <w:right w:val="single" w:sz="4" w:space="0" w:color="auto"/>
            </w:tcBorders>
          </w:tcPr>
          <w:p w14:paraId="19EFF5D1" w14:textId="77777777" w:rsidR="00992049" w:rsidRDefault="00992049" w:rsidP="00264C09">
            <w:pPr>
              <w:pStyle w:val="TAH"/>
              <w:rPr>
                <w:ins w:id="150" w:author="Tetsu Ikeda" w:date="2024-05-08T01:09:00Z"/>
                <w:rFonts w:eastAsia="DengXian"/>
                <w:lang w:eastAsia="zh-CN"/>
              </w:rPr>
            </w:pPr>
            <w:ins w:id="151" w:author="Tetsu Ikeda" w:date="2024-05-08T01:09:00Z">
              <w:r>
                <w:rPr>
                  <w:rFonts w:eastAsia="DengXian"/>
                  <w:lang w:eastAsia="zh-CN"/>
                </w:rPr>
                <w:t>G-FR2-A9-1</w:t>
              </w:r>
            </w:ins>
          </w:p>
        </w:tc>
        <w:tc>
          <w:tcPr>
            <w:tcW w:w="1207" w:type="dxa"/>
            <w:tcBorders>
              <w:top w:val="single" w:sz="4" w:space="0" w:color="auto"/>
              <w:left w:val="single" w:sz="4" w:space="0" w:color="auto"/>
              <w:bottom w:val="single" w:sz="4" w:space="0" w:color="auto"/>
              <w:right w:val="single" w:sz="4" w:space="0" w:color="auto"/>
            </w:tcBorders>
          </w:tcPr>
          <w:p w14:paraId="25B60162" w14:textId="77777777" w:rsidR="00992049" w:rsidRDefault="00992049" w:rsidP="00264C09">
            <w:pPr>
              <w:pStyle w:val="TAH"/>
              <w:rPr>
                <w:ins w:id="152" w:author="Tetsu Ikeda" w:date="2024-05-08T01:09:00Z"/>
                <w:rFonts w:eastAsia="DengXian"/>
                <w:lang w:eastAsia="en-GB"/>
              </w:rPr>
            </w:pPr>
            <w:ins w:id="153" w:author="Tetsu Ikeda" w:date="2024-05-08T01:09:00Z">
              <w:r>
                <w:rPr>
                  <w:rFonts w:eastAsia="DengXian"/>
                  <w:lang w:eastAsia="zh-CN"/>
                </w:rPr>
                <w:t>G-FR2-A</w:t>
              </w:r>
              <w:r>
                <w:rPr>
                  <w:rFonts w:eastAsia="DengXian"/>
                  <w:lang w:val="en-US" w:eastAsia="zh-CN"/>
                </w:rPr>
                <w:t>9</w:t>
              </w:r>
              <w:r>
                <w:rPr>
                  <w:rFonts w:eastAsia="DengXian"/>
                  <w:lang w:eastAsia="zh-CN"/>
                </w:rPr>
                <w:t>-2</w:t>
              </w:r>
            </w:ins>
          </w:p>
        </w:tc>
        <w:tc>
          <w:tcPr>
            <w:tcW w:w="1207" w:type="dxa"/>
            <w:tcBorders>
              <w:top w:val="single" w:sz="4" w:space="0" w:color="auto"/>
              <w:left w:val="single" w:sz="4" w:space="0" w:color="auto"/>
              <w:bottom w:val="single" w:sz="4" w:space="0" w:color="auto"/>
              <w:right w:val="single" w:sz="4" w:space="0" w:color="auto"/>
            </w:tcBorders>
          </w:tcPr>
          <w:p w14:paraId="525FD7C1" w14:textId="77777777" w:rsidR="00992049" w:rsidRDefault="00992049" w:rsidP="00264C09">
            <w:pPr>
              <w:pStyle w:val="TAH"/>
              <w:rPr>
                <w:ins w:id="154" w:author="Tetsu Ikeda" w:date="2024-05-08T01:09:00Z"/>
                <w:rFonts w:eastAsia="DengXian"/>
                <w:lang w:val="en-US" w:eastAsia="zh-CN"/>
              </w:rPr>
            </w:pPr>
            <w:ins w:id="155" w:author="Tetsu Ikeda" w:date="2024-05-08T01:09:00Z">
              <w:r>
                <w:rPr>
                  <w:rFonts w:eastAsia="DengXian"/>
                  <w:lang w:eastAsia="zh-CN"/>
                </w:rPr>
                <w:t>G-FR2-A</w:t>
              </w:r>
            </w:ins>
            <w:ins w:id="156" w:author="Tetsu Ikeda" w:date="2024-05-08T01:10:00Z">
              <w:r>
                <w:rPr>
                  <w:rFonts w:eastAsia="DengXian"/>
                  <w:lang w:val="en-US" w:eastAsia="zh-CN"/>
                </w:rPr>
                <w:t>9</w:t>
              </w:r>
            </w:ins>
            <w:ins w:id="157" w:author="Tetsu Ikeda" w:date="2024-05-08T01:09:00Z">
              <w:r>
                <w:rPr>
                  <w:rFonts w:eastAsia="DengXian"/>
                  <w:lang w:eastAsia="zh-CN"/>
                </w:rPr>
                <w:t>-</w:t>
              </w:r>
              <w:r>
                <w:rPr>
                  <w:rFonts w:eastAsia="DengXian" w:hint="eastAsia"/>
                  <w:lang w:val="en-US" w:eastAsia="zh-CN"/>
                </w:rPr>
                <w:t>3</w:t>
              </w:r>
            </w:ins>
          </w:p>
        </w:tc>
      </w:tr>
      <w:tr w:rsidR="00992049" w14:paraId="2B3E3B03" w14:textId="77777777" w:rsidTr="00264C09">
        <w:trPr>
          <w:cantSplit/>
          <w:jc w:val="center"/>
          <w:ins w:id="158"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05A7D608" w14:textId="77777777" w:rsidR="00992049" w:rsidRDefault="00992049" w:rsidP="00264C09">
            <w:pPr>
              <w:pStyle w:val="TAC"/>
              <w:rPr>
                <w:ins w:id="159" w:author="Tetsu Ikeda" w:date="2024-05-08T01:09:00Z"/>
                <w:rFonts w:eastAsia="DengXian"/>
                <w:lang w:eastAsia="zh-CN"/>
              </w:rPr>
            </w:pPr>
            <w:ins w:id="160" w:author="Tetsu Ikeda" w:date="2024-05-08T01:09:00Z">
              <w:r>
                <w:rPr>
                  <w:rFonts w:eastAsia="DengXian"/>
                  <w:lang w:eastAsia="zh-CN"/>
                </w:rPr>
                <w:t>Subcarrier spacing [kHz]</w:t>
              </w:r>
            </w:ins>
          </w:p>
        </w:tc>
        <w:tc>
          <w:tcPr>
            <w:tcW w:w="1175" w:type="dxa"/>
            <w:tcBorders>
              <w:top w:val="single" w:sz="4" w:space="0" w:color="auto"/>
              <w:left w:val="single" w:sz="4" w:space="0" w:color="auto"/>
              <w:bottom w:val="single" w:sz="4" w:space="0" w:color="auto"/>
              <w:right w:val="single" w:sz="4" w:space="0" w:color="auto"/>
            </w:tcBorders>
          </w:tcPr>
          <w:p w14:paraId="12CA9C11" w14:textId="77777777" w:rsidR="00992049" w:rsidRDefault="00992049" w:rsidP="00264C09">
            <w:pPr>
              <w:pStyle w:val="TAC"/>
              <w:rPr>
                <w:ins w:id="161" w:author="Tetsu Ikeda" w:date="2024-05-08T01:09:00Z"/>
                <w:rFonts w:eastAsia="DengXian"/>
                <w:lang w:eastAsia="zh-CN"/>
              </w:rPr>
            </w:pPr>
            <w:ins w:id="162" w:author="Tetsu Ikeda" w:date="2024-05-08T01:09:00Z">
              <w:r>
                <w:rPr>
                  <w:rFonts w:eastAsia="DengXian"/>
                  <w:lang w:eastAsia="en-GB"/>
                </w:rPr>
                <w:t>120</w:t>
              </w:r>
            </w:ins>
          </w:p>
        </w:tc>
        <w:tc>
          <w:tcPr>
            <w:tcW w:w="1207" w:type="dxa"/>
            <w:tcBorders>
              <w:top w:val="single" w:sz="4" w:space="0" w:color="auto"/>
              <w:left w:val="single" w:sz="4" w:space="0" w:color="auto"/>
              <w:bottom w:val="single" w:sz="4" w:space="0" w:color="auto"/>
              <w:right w:val="single" w:sz="4" w:space="0" w:color="auto"/>
            </w:tcBorders>
          </w:tcPr>
          <w:p w14:paraId="01D203A2" w14:textId="77777777" w:rsidR="00992049" w:rsidRDefault="00992049" w:rsidP="00264C09">
            <w:pPr>
              <w:pStyle w:val="TAC"/>
              <w:rPr>
                <w:ins w:id="163" w:author="Tetsu Ikeda" w:date="2024-05-08T01:09:00Z"/>
                <w:rFonts w:eastAsia="DengXian"/>
                <w:lang w:eastAsia="zh-CN"/>
              </w:rPr>
            </w:pPr>
            <w:ins w:id="164" w:author="Tetsu Ikeda" w:date="2024-05-08T01:09:00Z">
              <w:r>
                <w:rPr>
                  <w:rFonts w:eastAsia="DengXian"/>
                  <w:lang w:eastAsia="en-GB"/>
                </w:rPr>
                <w:t>120</w:t>
              </w:r>
            </w:ins>
          </w:p>
        </w:tc>
        <w:tc>
          <w:tcPr>
            <w:tcW w:w="1207" w:type="dxa"/>
            <w:tcBorders>
              <w:top w:val="single" w:sz="4" w:space="0" w:color="auto"/>
              <w:left w:val="single" w:sz="4" w:space="0" w:color="auto"/>
              <w:bottom w:val="single" w:sz="4" w:space="0" w:color="auto"/>
              <w:right w:val="single" w:sz="4" w:space="0" w:color="auto"/>
            </w:tcBorders>
          </w:tcPr>
          <w:p w14:paraId="70E20DF4" w14:textId="77777777" w:rsidR="00992049" w:rsidRDefault="00992049" w:rsidP="00264C09">
            <w:pPr>
              <w:pStyle w:val="TAC"/>
              <w:rPr>
                <w:ins w:id="165" w:author="Tetsu Ikeda" w:date="2024-05-08T01:09:00Z"/>
                <w:rFonts w:eastAsia="DengXian"/>
                <w:lang w:eastAsia="en-GB"/>
              </w:rPr>
            </w:pPr>
            <w:ins w:id="166" w:author="Tetsu Ikeda" w:date="2024-05-08T01:09:00Z">
              <w:r>
                <w:rPr>
                  <w:rFonts w:eastAsia="DengXian" w:hint="eastAsia"/>
                  <w:lang w:val="en-US" w:eastAsia="zh-CN"/>
                </w:rPr>
                <w:t>6</w:t>
              </w:r>
              <w:r>
                <w:rPr>
                  <w:rFonts w:eastAsia="DengXian"/>
                  <w:lang w:eastAsia="en-GB"/>
                </w:rPr>
                <w:t>0</w:t>
              </w:r>
            </w:ins>
          </w:p>
        </w:tc>
      </w:tr>
      <w:tr w:rsidR="00992049" w14:paraId="20DB78C8" w14:textId="77777777" w:rsidTr="00264C09">
        <w:trPr>
          <w:cantSplit/>
          <w:jc w:val="center"/>
          <w:ins w:id="167"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0D6AA5C1" w14:textId="77777777" w:rsidR="00992049" w:rsidRDefault="00992049" w:rsidP="00264C09">
            <w:pPr>
              <w:pStyle w:val="TAC"/>
              <w:rPr>
                <w:ins w:id="168" w:author="Tetsu Ikeda" w:date="2024-05-08T01:09:00Z"/>
                <w:rFonts w:eastAsia="DengXian"/>
                <w:lang w:eastAsia="en-GB"/>
              </w:rPr>
            </w:pPr>
            <w:ins w:id="169" w:author="Tetsu Ikeda" w:date="2024-05-08T01:09:00Z">
              <w:r>
                <w:rPr>
                  <w:rFonts w:eastAsia="DengXian"/>
                  <w:lang w:eastAsia="en-GB"/>
                </w:rPr>
                <w:t>Allocated resource blocks</w:t>
              </w:r>
            </w:ins>
          </w:p>
        </w:tc>
        <w:tc>
          <w:tcPr>
            <w:tcW w:w="1175" w:type="dxa"/>
            <w:tcBorders>
              <w:top w:val="single" w:sz="4" w:space="0" w:color="auto"/>
              <w:left w:val="single" w:sz="4" w:space="0" w:color="auto"/>
              <w:bottom w:val="single" w:sz="4" w:space="0" w:color="auto"/>
              <w:right w:val="single" w:sz="4" w:space="0" w:color="auto"/>
            </w:tcBorders>
          </w:tcPr>
          <w:p w14:paraId="4F65916A" w14:textId="77777777" w:rsidR="00992049" w:rsidRDefault="00992049" w:rsidP="00264C09">
            <w:pPr>
              <w:pStyle w:val="TAC"/>
              <w:rPr>
                <w:ins w:id="170" w:author="Tetsu Ikeda" w:date="2024-05-08T01:09:00Z"/>
                <w:rFonts w:eastAsia="Yu Mincho"/>
                <w:lang w:eastAsia="en-GB"/>
              </w:rPr>
            </w:pPr>
            <w:ins w:id="171" w:author="Tetsu Ikeda" w:date="2024-05-08T01:09:00Z">
              <w:r>
                <w:rPr>
                  <w:rFonts w:eastAsia="DengXian"/>
                  <w:lang w:eastAsia="en-GB"/>
                </w:rPr>
                <w:t>32</w:t>
              </w:r>
            </w:ins>
          </w:p>
        </w:tc>
        <w:tc>
          <w:tcPr>
            <w:tcW w:w="1207" w:type="dxa"/>
            <w:tcBorders>
              <w:top w:val="single" w:sz="4" w:space="0" w:color="auto"/>
              <w:left w:val="single" w:sz="4" w:space="0" w:color="auto"/>
              <w:bottom w:val="single" w:sz="4" w:space="0" w:color="auto"/>
              <w:right w:val="single" w:sz="4" w:space="0" w:color="auto"/>
            </w:tcBorders>
          </w:tcPr>
          <w:p w14:paraId="0688611C" w14:textId="77777777" w:rsidR="00992049" w:rsidRDefault="00992049" w:rsidP="00264C09">
            <w:pPr>
              <w:pStyle w:val="TAC"/>
              <w:rPr>
                <w:ins w:id="172" w:author="Tetsu Ikeda" w:date="2024-05-08T01:09:00Z"/>
                <w:rFonts w:eastAsia="Yu Mincho"/>
                <w:lang w:eastAsia="en-GB"/>
              </w:rPr>
            </w:pPr>
            <w:ins w:id="173" w:author="Tetsu Ikeda" w:date="2024-05-08T01:09:00Z">
              <w:r>
                <w:rPr>
                  <w:rFonts w:eastAsia="DengXian"/>
                  <w:lang w:eastAsia="en-GB"/>
                </w:rPr>
                <w:t>132</w:t>
              </w:r>
            </w:ins>
          </w:p>
        </w:tc>
        <w:tc>
          <w:tcPr>
            <w:tcW w:w="1207" w:type="dxa"/>
            <w:tcBorders>
              <w:top w:val="single" w:sz="4" w:space="0" w:color="auto"/>
              <w:left w:val="single" w:sz="4" w:space="0" w:color="auto"/>
              <w:bottom w:val="single" w:sz="4" w:space="0" w:color="auto"/>
              <w:right w:val="single" w:sz="4" w:space="0" w:color="auto"/>
            </w:tcBorders>
          </w:tcPr>
          <w:p w14:paraId="39021B3B" w14:textId="77777777" w:rsidR="00992049" w:rsidRDefault="00992049" w:rsidP="00264C09">
            <w:pPr>
              <w:pStyle w:val="TAC"/>
              <w:rPr>
                <w:ins w:id="174" w:author="Tetsu Ikeda" w:date="2024-05-08T01:09:00Z"/>
                <w:rFonts w:eastAsia="DengXian"/>
                <w:lang w:val="en-US" w:eastAsia="zh-CN"/>
              </w:rPr>
            </w:pPr>
            <w:ins w:id="175" w:author="Tetsu Ikeda" w:date="2024-05-08T01:09:00Z">
              <w:r>
                <w:rPr>
                  <w:rFonts w:eastAsia="DengXian" w:hint="eastAsia"/>
                  <w:lang w:val="en-US" w:eastAsia="zh-CN"/>
                </w:rPr>
                <w:t>66</w:t>
              </w:r>
            </w:ins>
          </w:p>
        </w:tc>
      </w:tr>
      <w:tr w:rsidR="00992049" w14:paraId="2866FB2B" w14:textId="77777777" w:rsidTr="00264C09">
        <w:trPr>
          <w:cantSplit/>
          <w:jc w:val="center"/>
          <w:ins w:id="176"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1EB55C09" w14:textId="77777777" w:rsidR="00992049" w:rsidRDefault="00992049" w:rsidP="00264C09">
            <w:pPr>
              <w:pStyle w:val="TAC"/>
              <w:rPr>
                <w:ins w:id="177" w:author="Tetsu Ikeda" w:date="2024-05-08T01:09:00Z"/>
                <w:rFonts w:eastAsia="DengXian"/>
                <w:lang w:eastAsia="zh-CN"/>
              </w:rPr>
            </w:pPr>
            <w:ins w:id="178" w:author="Tetsu Ikeda" w:date="2024-05-08T01:09:00Z">
              <w:r>
                <w:rPr>
                  <w:rFonts w:eastAsia="DengXian"/>
                  <w:lang w:eastAsia="zh-CN"/>
                </w:rPr>
                <w:t>CP</w:t>
              </w:r>
              <w:r>
                <w:rPr>
                  <w:rFonts w:eastAsia="DengXian"/>
                  <w:lang w:eastAsia="en-GB"/>
                </w:rPr>
                <w:t xml:space="preserve">-OFDM Symbols per </w:t>
              </w:r>
              <w:r>
                <w:rPr>
                  <w:rFonts w:eastAsia="DengXian"/>
                  <w:lang w:eastAsia="zh-CN"/>
                </w:rPr>
                <w:t>slot (Note 1)</w:t>
              </w:r>
            </w:ins>
          </w:p>
        </w:tc>
        <w:tc>
          <w:tcPr>
            <w:tcW w:w="1175" w:type="dxa"/>
            <w:tcBorders>
              <w:top w:val="single" w:sz="4" w:space="0" w:color="auto"/>
              <w:left w:val="single" w:sz="4" w:space="0" w:color="auto"/>
              <w:bottom w:val="single" w:sz="4" w:space="0" w:color="auto"/>
              <w:right w:val="single" w:sz="4" w:space="0" w:color="auto"/>
            </w:tcBorders>
          </w:tcPr>
          <w:p w14:paraId="2E9894C5" w14:textId="77777777" w:rsidR="00992049" w:rsidRDefault="00992049" w:rsidP="00264C09">
            <w:pPr>
              <w:pStyle w:val="TAC"/>
              <w:rPr>
                <w:ins w:id="179" w:author="Tetsu Ikeda" w:date="2024-05-08T01:09:00Z"/>
                <w:rFonts w:eastAsia="DengXian"/>
                <w:lang w:eastAsia="zh-CN"/>
              </w:rPr>
            </w:pPr>
            <w:ins w:id="180" w:author="Tetsu Ikeda" w:date="2024-05-08T01:09:00Z">
              <w:r>
                <w:rPr>
                  <w:rFonts w:eastAsia="DengXian"/>
                  <w:lang w:eastAsia="en-GB"/>
                </w:rPr>
                <w:t>9</w:t>
              </w:r>
            </w:ins>
          </w:p>
        </w:tc>
        <w:tc>
          <w:tcPr>
            <w:tcW w:w="1207" w:type="dxa"/>
            <w:tcBorders>
              <w:top w:val="single" w:sz="4" w:space="0" w:color="auto"/>
              <w:left w:val="single" w:sz="4" w:space="0" w:color="auto"/>
              <w:bottom w:val="single" w:sz="4" w:space="0" w:color="auto"/>
              <w:right w:val="single" w:sz="4" w:space="0" w:color="auto"/>
            </w:tcBorders>
          </w:tcPr>
          <w:p w14:paraId="2E9018B1" w14:textId="77777777" w:rsidR="00992049" w:rsidRDefault="00992049" w:rsidP="00264C09">
            <w:pPr>
              <w:pStyle w:val="TAC"/>
              <w:rPr>
                <w:ins w:id="181" w:author="Tetsu Ikeda" w:date="2024-05-08T01:09:00Z"/>
                <w:rFonts w:eastAsia="DengXian"/>
                <w:lang w:eastAsia="zh-CN"/>
              </w:rPr>
            </w:pPr>
            <w:ins w:id="182" w:author="Tetsu Ikeda" w:date="2024-05-08T01:09:00Z">
              <w:r>
                <w:rPr>
                  <w:rFonts w:eastAsia="DengXian"/>
                  <w:lang w:eastAsia="en-GB"/>
                </w:rPr>
                <w:t>9</w:t>
              </w:r>
            </w:ins>
          </w:p>
        </w:tc>
        <w:tc>
          <w:tcPr>
            <w:tcW w:w="1207" w:type="dxa"/>
            <w:tcBorders>
              <w:top w:val="single" w:sz="4" w:space="0" w:color="auto"/>
              <w:left w:val="single" w:sz="4" w:space="0" w:color="auto"/>
              <w:bottom w:val="single" w:sz="4" w:space="0" w:color="auto"/>
              <w:right w:val="single" w:sz="4" w:space="0" w:color="auto"/>
            </w:tcBorders>
          </w:tcPr>
          <w:p w14:paraId="691010F2" w14:textId="77777777" w:rsidR="00992049" w:rsidRDefault="00992049" w:rsidP="00264C09">
            <w:pPr>
              <w:pStyle w:val="TAC"/>
              <w:rPr>
                <w:ins w:id="183" w:author="Tetsu Ikeda" w:date="2024-05-08T01:09:00Z"/>
                <w:rFonts w:eastAsia="DengXian"/>
                <w:lang w:val="en-US" w:eastAsia="zh-CN"/>
              </w:rPr>
            </w:pPr>
            <w:ins w:id="184" w:author="Tetsu Ikeda" w:date="2024-05-08T01:09:00Z">
              <w:r>
                <w:rPr>
                  <w:rFonts w:eastAsia="DengXian" w:hint="eastAsia"/>
                  <w:lang w:val="en-US" w:eastAsia="zh-CN"/>
                </w:rPr>
                <w:t>9</w:t>
              </w:r>
            </w:ins>
          </w:p>
        </w:tc>
      </w:tr>
      <w:tr w:rsidR="00992049" w14:paraId="14EE94F0" w14:textId="77777777" w:rsidTr="00264C09">
        <w:trPr>
          <w:cantSplit/>
          <w:jc w:val="center"/>
          <w:ins w:id="185"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11BE5FA4" w14:textId="77777777" w:rsidR="00992049" w:rsidRDefault="00992049" w:rsidP="00264C09">
            <w:pPr>
              <w:pStyle w:val="TAC"/>
              <w:rPr>
                <w:ins w:id="186" w:author="Tetsu Ikeda" w:date="2024-05-08T01:09:00Z"/>
                <w:rFonts w:eastAsia="DengXian"/>
                <w:lang w:eastAsia="en-GB"/>
              </w:rPr>
            </w:pPr>
            <w:ins w:id="187" w:author="Tetsu Ikeda" w:date="2024-05-08T01:09:00Z">
              <w:r>
                <w:rPr>
                  <w:rFonts w:eastAsia="DengXian"/>
                  <w:lang w:eastAsia="en-GB"/>
                </w:rPr>
                <w:t>Modulation</w:t>
              </w:r>
            </w:ins>
          </w:p>
        </w:tc>
        <w:tc>
          <w:tcPr>
            <w:tcW w:w="1175" w:type="dxa"/>
            <w:tcBorders>
              <w:top w:val="single" w:sz="4" w:space="0" w:color="auto"/>
              <w:left w:val="single" w:sz="4" w:space="0" w:color="auto"/>
              <w:bottom w:val="single" w:sz="4" w:space="0" w:color="auto"/>
              <w:right w:val="single" w:sz="4" w:space="0" w:color="auto"/>
            </w:tcBorders>
          </w:tcPr>
          <w:p w14:paraId="4F67C0D6" w14:textId="77777777" w:rsidR="00992049" w:rsidRDefault="00992049" w:rsidP="00264C09">
            <w:pPr>
              <w:pStyle w:val="TAC"/>
              <w:rPr>
                <w:ins w:id="188" w:author="Tetsu Ikeda" w:date="2024-05-08T01:09:00Z"/>
                <w:rFonts w:eastAsia="DengXian"/>
                <w:lang w:eastAsia="zh-CN"/>
              </w:rPr>
            </w:pPr>
            <w:ins w:id="189" w:author="Tetsu Ikeda" w:date="2024-05-08T01:09:00Z">
              <w:r>
                <w:rPr>
                  <w:rFonts w:eastAsia="DengXian" w:hint="eastAsia"/>
                  <w:lang w:val="en-US" w:eastAsia="zh-CN"/>
                </w:rPr>
                <w:t>256</w:t>
              </w:r>
              <w:r>
                <w:rPr>
                  <w:rFonts w:eastAsia="DengXian"/>
                  <w:lang w:eastAsia="en-GB"/>
                </w:rPr>
                <w:t>QAM</w:t>
              </w:r>
            </w:ins>
          </w:p>
        </w:tc>
        <w:tc>
          <w:tcPr>
            <w:tcW w:w="1207" w:type="dxa"/>
            <w:tcBorders>
              <w:top w:val="single" w:sz="4" w:space="0" w:color="auto"/>
              <w:left w:val="single" w:sz="4" w:space="0" w:color="auto"/>
              <w:bottom w:val="single" w:sz="4" w:space="0" w:color="auto"/>
              <w:right w:val="single" w:sz="4" w:space="0" w:color="auto"/>
            </w:tcBorders>
          </w:tcPr>
          <w:p w14:paraId="5A5DBCAA" w14:textId="77777777" w:rsidR="00992049" w:rsidRDefault="00992049" w:rsidP="00264C09">
            <w:pPr>
              <w:pStyle w:val="TAC"/>
              <w:rPr>
                <w:ins w:id="190" w:author="Tetsu Ikeda" w:date="2024-05-08T01:09:00Z"/>
                <w:rFonts w:eastAsia="DengXian"/>
                <w:lang w:eastAsia="zh-CN"/>
              </w:rPr>
            </w:pPr>
            <w:ins w:id="191" w:author="Tetsu Ikeda" w:date="2024-05-08T01:09:00Z">
              <w:r>
                <w:rPr>
                  <w:rFonts w:eastAsia="DengXian" w:hint="eastAsia"/>
                  <w:lang w:val="en-US" w:eastAsia="zh-CN"/>
                </w:rPr>
                <w:t>256</w:t>
              </w:r>
              <w:r>
                <w:rPr>
                  <w:rFonts w:eastAsia="DengXian"/>
                  <w:lang w:eastAsia="en-GB"/>
                </w:rPr>
                <w:t>QAM</w:t>
              </w:r>
            </w:ins>
          </w:p>
        </w:tc>
        <w:tc>
          <w:tcPr>
            <w:tcW w:w="1207" w:type="dxa"/>
            <w:tcBorders>
              <w:top w:val="single" w:sz="4" w:space="0" w:color="auto"/>
              <w:left w:val="single" w:sz="4" w:space="0" w:color="auto"/>
              <w:bottom w:val="single" w:sz="4" w:space="0" w:color="auto"/>
              <w:right w:val="single" w:sz="4" w:space="0" w:color="auto"/>
            </w:tcBorders>
          </w:tcPr>
          <w:p w14:paraId="591BA750" w14:textId="77777777" w:rsidR="00992049" w:rsidRDefault="00992049" w:rsidP="00264C09">
            <w:pPr>
              <w:pStyle w:val="TAC"/>
              <w:rPr>
                <w:ins w:id="192" w:author="Tetsu Ikeda" w:date="2024-05-08T01:09:00Z"/>
                <w:rFonts w:eastAsia="DengXian"/>
                <w:lang w:val="en-US" w:eastAsia="zh-CN"/>
              </w:rPr>
            </w:pPr>
            <w:ins w:id="193" w:author="Tetsu Ikeda" w:date="2024-05-08T01:09:00Z">
              <w:r>
                <w:rPr>
                  <w:rFonts w:eastAsia="DengXian" w:hint="eastAsia"/>
                  <w:lang w:val="en-US" w:eastAsia="zh-CN"/>
                </w:rPr>
                <w:t>256</w:t>
              </w:r>
              <w:r>
                <w:rPr>
                  <w:rFonts w:eastAsia="DengXian"/>
                  <w:lang w:eastAsia="en-GB"/>
                </w:rPr>
                <w:t>QAM</w:t>
              </w:r>
            </w:ins>
          </w:p>
        </w:tc>
      </w:tr>
      <w:tr w:rsidR="00992049" w14:paraId="2D083E19" w14:textId="77777777" w:rsidTr="00264C09">
        <w:trPr>
          <w:cantSplit/>
          <w:jc w:val="center"/>
          <w:ins w:id="194"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1FD46BBE" w14:textId="77777777" w:rsidR="00992049" w:rsidRDefault="00992049" w:rsidP="00264C09">
            <w:pPr>
              <w:pStyle w:val="TAC"/>
              <w:rPr>
                <w:ins w:id="195" w:author="Tetsu Ikeda" w:date="2024-05-08T01:09:00Z"/>
                <w:rFonts w:eastAsia="DengXian"/>
                <w:lang w:eastAsia="en-GB"/>
              </w:rPr>
            </w:pPr>
            <w:ins w:id="196" w:author="Tetsu Ikeda" w:date="2024-05-08T01:09:00Z">
              <w:r>
                <w:rPr>
                  <w:rFonts w:eastAsia="DengXian"/>
                  <w:lang w:eastAsia="en-GB"/>
                </w:rPr>
                <w:t>Code rate</w:t>
              </w:r>
              <w:r>
                <w:rPr>
                  <w:rFonts w:eastAsia="DengXian"/>
                  <w:lang w:eastAsia="zh-CN"/>
                </w:rPr>
                <w:t xml:space="preserve"> (Note 2)</w:t>
              </w:r>
            </w:ins>
          </w:p>
        </w:tc>
        <w:tc>
          <w:tcPr>
            <w:tcW w:w="1175" w:type="dxa"/>
            <w:tcBorders>
              <w:top w:val="single" w:sz="4" w:space="0" w:color="auto"/>
              <w:left w:val="single" w:sz="4" w:space="0" w:color="auto"/>
              <w:bottom w:val="single" w:sz="4" w:space="0" w:color="auto"/>
              <w:right w:val="single" w:sz="4" w:space="0" w:color="auto"/>
            </w:tcBorders>
          </w:tcPr>
          <w:p w14:paraId="33362679" w14:textId="77777777" w:rsidR="00992049" w:rsidRDefault="00992049" w:rsidP="00264C09">
            <w:pPr>
              <w:pStyle w:val="TAC"/>
              <w:rPr>
                <w:ins w:id="197" w:author="Tetsu Ikeda" w:date="2024-05-08T01:09:00Z"/>
                <w:rFonts w:eastAsia="DengXian"/>
                <w:lang w:eastAsia="zh-CN"/>
              </w:rPr>
            </w:pPr>
            <w:ins w:id="198" w:author="Tetsu Ikeda" w:date="2024-05-08T01:09:00Z">
              <w:r>
                <w:rPr>
                  <w:rFonts w:eastAsia="DengXian" w:hint="eastAsia"/>
                  <w:lang w:eastAsia="en-GB"/>
                </w:rPr>
                <w:t>682.5</w:t>
              </w:r>
              <w:r>
                <w:rPr>
                  <w:rFonts w:eastAsia="DengXian"/>
                  <w:lang w:eastAsia="en-GB"/>
                </w:rPr>
                <w:t>/1024</w:t>
              </w:r>
            </w:ins>
          </w:p>
        </w:tc>
        <w:tc>
          <w:tcPr>
            <w:tcW w:w="1207" w:type="dxa"/>
            <w:tcBorders>
              <w:top w:val="single" w:sz="4" w:space="0" w:color="auto"/>
              <w:left w:val="single" w:sz="4" w:space="0" w:color="auto"/>
              <w:bottom w:val="single" w:sz="4" w:space="0" w:color="auto"/>
              <w:right w:val="single" w:sz="4" w:space="0" w:color="auto"/>
            </w:tcBorders>
          </w:tcPr>
          <w:p w14:paraId="3F6ED09D" w14:textId="77777777" w:rsidR="00992049" w:rsidRDefault="00992049" w:rsidP="00264C09">
            <w:pPr>
              <w:pStyle w:val="TAC"/>
              <w:rPr>
                <w:ins w:id="199" w:author="Tetsu Ikeda" w:date="2024-05-08T01:09:00Z"/>
                <w:rFonts w:eastAsia="DengXian"/>
                <w:lang w:eastAsia="zh-CN"/>
              </w:rPr>
            </w:pPr>
            <w:ins w:id="200" w:author="Tetsu Ikeda" w:date="2024-05-08T01:09:00Z">
              <w:r>
                <w:rPr>
                  <w:rFonts w:eastAsia="DengXian" w:hint="eastAsia"/>
                  <w:lang w:eastAsia="en-GB"/>
                </w:rPr>
                <w:t>682.5</w:t>
              </w:r>
              <w:r>
                <w:rPr>
                  <w:rFonts w:eastAsia="DengXian"/>
                  <w:lang w:eastAsia="en-GB"/>
                </w:rPr>
                <w:t>/1024</w:t>
              </w:r>
            </w:ins>
          </w:p>
        </w:tc>
        <w:tc>
          <w:tcPr>
            <w:tcW w:w="1207" w:type="dxa"/>
            <w:tcBorders>
              <w:top w:val="single" w:sz="4" w:space="0" w:color="auto"/>
              <w:left w:val="single" w:sz="4" w:space="0" w:color="auto"/>
              <w:bottom w:val="single" w:sz="4" w:space="0" w:color="auto"/>
              <w:right w:val="single" w:sz="4" w:space="0" w:color="auto"/>
            </w:tcBorders>
          </w:tcPr>
          <w:p w14:paraId="1945FD04" w14:textId="77777777" w:rsidR="00992049" w:rsidRDefault="00992049" w:rsidP="00264C09">
            <w:pPr>
              <w:pStyle w:val="TAC"/>
              <w:rPr>
                <w:ins w:id="201" w:author="Tetsu Ikeda" w:date="2024-05-08T01:09:00Z"/>
                <w:rFonts w:eastAsia="DengXian"/>
                <w:lang w:eastAsia="en-GB"/>
              </w:rPr>
            </w:pPr>
            <w:ins w:id="202" w:author="Tetsu Ikeda" w:date="2024-05-08T01:09:00Z">
              <w:r>
                <w:rPr>
                  <w:rFonts w:eastAsia="DengXian" w:hint="eastAsia"/>
                  <w:lang w:eastAsia="en-GB"/>
                </w:rPr>
                <w:t>682.5</w:t>
              </w:r>
              <w:r>
                <w:rPr>
                  <w:rFonts w:eastAsia="DengXian"/>
                  <w:lang w:eastAsia="en-GB"/>
                </w:rPr>
                <w:t>/1024</w:t>
              </w:r>
            </w:ins>
          </w:p>
        </w:tc>
      </w:tr>
      <w:tr w:rsidR="00992049" w14:paraId="7EDF2724" w14:textId="77777777" w:rsidTr="00264C09">
        <w:trPr>
          <w:cantSplit/>
          <w:jc w:val="center"/>
          <w:ins w:id="203"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30430F0A" w14:textId="77777777" w:rsidR="00992049" w:rsidRDefault="00992049" w:rsidP="00264C09">
            <w:pPr>
              <w:pStyle w:val="TAC"/>
              <w:rPr>
                <w:ins w:id="204" w:author="Tetsu Ikeda" w:date="2024-05-08T01:09:00Z"/>
                <w:rFonts w:eastAsia="DengXian"/>
                <w:lang w:eastAsia="en-GB"/>
              </w:rPr>
            </w:pPr>
            <w:ins w:id="205" w:author="Tetsu Ikeda" w:date="2024-05-08T01:09:00Z">
              <w:r>
                <w:rPr>
                  <w:rFonts w:eastAsia="DengXian"/>
                  <w:lang w:eastAsia="en-GB"/>
                </w:rPr>
                <w:t>Payload size (bits)</w:t>
              </w:r>
            </w:ins>
          </w:p>
        </w:tc>
        <w:tc>
          <w:tcPr>
            <w:tcW w:w="1175" w:type="dxa"/>
            <w:tcBorders>
              <w:top w:val="single" w:sz="4" w:space="0" w:color="auto"/>
              <w:left w:val="single" w:sz="4" w:space="0" w:color="auto"/>
              <w:bottom w:val="single" w:sz="4" w:space="0" w:color="auto"/>
              <w:right w:val="single" w:sz="4" w:space="0" w:color="auto"/>
            </w:tcBorders>
          </w:tcPr>
          <w:p w14:paraId="17A4B0D3" w14:textId="77777777" w:rsidR="00992049" w:rsidRDefault="00992049" w:rsidP="00264C09">
            <w:pPr>
              <w:pStyle w:val="TAC"/>
              <w:rPr>
                <w:ins w:id="206" w:author="Tetsu Ikeda" w:date="2024-05-08T01:09:00Z"/>
                <w:rFonts w:eastAsia="DengXian"/>
                <w:lang w:eastAsia="en-GB"/>
              </w:rPr>
            </w:pPr>
            <w:ins w:id="207" w:author="Tetsu Ikeda" w:date="2024-05-08T01:09:00Z">
              <w:r>
                <w:rPr>
                  <w:rFonts w:eastAsia="DengXian" w:hint="eastAsia"/>
                  <w:lang w:eastAsia="en-GB"/>
                </w:rPr>
                <w:t>18432</w:t>
              </w:r>
            </w:ins>
          </w:p>
        </w:tc>
        <w:tc>
          <w:tcPr>
            <w:tcW w:w="1207" w:type="dxa"/>
            <w:tcBorders>
              <w:top w:val="single" w:sz="4" w:space="0" w:color="auto"/>
              <w:left w:val="single" w:sz="4" w:space="0" w:color="auto"/>
              <w:bottom w:val="single" w:sz="4" w:space="0" w:color="auto"/>
              <w:right w:val="single" w:sz="4" w:space="0" w:color="auto"/>
            </w:tcBorders>
          </w:tcPr>
          <w:p w14:paraId="24205F5A" w14:textId="77777777" w:rsidR="00992049" w:rsidRDefault="00992049" w:rsidP="00264C09">
            <w:pPr>
              <w:pStyle w:val="TAC"/>
              <w:rPr>
                <w:ins w:id="208" w:author="Tetsu Ikeda" w:date="2024-05-08T01:09:00Z"/>
                <w:rFonts w:eastAsia="DengXian"/>
                <w:lang w:eastAsia="en-GB"/>
              </w:rPr>
            </w:pPr>
            <w:ins w:id="209" w:author="Tetsu Ikeda" w:date="2024-05-08T01:09:00Z">
              <w:r>
                <w:rPr>
                  <w:rFonts w:eastAsia="DengXian" w:hint="eastAsia"/>
                  <w:lang w:eastAsia="en-GB"/>
                </w:rPr>
                <w:t>75792</w:t>
              </w:r>
            </w:ins>
          </w:p>
        </w:tc>
        <w:tc>
          <w:tcPr>
            <w:tcW w:w="1207" w:type="dxa"/>
            <w:tcBorders>
              <w:top w:val="single" w:sz="4" w:space="0" w:color="auto"/>
              <w:left w:val="single" w:sz="4" w:space="0" w:color="auto"/>
              <w:bottom w:val="single" w:sz="4" w:space="0" w:color="auto"/>
              <w:right w:val="single" w:sz="4" w:space="0" w:color="auto"/>
            </w:tcBorders>
          </w:tcPr>
          <w:p w14:paraId="08F6CB3A" w14:textId="77777777" w:rsidR="00992049" w:rsidRDefault="00992049" w:rsidP="00264C09">
            <w:pPr>
              <w:pStyle w:val="TAC"/>
              <w:rPr>
                <w:ins w:id="210" w:author="Tetsu Ikeda" w:date="2024-05-08T01:09:00Z"/>
                <w:rFonts w:eastAsia="DengXian"/>
                <w:lang w:eastAsia="en-GB"/>
              </w:rPr>
            </w:pPr>
            <w:ins w:id="211" w:author="Tetsu Ikeda" w:date="2024-05-08T01:09:00Z">
              <w:r>
                <w:rPr>
                  <w:rFonts w:eastAsia="DengXian" w:hint="eastAsia"/>
                  <w:lang w:eastAsia="en-GB"/>
                </w:rPr>
                <w:t>37896</w:t>
              </w:r>
            </w:ins>
          </w:p>
        </w:tc>
      </w:tr>
      <w:tr w:rsidR="00992049" w14:paraId="7EF7D986" w14:textId="77777777" w:rsidTr="00264C09">
        <w:trPr>
          <w:cantSplit/>
          <w:jc w:val="center"/>
          <w:ins w:id="212"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51ED7D53" w14:textId="77777777" w:rsidR="00992049" w:rsidRDefault="00992049" w:rsidP="00264C09">
            <w:pPr>
              <w:pStyle w:val="TAC"/>
              <w:rPr>
                <w:ins w:id="213" w:author="Tetsu Ikeda" w:date="2024-05-08T01:09:00Z"/>
                <w:rFonts w:eastAsia="DengXian"/>
                <w:szCs w:val="22"/>
                <w:lang w:eastAsia="en-GB"/>
              </w:rPr>
            </w:pPr>
            <w:ins w:id="214" w:author="Tetsu Ikeda" w:date="2024-05-08T01:09:00Z">
              <w:r>
                <w:rPr>
                  <w:rFonts w:eastAsia="DengXian"/>
                  <w:szCs w:val="22"/>
                  <w:lang w:eastAsia="en-GB"/>
                </w:rPr>
                <w:t>Transport block CRC (bits)</w:t>
              </w:r>
            </w:ins>
          </w:p>
        </w:tc>
        <w:tc>
          <w:tcPr>
            <w:tcW w:w="1175" w:type="dxa"/>
            <w:tcBorders>
              <w:top w:val="single" w:sz="4" w:space="0" w:color="auto"/>
              <w:left w:val="single" w:sz="4" w:space="0" w:color="auto"/>
              <w:bottom w:val="single" w:sz="4" w:space="0" w:color="auto"/>
              <w:right w:val="single" w:sz="4" w:space="0" w:color="auto"/>
            </w:tcBorders>
          </w:tcPr>
          <w:p w14:paraId="1EEDACB3" w14:textId="77777777" w:rsidR="00992049" w:rsidRDefault="00992049" w:rsidP="00264C09">
            <w:pPr>
              <w:pStyle w:val="TAC"/>
              <w:rPr>
                <w:ins w:id="215" w:author="Tetsu Ikeda" w:date="2024-05-08T01:09:00Z"/>
                <w:rFonts w:eastAsia="DengXian"/>
                <w:lang w:eastAsia="zh-CN"/>
              </w:rPr>
            </w:pPr>
            <w:ins w:id="216" w:author="Tetsu Ikeda" w:date="2024-05-08T01:09:00Z">
              <w:r>
                <w:rPr>
                  <w:rFonts w:eastAsia="DengXian" w:hint="eastAsia"/>
                  <w:lang w:eastAsia="zh-CN"/>
                </w:rPr>
                <w:t>24</w:t>
              </w:r>
            </w:ins>
          </w:p>
        </w:tc>
        <w:tc>
          <w:tcPr>
            <w:tcW w:w="1207" w:type="dxa"/>
            <w:tcBorders>
              <w:top w:val="single" w:sz="4" w:space="0" w:color="auto"/>
              <w:left w:val="single" w:sz="4" w:space="0" w:color="auto"/>
              <w:bottom w:val="single" w:sz="4" w:space="0" w:color="auto"/>
              <w:right w:val="single" w:sz="4" w:space="0" w:color="auto"/>
            </w:tcBorders>
          </w:tcPr>
          <w:p w14:paraId="1F0716D0" w14:textId="77777777" w:rsidR="00992049" w:rsidRDefault="00992049" w:rsidP="00264C09">
            <w:pPr>
              <w:pStyle w:val="TAC"/>
              <w:rPr>
                <w:ins w:id="217" w:author="Tetsu Ikeda" w:date="2024-05-08T01:09:00Z"/>
                <w:rFonts w:eastAsia="DengXian"/>
                <w:lang w:eastAsia="zh-CN"/>
              </w:rPr>
            </w:pPr>
            <w:ins w:id="218" w:author="Tetsu Ikeda" w:date="2024-05-08T01:09:00Z">
              <w:r>
                <w:rPr>
                  <w:rFonts w:eastAsia="DengXian" w:hint="eastAsia"/>
                  <w:lang w:eastAsia="zh-CN"/>
                </w:rPr>
                <w:t>24</w:t>
              </w:r>
            </w:ins>
          </w:p>
        </w:tc>
        <w:tc>
          <w:tcPr>
            <w:tcW w:w="1207" w:type="dxa"/>
            <w:tcBorders>
              <w:top w:val="single" w:sz="4" w:space="0" w:color="auto"/>
              <w:left w:val="single" w:sz="4" w:space="0" w:color="auto"/>
              <w:bottom w:val="single" w:sz="4" w:space="0" w:color="auto"/>
              <w:right w:val="single" w:sz="4" w:space="0" w:color="auto"/>
            </w:tcBorders>
          </w:tcPr>
          <w:p w14:paraId="6E02DD7C" w14:textId="77777777" w:rsidR="00992049" w:rsidRDefault="00992049" w:rsidP="00264C09">
            <w:pPr>
              <w:pStyle w:val="TAC"/>
              <w:rPr>
                <w:ins w:id="219" w:author="Tetsu Ikeda" w:date="2024-05-08T01:09:00Z"/>
                <w:rFonts w:eastAsia="DengXian"/>
                <w:lang w:val="en-US" w:eastAsia="zh-CN"/>
              </w:rPr>
            </w:pPr>
            <w:ins w:id="220" w:author="Tetsu Ikeda" w:date="2024-05-08T01:09:00Z">
              <w:r>
                <w:rPr>
                  <w:rFonts w:eastAsia="DengXian" w:hint="eastAsia"/>
                  <w:lang w:val="en-US" w:eastAsia="zh-CN"/>
                </w:rPr>
                <w:t>24</w:t>
              </w:r>
            </w:ins>
          </w:p>
        </w:tc>
      </w:tr>
      <w:tr w:rsidR="00992049" w14:paraId="71B34F17" w14:textId="77777777" w:rsidTr="00264C09">
        <w:trPr>
          <w:cantSplit/>
          <w:jc w:val="center"/>
          <w:ins w:id="221"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0560F713" w14:textId="77777777" w:rsidR="00992049" w:rsidRDefault="00992049" w:rsidP="00264C09">
            <w:pPr>
              <w:pStyle w:val="TAC"/>
              <w:rPr>
                <w:ins w:id="222" w:author="Tetsu Ikeda" w:date="2024-05-08T01:09:00Z"/>
                <w:rFonts w:eastAsia="DengXian"/>
                <w:lang w:eastAsia="en-GB"/>
              </w:rPr>
            </w:pPr>
            <w:ins w:id="223" w:author="Tetsu Ikeda" w:date="2024-05-08T01:09:00Z">
              <w:r>
                <w:rPr>
                  <w:rFonts w:eastAsia="DengXian"/>
                  <w:lang w:eastAsia="en-GB"/>
                </w:rPr>
                <w:t>Code block CRC size (bits)</w:t>
              </w:r>
            </w:ins>
          </w:p>
        </w:tc>
        <w:tc>
          <w:tcPr>
            <w:tcW w:w="1175" w:type="dxa"/>
            <w:tcBorders>
              <w:top w:val="single" w:sz="4" w:space="0" w:color="auto"/>
              <w:left w:val="single" w:sz="4" w:space="0" w:color="auto"/>
              <w:bottom w:val="single" w:sz="4" w:space="0" w:color="auto"/>
              <w:right w:val="single" w:sz="4" w:space="0" w:color="auto"/>
            </w:tcBorders>
          </w:tcPr>
          <w:p w14:paraId="73F33E16" w14:textId="77777777" w:rsidR="00992049" w:rsidRDefault="00992049" w:rsidP="00264C09">
            <w:pPr>
              <w:pStyle w:val="TAC"/>
              <w:rPr>
                <w:ins w:id="224" w:author="Tetsu Ikeda" w:date="2024-05-08T01:09:00Z"/>
                <w:rFonts w:eastAsia="DengXian"/>
                <w:lang w:eastAsia="zh-CN"/>
              </w:rPr>
            </w:pPr>
            <w:ins w:id="225" w:author="Tetsu Ikeda" w:date="2024-05-08T01:09:00Z">
              <w:r>
                <w:rPr>
                  <w:rFonts w:eastAsia="DengXian" w:hint="eastAsia"/>
                  <w:lang w:eastAsia="zh-CN"/>
                </w:rPr>
                <w:t>24</w:t>
              </w:r>
            </w:ins>
          </w:p>
        </w:tc>
        <w:tc>
          <w:tcPr>
            <w:tcW w:w="1207" w:type="dxa"/>
            <w:tcBorders>
              <w:top w:val="single" w:sz="4" w:space="0" w:color="auto"/>
              <w:left w:val="single" w:sz="4" w:space="0" w:color="auto"/>
              <w:bottom w:val="single" w:sz="4" w:space="0" w:color="auto"/>
              <w:right w:val="single" w:sz="4" w:space="0" w:color="auto"/>
            </w:tcBorders>
          </w:tcPr>
          <w:p w14:paraId="55A1B5F2" w14:textId="77777777" w:rsidR="00992049" w:rsidRDefault="00992049" w:rsidP="00264C09">
            <w:pPr>
              <w:pStyle w:val="TAC"/>
              <w:rPr>
                <w:ins w:id="226" w:author="Tetsu Ikeda" w:date="2024-05-08T01:09:00Z"/>
                <w:rFonts w:eastAsia="DengXian"/>
                <w:lang w:eastAsia="zh-CN"/>
              </w:rPr>
            </w:pPr>
            <w:ins w:id="227" w:author="Tetsu Ikeda" w:date="2024-05-08T01:09:00Z">
              <w:r>
                <w:rPr>
                  <w:rFonts w:eastAsia="DengXian" w:hint="eastAsia"/>
                  <w:lang w:eastAsia="zh-CN"/>
                </w:rPr>
                <w:t>24</w:t>
              </w:r>
            </w:ins>
          </w:p>
        </w:tc>
        <w:tc>
          <w:tcPr>
            <w:tcW w:w="1207" w:type="dxa"/>
            <w:tcBorders>
              <w:top w:val="single" w:sz="4" w:space="0" w:color="auto"/>
              <w:left w:val="single" w:sz="4" w:space="0" w:color="auto"/>
              <w:bottom w:val="single" w:sz="4" w:space="0" w:color="auto"/>
              <w:right w:val="single" w:sz="4" w:space="0" w:color="auto"/>
            </w:tcBorders>
          </w:tcPr>
          <w:p w14:paraId="37CDEABE" w14:textId="77777777" w:rsidR="00992049" w:rsidRDefault="00992049" w:rsidP="00264C09">
            <w:pPr>
              <w:pStyle w:val="TAC"/>
              <w:rPr>
                <w:ins w:id="228" w:author="Tetsu Ikeda" w:date="2024-05-08T01:09:00Z"/>
                <w:rFonts w:eastAsia="DengXian"/>
                <w:lang w:val="en-US" w:eastAsia="zh-CN"/>
              </w:rPr>
            </w:pPr>
            <w:ins w:id="229" w:author="Tetsu Ikeda" w:date="2024-05-08T01:09:00Z">
              <w:r>
                <w:rPr>
                  <w:rFonts w:eastAsia="DengXian" w:hint="eastAsia"/>
                  <w:lang w:val="en-US" w:eastAsia="zh-CN"/>
                </w:rPr>
                <w:t>24</w:t>
              </w:r>
            </w:ins>
          </w:p>
        </w:tc>
      </w:tr>
      <w:tr w:rsidR="00992049" w14:paraId="5A740215" w14:textId="77777777" w:rsidTr="00264C09">
        <w:trPr>
          <w:cantSplit/>
          <w:jc w:val="center"/>
          <w:ins w:id="230"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06EE1DEB" w14:textId="77777777" w:rsidR="00992049" w:rsidRDefault="00992049" w:rsidP="00264C09">
            <w:pPr>
              <w:pStyle w:val="TAC"/>
              <w:rPr>
                <w:ins w:id="231" w:author="Tetsu Ikeda" w:date="2024-05-08T01:09:00Z"/>
                <w:rFonts w:eastAsia="DengXian"/>
                <w:lang w:eastAsia="en-GB"/>
              </w:rPr>
            </w:pPr>
            <w:ins w:id="232" w:author="Tetsu Ikeda" w:date="2024-05-08T01:09:00Z">
              <w:r>
                <w:rPr>
                  <w:rFonts w:eastAsia="DengXian"/>
                  <w:lang w:eastAsia="en-GB"/>
                </w:rPr>
                <w:t>Number of code blocks - C</w:t>
              </w:r>
            </w:ins>
          </w:p>
        </w:tc>
        <w:tc>
          <w:tcPr>
            <w:tcW w:w="1175" w:type="dxa"/>
            <w:tcBorders>
              <w:top w:val="single" w:sz="4" w:space="0" w:color="auto"/>
              <w:left w:val="single" w:sz="4" w:space="0" w:color="auto"/>
              <w:bottom w:val="single" w:sz="4" w:space="0" w:color="auto"/>
              <w:right w:val="single" w:sz="4" w:space="0" w:color="auto"/>
            </w:tcBorders>
          </w:tcPr>
          <w:p w14:paraId="77FE7DE2" w14:textId="77777777" w:rsidR="00992049" w:rsidRDefault="00992049" w:rsidP="00264C09">
            <w:pPr>
              <w:pStyle w:val="TAC"/>
              <w:rPr>
                <w:ins w:id="233" w:author="Tetsu Ikeda" w:date="2024-05-08T01:09:00Z"/>
                <w:rFonts w:eastAsia="DengXian"/>
                <w:lang w:eastAsia="zh-CN"/>
              </w:rPr>
            </w:pPr>
            <w:ins w:id="234" w:author="Tetsu Ikeda" w:date="2024-05-08T01:09:00Z">
              <w:r>
                <w:rPr>
                  <w:rFonts w:eastAsia="DengXian" w:hint="eastAsia"/>
                  <w:lang w:eastAsia="zh-CN"/>
                </w:rPr>
                <w:t>3</w:t>
              </w:r>
            </w:ins>
          </w:p>
        </w:tc>
        <w:tc>
          <w:tcPr>
            <w:tcW w:w="1207" w:type="dxa"/>
            <w:tcBorders>
              <w:top w:val="single" w:sz="4" w:space="0" w:color="auto"/>
              <w:left w:val="single" w:sz="4" w:space="0" w:color="auto"/>
              <w:bottom w:val="single" w:sz="4" w:space="0" w:color="auto"/>
              <w:right w:val="single" w:sz="4" w:space="0" w:color="auto"/>
            </w:tcBorders>
          </w:tcPr>
          <w:p w14:paraId="79304C2C" w14:textId="77777777" w:rsidR="00992049" w:rsidRDefault="00992049" w:rsidP="00264C09">
            <w:pPr>
              <w:pStyle w:val="TAC"/>
              <w:rPr>
                <w:ins w:id="235" w:author="Tetsu Ikeda" w:date="2024-05-08T01:09:00Z"/>
                <w:rFonts w:eastAsia="DengXian"/>
                <w:lang w:val="en-US" w:eastAsia="zh-CN"/>
              </w:rPr>
            </w:pPr>
            <w:ins w:id="236" w:author="Tetsu Ikeda" w:date="2024-05-08T01:09:00Z">
              <w:r>
                <w:rPr>
                  <w:rFonts w:eastAsia="DengXian" w:hint="eastAsia"/>
                  <w:lang w:val="en-US" w:eastAsia="zh-CN"/>
                </w:rPr>
                <w:t>9</w:t>
              </w:r>
            </w:ins>
          </w:p>
        </w:tc>
        <w:tc>
          <w:tcPr>
            <w:tcW w:w="1207" w:type="dxa"/>
            <w:tcBorders>
              <w:top w:val="single" w:sz="4" w:space="0" w:color="auto"/>
              <w:left w:val="single" w:sz="4" w:space="0" w:color="auto"/>
              <w:bottom w:val="single" w:sz="4" w:space="0" w:color="auto"/>
              <w:right w:val="single" w:sz="4" w:space="0" w:color="auto"/>
            </w:tcBorders>
          </w:tcPr>
          <w:p w14:paraId="4CE7249A" w14:textId="77777777" w:rsidR="00992049" w:rsidRDefault="00992049" w:rsidP="00264C09">
            <w:pPr>
              <w:pStyle w:val="TAC"/>
              <w:rPr>
                <w:ins w:id="237" w:author="Tetsu Ikeda" w:date="2024-05-08T01:09:00Z"/>
                <w:rFonts w:eastAsia="DengXian"/>
                <w:lang w:val="en-US" w:eastAsia="zh-CN"/>
              </w:rPr>
            </w:pPr>
            <w:ins w:id="238" w:author="Tetsu Ikeda" w:date="2024-05-08T01:09:00Z">
              <w:r>
                <w:rPr>
                  <w:rFonts w:eastAsia="DengXian" w:hint="eastAsia"/>
                  <w:lang w:val="en-US" w:eastAsia="zh-CN"/>
                </w:rPr>
                <w:t>5</w:t>
              </w:r>
            </w:ins>
          </w:p>
        </w:tc>
      </w:tr>
      <w:tr w:rsidR="00992049" w14:paraId="2D4843B7" w14:textId="77777777" w:rsidTr="00264C09">
        <w:trPr>
          <w:cantSplit/>
          <w:jc w:val="center"/>
          <w:ins w:id="239"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2F80CD2D" w14:textId="77777777" w:rsidR="00992049" w:rsidRDefault="00992049" w:rsidP="00264C09">
            <w:pPr>
              <w:pStyle w:val="TAC"/>
              <w:rPr>
                <w:ins w:id="240" w:author="Tetsu Ikeda" w:date="2024-05-08T01:09:00Z"/>
                <w:rFonts w:eastAsia="DengXian"/>
                <w:lang w:eastAsia="zh-CN"/>
              </w:rPr>
            </w:pPr>
            <w:ins w:id="241" w:author="Tetsu Ikeda" w:date="2024-05-08T01:09:00Z">
              <w:r>
                <w:rPr>
                  <w:rFonts w:eastAsia="DengXian"/>
                  <w:lang w:eastAsia="en-GB"/>
                </w:rPr>
                <w:t>Code block size</w:t>
              </w:r>
              <w:r>
                <w:rPr>
                  <w:rFonts w:eastAsia="DengXian"/>
                  <w:lang w:eastAsia="zh-CN"/>
                </w:rPr>
                <w:t xml:space="preserve"> </w:t>
              </w:r>
              <w:r>
                <w:rPr>
                  <w:rFonts w:eastAsia="Malgun Gothic" w:cs="Arial"/>
                  <w:lang w:eastAsia="en-GB"/>
                </w:rPr>
                <w:t>including CRC</w:t>
              </w:r>
              <w:r>
                <w:rPr>
                  <w:rFonts w:eastAsia="DengXian"/>
                  <w:lang w:eastAsia="en-GB"/>
                </w:rPr>
                <w:t xml:space="preserve"> (bits)</w:t>
              </w:r>
              <w:r>
                <w:rPr>
                  <w:rFonts w:eastAsia="DengXian"/>
                  <w:lang w:eastAsia="zh-CN"/>
                </w:rPr>
                <w:t xml:space="preserve"> </w:t>
              </w:r>
              <w:r>
                <w:rPr>
                  <w:rFonts w:eastAsia="DengXian" w:cs="Arial"/>
                  <w:lang w:eastAsia="zh-CN"/>
                </w:rPr>
                <w:t>(Note 2)</w:t>
              </w:r>
            </w:ins>
          </w:p>
        </w:tc>
        <w:tc>
          <w:tcPr>
            <w:tcW w:w="1175" w:type="dxa"/>
            <w:tcBorders>
              <w:top w:val="single" w:sz="4" w:space="0" w:color="auto"/>
              <w:left w:val="single" w:sz="4" w:space="0" w:color="auto"/>
              <w:bottom w:val="single" w:sz="4" w:space="0" w:color="auto"/>
              <w:right w:val="single" w:sz="4" w:space="0" w:color="auto"/>
            </w:tcBorders>
          </w:tcPr>
          <w:p w14:paraId="7B4C0040" w14:textId="77777777" w:rsidR="00992049" w:rsidRDefault="00992049" w:rsidP="00264C09">
            <w:pPr>
              <w:pStyle w:val="TAC"/>
              <w:rPr>
                <w:ins w:id="242" w:author="Tetsu Ikeda" w:date="2024-05-08T01:09:00Z"/>
                <w:rFonts w:eastAsia="DengXian"/>
                <w:lang w:eastAsia="en-GB"/>
              </w:rPr>
            </w:pPr>
            <w:ins w:id="243" w:author="Tetsu Ikeda" w:date="2024-05-08T01:09:00Z">
              <w:r>
                <w:rPr>
                  <w:rFonts w:eastAsia="DengXian" w:hint="eastAsia"/>
                  <w:lang w:eastAsia="en-GB"/>
                </w:rPr>
                <w:t>6176</w:t>
              </w:r>
            </w:ins>
          </w:p>
        </w:tc>
        <w:tc>
          <w:tcPr>
            <w:tcW w:w="1207" w:type="dxa"/>
            <w:tcBorders>
              <w:top w:val="single" w:sz="4" w:space="0" w:color="auto"/>
              <w:left w:val="single" w:sz="4" w:space="0" w:color="auto"/>
              <w:bottom w:val="single" w:sz="4" w:space="0" w:color="auto"/>
              <w:right w:val="single" w:sz="4" w:space="0" w:color="auto"/>
            </w:tcBorders>
          </w:tcPr>
          <w:p w14:paraId="2DB28D57" w14:textId="77777777" w:rsidR="00992049" w:rsidRDefault="00992049" w:rsidP="00264C09">
            <w:pPr>
              <w:pStyle w:val="TAC"/>
              <w:rPr>
                <w:ins w:id="244" w:author="Tetsu Ikeda" w:date="2024-05-08T01:09:00Z"/>
                <w:rFonts w:eastAsia="DengXian"/>
                <w:lang w:eastAsia="en-GB"/>
              </w:rPr>
            </w:pPr>
            <w:ins w:id="245" w:author="Tetsu Ikeda" w:date="2024-05-08T01:09:00Z">
              <w:r>
                <w:rPr>
                  <w:rFonts w:eastAsia="DengXian" w:hint="eastAsia"/>
                  <w:lang w:eastAsia="en-GB"/>
                </w:rPr>
                <w:t>8448</w:t>
              </w:r>
            </w:ins>
          </w:p>
        </w:tc>
        <w:tc>
          <w:tcPr>
            <w:tcW w:w="1207" w:type="dxa"/>
            <w:tcBorders>
              <w:top w:val="single" w:sz="4" w:space="0" w:color="auto"/>
              <w:left w:val="single" w:sz="4" w:space="0" w:color="auto"/>
              <w:bottom w:val="single" w:sz="4" w:space="0" w:color="auto"/>
              <w:right w:val="single" w:sz="4" w:space="0" w:color="auto"/>
            </w:tcBorders>
          </w:tcPr>
          <w:p w14:paraId="35E50046" w14:textId="77777777" w:rsidR="00992049" w:rsidRDefault="00992049" w:rsidP="00264C09">
            <w:pPr>
              <w:pStyle w:val="TAC"/>
              <w:rPr>
                <w:ins w:id="246" w:author="Tetsu Ikeda" w:date="2024-05-08T01:09:00Z"/>
                <w:rFonts w:eastAsia="DengXian"/>
                <w:lang w:eastAsia="en-GB"/>
              </w:rPr>
            </w:pPr>
            <w:ins w:id="247" w:author="Tetsu Ikeda" w:date="2024-05-08T01:09:00Z">
              <w:r>
                <w:rPr>
                  <w:rFonts w:eastAsia="DengXian" w:hint="eastAsia"/>
                  <w:lang w:eastAsia="en-GB"/>
                </w:rPr>
                <w:t>7608</w:t>
              </w:r>
            </w:ins>
          </w:p>
        </w:tc>
      </w:tr>
      <w:tr w:rsidR="00992049" w14:paraId="6F0F354D" w14:textId="77777777" w:rsidTr="00264C09">
        <w:trPr>
          <w:cantSplit/>
          <w:jc w:val="center"/>
          <w:ins w:id="248"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485A857E" w14:textId="77777777" w:rsidR="00992049" w:rsidRDefault="00992049" w:rsidP="00264C09">
            <w:pPr>
              <w:pStyle w:val="TAC"/>
              <w:rPr>
                <w:ins w:id="249" w:author="Tetsu Ikeda" w:date="2024-05-08T01:09:00Z"/>
                <w:rFonts w:eastAsia="DengXian"/>
                <w:lang w:eastAsia="zh-CN"/>
              </w:rPr>
            </w:pPr>
            <w:ins w:id="250" w:author="Tetsu Ikeda" w:date="2024-05-08T01:09:00Z">
              <w:r>
                <w:rPr>
                  <w:rFonts w:eastAsia="DengXian"/>
                  <w:lang w:eastAsia="en-GB"/>
                </w:rPr>
                <w:t xml:space="preserve">Total number of bits per </w:t>
              </w:r>
              <w:r>
                <w:rPr>
                  <w:rFonts w:eastAsia="DengXian"/>
                  <w:lang w:eastAsia="zh-CN"/>
                </w:rPr>
                <w:t>slot without PT-RS</w:t>
              </w:r>
            </w:ins>
          </w:p>
        </w:tc>
        <w:tc>
          <w:tcPr>
            <w:tcW w:w="1175" w:type="dxa"/>
            <w:tcBorders>
              <w:top w:val="single" w:sz="4" w:space="0" w:color="auto"/>
              <w:left w:val="single" w:sz="4" w:space="0" w:color="auto"/>
              <w:bottom w:val="single" w:sz="4" w:space="0" w:color="auto"/>
              <w:right w:val="single" w:sz="4" w:space="0" w:color="auto"/>
            </w:tcBorders>
          </w:tcPr>
          <w:p w14:paraId="53C00D96" w14:textId="77777777" w:rsidR="00992049" w:rsidRDefault="00992049" w:rsidP="00264C09">
            <w:pPr>
              <w:pStyle w:val="TAC"/>
              <w:rPr>
                <w:ins w:id="251" w:author="Tetsu Ikeda" w:date="2024-05-08T01:09:00Z"/>
                <w:rFonts w:eastAsia="DengXian"/>
                <w:lang w:eastAsia="zh-CN"/>
              </w:rPr>
            </w:pPr>
            <w:ins w:id="252" w:author="Tetsu Ikeda" w:date="2024-05-08T01:09:00Z">
              <w:r>
                <w:rPr>
                  <w:rFonts w:eastAsia="DengXian" w:hint="eastAsia"/>
                  <w:lang w:eastAsia="zh-CN"/>
                </w:rPr>
                <w:t>27648</w:t>
              </w:r>
            </w:ins>
          </w:p>
        </w:tc>
        <w:tc>
          <w:tcPr>
            <w:tcW w:w="1207" w:type="dxa"/>
            <w:tcBorders>
              <w:top w:val="single" w:sz="4" w:space="0" w:color="auto"/>
              <w:left w:val="single" w:sz="4" w:space="0" w:color="auto"/>
              <w:bottom w:val="single" w:sz="4" w:space="0" w:color="auto"/>
              <w:right w:val="single" w:sz="4" w:space="0" w:color="auto"/>
            </w:tcBorders>
          </w:tcPr>
          <w:p w14:paraId="09D61308" w14:textId="77777777" w:rsidR="00992049" w:rsidRDefault="00992049" w:rsidP="00264C09">
            <w:pPr>
              <w:pStyle w:val="TAC"/>
              <w:rPr>
                <w:ins w:id="253" w:author="Tetsu Ikeda" w:date="2024-05-08T01:09:00Z"/>
                <w:rFonts w:eastAsia="DengXian"/>
                <w:lang w:eastAsia="zh-CN"/>
              </w:rPr>
            </w:pPr>
            <w:ins w:id="254" w:author="Tetsu Ikeda" w:date="2024-05-08T01:09:00Z">
              <w:r>
                <w:rPr>
                  <w:rFonts w:eastAsia="DengXian" w:hint="eastAsia"/>
                  <w:lang w:eastAsia="zh-CN"/>
                </w:rPr>
                <w:t>114048</w:t>
              </w:r>
            </w:ins>
          </w:p>
        </w:tc>
        <w:tc>
          <w:tcPr>
            <w:tcW w:w="1207" w:type="dxa"/>
            <w:tcBorders>
              <w:top w:val="single" w:sz="4" w:space="0" w:color="auto"/>
              <w:left w:val="single" w:sz="4" w:space="0" w:color="auto"/>
              <w:bottom w:val="single" w:sz="4" w:space="0" w:color="auto"/>
              <w:right w:val="single" w:sz="4" w:space="0" w:color="auto"/>
            </w:tcBorders>
          </w:tcPr>
          <w:p w14:paraId="74A4BDB8" w14:textId="77777777" w:rsidR="00992049" w:rsidRDefault="00992049" w:rsidP="00264C09">
            <w:pPr>
              <w:pStyle w:val="TAC"/>
              <w:rPr>
                <w:ins w:id="255" w:author="Tetsu Ikeda" w:date="2024-05-08T01:09:00Z"/>
              </w:rPr>
            </w:pPr>
            <w:ins w:id="256" w:author="Tetsu Ikeda" w:date="2024-05-08T01:09:00Z">
              <w:r>
                <w:rPr>
                  <w:rFonts w:hint="eastAsia"/>
                </w:rPr>
                <w:t>57024</w:t>
              </w:r>
            </w:ins>
          </w:p>
        </w:tc>
      </w:tr>
      <w:tr w:rsidR="00992049" w14:paraId="50B0FE1B" w14:textId="77777777" w:rsidTr="00264C09">
        <w:trPr>
          <w:cantSplit/>
          <w:jc w:val="center"/>
          <w:ins w:id="257"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357CB5BF" w14:textId="77777777" w:rsidR="00992049" w:rsidRDefault="00992049" w:rsidP="00264C09">
            <w:pPr>
              <w:pStyle w:val="TAC"/>
              <w:rPr>
                <w:ins w:id="258" w:author="Tetsu Ikeda" w:date="2024-05-08T01:09:00Z"/>
                <w:rFonts w:eastAsia="DengXian"/>
                <w:lang w:eastAsia="en-GB"/>
              </w:rPr>
            </w:pPr>
            <w:ins w:id="259" w:author="Tetsu Ikeda" w:date="2024-05-08T01:09:00Z">
              <w:r>
                <w:rPr>
                  <w:rFonts w:eastAsia="DengXian"/>
                  <w:lang w:eastAsia="en-GB"/>
                </w:rPr>
                <w:t xml:space="preserve">Total number of bits per </w:t>
              </w:r>
              <w:r>
                <w:rPr>
                  <w:rFonts w:eastAsia="DengXian"/>
                  <w:lang w:eastAsia="zh-CN"/>
                </w:rPr>
                <w:t>slot with PT-RS (Note 3)</w:t>
              </w:r>
            </w:ins>
          </w:p>
        </w:tc>
        <w:tc>
          <w:tcPr>
            <w:tcW w:w="1175" w:type="dxa"/>
            <w:tcBorders>
              <w:top w:val="single" w:sz="4" w:space="0" w:color="auto"/>
              <w:left w:val="single" w:sz="4" w:space="0" w:color="auto"/>
              <w:bottom w:val="single" w:sz="4" w:space="0" w:color="auto"/>
              <w:right w:val="single" w:sz="4" w:space="0" w:color="auto"/>
            </w:tcBorders>
            <w:vAlign w:val="center"/>
          </w:tcPr>
          <w:p w14:paraId="0C553416" w14:textId="77777777" w:rsidR="00992049" w:rsidRDefault="00992049" w:rsidP="00264C09">
            <w:pPr>
              <w:pStyle w:val="TAC"/>
              <w:rPr>
                <w:ins w:id="260" w:author="Tetsu Ikeda" w:date="2024-05-08T01:09:00Z"/>
                <w:rFonts w:eastAsia="DengXian"/>
                <w:szCs w:val="18"/>
                <w:lang w:eastAsia="zh-CN"/>
              </w:rPr>
            </w:pPr>
            <w:ins w:id="261" w:author="Tetsu Ikeda" w:date="2024-05-08T01:09:00Z">
              <w:r>
                <w:rPr>
                  <w:rFonts w:eastAsia="DengXian" w:hint="eastAsia"/>
                  <w:szCs w:val="18"/>
                  <w:lang w:eastAsia="zh-CN"/>
                </w:rPr>
                <w:t>26496</w:t>
              </w:r>
            </w:ins>
          </w:p>
        </w:tc>
        <w:tc>
          <w:tcPr>
            <w:tcW w:w="1207" w:type="dxa"/>
            <w:tcBorders>
              <w:top w:val="single" w:sz="4" w:space="0" w:color="auto"/>
              <w:left w:val="single" w:sz="4" w:space="0" w:color="auto"/>
              <w:bottom w:val="single" w:sz="4" w:space="0" w:color="auto"/>
              <w:right w:val="single" w:sz="4" w:space="0" w:color="auto"/>
            </w:tcBorders>
            <w:vAlign w:val="center"/>
          </w:tcPr>
          <w:p w14:paraId="3BBBDF59" w14:textId="77777777" w:rsidR="00992049" w:rsidRDefault="00992049" w:rsidP="00264C09">
            <w:pPr>
              <w:pStyle w:val="TAC"/>
              <w:rPr>
                <w:ins w:id="262" w:author="Tetsu Ikeda" w:date="2024-05-08T01:09:00Z"/>
                <w:rFonts w:eastAsia="DengXian"/>
                <w:szCs w:val="18"/>
                <w:lang w:eastAsia="zh-CN"/>
              </w:rPr>
            </w:pPr>
            <w:ins w:id="263" w:author="Tetsu Ikeda" w:date="2024-05-08T01:09:00Z">
              <w:r>
                <w:rPr>
                  <w:rFonts w:eastAsia="DengXian" w:hint="eastAsia"/>
                  <w:szCs w:val="18"/>
                  <w:lang w:eastAsia="zh-CN"/>
                </w:rPr>
                <w:t>109296</w:t>
              </w:r>
            </w:ins>
          </w:p>
        </w:tc>
        <w:tc>
          <w:tcPr>
            <w:tcW w:w="1207" w:type="dxa"/>
            <w:tcBorders>
              <w:top w:val="single" w:sz="4" w:space="0" w:color="auto"/>
              <w:left w:val="single" w:sz="4" w:space="0" w:color="auto"/>
              <w:bottom w:val="single" w:sz="4" w:space="0" w:color="auto"/>
              <w:right w:val="single" w:sz="4" w:space="0" w:color="auto"/>
            </w:tcBorders>
            <w:vAlign w:val="center"/>
          </w:tcPr>
          <w:p w14:paraId="31742B61" w14:textId="77777777" w:rsidR="00992049" w:rsidRDefault="00992049" w:rsidP="00264C09">
            <w:pPr>
              <w:pStyle w:val="TAC"/>
              <w:rPr>
                <w:ins w:id="264" w:author="Tetsu Ikeda" w:date="2024-05-08T01:09:00Z"/>
                <w:lang w:eastAsia="zh-CN"/>
              </w:rPr>
            </w:pPr>
            <w:ins w:id="265" w:author="Tetsu Ikeda" w:date="2024-05-08T01:09:00Z">
              <w:r>
                <w:rPr>
                  <w:rFonts w:hint="eastAsia"/>
                  <w:lang w:eastAsia="zh-CN"/>
                </w:rPr>
                <w:t>54648</w:t>
              </w:r>
            </w:ins>
          </w:p>
        </w:tc>
      </w:tr>
      <w:tr w:rsidR="00992049" w14:paraId="0F30975A" w14:textId="77777777" w:rsidTr="00264C09">
        <w:trPr>
          <w:cantSplit/>
          <w:jc w:val="center"/>
          <w:ins w:id="266"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311131CB" w14:textId="77777777" w:rsidR="00992049" w:rsidRDefault="00992049" w:rsidP="00264C09">
            <w:pPr>
              <w:pStyle w:val="TAC"/>
              <w:rPr>
                <w:ins w:id="267" w:author="Tetsu Ikeda" w:date="2024-05-08T01:09:00Z"/>
                <w:rFonts w:eastAsia="DengXian"/>
                <w:lang w:eastAsia="zh-CN"/>
              </w:rPr>
            </w:pPr>
            <w:ins w:id="268" w:author="Tetsu Ikeda" w:date="2024-05-08T01:09:00Z">
              <w:r>
                <w:rPr>
                  <w:rFonts w:eastAsia="DengXian"/>
                  <w:lang w:eastAsia="en-GB"/>
                </w:rPr>
                <w:t xml:space="preserve">Total resource elements per </w:t>
              </w:r>
              <w:r>
                <w:rPr>
                  <w:rFonts w:eastAsia="DengXian"/>
                  <w:lang w:eastAsia="zh-CN"/>
                </w:rPr>
                <w:t>slot without PT-RS</w:t>
              </w:r>
            </w:ins>
          </w:p>
        </w:tc>
        <w:tc>
          <w:tcPr>
            <w:tcW w:w="1175" w:type="dxa"/>
            <w:tcBorders>
              <w:top w:val="single" w:sz="4" w:space="0" w:color="auto"/>
              <w:left w:val="single" w:sz="4" w:space="0" w:color="auto"/>
              <w:bottom w:val="single" w:sz="4" w:space="0" w:color="auto"/>
              <w:right w:val="single" w:sz="4" w:space="0" w:color="auto"/>
            </w:tcBorders>
          </w:tcPr>
          <w:p w14:paraId="7BB0065E" w14:textId="77777777" w:rsidR="00992049" w:rsidRDefault="00992049" w:rsidP="00264C09">
            <w:pPr>
              <w:pStyle w:val="TAC"/>
              <w:rPr>
                <w:ins w:id="269" w:author="Tetsu Ikeda" w:date="2024-05-08T01:09:00Z"/>
                <w:rFonts w:eastAsia="DengXian"/>
                <w:lang w:eastAsia="zh-CN"/>
              </w:rPr>
            </w:pPr>
            <w:ins w:id="270" w:author="Tetsu Ikeda" w:date="2024-05-08T01:09:00Z">
              <w:r>
                <w:rPr>
                  <w:rFonts w:hint="eastAsia"/>
                </w:rPr>
                <w:t>3456</w:t>
              </w:r>
            </w:ins>
          </w:p>
        </w:tc>
        <w:tc>
          <w:tcPr>
            <w:tcW w:w="1207" w:type="dxa"/>
            <w:tcBorders>
              <w:top w:val="single" w:sz="4" w:space="0" w:color="auto"/>
              <w:left w:val="single" w:sz="4" w:space="0" w:color="auto"/>
              <w:bottom w:val="single" w:sz="4" w:space="0" w:color="auto"/>
              <w:right w:val="single" w:sz="4" w:space="0" w:color="auto"/>
            </w:tcBorders>
          </w:tcPr>
          <w:p w14:paraId="2AF14B3F" w14:textId="77777777" w:rsidR="00992049" w:rsidRDefault="00992049" w:rsidP="00264C09">
            <w:pPr>
              <w:pStyle w:val="TAC"/>
              <w:rPr>
                <w:ins w:id="271" w:author="Tetsu Ikeda" w:date="2024-05-08T01:09:00Z"/>
                <w:rFonts w:eastAsia="DengXian"/>
                <w:lang w:eastAsia="zh-CN"/>
              </w:rPr>
            </w:pPr>
            <w:ins w:id="272" w:author="Tetsu Ikeda" w:date="2024-05-08T01:09:00Z">
              <w:r>
                <w:rPr>
                  <w:rFonts w:eastAsia="DengXian" w:hint="eastAsia"/>
                  <w:lang w:eastAsia="zh-CN"/>
                </w:rPr>
                <w:t>14256</w:t>
              </w:r>
            </w:ins>
          </w:p>
        </w:tc>
        <w:tc>
          <w:tcPr>
            <w:tcW w:w="1207" w:type="dxa"/>
            <w:tcBorders>
              <w:top w:val="single" w:sz="4" w:space="0" w:color="auto"/>
              <w:left w:val="single" w:sz="4" w:space="0" w:color="auto"/>
              <w:bottom w:val="single" w:sz="4" w:space="0" w:color="auto"/>
              <w:right w:val="single" w:sz="4" w:space="0" w:color="auto"/>
            </w:tcBorders>
          </w:tcPr>
          <w:p w14:paraId="05E0768C" w14:textId="77777777" w:rsidR="00992049" w:rsidRDefault="00992049" w:rsidP="00264C09">
            <w:pPr>
              <w:pStyle w:val="TAC"/>
              <w:rPr>
                <w:ins w:id="273" w:author="Tetsu Ikeda" w:date="2024-05-08T01:09:00Z"/>
                <w:rFonts w:eastAsia="DengXian"/>
                <w:lang w:eastAsia="en-GB"/>
              </w:rPr>
            </w:pPr>
            <w:ins w:id="274" w:author="Tetsu Ikeda" w:date="2024-05-08T01:09:00Z">
              <w:r>
                <w:rPr>
                  <w:rFonts w:eastAsia="DengXian" w:hint="eastAsia"/>
                  <w:lang w:eastAsia="en-GB"/>
                </w:rPr>
                <w:t>7128</w:t>
              </w:r>
            </w:ins>
          </w:p>
        </w:tc>
      </w:tr>
      <w:tr w:rsidR="00992049" w14:paraId="5F8973DE" w14:textId="77777777" w:rsidTr="00264C09">
        <w:trPr>
          <w:cantSplit/>
          <w:trHeight w:val="90"/>
          <w:jc w:val="center"/>
          <w:ins w:id="275" w:author="Tetsu Ikeda" w:date="2024-05-08T01:09:00Z"/>
        </w:trPr>
        <w:tc>
          <w:tcPr>
            <w:tcW w:w="4149" w:type="dxa"/>
            <w:tcBorders>
              <w:top w:val="single" w:sz="4" w:space="0" w:color="auto"/>
              <w:left w:val="single" w:sz="4" w:space="0" w:color="auto"/>
              <w:bottom w:val="single" w:sz="4" w:space="0" w:color="auto"/>
              <w:right w:val="single" w:sz="4" w:space="0" w:color="auto"/>
            </w:tcBorders>
            <w:vAlign w:val="center"/>
          </w:tcPr>
          <w:p w14:paraId="562B1DE7" w14:textId="77777777" w:rsidR="00992049" w:rsidRDefault="00992049" w:rsidP="00264C09">
            <w:pPr>
              <w:pStyle w:val="TAC"/>
              <w:rPr>
                <w:ins w:id="276" w:author="Tetsu Ikeda" w:date="2024-05-08T01:09:00Z"/>
                <w:rFonts w:eastAsia="DengXian"/>
                <w:lang w:eastAsia="en-GB"/>
              </w:rPr>
            </w:pPr>
            <w:ins w:id="277" w:author="Tetsu Ikeda" w:date="2024-05-08T01:09:00Z">
              <w:r>
                <w:rPr>
                  <w:rFonts w:eastAsia="DengXian"/>
                  <w:lang w:eastAsia="en-GB"/>
                </w:rPr>
                <w:t xml:space="preserve">Total resource elements per </w:t>
              </w:r>
              <w:r>
                <w:rPr>
                  <w:rFonts w:eastAsia="DengXian"/>
                  <w:lang w:eastAsia="zh-CN"/>
                </w:rPr>
                <w:t>slot with PT-RS (Note 3)</w:t>
              </w:r>
            </w:ins>
          </w:p>
        </w:tc>
        <w:tc>
          <w:tcPr>
            <w:tcW w:w="1175" w:type="dxa"/>
            <w:tcBorders>
              <w:top w:val="single" w:sz="4" w:space="0" w:color="auto"/>
              <w:left w:val="single" w:sz="4" w:space="0" w:color="auto"/>
              <w:bottom w:val="single" w:sz="4" w:space="0" w:color="auto"/>
              <w:right w:val="single" w:sz="4" w:space="0" w:color="auto"/>
            </w:tcBorders>
          </w:tcPr>
          <w:p w14:paraId="4F270853" w14:textId="77777777" w:rsidR="00992049" w:rsidRDefault="00992049" w:rsidP="00264C09">
            <w:pPr>
              <w:pStyle w:val="TAC"/>
              <w:rPr>
                <w:ins w:id="278" w:author="Tetsu Ikeda" w:date="2024-05-08T01:09:00Z"/>
                <w:rFonts w:eastAsia="DengXian"/>
                <w:szCs w:val="18"/>
                <w:lang w:eastAsia="zh-CN"/>
              </w:rPr>
            </w:pPr>
            <w:ins w:id="279" w:author="Tetsu Ikeda" w:date="2024-05-08T01:09:00Z">
              <w:r>
                <w:rPr>
                  <w:rFonts w:eastAsia="DengXian" w:hint="eastAsia"/>
                  <w:szCs w:val="18"/>
                  <w:lang w:eastAsia="zh-CN"/>
                </w:rPr>
                <w:t>3312</w:t>
              </w:r>
            </w:ins>
          </w:p>
        </w:tc>
        <w:tc>
          <w:tcPr>
            <w:tcW w:w="1207" w:type="dxa"/>
            <w:tcBorders>
              <w:top w:val="single" w:sz="4" w:space="0" w:color="auto"/>
              <w:left w:val="single" w:sz="4" w:space="0" w:color="auto"/>
              <w:bottom w:val="single" w:sz="4" w:space="0" w:color="auto"/>
              <w:right w:val="single" w:sz="4" w:space="0" w:color="auto"/>
            </w:tcBorders>
          </w:tcPr>
          <w:p w14:paraId="27773717" w14:textId="77777777" w:rsidR="00992049" w:rsidRDefault="00992049" w:rsidP="00264C09">
            <w:pPr>
              <w:pStyle w:val="TAC"/>
              <w:rPr>
                <w:ins w:id="280" w:author="Tetsu Ikeda" w:date="2024-05-08T01:09:00Z"/>
                <w:rFonts w:eastAsia="DengXian"/>
                <w:szCs w:val="18"/>
                <w:lang w:eastAsia="zh-CN"/>
              </w:rPr>
            </w:pPr>
            <w:ins w:id="281" w:author="Tetsu Ikeda" w:date="2024-05-08T01:09:00Z">
              <w:r>
                <w:rPr>
                  <w:rFonts w:eastAsia="DengXian" w:hint="eastAsia"/>
                  <w:szCs w:val="18"/>
                  <w:lang w:eastAsia="zh-CN"/>
                </w:rPr>
                <w:t>13662</w:t>
              </w:r>
            </w:ins>
          </w:p>
        </w:tc>
        <w:tc>
          <w:tcPr>
            <w:tcW w:w="1207" w:type="dxa"/>
            <w:tcBorders>
              <w:top w:val="single" w:sz="4" w:space="0" w:color="auto"/>
              <w:left w:val="single" w:sz="4" w:space="0" w:color="auto"/>
              <w:bottom w:val="single" w:sz="4" w:space="0" w:color="auto"/>
              <w:right w:val="single" w:sz="4" w:space="0" w:color="auto"/>
            </w:tcBorders>
          </w:tcPr>
          <w:p w14:paraId="23892627" w14:textId="77777777" w:rsidR="00992049" w:rsidRDefault="00992049" w:rsidP="00264C09">
            <w:pPr>
              <w:pStyle w:val="TAC"/>
              <w:rPr>
                <w:ins w:id="282" w:author="Tetsu Ikeda" w:date="2024-05-08T01:09:00Z"/>
                <w:rFonts w:eastAsia="DengXian"/>
                <w:lang w:eastAsia="en-GB"/>
              </w:rPr>
            </w:pPr>
            <w:ins w:id="283" w:author="Tetsu Ikeda" w:date="2024-05-08T01:09:00Z">
              <w:r>
                <w:rPr>
                  <w:rFonts w:eastAsia="DengXian" w:hint="eastAsia"/>
                  <w:lang w:eastAsia="en-GB"/>
                </w:rPr>
                <w:t>6831</w:t>
              </w:r>
            </w:ins>
          </w:p>
        </w:tc>
      </w:tr>
    </w:tbl>
    <w:p w14:paraId="372EF35A" w14:textId="77777777" w:rsidR="00992049" w:rsidRDefault="00992049" w:rsidP="00992049">
      <w:pPr>
        <w:rPr>
          <w:ins w:id="284" w:author="Tetsu Ikeda" w:date="2024-05-08T01:09:00Z"/>
          <w:rFonts w:eastAsia="DengXian"/>
          <w:lang w:eastAsia="zh-CN"/>
        </w:rPr>
      </w:pPr>
    </w:p>
    <w:p w14:paraId="1F3A8629" w14:textId="77777777" w:rsidR="00992049" w:rsidRDefault="00992049" w:rsidP="00992049">
      <w:pPr>
        <w:pStyle w:val="TH"/>
        <w:rPr>
          <w:ins w:id="285" w:author="Tetsu Ikeda" w:date="2024-05-08T01:09:00Z"/>
          <w:rFonts w:eastAsia="DengXian"/>
          <w:lang w:eastAsia="zh-CN"/>
        </w:rPr>
      </w:pPr>
      <w:ins w:id="286" w:author="Tetsu Ikeda" w:date="2024-05-08T01:09:00Z">
        <w:r>
          <w:rPr>
            <w:rFonts w:eastAsia="DengXian"/>
            <w:lang w:eastAsia="zh-CN"/>
          </w:rPr>
          <w:lastRenderedPageBreak/>
          <w:t>Table A.</w:t>
        </w:r>
      </w:ins>
      <w:ins w:id="287" w:author="Tetsu Ikeda" w:date="2024-05-08T01:10:00Z">
        <w:r>
          <w:rPr>
            <w:rFonts w:eastAsia="DengXian"/>
            <w:lang w:eastAsia="zh-CN"/>
          </w:rPr>
          <w:t>9</w:t>
        </w:r>
      </w:ins>
      <w:ins w:id="288" w:author="Tetsu Ikeda" w:date="2024-05-08T01:09:00Z">
        <w:r>
          <w:rPr>
            <w:rFonts w:eastAsia="DengXian"/>
            <w:lang w:eastAsia="zh-CN"/>
          </w:rPr>
          <w:t>-</w:t>
        </w:r>
      </w:ins>
      <w:ins w:id="289" w:author="Tetsu Ikeda" w:date="2024-05-08T01:10:00Z">
        <w:r>
          <w:rPr>
            <w:rFonts w:eastAsia="DengXian"/>
            <w:lang w:eastAsia="zh-CN"/>
          </w:rPr>
          <w:t>3</w:t>
        </w:r>
      </w:ins>
      <w:ins w:id="290" w:author="Tetsu Ikeda" w:date="2024-05-08T01:09:00Z">
        <w:r>
          <w:rPr>
            <w:rFonts w:eastAsia="DengXian"/>
            <w:lang w:eastAsia="zh-CN"/>
          </w:rPr>
          <w:t>: FRC parameters for FR2</w:t>
        </w:r>
        <w:r>
          <w:rPr>
            <w:rFonts w:eastAsia="DengXian" w:hint="eastAsia"/>
            <w:lang w:val="en-US" w:eastAsia="zh-CN"/>
          </w:rPr>
          <w:t>-1</w:t>
        </w:r>
        <w:r>
          <w:rPr>
            <w:rFonts w:eastAsia="DengXian"/>
            <w:lang w:eastAsia="zh-CN"/>
          </w:rPr>
          <w:t xml:space="preserve"> PUSCH performance requirements, transform precoding disabled, Additional DM-RS position = pos1 and 1 transmission layer (</w:t>
        </w:r>
        <w:r>
          <w:rPr>
            <w:rFonts w:eastAsia="DengXian" w:hint="eastAsia"/>
            <w:lang w:val="en-US" w:eastAsia="zh-CN"/>
          </w:rPr>
          <w:t>256</w:t>
        </w:r>
        <w:r>
          <w:rPr>
            <w:rFonts w:eastAsia="DengXian"/>
            <w:lang w:eastAsia="en-GB"/>
          </w:rPr>
          <w:t>QAM, R=</w:t>
        </w:r>
        <w:r>
          <w:rPr>
            <w:rFonts w:eastAsia="DengXian" w:hint="eastAsia"/>
            <w:lang w:eastAsia="en-GB"/>
          </w:rPr>
          <w:t>682.5</w:t>
        </w:r>
        <w:r>
          <w:rPr>
            <w:rFonts w:eastAsia="DengXian"/>
            <w:lang w:eastAsia="en-GB"/>
          </w:rPr>
          <w:t>/1024</w:t>
        </w:r>
        <w:r>
          <w:rPr>
            <w:rFonts w:eastAsia="DengXian"/>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0"/>
        <w:gridCol w:w="1249"/>
        <w:gridCol w:w="1266"/>
        <w:gridCol w:w="1222"/>
      </w:tblGrid>
      <w:tr w:rsidR="00992049" w14:paraId="71CCDE19" w14:textId="77777777" w:rsidTr="00264C09">
        <w:trPr>
          <w:cantSplit/>
          <w:jc w:val="center"/>
          <w:ins w:id="291"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23398ACB" w14:textId="77777777" w:rsidR="00992049" w:rsidRDefault="00992049" w:rsidP="00264C09">
            <w:pPr>
              <w:pStyle w:val="TAH"/>
              <w:rPr>
                <w:ins w:id="292" w:author="Tetsu Ikeda" w:date="2024-05-08T01:09:00Z"/>
                <w:rFonts w:eastAsia="DengXian"/>
                <w:lang w:eastAsia="zh-CN"/>
              </w:rPr>
            </w:pPr>
            <w:ins w:id="293" w:author="Tetsu Ikeda" w:date="2024-05-08T01:09:00Z">
              <w:r>
                <w:rPr>
                  <w:rFonts w:eastAsia="DengXian"/>
                  <w:lang w:eastAsia="zh-CN"/>
                </w:rPr>
                <w:t>Reference channel</w:t>
              </w:r>
            </w:ins>
          </w:p>
        </w:tc>
        <w:tc>
          <w:tcPr>
            <w:tcW w:w="1249" w:type="dxa"/>
            <w:tcBorders>
              <w:top w:val="single" w:sz="4" w:space="0" w:color="auto"/>
              <w:left w:val="single" w:sz="4" w:space="0" w:color="auto"/>
              <w:bottom w:val="single" w:sz="4" w:space="0" w:color="auto"/>
              <w:right w:val="single" w:sz="4" w:space="0" w:color="auto"/>
            </w:tcBorders>
          </w:tcPr>
          <w:p w14:paraId="718E548D" w14:textId="77777777" w:rsidR="00992049" w:rsidRDefault="00992049" w:rsidP="00264C09">
            <w:pPr>
              <w:pStyle w:val="TAH"/>
              <w:rPr>
                <w:ins w:id="294" w:author="Tetsu Ikeda" w:date="2024-05-08T01:09:00Z"/>
                <w:rFonts w:eastAsia="DengXian"/>
                <w:lang w:val="en-US" w:eastAsia="zh-CN"/>
              </w:rPr>
            </w:pPr>
            <w:ins w:id="295" w:author="Tetsu Ikeda" w:date="2024-05-08T01:09:00Z">
              <w:r>
                <w:rPr>
                  <w:rFonts w:eastAsia="DengXian"/>
                  <w:lang w:eastAsia="zh-CN"/>
                </w:rPr>
                <w:t>G-FR2-A</w:t>
              </w:r>
            </w:ins>
            <w:ins w:id="296" w:author="Tetsu Ikeda" w:date="2024-05-08T01:10:00Z">
              <w:r>
                <w:rPr>
                  <w:rFonts w:eastAsia="DengXian"/>
                  <w:lang w:eastAsia="zh-CN"/>
                </w:rPr>
                <w:t>9</w:t>
              </w:r>
            </w:ins>
            <w:ins w:id="297" w:author="Tetsu Ikeda" w:date="2024-05-08T01:09:00Z">
              <w:r>
                <w:rPr>
                  <w:rFonts w:eastAsia="DengXian"/>
                  <w:lang w:eastAsia="zh-CN"/>
                </w:rPr>
                <w:t>-</w:t>
              </w:r>
              <w:r>
                <w:rPr>
                  <w:rFonts w:eastAsia="DengXian" w:hint="eastAsia"/>
                  <w:lang w:val="en-US" w:eastAsia="zh-CN"/>
                </w:rPr>
                <w:t>4</w:t>
              </w:r>
            </w:ins>
          </w:p>
        </w:tc>
        <w:tc>
          <w:tcPr>
            <w:tcW w:w="1266" w:type="dxa"/>
            <w:tcBorders>
              <w:top w:val="single" w:sz="4" w:space="0" w:color="auto"/>
              <w:left w:val="single" w:sz="4" w:space="0" w:color="auto"/>
              <w:bottom w:val="single" w:sz="4" w:space="0" w:color="auto"/>
              <w:right w:val="single" w:sz="4" w:space="0" w:color="auto"/>
            </w:tcBorders>
          </w:tcPr>
          <w:p w14:paraId="7C4E9802" w14:textId="77777777" w:rsidR="00992049" w:rsidRDefault="00992049" w:rsidP="00264C09">
            <w:pPr>
              <w:pStyle w:val="TAH"/>
              <w:rPr>
                <w:ins w:id="298" w:author="Tetsu Ikeda" w:date="2024-05-08T01:09:00Z"/>
                <w:rFonts w:eastAsia="DengXian"/>
                <w:lang w:val="en-US" w:eastAsia="en-GB"/>
              </w:rPr>
            </w:pPr>
            <w:ins w:id="299" w:author="Tetsu Ikeda" w:date="2024-05-08T01:09:00Z">
              <w:r>
                <w:rPr>
                  <w:rFonts w:eastAsia="DengXian"/>
                  <w:lang w:eastAsia="zh-CN"/>
                </w:rPr>
                <w:t>G-FR2-A</w:t>
              </w:r>
            </w:ins>
            <w:ins w:id="300" w:author="Tetsu Ikeda" w:date="2024-05-08T01:10:00Z">
              <w:r>
                <w:rPr>
                  <w:rFonts w:eastAsia="DengXian"/>
                  <w:lang w:val="en-US" w:eastAsia="zh-CN"/>
                </w:rPr>
                <w:t>9</w:t>
              </w:r>
            </w:ins>
            <w:ins w:id="301" w:author="Tetsu Ikeda" w:date="2024-05-08T01:09:00Z">
              <w:r>
                <w:rPr>
                  <w:rFonts w:eastAsia="DengXian"/>
                  <w:lang w:eastAsia="zh-CN"/>
                </w:rPr>
                <w:t>-</w:t>
              </w:r>
              <w:r>
                <w:rPr>
                  <w:rFonts w:eastAsia="DengXian" w:hint="eastAsia"/>
                  <w:lang w:val="en-US" w:eastAsia="zh-CN"/>
                </w:rPr>
                <w:t>5</w:t>
              </w:r>
            </w:ins>
          </w:p>
        </w:tc>
        <w:tc>
          <w:tcPr>
            <w:tcW w:w="1222" w:type="dxa"/>
            <w:tcBorders>
              <w:top w:val="single" w:sz="4" w:space="0" w:color="auto"/>
              <w:left w:val="single" w:sz="4" w:space="0" w:color="auto"/>
              <w:bottom w:val="single" w:sz="4" w:space="0" w:color="auto"/>
              <w:right w:val="single" w:sz="4" w:space="0" w:color="auto"/>
            </w:tcBorders>
          </w:tcPr>
          <w:p w14:paraId="6E2A8F6B" w14:textId="77777777" w:rsidR="00992049" w:rsidRDefault="00992049" w:rsidP="00264C09">
            <w:pPr>
              <w:pStyle w:val="TAH"/>
              <w:rPr>
                <w:ins w:id="302" w:author="Tetsu Ikeda" w:date="2024-05-08T01:09:00Z"/>
                <w:rFonts w:eastAsia="DengXian"/>
                <w:lang w:val="en-US" w:eastAsia="zh-CN"/>
              </w:rPr>
            </w:pPr>
            <w:ins w:id="303" w:author="Tetsu Ikeda" w:date="2024-05-08T01:09:00Z">
              <w:r>
                <w:rPr>
                  <w:rFonts w:eastAsia="DengXian"/>
                  <w:lang w:eastAsia="zh-CN"/>
                </w:rPr>
                <w:t>G-FR2-A</w:t>
              </w:r>
            </w:ins>
            <w:ins w:id="304" w:author="Tetsu Ikeda" w:date="2024-05-08T01:10:00Z">
              <w:r>
                <w:rPr>
                  <w:rFonts w:eastAsia="DengXian"/>
                  <w:lang w:eastAsia="zh-CN"/>
                </w:rPr>
                <w:t>9</w:t>
              </w:r>
            </w:ins>
            <w:ins w:id="305" w:author="Tetsu Ikeda" w:date="2024-05-08T01:09:00Z">
              <w:r>
                <w:rPr>
                  <w:rFonts w:eastAsia="DengXian"/>
                  <w:lang w:eastAsia="zh-CN"/>
                </w:rPr>
                <w:t>-</w:t>
              </w:r>
              <w:r>
                <w:rPr>
                  <w:rFonts w:eastAsia="DengXian" w:hint="eastAsia"/>
                  <w:lang w:val="en-US" w:eastAsia="zh-CN"/>
                </w:rPr>
                <w:t>6</w:t>
              </w:r>
            </w:ins>
          </w:p>
        </w:tc>
      </w:tr>
      <w:tr w:rsidR="00992049" w14:paraId="534DE397" w14:textId="77777777" w:rsidTr="00264C09">
        <w:trPr>
          <w:cantSplit/>
          <w:jc w:val="center"/>
          <w:ins w:id="306"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5B716A61" w14:textId="77777777" w:rsidR="00992049" w:rsidRDefault="00992049" w:rsidP="00264C09">
            <w:pPr>
              <w:pStyle w:val="TAC"/>
              <w:rPr>
                <w:ins w:id="307" w:author="Tetsu Ikeda" w:date="2024-05-08T01:09:00Z"/>
                <w:rFonts w:eastAsia="DengXian"/>
                <w:lang w:eastAsia="zh-CN"/>
              </w:rPr>
            </w:pPr>
            <w:ins w:id="308" w:author="Tetsu Ikeda" w:date="2024-05-08T01:09:00Z">
              <w:r>
                <w:rPr>
                  <w:rFonts w:eastAsia="DengXian"/>
                  <w:lang w:eastAsia="zh-CN"/>
                </w:rPr>
                <w:t>Subcarrier spacing [kHz]</w:t>
              </w:r>
            </w:ins>
          </w:p>
        </w:tc>
        <w:tc>
          <w:tcPr>
            <w:tcW w:w="1249" w:type="dxa"/>
            <w:tcBorders>
              <w:top w:val="single" w:sz="4" w:space="0" w:color="auto"/>
              <w:left w:val="single" w:sz="4" w:space="0" w:color="auto"/>
              <w:bottom w:val="single" w:sz="4" w:space="0" w:color="auto"/>
              <w:right w:val="single" w:sz="4" w:space="0" w:color="auto"/>
            </w:tcBorders>
          </w:tcPr>
          <w:p w14:paraId="290AEA79" w14:textId="77777777" w:rsidR="00992049" w:rsidRDefault="00992049" w:rsidP="00264C09">
            <w:pPr>
              <w:pStyle w:val="TAC"/>
              <w:rPr>
                <w:ins w:id="309" w:author="Tetsu Ikeda" w:date="2024-05-08T01:09:00Z"/>
                <w:rFonts w:eastAsia="DengXian"/>
                <w:lang w:eastAsia="zh-CN"/>
              </w:rPr>
            </w:pPr>
            <w:ins w:id="310" w:author="Tetsu Ikeda" w:date="2024-05-08T01:09:00Z">
              <w:r>
                <w:rPr>
                  <w:rFonts w:eastAsia="DengXian"/>
                  <w:lang w:eastAsia="en-GB"/>
                </w:rPr>
                <w:t>120</w:t>
              </w:r>
            </w:ins>
          </w:p>
        </w:tc>
        <w:tc>
          <w:tcPr>
            <w:tcW w:w="1266" w:type="dxa"/>
            <w:tcBorders>
              <w:top w:val="single" w:sz="4" w:space="0" w:color="auto"/>
              <w:left w:val="single" w:sz="4" w:space="0" w:color="auto"/>
              <w:bottom w:val="single" w:sz="4" w:space="0" w:color="auto"/>
              <w:right w:val="single" w:sz="4" w:space="0" w:color="auto"/>
            </w:tcBorders>
          </w:tcPr>
          <w:p w14:paraId="22D1F8A1" w14:textId="77777777" w:rsidR="00992049" w:rsidRDefault="00992049" w:rsidP="00264C09">
            <w:pPr>
              <w:pStyle w:val="TAC"/>
              <w:rPr>
                <w:ins w:id="311" w:author="Tetsu Ikeda" w:date="2024-05-08T01:09:00Z"/>
                <w:rFonts w:eastAsia="DengXian"/>
                <w:lang w:eastAsia="zh-CN"/>
              </w:rPr>
            </w:pPr>
            <w:ins w:id="312" w:author="Tetsu Ikeda" w:date="2024-05-08T01:09:00Z">
              <w:r>
                <w:rPr>
                  <w:rFonts w:eastAsia="DengXian"/>
                  <w:lang w:eastAsia="en-GB"/>
                </w:rPr>
                <w:t>120</w:t>
              </w:r>
            </w:ins>
          </w:p>
        </w:tc>
        <w:tc>
          <w:tcPr>
            <w:tcW w:w="1222" w:type="dxa"/>
            <w:tcBorders>
              <w:top w:val="single" w:sz="4" w:space="0" w:color="auto"/>
              <w:left w:val="single" w:sz="4" w:space="0" w:color="auto"/>
              <w:bottom w:val="single" w:sz="4" w:space="0" w:color="auto"/>
              <w:right w:val="single" w:sz="4" w:space="0" w:color="auto"/>
            </w:tcBorders>
          </w:tcPr>
          <w:p w14:paraId="6C3BF5B4" w14:textId="77777777" w:rsidR="00992049" w:rsidRDefault="00992049" w:rsidP="00264C09">
            <w:pPr>
              <w:pStyle w:val="TAC"/>
              <w:rPr>
                <w:ins w:id="313" w:author="Tetsu Ikeda" w:date="2024-05-08T01:09:00Z"/>
                <w:rFonts w:eastAsia="DengXian"/>
                <w:lang w:val="en-US" w:eastAsia="zh-CN"/>
              </w:rPr>
            </w:pPr>
            <w:ins w:id="314" w:author="Tetsu Ikeda" w:date="2024-05-08T01:09:00Z">
              <w:r>
                <w:rPr>
                  <w:rFonts w:eastAsia="DengXian" w:hint="eastAsia"/>
                  <w:lang w:val="en-US" w:eastAsia="zh-CN"/>
                </w:rPr>
                <w:t>60</w:t>
              </w:r>
            </w:ins>
          </w:p>
        </w:tc>
      </w:tr>
      <w:tr w:rsidR="00992049" w14:paraId="35CF36BB" w14:textId="77777777" w:rsidTr="00264C09">
        <w:trPr>
          <w:cantSplit/>
          <w:jc w:val="center"/>
          <w:ins w:id="315"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6E20F297" w14:textId="77777777" w:rsidR="00992049" w:rsidRDefault="00992049" w:rsidP="00264C09">
            <w:pPr>
              <w:pStyle w:val="TAC"/>
              <w:rPr>
                <w:ins w:id="316" w:author="Tetsu Ikeda" w:date="2024-05-08T01:09:00Z"/>
                <w:rFonts w:eastAsia="DengXian"/>
                <w:lang w:eastAsia="en-GB"/>
              </w:rPr>
            </w:pPr>
            <w:ins w:id="317" w:author="Tetsu Ikeda" w:date="2024-05-08T01:09:00Z">
              <w:r>
                <w:rPr>
                  <w:rFonts w:eastAsia="DengXian"/>
                  <w:lang w:eastAsia="en-GB"/>
                </w:rPr>
                <w:t>Allocated resource blocks</w:t>
              </w:r>
            </w:ins>
          </w:p>
        </w:tc>
        <w:tc>
          <w:tcPr>
            <w:tcW w:w="1249" w:type="dxa"/>
            <w:tcBorders>
              <w:top w:val="single" w:sz="4" w:space="0" w:color="auto"/>
              <w:left w:val="single" w:sz="4" w:space="0" w:color="auto"/>
              <w:bottom w:val="single" w:sz="4" w:space="0" w:color="auto"/>
              <w:right w:val="single" w:sz="4" w:space="0" w:color="auto"/>
            </w:tcBorders>
          </w:tcPr>
          <w:p w14:paraId="010789CA" w14:textId="77777777" w:rsidR="00992049" w:rsidRDefault="00992049" w:rsidP="00264C09">
            <w:pPr>
              <w:pStyle w:val="TAC"/>
              <w:rPr>
                <w:ins w:id="318" w:author="Tetsu Ikeda" w:date="2024-05-08T01:09:00Z"/>
                <w:rFonts w:eastAsia="Yu Mincho"/>
                <w:lang w:eastAsia="en-GB"/>
              </w:rPr>
            </w:pPr>
            <w:ins w:id="319" w:author="Tetsu Ikeda" w:date="2024-05-08T01:09:00Z">
              <w:r>
                <w:rPr>
                  <w:rFonts w:eastAsia="DengXian"/>
                  <w:lang w:eastAsia="en-GB"/>
                </w:rPr>
                <w:t>32</w:t>
              </w:r>
            </w:ins>
          </w:p>
        </w:tc>
        <w:tc>
          <w:tcPr>
            <w:tcW w:w="1266" w:type="dxa"/>
            <w:tcBorders>
              <w:top w:val="single" w:sz="4" w:space="0" w:color="auto"/>
              <w:left w:val="single" w:sz="4" w:space="0" w:color="auto"/>
              <w:bottom w:val="single" w:sz="4" w:space="0" w:color="auto"/>
              <w:right w:val="single" w:sz="4" w:space="0" w:color="auto"/>
            </w:tcBorders>
          </w:tcPr>
          <w:p w14:paraId="193DB279" w14:textId="77777777" w:rsidR="00992049" w:rsidRDefault="00992049" w:rsidP="00264C09">
            <w:pPr>
              <w:pStyle w:val="TAC"/>
              <w:rPr>
                <w:ins w:id="320" w:author="Tetsu Ikeda" w:date="2024-05-08T01:09:00Z"/>
                <w:rFonts w:eastAsia="Yu Mincho"/>
                <w:lang w:eastAsia="en-GB"/>
              </w:rPr>
            </w:pPr>
            <w:ins w:id="321" w:author="Tetsu Ikeda" w:date="2024-05-08T01:09:00Z">
              <w:r>
                <w:rPr>
                  <w:rFonts w:eastAsia="DengXian"/>
                  <w:lang w:eastAsia="en-GB"/>
                </w:rPr>
                <w:t>132</w:t>
              </w:r>
            </w:ins>
          </w:p>
        </w:tc>
        <w:tc>
          <w:tcPr>
            <w:tcW w:w="1222" w:type="dxa"/>
            <w:tcBorders>
              <w:top w:val="single" w:sz="4" w:space="0" w:color="auto"/>
              <w:left w:val="single" w:sz="4" w:space="0" w:color="auto"/>
              <w:bottom w:val="single" w:sz="4" w:space="0" w:color="auto"/>
              <w:right w:val="single" w:sz="4" w:space="0" w:color="auto"/>
            </w:tcBorders>
          </w:tcPr>
          <w:p w14:paraId="6EF48640" w14:textId="77777777" w:rsidR="00992049" w:rsidRDefault="00992049" w:rsidP="00264C09">
            <w:pPr>
              <w:pStyle w:val="TAC"/>
              <w:rPr>
                <w:ins w:id="322" w:author="Tetsu Ikeda" w:date="2024-05-08T01:09:00Z"/>
                <w:rFonts w:eastAsia="DengXian"/>
                <w:lang w:val="en-US" w:eastAsia="zh-CN"/>
              </w:rPr>
            </w:pPr>
            <w:ins w:id="323" w:author="Tetsu Ikeda" w:date="2024-05-08T01:09:00Z">
              <w:r>
                <w:rPr>
                  <w:rFonts w:eastAsia="DengXian" w:hint="eastAsia"/>
                  <w:lang w:val="en-US" w:eastAsia="zh-CN"/>
                </w:rPr>
                <w:t>66</w:t>
              </w:r>
            </w:ins>
          </w:p>
        </w:tc>
      </w:tr>
      <w:tr w:rsidR="00992049" w14:paraId="058B5956" w14:textId="77777777" w:rsidTr="00264C09">
        <w:trPr>
          <w:cantSplit/>
          <w:jc w:val="center"/>
          <w:ins w:id="324"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69736E56" w14:textId="77777777" w:rsidR="00992049" w:rsidRDefault="00992049" w:rsidP="00264C09">
            <w:pPr>
              <w:pStyle w:val="TAC"/>
              <w:rPr>
                <w:ins w:id="325" w:author="Tetsu Ikeda" w:date="2024-05-08T01:09:00Z"/>
                <w:rFonts w:eastAsia="DengXian"/>
                <w:lang w:eastAsia="en-GB"/>
              </w:rPr>
            </w:pPr>
            <w:ins w:id="326" w:author="Tetsu Ikeda" w:date="2024-05-08T01:09:00Z">
              <w:r>
                <w:rPr>
                  <w:rFonts w:eastAsia="DengXian"/>
                  <w:lang w:eastAsia="en-GB"/>
                </w:rPr>
                <w:t>Modulation</w:t>
              </w:r>
            </w:ins>
          </w:p>
        </w:tc>
        <w:tc>
          <w:tcPr>
            <w:tcW w:w="1249" w:type="dxa"/>
            <w:tcBorders>
              <w:top w:val="single" w:sz="4" w:space="0" w:color="auto"/>
              <w:left w:val="single" w:sz="4" w:space="0" w:color="auto"/>
              <w:bottom w:val="single" w:sz="4" w:space="0" w:color="auto"/>
              <w:right w:val="single" w:sz="4" w:space="0" w:color="auto"/>
            </w:tcBorders>
          </w:tcPr>
          <w:p w14:paraId="0C5CC13F" w14:textId="77777777" w:rsidR="00992049" w:rsidRDefault="00992049" w:rsidP="00264C09">
            <w:pPr>
              <w:pStyle w:val="TAC"/>
              <w:rPr>
                <w:ins w:id="327" w:author="Tetsu Ikeda" w:date="2024-05-08T01:09:00Z"/>
                <w:rFonts w:eastAsia="DengXian"/>
                <w:lang w:eastAsia="zh-CN"/>
              </w:rPr>
            </w:pPr>
            <w:ins w:id="328" w:author="Tetsu Ikeda" w:date="2024-05-08T01:09:00Z">
              <w:r>
                <w:rPr>
                  <w:rFonts w:eastAsia="DengXian" w:hint="eastAsia"/>
                  <w:lang w:val="en-US" w:eastAsia="zh-CN"/>
                </w:rPr>
                <w:t>256</w:t>
              </w:r>
              <w:r>
                <w:rPr>
                  <w:rFonts w:eastAsia="DengXian"/>
                  <w:lang w:eastAsia="en-GB"/>
                </w:rPr>
                <w:t>QAM</w:t>
              </w:r>
            </w:ins>
          </w:p>
        </w:tc>
        <w:tc>
          <w:tcPr>
            <w:tcW w:w="1266" w:type="dxa"/>
            <w:tcBorders>
              <w:top w:val="single" w:sz="4" w:space="0" w:color="auto"/>
              <w:left w:val="single" w:sz="4" w:space="0" w:color="auto"/>
              <w:bottom w:val="single" w:sz="4" w:space="0" w:color="auto"/>
              <w:right w:val="single" w:sz="4" w:space="0" w:color="auto"/>
            </w:tcBorders>
          </w:tcPr>
          <w:p w14:paraId="5D6E45DB" w14:textId="77777777" w:rsidR="00992049" w:rsidRDefault="00992049" w:rsidP="00264C09">
            <w:pPr>
              <w:pStyle w:val="TAC"/>
              <w:rPr>
                <w:ins w:id="329" w:author="Tetsu Ikeda" w:date="2024-05-08T01:09:00Z"/>
                <w:rFonts w:eastAsia="DengXian"/>
                <w:lang w:eastAsia="zh-CN"/>
              </w:rPr>
            </w:pPr>
            <w:ins w:id="330" w:author="Tetsu Ikeda" w:date="2024-05-08T01:09:00Z">
              <w:r>
                <w:rPr>
                  <w:rFonts w:eastAsia="DengXian" w:hint="eastAsia"/>
                  <w:lang w:val="en-US" w:eastAsia="zh-CN"/>
                </w:rPr>
                <w:t>256</w:t>
              </w:r>
              <w:r>
                <w:rPr>
                  <w:rFonts w:eastAsia="DengXian"/>
                  <w:lang w:eastAsia="en-GB"/>
                </w:rPr>
                <w:t>QAM</w:t>
              </w:r>
            </w:ins>
          </w:p>
        </w:tc>
        <w:tc>
          <w:tcPr>
            <w:tcW w:w="1222" w:type="dxa"/>
            <w:tcBorders>
              <w:top w:val="single" w:sz="4" w:space="0" w:color="auto"/>
              <w:left w:val="single" w:sz="4" w:space="0" w:color="auto"/>
              <w:bottom w:val="single" w:sz="4" w:space="0" w:color="auto"/>
              <w:right w:val="single" w:sz="4" w:space="0" w:color="auto"/>
            </w:tcBorders>
          </w:tcPr>
          <w:p w14:paraId="6A7AD6B2" w14:textId="77777777" w:rsidR="00992049" w:rsidRDefault="00992049" w:rsidP="00264C09">
            <w:pPr>
              <w:pStyle w:val="TAC"/>
              <w:rPr>
                <w:ins w:id="331" w:author="Tetsu Ikeda" w:date="2024-05-08T01:09:00Z"/>
                <w:rFonts w:eastAsia="DengXian"/>
                <w:lang w:eastAsia="en-GB"/>
              </w:rPr>
            </w:pPr>
            <w:ins w:id="332" w:author="Tetsu Ikeda" w:date="2024-05-08T01:09:00Z">
              <w:r>
                <w:rPr>
                  <w:rFonts w:eastAsia="DengXian" w:hint="eastAsia"/>
                  <w:lang w:val="en-US" w:eastAsia="zh-CN"/>
                </w:rPr>
                <w:t>256</w:t>
              </w:r>
              <w:r>
                <w:rPr>
                  <w:rFonts w:eastAsia="DengXian"/>
                  <w:lang w:eastAsia="en-GB"/>
                </w:rPr>
                <w:t>QAM</w:t>
              </w:r>
            </w:ins>
          </w:p>
        </w:tc>
      </w:tr>
      <w:tr w:rsidR="00992049" w14:paraId="3553C46C" w14:textId="77777777" w:rsidTr="00264C09">
        <w:trPr>
          <w:cantSplit/>
          <w:jc w:val="center"/>
          <w:ins w:id="333"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4DEEF695" w14:textId="77777777" w:rsidR="00992049" w:rsidRDefault="00992049" w:rsidP="00264C09">
            <w:pPr>
              <w:pStyle w:val="TAC"/>
              <w:rPr>
                <w:ins w:id="334" w:author="Tetsu Ikeda" w:date="2024-05-08T01:09:00Z"/>
                <w:rFonts w:eastAsia="DengXian"/>
                <w:lang w:eastAsia="en-GB"/>
              </w:rPr>
            </w:pPr>
            <w:ins w:id="335" w:author="Tetsu Ikeda" w:date="2024-05-08T01:09:00Z">
              <w:r>
                <w:rPr>
                  <w:rFonts w:eastAsia="DengXian"/>
                  <w:lang w:eastAsia="en-GB"/>
                </w:rPr>
                <w:t>Code rate</w:t>
              </w:r>
              <w:r>
                <w:rPr>
                  <w:rFonts w:eastAsia="DengXian"/>
                  <w:lang w:eastAsia="zh-CN"/>
                </w:rPr>
                <w:t xml:space="preserve"> (Note 2)</w:t>
              </w:r>
            </w:ins>
          </w:p>
        </w:tc>
        <w:tc>
          <w:tcPr>
            <w:tcW w:w="1249" w:type="dxa"/>
            <w:tcBorders>
              <w:top w:val="single" w:sz="4" w:space="0" w:color="auto"/>
              <w:left w:val="single" w:sz="4" w:space="0" w:color="auto"/>
              <w:bottom w:val="single" w:sz="4" w:space="0" w:color="auto"/>
              <w:right w:val="single" w:sz="4" w:space="0" w:color="auto"/>
            </w:tcBorders>
          </w:tcPr>
          <w:p w14:paraId="637690C3" w14:textId="77777777" w:rsidR="00992049" w:rsidRDefault="00992049" w:rsidP="00264C09">
            <w:pPr>
              <w:pStyle w:val="TAC"/>
              <w:rPr>
                <w:ins w:id="336" w:author="Tetsu Ikeda" w:date="2024-05-08T01:09:00Z"/>
                <w:rFonts w:eastAsia="DengXian"/>
                <w:lang w:eastAsia="zh-CN"/>
              </w:rPr>
            </w:pPr>
            <w:ins w:id="337" w:author="Tetsu Ikeda" w:date="2024-05-08T01:09:00Z">
              <w:r>
                <w:rPr>
                  <w:rFonts w:eastAsia="DengXian" w:hint="eastAsia"/>
                  <w:lang w:eastAsia="en-GB"/>
                </w:rPr>
                <w:t>682.5</w:t>
              </w:r>
              <w:r>
                <w:rPr>
                  <w:rFonts w:eastAsia="DengXian"/>
                  <w:lang w:eastAsia="en-GB"/>
                </w:rPr>
                <w:t>/1024</w:t>
              </w:r>
            </w:ins>
          </w:p>
        </w:tc>
        <w:tc>
          <w:tcPr>
            <w:tcW w:w="1266" w:type="dxa"/>
            <w:tcBorders>
              <w:top w:val="single" w:sz="4" w:space="0" w:color="auto"/>
              <w:left w:val="single" w:sz="4" w:space="0" w:color="auto"/>
              <w:bottom w:val="single" w:sz="4" w:space="0" w:color="auto"/>
              <w:right w:val="single" w:sz="4" w:space="0" w:color="auto"/>
            </w:tcBorders>
          </w:tcPr>
          <w:p w14:paraId="569C727D" w14:textId="77777777" w:rsidR="00992049" w:rsidRDefault="00992049" w:rsidP="00264C09">
            <w:pPr>
              <w:pStyle w:val="TAC"/>
              <w:rPr>
                <w:ins w:id="338" w:author="Tetsu Ikeda" w:date="2024-05-08T01:09:00Z"/>
                <w:rFonts w:eastAsia="DengXian"/>
                <w:lang w:eastAsia="zh-CN"/>
              </w:rPr>
            </w:pPr>
            <w:ins w:id="339" w:author="Tetsu Ikeda" w:date="2024-05-08T01:09:00Z">
              <w:r>
                <w:rPr>
                  <w:rFonts w:eastAsia="DengXian" w:hint="eastAsia"/>
                  <w:lang w:eastAsia="en-GB"/>
                </w:rPr>
                <w:t>682.5</w:t>
              </w:r>
              <w:r>
                <w:rPr>
                  <w:rFonts w:eastAsia="DengXian"/>
                  <w:lang w:eastAsia="en-GB"/>
                </w:rPr>
                <w:t>/1024</w:t>
              </w:r>
            </w:ins>
          </w:p>
        </w:tc>
        <w:tc>
          <w:tcPr>
            <w:tcW w:w="1222" w:type="dxa"/>
            <w:tcBorders>
              <w:top w:val="single" w:sz="4" w:space="0" w:color="auto"/>
              <w:left w:val="single" w:sz="4" w:space="0" w:color="auto"/>
              <w:bottom w:val="single" w:sz="4" w:space="0" w:color="auto"/>
              <w:right w:val="single" w:sz="4" w:space="0" w:color="auto"/>
            </w:tcBorders>
          </w:tcPr>
          <w:p w14:paraId="4AE10398" w14:textId="77777777" w:rsidR="00992049" w:rsidRDefault="00992049" w:rsidP="00264C09">
            <w:pPr>
              <w:pStyle w:val="TAC"/>
              <w:rPr>
                <w:ins w:id="340" w:author="Tetsu Ikeda" w:date="2024-05-08T01:09:00Z"/>
                <w:rFonts w:eastAsia="DengXian"/>
                <w:lang w:eastAsia="en-GB"/>
              </w:rPr>
            </w:pPr>
            <w:ins w:id="341" w:author="Tetsu Ikeda" w:date="2024-05-08T01:09:00Z">
              <w:r>
                <w:rPr>
                  <w:rFonts w:eastAsia="DengXian" w:hint="eastAsia"/>
                  <w:lang w:eastAsia="en-GB"/>
                </w:rPr>
                <w:t>682.5</w:t>
              </w:r>
              <w:r>
                <w:rPr>
                  <w:rFonts w:eastAsia="DengXian"/>
                  <w:lang w:eastAsia="en-GB"/>
                </w:rPr>
                <w:t>/1024</w:t>
              </w:r>
            </w:ins>
          </w:p>
        </w:tc>
      </w:tr>
      <w:tr w:rsidR="00992049" w14:paraId="4A237E74" w14:textId="77777777" w:rsidTr="00264C09">
        <w:trPr>
          <w:cantSplit/>
          <w:jc w:val="center"/>
          <w:ins w:id="342"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69A333C8" w14:textId="77777777" w:rsidR="00992049" w:rsidRDefault="00992049" w:rsidP="00264C09">
            <w:pPr>
              <w:pStyle w:val="TAC"/>
              <w:rPr>
                <w:ins w:id="343" w:author="Tetsu Ikeda" w:date="2024-05-08T01:09:00Z"/>
                <w:rFonts w:eastAsia="DengXian"/>
                <w:lang w:eastAsia="en-GB"/>
              </w:rPr>
            </w:pPr>
            <w:ins w:id="344" w:author="Tetsu Ikeda" w:date="2024-05-08T01:09:00Z">
              <w:r>
                <w:rPr>
                  <w:rFonts w:eastAsia="DengXian"/>
                  <w:lang w:eastAsia="en-GB"/>
                </w:rPr>
                <w:t>Payload size (bits)</w:t>
              </w:r>
            </w:ins>
          </w:p>
        </w:tc>
        <w:tc>
          <w:tcPr>
            <w:tcW w:w="1249" w:type="dxa"/>
            <w:tcBorders>
              <w:top w:val="single" w:sz="4" w:space="0" w:color="auto"/>
              <w:left w:val="single" w:sz="4" w:space="0" w:color="auto"/>
              <w:bottom w:val="single" w:sz="4" w:space="0" w:color="auto"/>
              <w:right w:val="single" w:sz="4" w:space="0" w:color="auto"/>
            </w:tcBorders>
          </w:tcPr>
          <w:p w14:paraId="3506639D" w14:textId="77777777" w:rsidR="00992049" w:rsidRDefault="00992049" w:rsidP="00264C09">
            <w:pPr>
              <w:pStyle w:val="TAC"/>
              <w:rPr>
                <w:ins w:id="345" w:author="Tetsu Ikeda" w:date="2024-05-08T01:09:00Z"/>
                <w:rFonts w:eastAsia="DengXian"/>
                <w:lang w:eastAsia="en-GB"/>
              </w:rPr>
            </w:pPr>
            <w:ins w:id="346" w:author="Tetsu Ikeda" w:date="2024-05-08T01:09:00Z">
              <w:r>
                <w:rPr>
                  <w:rFonts w:eastAsia="DengXian" w:hint="eastAsia"/>
                  <w:lang w:eastAsia="en-GB"/>
                </w:rPr>
                <w:t>16392</w:t>
              </w:r>
            </w:ins>
          </w:p>
        </w:tc>
        <w:tc>
          <w:tcPr>
            <w:tcW w:w="1266" w:type="dxa"/>
            <w:tcBorders>
              <w:top w:val="single" w:sz="4" w:space="0" w:color="auto"/>
              <w:left w:val="single" w:sz="4" w:space="0" w:color="auto"/>
              <w:bottom w:val="single" w:sz="4" w:space="0" w:color="auto"/>
              <w:right w:val="single" w:sz="4" w:space="0" w:color="auto"/>
            </w:tcBorders>
          </w:tcPr>
          <w:p w14:paraId="51283D59" w14:textId="77777777" w:rsidR="00992049" w:rsidRDefault="00992049" w:rsidP="00264C09">
            <w:pPr>
              <w:pStyle w:val="TAC"/>
              <w:rPr>
                <w:ins w:id="347" w:author="Tetsu Ikeda" w:date="2024-05-08T01:09:00Z"/>
                <w:rFonts w:eastAsia="DengXian"/>
                <w:lang w:eastAsia="en-GB"/>
              </w:rPr>
            </w:pPr>
            <w:ins w:id="348" w:author="Tetsu Ikeda" w:date="2024-05-08T01:09:00Z">
              <w:r>
                <w:rPr>
                  <w:rFonts w:eastAsia="DengXian" w:hint="eastAsia"/>
                  <w:lang w:eastAsia="en-GB"/>
                </w:rPr>
                <w:t>67584</w:t>
              </w:r>
            </w:ins>
          </w:p>
        </w:tc>
        <w:tc>
          <w:tcPr>
            <w:tcW w:w="1222" w:type="dxa"/>
            <w:tcBorders>
              <w:top w:val="single" w:sz="4" w:space="0" w:color="auto"/>
              <w:left w:val="single" w:sz="4" w:space="0" w:color="auto"/>
              <w:bottom w:val="single" w:sz="4" w:space="0" w:color="auto"/>
              <w:right w:val="single" w:sz="4" w:space="0" w:color="auto"/>
            </w:tcBorders>
          </w:tcPr>
          <w:p w14:paraId="0FC66BD5" w14:textId="77777777" w:rsidR="00992049" w:rsidRDefault="00992049" w:rsidP="00264C09">
            <w:pPr>
              <w:pStyle w:val="TAC"/>
              <w:rPr>
                <w:ins w:id="349" w:author="Tetsu Ikeda" w:date="2024-05-08T01:09:00Z"/>
                <w:rFonts w:eastAsia="DengXian"/>
                <w:lang w:eastAsia="en-GB"/>
              </w:rPr>
            </w:pPr>
            <w:ins w:id="350" w:author="Tetsu Ikeda" w:date="2024-05-08T01:09:00Z">
              <w:r>
                <w:rPr>
                  <w:rFonts w:eastAsia="DengXian" w:hint="eastAsia"/>
                  <w:lang w:eastAsia="en-GB"/>
                </w:rPr>
                <w:t>33816</w:t>
              </w:r>
            </w:ins>
          </w:p>
        </w:tc>
      </w:tr>
      <w:tr w:rsidR="00992049" w14:paraId="79B06400" w14:textId="77777777" w:rsidTr="00264C09">
        <w:trPr>
          <w:cantSplit/>
          <w:jc w:val="center"/>
          <w:ins w:id="351"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4EB70B32" w14:textId="77777777" w:rsidR="00992049" w:rsidRDefault="00992049" w:rsidP="00264C09">
            <w:pPr>
              <w:pStyle w:val="TAC"/>
              <w:rPr>
                <w:ins w:id="352" w:author="Tetsu Ikeda" w:date="2024-05-08T01:09:00Z"/>
                <w:rFonts w:eastAsia="DengXian"/>
                <w:szCs w:val="22"/>
                <w:lang w:eastAsia="en-GB"/>
              </w:rPr>
            </w:pPr>
            <w:ins w:id="353" w:author="Tetsu Ikeda" w:date="2024-05-08T01:09:00Z">
              <w:r>
                <w:rPr>
                  <w:rFonts w:eastAsia="DengXian"/>
                  <w:szCs w:val="22"/>
                  <w:lang w:eastAsia="en-GB"/>
                </w:rPr>
                <w:t>Transport block CRC (bits)</w:t>
              </w:r>
            </w:ins>
          </w:p>
        </w:tc>
        <w:tc>
          <w:tcPr>
            <w:tcW w:w="1249" w:type="dxa"/>
            <w:tcBorders>
              <w:top w:val="single" w:sz="4" w:space="0" w:color="auto"/>
              <w:left w:val="single" w:sz="4" w:space="0" w:color="auto"/>
              <w:bottom w:val="single" w:sz="4" w:space="0" w:color="auto"/>
              <w:right w:val="single" w:sz="4" w:space="0" w:color="auto"/>
            </w:tcBorders>
          </w:tcPr>
          <w:p w14:paraId="5F355BF2" w14:textId="77777777" w:rsidR="00992049" w:rsidRDefault="00992049" w:rsidP="00264C09">
            <w:pPr>
              <w:pStyle w:val="TAC"/>
              <w:rPr>
                <w:ins w:id="354" w:author="Tetsu Ikeda" w:date="2024-05-08T01:09:00Z"/>
                <w:rFonts w:eastAsia="DengXian"/>
                <w:lang w:eastAsia="zh-CN"/>
              </w:rPr>
            </w:pPr>
            <w:ins w:id="355" w:author="Tetsu Ikeda" w:date="2024-05-08T01:09:00Z">
              <w:r>
                <w:rPr>
                  <w:rFonts w:eastAsia="DengXian" w:hint="eastAsia"/>
                  <w:lang w:eastAsia="zh-CN"/>
                </w:rPr>
                <w:t>24</w:t>
              </w:r>
            </w:ins>
          </w:p>
        </w:tc>
        <w:tc>
          <w:tcPr>
            <w:tcW w:w="1266" w:type="dxa"/>
            <w:tcBorders>
              <w:top w:val="single" w:sz="4" w:space="0" w:color="auto"/>
              <w:left w:val="single" w:sz="4" w:space="0" w:color="auto"/>
              <w:bottom w:val="single" w:sz="4" w:space="0" w:color="auto"/>
              <w:right w:val="single" w:sz="4" w:space="0" w:color="auto"/>
            </w:tcBorders>
          </w:tcPr>
          <w:p w14:paraId="1D154A81" w14:textId="77777777" w:rsidR="00992049" w:rsidRDefault="00992049" w:rsidP="00264C09">
            <w:pPr>
              <w:pStyle w:val="TAC"/>
              <w:rPr>
                <w:ins w:id="356" w:author="Tetsu Ikeda" w:date="2024-05-08T01:09:00Z"/>
                <w:rFonts w:eastAsia="DengXian"/>
                <w:lang w:val="en-US" w:eastAsia="zh-CN"/>
              </w:rPr>
            </w:pPr>
            <w:ins w:id="357" w:author="Tetsu Ikeda" w:date="2024-05-08T01:09:00Z">
              <w:r>
                <w:rPr>
                  <w:rFonts w:eastAsia="DengXian" w:hint="eastAsia"/>
                  <w:lang w:val="en-US" w:eastAsia="zh-CN"/>
                </w:rPr>
                <w:t>24</w:t>
              </w:r>
            </w:ins>
          </w:p>
        </w:tc>
        <w:tc>
          <w:tcPr>
            <w:tcW w:w="1222" w:type="dxa"/>
            <w:tcBorders>
              <w:top w:val="single" w:sz="4" w:space="0" w:color="auto"/>
              <w:left w:val="single" w:sz="4" w:space="0" w:color="auto"/>
              <w:bottom w:val="single" w:sz="4" w:space="0" w:color="auto"/>
              <w:right w:val="single" w:sz="4" w:space="0" w:color="auto"/>
            </w:tcBorders>
          </w:tcPr>
          <w:p w14:paraId="54D7E671" w14:textId="77777777" w:rsidR="00992049" w:rsidRDefault="00992049" w:rsidP="00264C09">
            <w:pPr>
              <w:pStyle w:val="TAC"/>
              <w:rPr>
                <w:ins w:id="358" w:author="Tetsu Ikeda" w:date="2024-05-08T01:09:00Z"/>
                <w:rFonts w:eastAsia="DengXian"/>
                <w:lang w:val="en-US" w:eastAsia="zh-CN"/>
              </w:rPr>
            </w:pPr>
            <w:ins w:id="359" w:author="Tetsu Ikeda" w:date="2024-05-08T01:09:00Z">
              <w:r>
                <w:rPr>
                  <w:rFonts w:eastAsia="DengXian" w:hint="eastAsia"/>
                  <w:lang w:val="en-US" w:eastAsia="zh-CN"/>
                </w:rPr>
                <w:t>24</w:t>
              </w:r>
            </w:ins>
          </w:p>
        </w:tc>
      </w:tr>
      <w:tr w:rsidR="00992049" w14:paraId="67DE4CCD" w14:textId="77777777" w:rsidTr="00264C09">
        <w:trPr>
          <w:cantSplit/>
          <w:jc w:val="center"/>
          <w:ins w:id="360"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7EF943DD" w14:textId="77777777" w:rsidR="00992049" w:rsidRDefault="00992049" w:rsidP="00264C09">
            <w:pPr>
              <w:pStyle w:val="TAC"/>
              <w:rPr>
                <w:ins w:id="361" w:author="Tetsu Ikeda" w:date="2024-05-08T01:09:00Z"/>
                <w:rFonts w:eastAsia="DengXian"/>
                <w:lang w:eastAsia="en-GB"/>
              </w:rPr>
            </w:pPr>
            <w:ins w:id="362" w:author="Tetsu Ikeda" w:date="2024-05-08T01:09:00Z">
              <w:r>
                <w:rPr>
                  <w:rFonts w:eastAsia="DengXian"/>
                  <w:lang w:eastAsia="en-GB"/>
                </w:rPr>
                <w:t>Code block CRC size (bits)</w:t>
              </w:r>
            </w:ins>
          </w:p>
        </w:tc>
        <w:tc>
          <w:tcPr>
            <w:tcW w:w="1249" w:type="dxa"/>
            <w:tcBorders>
              <w:top w:val="single" w:sz="4" w:space="0" w:color="auto"/>
              <w:left w:val="single" w:sz="4" w:space="0" w:color="auto"/>
              <w:bottom w:val="single" w:sz="4" w:space="0" w:color="auto"/>
              <w:right w:val="single" w:sz="4" w:space="0" w:color="auto"/>
            </w:tcBorders>
          </w:tcPr>
          <w:p w14:paraId="3BAD7CD5" w14:textId="77777777" w:rsidR="00992049" w:rsidRDefault="00992049" w:rsidP="00264C09">
            <w:pPr>
              <w:pStyle w:val="TAC"/>
              <w:rPr>
                <w:ins w:id="363" w:author="Tetsu Ikeda" w:date="2024-05-08T01:09:00Z"/>
                <w:rFonts w:eastAsia="DengXian"/>
                <w:lang w:eastAsia="zh-CN"/>
              </w:rPr>
            </w:pPr>
            <w:ins w:id="364" w:author="Tetsu Ikeda" w:date="2024-05-08T01:09:00Z">
              <w:r>
                <w:rPr>
                  <w:rFonts w:eastAsia="DengXian" w:hint="eastAsia"/>
                  <w:lang w:eastAsia="zh-CN"/>
                </w:rPr>
                <w:t>24</w:t>
              </w:r>
            </w:ins>
          </w:p>
        </w:tc>
        <w:tc>
          <w:tcPr>
            <w:tcW w:w="1266" w:type="dxa"/>
            <w:tcBorders>
              <w:top w:val="single" w:sz="4" w:space="0" w:color="auto"/>
              <w:left w:val="single" w:sz="4" w:space="0" w:color="auto"/>
              <w:bottom w:val="single" w:sz="4" w:space="0" w:color="auto"/>
              <w:right w:val="single" w:sz="4" w:space="0" w:color="auto"/>
            </w:tcBorders>
          </w:tcPr>
          <w:p w14:paraId="099AC17D" w14:textId="77777777" w:rsidR="00992049" w:rsidRDefault="00992049" w:rsidP="00264C09">
            <w:pPr>
              <w:pStyle w:val="TAC"/>
              <w:rPr>
                <w:ins w:id="365" w:author="Tetsu Ikeda" w:date="2024-05-08T01:09:00Z"/>
                <w:rFonts w:eastAsia="DengXian"/>
                <w:lang w:val="en-US" w:eastAsia="zh-CN"/>
              </w:rPr>
            </w:pPr>
            <w:ins w:id="366" w:author="Tetsu Ikeda" w:date="2024-05-08T01:09:00Z">
              <w:r>
                <w:rPr>
                  <w:rFonts w:eastAsia="DengXian" w:hint="eastAsia"/>
                  <w:lang w:val="en-US" w:eastAsia="zh-CN"/>
                </w:rPr>
                <w:t>24</w:t>
              </w:r>
            </w:ins>
          </w:p>
        </w:tc>
        <w:tc>
          <w:tcPr>
            <w:tcW w:w="1222" w:type="dxa"/>
            <w:tcBorders>
              <w:top w:val="single" w:sz="4" w:space="0" w:color="auto"/>
              <w:left w:val="single" w:sz="4" w:space="0" w:color="auto"/>
              <w:bottom w:val="single" w:sz="4" w:space="0" w:color="auto"/>
              <w:right w:val="single" w:sz="4" w:space="0" w:color="auto"/>
            </w:tcBorders>
          </w:tcPr>
          <w:p w14:paraId="10FD7E2D" w14:textId="77777777" w:rsidR="00992049" w:rsidRDefault="00992049" w:rsidP="00264C09">
            <w:pPr>
              <w:pStyle w:val="TAC"/>
              <w:rPr>
                <w:ins w:id="367" w:author="Tetsu Ikeda" w:date="2024-05-08T01:09:00Z"/>
                <w:rFonts w:eastAsia="DengXian"/>
                <w:lang w:val="en-US" w:eastAsia="zh-CN"/>
              </w:rPr>
            </w:pPr>
            <w:ins w:id="368" w:author="Tetsu Ikeda" w:date="2024-05-08T01:09:00Z">
              <w:r>
                <w:rPr>
                  <w:rFonts w:eastAsia="DengXian" w:hint="eastAsia"/>
                  <w:lang w:val="en-US" w:eastAsia="zh-CN"/>
                </w:rPr>
                <w:t>24</w:t>
              </w:r>
            </w:ins>
          </w:p>
        </w:tc>
      </w:tr>
      <w:tr w:rsidR="00992049" w14:paraId="6B57C538" w14:textId="77777777" w:rsidTr="00264C09">
        <w:trPr>
          <w:cantSplit/>
          <w:jc w:val="center"/>
          <w:ins w:id="369"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5635471D" w14:textId="77777777" w:rsidR="00992049" w:rsidRDefault="00992049" w:rsidP="00264C09">
            <w:pPr>
              <w:pStyle w:val="TAC"/>
              <w:rPr>
                <w:ins w:id="370" w:author="Tetsu Ikeda" w:date="2024-05-08T01:09:00Z"/>
                <w:rFonts w:eastAsia="DengXian"/>
                <w:lang w:eastAsia="en-GB"/>
              </w:rPr>
            </w:pPr>
            <w:ins w:id="371" w:author="Tetsu Ikeda" w:date="2024-05-08T01:09:00Z">
              <w:r>
                <w:rPr>
                  <w:rFonts w:eastAsia="DengXian"/>
                  <w:lang w:eastAsia="en-GB"/>
                </w:rPr>
                <w:t>Number of code blocks - C</w:t>
              </w:r>
            </w:ins>
          </w:p>
        </w:tc>
        <w:tc>
          <w:tcPr>
            <w:tcW w:w="1249" w:type="dxa"/>
            <w:tcBorders>
              <w:top w:val="single" w:sz="4" w:space="0" w:color="auto"/>
              <w:left w:val="single" w:sz="4" w:space="0" w:color="auto"/>
              <w:bottom w:val="single" w:sz="4" w:space="0" w:color="auto"/>
              <w:right w:val="single" w:sz="4" w:space="0" w:color="auto"/>
            </w:tcBorders>
          </w:tcPr>
          <w:p w14:paraId="54F5F9ED" w14:textId="77777777" w:rsidR="00992049" w:rsidRDefault="00992049" w:rsidP="00264C09">
            <w:pPr>
              <w:pStyle w:val="TAC"/>
              <w:rPr>
                <w:ins w:id="372" w:author="Tetsu Ikeda" w:date="2024-05-08T01:09:00Z"/>
                <w:rFonts w:eastAsia="DengXian"/>
                <w:lang w:eastAsia="zh-CN"/>
              </w:rPr>
            </w:pPr>
            <w:ins w:id="373" w:author="Tetsu Ikeda" w:date="2024-05-08T01:09:00Z">
              <w:r>
                <w:rPr>
                  <w:rFonts w:eastAsia="DengXian" w:hint="eastAsia"/>
                  <w:lang w:eastAsia="zh-CN"/>
                </w:rPr>
                <w:t>2</w:t>
              </w:r>
            </w:ins>
          </w:p>
        </w:tc>
        <w:tc>
          <w:tcPr>
            <w:tcW w:w="1266" w:type="dxa"/>
            <w:tcBorders>
              <w:top w:val="single" w:sz="4" w:space="0" w:color="auto"/>
              <w:left w:val="single" w:sz="4" w:space="0" w:color="auto"/>
              <w:bottom w:val="single" w:sz="4" w:space="0" w:color="auto"/>
              <w:right w:val="single" w:sz="4" w:space="0" w:color="auto"/>
            </w:tcBorders>
          </w:tcPr>
          <w:p w14:paraId="7B81E37E" w14:textId="77777777" w:rsidR="00992049" w:rsidRDefault="00992049" w:rsidP="00264C09">
            <w:pPr>
              <w:pStyle w:val="TAC"/>
              <w:rPr>
                <w:ins w:id="374" w:author="Tetsu Ikeda" w:date="2024-05-08T01:09:00Z"/>
                <w:rFonts w:eastAsia="DengXian"/>
                <w:lang w:val="en-US" w:eastAsia="zh-CN"/>
              </w:rPr>
            </w:pPr>
            <w:ins w:id="375" w:author="Tetsu Ikeda" w:date="2024-05-08T01:09:00Z">
              <w:r>
                <w:rPr>
                  <w:rFonts w:eastAsia="DengXian" w:hint="eastAsia"/>
                  <w:lang w:val="en-US" w:eastAsia="zh-CN"/>
                </w:rPr>
                <w:t>9</w:t>
              </w:r>
            </w:ins>
          </w:p>
        </w:tc>
        <w:tc>
          <w:tcPr>
            <w:tcW w:w="1222" w:type="dxa"/>
            <w:tcBorders>
              <w:top w:val="single" w:sz="4" w:space="0" w:color="auto"/>
              <w:left w:val="single" w:sz="4" w:space="0" w:color="auto"/>
              <w:bottom w:val="single" w:sz="4" w:space="0" w:color="auto"/>
              <w:right w:val="single" w:sz="4" w:space="0" w:color="auto"/>
            </w:tcBorders>
          </w:tcPr>
          <w:p w14:paraId="41015647" w14:textId="77777777" w:rsidR="00992049" w:rsidRDefault="00992049" w:rsidP="00264C09">
            <w:pPr>
              <w:pStyle w:val="TAC"/>
              <w:rPr>
                <w:ins w:id="376" w:author="Tetsu Ikeda" w:date="2024-05-08T01:09:00Z"/>
                <w:rFonts w:eastAsia="DengXian"/>
                <w:lang w:val="en-US" w:eastAsia="zh-CN"/>
              </w:rPr>
            </w:pPr>
            <w:ins w:id="377" w:author="Tetsu Ikeda" w:date="2024-05-08T01:09:00Z">
              <w:r>
                <w:rPr>
                  <w:rFonts w:eastAsia="DengXian" w:hint="eastAsia"/>
                  <w:lang w:val="en-US" w:eastAsia="zh-CN"/>
                </w:rPr>
                <w:t>5</w:t>
              </w:r>
            </w:ins>
          </w:p>
        </w:tc>
      </w:tr>
      <w:tr w:rsidR="00992049" w14:paraId="0F35B66A" w14:textId="77777777" w:rsidTr="00264C09">
        <w:trPr>
          <w:cantSplit/>
          <w:jc w:val="center"/>
          <w:ins w:id="378"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2135F6F9" w14:textId="77777777" w:rsidR="00992049" w:rsidRDefault="00992049" w:rsidP="00264C09">
            <w:pPr>
              <w:pStyle w:val="TAC"/>
              <w:rPr>
                <w:ins w:id="379" w:author="Tetsu Ikeda" w:date="2024-05-08T01:09:00Z"/>
                <w:rFonts w:eastAsia="DengXian"/>
                <w:lang w:eastAsia="zh-CN"/>
              </w:rPr>
            </w:pPr>
            <w:ins w:id="380" w:author="Tetsu Ikeda" w:date="2024-05-08T01:09:00Z">
              <w:r>
                <w:rPr>
                  <w:rFonts w:eastAsia="DengXian"/>
                  <w:lang w:eastAsia="en-GB"/>
                </w:rPr>
                <w:t>Code block size</w:t>
              </w:r>
              <w:r>
                <w:rPr>
                  <w:rFonts w:eastAsia="DengXian"/>
                  <w:lang w:eastAsia="zh-CN"/>
                </w:rPr>
                <w:t xml:space="preserve"> </w:t>
              </w:r>
              <w:r>
                <w:rPr>
                  <w:rFonts w:eastAsia="Malgun Gothic" w:cs="Arial"/>
                  <w:lang w:eastAsia="en-GB"/>
                </w:rPr>
                <w:t>including CRC</w:t>
              </w:r>
              <w:r>
                <w:rPr>
                  <w:rFonts w:eastAsia="DengXian"/>
                  <w:lang w:eastAsia="en-GB"/>
                </w:rPr>
                <w:t xml:space="preserve"> (bits)</w:t>
              </w:r>
              <w:r>
                <w:rPr>
                  <w:rFonts w:eastAsia="DengXian"/>
                  <w:lang w:eastAsia="zh-CN"/>
                </w:rPr>
                <w:t xml:space="preserve"> </w:t>
              </w:r>
              <w:r>
                <w:rPr>
                  <w:rFonts w:eastAsia="DengXian" w:cs="Arial"/>
                  <w:lang w:eastAsia="zh-CN"/>
                </w:rPr>
                <w:t>(Note 2)</w:t>
              </w:r>
            </w:ins>
          </w:p>
        </w:tc>
        <w:tc>
          <w:tcPr>
            <w:tcW w:w="1249" w:type="dxa"/>
            <w:tcBorders>
              <w:top w:val="single" w:sz="4" w:space="0" w:color="auto"/>
              <w:left w:val="single" w:sz="4" w:space="0" w:color="auto"/>
              <w:bottom w:val="single" w:sz="4" w:space="0" w:color="auto"/>
              <w:right w:val="single" w:sz="4" w:space="0" w:color="auto"/>
            </w:tcBorders>
          </w:tcPr>
          <w:p w14:paraId="2E506B3A" w14:textId="77777777" w:rsidR="00992049" w:rsidRDefault="00992049" w:rsidP="00264C09">
            <w:pPr>
              <w:pStyle w:val="TAC"/>
              <w:rPr>
                <w:ins w:id="381" w:author="Tetsu Ikeda" w:date="2024-05-08T01:09:00Z"/>
                <w:rFonts w:eastAsia="DengXian"/>
                <w:lang w:eastAsia="en-GB"/>
              </w:rPr>
            </w:pPr>
            <w:ins w:id="382" w:author="Tetsu Ikeda" w:date="2024-05-08T01:09:00Z">
              <w:r>
                <w:rPr>
                  <w:rFonts w:eastAsia="DengXian" w:hint="eastAsia"/>
                  <w:lang w:eastAsia="en-GB"/>
                </w:rPr>
                <w:t>8232</w:t>
              </w:r>
            </w:ins>
          </w:p>
        </w:tc>
        <w:tc>
          <w:tcPr>
            <w:tcW w:w="1266" w:type="dxa"/>
            <w:tcBorders>
              <w:top w:val="single" w:sz="4" w:space="0" w:color="auto"/>
              <w:left w:val="single" w:sz="4" w:space="0" w:color="auto"/>
              <w:bottom w:val="single" w:sz="4" w:space="0" w:color="auto"/>
              <w:right w:val="single" w:sz="4" w:space="0" w:color="auto"/>
            </w:tcBorders>
          </w:tcPr>
          <w:p w14:paraId="5E2E4F75" w14:textId="77777777" w:rsidR="00992049" w:rsidRDefault="00992049" w:rsidP="00264C09">
            <w:pPr>
              <w:pStyle w:val="TAC"/>
              <w:rPr>
                <w:ins w:id="383" w:author="Tetsu Ikeda" w:date="2024-05-08T01:09:00Z"/>
                <w:rFonts w:eastAsia="DengXian"/>
                <w:lang w:val="en-US" w:eastAsia="zh-CN"/>
              </w:rPr>
            </w:pPr>
            <w:ins w:id="384" w:author="Tetsu Ikeda" w:date="2024-05-08T01:09:00Z">
              <w:r>
                <w:rPr>
                  <w:rFonts w:eastAsia="DengXian" w:hint="eastAsia"/>
                  <w:lang w:val="en-US" w:eastAsia="zh-CN"/>
                </w:rPr>
                <w:t>7536</w:t>
              </w:r>
            </w:ins>
          </w:p>
        </w:tc>
        <w:tc>
          <w:tcPr>
            <w:tcW w:w="1222" w:type="dxa"/>
            <w:tcBorders>
              <w:top w:val="single" w:sz="4" w:space="0" w:color="auto"/>
              <w:left w:val="single" w:sz="4" w:space="0" w:color="auto"/>
              <w:bottom w:val="single" w:sz="4" w:space="0" w:color="auto"/>
              <w:right w:val="single" w:sz="4" w:space="0" w:color="auto"/>
            </w:tcBorders>
          </w:tcPr>
          <w:p w14:paraId="31AB2EF8" w14:textId="77777777" w:rsidR="00992049" w:rsidRDefault="00992049" w:rsidP="00264C09">
            <w:pPr>
              <w:pStyle w:val="TAC"/>
              <w:rPr>
                <w:ins w:id="385" w:author="Tetsu Ikeda" w:date="2024-05-08T01:09:00Z"/>
                <w:rFonts w:eastAsia="DengXian"/>
                <w:lang w:eastAsia="en-GB"/>
              </w:rPr>
            </w:pPr>
            <w:ins w:id="386" w:author="Tetsu Ikeda" w:date="2024-05-08T01:09:00Z">
              <w:r>
                <w:rPr>
                  <w:rFonts w:eastAsia="DengXian" w:hint="eastAsia"/>
                  <w:lang w:eastAsia="en-GB"/>
                </w:rPr>
                <w:t>6792</w:t>
              </w:r>
            </w:ins>
          </w:p>
        </w:tc>
      </w:tr>
      <w:tr w:rsidR="00992049" w14:paraId="2B5052AA" w14:textId="77777777" w:rsidTr="00264C09">
        <w:trPr>
          <w:cantSplit/>
          <w:jc w:val="center"/>
          <w:ins w:id="387"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1AA3BD94" w14:textId="77777777" w:rsidR="00992049" w:rsidRDefault="00992049" w:rsidP="00264C09">
            <w:pPr>
              <w:pStyle w:val="TAC"/>
              <w:rPr>
                <w:ins w:id="388" w:author="Tetsu Ikeda" w:date="2024-05-08T01:09:00Z"/>
                <w:rFonts w:eastAsia="DengXian"/>
                <w:lang w:eastAsia="zh-CN"/>
              </w:rPr>
            </w:pPr>
            <w:ins w:id="389" w:author="Tetsu Ikeda" w:date="2024-05-08T01:09:00Z">
              <w:r>
                <w:rPr>
                  <w:rFonts w:eastAsia="DengXian"/>
                  <w:lang w:eastAsia="en-GB"/>
                </w:rPr>
                <w:t xml:space="preserve">Total number of bits per </w:t>
              </w:r>
              <w:r>
                <w:rPr>
                  <w:rFonts w:eastAsia="DengXian"/>
                  <w:lang w:eastAsia="zh-CN"/>
                </w:rPr>
                <w:t>slot without PT-RS</w:t>
              </w:r>
            </w:ins>
          </w:p>
        </w:tc>
        <w:tc>
          <w:tcPr>
            <w:tcW w:w="1249" w:type="dxa"/>
            <w:tcBorders>
              <w:top w:val="single" w:sz="4" w:space="0" w:color="auto"/>
              <w:left w:val="single" w:sz="4" w:space="0" w:color="auto"/>
              <w:bottom w:val="single" w:sz="4" w:space="0" w:color="auto"/>
              <w:right w:val="single" w:sz="4" w:space="0" w:color="auto"/>
            </w:tcBorders>
            <w:vAlign w:val="center"/>
          </w:tcPr>
          <w:p w14:paraId="16AC8BAB" w14:textId="77777777" w:rsidR="00992049" w:rsidRDefault="00992049" w:rsidP="00264C09">
            <w:pPr>
              <w:pStyle w:val="TAC"/>
              <w:rPr>
                <w:ins w:id="390" w:author="Tetsu Ikeda" w:date="2024-05-08T01:09:00Z"/>
                <w:rFonts w:eastAsia="DengXian"/>
                <w:lang w:eastAsia="zh-CN"/>
              </w:rPr>
            </w:pPr>
            <w:ins w:id="391" w:author="Tetsu Ikeda" w:date="2024-05-08T01:09:00Z">
              <w:r>
                <w:rPr>
                  <w:rFonts w:eastAsia="DengXian" w:hint="eastAsia"/>
                  <w:lang w:eastAsia="en-GB"/>
                </w:rPr>
                <w:t>24576</w:t>
              </w:r>
            </w:ins>
          </w:p>
        </w:tc>
        <w:tc>
          <w:tcPr>
            <w:tcW w:w="1266" w:type="dxa"/>
            <w:tcBorders>
              <w:top w:val="single" w:sz="4" w:space="0" w:color="auto"/>
              <w:left w:val="single" w:sz="4" w:space="0" w:color="auto"/>
              <w:bottom w:val="single" w:sz="4" w:space="0" w:color="auto"/>
              <w:right w:val="single" w:sz="4" w:space="0" w:color="auto"/>
            </w:tcBorders>
          </w:tcPr>
          <w:p w14:paraId="7476DBBC" w14:textId="77777777" w:rsidR="00992049" w:rsidRDefault="00992049" w:rsidP="00264C09">
            <w:pPr>
              <w:pStyle w:val="TAC"/>
              <w:rPr>
                <w:ins w:id="392" w:author="Tetsu Ikeda" w:date="2024-05-08T01:09:00Z"/>
                <w:rFonts w:eastAsia="DengXian"/>
                <w:lang w:eastAsia="zh-CN"/>
              </w:rPr>
            </w:pPr>
            <w:ins w:id="393" w:author="Tetsu Ikeda" w:date="2024-05-08T01:09:00Z">
              <w:r>
                <w:rPr>
                  <w:rFonts w:eastAsia="DengXian" w:hint="eastAsia"/>
                  <w:lang w:eastAsia="zh-CN"/>
                </w:rPr>
                <w:t>101376</w:t>
              </w:r>
            </w:ins>
          </w:p>
        </w:tc>
        <w:tc>
          <w:tcPr>
            <w:tcW w:w="1222" w:type="dxa"/>
            <w:tcBorders>
              <w:top w:val="single" w:sz="4" w:space="0" w:color="auto"/>
              <w:left w:val="single" w:sz="4" w:space="0" w:color="auto"/>
              <w:bottom w:val="single" w:sz="4" w:space="0" w:color="auto"/>
              <w:right w:val="single" w:sz="4" w:space="0" w:color="auto"/>
            </w:tcBorders>
          </w:tcPr>
          <w:p w14:paraId="0ED8B97B" w14:textId="77777777" w:rsidR="00992049" w:rsidRDefault="00992049" w:rsidP="00264C09">
            <w:pPr>
              <w:pStyle w:val="TAC"/>
              <w:rPr>
                <w:ins w:id="394" w:author="Tetsu Ikeda" w:date="2024-05-08T01:09:00Z"/>
                <w:rFonts w:eastAsia="DengXian"/>
                <w:lang w:eastAsia="zh-CN"/>
              </w:rPr>
            </w:pPr>
            <w:ins w:id="395" w:author="Tetsu Ikeda" w:date="2024-05-08T01:09:00Z">
              <w:r>
                <w:rPr>
                  <w:rFonts w:eastAsia="DengXian" w:hint="eastAsia"/>
                  <w:lang w:eastAsia="zh-CN"/>
                </w:rPr>
                <w:t>50688</w:t>
              </w:r>
            </w:ins>
          </w:p>
        </w:tc>
      </w:tr>
      <w:tr w:rsidR="00992049" w14:paraId="25A513A7" w14:textId="77777777" w:rsidTr="00264C09">
        <w:trPr>
          <w:cantSplit/>
          <w:jc w:val="center"/>
          <w:ins w:id="396"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43801953" w14:textId="77777777" w:rsidR="00992049" w:rsidRDefault="00992049" w:rsidP="00264C09">
            <w:pPr>
              <w:pStyle w:val="TAC"/>
              <w:rPr>
                <w:ins w:id="397" w:author="Tetsu Ikeda" w:date="2024-05-08T01:09:00Z"/>
                <w:rFonts w:eastAsia="DengXian"/>
                <w:lang w:eastAsia="en-GB"/>
              </w:rPr>
            </w:pPr>
            <w:ins w:id="398" w:author="Tetsu Ikeda" w:date="2024-05-08T01:09:00Z">
              <w:r>
                <w:rPr>
                  <w:rFonts w:eastAsia="DengXian"/>
                  <w:lang w:eastAsia="en-GB"/>
                </w:rPr>
                <w:t xml:space="preserve">Total number of bits per </w:t>
              </w:r>
              <w:r>
                <w:rPr>
                  <w:rFonts w:eastAsia="DengXian"/>
                  <w:lang w:eastAsia="zh-CN"/>
                </w:rPr>
                <w:t>slot with PT-RS (Note 3)</w:t>
              </w:r>
            </w:ins>
          </w:p>
        </w:tc>
        <w:tc>
          <w:tcPr>
            <w:tcW w:w="1249" w:type="dxa"/>
            <w:tcBorders>
              <w:top w:val="single" w:sz="4" w:space="0" w:color="auto"/>
              <w:left w:val="single" w:sz="4" w:space="0" w:color="auto"/>
              <w:bottom w:val="single" w:sz="4" w:space="0" w:color="auto"/>
              <w:right w:val="single" w:sz="4" w:space="0" w:color="auto"/>
            </w:tcBorders>
            <w:vAlign w:val="center"/>
          </w:tcPr>
          <w:p w14:paraId="24586FA1" w14:textId="77777777" w:rsidR="00992049" w:rsidRDefault="00992049" w:rsidP="00264C09">
            <w:pPr>
              <w:pStyle w:val="TAC"/>
              <w:rPr>
                <w:ins w:id="399" w:author="Tetsu Ikeda" w:date="2024-05-08T01:09:00Z"/>
                <w:rFonts w:eastAsia="DengXian"/>
                <w:szCs w:val="18"/>
                <w:lang w:eastAsia="zh-CN"/>
              </w:rPr>
            </w:pPr>
            <w:ins w:id="400" w:author="Tetsu Ikeda" w:date="2024-05-08T01:09:00Z">
              <w:r>
                <w:rPr>
                  <w:rFonts w:eastAsia="DengXian" w:hint="eastAsia"/>
                  <w:szCs w:val="18"/>
                  <w:lang w:eastAsia="zh-CN"/>
                </w:rPr>
                <w:t>23552</w:t>
              </w:r>
            </w:ins>
          </w:p>
        </w:tc>
        <w:tc>
          <w:tcPr>
            <w:tcW w:w="1266" w:type="dxa"/>
            <w:tcBorders>
              <w:top w:val="single" w:sz="4" w:space="0" w:color="auto"/>
              <w:left w:val="single" w:sz="4" w:space="0" w:color="auto"/>
              <w:bottom w:val="single" w:sz="4" w:space="0" w:color="auto"/>
              <w:right w:val="single" w:sz="4" w:space="0" w:color="auto"/>
            </w:tcBorders>
            <w:vAlign w:val="center"/>
          </w:tcPr>
          <w:p w14:paraId="6FBF2B3B" w14:textId="77777777" w:rsidR="00992049" w:rsidRDefault="00992049" w:rsidP="00264C09">
            <w:pPr>
              <w:pStyle w:val="TAC"/>
              <w:rPr>
                <w:ins w:id="401" w:author="Tetsu Ikeda" w:date="2024-05-08T01:09:00Z"/>
                <w:rFonts w:eastAsia="DengXian"/>
                <w:szCs w:val="18"/>
                <w:lang w:eastAsia="zh-CN"/>
              </w:rPr>
            </w:pPr>
            <w:ins w:id="402" w:author="Tetsu Ikeda" w:date="2024-05-08T01:09:00Z">
              <w:r>
                <w:rPr>
                  <w:rFonts w:eastAsia="DengXian" w:hint="eastAsia"/>
                  <w:szCs w:val="18"/>
                  <w:lang w:eastAsia="zh-CN"/>
                </w:rPr>
                <w:t>97152</w:t>
              </w:r>
            </w:ins>
          </w:p>
        </w:tc>
        <w:tc>
          <w:tcPr>
            <w:tcW w:w="1222" w:type="dxa"/>
            <w:tcBorders>
              <w:top w:val="single" w:sz="4" w:space="0" w:color="auto"/>
              <w:left w:val="single" w:sz="4" w:space="0" w:color="auto"/>
              <w:bottom w:val="single" w:sz="4" w:space="0" w:color="auto"/>
              <w:right w:val="single" w:sz="4" w:space="0" w:color="auto"/>
            </w:tcBorders>
            <w:vAlign w:val="center"/>
          </w:tcPr>
          <w:p w14:paraId="13EA7C09" w14:textId="77777777" w:rsidR="00992049" w:rsidRDefault="00992049" w:rsidP="00264C09">
            <w:pPr>
              <w:pStyle w:val="TAC"/>
              <w:rPr>
                <w:ins w:id="403" w:author="Tetsu Ikeda" w:date="2024-05-08T01:09:00Z"/>
                <w:rFonts w:eastAsia="DengXian"/>
                <w:szCs w:val="18"/>
                <w:lang w:eastAsia="zh-CN"/>
              </w:rPr>
            </w:pPr>
            <w:ins w:id="404" w:author="Tetsu Ikeda" w:date="2024-05-08T01:09:00Z">
              <w:r>
                <w:rPr>
                  <w:rFonts w:eastAsia="DengXian" w:hint="eastAsia"/>
                  <w:szCs w:val="18"/>
                  <w:lang w:eastAsia="zh-CN"/>
                </w:rPr>
                <w:t>48576</w:t>
              </w:r>
            </w:ins>
          </w:p>
        </w:tc>
      </w:tr>
      <w:tr w:rsidR="00992049" w14:paraId="0B085C32" w14:textId="77777777" w:rsidTr="00264C09">
        <w:trPr>
          <w:cantSplit/>
          <w:jc w:val="center"/>
          <w:ins w:id="405"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48EFB1DA" w14:textId="77777777" w:rsidR="00992049" w:rsidRDefault="00992049" w:rsidP="00264C09">
            <w:pPr>
              <w:pStyle w:val="TAC"/>
              <w:rPr>
                <w:ins w:id="406" w:author="Tetsu Ikeda" w:date="2024-05-08T01:09:00Z"/>
                <w:rFonts w:eastAsia="DengXian"/>
                <w:lang w:eastAsia="zh-CN"/>
              </w:rPr>
            </w:pPr>
            <w:ins w:id="407" w:author="Tetsu Ikeda" w:date="2024-05-08T01:09:00Z">
              <w:r>
                <w:rPr>
                  <w:rFonts w:eastAsia="DengXian"/>
                  <w:lang w:eastAsia="en-GB"/>
                </w:rPr>
                <w:t xml:space="preserve">Total resource elements per </w:t>
              </w:r>
              <w:r>
                <w:rPr>
                  <w:rFonts w:eastAsia="DengXian"/>
                  <w:lang w:eastAsia="zh-CN"/>
                </w:rPr>
                <w:t>slot without PT-RS</w:t>
              </w:r>
            </w:ins>
          </w:p>
        </w:tc>
        <w:tc>
          <w:tcPr>
            <w:tcW w:w="1249" w:type="dxa"/>
            <w:tcBorders>
              <w:top w:val="single" w:sz="4" w:space="0" w:color="auto"/>
              <w:left w:val="single" w:sz="4" w:space="0" w:color="auto"/>
              <w:bottom w:val="single" w:sz="4" w:space="0" w:color="auto"/>
              <w:right w:val="single" w:sz="4" w:space="0" w:color="auto"/>
            </w:tcBorders>
          </w:tcPr>
          <w:p w14:paraId="2E86DD46" w14:textId="77777777" w:rsidR="00992049" w:rsidRDefault="00992049" w:rsidP="00264C09">
            <w:pPr>
              <w:pStyle w:val="TAC"/>
              <w:rPr>
                <w:ins w:id="408" w:author="Tetsu Ikeda" w:date="2024-05-08T01:09:00Z"/>
                <w:rFonts w:eastAsia="DengXian"/>
                <w:lang w:eastAsia="zh-CN"/>
              </w:rPr>
            </w:pPr>
            <w:ins w:id="409" w:author="Tetsu Ikeda" w:date="2024-05-08T01:09:00Z">
              <w:r>
                <w:rPr>
                  <w:rFonts w:eastAsia="DengXian" w:hint="eastAsia"/>
                  <w:szCs w:val="18"/>
                  <w:lang w:eastAsia="zh-CN"/>
                </w:rPr>
                <w:t>3072</w:t>
              </w:r>
            </w:ins>
          </w:p>
        </w:tc>
        <w:tc>
          <w:tcPr>
            <w:tcW w:w="1266" w:type="dxa"/>
            <w:tcBorders>
              <w:top w:val="single" w:sz="4" w:space="0" w:color="auto"/>
              <w:left w:val="single" w:sz="4" w:space="0" w:color="auto"/>
              <w:bottom w:val="single" w:sz="4" w:space="0" w:color="auto"/>
              <w:right w:val="single" w:sz="4" w:space="0" w:color="auto"/>
            </w:tcBorders>
          </w:tcPr>
          <w:p w14:paraId="06E3A18C" w14:textId="77777777" w:rsidR="00992049" w:rsidRDefault="00992049" w:rsidP="00264C09">
            <w:pPr>
              <w:pStyle w:val="TAC"/>
              <w:rPr>
                <w:ins w:id="410" w:author="Tetsu Ikeda" w:date="2024-05-08T01:09:00Z"/>
                <w:rFonts w:eastAsia="DengXian"/>
                <w:lang w:eastAsia="zh-CN"/>
              </w:rPr>
            </w:pPr>
            <w:ins w:id="411" w:author="Tetsu Ikeda" w:date="2024-05-08T01:09:00Z">
              <w:r>
                <w:rPr>
                  <w:rFonts w:eastAsia="DengXian" w:hint="eastAsia"/>
                  <w:lang w:eastAsia="zh-CN"/>
                </w:rPr>
                <w:t>12672</w:t>
              </w:r>
            </w:ins>
          </w:p>
        </w:tc>
        <w:tc>
          <w:tcPr>
            <w:tcW w:w="1222" w:type="dxa"/>
            <w:tcBorders>
              <w:top w:val="single" w:sz="4" w:space="0" w:color="auto"/>
              <w:left w:val="single" w:sz="4" w:space="0" w:color="auto"/>
              <w:bottom w:val="single" w:sz="4" w:space="0" w:color="auto"/>
              <w:right w:val="single" w:sz="4" w:space="0" w:color="auto"/>
            </w:tcBorders>
          </w:tcPr>
          <w:p w14:paraId="65B9268A" w14:textId="77777777" w:rsidR="00992049" w:rsidRDefault="00992049" w:rsidP="00264C09">
            <w:pPr>
              <w:pStyle w:val="TAC"/>
              <w:rPr>
                <w:ins w:id="412" w:author="Tetsu Ikeda" w:date="2024-05-08T01:09:00Z"/>
                <w:rFonts w:eastAsia="DengXian"/>
                <w:lang w:eastAsia="zh-CN"/>
              </w:rPr>
            </w:pPr>
            <w:ins w:id="413" w:author="Tetsu Ikeda" w:date="2024-05-08T01:09:00Z">
              <w:r>
                <w:rPr>
                  <w:rFonts w:eastAsia="DengXian" w:hint="eastAsia"/>
                  <w:lang w:eastAsia="zh-CN"/>
                </w:rPr>
                <w:t>6336</w:t>
              </w:r>
            </w:ins>
          </w:p>
        </w:tc>
      </w:tr>
      <w:tr w:rsidR="00992049" w14:paraId="549C19C2" w14:textId="77777777" w:rsidTr="00264C09">
        <w:trPr>
          <w:cantSplit/>
          <w:jc w:val="center"/>
          <w:ins w:id="414" w:author="Tetsu Ikeda" w:date="2024-05-08T01:09:00Z"/>
        </w:trPr>
        <w:tc>
          <w:tcPr>
            <w:tcW w:w="3950" w:type="dxa"/>
            <w:tcBorders>
              <w:top w:val="single" w:sz="4" w:space="0" w:color="auto"/>
              <w:left w:val="single" w:sz="4" w:space="0" w:color="auto"/>
              <w:bottom w:val="single" w:sz="4" w:space="0" w:color="auto"/>
              <w:right w:val="single" w:sz="4" w:space="0" w:color="auto"/>
            </w:tcBorders>
            <w:vAlign w:val="center"/>
          </w:tcPr>
          <w:p w14:paraId="5AC59865" w14:textId="77777777" w:rsidR="00992049" w:rsidRDefault="00992049" w:rsidP="00264C09">
            <w:pPr>
              <w:pStyle w:val="TAC"/>
              <w:rPr>
                <w:ins w:id="415" w:author="Tetsu Ikeda" w:date="2024-05-08T01:09:00Z"/>
                <w:rFonts w:eastAsia="DengXian"/>
                <w:lang w:eastAsia="en-GB"/>
              </w:rPr>
            </w:pPr>
            <w:ins w:id="416" w:author="Tetsu Ikeda" w:date="2024-05-08T01:09:00Z">
              <w:r>
                <w:rPr>
                  <w:rFonts w:eastAsia="DengXian"/>
                  <w:lang w:eastAsia="en-GB"/>
                </w:rPr>
                <w:t xml:space="preserve">Total resource elements per </w:t>
              </w:r>
              <w:r>
                <w:rPr>
                  <w:rFonts w:eastAsia="DengXian"/>
                  <w:lang w:eastAsia="zh-CN"/>
                </w:rPr>
                <w:t>slot with PT-RS (Note 3)</w:t>
              </w:r>
            </w:ins>
          </w:p>
        </w:tc>
        <w:tc>
          <w:tcPr>
            <w:tcW w:w="1249" w:type="dxa"/>
            <w:tcBorders>
              <w:top w:val="single" w:sz="4" w:space="0" w:color="auto"/>
              <w:left w:val="single" w:sz="4" w:space="0" w:color="auto"/>
              <w:bottom w:val="single" w:sz="4" w:space="0" w:color="auto"/>
              <w:right w:val="single" w:sz="4" w:space="0" w:color="auto"/>
            </w:tcBorders>
          </w:tcPr>
          <w:p w14:paraId="6974374D" w14:textId="77777777" w:rsidR="00992049" w:rsidRDefault="00992049" w:rsidP="00264C09">
            <w:pPr>
              <w:pStyle w:val="TAC"/>
              <w:rPr>
                <w:ins w:id="417" w:author="Tetsu Ikeda" w:date="2024-05-08T01:09:00Z"/>
                <w:rFonts w:eastAsia="DengXian"/>
                <w:szCs w:val="18"/>
                <w:lang w:eastAsia="zh-CN"/>
              </w:rPr>
            </w:pPr>
            <w:ins w:id="418" w:author="Tetsu Ikeda" w:date="2024-05-08T01:09:00Z">
              <w:r>
                <w:rPr>
                  <w:rFonts w:eastAsia="DengXian" w:hint="eastAsia"/>
                  <w:szCs w:val="18"/>
                  <w:lang w:eastAsia="zh-CN"/>
                </w:rPr>
                <w:t>2944</w:t>
              </w:r>
            </w:ins>
          </w:p>
        </w:tc>
        <w:tc>
          <w:tcPr>
            <w:tcW w:w="1266" w:type="dxa"/>
            <w:tcBorders>
              <w:top w:val="single" w:sz="4" w:space="0" w:color="auto"/>
              <w:left w:val="single" w:sz="4" w:space="0" w:color="auto"/>
              <w:bottom w:val="single" w:sz="4" w:space="0" w:color="auto"/>
              <w:right w:val="single" w:sz="4" w:space="0" w:color="auto"/>
            </w:tcBorders>
          </w:tcPr>
          <w:p w14:paraId="2A7A724B" w14:textId="77777777" w:rsidR="00992049" w:rsidRDefault="00992049" w:rsidP="00264C09">
            <w:pPr>
              <w:pStyle w:val="TAC"/>
              <w:rPr>
                <w:ins w:id="419" w:author="Tetsu Ikeda" w:date="2024-05-08T01:09:00Z"/>
                <w:rFonts w:eastAsia="DengXian"/>
                <w:szCs w:val="18"/>
                <w:lang w:eastAsia="zh-CN"/>
              </w:rPr>
            </w:pPr>
            <w:ins w:id="420" w:author="Tetsu Ikeda" w:date="2024-05-08T01:09:00Z">
              <w:r>
                <w:rPr>
                  <w:rFonts w:eastAsia="DengXian" w:hint="eastAsia"/>
                  <w:szCs w:val="18"/>
                  <w:lang w:eastAsia="zh-CN"/>
                </w:rPr>
                <w:t>12144</w:t>
              </w:r>
            </w:ins>
          </w:p>
        </w:tc>
        <w:tc>
          <w:tcPr>
            <w:tcW w:w="1222" w:type="dxa"/>
            <w:tcBorders>
              <w:top w:val="single" w:sz="4" w:space="0" w:color="auto"/>
              <w:left w:val="single" w:sz="4" w:space="0" w:color="auto"/>
              <w:bottom w:val="single" w:sz="4" w:space="0" w:color="auto"/>
              <w:right w:val="single" w:sz="4" w:space="0" w:color="auto"/>
            </w:tcBorders>
          </w:tcPr>
          <w:p w14:paraId="367F819C" w14:textId="77777777" w:rsidR="00992049" w:rsidRDefault="00992049" w:rsidP="00264C09">
            <w:pPr>
              <w:pStyle w:val="TAC"/>
              <w:rPr>
                <w:ins w:id="421" w:author="Tetsu Ikeda" w:date="2024-05-08T01:09:00Z"/>
                <w:rFonts w:eastAsia="DengXian"/>
                <w:szCs w:val="18"/>
                <w:lang w:eastAsia="zh-CN"/>
              </w:rPr>
            </w:pPr>
            <w:ins w:id="422" w:author="Tetsu Ikeda" w:date="2024-05-08T01:09:00Z">
              <w:r>
                <w:rPr>
                  <w:rFonts w:eastAsia="DengXian" w:hint="eastAsia"/>
                  <w:szCs w:val="18"/>
                  <w:lang w:eastAsia="zh-CN"/>
                </w:rPr>
                <w:t>6072</w:t>
              </w:r>
            </w:ins>
          </w:p>
        </w:tc>
      </w:tr>
    </w:tbl>
    <w:p w14:paraId="03950A63" w14:textId="77777777" w:rsidR="00992049" w:rsidRDefault="00992049" w:rsidP="00992049">
      <w:pPr>
        <w:rPr>
          <w:ins w:id="423" w:author="Tetsu Ikeda" w:date="2024-05-08T01:09:00Z"/>
          <w:b/>
          <w:color w:val="FF0000"/>
          <w:sz w:val="28"/>
          <w:szCs w:val="28"/>
        </w:rPr>
      </w:pPr>
    </w:p>
    <w:p w14:paraId="07BC2274" w14:textId="77777777" w:rsidR="00992049" w:rsidRDefault="00992049" w:rsidP="00992049">
      <w:pPr>
        <w:rPr>
          <w:b/>
          <w:color w:val="FF0000"/>
          <w:sz w:val="28"/>
          <w:szCs w:val="28"/>
        </w:rPr>
      </w:pPr>
      <w:r w:rsidRPr="00A07DE9">
        <w:rPr>
          <w:b/>
          <w:color w:val="FF0000"/>
          <w:sz w:val="28"/>
          <w:szCs w:val="28"/>
        </w:rPr>
        <w:t>--------------</w:t>
      </w:r>
      <w:r>
        <w:rPr>
          <w:b/>
          <w:color w:val="FF0000"/>
          <w:sz w:val="28"/>
          <w:szCs w:val="28"/>
        </w:rPr>
        <w:t>Next</w:t>
      </w:r>
      <w:r w:rsidRPr="00A07DE9">
        <w:rPr>
          <w:b/>
          <w:color w:val="FF0000"/>
          <w:sz w:val="28"/>
          <w:szCs w:val="28"/>
        </w:rPr>
        <w:t xml:space="preserve"> </w:t>
      </w:r>
      <w:r>
        <w:rPr>
          <w:b/>
          <w:color w:val="FF0000"/>
          <w:sz w:val="28"/>
          <w:szCs w:val="28"/>
        </w:rPr>
        <w:t>change</w:t>
      </w:r>
      <w:r w:rsidRPr="00A07DE9">
        <w:rPr>
          <w:b/>
          <w:color w:val="FF0000"/>
          <w:sz w:val="28"/>
          <w:szCs w:val="28"/>
        </w:rPr>
        <w:t>-------------</w:t>
      </w:r>
    </w:p>
    <w:p w14:paraId="57826F3E" w14:textId="77777777" w:rsidR="00992049" w:rsidRDefault="00992049" w:rsidP="00992049">
      <w:pPr>
        <w:pStyle w:val="Heading1"/>
        <w:rPr>
          <w:rFonts w:eastAsia="DengXian"/>
          <w:lang w:eastAsia="zh-CN"/>
        </w:rPr>
      </w:pPr>
      <w:bookmarkStart w:id="424" w:name="_Toc123717924"/>
      <w:bookmarkStart w:id="425" w:name="_Toc124157500"/>
      <w:bookmarkStart w:id="426" w:name="_Toc124266904"/>
      <w:bookmarkStart w:id="427" w:name="_Toc123052352"/>
      <w:bookmarkStart w:id="428" w:name="_Toc146958280"/>
      <w:bookmarkStart w:id="429" w:name="_Toc107475307"/>
      <w:bookmarkStart w:id="430" w:name="_Toc131766795"/>
      <w:bookmarkStart w:id="431" w:name="_Toc138838017"/>
      <w:bookmarkStart w:id="432" w:name="_Toc115186580"/>
      <w:bookmarkStart w:id="433" w:name="_Toc107419670"/>
      <w:bookmarkStart w:id="434" w:name="_Toc114255900"/>
      <w:bookmarkStart w:id="435" w:name="_Toc131741261"/>
      <w:bookmarkStart w:id="436" w:name="_Toc131596263"/>
      <w:bookmarkStart w:id="437" w:name="_Toc107312086"/>
      <w:bookmarkStart w:id="438" w:name="_Toc123054821"/>
      <w:bookmarkStart w:id="439" w:name="_Toc123049429"/>
      <w:bookmarkStart w:id="440" w:name="_Toc106783194"/>
      <w:r>
        <w:rPr>
          <w:rFonts w:eastAsia="DengXian"/>
          <w:lang w:eastAsia="en-GB"/>
        </w:rPr>
        <w:t>A.12</w:t>
      </w:r>
      <w:r>
        <w:rPr>
          <w:rFonts w:eastAsia="DengXian"/>
          <w:lang w:eastAsia="en-GB"/>
        </w:rPr>
        <w:tab/>
      </w:r>
      <w:ins w:id="441" w:author="Tetsu Ikeda" w:date="2024-05-08T01:10:00Z">
        <w:r>
          <w:rPr>
            <w:rFonts w:eastAsia="DengXian"/>
            <w:lang w:eastAsia="en-GB"/>
          </w:rPr>
          <w:t>Void</w:t>
        </w:r>
      </w:ins>
      <w:del w:id="442" w:author="Tetsu Ikeda" w:date="2024-05-08T01:11:00Z">
        <w:r w:rsidDel="00675C8A">
          <w:rPr>
            <w:rFonts w:eastAsia="DengXian"/>
            <w:lang w:eastAsia="en-GB"/>
          </w:rPr>
          <w:delText>Fixed Reference Channels for performance requirements (</w:delText>
        </w:r>
        <w:r w:rsidDel="00675C8A">
          <w:rPr>
            <w:rFonts w:eastAsia="DengXian" w:hint="eastAsia"/>
            <w:lang w:val="en-US" w:eastAsia="zh-CN"/>
          </w:rPr>
          <w:delText>256</w:delText>
        </w:r>
        <w:r w:rsidDel="00675C8A">
          <w:rPr>
            <w:rFonts w:eastAsia="DengXian"/>
            <w:lang w:eastAsia="en-GB"/>
          </w:rPr>
          <w:delText>QAM, R=</w:delText>
        </w:r>
        <w:r w:rsidDel="00675C8A">
          <w:delText>682.5</w:delText>
        </w:r>
        <w:r w:rsidDel="00675C8A">
          <w:rPr>
            <w:rFonts w:eastAsia="DengXian"/>
            <w:lang w:eastAsia="en-GB"/>
          </w:rPr>
          <w:delText>/1024)</w:delText>
        </w:r>
      </w:del>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14:paraId="41F272B8" w14:textId="77777777" w:rsidR="00992049" w:rsidDel="00675C8A" w:rsidRDefault="00992049" w:rsidP="00992049">
      <w:pPr>
        <w:rPr>
          <w:del w:id="443" w:author="Tetsu Ikeda" w:date="2024-05-08T01:11:00Z"/>
          <w:rFonts w:eastAsia="DengXian"/>
          <w:lang w:eastAsia="zh-CN"/>
        </w:rPr>
      </w:pPr>
      <w:del w:id="444" w:author="Tetsu Ikeda" w:date="2024-05-08T01:11:00Z">
        <w:r w:rsidDel="00675C8A">
          <w:rPr>
            <w:rFonts w:eastAsia="DengXian"/>
            <w:lang w:eastAsia="en-GB"/>
          </w:rPr>
          <w:delText xml:space="preserve">The parameters for the reference measurement channels are specified in </w:delText>
        </w:r>
        <w:r w:rsidDel="00675C8A">
          <w:rPr>
            <w:rFonts w:eastAsia="DengXian"/>
            <w:lang w:eastAsia="zh-CN"/>
          </w:rPr>
          <w:delText>table A.12-1and A.12-</w:delText>
        </w:r>
        <w:r w:rsidDel="00675C8A">
          <w:rPr>
            <w:rFonts w:eastAsia="DengXian" w:hint="eastAsia"/>
            <w:lang w:val="en-US" w:eastAsia="zh-CN"/>
          </w:rPr>
          <w:delText>2</w:delText>
        </w:r>
        <w:r w:rsidDel="00675C8A">
          <w:rPr>
            <w:rFonts w:eastAsia="DengXian"/>
            <w:lang w:eastAsia="zh-CN"/>
          </w:rPr>
          <w:delText xml:space="preserve"> </w:delText>
        </w:r>
        <w:r w:rsidDel="00675C8A">
          <w:rPr>
            <w:rFonts w:eastAsia="DengXian"/>
            <w:lang w:eastAsia="en-GB"/>
          </w:rPr>
          <w:delText>for FR2</w:delText>
        </w:r>
        <w:r w:rsidDel="00675C8A">
          <w:rPr>
            <w:rFonts w:eastAsia="DengXian" w:hint="eastAsia"/>
            <w:lang w:val="en-US" w:eastAsia="zh-CN"/>
          </w:rPr>
          <w:delText>-1</w:delText>
        </w:r>
        <w:r w:rsidDel="00675C8A">
          <w:rPr>
            <w:rFonts w:eastAsia="DengXian"/>
            <w:lang w:eastAsia="en-GB"/>
          </w:rPr>
          <w:delText xml:space="preserve"> PUSCH performance requirements</w:delText>
        </w:r>
        <w:r w:rsidDel="00675C8A">
          <w:rPr>
            <w:rFonts w:eastAsia="DengXian"/>
            <w:lang w:eastAsia="zh-CN"/>
          </w:rPr>
          <w:delText>:</w:delText>
        </w:r>
      </w:del>
    </w:p>
    <w:p w14:paraId="0D27C47B" w14:textId="77777777" w:rsidR="00992049" w:rsidDel="00675C8A" w:rsidRDefault="00992049" w:rsidP="00992049">
      <w:pPr>
        <w:pStyle w:val="B1"/>
        <w:rPr>
          <w:del w:id="445" w:author="Tetsu Ikeda" w:date="2024-05-08T01:11:00Z"/>
          <w:rFonts w:eastAsia="DengXian"/>
          <w:lang w:eastAsia="en-GB"/>
        </w:rPr>
      </w:pPr>
      <w:del w:id="446" w:author="Tetsu Ikeda" w:date="2024-05-08T01:11:00Z">
        <w:r w:rsidDel="00675C8A">
          <w:rPr>
            <w:rFonts w:eastAsia="DengXian"/>
            <w:lang w:eastAsia="en-GB"/>
          </w:rPr>
          <w:delText>-</w:delText>
        </w:r>
        <w:r w:rsidDel="00675C8A">
          <w:rPr>
            <w:rFonts w:eastAsia="DengXian"/>
            <w:lang w:eastAsia="en-GB"/>
          </w:rPr>
          <w:tab/>
        </w:r>
        <w:r w:rsidDel="00675C8A">
          <w:rPr>
            <w:rFonts w:eastAsia="DengXian"/>
            <w:lang w:eastAsia="zh-CN"/>
          </w:rPr>
          <w:delText xml:space="preserve">FRC parameters </w:delText>
        </w:r>
        <w:r w:rsidDel="00675C8A">
          <w:rPr>
            <w:rFonts w:eastAsia="DengXian"/>
            <w:lang w:eastAsia="en-GB"/>
          </w:rPr>
          <w:delText>are specified in table A.12-</w:delText>
        </w:r>
        <w:r w:rsidDel="00675C8A">
          <w:rPr>
            <w:rFonts w:eastAsia="DengXian"/>
            <w:lang w:eastAsia="zh-CN"/>
          </w:rPr>
          <w:delText>1</w:delText>
        </w:r>
        <w:r w:rsidDel="00675C8A">
          <w:rPr>
            <w:rFonts w:eastAsia="DengXian"/>
            <w:lang w:eastAsia="en-GB"/>
          </w:rPr>
          <w:delText xml:space="preserve"> for FR2</w:delText>
        </w:r>
        <w:r w:rsidDel="00675C8A">
          <w:rPr>
            <w:rFonts w:eastAsia="DengXian" w:hint="eastAsia"/>
            <w:lang w:val="en-US" w:eastAsia="zh-CN"/>
          </w:rPr>
          <w:delText>-1</w:delText>
        </w:r>
        <w:r w:rsidDel="00675C8A">
          <w:rPr>
            <w:rFonts w:eastAsia="DengXian"/>
            <w:lang w:eastAsia="en-GB"/>
          </w:rPr>
          <w:delText xml:space="preserve"> PUSCH </w:delText>
        </w:r>
        <w:r w:rsidDel="00675C8A">
          <w:rPr>
            <w:rFonts w:eastAsia="DengXian"/>
            <w:lang w:eastAsia="zh-CN"/>
          </w:rPr>
          <w:delText xml:space="preserve">with transform precoding disabled, </w:delText>
        </w:r>
        <w:r w:rsidDel="00675C8A">
          <w:rPr>
            <w:rFonts w:eastAsia="DengXian"/>
            <w:i/>
            <w:lang w:eastAsia="zh-CN"/>
          </w:rPr>
          <w:delText>Additional DM-RS position = pos0</w:delText>
        </w:r>
        <w:r w:rsidDel="00675C8A">
          <w:rPr>
            <w:rFonts w:eastAsia="DengXian"/>
            <w:lang w:eastAsia="zh-CN"/>
          </w:rPr>
          <w:delText xml:space="preserve"> and 1 transmission laye.</w:delText>
        </w:r>
      </w:del>
    </w:p>
    <w:p w14:paraId="49A948AC" w14:textId="77777777" w:rsidR="00992049" w:rsidDel="00675C8A" w:rsidRDefault="00992049" w:rsidP="00992049">
      <w:pPr>
        <w:pStyle w:val="B1"/>
        <w:rPr>
          <w:del w:id="447" w:author="Tetsu Ikeda" w:date="2024-05-08T01:11:00Z"/>
          <w:lang w:eastAsia="en-GB"/>
        </w:rPr>
      </w:pPr>
      <w:del w:id="448" w:author="Tetsu Ikeda" w:date="2024-05-08T01:11:00Z">
        <w:r w:rsidDel="00675C8A">
          <w:rPr>
            <w:rFonts w:eastAsia="DengXian"/>
            <w:lang w:eastAsia="en-GB"/>
          </w:rPr>
          <w:delText>-</w:delText>
        </w:r>
        <w:r w:rsidDel="00675C8A">
          <w:rPr>
            <w:rFonts w:eastAsia="DengXian"/>
            <w:lang w:eastAsia="en-GB"/>
          </w:rPr>
          <w:tab/>
        </w:r>
        <w:r w:rsidDel="00675C8A">
          <w:rPr>
            <w:rFonts w:eastAsia="DengXian"/>
            <w:lang w:eastAsia="zh-CN"/>
          </w:rPr>
          <w:delText xml:space="preserve">FRC parameters </w:delText>
        </w:r>
        <w:r w:rsidDel="00675C8A">
          <w:rPr>
            <w:rFonts w:eastAsia="DengXian"/>
            <w:lang w:eastAsia="en-GB"/>
          </w:rPr>
          <w:delText>are specified in table A.12-</w:delText>
        </w:r>
        <w:r w:rsidDel="00675C8A">
          <w:rPr>
            <w:rFonts w:eastAsia="DengXian"/>
            <w:lang w:eastAsia="zh-CN"/>
          </w:rPr>
          <w:delText>2</w:delText>
        </w:r>
        <w:r w:rsidDel="00675C8A">
          <w:rPr>
            <w:rFonts w:eastAsia="DengXian"/>
            <w:lang w:eastAsia="en-GB"/>
          </w:rPr>
          <w:delText xml:space="preserve"> for FR2</w:delText>
        </w:r>
        <w:r w:rsidDel="00675C8A">
          <w:rPr>
            <w:rFonts w:eastAsia="DengXian" w:hint="eastAsia"/>
            <w:lang w:val="en-US" w:eastAsia="zh-CN"/>
          </w:rPr>
          <w:delText>-1</w:delText>
        </w:r>
        <w:r w:rsidDel="00675C8A">
          <w:rPr>
            <w:rFonts w:eastAsia="DengXian"/>
            <w:lang w:eastAsia="en-GB"/>
          </w:rPr>
          <w:delText xml:space="preserve"> PUSCH </w:delText>
        </w:r>
        <w:r w:rsidDel="00675C8A">
          <w:rPr>
            <w:rFonts w:eastAsia="DengXian"/>
            <w:lang w:eastAsia="zh-CN"/>
          </w:rPr>
          <w:delText xml:space="preserve">with transform precoding disabled, </w:delText>
        </w:r>
        <w:r w:rsidDel="00675C8A">
          <w:rPr>
            <w:rFonts w:eastAsia="DengXian"/>
            <w:i/>
            <w:lang w:eastAsia="zh-CN"/>
          </w:rPr>
          <w:delText>Additional DM-RS position = pos1</w:delText>
        </w:r>
        <w:r w:rsidDel="00675C8A">
          <w:rPr>
            <w:rFonts w:eastAsia="DengXian"/>
            <w:lang w:eastAsia="zh-CN"/>
          </w:rPr>
          <w:delText xml:space="preserve"> and 1 transmission layer.</w:delText>
        </w:r>
      </w:del>
    </w:p>
    <w:p w14:paraId="7E55CBD7" w14:textId="77777777" w:rsidR="00992049" w:rsidDel="00675C8A" w:rsidRDefault="00992049" w:rsidP="00992049">
      <w:pPr>
        <w:pStyle w:val="TH"/>
        <w:rPr>
          <w:del w:id="449" w:author="Tetsu Ikeda" w:date="2024-05-08T01:11:00Z"/>
          <w:rFonts w:eastAsia="DengXian"/>
          <w:lang w:eastAsia="zh-CN"/>
        </w:rPr>
      </w:pPr>
      <w:del w:id="450" w:author="Tetsu Ikeda" w:date="2024-05-08T01:11:00Z">
        <w:r w:rsidDel="00675C8A">
          <w:rPr>
            <w:rFonts w:eastAsia="DengXian"/>
            <w:lang w:eastAsia="zh-CN"/>
          </w:rPr>
          <w:delText>Table A.12-1: FRC parameters for FR2</w:delText>
        </w:r>
        <w:r w:rsidDel="00675C8A">
          <w:rPr>
            <w:rFonts w:eastAsia="DengXian" w:hint="eastAsia"/>
            <w:lang w:val="en-US" w:eastAsia="zh-CN"/>
          </w:rPr>
          <w:delText>-1</w:delText>
        </w:r>
        <w:r w:rsidDel="00675C8A">
          <w:rPr>
            <w:rFonts w:eastAsia="DengXian"/>
            <w:lang w:eastAsia="zh-CN"/>
          </w:rPr>
          <w:delText xml:space="preserve"> PUSCH performance requirements, transform precoding disabled, Additional DM-RS position = pos0 and 1 transmission layer (</w:delText>
        </w:r>
        <w:r w:rsidDel="00675C8A">
          <w:rPr>
            <w:rFonts w:eastAsia="DengXian" w:hint="eastAsia"/>
            <w:lang w:val="en-US" w:eastAsia="zh-CN"/>
          </w:rPr>
          <w:delText>256</w:delText>
        </w:r>
        <w:r w:rsidDel="00675C8A">
          <w:rPr>
            <w:rFonts w:eastAsia="DengXian"/>
            <w:lang w:eastAsia="en-GB"/>
          </w:rPr>
          <w:delText>QAM, R=</w:delText>
        </w:r>
        <w:r w:rsidDel="00675C8A">
          <w:rPr>
            <w:rFonts w:eastAsia="DengXian" w:hint="eastAsia"/>
            <w:lang w:eastAsia="en-GB"/>
          </w:rPr>
          <w:delText>682.5</w:delText>
        </w:r>
        <w:r w:rsidDel="00675C8A">
          <w:rPr>
            <w:rFonts w:eastAsia="DengXian"/>
            <w:lang w:eastAsia="en-GB"/>
          </w:rPr>
          <w:delText>/1024</w:delText>
        </w:r>
        <w:r w:rsidDel="00675C8A">
          <w:rPr>
            <w:rFonts w:eastAsia="DengXian"/>
            <w:lang w:eastAsia="zh-CN"/>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9"/>
        <w:gridCol w:w="1175"/>
        <w:gridCol w:w="1207"/>
        <w:gridCol w:w="1207"/>
      </w:tblGrid>
      <w:tr w:rsidR="00992049" w:rsidDel="00675C8A" w14:paraId="5B5FF6B9" w14:textId="77777777" w:rsidTr="00264C09">
        <w:trPr>
          <w:cantSplit/>
          <w:jc w:val="center"/>
          <w:del w:id="451"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3C7A03BF" w14:textId="77777777" w:rsidR="00992049" w:rsidDel="00675C8A" w:rsidRDefault="00992049" w:rsidP="00264C09">
            <w:pPr>
              <w:pStyle w:val="TAH"/>
              <w:rPr>
                <w:del w:id="452" w:author="Tetsu Ikeda" w:date="2024-05-08T01:11:00Z"/>
                <w:rFonts w:eastAsia="DengXian"/>
                <w:lang w:eastAsia="zh-CN"/>
              </w:rPr>
            </w:pPr>
            <w:del w:id="453" w:author="Tetsu Ikeda" w:date="2024-05-08T01:11:00Z">
              <w:r w:rsidDel="00675C8A">
                <w:rPr>
                  <w:rFonts w:eastAsia="DengXian"/>
                  <w:lang w:eastAsia="zh-CN"/>
                </w:rPr>
                <w:delText>Reference channel</w:delText>
              </w:r>
            </w:del>
          </w:p>
        </w:tc>
        <w:tc>
          <w:tcPr>
            <w:tcW w:w="1175" w:type="dxa"/>
            <w:tcBorders>
              <w:top w:val="single" w:sz="4" w:space="0" w:color="auto"/>
              <w:left w:val="single" w:sz="4" w:space="0" w:color="auto"/>
              <w:bottom w:val="single" w:sz="4" w:space="0" w:color="auto"/>
              <w:right w:val="single" w:sz="4" w:space="0" w:color="auto"/>
            </w:tcBorders>
          </w:tcPr>
          <w:p w14:paraId="2FEE8DFB" w14:textId="77777777" w:rsidR="00992049" w:rsidDel="00675C8A" w:rsidRDefault="00992049" w:rsidP="00264C09">
            <w:pPr>
              <w:pStyle w:val="TAH"/>
              <w:rPr>
                <w:del w:id="454" w:author="Tetsu Ikeda" w:date="2024-05-08T01:11:00Z"/>
                <w:rFonts w:eastAsia="DengXian"/>
                <w:lang w:eastAsia="zh-CN"/>
              </w:rPr>
            </w:pPr>
            <w:del w:id="455" w:author="Tetsu Ikeda" w:date="2024-05-08T01:11:00Z">
              <w:r w:rsidDel="00675C8A">
                <w:rPr>
                  <w:rFonts w:eastAsia="DengXian"/>
                  <w:lang w:eastAsia="zh-CN"/>
                </w:rPr>
                <w:delText>G-FR2-A</w:delText>
              </w:r>
              <w:r w:rsidDel="00675C8A">
                <w:rPr>
                  <w:rFonts w:eastAsia="DengXian" w:hint="eastAsia"/>
                  <w:lang w:val="en-US" w:eastAsia="zh-CN"/>
                </w:rPr>
                <w:delText>X</w:delText>
              </w:r>
              <w:r w:rsidDel="00675C8A">
                <w:rPr>
                  <w:rFonts w:eastAsia="DengXian"/>
                  <w:lang w:eastAsia="zh-CN"/>
                </w:rPr>
                <w:delText>-1</w:delText>
              </w:r>
            </w:del>
          </w:p>
        </w:tc>
        <w:tc>
          <w:tcPr>
            <w:tcW w:w="1207" w:type="dxa"/>
            <w:tcBorders>
              <w:top w:val="single" w:sz="4" w:space="0" w:color="auto"/>
              <w:left w:val="single" w:sz="4" w:space="0" w:color="auto"/>
              <w:bottom w:val="single" w:sz="4" w:space="0" w:color="auto"/>
              <w:right w:val="single" w:sz="4" w:space="0" w:color="auto"/>
            </w:tcBorders>
          </w:tcPr>
          <w:p w14:paraId="6DC9969F" w14:textId="77777777" w:rsidR="00992049" w:rsidDel="00675C8A" w:rsidRDefault="00992049" w:rsidP="00264C09">
            <w:pPr>
              <w:pStyle w:val="TAH"/>
              <w:rPr>
                <w:del w:id="456" w:author="Tetsu Ikeda" w:date="2024-05-08T01:11:00Z"/>
                <w:rFonts w:eastAsia="DengXian"/>
                <w:lang w:eastAsia="en-GB"/>
              </w:rPr>
            </w:pPr>
            <w:del w:id="457" w:author="Tetsu Ikeda" w:date="2024-05-08T01:11:00Z">
              <w:r w:rsidDel="00675C8A">
                <w:rPr>
                  <w:rFonts w:eastAsia="DengXian"/>
                  <w:lang w:eastAsia="zh-CN"/>
                </w:rPr>
                <w:delText>G-FR2-A</w:delText>
              </w:r>
              <w:r w:rsidDel="00675C8A">
                <w:rPr>
                  <w:rFonts w:eastAsia="DengXian" w:hint="eastAsia"/>
                  <w:lang w:val="en-US" w:eastAsia="zh-CN"/>
                </w:rPr>
                <w:delText>X</w:delText>
              </w:r>
              <w:r w:rsidDel="00675C8A">
                <w:rPr>
                  <w:rFonts w:eastAsia="DengXian"/>
                  <w:lang w:eastAsia="zh-CN"/>
                </w:rPr>
                <w:delText>-2</w:delText>
              </w:r>
            </w:del>
          </w:p>
        </w:tc>
        <w:tc>
          <w:tcPr>
            <w:tcW w:w="1207" w:type="dxa"/>
            <w:tcBorders>
              <w:top w:val="single" w:sz="4" w:space="0" w:color="auto"/>
              <w:left w:val="single" w:sz="4" w:space="0" w:color="auto"/>
              <w:bottom w:val="single" w:sz="4" w:space="0" w:color="auto"/>
              <w:right w:val="single" w:sz="4" w:space="0" w:color="auto"/>
            </w:tcBorders>
          </w:tcPr>
          <w:p w14:paraId="69A433B1" w14:textId="77777777" w:rsidR="00992049" w:rsidDel="00675C8A" w:rsidRDefault="00992049" w:rsidP="00264C09">
            <w:pPr>
              <w:pStyle w:val="TAH"/>
              <w:rPr>
                <w:del w:id="458" w:author="Tetsu Ikeda" w:date="2024-05-08T01:11:00Z"/>
                <w:rFonts w:eastAsia="DengXian"/>
                <w:lang w:val="en-US" w:eastAsia="zh-CN"/>
              </w:rPr>
            </w:pPr>
            <w:del w:id="459" w:author="Tetsu Ikeda" w:date="2024-05-08T01:11:00Z">
              <w:r w:rsidDel="00675C8A">
                <w:rPr>
                  <w:rFonts w:eastAsia="DengXian"/>
                  <w:lang w:eastAsia="zh-CN"/>
                </w:rPr>
                <w:delText>G-FR2-A</w:delText>
              </w:r>
              <w:r w:rsidDel="00675C8A">
                <w:rPr>
                  <w:rFonts w:eastAsia="DengXian" w:hint="eastAsia"/>
                  <w:lang w:val="en-US" w:eastAsia="zh-CN"/>
                </w:rPr>
                <w:delText>X</w:delText>
              </w:r>
              <w:r w:rsidDel="00675C8A">
                <w:rPr>
                  <w:rFonts w:eastAsia="DengXian"/>
                  <w:lang w:eastAsia="zh-CN"/>
                </w:rPr>
                <w:delText>-</w:delText>
              </w:r>
              <w:r w:rsidDel="00675C8A">
                <w:rPr>
                  <w:rFonts w:eastAsia="DengXian" w:hint="eastAsia"/>
                  <w:lang w:val="en-US" w:eastAsia="zh-CN"/>
                </w:rPr>
                <w:delText>3</w:delText>
              </w:r>
            </w:del>
          </w:p>
        </w:tc>
      </w:tr>
      <w:tr w:rsidR="00992049" w:rsidDel="00675C8A" w14:paraId="7471BDF2" w14:textId="77777777" w:rsidTr="00264C09">
        <w:trPr>
          <w:cantSplit/>
          <w:jc w:val="center"/>
          <w:del w:id="460"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0B8906DB" w14:textId="77777777" w:rsidR="00992049" w:rsidDel="00675C8A" w:rsidRDefault="00992049" w:rsidP="00264C09">
            <w:pPr>
              <w:pStyle w:val="TAC"/>
              <w:rPr>
                <w:del w:id="461" w:author="Tetsu Ikeda" w:date="2024-05-08T01:11:00Z"/>
                <w:rFonts w:eastAsia="DengXian"/>
                <w:lang w:eastAsia="zh-CN"/>
              </w:rPr>
            </w:pPr>
            <w:del w:id="462" w:author="Tetsu Ikeda" w:date="2024-05-08T01:11:00Z">
              <w:r w:rsidDel="00675C8A">
                <w:rPr>
                  <w:rFonts w:eastAsia="DengXian"/>
                  <w:lang w:eastAsia="zh-CN"/>
                </w:rPr>
                <w:delText>Subcarrier spacing [kHz]</w:delText>
              </w:r>
            </w:del>
          </w:p>
        </w:tc>
        <w:tc>
          <w:tcPr>
            <w:tcW w:w="1175" w:type="dxa"/>
            <w:tcBorders>
              <w:top w:val="single" w:sz="4" w:space="0" w:color="auto"/>
              <w:left w:val="single" w:sz="4" w:space="0" w:color="auto"/>
              <w:bottom w:val="single" w:sz="4" w:space="0" w:color="auto"/>
              <w:right w:val="single" w:sz="4" w:space="0" w:color="auto"/>
            </w:tcBorders>
          </w:tcPr>
          <w:p w14:paraId="22D8A566" w14:textId="77777777" w:rsidR="00992049" w:rsidDel="00675C8A" w:rsidRDefault="00992049" w:rsidP="00264C09">
            <w:pPr>
              <w:pStyle w:val="TAC"/>
              <w:rPr>
                <w:del w:id="463" w:author="Tetsu Ikeda" w:date="2024-05-08T01:11:00Z"/>
                <w:rFonts w:eastAsia="DengXian"/>
                <w:lang w:eastAsia="zh-CN"/>
              </w:rPr>
            </w:pPr>
            <w:del w:id="464" w:author="Tetsu Ikeda" w:date="2024-05-08T01:11:00Z">
              <w:r w:rsidDel="00675C8A">
                <w:rPr>
                  <w:rFonts w:eastAsia="DengXian"/>
                  <w:lang w:eastAsia="en-GB"/>
                </w:rPr>
                <w:delText>120</w:delText>
              </w:r>
            </w:del>
          </w:p>
        </w:tc>
        <w:tc>
          <w:tcPr>
            <w:tcW w:w="1207" w:type="dxa"/>
            <w:tcBorders>
              <w:top w:val="single" w:sz="4" w:space="0" w:color="auto"/>
              <w:left w:val="single" w:sz="4" w:space="0" w:color="auto"/>
              <w:bottom w:val="single" w:sz="4" w:space="0" w:color="auto"/>
              <w:right w:val="single" w:sz="4" w:space="0" w:color="auto"/>
            </w:tcBorders>
          </w:tcPr>
          <w:p w14:paraId="6C4E097A" w14:textId="77777777" w:rsidR="00992049" w:rsidDel="00675C8A" w:rsidRDefault="00992049" w:rsidP="00264C09">
            <w:pPr>
              <w:pStyle w:val="TAC"/>
              <w:rPr>
                <w:del w:id="465" w:author="Tetsu Ikeda" w:date="2024-05-08T01:11:00Z"/>
                <w:rFonts w:eastAsia="DengXian"/>
                <w:lang w:eastAsia="zh-CN"/>
              </w:rPr>
            </w:pPr>
            <w:del w:id="466" w:author="Tetsu Ikeda" w:date="2024-05-08T01:11:00Z">
              <w:r w:rsidDel="00675C8A">
                <w:rPr>
                  <w:rFonts w:eastAsia="DengXian"/>
                  <w:lang w:eastAsia="en-GB"/>
                </w:rPr>
                <w:delText>120</w:delText>
              </w:r>
            </w:del>
          </w:p>
        </w:tc>
        <w:tc>
          <w:tcPr>
            <w:tcW w:w="1207" w:type="dxa"/>
            <w:tcBorders>
              <w:top w:val="single" w:sz="4" w:space="0" w:color="auto"/>
              <w:left w:val="single" w:sz="4" w:space="0" w:color="auto"/>
              <w:bottom w:val="single" w:sz="4" w:space="0" w:color="auto"/>
              <w:right w:val="single" w:sz="4" w:space="0" w:color="auto"/>
            </w:tcBorders>
          </w:tcPr>
          <w:p w14:paraId="08CE7BD8" w14:textId="77777777" w:rsidR="00992049" w:rsidDel="00675C8A" w:rsidRDefault="00992049" w:rsidP="00264C09">
            <w:pPr>
              <w:pStyle w:val="TAC"/>
              <w:rPr>
                <w:del w:id="467" w:author="Tetsu Ikeda" w:date="2024-05-08T01:11:00Z"/>
                <w:rFonts w:eastAsia="DengXian"/>
                <w:lang w:eastAsia="en-GB"/>
              </w:rPr>
            </w:pPr>
            <w:del w:id="468" w:author="Tetsu Ikeda" w:date="2024-05-08T01:11:00Z">
              <w:r w:rsidDel="00675C8A">
                <w:rPr>
                  <w:rFonts w:eastAsia="DengXian" w:hint="eastAsia"/>
                  <w:lang w:val="en-US" w:eastAsia="zh-CN"/>
                </w:rPr>
                <w:delText>6</w:delText>
              </w:r>
              <w:r w:rsidDel="00675C8A">
                <w:rPr>
                  <w:rFonts w:eastAsia="DengXian"/>
                  <w:lang w:eastAsia="en-GB"/>
                </w:rPr>
                <w:delText>0</w:delText>
              </w:r>
            </w:del>
          </w:p>
        </w:tc>
      </w:tr>
      <w:tr w:rsidR="00992049" w:rsidDel="00675C8A" w14:paraId="01777932" w14:textId="77777777" w:rsidTr="00264C09">
        <w:trPr>
          <w:cantSplit/>
          <w:jc w:val="center"/>
          <w:del w:id="469"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4A90DAC2" w14:textId="77777777" w:rsidR="00992049" w:rsidDel="00675C8A" w:rsidRDefault="00992049" w:rsidP="00264C09">
            <w:pPr>
              <w:pStyle w:val="TAC"/>
              <w:rPr>
                <w:del w:id="470" w:author="Tetsu Ikeda" w:date="2024-05-08T01:11:00Z"/>
                <w:rFonts w:eastAsia="DengXian"/>
                <w:lang w:eastAsia="en-GB"/>
              </w:rPr>
            </w:pPr>
            <w:del w:id="471" w:author="Tetsu Ikeda" w:date="2024-05-08T01:11:00Z">
              <w:r w:rsidDel="00675C8A">
                <w:rPr>
                  <w:rFonts w:eastAsia="DengXian"/>
                  <w:lang w:eastAsia="en-GB"/>
                </w:rPr>
                <w:delText>Allocated resource blocks</w:delText>
              </w:r>
            </w:del>
          </w:p>
        </w:tc>
        <w:tc>
          <w:tcPr>
            <w:tcW w:w="1175" w:type="dxa"/>
            <w:tcBorders>
              <w:top w:val="single" w:sz="4" w:space="0" w:color="auto"/>
              <w:left w:val="single" w:sz="4" w:space="0" w:color="auto"/>
              <w:bottom w:val="single" w:sz="4" w:space="0" w:color="auto"/>
              <w:right w:val="single" w:sz="4" w:space="0" w:color="auto"/>
            </w:tcBorders>
          </w:tcPr>
          <w:p w14:paraId="32252968" w14:textId="77777777" w:rsidR="00992049" w:rsidDel="00675C8A" w:rsidRDefault="00992049" w:rsidP="00264C09">
            <w:pPr>
              <w:pStyle w:val="TAC"/>
              <w:rPr>
                <w:del w:id="472" w:author="Tetsu Ikeda" w:date="2024-05-08T01:11:00Z"/>
                <w:rFonts w:eastAsia="Yu Mincho"/>
                <w:lang w:eastAsia="en-GB"/>
              </w:rPr>
            </w:pPr>
            <w:del w:id="473" w:author="Tetsu Ikeda" w:date="2024-05-08T01:11:00Z">
              <w:r w:rsidDel="00675C8A">
                <w:rPr>
                  <w:rFonts w:eastAsia="DengXian"/>
                  <w:lang w:eastAsia="en-GB"/>
                </w:rPr>
                <w:delText>32</w:delText>
              </w:r>
            </w:del>
          </w:p>
        </w:tc>
        <w:tc>
          <w:tcPr>
            <w:tcW w:w="1207" w:type="dxa"/>
            <w:tcBorders>
              <w:top w:val="single" w:sz="4" w:space="0" w:color="auto"/>
              <w:left w:val="single" w:sz="4" w:space="0" w:color="auto"/>
              <w:bottom w:val="single" w:sz="4" w:space="0" w:color="auto"/>
              <w:right w:val="single" w:sz="4" w:space="0" w:color="auto"/>
            </w:tcBorders>
          </w:tcPr>
          <w:p w14:paraId="56B247F5" w14:textId="77777777" w:rsidR="00992049" w:rsidDel="00675C8A" w:rsidRDefault="00992049" w:rsidP="00264C09">
            <w:pPr>
              <w:pStyle w:val="TAC"/>
              <w:rPr>
                <w:del w:id="474" w:author="Tetsu Ikeda" w:date="2024-05-08T01:11:00Z"/>
                <w:rFonts w:eastAsia="Yu Mincho"/>
                <w:lang w:eastAsia="en-GB"/>
              </w:rPr>
            </w:pPr>
            <w:del w:id="475" w:author="Tetsu Ikeda" w:date="2024-05-08T01:11:00Z">
              <w:r w:rsidDel="00675C8A">
                <w:rPr>
                  <w:rFonts w:eastAsia="DengXian"/>
                  <w:lang w:eastAsia="en-GB"/>
                </w:rPr>
                <w:delText>132</w:delText>
              </w:r>
            </w:del>
          </w:p>
        </w:tc>
        <w:tc>
          <w:tcPr>
            <w:tcW w:w="1207" w:type="dxa"/>
            <w:tcBorders>
              <w:top w:val="single" w:sz="4" w:space="0" w:color="auto"/>
              <w:left w:val="single" w:sz="4" w:space="0" w:color="auto"/>
              <w:bottom w:val="single" w:sz="4" w:space="0" w:color="auto"/>
              <w:right w:val="single" w:sz="4" w:space="0" w:color="auto"/>
            </w:tcBorders>
          </w:tcPr>
          <w:p w14:paraId="107F5F4B" w14:textId="77777777" w:rsidR="00992049" w:rsidDel="00675C8A" w:rsidRDefault="00992049" w:rsidP="00264C09">
            <w:pPr>
              <w:pStyle w:val="TAC"/>
              <w:rPr>
                <w:del w:id="476" w:author="Tetsu Ikeda" w:date="2024-05-08T01:11:00Z"/>
                <w:rFonts w:eastAsia="DengXian"/>
                <w:lang w:val="en-US" w:eastAsia="zh-CN"/>
              </w:rPr>
            </w:pPr>
            <w:del w:id="477" w:author="Tetsu Ikeda" w:date="2024-05-08T01:11:00Z">
              <w:r w:rsidDel="00675C8A">
                <w:rPr>
                  <w:rFonts w:eastAsia="DengXian" w:hint="eastAsia"/>
                  <w:lang w:val="en-US" w:eastAsia="zh-CN"/>
                </w:rPr>
                <w:delText>66</w:delText>
              </w:r>
            </w:del>
          </w:p>
        </w:tc>
      </w:tr>
      <w:tr w:rsidR="00992049" w:rsidDel="00675C8A" w14:paraId="1FEA50B8" w14:textId="77777777" w:rsidTr="00264C09">
        <w:trPr>
          <w:cantSplit/>
          <w:jc w:val="center"/>
          <w:del w:id="478"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5F712870" w14:textId="77777777" w:rsidR="00992049" w:rsidDel="00675C8A" w:rsidRDefault="00992049" w:rsidP="00264C09">
            <w:pPr>
              <w:pStyle w:val="TAC"/>
              <w:rPr>
                <w:del w:id="479" w:author="Tetsu Ikeda" w:date="2024-05-08T01:11:00Z"/>
                <w:rFonts w:eastAsia="DengXian"/>
                <w:lang w:eastAsia="zh-CN"/>
              </w:rPr>
            </w:pPr>
            <w:del w:id="480" w:author="Tetsu Ikeda" w:date="2024-05-08T01:11:00Z">
              <w:r w:rsidDel="00675C8A">
                <w:rPr>
                  <w:rFonts w:eastAsia="DengXian"/>
                  <w:lang w:eastAsia="zh-CN"/>
                </w:rPr>
                <w:delText>CP</w:delText>
              </w:r>
              <w:r w:rsidDel="00675C8A">
                <w:rPr>
                  <w:rFonts w:eastAsia="DengXian"/>
                  <w:lang w:eastAsia="en-GB"/>
                </w:rPr>
                <w:delText xml:space="preserve">-OFDM Symbols per </w:delText>
              </w:r>
              <w:r w:rsidDel="00675C8A">
                <w:rPr>
                  <w:rFonts w:eastAsia="DengXian"/>
                  <w:lang w:eastAsia="zh-CN"/>
                </w:rPr>
                <w:delText>slot (Note 1)</w:delText>
              </w:r>
            </w:del>
          </w:p>
        </w:tc>
        <w:tc>
          <w:tcPr>
            <w:tcW w:w="1175" w:type="dxa"/>
            <w:tcBorders>
              <w:top w:val="single" w:sz="4" w:space="0" w:color="auto"/>
              <w:left w:val="single" w:sz="4" w:space="0" w:color="auto"/>
              <w:bottom w:val="single" w:sz="4" w:space="0" w:color="auto"/>
              <w:right w:val="single" w:sz="4" w:space="0" w:color="auto"/>
            </w:tcBorders>
          </w:tcPr>
          <w:p w14:paraId="13293026" w14:textId="77777777" w:rsidR="00992049" w:rsidDel="00675C8A" w:rsidRDefault="00992049" w:rsidP="00264C09">
            <w:pPr>
              <w:pStyle w:val="TAC"/>
              <w:rPr>
                <w:del w:id="481" w:author="Tetsu Ikeda" w:date="2024-05-08T01:11:00Z"/>
                <w:rFonts w:eastAsia="DengXian"/>
                <w:lang w:eastAsia="zh-CN"/>
              </w:rPr>
            </w:pPr>
            <w:del w:id="482" w:author="Tetsu Ikeda" w:date="2024-05-08T01:11:00Z">
              <w:r w:rsidDel="00675C8A">
                <w:rPr>
                  <w:rFonts w:eastAsia="DengXian"/>
                  <w:lang w:eastAsia="en-GB"/>
                </w:rPr>
                <w:delText>9</w:delText>
              </w:r>
            </w:del>
          </w:p>
        </w:tc>
        <w:tc>
          <w:tcPr>
            <w:tcW w:w="1207" w:type="dxa"/>
            <w:tcBorders>
              <w:top w:val="single" w:sz="4" w:space="0" w:color="auto"/>
              <w:left w:val="single" w:sz="4" w:space="0" w:color="auto"/>
              <w:bottom w:val="single" w:sz="4" w:space="0" w:color="auto"/>
              <w:right w:val="single" w:sz="4" w:space="0" w:color="auto"/>
            </w:tcBorders>
          </w:tcPr>
          <w:p w14:paraId="2E28F07B" w14:textId="77777777" w:rsidR="00992049" w:rsidDel="00675C8A" w:rsidRDefault="00992049" w:rsidP="00264C09">
            <w:pPr>
              <w:pStyle w:val="TAC"/>
              <w:rPr>
                <w:del w:id="483" w:author="Tetsu Ikeda" w:date="2024-05-08T01:11:00Z"/>
                <w:rFonts w:eastAsia="DengXian"/>
                <w:lang w:eastAsia="zh-CN"/>
              </w:rPr>
            </w:pPr>
            <w:del w:id="484" w:author="Tetsu Ikeda" w:date="2024-05-08T01:11:00Z">
              <w:r w:rsidDel="00675C8A">
                <w:rPr>
                  <w:rFonts w:eastAsia="DengXian"/>
                  <w:lang w:eastAsia="en-GB"/>
                </w:rPr>
                <w:delText>9</w:delText>
              </w:r>
            </w:del>
          </w:p>
        </w:tc>
        <w:tc>
          <w:tcPr>
            <w:tcW w:w="1207" w:type="dxa"/>
            <w:tcBorders>
              <w:top w:val="single" w:sz="4" w:space="0" w:color="auto"/>
              <w:left w:val="single" w:sz="4" w:space="0" w:color="auto"/>
              <w:bottom w:val="single" w:sz="4" w:space="0" w:color="auto"/>
              <w:right w:val="single" w:sz="4" w:space="0" w:color="auto"/>
            </w:tcBorders>
          </w:tcPr>
          <w:p w14:paraId="739E6DE1" w14:textId="77777777" w:rsidR="00992049" w:rsidDel="00675C8A" w:rsidRDefault="00992049" w:rsidP="00264C09">
            <w:pPr>
              <w:pStyle w:val="TAC"/>
              <w:rPr>
                <w:del w:id="485" w:author="Tetsu Ikeda" w:date="2024-05-08T01:11:00Z"/>
                <w:rFonts w:eastAsia="DengXian"/>
                <w:lang w:val="en-US" w:eastAsia="zh-CN"/>
              </w:rPr>
            </w:pPr>
            <w:del w:id="486" w:author="Tetsu Ikeda" w:date="2024-05-08T01:11:00Z">
              <w:r w:rsidDel="00675C8A">
                <w:rPr>
                  <w:rFonts w:eastAsia="DengXian" w:hint="eastAsia"/>
                  <w:lang w:val="en-US" w:eastAsia="zh-CN"/>
                </w:rPr>
                <w:delText>9</w:delText>
              </w:r>
            </w:del>
          </w:p>
        </w:tc>
      </w:tr>
      <w:tr w:rsidR="00992049" w:rsidDel="00675C8A" w14:paraId="34E1EB55" w14:textId="77777777" w:rsidTr="00264C09">
        <w:trPr>
          <w:cantSplit/>
          <w:jc w:val="center"/>
          <w:del w:id="487"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7B275F9B" w14:textId="77777777" w:rsidR="00992049" w:rsidDel="00675C8A" w:rsidRDefault="00992049" w:rsidP="00264C09">
            <w:pPr>
              <w:pStyle w:val="TAC"/>
              <w:rPr>
                <w:del w:id="488" w:author="Tetsu Ikeda" w:date="2024-05-08T01:11:00Z"/>
                <w:rFonts w:eastAsia="DengXian"/>
                <w:lang w:eastAsia="en-GB"/>
              </w:rPr>
            </w:pPr>
            <w:del w:id="489" w:author="Tetsu Ikeda" w:date="2024-05-08T01:11:00Z">
              <w:r w:rsidDel="00675C8A">
                <w:rPr>
                  <w:rFonts w:eastAsia="DengXian"/>
                  <w:lang w:eastAsia="en-GB"/>
                </w:rPr>
                <w:delText>Modulation</w:delText>
              </w:r>
            </w:del>
          </w:p>
        </w:tc>
        <w:tc>
          <w:tcPr>
            <w:tcW w:w="1175" w:type="dxa"/>
            <w:tcBorders>
              <w:top w:val="single" w:sz="4" w:space="0" w:color="auto"/>
              <w:left w:val="single" w:sz="4" w:space="0" w:color="auto"/>
              <w:bottom w:val="single" w:sz="4" w:space="0" w:color="auto"/>
              <w:right w:val="single" w:sz="4" w:space="0" w:color="auto"/>
            </w:tcBorders>
          </w:tcPr>
          <w:p w14:paraId="308BC96D" w14:textId="77777777" w:rsidR="00992049" w:rsidDel="00675C8A" w:rsidRDefault="00992049" w:rsidP="00264C09">
            <w:pPr>
              <w:pStyle w:val="TAC"/>
              <w:rPr>
                <w:del w:id="490" w:author="Tetsu Ikeda" w:date="2024-05-08T01:11:00Z"/>
                <w:rFonts w:eastAsia="DengXian"/>
                <w:lang w:eastAsia="zh-CN"/>
              </w:rPr>
            </w:pPr>
            <w:del w:id="491" w:author="Tetsu Ikeda" w:date="2024-05-08T01:11:00Z">
              <w:r w:rsidDel="00675C8A">
                <w:rPr>
                  <w:rFonts w:eastAsia="DengXian" w:hint="eastAsia"/>
                  <w:lang w:val="en-US" w:eastAsia="zh-CN"/>
                </w:rPr>
                <w:delText>256</w:delText>
              </w:r>
              <w:r w:rsidDel="00675C8A">
                <w:rPr>
                  <w:rFonts w:eastAsia="DengXian"/>
                  <w:lang w:eastAsia="en-GB"/>
                </w:rPr>
                <w:delText>QAM</w:delText>
              </w:r>
            </w:del>
          </w:p>
        </w:tc>
        <w:tc>
          <w:tcPr>
            <w:tcW w:w="1207" w:type="dxa"/>
            <w:tcBorders>
              <w:top w:val="single" w:sz="4" w:space="0" w:color="auto"/>
              <w:left w:val="single" w:sz="4" w:space="0" w:color="auto"/>
              <w:bottom w:val="single" w:sz="4" w:space="0" w:color="auto"/>
              <w:right w:val="single" w:sz="4" w:space="0" w:color="auto"/>
            </w:tcBorders>
          </w:tcPr>
          <w:p w14:paraId="7DBB27D8" w14:textId="77777777" w:rsidR="00992049" w:rsidDel="00675C8A" w:rsidRDefault="00992049" w:rsidP="00264C09">
            <w:pPr>
              <w:pStyle w:val="TAC"/>
              <w:rPr>
                <w:del w:id="492" w:author="Tetsu Ikeda" w:date="2024-05-08T01:11:00Z"/>
                <w:rFonts w:eastAsia="DengXian"/>
                <w:lang w:eastAsia="zh-CN"/>
              </w:rPr>
            </w:pPr>
            <w:del w:id="493" w:author="Tetsu Ikeda" w:date="2024-05-08T01:11:00Z">
              <w:r w:rsidDel="00675C8A">
                <w:rPr>
                  <w:rFonts w:eastAsia="DengXian" w:hint="eastAsia"/>
                  <w:lang w:val="en-US" w:eastAsia="zh-CN"/>
                </w:rPr>
                <w:delText>256</w:delText>
              </w:r>
              <w:r w:rsidDel="00675C8A">
                <w:rPr>
                  <w:rFonts w:eastAsia="DengXian"/>
                  <w:lang w:eastAsia="en-GB"/>
                </w:rPr>
                <w:delText>QAM</w:delText>
              </w:r>
            </w:del>
          </w:p>
        </w:tc>
        <w:tc>
          <w:tcPr>
            <w:tcW w:w="1207" w:type="dxa"/>
            <w:tcBorders>
              <w:top w:val="single" w:sz="4" w:space="0" w:color="auto"/>
              <w:left w:val="single" w:sz="4" w:space="0" w:color="auto"/>
              <w:bottom w:val="single" w:sz="4" w:space="0" w:color="auto"/>
              <w:right w:val="single" w:sz="4" w:space="0" w:color="auto"/>
            </w:tcBorders>
          </w:tcPr>
          <w:p w14:paraId="0FF49417" w14:textId="77777777" w:rsidR="00992049" w:rsidDel="00675C8A" w:rsidRDefault="00992049" w:rsidP="00264C09">
            <w:pPr>
              <w:pStyle w:val="TAC"/>
              <w:rPr>
                <w:del w:id="494" w:author="Tetsu Ikeda" w:date="2024-05-08T01:11:00Z"/>
                <w:rFonts w:eastAsia="DengXian"/>
                <w:lang w:val="en-US" w:eastAsia="zh-CN"/>
              </w:rPr>
            </w:pPr>
            <w:del w:id="495" w:author="Tetsu Ikeda" w:date="2024-05-08T01:11:00Z">
              <w:r w:rsidDel="00675C8A">
                <w:rPr>
                  <w:rFonts w:eastAsia="DengXian" w:hint="eastAsia"/>
                  <w:lang w:val="en-US" w:eastAsia="zh-CN"/>
                </w:rPr>
                <w:delText>256</w:delText>
              </w:r>
              <w:r w:rsidDel="00675C8A">
                <w:rPr>
                  <w:rFonts w:eastAsia="DengXian"/>
                  <w:lang w:eastAsia="en-GB"/>
                </w:rPr>
                <w:delText>QAM</w:delText>
              </w:r>
            </w:del>
          </w:p>
        </w:tc>
      </w:tr>
      <w:tr w:rsidR="00992049" w:rsidDel="00675C8A" w14:paraId="65FD1553" w14:textId="77777777" w:rsidTr="00264C09">
        <w:trPr>
          <w:cantSplit/>
          <w:jc w:val="center"/>
          <w:del w:id="496"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5A0DDF77" w14:textId="77777777" w:rsidR="00992049" w:rsidDel="00675C8A" w:rsidRDefault="00992049" w:rsidP="00264C09">
            <w:pPr>
              <w:pStyle w:val="TAC"/>
              <w:rPr>
                <w:del w:id="497" w:author="Tetsu Ikeda" w:date="2024-05-08T01:11:00Z"/>
                <w:rFonts w:eastAsia="DengXian"/>
                <w:lang w:eastAsia="en-GB"/>
              </w:rPr>
            </w:pPr>
            <w:del w:id="498" w:author="Tetsu Ikeda" w:date="2024-05-08T01:11:00Z">
              <w:r w:rsidDel="00675C8A">
                <w:rPr>
                  <w:rFonts w:eastAsia="DengXian"/>
                  <w:lang w:eastAsia="en-GB"/>
                </w:rPr>
                <w:delText>Code rate</w:delText>
              </w:r>
              <w:r w:rsidDel="00675C8A">
                <w:rPr>
                  <w:rFonts w:eastAsia="DengXian"/>
                  <w:lang w:eastAsia="zh-CN"/>
                </w:rPr>
                <w:delText xml:space="preserve"> (Note 2)</w:delText>
              </w:r>
            </w:del>
          </w:p>
        </w:tc>
        <w:tc>
          <w:tcPr>
            <w:tcW w:w="1175" w:type="dxa"/>
            <w:tcBorders>
              <w:top w:val="single" w:sz="4" w:space="0" w:color="auto"/>
              <w:left w:val="single" w:sz="4" w:space="0" w:color="auto"/>
              <w:bottom w:val="single" w:sz="4" w:space="0" w:color="auto"/>
              <w:right w:val="single" w:sz="4" w:space="0" w:color="auto"/>
            </w:tcBorders>
          </w:tcPr>
          <w:p w14:paraId="6142ABEC" w14:textId="77777777" w:rsidR="00992049" w:rsidDel="00675C8A" w:rsidRDefault="00992049" w:rsidP="00264C09">
            <w:pPr>
              <w:pStyle w:val="TAC"/>
              <w:rPr>
                <w:del w:id="499" w:author="Tetsu Ikeda" w:date="2024-05-08T01:11:00Z"/>
                <w:rFonts w:eastAsia="DengXian"/>
                <w:lang w:eastAsia="zh-CN"/>
              </w:rPr>
            </w:pPr>
            <w:del w:id="500" w:author="Tetsu Ikeda" w:date="2024-05-08T01:11:00Z">
              <w:r w:rsidDel="00675C8A">
                <w:rPr>
                  <w:rFonts w:eastAsia="DengXian" w:hint="eastAsia"/>
                  <w:lang w:eastAsia="en-GB"/>
                </w:rPr>
                <w:delText>682.5</w:delText>
              </w:r>
              <w:r w:rsidDel="00675C8A">
                <w:rPr>
                  <w:rFonts w:eastAsia="DengXian"/>
                  <w:lang w:eastAsia="en-GB"/>
                </w:rPr>
                <w:delText>/1024</w:delText>
              </w:r>
            </w:del>
          </w:p>
        </w:tc>
        <w:tc>
          <w:tcPr>
            <w:tcW w:w="1207" w:type="dxa"/>
            <w:tcBorders>
              <w:top w:val="single" w:sz="4" w:space="0" w:color="auto"/>
              <w:left w:val="single" w:sz="4" w:space="0" w:color="auto"/>
              <w:bottom w:val="single" w:sz="4" w:space="0" w:color="auto"/>
              <w:right w:val="single" w:sz="4" w:space="0" w:color="auto"/>
            </w:tcBorders>
          </w:tcPr>
          <w:p w14:paraId="55CA78D1" w14:textId="77777777" w:rsidR="00992049" w:rsidDel="00675C8A" w:rsidRDefault="00992049" w:rsidP="00264C09">
            <w:pPr>
              <w:pStyle w:val="TAC"/>
              <w:rPr>
                <w:del w:id="501" w:author="Tetsu Ikeda" w:date="2024-05-08T01:11:00Z"/>
                <w:rFonts w:eastAsia="DengXian"/>
                <w:lang w:eastAsia="zh-CN"/>
              </w:rPr>
            </w:pPr>
            <w:del w:id="502" w:author="Tetsu Ikeda" w:date="2024-05-08T01:11:00Z">
              <w:r w:rsidDel="00675C8A">
                <w:rPr>
                  <w:rFonts w:eastAsia="DengXian" w:hint="eastAsia"/>
                  <w:lang w:eastAsia="en-GB"/>
                </w:rPr>
                <w:delText>682.5</w:delText>
              </w:r>
              <w:r w:rsidDel="00675C8A">
                <w:rPr>
                  <w:rFonts w:eastAsia="DengXian"/>
                  <w:lang w:eastAsia="en-GB"/>
                </w:rPr>
                <w:delText>/1024</w:delText>
              </w:r>
            </w:del>
          </w:p>
        </w:tc>
        <w:tc>
          <w:tcPr>
            <w:tcW w:w="1207" w:type="dxa"/>
            <w:tcBorders>
              <w:top w:val="single" w:sz="4" w:space="0" w:color="auto"/>
              <w:left w:val="single" w:sz="4" w:space="0" w:color="auto"/>
              <w:bottom w:val="single" w:sz="4" w:space="0" w:color="auto"/>
              <w:right w:val="single" w:sz="4" w:space="0" w:color="auto"/>
            </w:tcBorders>
          </w:tcPr>
          <w:p w14:paraId="5389BBF9" w14:textId="77777777" w:rsidR="00992049" w:rsidDel="00675C8A" w:rsidRDefault="00992049" w:rsidP="00264C09">
            <w:pPr>
              <w:pStyle w:val="TAC"/>
              <w:rPr>
                <w:del w:id="503" w:author="Tetsu Ikeda" w:date="2024-05-08T01:11:00Z"/>
                <w:rFonts w:eastAsia="DengXian"/>
                <w:lang w:eastAsia="en-GB"/>
              </w:rPr>
            </w:pPr>
            <w:del w:id="504" w:author="Tetsu Ikeda" w:date="2024-05-08T01:11:00Z">
              <w:r w:rsidDel="00675C8A">
                <w:rPr>
                  <w:rFonts w:eastAsia="DengXian" w:hint="eastAsia"/>
                  <w:lang w:eastAsia="en-GB"/>
                </w:rPr>
                <w:delText>682.5</w:delText>
              </w:r>
              <w:r w:rsidDel="00675C8A">
                <w:rPr>
                  <w:rFonts w:eastAsia="DengXian"/>
                  <w:lang w:eastAsia="en-GB"/>
                </w:rPr>
                <w:delText>/1024</w:delText>
              </w:r>
            </w:del>
          </w:p>
        </w:tc>
      </w:tr>
      <w:tr w:rsidR="00992049" w:rsidDel="00675C8A" w14:paraId="27BC5653" w14:textId="77777777" w:rsidTr="00264C09">
        <w:trPr>
          <w:cantSplit/>
          <w:jc w:val="center"/>
          <w:del w:id="505"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3927F123" w14:textId="77777777" w:rsidR="00992049" w:rsidDel="00675C8A" w:rsidRDefault="00992049" w:rsidP="00264C09">
            <w:pPr>
              <w:pStyle w:val="TAC"/>
              <w:rPr>
                <w:del w:id="506" w:author="Tetsu Ikeda" w:date="2024-05-08T01:11:00Z"/>
                <w:rFonts w:eastAsia="DengXian"/>
                <w:lang w:eastAsia="en-GB"/>
              </w:rPr>
            </w:pPr>
            <w:del w:id="507" w:author="Tetsu Ikeda" w:date="2024-05-08T01:11:00Z">
              <w:r w:rsidDel="00675C8A">
                <w:rPr>
                  <w:rFonts w:eastAsia="DengXian"/>
                  <w:lang w:eastAsia="en-GB"/>
                </w:rPr>
                <w:delText>Payload size (bits)</w:delText>
              </w:r>
            </w:del>
          </w:p>
        </w:tc>
        <w:tc>
          <w:tcPr>
            <w:tcW w:w="1175" w:type="dxa"/>
            <w:tcBorders>
              <w:top w:val="single" w:sz="4" w:space="0" w:color="auto"/>
              <w:left w:val="single" w:sz="4" w:space="0" w:color="auto"/>
              <w:bottom w:val="single" w:sz="4" w:space="0" w:color="auto"/>
              <w:right w:val="single" w:sz="4" w:space="0" w:color="auto"/>
            </w:tcBorders>
          </w:tcPr>
          <w:p w14:paraId="4C5A9957" w14:textId="77777777" w:rsidR="00992049" w:rsidDel="00675C8A" w:rsidRDefault="00992049" w:rsidP="00264C09">
            <w:pPr>
              <w:pStyle w:val="TAC"/>
              <w:rPr>
                <w:del w:id="508" w:author="Tetsu Ikeda" w:date="2024-05-08T01:11:00Z"/>
                <w:rFonts w:eastAsia="DengXian"/>
                <w:lang w:eastAsia="en-GB"/>
              </w:rPr>
            </w:pPr>
            <w:del w:id="509" w:author="Tetsu Ikeda" w:date="2024-05-08T01:11:00Z">
              <w:r w:rsidDel="00675C8A">
                <w:rPr>
                  <w:rFonts w:eastAsia="DengXian" w:hint="eastAsia"/>
                  <w:lang w:eastAsia="en-GB"/>
                </w:rPr>
                <w:delText>18432</w:delText>
              </w:r>
            </w:del>
          </w:p>
        </w:tc>
        <w:tc>
          <w:tcPr>
            <w:tcW w:w="1207" w:type="dxa"/>
            <w:tcBorders>
              <w:top w:val="single" w:sz="4" w:space="0" w:color="auto"/>
              <w:left w:val="single" w:sz="4" w:space="0" w:color="auto"/>
              <w:bottom w:val="single" w:sz="4" w:space="0" w:color="auto"/>
              <w:right w:val="single" w:sz="4" w:space="0" w:color="auto"/>
            </w:tcBorders>
          </w:tcPr>
          <w:p w14:paraId="4AB97F56" w14:textId="77777777" w:rsidR="00992049" w:rsidDel="00675C8A" w:rsidRDefault="00992049" w:rsidP="00264C09">
            <w:pPr>
              <w:pStyle w:val="TAC"/>
              <w:rPr>
                <w:del w:id="510" w:author="Tetsu Ikeda" w:date="2024-05-08T01:11:00Z"/>
                <w:rFonts w:eastAsia="DengXian"/>
                <w:lang w:eastAsia="en-GB"/>
              </w:rPr>
            </w:pPr>
            <w:del w:id="511" w:author="Tetsu Ikeda" w:date="2024-05-08T01:11:00Z">
              <w:r w:rsidDel="00675C8A">
                <w:rPr>
                  <w:rFonts w:eastAsia="DengXian" w:hint="eastAsia"/>
                  <w:lang w:eastAsia="en-GB"/>
                </w:rPr>
                <w:delText>75792</w:delText>
              </w:r>
            </w:del>
          </w:p>
        </w:tc>
        <w:tc>
          <w:tcPr>
            <w:tcW w:w="1207" w:type="dxa"/>
            <w:tcBorders>
              <w:top w:val="single" w:sz="4" w:space="0" w:color="auto"/>
              <w:left w:val="single" w:sz="4" w:space="0" w:color="auto"/>
              <w:bottom w:val="single" w:sz="4" w:space="0" w:color="auto"/>
              <w:right w:val="single" w:sz="4" w:space="0" w:color="auto"/>
            </w:tcBorders>
          </w:tcPr>
          <w:p w14:paraId="4956F330" w14:textId="77777777" w:rsidR="00992049" w:rsidDel="00675C8A" w:rsidRDefault="00992049" w:rsidP="00264C09">
            <w:pPr>
              <w:pStyle w:val="TAC"/>
              <w:rPr>
                <w:del w:id="512" w:author="Tetsu Ikeda" w:date="2024-05-08T01:11:00Z"/>
                <w:rFonts w:eastAsia="DengXian"/>
                <w:lang w:eastAsia="en-GB"/>
              </w:rPr>
            </w:pPr>
            <w:del w:id="513" w:author="Tetsu Ikeda" w:date="2024-05-08T01:11:00Z">
              <w:r w:rsidDel="00675C8A">
                <w:rPr>
                  <w:rFonts w:eastAsia="DengXian" w:hint="eastAsia"/>
                  <w:lang w:eastAsia="en-GB"/>
                </w:rPr>
                <w:delText>37896</w:delText>
              </w:r>
            </w:del>
          </w:p>
        </w:tc>
      </w:tr>
      <w:tr w:rsidR="00992049" w:rsidDel="00675C8A" w14:paraId="1A3ACB94" w14:textId="77777777" w:rsidTr="00264C09">
        <w:trPr>
          <w:cantSplit/>
          <w:jc w:val="center"/>
          <w:del w:id="514"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7F48787A" w14:textId="77777777" w:rsidR="00992049" w:rsidDel="00675C8A" w:rsidRDefault="00992049" w:rsidP="00264C09">
            <w:pPr>
              <w:pStyle w:val="TAC"/>
              <w:rPr>
                <w:del w:id="515" w:author="Tetsu Ikeda" w:date="2024-05-08T01:11:00Z"/>
                <w:rFonts w:eastAsia="DengXian"/>
                <w:szCs w:val="22"/>
                <w:lang w:eastAsia="en-GB"/>
              </w:rPr>
            </w:pPr>
            <w:del w:id="516" w:author="Tetsu Ikeda" w:date="2024-05-08T01:11:00Z">
              <w:r w:rsidDel="00675C8A">
                <w:rPr>
                  <w:rFonts w:eastAsia="DengXian"/>
                  <w:szCs w:val="22"/>
                  <w:lang w:eastAsia="en-GB"/>
                </w:rPr>
                <w:delText>Transport block CRC (bits)</w:delText>
              </w:r>
            </w:del>
          </w:p>
        </w:tc>
        <w:tc>
          <w:tcPr>
            <w:tcW w:w="1175" w:type="dxa"/>
            <w:tcBorders>
              <w:top w:val="single" w:sz="4" w:space="0" w:color="auto"/>
              <w:left w:val="single" w:sz="4" w:space="0" w:color="auto"/>
              <w:bottom w:val="single" w:sz="4" w:space="0" w:color="auto"/>
              <w:right w:val="single" w:sz="4" w:space="0" w:color="auto"/>
            </w:tcBorders>
          </w:tcPr>
          <w:p w14:paraId="1A42E7B8" w14:textId="77777777" w:rsidR="00992049" w:rsidDel="00675C8A" w:rsidRDefault="00992049" w:rsidP="00264C09">
            <w:pPr>
              <w:pStyle w:val="TAC"/>
              <w:rPr>
                <w:del w:id="517" w:author="Tetsu Ikeda" w:date="2024-05-08T01:11:00Z"/>
                <w:rFonts w:eastAsia="DengXian"/>
                <w:lang w:eastAsia="zh-CN"/>
              </w:rPr>
            </w:pPr>
            <w:del w:id="518" w:author="Tetsu Ikeda" w:date="2024-05-08T01:11:00Z">
              <w:r w:rsidDel="00675C8A">
                <w:rPr>
                  <w:rFonts w:eastAsia="DengXian" w:hint="eastAsia"/>
                  <w:lang w:eastAsia="zh-CN"/>
                </w:rPr>
                <w:delText>24</w:delText>
              </w:r>
            </w:del>
          </w:p>
        </w:tc>
        <w:tc>
          <w:tcPr>
            <w:tcW w:w="1207" w:type="dxa"/>
            <w:tcBorders>
              <w:top w:val="single" w:sz="4" w:space="0" w:color="auto"/>
              <w:left w:val="single" w:sz="4" w:space="0" w:color="auto"/>
              <w:bottom w:val="single" w:sz="4" w:space="0" w:color="auto"/>
              <w:right w:val="single" w:sz="4" w:space="0" w:color="auto"/>
            </w:tcBorders>
          </w:tcPr>
          <w:p w14:paraId="13C03A04" w14:textId="77777777" w:rsidR="00992049" w:rsidDel="00675C8A" w:rsidRDefault="00992049" w:rsidP="00264C09">
            <w:pPr>
              <w:pStyle w:val="TAC"/>
              <w:rPr>
                <w:del w:id="519" w:author="Tetsu Ikeda" w:date="2024-05-08T01:11:00Z"/>
                <w:rFonts w:eastAsia="DengXian"/>
                <w:lang w:eastAsia="zh-CN"/>
              </w:rPr>
            </w:pPr>
            <w:del w:id="520" w:author="Tetsu Ikeda" w:date="2024-05-08T01:11:00Z">
              <w:r w:rsidDel="00675C8A">
                <w:rPr>
                  <w:rFonts w:eastAsia="DengXian" w:hint="eastAsia"/>
                  <w:lang w:eastAsia="zh-CN"/>
                </w:rPr>
                <w:delText>24</w:delText>
              </w:r>
            </w:del>
          </w:p>
        </w:tc>
        <w:tc>
          <w:tcPr>
            <w:tcW w:w="1207" w:type="dxa"/>
            <w:tcBorders>
              <w:top w:val="single" w:sz="4" w:space="0" w:color="auto"/>
              <w:left w:val="single" w:sz="4" w:space="0" w:color="auto"/>
              <w:bottom w:val="single" w:sz="4" w:space="0" w:color="auto"/>
              <w:right w:val="single" w:sz="4" w:space="0" w:color="auto"/>
            </w:tcBorders>
          </w:tcPr>
          <w:p w14:paraId="507E5975" w14:textId="77777777" w:rsidR="00992049" w:rsidDel="00675C8A" w:rsidRDefault="00992049" w:rsidP="00264C09">
            <w:pPr>
              <w:pStyle w:val="TAC"/>
              <w:rPr>
                <w:del w:id="521" w:author="Tetsu Ikeda" w:date="2024-05-08T01:11:00Z"/>
                <w:rFonts w:eastAsia="DengXian"/>
                <w:lang w:val="en-US" w:eastAsia="zh-CN"/>
              </w:rPr>
            </w:pPr>
            <w:del w:id="522" w:author="Tetsu Ikeda" w:date="2024-05-08T01:11:00Z">
              <w:r w:rsidDel="00675C8A">
                <w:rPr>
                  <w:rFonts w:eastAsia="DengXian" w:hint="eastAsia"/>
                  <w:lang w:val="en-US" w:eastAsia="zh-CN"/>
                </w:rPr>
                <w:delText>24</w:delText>
              </w:r>
            </w:del>
          </w:p>
        </w:tc>
      </w:tr>
      <w:tr w:rsidR="00992049" w:rsidDel="00675C8A" w14:paraId="1606E24A" w14:textId="77777777" w:rsidTr="00264C09">
        <w:trPr>
          <w:cantSplit/>
          <w:jc w:val="center"/>
          <w:del w:id="523"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5CA099B9" w14:textId="77777777" w:rsidR="00992049" w:rsidDel="00675C8A" w:rsidRDefault="00992049" w:rsidP="00264C09">
            <w:pPr>
              <w:pStyle w:val="TAC"/>
              <w:rPr>
                <w:del w:id="524" w:author="Tetsu Ikeda" w:date="2024-05-08T01:11:00Z"/>
                <w:rFonts w:eastAsia="DengXian"/>
                <w:lang w:eastAsia="en-GB"/>
              </w:rPr>
            </w:pPr>
            <w:del w:id="525" w:author="Tetsu Ikeda" w:date="2024-05-08T01:11:00Z">
              <w:r w:rsidDel="00675C8A">
                <w:rPr>
                  <w:rFonts w:eastAsia="DengXian"/>
                  <w:lang w:eastAsia="en-GB"/>
                </w:rPr>
                <w:delText>Code block CRC size (bits)</w:delText>
              </w:r>
            </w:del>
          </w:p>
        </w:tc>
        <w:tc>
          <w:tcPr>
            <w:tcW w:w="1175" w:type="dxa"/>
            <w:tcBorders>
              <w:top w:val="single" w:sz="4" w:space="0" w:color="auto"/>
              <w:left w:val="single" w:sz="4" w:space="0" w:color="auto"/>
              <w:bottom w:val="single" w:sz="4" w:space="0" w:color="auto"/>
              <w:right w:val="single" w:sz="4" w:space="0" w:color="auto"/>
            </w:tcBorders>
          </w:tcPr>
          <w:p w14:paraId="18362773" w14:textId="77777777" w:rsidR="00992049" w:rsidDel="00675C8A" w:rsidRDefault="00992049" w:rsidP="00264C09">
            <w:pPr>
              <w:pStyle w:val="TAC"/>
              <w:rPr>
                <w:del w:id="526" w:author="Tetsu Ikeda" w:date="2024-05-08T01:11:00Z"/>
                <w:rFonts w:eastAsia="DengXian"/>
                <w:lang w:eastAsia="zh-CN"/>
              </w:rPr>
            </w:pPr>
            <w:del w:id="527" w:author="Tetsu Ikeda" w:date="2024-05-08T01:11:00Z">
              <w:r w:rsidDel="00675C8A">
                <w:rPr>
                  <w:rFonts w:eastAsia="DengXian" w:hint="eastAsia"/>
                  <w:lang w:eastAsia="zh-CN"/>
                </w:rPr>
                <w:delText>24</w:delText>
              </w:r>
            </w:del>
          </w:p>
        </w:tc>
        <w:tc>
          <w:tcPr>
            <w:tcW w:w="1207" w:type="dxa"/>
            <w:tcBorders>
              <w:top w:val="single" w:sz="4" w:space="0" w:color="auto"/>
              <w:left w:val="single" w:sz="4" w:space="0" w:color="auto"/>
              <w:bottom w:val="single" w:sz="4" w:space="0" w:color="auto"/>
              <w:right w:val="single" w:sz="4" w:space="0" w:color="auto"/>
            </w:tcBorders>
          </w:tcPr>
          <w:p w14:paraId="70942710" w14:textId="77777777" w:rsidR="00992049" w:rsidDel="00675C8A" w:rsidRDefault="00992049" w:rsidP="00264C09">
            <w:pPr>
              <w:pStyle w:val="TAC"/>
              <w:rPr>
                <w:del w:id="528" w:author="Tetsu Ikeda" w:date="2024-05-08T01:11:00Z"/>
                <w:rFonts w:eastAsia="DengXian"/>
                <w:lang w:eastAsia="zh-CN"/>
              </w:rPr>
            </w:pPr>
            <w:del w:id="529" w:author="Tetsu Ikeda" w:date="2024-05-08T01:11:00Z">
              <w:r w:rsidDel="00675C8A">
                <w:rPr>
                  <w:rFonts w:eastAsia="DengXian" w:hint="eastAsia"/>
                  <w:lang w:eastAsia="zh-CN"/>
                </w:rPr>
                <w:delText>24</w:delText>
              </w:r>
            </w:del>
          </w:p>
        </w:tc>
        <w:tc>
          <w:tcPr>
            <w:tcW w:w="1207" w:type="dxa"/>
            <w:tcBorders>
              <w:top w:val="single" w:sz="4" w:space="0" w:color="auto"/>
              <w:left w:val="single" w:sz="4" w:space="0" w:color="auto"/>
              <w:bottom w:val="single" w:sz="4" w:space="0" w:color="auto"/>
              <w:right w:val="single" w:sz="4" w:space="0" w:color="auto"/>
            </w:tcBorders>
          </w:tcPr>
          <w:p w14:paraId="7EAB8B2B" w14:textId="77777777" w:rsidR="00992049" w:rsidDel="00675C8A" w:rsidRDefault="00992049" w:rsidP="00264C09">
            <w:pPr>
              <w:pStyle w:val="TAC"/>
              <w:rPr>
                <w:del w:id="530" w:author="Tetsu Ikeda" w:date="2024-05-08T01:11:00Z"/>
                <w:rFonts w:eastAsia="DengXian"/>
                <w:lang w:val="en-US" w:eastAsia="zh-CN"/>
              </w:rPr>
            </w:pPr>
            <w:del w:id="531" w:author="Tetsu Ikeda" w:date="2024-05-08T01:11:00Z">
              <w:r w:rsidDel="00675C8A">
                <w:rPr>
                  <w:rFonts w:eastAsia="DengXian" w:hint="eastAsia"/>
                  <w:lang w:val="en-US" w:eastAsia="zh-CN"/>
                </w:rPr>
                <w:delText>24</w:delText>
              </w:r>
            </w:del>
          </w:p>
        </w:tc>
      </w:tr>
      <w:tr w:rsidR="00992049" w:rsidDel="00675C8A" w14:paraId="4632DFBC" w14:textId="77777777" w:rsidTr="00264C09">
        <w:trPr>
          <w:cantSplit/>
          <w:jc w:val="center"/>
          <w:del w:id="532"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2123F97E" w14:textId="77777777" w:rsidR="00992049" w:rsidDel="00675C8A" w:rsidRDefault="00992049" w:rsidP="00264C09">
            <w:pPr>
              <w:pStyle w:val="TAC"/>
              <w:rPr>
                <w:del w:id="533" w:author="Tetsu Ikeda" w:date="2024-05-08T01:11:00Z"/>
                <w:rFonts w:eastAsia="DengXian"/>
                <w:lang w:eastAsia="en-GB"/>
              </w:rPr>
            </w:pPr>
            <w:del w:id="534" w:author="Tetsu Ikeda" w:date="2024-05-08T01:11:00Z">
              <w:r w:rsidDel="00675C8A">
                <w:rPr>
                  <w:rFonts w:eastAsia="DengXian"/>
                  <w:lang w:eastAsia="en-GB"/>
                </w:rPr>
                <w:delText>Number of code blocks - C</w:delText>
              </w:r>
            </w:del>
          </w:p>
        </w:tc>
        <w:tc>
          <w:tcPr>
            <w:tcW w:w="1175" w:type="dxa"/>
            <w:tcBorders>
              <w:top w:val="single" w:sz="4" w:space="0" w:color="auto"/>
              <w:left w:val="single" w:sz="4" w:space="0" w:color="auto"/>
              <w:bottom w:val="single" w:sz="4" w:space="0" w:color="auto"/>
              <w:right w:val="single" w:sz="4" w:space="0" w:color="auto"/>
            </w:tcBorders>
          </w:tcPr>
          <w:p w14:paraId="7C270A9F" w14:textId="77777777" w:rsidR="00992049" w:rsidDel="00675C8A" w:rsidRDefault="00992049" w:rsidP="00264C09">
            <w:pPr>
              <w:pStyle w:val="TAC"/>
              <w:rPr>
                <w:del w:id="535" w:author="Tetsu Ikeda" w:date="2024-05-08T01:11:00Z"/>
                <w:rFonts w:eastAsia="DengXian"/>
                <w:lang w:eastAsia="zh-CN"/>
              </w:rPr>
            </w:pPr>
            <w:del w:id="536" w:author="Tetsu Ikeda" w:date="2024-05-08T01:11:00Z">
              <w:r w:rsidDel="00675C8A">
                <w:rPr>
                  <w:rFonts w:eastAsia="DengXian" w:hint="eastAsia"/>
                  <w:lang w:eastAsia="zh-CN"/>
                </w:rPr>
                <w:delText>3</w:delText>
              </w:r>
            </w:del>
          </w:p>
        </w:tc>
        <w:tc>
          <w:tcPr>
            <w:tcW w:w="1207" w:type="dxa"/>
            <w:tcBorders>
              <w:top w:val="single" w:sz="4" w:space="0" w:color="auto"/>
              <w:left w:val="single" w:sz="4" w:space="0" w:color="auto"/>
              <w:bottom w:val="single" w:sz="4" w:space="0" w:color="auto"/>
              <w:right w:val="single" w:sz="4" w:space="0" w:color="auto"/>
            </w:tcBorders>
          </w:tcPr>
          <w:p w14:paraId="00CF6A48" w14:textId="77777777" w:rsidR="00992049" w:rsidDel="00675C8A" w:rsidRDefault="00992049" w:rsidP="00264C09">
            <w:pPr>
              <w:pStyle w:val="TAC"/>
              <w:rPr>
                <w:del w:id="537" w:author="Tetsu Ikeda" w:date="2024-05-08T01:11:00Z"/>
                <w:rFonts w:eastAsia="DengXian"/>
                <w:lang w:val="en-US" w:eastAsia="zh-CN"/>
              </w:rPr>
            </w:pPr>
            <w:del w:id="538" w:author="Tetsu Ikeda" w:date="2024-05-08T01:11:00Z">
              <w:r w:rsidDel="00675C8A">
                <w:rPr>
                  <w:rFonts w:eastAsia="DengXian" w:hint="eastAsia"/>
                  <w:lang w:val="en-US" w:eastAsia="zh-CN"/>
                </w:rPr>
                <w:delText>9</w:delText>
              </w:r>
            </w:del>
          </w:p>
        </w:tc>
        <w:tc>
          <w:tcPr>
            <w:tcW w:w="1207" w:type="dxa"/>
            <w:tcBorders>
              <w:top w:val="single" w:sz="4" w:space="0" w:color="auto"/>
              <w:left w:val="single" w:sz="4" w:space="0" w:color="auto"/>
              <w:bottom w:val="single" w:sz="4" w:space="0" w:color="auto"/>
              <w:right w:val="single" w:sz="4" w:space="0" w:color="auto"/>
            </w:tcBorders>
          </w:tcPr>
          <w:p w14:paraId="302CEAA7" w14:textId="77777777" w:rsidR="00992049" w:rsidDel="00675C8A" w:rsidRDefault="00992049" w:rsidP="00264C09">
            <w:pPr>
              <w:pStyle w:val="TAC"/>
              <w:rPr>
                <w:del w:id="539" w:author="Tetsu Ikeda" w:date="2024-05-08T01:11:00Z"/>
                <w:rFonts w:eastAsia="DengXian"/>
                <w:lang w:val="en-US" w:eastAsia="zh-CN"/>
              </w:rPr>
            </w:pPr>
            <w:del w:id="540" w:author="Tetsu Ikeda" w:date="2024-05-08T01:11:00Z">
              <w:r w:rsidDel="00675C8A">
                <w:rPr>
                  <w:rFonts w:eastAsia="DengXian" w:hint="eastAsia"/>
                  <w:lang w:val="en-US" w:eastAsia="zh-CN"/>
                </w:rPr>
                <w:delText>5</w:delText>
              </w:r>
            </w:del>
          </w:p>
        </w:tc>
      </w:tr>
      <w:tr w:rsidR="00992049" w:rsidDel="00675C8A" w14:paraId="737ABF0F" w14:textId="77777777" w:rsidTr="00264C09">
        <w:trPr>
          <w:cantSplit/>
          <w:jc w:val="center"/>
          <w:del w:id="541"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28BE1730" w14:textId="77777777" w:rsidR="00992049" w:rsidDel="00675C8A" w:rsidRDefault="00992049" w:rsidP="00264C09">
            <w:pPr>
              <w:pStyle w:val="TAC"/>
              <w:rPr>
                <w:del w:id="542" w:author="Tetsu Ikeda" w:date="2024-05-08T01:11:00Z"/>
                <w:rFonts w:eastAsia="DengXian"/>
                <w:lang w:eastAsia="zh-CN"/>
              </w:rPr>
            </w:pPr>
            <w:del w:id="543" w:author="Tetsu Ikeda" w:date="2024-05-08T01:11:00Z">
              <w:r w:rsidDel="00675C8A">
                <w:rPr>
                  <w:rFonts w:eastAsia="DengXian"/>
                  <w:lang w:eastAsia="en-GB"/>
                </w:rPr>
                <w:delText>Code block size</w:delText>
              </w:r>
              <w:r w:rsidDel="00675C8A">
                <w:rPr>
                  <w:rFonts w:eastAsia="DengXian"/>
                  <w:lang w:eastAsia="zh-CN"/>
                </w:rPr>
                <w:delText xml:space="preserve"> </w:delText>
              </w:r>
              <w:r w:rsidDel="00675C8A">
                <w:rPr>
                  <w:rFonts w:eastAsia="Malgun Gothic" w:cs="Arial"/>
                  <w:lang w:eastAsia="en-GB"/>
                </w:rPr>
                <w:delText>including CRC</w:delText>
              </w:r>
              <w:r w:rsidDel="00675C8A">
                <w:rPr>
                  <w:rFonts w:eastAsia="DengXian"/>
                  <w:lang w:eastAsia="en-GB"/>
                </w:rPr>
                <w:delText xml:space="preserve"> (bits)</w:delText>
              </w:r>
              <w:r w:rsidDel="00675C8A">
                <w:rPr>
                  <w:rFonts w:eastAsia="DengXian"/>
                  <w:lang w:eastAsia="zh-CN"/>
                </w:rPr>
                <w:delText xml:space="preserve"> </w:delText>
              </w:r>
              <w:r w:rsidDel="00675C8A">
                <w:rPr>
                  <w:rFonts w:eastAsia="DengXian" w:cs="Arial"/>
                  <w:lang w:eastAsia="zh-CN"/>
                </w:rPr>
                <w:delText>(Note 2)</w:delText>
              </w:r>
            </w:del>
          </w:p>
        </w:tc>
        <w:tc>
          <w:tcPr>
            <w:tcW w:w="1175" w:type="dxa"/>
            <w:tcBorders>
              <w:top w:val="single" w:sz="4" w:space="0" w:color="auto"/>
              <w:left w:val="single" w:sz="4" w:space="0" w:color="auto"/>
              <w:bottom w:val="single" w:sz="4" w:space="0" w:color="auto"/>
              <w:right w:val="single" w:sz="4" w:space="0" w:color="auto"/>
            </w:tcBorders>
          </w:tcPr>
          <w:p w14:paraId="1F8C4D2E" w14:textId="77777777" w:rsidR="00992049" w:rsidDel="00675C8A" w:rsidRDefault="00992049" w:rsidP="00264C09">
            <w:pPr>
              <w:pStyle w:val="TAC"/>
              <w:rPr>
                <w:del w:id="544" w:author="Tetsu Ikeda" w:date="2024-05-08T01:11:00Z"/>
                <w:rFonts w:eastAsia="DengXian"/>
                <w:lang w:eastAsia="en-GB"/>
              </w:rPr>
            </w:pPr>
            <w:del w:id="545" w:author="Tetsu Ikeda" w:date="2024-05-08T01:11:00Z">
              <w:r w:rsidDel="00675C8A">
                <w:rPr>
                  <w:rFonts w:eastAsia="DengXian" w:hint="eastAsia"/>
                  <w:lang w:eastAsia="en-GB"/>
                </w:rPr>
                <w:delText>6176</w:delText>
              </w:r>
            </w:del>
          </w:p>
        </w:tc>
        <w:tc>
          <w:tcPr>
            <w:tcW w:w="1207" w:type="dxa"/>
            <w:tcBorders>
              <w:top w:val="single" w:sz="4" w:space="0" w:color="auto"/>
              <w:left w:val="single" w:sz="4" w:space="0" w:color="auto"/>
              <w:bottom w:val="single" w:sz="4" w:space="0" w:color="auto"/>
              <w:right w:val="single" w:sz="4" w:space="0" w:color="auto"/>
            </w:tcBorders>
          </w:tcPr>
          <w:p w14:paraId="64798EC9" w14:textId="77777777" w:rsidR="00992049" w:rsidDel="00675C8A" w:rsidRDefault="00992049" w:rsidP="00264C09">
            <w:pPr>
              <w:pStyle w:val="TAC"/>
              <w:rPr>
                <w:del w:id="546" w:author="Tetsu Ikeda" w:date="2024-05-08T01:11:00Z"/>
                <w:rFonts w:eastAsia="DengXian"/>
                <w:lang w:eastAsia="en-GB"/>
              </w:rPr>
            </w:pPr>
            <w:del w:id="547" w:author="Tetsu Ikeda" w:date="2024-05-08T01:11:00Z">
              <w:r w:rsidDel="00675C8A">
                <w:rPr>
                  <w:rFonts w:eastAsia="DengXian" w:hint="eastAsia"/>
                  <w:lang w:eastAsia="en-GB"/>
                </w:rPr>
                <w:delText>8448</w:delText>
              </w:r>
            </w:del>
          </w:p>
        </w:tc>
        <w:tc>
          <w:tcPr>
            <w:tcW w:w="1207" w:type="dxa"/>
            <w:tcBorders>
              <w:top w:val="single" w:sz="4" w:space="0" w:color="auto"/>
              <w:left w:val="single" w:sz="4" w:space="0" w:color="auto"/>
              <w:bottom w:val="single" w:sz="4" w:space="0" w:color="auto"/>
              <w:right w:val="single" w:sz="4" w:space="0" w:color="auto"/>
            </w:tcBorders>
          </w:tcPr>
          <w:p w14:paraId="2667B440" w14:textId="77777777" w:rsidR="00992049" w:rsidDel="00675C8A" w:rsidRDefault="00992049" w:rsidP="00264C09">
            <w:pPr>
              <w:pStyle w:val="TAC"/>
              <w:rPr>
                <w:del w:id="548" w:author="Tetsu Ikeda" w:date="2024-05-08T01:11:00Z"/>
                <w:rFonts w:eastAsia="DengXian"/>
                <w:lang w:eastAsia="en-GB"/>
              </w:rPr>
            </w:pPr>
            <w:del w:id="549" w:author="Tetsu Ikeda" w:date="2024-05-08T01:11:00Z">
              <w:r w:rsidDel="00675C8A">
                <w:rPr>
                  <w:rFonts w:eastAsia="DengXian" w:hint="eastAsia"/>
                  <w:lang w:eastAsia="en-GB"/>
                </w:rPr>
                <w:delText>7608</w:delText>
              </w:r>
            </w:del>
          </w:p>
        </w:tc>
      </w:tr>
      <w:tr w:rsidR="00992049" w:rsidDel="00675C8A" w14:paraId="01C708A0" w14:textId="77777777" w:rsidTr="00264C09">
        <w:trPr>
          <w:cantSplit/>
          <w:jc w:val="center"/>
          <w:del w:id="550"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47008B0D" w14:textId="77777777" w:rsidR="00992049" w:rsidDel="00675C8A" w:rsidRDefault="00992049" w:rsidP="00264C09">
            <w:pPr>
              <w:pStyle w:val="TAC"/>
              <w:rPr>
                <w:del w:id="551" w:author="Tetsu Ikeda" w:date="2024-05-08T01:11:00Z"/>
                <w:rFonts w:eastAsia="DengXian"/>
                <w:lang w:eastAsia="zh-CN"/>
              </w:rPr>
            </w:pPr>
            <w:del w:id="552" w:author="Tetsu Ikeda" w:date="2024-05-08T01:11:00Z">
              <w:r w:rsidDel="00675C8A">
                <w:rPr>
                  <w:rFonts w:eastAsia="DengXian"/>
                  <w:lang w:eastAsia="en-GB"/>
                </w:rPr>
                <w:delText xml:space="preserve">Total number of bits per </w:delText>
              </w:r>
              <w:r w:rsidDel="00675C8A">
                <w:rPr>
                  <w:rFonts w:eastAsia="DengXian"/>
                  <w:lang w:eastAsia="zh-CN"/>
                </w:rPr>
                <w:delText>slot without PT-RS</w:delText>
              </w:r>
            </w:del>
          </w:p>
        </w:tc>
        <w:tc>
          <w:tcPr>
            <w:tcW w:w="1175" w:type="dxa"/>
            <w:tcBorders>
              <w:top w:val="single" w:sz="4" w:space="0" w:color="auto"/>
              <w:left w:val="single" w:sz="4" w:space="0" w:color="auto"/>
              <w:bottom w:val="single" w:sz="4" w:space="0" w:color="auto"/>
              <w:right w:val="single" w:sz="4" w:space="0" w:color="auto"/>
            </w:tcBorders>
          </w:tcPr>
          <w:p w14:paraId="7AE33B13" w14:textId="77777777" w:rsidR="00992049" w:rsidDel="00675C8A" w:rsidRDefault="00992049" w:rsidP="00264C09">
            <w:pPr>
              <w:pStyle w:val="TAC"/>
              <w:rPr>
                <w:del w:id="553" w:author="Tetsu Ikeda" w:date="2024-05-08T01:11:00Z"/>
                <w:rFonts w:eastAsia="DengXian"/>
                <w:lang w:eastAsia="zh-CN"/>
              </w:rPr>
            </w:pPr>
            <w:del w:id="554" w:author="Tetsu Ikeda" w:date="2024-05-08T01:11:00Z">
              <w:r w:rsidDel="00675C8A">
                <w:rPr>
                  <w:rFonts w:eastAsia="DengXian" w:hint="eastAsia"/>
                  <w:lang w:eastAsia="zh-CN"/>
                </w:rPr>
                <w:delText>27648</w:delText>
              </w:r>
            </w:del>
          </w:p>
        </w:tc>
        <w:tc>
          <w:tcPr>
            <w:tcW w:w="1207" w:type="dxa"/>
            <w:tcBorders>
              <w:top w:val="single" w:sz="4" w:space="0" w:color="auto"/>
              <w:left w:val="single" w:sz="4" w:space="0" w:color="auto"/>
              <w:bottom w:val="single" w:sz="4" w:space="0" w:color="auto"/>
              <w:right w:val="single" w:sz="4" w:space="0" w:color="auto"/>
            </w:tcBorders>
          </w:tcPr>
          <w:p w14:paraId="7A5E416F" w14:textId="77777777" w:rsidR="00992049" w:rsidDel="00675C8A" w:rsidRDefault="00992049" w:rsidP="00264C09">
            <w:pPr>
              <w:pStyle w:val="TAC"/>
              <w:rPr>
                <w:del w:id="555" w:author="Tetsu Ikeda" w:date="2024-05-08T01:11:00Z"/>
                <w:rFonts w:eastAsia="DengXian"/>
                <w:lang w:eastAsia="zh-CN"/>
              </w:rPr>
            </w:pPr>
            <w:del w:id="556" w:author="Tetsu Ikeda" w:date="2024-05-08T01:11:00Z">
              <w:r w:rsidDel="00675C8A">
                <w:rPr>
                  <w:rFonts w:eastAsia="DengXian" w:hint="eastAsia"/>
                  <w:lang w:eastAsia="zh-CN"/>
                </w:rPr>
                <w:delText>114048</w:delText>
              </w:r>
            </w:del>
          </w:p>
        </w:tc>
        <w:tc>
          <w:tcPr>
            <w:tcW w:w="1207" w:type="dxa"/>
            <w:tcBorders>
              <w:top w:val="single" w:sz="4" w:space="0" w:color="auto"/>
              <w:left w:val="single" w:sz="4" w:space="0" w:color="auto"/>
              <w:bottom w:val="single" w:sz="4" w:space="0" w:color="auto"/>
              <w:right w:val="single" w:sz="4" w:space="0" w:color="auto"/>
            </w:tcBorders>
          </w:tcPr>
          <w:p w14:paraId="0D013125" w14:textId="77777777" w:rsidR="00992049" w:rsidDel="00675C8A" w:rsidRDefault="00992049" w:rsidP="00264C09">
            <w:pPr>
              <w:pStyle w:val="TAC"/>
              <w:rPr>
                <w:del w:id="557" w:author="Tetsu Ikeda" w:date="2024-05-08T01:11:00Z"/>
              </w:rPr>
            </w:pPr>
            <w:del w:id="558" w:author="Tetsu Ikeda" w:date="2024-05-08T01:11:00Z">
              <w:r w:rsidDel="00675C8A">
                <w:rPr>
                  <w:rFonts w:hint="eastAsia"/>
                </w:rPr>
                <w:delText>57024</w:delText>
              </w:r>
            </w:del>
          </w:p>
        </w:tc>
      </w:tr>
      <w:tr w:rsidR="00992049" w:rsidDel="00675C8A" w14:paraId="40FA0E1D" w14:textId="77777777" w:rsidTr="00264C09">
        <w:trPr>
          <w:cantSplit/>
          <w:jc w:val="center"/>
          <w:del w:id="559"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4BA28DBC" w14:textId="77777777" w:rsidR="00992049" w:rsidDel="00675C8A" w:rsidRDefault="00992049" w:rsidP="00264C09">
            <w:pPr>
              <w:pStyle w:val="TAC"/>
              <w:rPr>
                <w:del w:id="560" w:author="Tetsu Ikeda" w:date="2024-05-08T01:11:00Z"/>
                <w:rFonts w:eastAsia="DengXian"/>
                <w:lang w:eastAsia="en-GB"/>
              </w:rPr>
            </w:pPr>
            <w:del w:id="561" w:author="Tetsu Ikeda" w:date="2024-05-08T01:11:00Z">
              <w:r w:rsidDel="00675C8A">
                <w:rPr>
                  <w:rFonts w:eastAsia="DengXian"/>
                  <w:lang w:eastAsia="en-GB"/>
                </w:rPr>
                <w:delText xml:space="preserve">Total number of bits per </w:delText>
              </w:r>
              <w:r w:rsidDel="00675C8A">
                <w:rPr>
                  <w:rFonts w:eastAsia="DengXian"/>
                  <w:lang w:eastAsia="zh-CN"/>
                </w:rPr>
                <w:delText>slot with PT-RS (Note 3)</w:delText>
              </w:r>
            </w:del>
          </w:p>
        </w:tc>
        <w:tc>
          <w:tcPr>
            <w:tcW w:w="1175" w:type="dxa"/>
            <w:tcBorders>
              <w:top w:val="single" w:sz="4" w:space="0" w:color="auto"/>
              <w:left w:val="single" w:sz="4" w:space="0" w:color="auto"/>
              <w:bottom w:val="single" w:sz="4" w:space="0" w:color="auto"/>
              <w:right w:val="single" w:sz="4" w:space="0" w:color="auto"/>
            </w:tcBorders>
            <w:vAlign w:val="center"/>
          </w:tcPr>
          <w:p w14:paraId="36243433" w14:textId="77777777" w:rsidR="00992049" w:rsidDel="00675C8A" w:rsidRDefault="00992049" w:rsidP="00264C09">
            <w:pPr>
              <w:pStyle w:val="TAC"/>
              <w:rPr>
                <w:del w:id="562" w:author="Tetsu Ikeda" w:date="2024-05-08T01:11:00Z"/>
                <w:rFonts w:eastAsia="DengXian"/>
                <w:szCs w:val="18"/>
                <w:lang w:eastAsia="zh-CN"/>
              </w:rPr>
            </w:pPr>
            <w:del w:id="563" w:author="Tetsu Ikeda" w:date="2024-05-08T01:11:00Z">
              <w:r w:rsidDel="00675C8A">
                <w:rPr>
                  <w:rFonts w:eastAsia="DengXian" w:hint="eastAsia"/>
                  <w:szCs w:val="18"/>
                  <w:lang w:eastAsia="zh-CN"/>
                </w:rPr>
                <w:delText>26496</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25F35D46" w14:textId="77777777" w:rsidR="00992049" w:rsidDel="00675C8A" w:rsidRDefault="00992049" w:rsidP="00264C09">
            <w:pPr>
              <w:pStyle w:val="TAC"/>
              <w:rPr>
                <w:del w:id="564" w:author="Tetsu Ikeda" w:date="2024-05-08T01:11:00Z"/>
                <w:rFonts w:eastAsia="DengXian"/>
                <w:szCs w:val="18"/>
                <w:lang w:eastAsia="zh-CN"/>
              </w:rPr>
            </w:pPr>
            <w:del w:id="565" w:author="Tetsu Ikeda" w:date="2024-05-08T01:11:00Z">
              <w:r w:rsidDel="00675C8A">
                <w:rPr>
                  <w:rFonts w:eastAsia="DengXian" w:hint="eastAsia"/>
                  <w:szCs w:val="18"/>
                  <w:lang w:eastAsia="zh-CN"/>
                </w:rPr>
                <w:delText>109296</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044E0A9E" w14:textId="77777777" w:rsidR="00992049" w:rsidDel="00675C8A" w:rsidRDefault="00992049" w:rsidP="00264C09">
            <w:pPr>
              <w:pStyle w:val="TAC"/>
              <w:rPr>
                <w:del w:id="566" w:author="Tetsu Ikeda" w:date="2024-05-08T01:11:00Z"/>
                <w:lang w:eastAsia="zh-CN"/>
              </w:rPr>
            </w:pPr>
            <w:del w:id="567" w:author="Tetsu Ikeda" w:date="2024-05-08T01:11:00Z">
              <w:r w:rsidDel="00675C8A">
                <w:rPr>
                  <w:rFonts w:hint="eastAsia"/>
                  <w:lang w:eastAsia="zh-CN"/>
                </w:rPr>
                <w:delText>54648</w:delText>
              </w:r>
            </w:del>
          </w:p>
        </w:tc>
      </w:tr>
      <w:tr w:rsidR="00992049" w:rsidDel="00675C8A" w14:paraId="5F185258" w14:textId="77777777" w:rsidTr="00264C09">
        <w:trPr>
          <w:cantSplit/>
          <w:jc w:val="center"/>
          <w:del w:id="568"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53FC49A6" w14:textId="77777777" w:rsidR="00992049" w:rsidDel="00675C8A" w:rsidRDefault="00992049" w:rsidP="00264C09">
            <w:pPr>
              <w:pStyle w:val="TAC"/>
              <w:rPr>
                <w:del w:id="569" w:author="Tetsu Ikeda" w:date="2024-05-08T01:11:00Z"/>
                <w:rFonts w:eastAsia="DengXian"/>
                <w:lang w:eastAsia="zh-CN"/>
              </w:rPr>
            </w:pPr>
            <w:del w:id="570" w:author="Tetsu Ikeda" w:date="2024-05-08T01:11:00Z">
              <w:r w:rsidDel="00675C8A">
                <w:rPr>
                  <w:rFonts w:eastAsia="DengXian"/>
                  <w:lang w:eastAsia="en-GB"/>
                </w:rPr>
                <w:delText xml:space="preserve">Total resource elements per </w:delText>
              </w:r>
              <w:r w:rsidDel="00675C8A">
                <w:rPr>
                  <w:rFonts w:eastAsia="DengXian"/>
                  <w:lang w:eastAsia="zh-CN"/>
                </w:rPr>
                <w:delText>slot without PT-RS</w:delText>
              </w:r>
            </w:del>
          </w:p>
        </w:tc>
        <w:tc>
          <w:tcPr>
            <w:tcW w:w="1175" w:type="dxa"/>
            <w:tcBorders>
              <w:top w:val="single" w:sz="4" w:space="0" w:color="auto"/>
              <w:left w:val="single" w:sz="4" w:space="0" w:color="auto"/>
              <w:bottom w:val="single" w:sz="4" w:space="0" w:color="auto"/>
              <w:right w:val="single" w:sz="4" w:space="0" w:color="auto"/>
            </w:tcBorders>
          </w:tcPr>
          <w:p w14:paraId="10A23A5A" w14:textId="77777777" w:rsidR="00992049" w:rsidDel="00675C8A" w:rsidRDefault="00992049" w:rsidP="00264C09">
            <w:pPr>
              <w:pStyle w:val="TAC"/>
              <w:rPr>
                <w:del w:id="571" w:author="Tetsu Ikeda" w:date="2024-05-08T01:11:00Z"/>
                <w:rFonts w:eastAsia="DengXian"/>
                <w:lang w:eastAsia="zh-CN"/>
              </w:rPr>
            </w:pPr>
            <w:del w:id="572" w:author="Tetsu Ikeda" w:date="2024-05-08T01:11:00Z">
              <w:r w:rsidDel="00675C8A">
                <w:rPr>
                  <w:rFonts w:hint="eastAsia"/>
                </w:rPr>
                <w:delText>3456</w:delText>
              </w:r>
            </w:del>
          </w:p>
        </w:tc>
        <w:tc>
          <w:tcPr>
            <w:tcW w:w="1207" w:type="dxa"/>
            <w:tcBorders>
              <w:top w:val="single" w:sz="4" w:space="0" w:color="auto"/>
              <w:left w:val="single" w:sz="4" w:space="0" w:color="auto"/>
              <w:bottom w:val="single" w:sz="4" w:space="0" w:color="auto"/>
              <w:right w:val="single" w:sz="4" w:space="0" w:color="auto"/>
            </w:tcBorders>
          </w:tcPr>
          <w:p w14:paraId="3AA54864" w14:textId="77777777" w:rsidR="00992049" w:rsidDel="00675C8A" w:rsidRDefault="00992049" w:rsidP="00264C09">
            <w:pPr>
              <w:pStyle w:val="TAC"/>
              <w:rPr>
                <w:del w:id="573" w:author="Tetsu Ikeda" w:date="2024-05-08T01:11:00Z"/>
                <w:rFonts w:eastAsia="DengXian"/>
                <w:lang w:eastAsia="zh-CN"/>
              </w:rPr>
            </w:pPr>
            <w:del w:id="574" w:author="Tetsu Ikeda" w:date="2024-05-08T01:11:00Z">
              <w:r w:rsidDel="00675C8A">
                <w:rPr>
                  <w:rFonts w:eastAsia="DengXian" w:hint="eastAsia"/>
                  <w:lang w:eastAsia="zh-CN"/>
                </w:rPr>
                <w:delText>14256</w:delText>
              </w:r>
            </w:del>
          </w:p>
        </w:tc>
        <w:tc>
          <w:tcPr>
            <w:tcW w:w="1207" w:type="dxa"/>
            <w:tcBorders>
              <w:top w:val="single" w:sz="4" w:space="0" w:color="auto"/>
              <w:left w:val="single" w:sz="4" w:space="0" w:color="auto"/>
              <w:bottom w:val="single" w:sz="4" w:space="0" w:color="auto"/>
              <w:right w:val="single" w:sz="4" w:space="0" w:color="auto"/>
            </w:tcBorders>
          </w:tcPr>
          <w:p w14:paraId="71D6F8EB" w14:textId="77777777" w:rsidR="00992049" w:rsidDel="00675C8A" w:rsidRDefault="00992049" w:rsidP="00264C09">
            <w:pPr>
              <w:pStyle w:val="TAC"/>
              <w:rPr>
                <w:del w:id="575" w:author="Tetsu Ikeda" w:date="2024-05-08T01:11:00Z"/>
                <w:rFonts w:eastAsia="DengXian"/>
                <w:lang w:eastAsia="en-GB"/>
              </w:rPr>
            </w:pPr>
            <w:del w:id="576" w:author="Tetsu Ikeda" w:date="2024-05-08T01:11:00Z">
              <w:r w:rsidDel="00675C8A">
                <w:rPr>
                  <w:rFonts w:eastAsia="DengXian" w:hint="eastAsia"/>
                  <w:lang w:eastAsia="en-GB"/>
                </w:rPr>
                <w:delText>7128</w:delText>
              </w:r>
            </w:del>
          </w:p>
        </w:tc>
      </w:tr>
      <w:tr w:rsidR="00992049" w:rsidDel="00675C8A" w14:paraId="20FF3FA3" w14:textId="77777777" w:rsidTr="00264C09">
        <w:trPr>
          <w:cantSplit/>
          <w:trHeight w:val="90"/>
          <w:jc w:val="center"/>
          <w:del w:id="577" w:author="Tetsu Ikeda" w:date="2024-05-08T01:11:00Z"/>
        </w:trPr>
        <w:tc>
          <w:tcPr>
            <w:tcW w:w="4149" w:type="dxa"/>
            <w:tcBorders>
              <w:top w:val="single" w:sz="4" w:space="0" w:color="auto"/>
              <w:left w:val="single" w:sz="4" w:space="0" w:color="auto"/>
              <w:bottom w:val="single" w:sz="4" w:space="0" w:color="auto"/>
              <w:right w:val="single" w:sz="4" w:space="0" w:color="auto"/>
            </w:tcBorders>
            <w:vAlign w:val="center"/>
          </w:tcPr>
          <w:p w14:paraId="431BE74A" w14:textId="77777777" w:rsidR="00992049" w:rsidDel="00675C8A" w:rsidRDefault="00992049" w:rsidP="00264C09">
            <w:pPr>
              <w:pStyle w:val="TAC"/>
              <w:rPr>
                <w:del w:id="578" w:author="Tetsu Ikeda" w:date="2024-05-08T01:11:00Z"/>
                <w:rFonts w:eastAsia="DengXian"/>
                <w:lang w:eastAsia="en-GB"/>
              </w:rPr>
            </w:pPr>
            <w:del w:id="579" w:author="Tetsu Ikeda" w:date="2024-05-08T01:11:00Z">
              <w:r w:rsidDel="00675C8A">
                <w:rPr>
                  <w:rFonts w:eastAsia="DengXian"/>
                  <w:lang w:eastAsia="en-GB"/>
                </w:rPr>
                <w:delText xml:space="preserve">Total resource elements per </w:delText>
              </w:r>
              <w:r w:rsidDel="00675C8A">
                <w:rPr>
                  <w:rFonts w:eastAsia="DengXian"/>
                  <w:lang w:eastAsia="zh-CN"/>
                </w:rPr>
                <w:delText>slot with PT-RS (Note 3)</w:delText>
              </w:r>
            </w:del>
          </w:p>
        </w:tc>
        <w:tc>
          <w:tcPr>
            <w:tcW w:w="1175" w:type="dxa"/>
            <w:tcBorders>
              <w:top w:val="single" w:sz="4" w:space="0" w:color="auto"/>
              <w:left w:val="single" w:sz="4" w:space="0" w:color="auto"/>
              <w:bottom w:val="single" w:sz="4" w:space="0" w:color="auto"/>
              <w:right w:val="single" w:sz="4" w:space="0" w:color="auto"/>
            </w:tcBorders>
          </w:tcPr>
          <w:p w14:paraId="2084DC40" w14:textId="77777777" w:rsidR="00992049" w:rsidDel="00675C8A" w:rsidRDefault="00992049" w:rsidP="00264C09">
            <w:pPr>
              <w:pStyle w:val="TAC"/>
              <w:rPr>
                <w:del w:id="580" w:author="Tetsu Ikeda" w:date="2024-05-08T01:11:00Z"/>
                <w:rFonts w:eastAsia="DengXian"/>
                <w:szCs w:val="18"/>
                <w:lang w:eastAsia="zh-CN"/>
              </w:rPr>
            </w:pPr>
            <w:del w:id="581" w:author="Tetsu Ikeda" w:date="2024-05-08T01:11:00Z">
              <w:r w:rsidDel="00675C8A">
                <w:rPr>
                  <w:rFonts w:eastAsia="DengXian" w:hint="eastAsia"/>
                  <w:szCs w:val="18"/>
                  <w:lang w:eastAsia="zh-CN"/>
                </w:rPr>
                <w:delText>3312</w:delText>
              </w:r>
            </w:del>
          </w:p>
        </w:tc>
        <w:tc>
          <w:tcPr>
            <w:tcW w:w="1207" w:type="dxa"/>
            <w:tcBorders>
              <w:top w:val="single" w:sz="4" w:space="0" w:color="auto"/>
              <w:left w:val="single" w:sz="4" w:space="0" w:color="auto"/>
              <w:bottom w:val="single" w:sz="4" w:space="0" w:color="auto"/>
              <w:right w:val="single" w:sz="4" w:space="0" w:color="auto"/>
            </w:tcBorders>
          </w:tcPr>
          <w:p w14:paraId="240238FA" w14:textId="77777777" w:rsidR="00992049" w:rsidDel="00675C8A" w:rsidRDefault="00992049" w:rsidP="00264C09">
            <w:pPr>
              <w:pStyle w:val="TAC"/>
              <w:rPr>
                <w:del w:id="582" w:author="Tetsu Ikeda" w:date="2024-05-08T01:11:00Z"/>
                <w:rFonts w:eastAsia="DengXian"/>
                <w:szCs w:val="18"/>
                <w:lang w:eastAsia="zh-CN"/>
              </w:rPr>
            </w:pPr>
            <w:del w:id="583" w:author="Tetsu Ikeda" w:date="2024-05-08T01:11:00Z">
              <w:r w:rsidDel="00675C8A">
                <w:rPr>
                  <w:rFonts w:eastAsia="DengXian" w:hint="eastAsia"/>
                  <w:szCs w:val="18"/>
                  <w:lang w:eastAsia="zh-CN"/>
                </w:rPr>
                <w:delText>13662</w:delText>
              </w:r>
            </w:del>
          </w:p>
        </w:tc>
        <w:tc>
          <w:tcPr>
            <w:tcW w:w="1207" w:type="dxa"/>
            <w:tcBorders>
              <w:top w:val="single" w:sz="4" w:space="0" w:color="auto"/>
              <w:left w:val="single" w:sz="4" w:space="0" w:color="auto"/>
              <w:bottom w:val="single" w:sz="4" w:space="0" w:color="auto"/>
              <w:right w:val="single" w:sz="4" w:space="0" w:color="auto"/>
            </w:tcBorders>
          </w:tcPr>
          <w:p w14:paraId="04508B5E" w14:textId="77777777" w:rsidR="00992049" w:rsidDel="00675C8A" w:rsidRDefault="00992049" w:rsidP="00264C09">
            <w:pPr>
              <w:pStyle w:val="TAC"/>
              <w:rPr>
                <w:del w:id="584" w:author="Tetsu Ikeda" w:date="2024-05-08T01:11:00Z"/>
                <w:rFonts w:eastAsia="DengXian"/>
                <w:lang w:eastAsia="en-GB"/>
              </w:rPr>
            </w:pPr>
            <w:del w:id="585" w:author="Tetsu Ikeda" w:date="2024-05-08T01:11:00Z">
              <w:r w:rsidDel="00675C8A">
                <w:rPr>
                  <w:rFonts w:eastAsia="DengXian" w:hint="eastAsia"/>
                  <w:lang w:eastAsia="en-GB"/>
                </w:rPr>
                <w:delText>6831</w:delText>
              </w:r>
            </w:del>
          </w:p>
        </w:tc>
      </w:tr>
    </w:tbl>
    <w:p w14:paraId="7B390350" w14:textId="77777777" w:rsidR="00992049" w:rsidDel="00675C8A" w:rsidRDefault="00992049" w:rsidP="00992049">
      <w:pPr>
        <w:rPr>
          <w:del w:id="586" w:author="Tetsu Ikeda" w:date="2024-05-08T01:11:00Z"/>
          <w:rFonts w:eastAsia="DengXian"/>
          <w:lang w:eastAsia="zh-CN"/>
        </w:rPr>
      </w:pPr>
    </w:p>
    <w:p w14:paraId="55410F9E" w14:textId="77777777" w:rsidR="00992049" w:rsidDel="00675C8A" w:rsidRDefault="00992049" w:rsidP="00992049">
      <w:pPr>
        <w:pStyle w:val="TH"/>
        <w:rPr>
          <w:del w:id="587" w:author="Tetsu Ikeda" w:date="2024-05-08T01:11:00Z"/>
          <w:rFonts w:eastAsia="DengXian"/>
          <w:lang w:eastAsia="zh-CN"/>
        </w:rPr>
      </w:pPr>
      <w:del w:id="588" w:author="Tetsu Ikeda" w:date="2024-05-08T01:11:00Z">
        <w:r w:rsidDel="00675C8A">
          <w:rPr>
            <w:rFonts w:eastAsia="DengXian"/>
            <w:lang w:eastAsia="zh-CN"/>
          </w:rPr>
          <w:lastRenderedPageBreak/>
          <w:delText>Table A.12-2: FRC parameters for FR2</w:delText>
        </w:r>
        <w:r w:rsidDel="00675C8A">
          <w:rPr>
            <w:rFonts w:eastAsia="DengXian" w:hint="eastAsia"/>
            <w:lang w:val="en-US" w:eastAsia="zh-CN"/>
          </w:rPr>
          <w:delText>-1</w:delText>
        </w:r>
        <w:r w:rsidDel="00675C8A">
          <w:rPr>
            <w:rFonts w:eastAsia="DengXian"/>
            <w:lang w:eastAsia="zh-CN"/>
          </w:rPr>
          <w:delText xml:space="preserve"> PUSCH performance requirements, transform precoding disabled, Additional DM-RS position = pos1 and 1 transmission layer (</w:delText>
        </w:r>
        <w:r w:rsidDel="00675C8A">
          <w:rPr>
            <w:rFonts w:eastAsia="DengXian" w:hint="eastAsia"/>
            <w:lang w:val="en-US" w:eastAsia="zh-CN"/>
          </w:rPr>
          <w:delText>256</w:delText>
        </w:r>
        <w:r w:rsidDel="00675C8A">
          <w:rPr>
            <w:rFonts w:eastAsia="DengXian"/>
            <w:lang w:eastAsia="en-GB"/>
          </w:rPr>
          <w:delText>QAM, R=</w:delText>
        </w:r>
        <w:r w:rsidDel="00675C8A">
          <w:rPr>
            <w:rFonts w:eastAsia="DengXian" w:hint="eastAsia"/>
            <w:lang w:eastAsia="en-GB"/>
          </w:rPr>
          <w:delText>682.5</w:delText>
        </w:r>
        <w:r w:rsidDel="00675C8A">
          <w:rPr>
            <w:rFonts w:eastAsia="DengXian"/>
            <w:lang w:eastAsia="en-GB"/>
          </w:rPr>
          <w:delText>/1024</w:delText>
        </w:r>
        <w:r w:rsidDel="00675C8A">
          <w:rPr>
            <w:rFonts w:eastAsia="DengXian"/>
            <w:lang w:eastAsia="zh-CN"/>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0"/>
        <w:gridCol w:w="1249"/>
        <w:gridCol w:w="1266"/>
        <w:gridCol w:w="1222"/>
      </w:tblGrid>
      <w:tr w:rsidR="00992049" w:rsidDel="00675C8A" w14:paraId="1D924B21" w14:textId="77777777" w:rsidTr="00264C09">
        <w:trPr>
          <w:cantSplit/>
          <w:jc w:val="center"/>
          <w:del w:id="589"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3C010E78" w14:textId="77777777" w:rsidR="00992049" w:rsidDel="00675C8A" w:rsidRDefault="00992049" w:rsidP="00264C09">
            <w:pPr>
              <w:pStyle w:val="TAH"/>
              <w:rPr>
                <w:del w:id="590" w:author="Tetsu Ikeda" w:date="2024-05-08T01:11:00Z"/>
                <w:rFonts w:eastAsia="DengXian"/>
                <w:lang w:eastAsia="zh-CN"/>
              </w:rPr>
            </w:pPr>
            <w:del w:id="591" w:author="Tetsu Ikeda" w:date="2024-05-08T01:11:00Z">
              <w:r w:rsidDel="00675C8A">
                <w:rPr>
                  <w:rFonts w:eastAsia="DengXian"/>
                  <w:lang w:eastAsia="zh-CN"/>
                </w:rPr>
                <w:delText>Reference channel</w:delText>
              </w:r>
            </w:del>
          </w:p>
        </w:tc>
        <w:tc>
          <w:tcPr>
            <w:tcW w:w="1249" w:type="dxa"/>
            <w:tcBorders>
              <w:top w:val="single" w:sz="4" w:space="0" w:color="auto"/>
              <w:left w:val="single" w:sz="4" w:space="0" w:color="auto"/>
              <w:bottom w:val="single" w:sz="4" w:space="0" w:color="auto"/>
              <w:right w:val="single" w:sz="4" w:space="0" w:color="auto"/>
            </w:tcBorders>
          </w:tcPr>
          <w:p w14:paraId="0F94E4EB" w14:textId="77777777" w:rsidR="00992049" w:rsidDel="00675C8A" w:rsidRDefault="00992049" w:rsidP="00264C09">
            <w:pPr>
              <w:pStyle w:val="TAH"/>
              <w:rPr>
                <w:del w:id="592" w:author="Tetsu Ikeda" w:date="2024-05-08T01:11:00Z"/>
                <w:rFonts w:eastAsia="DengXian"/>
                <w:lang w:val="en-US" w:eastAsia="zh-CN"/>
              </w:rPr>
            </w:pPr>
            <w:del w:id="593" w:author="Tetsu Ikeda" w:date="2024-05-08T01:11:00Z">
              <w:r w:rsidDel="00675C8A">
                <w:rPr>
                  <w:rFonts w:eastAsia="DengXian"/>
                  <w:lang w:eastAsia="zh-CN"/>
                </w:rPr>
                <w:delText>G-FR2-A</w:delText>
              </w:r>
              <w:r w:rsidDel="00675C8A">
                <w:rPr>
                  <w:rFonts w:eastAsia="DengXian" w:hint="eastAsia"/>
                  <w:lang w:val="en-US" w:eastAsia="zh-CN"/>
                </w:rPr>
                <w:delText>X</w:delText>
              </w:r>
              <w:r w:rsidDel="00675C8A">
                <w:rPr>
                  <w:rFonts w:eastAsia="DengXian"/>
                  <w:lang w:eastAsia="zh-CN"/>
                </w:rPr>
                <w:delText>-</w:delText>
              </w:r>
              <w:r w:rsidDel="00675C8A">
                <w:rPr>
                  <w:rFonts w:eastAsia="DengXian" w:hint="eastAsia"/>
                  <w:lang w:val="en-US" w:eastAsia="zh-CN"/>
                </w:rPr>
                <w:delText>4</w:delText>
              </w:r>
            </w:del>
          </w:p>
        </w:tc>
        <w:tc>
          <w:tcPr>
            <w:tcW w:w="1266" w:type="dxa"/>
            <w:tcBorders>
              <w:top w:val="single" w:sz="4" w:space="0" w:color="auto"/>
              <w:left w:val="single" w:sz="4" w:space="0" w:color="auto"/>
              <w:bottom w:val="single" w:sz="4" w:space="0" w:color="auto"/>
              <w:right w:val="single" w:sz="4" w:space="0" w:color="auto"/>
            </w:tcBorders>
          </w:tcPr>
          <w:p w14:paraId="5E1EBE3F" w14:textId="77777777" w:rsidR="00992049" w:rsidDel="00675C8A" w:rsidRDefault="00992049" w:rsidP="00264C09">
            <w:pPr>
              <w:pStyle w:val="TAH"/>
              <w:rPr>
                <w:del w:id="594" w:author="Tetsu Ikeda" w:date="2024-05-08T01:11:00Z"/>
                <w:rFonts w:eastAsia="DengXian"/>
                <w:lang w:val="en-US" w:eastAsia="en-GB"/>
              </w:rPr>
            </w:pPr>
            <w:del w:id="595" w:author="Tetsu Ikeda" w:date="2024-05-08T01:11:00Z">
              <w:r w:rsidDel="00675C8A">
                <w:rPr>
                  <w:rFonts w:eastAsia="DengXian"/>
                  <w:lang w:eastAsia="zh-CN"/>
                </w:rPr>
                <w:delText>G-FR2-A</w:delText>
              </w:r>
              <w:r w:rsidDel="00675C8A">
                <w:rPr>
                  <w:rFonts w:eastAsia="DengXian" w:hint="eastAsia"/>
                  <w:lang w:val="en-US" w:eastAsia="zh-CN"/>
                </w:rPr>
                <w:delText>X</w:delText>
              </w:r>
              <w:r w:rsidDel="00675C8A">
                <w:rPr>
                  <w:rFonts w:eastAsia="DengXian"/>
                  <w:lang w:eastAsia="zh-CN"/>
                </w:rPr>
                <w:delText>-</w:delText>
              </w:r>
              <w:r w:rsidDel="00675C8A">
                <w:rPr>
                  <w:rFonts w:eastAsia="DengXian" w:hint="eastAsia"/>
                  <w:lang w:val="en-US" w:eastAsia="zh-CN"/>
                </w:rPr>
                <w:delText>5</w:delText>
              </w:r>
            </w:del>
          </w:p>
        </w:tc>
        <w:tc>
          <w:tcPr>
            <w:tcW w:w="1222" w:type="dxa"/>
            <w:tcBorders>
              <w:top w:val="single" w:sz="4" w:space="0" w:color="auto"/>
              <w:left w:val="single" w:sz="4" w:space="0" w:color="auto"/>
              <w:bottom w:val="single" w:sz="4" w:space="0" w:color="auto"/>
              <w:right w:val="single" w:sz="4" w:space="0" w:color="auto"/>
            </w:tcBorders>
          </w:tcPr>
          <w:p w14:paraId="5C755D89" w14:textId="77777777" w:rsidR="00992049" w:rsidDel="00675C8A" w:rsidRDefault="00992049" w:rsidP="00264C09">
            <w:pPr>
              <w:pStyle w:val="TAH"/>
              <w:rPr>
                <w:del w:id="596" w:author="Tetsu Ikeda" w:date="2024-05-08T01:11:00Z"/>
                <w:rFonts w:eastAsia="DengXian"/>
                <w:lang w:val="en-US" w:eastAsia="zh-CN"/>
              </w:rPr>
            </w:pPr>
            <w:del w:id="597" w:author="Tetsu Ikeda" w:date="2024-05-08T01:11:00Z">
              <w:r w:rsidDel="00675C8A">
                <w:rPr>
                  <w:rFonts w:eastAsia="DengXian"/>
                  <w:lang w:eastAsia="zh-CN"/>
                </w:rPr>
                <w:delText>G-FR2-A</w:delText>
              </w:r>
              <w:r w:rsidDel="00675C8A">
                <w:rPr>
                  <w:rFonts w:eastAsia="DengXian" w:hint="eastAsia"/>
                  <w:lang w:val="en-US" w:eastAsia="zh-CN"/>
                </w:rPr>
                <w:delText>X</w:delText>
              </w:r>
              <w:r w:rsidDel="00675C8A">
                <w:rPr>
                  <w:rFonts w:eastAsia="DengXian"/>
                  <w:lang w:eastAsia="zh-CN"/>
                </w:rPr>
                <w:delText>-</w:delText>
              </w:r>
              <w:r w:rsidDel="00675C8A">
                <w:rPr>
                  <w:rFonts w:eastAsia="DengXian" w:hint="eastAsia"/>
                  <w:lang w:val="en-US" w:eastAsia="zh-CN"/>
                </w:rPr>
                <w:delText>6</w:delText>
              </w:r>
            </w:del>
          </w:p>
        </w:tc>
      </w:tr>
      <w:tr w:rsidR="00992049" w:rsidDel="00675C8A" w14:paraId="645D64D2" w14:textId="77777777" w:rsidTr="00264C09">
        <w:trPr>
          <w:cantSplit/>
          <w:jc w:val="center"/>
          <w:del w:id="598"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1058FC38" w14:textId="77777777" w:rsidR="00992049" w:rsidDel="00675C8A" w:rsidRDefault="00992049" w:rsidP="00264C09">
            <w:pPr>
              <w:pStyle w:val="TAC"/>
              <w:rPr>
                <w:del w:id="599" w:author="Tetsu Ikeda" w:date="2024-05-08T01:11:00Z"/>
                <w:rFonts w:eastAsia="DengXian"/>
                <w:lang w:eastAsia="zh-CN"/>
              </w:rPr>
            </w:pPr>
            <w:del w:id="600" w:author="Tetsu Ikeda" w:date="2024-05-08T01:11:00Z">
              <w:r w:rsidDel="00675C8A">
                <w:rPr>
                  <w:rFonts w:eastAsia="DengXian"/>
                  <w:lang w:eastAsia="zh-CN"/>
                </w:rPr>
                <w:delText>Subcarrier spacing [kHz]</w:delText>
              </w:r>
            </w:del>
          </w:p>
        </w:tc>
        <w:tc>
          <w:tcPr>
            <w:tcW w:w="1249" w:type="dxa"/>
            <w:tcBorders>
              <w:top w:val="single" w:sz="4" w:space="0" w:color="auto"/>
              <w:left w:val="single" w:sz="4" w:space="0" w:color="auto"/>
              <w:bottom w:val="single" w:sz="4" w:space="0" w:color="auto"/>
              <w:right w:val="single" w:sz="4" w:space="0" w:color="auto"/>
            </w:tcBorders>
          </w:tcPr>
          <w:p w14:paraId="40D0B1E8" w14:textId="77777777" w:rsidR="00992049" w:rsidDel="00675C8A" w:rsidRDefault="00992049" w:rsidP="00264C09">
            <w:pPr>
              <w:pStyle w:val="TAC"/>
              <w:rPr>
                <w:del w:id="601" w:author="Tetsu Ikeda" w:date="2024-05-08T01:11:00Z"/>
                <w:rFonts w:eastAsia="DengXian"/>
                <w:lang w:eastAsia="zh-CN"/>
              </w:rPr>
            </w:pPr>
            <w:del w:id="602" w:author="Tetsu Ikeda" w:date="2024-05-08T01:11:00Z">
              <w:r w:rsidDel="00675C8A">
                <w:rPr>
                  <w:rFonts w:eastAsia="DengXian"/>
                  <w:lang w:eastAsia="en-GB"/>
                </w:rPr>
                <w:delText>120</w:delText>
              </w:r>
            </w:del>
          </w:p>
        </w:tc>
        <w:tc>
          <w:tcPr>
            <w:tcW w:w="1266" w:type="dxa"/>
            <w:tcBorders>
              <w:top w:val="single" w:sz="4" w:space="0" w:color="auto"/>
              <w:left w:val="single" w:sz="4" w:space="0" w:color="auto"/>
              <w:bottom w:val="single" w:sz="4" w:space="0" w:color="auto"/>
              <w:right w:val="single" w:sz="4" w:space="0" w:color="auto"/>
            </w:tcBorders>
          </w:tcPr>
          <w:p w14:paraId="2145E8A6" w14:textId="77777777" w:rsidR="00992049" w:rsidDel="00675C8A" w:rsidRDefault="00992049" w:rsidP="00264C09">
            <w:pPr>
              <w:pStyle w:val="TAC"/>
              <w:rPr>
                <w:del w:id="603" w:author="Tetsu Ikeda" w:date="2024-05-08T01:11:00Z"/>
                <w:rFonts w:eastAsia="DengXian"/>
                <w:lang w:eastAsia="zh-CN"/>
              </w:rPr>
            </w:pPr>
            <w:del w:id="604" w:author="Tetsu Ikeda" w:date="2024-05-08T01:11:00Z">
              <w:r w:rsidDel="00675C8A">
                <w:rPr>
                  <w:rFonts w:eastAsia="DengXian"/>
                  <w:lang w:eastAsia="en-GB"/>
                </w:rPr>
                <w:delText>120</w:delText>
              </w:r>
            </w:del>
          </w:p>
        </w:tc>
        <w:tc>
          <w:tcPr>
            <w:tcW w:w="1222" w:type="dxa"/>
            <w:tcBorders>
              <w:top w:val="single" w:sz="4" w:space="0" w:color="auto"/>
              <w:left w:val="single" w:sz="4" w:space="0" w:color="auto"/>
              <w:bottom w:val="single" w:sz="4" w:space="0" w:color="auto"/>
              <w:right w:val="single" w:sz="4" w:space="0" w:color="auto"/>
            </w:tcBorders>
          </w:tcPr>
          <w:p w14:paraId="11FAFA34" w14:textId="77777777" w:rsidR="00992049" w:rsidDel="00675C8A" w:rsidRDefault="00992049" w:rsidP="00264C09">
            <w:pPr>
              <w:pStyle w:val="TAC"/>
              <w:rPr>
                <w:del w:id="605" w:author="Tetsu Ikeda" w:date="2024-05-08T01:11:00Z"/>
                <w:rFonts w:eastAsia="DengXian"/>
                <w:lang w:val="en-US" w:eastAsia="zh-CN"/>
              </w:rPr>
            </w:pPr>
            <w:del w:id="606" w:author="Tetsu Ikeda" w:date="2024-05-08T01:11:00Z">
              <w:r w:rsidDel="00675C8A">
                <w:rPr>
                  <w:rFonts w:eastAsia="DengXian" w:hint="eastAsia"/>
                  <w:lang w:val="en-US" w:eastAsia="zh-CN"/>
                </w:rPr>
                <w:delText>60</w:delText>
              </w:r>
            </w:del>
          </w:p>
        </w:tc>
      </w:tr>
      <w:tr w:rsidR="00992049" w:rsidDel="00675C8A" w14:paraId="5E457123" w14:textId="77777777" w:rsidTr="00264C09">
        <w:trPr>
          <w:cantSplit/>
          <w:jc w:val="center"/>
          <w:del w:id="607"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6DF1B483" w14:textId="77777777" w:rsidR="00992049" w:rsidDel="00675C8A" w:rsidRDefault="00992049" w:rsidP="00264C09">
            <w:pPr>
              <w:pStyle w:val="TAC"/>
              <w:rPr>
                <w:del w:id="608" w:author="Tetsu Ikeda" w:date="2024-05-08T01:11:00Z"/>
                <w:rFonts w:eastAsia="DengXian"/>
                <w:lang w:eastAsia="en-GB"/>
              </w:rPr>
            </w:pPr>
            <w:del w:id="609" w:author="Tetsu Ikeda" w:date="2024-05-08T01:11:00Z">
              <w:r w:rsidDel="00675C8A">
                <w:rPr>
                  <w:rFonts w:eastAsia="DengXian"/>
                  <w:lang w:eastAsia="en-GB"/>
                </w:rPr>
                <w:delText>Allocated resource blocks</w:delText>
              </w:r>
            </w:del>
          </w:p>
        </w:tc>
        <w:tc>
          <w:tcPr>
            <w:tcW w:w="1249" w:type="dxa"/>
            <w:tcBorders>
              <w:top w:val="single" w:sz="4" w:space="0" w:color="auto"/>
              <w:left w:val="single" w:sz="4" w:space="0" w:color="auto"/>
              <w:bottom w:val="single" w:sz="4" w:space="0" w:color="auto"/>
              <w:right w:val="single" w:sz="4" w:space="0" w:color="auto"/>
            </w:tcBorders>
          </w:tcPr>
          <w:p w14:paraId="6CA6F8D4" w14:textId="77777777" w:rsidR="00992049" w:rsidDel="00675C8A" w:rsidRDefault="00992049" w:rsidP="00264C09">
            <w:pPr>
              <w:pStyle w:val="TAC"/>
              <w:rPr>
                <w:del w:id="610" w:author="Tetsu Ikeda" w:date="2024-05-08T01:11:00Z"/>
                <w:rFonts w:eastAsia="Yu Mincho"/>
                <w:lang w:eastAsia="en-GB"/>
              </w:rPr>
            </w:pPr>
            <w:del w:id="611" w:author="Tetsu Ikeda" w:date="2024-05-08T01:11:00Z">
              <w:r w:rsidDel="00675C8A">
                <w:rPr>
                  <w:rFonts w:eastAsia="DengXian"/>
                  <w:lang w:eastAsia="en-GB"/>
                </w:rPr>
                <w:delText>32</w:delText>
              </w:r>
            </w:del>
          </w:p>
        </w:tc>
        <w:tc>
          <w:tcPr>
            <w:tcW w:w="1266" w:type="dxa"/>
            <w:tcBorders>
              <w:top w:val="single" w:sz="4" w:space="0" w:color="auto"/>
              <w:left w:val="single" w:sz="4" w:space="0" w:color="auto"/>
              <w:bottom w:val="single" w:sz="4" w:space="0" w:color="auto"/>
              <w:right w:val="single" w:sz="4" w:space="0" w:color="auto"/>
            </w:tcBorders>
          </w:tcPr>
          <w:p w14:paraId="5CA4C4F1" w14:textId="77777777" w:rsidR="00992049" w:rsidDel="00675C8A" w:rsidRDefault="00992049" w:rsidP="00264C09">
            <w:pPr>
              <w:pStyle w:val="TAC"/>
              <w:rPr>
                <w:del w:id="612" w:author="Tetsu Ikeda" w:date="2024-05-08T01:11:00Z"/>
                <w:rFonts w:eastAsia="Yu Mincho"/>
                <w:lang w:eastAsia="en-GB"/>
              </w:rPr>
            </w:pPr>
            <w:del w:id="613" w:author="Tetsu Ikeda" w:date="2024-05-08T01:11:00Z">
              <w:r w:rsidDel="00675C8A">
                <w:rPr>
                  <w:rFonts w:eastAsia="DengXian"/>
                  <w:lang w:eastAsia="en-GB"/>
                </w:rPr>
                <w:delText>132</w:delText>
              </w:r>
            </w:del>
          </w:p>
        </w:tc>
        <w:tc>
          <w:tcPr>
            <w:tcW w:w="1222" w:type="dxa"/>
            <w:tcBorders>
              <w:top w:val="single" w:sz="4" w:space="0" w:color="auto"/>
              <w:left w:val="single" w:sz="4" w:space="0" w:color="auto"/>
              <w:bottom w:val="single" w:sz="4" w:space="0" w:color="auto"/>
              <w:right w:val="single" w:sz="4" w:space="0" w:color="auto"/>
            </w:tcBorders>
          </w:tcPr>
          <w:p w14:paraId="382428FE" w14:textId="77777777" w:rsidR="00992049" w:rsidDel="00675C8A" w:rsidRDefault="00992049" w:rsidP="00264C09">
            <w:pPr>
              <w:pStyle w:val="TAC"/>
              <w:rPr>
                <w:del w:id="614" w:author="Tetsu Ikeda" w:date="2024-05-08T01:11:00Z"/>
                <w:rFonts w:eastAsia="DengXian"/>
                <w:lang w:val="en-US" w:eastAsia="zh-CN"/>
              </w:rPr>
            </w:pPr>
            <w:del w:id="615" w:author="Tetsu Ikeda" w:date="2024-05-08T01:11:00Z">
              <w:r w:rsidDel="00675C8A">
                <w:rPr>
                  <w:rFonts w:eastAsia="DengXian" w:hint="eastAsia"/>
                  <w:lang w:val="en-US" w:eastAsia="zh-CN"/>
                </w:rPr>
                <w:delText>66</w:delText>
              </w:r>
            </w:del>
          </w:p>
        </w:tc>
      </w:tr>
      <w:tr w:rsidR="00992049" w:rsidDel="00675C8A" w14:paraId="62F88011" w14:textId="77777777" w:rsidTr="00264C09">
        <w:trPr>
          <w:cantSplit/>
          <w:jc w:val="center"/>
          <w:del w:id="616"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291235E4" w14:textId="77777777" w:rsidR="00992049" w:rsidDel="00675C8A" w:rsidRDefault="00992049" w:rsidP="00264C09">
            <w:pPr>
              <w:pStyle w:val="TAC"/>
              <w:rPr>
                <w:del w:id="617" w:author="Tetsu Ikeda" w:date="2024-05-08T01:11:00Z"/>
                <w:rFonts w:eastAsia="DengXian"/>
                <w:lang w:eastAsia="en-GB"/>
              </w:rPr>
            </w:pPr>
            <w:del w:id="618" w:author="Tetsu Ikeda" w:date="2024-05-08T01:11:00Z">
              <w:r w:rsidDel="00675C8A">
                <w:rPr>
                  <w:rFonts w:eastAsia="DengXian"/>
                  <w:lang w:eastAsia="en-GB"/>
                </w:rPr>
                <w:delText>Modulation</w:delText>
              </w:r>
            </w:del>
          </w:p>
        </w:tc>
        <w:tc>
          <w:tcPr>
            <w:tcW w:w="1249" w:type="dxa"/>
            <w:tcBorders>
              <w:top w:val="single" w:sz="4" w:space="0" w:color="auto"/>
              <w:left w:val="single" w:sz="4" w:space="0" w:color="auto"/>
              <w:bottom w:val="single" w:sz="4" w:space="0" w:color="auto"/>
              <w:right w:val="single" w:sz="4" w:space="0" w:color="auto"/>
            </w:tcBorders>
          </w:tcPr>
          <w:p w14:paraId="3AAA2E11" w14:textId="77777777" w:rsidR="00992049" w:rsidDel="00675C8A" w:rsidRDefault="00992049" w:rsidP="00264C09">
            <w:pPr>
              <w:pStyle w:val="TAC"/>
              <w:rPr>
                <w:del w:id="619" w:author="Tetsu Ikeda" w:date="2024-05-08T01:11:00Z"/>
                <w:rFonts w:eastAsia="DengXian"/>
                <w:lang w:eastAsia="zh-CN"/>
              </w:rPr>
            </w:pPr>
            <w:del w:id="620" w:author="Tetsu Ikeda" w:date="2024-05-08T01:11:00Z">
              <w:r w:rsidDel="00675C8A">
                <w:rPr>
                  <w:rFonts w:eastAsia="DengXian" w:hint="eastAsia"/>
                  <w:lang w:val="en-US" w:eastAsia="zh-CN"/>
                </w:rPr>
                <w:delText>256</w:delText>
              </w:r>
              <w:r w:rsidDel="00675C8A">
                <w:rPr>
                  <w:rFonts w:eastAsia="DengXian"/>
                  <w:lang w:eastAsia="en-GB"/>
                </w:rPr>
                <w:delText>QAM</w:delText>
              </w:r>
            </w:del>
          </w:p>
        </w:tc>
        <w:tc>
          <w:tcPr>
            <w:tcW w:w="1266" w:type="dxa"/>
            <w:tcBorders>
              <w:top w:val="single" w:sz="4" w:space="0" w:color="auto"/>
              <w:left w:val="single" w:sz="4" w:space="0" w:color="auto"/>
              <w:bottom w:val="single" w:sz="4" w:space="0" w:color="auto"/>
              <w:right w:val="single" w:sz="4" w:space="0" w:color="auto"/>
            </w:tcBorders>
          </w:tcPr>
          <w:p w14:paraId="2DB60B88" w14:textId="77777777" w:rsidR="00992049" w:rsidDel="00675C8A" w:rsidRDefault="00992049" w:rsidP="00264C09">
            <w:pPr>
              <w:pStyle w:val="TAC"/>
              <w:rPr>
                <w:del w:id="621" w:author="Tetsu Ikeda" w:date="2024-05-08T01:11:00Z"/>
                <w:rFonts w:eastAsia="DengXian"/>
                <w:lang w:eastAsia="zh-CN"/>
              </w:rPr>
            </w:pPr>
            <w:del w:id="622" w:author="Tetsu Ikeda" w:date="2024-05-08T01:11:00Z">
              <w:r w:rsidDel="00675C8A">
                <w:rPr>
                  <w:rFonts w:eastAsia="DengXian" w:hint="eastAsia"/>
                  <w:lang w:val="en-US" w:eastAsia="zh-CN"/>
                </w:rPr>
                <w:delText>256</w:delText>
              </w:r>
              <w:r w:rsidDel="00675C8A">
                <w:rPr>
                  <w:rFonts w:eastAsia="DengXian"/>
                  <w:lang w:eastAsia="en-GB"/>
                </w:rPr>
                <w:delText>QAM</w:delText>
              </w:r>
            </w:del>
          </w:p>
        </w:tc>
        <w:tc>
          <w:tcPr>
            <w:tcW w:w="1222" w:type="dxa"/>
            <w:tcBorders>
              <w:top w:val="single" w:sz="4" w:space="0" w:color="auto"/>
              <w:left w:val="single" w:sz="4" w:space="0" w:color="auto"/>
              <w:bottom w:val="single" w:sz="4" w:space="0" w:color="auto"/>
              <w:right w:val="single" w:sz="4" w:space="0" w:color="auto"/>
            </w:tcBorders>
          </w:tcPr>
          <w:p w14:paraId="3BE53394" w14:textId="77777777" w:rsidR="00992049" w:rsidDel="00675C8A" w:rsidRDefault="00992049" w:rsidP="00264C09">
            <w:pPr>
              <w:pStyle w:val="TAC"/>
              <w:rPr>
                <w:del w:id="623" w:author="Tetsu Ikeda" w:date="2024-05-08T01:11:00Z"/>
                <w:rFonts w:eastAsia="DengXian"/>
                <w:lang w:eastAsia="en-GB"/>
              </w:rPr>
            </w:pPr>
            <w:del w:id="624" w:author="Tetsu Ikeda" w:date="2024-05-08T01:11:00Z">
              <w:r w:rsidDel="00675C8A">
                <w:rPr>
                  <w:rFonts w:eastAsia="DengXian" w:hint="eastAsia"/>
                  <w:lang w:val="en-US" w:eastAsia="zh-CN"/>
                </w:rPr>
                <w:delText>256</w:delText>
              </w:r>
              <w:r w:rsidDel="00675C8A">
                <w:rPr>
                  <w:rFonts w:eastAsia="DengXian"/>
                  <w:lang w:eastAsia="en-GB"/>
                </w:rPr>
                <w:delText>QAM</w:delText>
              </w:r>
            </w:del>
          </w:p>
        </w:tc>
      </w:tr>
      <w:tr w:rsidR="00992049" w:rsidDel="00675C8A" w14:paraId="5F53848A" w14:textId="77777777" w:rsidTr="00264C09">
        <w:trPr>
          <w:cantSplit/>
          <w:jc w:val="center"/>
          <w:del w:id="625"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7255FB11" w14:textId="77777777" w:rsidR="00992049" w:rsidDel="00675C8A" w:rsidRDefault="00992049" w:rsidP="00264C09">
            <w:pPr>
              <w:pStyle w:val="TAC"/>
              <w:rPr>
                <w:del w:id="626" w:author="Tetsu Ikeda" w:date="2024-05-08T01:11:00Z"/>
                <w:rFonts w:eastAsia="DengXian"/>
                <w:lang w:eastAsia="en-GB"/>
              </w:rPr>
            </w:pPr>
            <w:del w:id="627" w:author="Tetsu Ikeda" w:date="2024-05-08T01:11:00Z">
              <w:r w:rsidDel="00675C8A">
                <w:rPr>
                  <w:rFonts w:eastAsia="DengXian"/>
                  <w:lang w:eastAsia="en-GB"/>
                </w:rPr>
                <w:delText>Code rate</w:delText>
              </w:r>
              <w:r w:rsidDel="00675C8A">
                <w:rPr>
                  <w:rFonts w:eastAsia="DengXian"/>
                  <w:lang w:eastAsia="zh-CN"/>
                </w:rPr>
                <w:delText xml:space="preserve"> (Note 2)</w:delText>
              </w:r>
            </w:del>
          </w:p>
        </w:tc>
        <w:tc>
          <w:tcPr>
            <w:tcW w:w="1249" w:type="dxa"/>
            <w:tcBorders>
              <w:top w:val="single" w:sz="4" w:space="0" w:color="auto"/>
              <w:left w:val="single" w:sz="4" w:space="0" w:color="auto"/>
              <w:bottom w:val="single" w:sz="4" w:space="0" w:color="auto"/>
              <w:right w:val="single" w:sz="4" w:space="0" w:color="auto"/>
            </w:tcBorders>
          </w:tcPr>
          <w:p w14:paraId="678DB4C8" w14:textId="77777777" w:rsidR="00992049" w:rsidDel="00675C8A" w:rsidRDefault="00992049" w:rsidP="00264C09">
            <w:pPr>
              <w:pStyle w:val="TAC"/>
              <w:rPr>
                <w:del w:id="628" w:author="Tetsu Ikeda" w:date="2024-05-08T01:11:00Z"/>
                <w:rFonts w:eastAsia="DengXian"/>
                <w:lang w:eastAsia="zh-CN"/>
              </w:rPr>
            </w:pPr>
            <w:del w:id="629" w:author="Tetsu Ikeda" w:date="2024-05-08T01:11:00Z">
              <w:r w:rsidDel="00675C8A">
                <w:rPr>
                  <w:rFonts w:eastAsia="DengXian" w:hint="eastAsia"/>
                  <w:lang w:eastAsia="en-GB"/>
                </w:rPr>
                <w:delText>682.5</w:delText>
              </w:r>
              <w:r w:rsidDel="00675C8A">
                <w:rPr>
                  <w:rFonts w:eastAsia="DengXian"/>
                  <w:lang w:eastAsia="en-GB"/>
                </w:rPr>
                <w:delText>/1024</w:delText>
              </w:r>
            </w:del>
          </w:p>
        </w:tc>
        <w:tc>
          <w:tcPr>
            <w:tcW w:w="1266" w:type="dxa"/>
            <w:tcBorders>
              <w:top w:val="single" w:sz="4" w:space="0" w:color="auto"/>
              <w:left w:val="single" w:sz="4" w:space="0" w:color="auto"/>
              <w:bottom w:val="single" w:sz="4" w:space="0" w:color="auto"/>
              <w:right w:val="single" w:sz="4" w:space="0" w:color="auto"/>
            </w:tcBorders>
          </w:tcPr>
          <w:p w14:paraId="425D555E" w14:textId="77777777" w:rsidR="00992049" w:rsidDel="00675C8A" w:rsidRDefault="00992049" w:rsidP="00264C09">
            <w:pPr>
              <w:pStyle w:val="TAC"/>
              <w:rPr>
                <w:del w:id="630" w:author="Tetsu Ikeda" w:date="2024-05-08T01:11:00Z"/>
                <w:rFonts w:eastAsia="DengXian"/>
                <w:lang w:eastAsia="zh-CN"/>
              </w:rPr>
            </w:pPr>
            <w:del w:id="631" w:author="Tetsu Ikeda" w:date="2024-05-08T01:11:00Z">
              <w:r w:rsidDel="00675C8A">
                <w:rPr>
                  <w:rFonts w:eastAsia="DengXian" w:hint="eastAsia"/>
                  <w:lang w:eastAsia="en-GB"/>
                </w:rPr>
                <w:delText>682.5</w:delText>
              </w:r>
              <w:r w:rsidDel="00675C8A">
                <w:rPr>
                  <w:rFonts w:eastAsia="DengXian"/>
                  <w:lang w:eastAsia="en-GB"/>
                </w:rPr>
                <w:delText>/1024</w:delText>
              </w:r>
            </w:del>
          </w:p>
        </w:tc>
        <w:tc>
          <w:tcPr>
            <w:tcW w:w="1222" w:type="dxa"/>
            <w:tcBorders>
              <w:top w:val="single" w:sz="4" w:space="0" w:color="auto"/>
              <w:left w:val="single" w:sz="4" w:space="0" w:color="auto"/>
              <w:bottom w:val="single" w:sz="4" w:space="0" w:color="auto"/>
              <w:right w:val="single" w:sz="4" w:space="0" w:color="auto"/>
            </w:tcBorders>
          </w:tcPr>
          <w:p w14:paraId="11A0C288" w14:textId="77777777" w:rsidR="00992049" w:rsidDel="00675C8A" w:rsidRDefault="00992049" w:rsidP="00264C09">
            <w:pPr>
              <w:pStyle w:val="TAC"/>
              <w:rPr>
                <w:del w:id="632" w:author="Tetsu Ikeda" w:date="2024-05-08T01:11:00Z"/>
                <w:rFonts w:eastAsia="DengXian"/>
                <w:lang w:eastAsia="en-GB"/>
              </w:rPr>
            </w:pPr>
            <w:del w:id="633" w:author="Tetsu Ikeda" w:date="2024-05-08T01:11:00Z">
              <w:r w:rsidDel="00675C8A">
                <w:rPr>
                  <w:rFonts w:eastAsia="DengXian" w:hint="eastAsia"/>
                  <w:lang w:eastAsia="en-GB"/>
                </w:rPr>
                <w:delText>682.5</w:delText>
              </w:r>
              <w:r w:rsidDel="00675C8A">
                <w:rPr>
                  <w:rFonts w:eastAsia="DengXian"/>
                  <w:lang w:eastAsia="en-GB"/>
                </w:rPr>
                <w:delText>/1024</w:delText>
              </w:r>
            </w:del>
          </w:p>
        </w:tc>
      </w:tr>
      <w:tr w:rsidR="00992049" w:rsidDel="00675C8A" w14:paraId="7326E2E2" w14:textId="77777777" w:rsidTr="00264C09">
        <w:trPr>
          <w:cantSplit/>
          <w:jc w:val="center"/>
          <w:del w:id="634"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2210979F" w14:textId="77777777" w:rsidR="00992049" w:rsidDel="00675C8A" w:rsidRDefault="00992049" w:rsidP="00264C09">
            <w:pPr>
              <w:pStyle w:val="TAC"/>
              <w:rPr>
                <w:del w:id="635" w:author="Tetsu Ikeda" w:date="2024-05-08T01:11:00Z"/>
                <w:rFonts w:eastAsia="DengXian"/>
                <w:lang w:eastAsia="en-GB"/>
              </w:rPr>
            </w:pPr>
            <w:del w:id="636" w:author="Tetsu Ikeda" w:date="2024-05-08T01:11:00Z">
              <w:r w:rsidDel="00675C8A">
                <w:rPr>
                  <w:rFonts w:eastAsia="DengXian"/>
                  <w:lang w:eastAsia="en-GB"/>
                </w:rPr>
                <w:delText>Payload size (bits)</w:delText>
              </w:r>
            </w:del>
          </w:p>
        </w:tc>
        <w:tc>
          <w:tcPr>
            <w:tcW w:w="1249" w:type="dxa"/>
            <w:tcBorders>
              <w:top w:val="single" w:sz="4" w:space="0" w:color="auto"/>
              <w:left w:val="single" w:sz="4" w:space="0" w:color="auto"/>
              <w:bottom w:val="single" w:sz="4" w:space="0" w:color="auto"/>
              <w:right w:val="single" w:sz="4" w:space="0" w:color="auto"/>
            </w:tcBorders>
          </w:tcPr>
          <w:p w14:paraId="71958168" w14:textId="77777777" w:rsidR="00992049" w:rsidDel="00675C8A" w:rsidRDefault="00992049" w:rsidP="00264C09">
            <w:pPr>
              <w:pStyle w:val="TAC"/>
              <w:rPr>
                <w:del w:id="637" w:author="Tetsu Ikeda" w:date="2024-05-08T01:11:00Z"/>
                <w:rFonts w:eastAsia="DengXian"/>
                <w:lang w:eastAsia="en-GB"/>
              </w:rPr>
            </w:pPr>
            <w:del w:id="638" w:author="Tetsu Ikeda" w:date="2024-05-08T01:11:00Z">
              <w:r w:rsidDel="00675C8A">
                <w:rPr>
                  <w:rFonts w:eastAsia="DengXian" w:hint="eastAsia"/>
                  <w:lang w:eastAsia="en-GB"/>
                </w:rPr>
                <w:delText>16392</w:delText>
              </w:r>
            </w:del>
          </w:p>
        </w:tc>
        <w:tc>
          <w:tcPr>
            <w:tcW w:w="1266" w:type="dxa"/>
            <w:tcBorders>
              <w:top w:val="single" w:sz="4" w:space="0" w:color="auto"/>
              <w:left w:val="single" w:sz="4" w:space="0" w:color="auto"/>
              <w:bottom w:val="single" w:sz="4" w:space="0" w:color="auto"/>
              <w:right w:val="single" w:sz="4" w:space="0" w:color="auto"/>
            </w:tcBorders>
          </w:tcPr>
          <w:p w14:paraId="0F925A09" w14:textId="77777777" w:rsidR="00992049" w:rsidDel="00675C8A" w:rsidRDefault="00992049" w:rsidP="00264C09">
            <w:pPr>
              <w:pStyle w:val="TAC"/>
              <w:rPr>
                <w:del w:id="639" w:author="Tetsu Ikeda" w:date="2024-05-08T01:11:00Z"/>
                <w:rFonts w:eastAsia="DengXian"/>
                <w:lang w:eastAsia="en-GB"/>
              </w:rPr>
            </w:pPr>
            <w:del w:id="640" w:author="Tetsu Ikeda" w:date="2024-05-08T01:11:00Z">
              <w:r w:rsidDel="00675C8A">
                <w:rPr>
                  <w:rFonts w:eastAsia="DengXian" w:hint="eastAsia"/>
                  <w:lang w:eastAsia="en-GB"/>
                </w:rPr>
                <w:delText>67584</w:delText>
              </w:r>
            </w:del>
          </w:p>
        </w:tc>
        <w:tc>
          <w:tcPr>
            <w:tcW w:w="1222" w:type="dxa"/>
            <w:tcBorders>
              <w:top w:val="single" w:sz="4" w:space="0" w:color="auto"/>
              <w:left w:val="single" w:sz="4" w:space="0" w:color="auto"/>
              <w:bottom w:val="single" w:sz="4" w:space="0" w:color="auto"/>
              <w:right w:val="single" w:sz="4" w:space="0" w:color="auto"/>
            </w:tcBorders>
          </w:tcPr>
          <w:p w14:paraId="7C94CA6E" w14:textId="77777777" w:rsidR="00992049" w:rsidDel="00675C8A" w:rsidRDefault="00992049" w:rsidP="00264C09">
            <w:pPr>
              <w:pStyle w:val="TAC"/>
              <w:rPr>
                <w:del w:id="641" w:author="Tetsu Ikeda" w:date="2024-05-08T01:11:00Z"/>
                <w:rFonts w:eastAsia="DengXian"/>
                <w:lang w:eastAsia="en-GB"/>
              </w:rPr>
            </w:pPr>
            <w:del w:id="642" w:author="Tetsu Ikeda" w:date="2024-05-08T01:11:00Z">
              <w:r w:rsidDel="00675C8A">
                <w:rPr>
                  <w:rFonts w:eastAsia="DengXian" w:hint="eastAsia"/>
                  <w:lang w:eastAsia="en-GB"/>
                </w:rPr>
                <w:delText>33816</w:delText>
              </w:r>
            </w:del>
          </w:p>
        </w:tc>
      </w:tr>
      <w:tr w:rsidR="00992049" w:rsidDel="00675C8A" w14:paraId="0FC2EFF0" w14:textId="77777777" w:rsidTr="00264C09">
        <w:trPr>
          <w:cantSplit/>
          <w:jc w:val="center"/>
          <w:del w:id="643"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35DADAEF" w14:textId="77777777" w:rsidR="00992049" w:rsidDel="00675C8A" w:rsidRDefault="00992049" w:rsidP="00264C09">
            <w:pPr>
              <w:pStyle w:val="TAC"/>
              <w:rPr>
                <w:del w:id="644" w:author="Tetsu Ikeda" w:date="2024-05-08T01:11:00Z"/>
                <w:rFonts w:eastAsia="DengXian"/>
                <w:szCs w:val="22"/>
                <w:lang w:eastAsia="en-GB"/>
              </w:rPr>
            </w:pPr>
            <w:del w:id="645" w:author="Tetsu Ikeda" w:date="2024-05-08T01:11:00Z">
              <w:r w:rsidDel="00675C8A">
                <w:rPr>
                  <w:rFonts w:eastAsia="DengXian"/>
                  <w:szCs w:val="22"/>
                  <w:lang w:eastAsia="en-GB"/>
                </w:rPr>
                <w:delText>Transport block CRC (bits)</w:delText>
              </w:r>
            </w:del>
          </w:p>
        </w:tc>
        <w:tc>
          <w:tcPr>
            <w:tcW w:w="1249" w:type="dxa"/>
            <w:tcBorders>
              <w:top w:val="single" w:sz="4" w:space="0" w:color="auto"/>
              <w:left w:val="single" w:sz="4" w:space="0" w:color="auto"/>
              <w:bottom w:val="single" w:sz="4" w:space="0" w:color="auto"/>
              <w:right w:val="single" w:sz="4" w:space="0" w:color="auto"/>
            </w:tcBorders>
          </w:tcPr>
          <w:p w14:paraId="280DCCC8" w14:textId="77777777" w:rsidR="00992049" w:rsidDel="00675C8A" w:rsidRDefault="00992049" w:rsidP="00264C09">
            <w:pPr>
              <w:pStyle w:val="TAC"/>
              <w:rPr>
                <w:del w:id="646" w:author="Tetsu Ikeda" w:date="2024-05-08T01:11:00Z"/>
                <w:rFonts w:eastAsia="DengXian"/>
                <w:lang w:eastAsia="zh-CN"/>
              </w:rPr>
            </w:pPr>
            <w:del w:id="647" w:author="Tetsu Ikeda" w:date="2024-05-08T01:11:00Z">
              <w:r w:rsidDel="00675C8A">
                <w:rPr>
                  <w:rFonts w:eastAsia="DengXian" w:hint="eastAsia"/>
                  <w:lang w:eastAsia="zh-CN"/>
                </w:rPr>
                <w:delText>24</w:delText>
              </w:r>
            </w:del>
          </w:p>
        </w:tc>
        <w:tc>
          <w:tcPr>
            <w:tcW w:w="1266" w:type="dxa"/>
            <w:tcBorders>
              <w:top w:val="single" w:sz="4" w:space="0" w:color="auto"/>
              <w:left w:val="single" w:sz="4" w:space="0" w:color="auto"/>
              <w:bottom w:val="single" w:sz="4" w:space="0" w:color="auto"/>
              <w:right w:val="single" w:sz="4" w:space="0" w:color="auto"/>
            </w:tcBorders>
          </w:tcPr>
          <w:p w14:paraId="3475D2D9" w14:textId="77777777" w:rsidR="00992049" w:rsidDel="00675C8A" w:rsidRDefault="00992049" w:rsidP="00264C09">
            <w:pPr>
              <w:pStyle w:val="TAC"/>
              <w:rPr>
                <w:del w:id="648" w:author="Tetsu Ikeda" w:date="2024-05-08T01:11:00Z"/>
                <w:rFonts w:eastAsia="DengXian"/>
                <w:lang w:val="en-US" w:eastAsia="zh-CN"/>
              </w:rPr>
            </w:pPr>
            <w:del w:id="649" w:author="Tetsu Ikeda" w:date="2024-05-08T01:11:00Z">
              <w:r w:rsidDel="00675C8A">
                <w:rPr>
                  <w:rFonts w:eastAsia="DengXian" w:hint="eastAsia"/>
                  <w:lang w:val="en-US" w:eastAsia="zh-CN"/>
                </w:rPr>
                <w:delText>24</w:delText>
              </w:r>
            </w:del>
          </w:p>
        </w:tc>
        <w:tc>
          <w:tcPr>
            <w:tcW w:w="1222" w:type="dxa"/>
            <w:tcBorders>
              <w:top w:val="single" w:sz="4" w:space="0" w:color="auto"/>
              <w:left w:val="single" w:sz="4" w:space="0" w:color="auto"/>
              <w:bottom w:val="single" w:sz="4" w:space="0" w:color="auto"/>
              <w:right w:val="single" w:sz="4" w:space="0" w:color="auto"/>
            </w:tcBorders>
          </w:tcPr>
          <w:p w14:paraId="27269F88" w14:textId="77777777" w:rsidR="00992049" w:rsidDel="00675C8A" w:rsidRDefault="00992049" w:rsidP="00264C09">
            <w:pPr>
              <w:pStyle w:val="TAC"/>
              <w:rPr>
                <w:del w:id="650" w:author="Tetsu Ikeda" w:date="2024-05-08T01:11:00Z"/>
                <w:rFonts w:eastAsia="DengXian"/>
                <w:lang w:val="en-US" w:eastAsia="zh-CN"/>
              </w:rPr>
            </w:pPr>
            <w:del w:id="651" w:author="Tetsu Ikeda" w:date="2024-05-08T01:11:00Z">
              <w:r w:rsidDel="00675C8A">
                <w:rPr>
                  <w:rFonts w:eastAsia="DengXian" w:hint="eastAsia"/>
                  <w:lang w:val="en-US" w:eastAsia="zh-CN"/>
                </w:rPr>
                <w:delText>24</w:delText>
              </w:r>
            </w:del>
          </w:p>
        </w:tc>
      </w:tr>
      <w:tr w:rsidR="00992049" w:rsidDel="00675C8A" w14:paraId="711DAE32" w14:textId="77777777" w:rsidTr="00264C09">
        <w:trPr>
          <w:cantSplit/>
          <w:jc w:val="center"/>
          <w:del w:id="652"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447B8143" w14:textId="77777777" w:rsidR="00992049" w:rsidDel="00675C8A" w:rsidRDefault="00992049" w:rsidP="00264C09">
            <w:pPr>
              <w:pStyle w:val="TAC"/>
              <w:rPr>
                <w:del w:id="653" w:author="Tetsu Ikeda" w:date="2024-05-08T01:11:00Z"/>
                <w:rFonts w:eastAsia="DengXian"/>
                <w:lang w:eastAsia="en-GB"/>
              </w:rPr>
            </w:pPr>
            <w:del w:id="654" w:author="Tetsu Ikeda" w:date="2024-05-08T01:11:00Z">
              <w:r w:rsidDel="00675C8A">
                <w:rPr>
                  <w:rFonts w:eastAsia="DengXian"/>
                  <w:lang w:eastAsia="en-GB"/>
                </w:rPr>
                <w:delText>Code block CRC size (bits)</w:delText>
              </w:r>
            </w:del>
          </w:p>
        </w:tc>
        <w:tc>
          <w:tcPr>
            <w:tcW w:w="1249" w:type="dxa"/>
            <w:tcBorders>
              <w:top w:val="single" w:sz="4" w:space="0" w:color="auto"/>
              <w:left w:val="single" w:sz="4" w:space="0" w:color="auto"/>
              <w:bottom w:val="single" w:sz="4" w:space="0" w:color="auto"/>
              <w:right w:val="single" w:sz="4" w:space="0" w:color="auto"/>
            </w:tcBorders>
          </w:tcPr>
          <w:p w14:paraId="511AAE39" w14:textId="77777777" w:rsidR="00992049" w:rsidDel="00675C8A" w:rsidRDefault="00992049" w:rsidP="00264C09">
            <w:pPr>
              <w:pStyle w:val="TAC"/>
              <w:rPr>
                <w:del w:id="655" w:author="Tetsu Ikeda" w:date="2024-05-08T01:11:00Z"/>
                <w:rFonts w:eastAsia="DengXian"/>
                <w:lang w:eastAsia="zh-CN"/>
              </w:rPr>
            </w:pPr>
            <w:del w:id="656" w:author="Tetsu Ikeda" w:date="2024-05-08T01:11:00Z">
              <w:r w:rsidDel="00675C8A">
                <w:rPr>
                  <w:rFonts w:eastAsia="DengXian" w:hint="eastAsia"/>
                  <w:lang w:eastAsia="zh-CN"/>
                </w:rPr>
                <w:delText>24</w:delText>
              </w:r>
            </w:del>
          </w:p>
        </w:tc>
        <w:tc>
          <w:tcPr>
            <w:tcW w:w="1266" w:type="dxa"/>
            <w:tcBorders>
              <w:top w:val="single" w:sz="4" w:space="0" w:color="auto"/>
              <w:left w:val="single" w:sz="4" w:space="0" w:color="auto"/>
              <w:bottom w:val="single" w:sz="4" w:space="0" w:color="auto"/>
              <w:right w:val="single" w:sz="4" w:space="0" w:color="auto"/>
            </w:tcBorders>
          </w:tcPr>
          <w:p w14:paraId="079A941B" w14:textId="77777777" w:rsidR="00992049" w:rsidDel="00675C8A" w:rsidRDefault="00992049" w:rsidP="00264C09">
            <w:pPr>
              <w:pStyle w:val="TAC"/>
              <w:rPr>
                <w:del w:id="657" w:author="Tetsu Ikeda" w:date="2024-05-08T01:11:00Z"/>
                <w:rFonts w:eastAsia="DengXian"/>
                <w:lang w:val="en-US" w:eastAsia="zh-CN"/>
              </w:rPr>
            </w:pPr>
            <w:del w:id="658" w:author="Tetsu Ikeda" w:date="2024-05-08T01:11:00Z">
              <w:r w:rsidDel="00675C8A">
                <w:rPr>
                  <w:rFonts w:eastAsia="DengXian" w:hint="eastAsia"/>
                  <w:lang w:val="en-US" w:eastAsia="zh-CN"/>
                </w:rPr>
                <w:delText>24</w:delText>
              </w:r>
            </w:del>
          </w:p>
        </w:tc>
        <w:tc>
          <w:tcPr>
            <w:tcW w:w="1222" w:type="dxa"/>
            <w:tcBorders>
              <w:top w:val="single" w:sz="4" w:space="0" w:color="auto"/>
              <w:left w:val="single" w:sz="4" w:space="0" w:color="auto"/>
              <w:bottom w:val="single" w:sz="4" w:space="0" w:color="auto"/>
              <w:right w:val="single" w:sz="4" w:space="0" w:color="auto"/>
            </w:tcBorders>
          </w:tcPr>
          <w:p w14:paraId="503089A7" w14:textId="77777777" w:rsidR="00992049" w:rsidDel="00675C8A" w:rsidRDefault="00992049" w:rsidP="00264C09">
            <w:pPr>
              <w:pStyle w:val="TAC"/>
              <w:rPr>
                <w:del w:id="659" w:author="Tetsu Ikeda" w:date="2024-05-08T01:11:00Z"/>
                <w:rFonts w:eastAsia="DengXian"/>
                <w:lang w:val="en-US" w:eastAsia="zh-CN"/>
              </w:rPr>
            </w:pPr>
            <w:del w:id="660" w:author="Tetsu Ikeda" w:date="2024-05-08T01:11:00Z">
              <w:r w:rsidDel="00675C8A">
                <w:rPr>
                  <w:rFonts w:eastAsia="DengXian" w:hint="eastAsia"/>
                  <w:lang w:val="en-US" w:eastAsia="zh-CN"/>
                </w:rPr>
                <w:delText>24</w:delText>
              </w:r>
            </w:del>
          </w:p>
        </w:tc>
      </w:tr>
      <w:tr w:rsidR="00992049" w:rsidDel="00675C8A" w14:paraId="30A497E9" w14:textId="77777777" w:rsidTr="00264C09">
        <w:trPr>
          <w:cantSplit/>
          <w:jc w:val="center"/>
          <w:del w:id="661"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1AB0AEE6" w14:textId="77777777" w:rsidR="00992049" w:rsidDel="00675C8A" w:rsidRDefault="00992049" w:rsidP="00264C09">
            <w:pPr>
              <w:pStyle w:val="TAC"/>
              <w:rPr>
                <w:del w:id="662" w:author="Tetsu Ikeda" w:date="2024-05-08T01:11:00Z"/>
                <w:rFonts w:eastAsia="DengXian"/>
                <w:lang w:eastAsia="en-GB"/>
              </w:rPr>
            </w:pPr>
            <w:del w:id="663" w:author="Tetsu Ikeda" w:date="2024-05-08T01:11:00Z">
              <w:r w:rsidDel="00675C8A">
                <w:rPr>
                  <w:rFonts w:eastAsia="DengXian"/>
                  <w:lang w:eastAsia="en-GB"/>
                </w:rPr>
                <w:delText>Number of code blocks - C</w:delText>
              </w:r>
            </w:del>
          </w:p>
        </w:tc>
        <w:tc>
          <w:tcPr>
            <w:tcW w:w="1249" w:type="dxa"/>
            <w:tcBorders>
              <w:top w:val="single" w:sz="4" w:space="0" w:color="auto"/>
              <w:left w:val="single" w:sz="4" w:space="0" w:color="auto"/>
              <w:bottom w:val="single" w:sz="4" w:space="0" w:color="auto"/>
              <w:right w:val="single" w:sz="4" w:space="0" w:color="auto"/>
            </w:tcBorders>
          </w:tcPr>
          <w:p w14:paraId="0732756A" w14:textId="77777777" w:rsidR="00992049" w:rsidDel="00675C8A" w:rsidRDefault="00992049" w:rsidP="00264C09">
            <w:pPr>
              <w:pStyle w:val="TAC"/>
              <w:rPr>
                <w:del w:id="664" w:author="Tetsu Ikeda" w:date="2024-05-08T01:11:00Z"/>
                <w:rFonts w:eastAsia="DengXian"/>
                <w:lang w:eastAsia="zh-CN"/>
              </w:rPr>
            </w:pPr>
            <w:del w:id="665" w:author="Tetsu Ikeda" w:date="2024-05-08T01:11:00Z">
              <w:r w:rsidDel="00675C8A">
                <w:rPr>
                  <w:rFonts w:eastAsia="DengXian" w:hint="eastAsia"/>
                  <w:lang w:eastAsia="zh-CN"/>
                </w:rPr>
                <w:delText>2</w:delText>
              </w:r>
            </w:del>
          </w:p>
        </w:tc>
        <w:tc>
          <w:tcPr>
            <w:tcW w:w="1266" w:type="dxa"/>
            <w:tcBorders>
              <w:top w:val="single" w:sz="4" w:space="0" w:color="auto"/>
              <w:left w:val="single" w:sz="4" w:space="0" w:color="auto"/>
              <w:bottom w:val="single" w:sz="4" w:space="0" w:color="auto"/>
              <w:right w:val="single" w:sz="4" w:space="0" w:color="auto"/>
            </w:tcBorders>
          </w:tcPr>
          <w:p w14:paraId="35CF1E67" w14:textId="77777777" w:rsidR="00992049" w:rsidDel="00675C8A" w:rsidRDefault="00992049" w:rsidP="00264C09">
            <w:pPr>
              <w:pStyle w:val="TAC"/>
              <w:rPr>
                <w:del w:id="666" w:author="Tetsu Ikeda" w:date="2024-05-08T01:11:00Z"/>
                <w:rFonts w:eastAsia="DengXian"/>
                <w:lang w:val="en-US" w:eastAsia="zh-CN"/>
              </w:rPr>
            </w:pPr>
            <w:del w:id="667" w:author="Tetsu Ikeda" w:date="2024-05-08T01:11:00Z">
              <w:r w:rsidDel="00675C8A">
                <w:rPr>
                  <w:rFonts w:eastAsia="DengXian" w:hint="eastAsia"/>
                  <w:lang w:val="en-US" w:eastAsia="zh-CN"/>
                </w:rPr>
                <w:delText>9</w:delText>
              </w:r>
            </w:del>
          </w:p>
        </w:tc>
        <w:tc>
          <w:tcPr>
            <w:tcW w:w="1222" w:type="dxa"/>
            <w:tcBorders>
              <w:top w:val="single" w:sz="4" w:space="0" w:color="auto"/>
              <w:left w:val="single" w:sz="4" w:space="0" w:color="auto"/>
              <w:bottom w:val="single" w:sz="4" w:space="0" w:color="auto"/>
              <w:right w:val="single" w:sz="4" w:space="0" w:color="auto"/>
            </w:tcBorders>
          </w:tcPr>
          <w:p w14:paraId="65CE266A" w14:textId="77777777" w:rsidR="00992049" w:rsidDel="00675C8A" w:rsidRDefault="00992049" w:rsidP="00264C09">
            <w:pPr>
              <w:pStyle w:val="TAC"/>
              <w:rPr>
                <w:del w:id="668" w:author="Tetsu Ikeda" w:date="2024-05-08T01:11:00Z"/>
                <w:rFonts w:eastAsia="DengXian"/>
                <w:lang w:val="en-US" w:eastAsia="zh-CN"/>
              </w:rPr>
            </w:pPr>
            <w:del w:id="669" w:author="Tetsu Ikeda" w:date="2024-05-08T01:11:00Z">
              <w:r w:rsidDel="00675C8A">
                <w:rPr>
                  <w:rFonts w:eastAsia="DengXian" w:hint="eastAsia"/>
                  <w:lang w:val="en-US" w:eastAsia="zh-CN"/>
                </w:rPr>
                <w:delText>5</w:delText>
              </w:r>
            </w:del>
          </w:p>
        </w:tc>
      </w:tr>
      <w:tr w:rsidR="00992049" w:rsidDel="00675C8A" w14:paraId="0D179357" w14:textId="77777777" w:rsidTr="00264C09">
        <w:trPr>
          <w:cantSplit/>
          <w:jc w:val="center"/>
          <w:del w:id="670"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35649299" w14:textId="77777777" w:rsidR="00992049" w:rsidDel="00675C8A" w:rsidRDefault="00992049" w:rsidP="00264C09">
            <w:pPr>
              <w:pStyle w:val="TAC"/>
              <w:rPr>
                <w:del w:id="671" w:author="Tetsu Ikeda" w:date="2024-05-08T01:11:00Z"/>
                <w:rFonts w:eastAsia="DengXian"/>
                <w:lang w:eastAsia="zh-CN"/>
              </w:rPr>
            </w:pPr>
            <w:del w:id="672" w:author="Tetsu Ikeda" w:date="2024-05-08T01:11:00Z">
              <w:r w:rsidDel="00675C8A">
                <w:rPr>
                  <w:rFonts w:eastAsia="DengXian"/>
                  <w:lang w:eastAsia="en-GB"/>
                </w:rPr>
                <w:delText>Code block size</w:delText>
              </w:r>
              <w:r w:rsidDel="00675C8A">
                <w:rPr>
                  <w:rFonts w:eastAsia="DengXian"/>
                  <w:lang w:eastAsia="zh-CN"/>
                </w:rPr>
                <w:delText xml:space="preserve"> </w:delText>
              </w:r>
              <w:r w:rsidDel="00675C8A">
                <w:rPr>
                  <w:rFonts w:eastAsia="Malgun Gothic" w:cs="Arial"/>
                  <w:lang w:eastAsia="en-GB"/>
                </w:rPr>
                <w:delText>including CRC</w:delText>
              </w:r>
              <w:r w:rsidDel="00675C8A">
                <w:rPr>
                  <w:rFonts w:eastAsia="DengXian"/>
                  <w:lang w:eastAsia="en-GB"/>
                </w:rPr>
                <w:delText xml:space="preserve"> (bits)</w:delText>
              </w:r>
              <w:r w:rsidDel="00675C8A">
                <w:rPr>
                  <w:rFonts w:eastAsia="DengXian"/>
                  <w:lang w:eastAsia="zh-CN"/>
                </w:rPr>
                <w:delText xml:space="preserve"> </w:delText>
              </w:r>
              <w:r w:rsidDel="00675C8A">
                <w:rPr>
                  <w:rFonts w:eastAsia="DengXian" w:cs="Arial"/>
                  <w:lang w:eastAsia="zh-CN"/>
                </w:rPr>
                <w:delText>(Note 2)</w:delText>
              </w:r>
            </w:del>
          </w:p>
        </w:tc>
        <w:tc>
          <w:tcPr>
            <w:tcW w:w="1249" w:type="dxa"/>
            <w:tcBorders>
              <w:top w:val="single" w:sz="4" w:space="0" w:color="auto"/>
              <w:left w:val="single" w:sz="4" w:space="0" w:color="auto"/>
              <w:bottom w:val="single" w:sz="4" w:space="0" w:color="auto"/>
              <w:right w:val="single" w:sz="4" w:space="0" w:color="auto"/>
            </w:tcBorders>
          </w:tcPr>
          <w:p w14:paraId="6E58BFF6" w14:textId="77777777" w:rsidR="00992049" w:rsidDel="00675C8A" w:rsidRDefault="00992049" w:rsidP="00264C09">
            <w:pPr>
              <w:pStyle w:val="TAC"/>
              <w:rPr>
                <w:del w:id="673" w:author="Tetsu Ikeda" w:date="2024-05-08T01:11:00Z"/>
                <w:rFonts w:eastAsia="DengXian"/>
                <w:lang w:eastAsia="en-GB"/>
              </w:rPr>
            </w:pPr>
            <w:del w:id="674" w:author="Tetsu Ikeda" w:date="2024-05-08T01:11:00Z">
              <w:r w:rsidDel="00675C8A">
                <w:rPr>
                  <w:rFonts w:eastAsia="DengXian" w:hint="eastAsia"/>
                  <w:lang w:eastAsia="en-GB"/>
                </w:rPr>
                <w:delText>8232</w:delText>
              </w:r>
            </w:del>
          </w:p>
        </w:tc>
        <w:tc>
          <w:tcPr>
            <w:tcW w:w="1266" w:type="dxa"/>
            <w:tcBorders>
              <w:top w:val="single" w:sz="4" w:space="0" w:color="auto"/>
              <w:left w:val="single" w:sz="4" w:space="0" w:color="auto"/>
              <w:bottom w:val="single" w:sz="4" w:space="0" w:color="auto"/>
              <w:right w:val="single" w:sz="4" w:space="0" w:color="auto"/>
            </w:tcBorders>
          </w:tcPr>
          <w:p w14:paraId="5DC92C0A" w14:textId="77777777" w:rsidR="00992049" w:rsidDel="00675C8A" w:rsidRDefault="00992049" w:rsidP="00264C09">
            <w:pPr>
              <w:pStyle w:val="TAC"/>
              <w:rPr>
                <w:del w:id="675" w:author="Tetsu Ikeda" w:date="2024-05-08T01:11:00Z"/>
                <w:rFonts w:eastAsia="DengXian"/>
                <w:lang w:val="en-US" w:eastAsia="zh-CN"/>
              </w:rPr>
            </w:pPr>
            <w:del w:id="676" w:author="Tetsu Ikeda" w:date="2024-05-08T01:11:00Z">
              <w:r w:rsidDel="00675C8A">
                <w:rPr>
                  <w:rFonts w:eastAsia="DengXian" w:hint="eastAsia"/>
                  <w:lang w:val="en-US" w:eastAsia="zh-CN"/>
                </w:rPr>
                <w:delText>7536</w:delText>
              </w:r>
            </w:del>
          </w:p>
        </w:tc>
        <w:tc>
          <w:tcPr>
            <w:tcW w:w="1222" w:type="dxa"/>
            <w:tcBorders>
              <w:top w:val="single" w:sz="4" w:space="0" w:color="auto"/>
              <w:left w:val="single" w:sz="4" w:space="0" w:color="auto"/>
              <w:bottom w:val="single" w:sz="4" w:space="0" w:color="auto"/>
              <w:right w:val="single" w:sz="4" w:space="0" w:color="auto"/>
            </w:tcBorders>
          </w:tcPr>
          <w:p w14:paraId="09AB563A" w14:textId="77777777" w:rsidR="00992049" w:rsidDel="00675C8A" w:rsidRDefault="00992049" w:rsidP="00264C09">
            <w:pPr>
              <w:pStyle w:val="TAC"/>
              <w:rPr>
                <w:del w:id="677" w:author="Tetsu Ikeda" w:date="2024-05-08T01:11:00Z"/>
                <w:rFonts w:eastAsia="DengXian"/>
                <w:lang w:eastAsia="en-GB"/>
              </w:rPr>
            </w:pPr>
            <w:del w:id="678" w:author="Tetsu Ikeda" w:date="2024-05-08T01:11:00Z">
              <w:r w:rsidDel="00675C8A">
                <w:rPr>
                  <w:rFonts w:eastAsia="DengXian" w:hint="eastAsia"/>
                  <w:lang w:eastAsia="en-GB"/>
                </w:rPr>
                <w:delText>6792</w:delText>
              </w:r>
            </w:del>
          </w:p>
        </w:tc>
      </w:tr>
      <w:tr w:rsidR="00992049" w:rsidDel="00675C8A" w14:paraId="75AD329B" w14:textId="77777777" w:rsidTr="00264C09">
        <w:trPr>
          <w:cantSplit/>
          <w:jc w:val="center"/>
          <w:del w:id="679"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5C7C20C8" w14:textId="77777777" w:rsidR="00992049" w:rsidDel="00675C8A" w:rsidRDefault="00992049" w:rsidP="00264C09">
            <w:pPr>
              <w:pStyle w:val="TAC"/>
              <w:rPr>
                <w:del w:id="680" w:author="Tetsu Ikeda" w:date="2024-05-08T01:11:00Z"/>
                <w:rFonts w:eastAsia="DengXian"/>
                <w:lang w:eastAsia="zh-CN"/>
              </w:rPr>
            </w:pPr>
            <w:del w:id="681" w:author="Tetsu Ikeda" w:date="2024-05-08T01:11:00Z">
              <w:r w:rsidDel="00675C8A">
                <w:rPr>
                  <w:rFonts w:eastAsia="DengXian"/>
                  <w:lang w:eastAsia="en-GB"/>
                </w:rPr>
                <w:delText xml:space="preserve">Total number of bits per </w:delText>
              </w:r>
              <w:r w:rsidDel="00675C8A">
                <w:rPr>
                  <w:rFonts w:eastAsia="DengXian"/>
                  <w:lang w:eastAsia="zh-CN"/>
                </w:rPr>
                <w:delText>slot without PT-RS</w:delText>
              </w:r>
            </w:del>
          </w:p>
        </w:tc>
        <w:tc>
          <w:tcPr>
            <w:tcW w:w="1249" w:type="dxa"/>
            <w:tcBorders>
              <w:top w:val="single" w:sz="4" w:space="0" w:color="auto"/>
              <w:left w:val="single" w:sz="4" w:space="0" w:color="auto"/>
              <w:bottom w:val="single" w:sz="4" w:space="0" w:color="auto"/>
              <w:right w:val="single" w:sz="4" w:space="0" w:color="auto"/>
            </w:tcBorders>
            <w:vAlign w:val="center"/>
          </w:tcPr>
          <w:p w14:paraId="210290FE" w14:textId="77777777" w:rsidR="00992049" w:rsidDel="00675C8A" w:rsidRDefault="00992049" w:rsidP="00264C09">
            <w:pPr>
              <w:pStyle w:val="TAC"/>
              <w:rPr>
                <w:del w:id="682" w:author="Tetsu Ikeda" w:date="2024-05-08T01:11:00Z"/>
                <w:rFonts w:eastAsia="DengXian"/>
                <w:lang w:eastAsia="zh-CN"/>
              </w:rPr>
            </w:pPr>
            <w:del w:id="683" w:author="Tetsu Ikeda" w:date="2024-05-08T01:11:00Z">
              <w:r w:rsidDel="00675C8A">
                <w:rPr>
                  <w:rFonts w:eastAsia="DengXian" w:hint="eastAsia"/>
                  <w:lang w:eastAsia="en-GB"/>
                </w:rPr>
                <w:delText>24576</w:delText>
              </w:r>
            </w:del>
          </w:p>
        </w:tc>
        <w:tc>
          <w:tcPr>
            <w:tcW w:w="1266" w:type="dxa"/>
            <w:tcBorders>
              <w:top w:val="single" w:sz="4" w:space="0" w:color="auto"/>
              <w:left w:val="single" w:sz="4" w:space="0" w:color="auto"/>
              <w:bottom w:val="single" w:sz="4" w:space="0" w:color="auto"/>
              <w:right w:val="single" w:sz="4" w:space="0" w:color="auto"/>
            </w:tcBorders>
          </w:tcPr>
          <w:p w14:paraId="7A812F2B" w14:textId="77777777" w:rsidR="00992049" w:rsidDel="00675C8A" w:rsidRDefault="00992049" w:rsidP="00264C09">
            <w:pPr>
              <w:pStyle w:val="TAC"/>
              <w:rPr>
                <w:del w:id="684" w:author="Tetsu Ikeda" w:date="2024-05-08T01:11:00Z"/>
                <w:rFonts w:eastAsia="DengXian"/>
                <w:lang w:eastAsia="zh-CN"/>
              </w:rPr>
            </w:pPr>
            <w:del w:id="685" w:author="Tetsu Ikeda" w:date="2024-05-08T01:11:00Z">
              <w:r w:rsidDel="00675C8A">
                <w:rPr>
                  <w:rFonts w:eastAsia="DengXian" w:hint="eastAsia"/>
                  <w:lang w:eastAsia="zh-CN"/>
                </w:rPr>
                <w:delText>101376</w:delText>
              </w:r>
            </w:del>
          </w:p>
        </w:tc>
        <w:tc>
          <w:tcPr>
            <w:tcW w:w="1222" w:type="dxa"/>
            <w:tcBorders>
              <w:top w:val="single" w:sz="4" w:space="0" w:color="auto"/>
              <w:left w:val="single" w:sz="4" w:space="0" w:color="auto"/>
              <w:bottom w:val="single" w:sz="4" w:space="0" w:color="auto"/>
              <w:right w:val="single" w:sz="4" w:space="0" w:color="auto"/>
            </w:tcBorders>
          </w:tcPr>
          <w:p w14:paraId="48FB8F17" w14:textId="77777777" w:rsidR="00992049" w:rsidDel="00675C8A" w:rsidRDefault="00992049" w:rsidP="00264C09">
            <w:pPr>
              <w:pStyle w:val="TAC"/>
              <w:rPr>
                <w:del w:id="686" w:author="Tetsu Ikeda" w:date="2024-05-08T01:11:00Z"/>
                <w:rFonts w:eastAsia="DengXian"/>
                <w:lang w:eastAsia="zh-CN"/>
              </w:rPr>
            </w:pPr>
            <w:del w:id="687" w:author="Tetsu Ikeda" w:date="2024-05-08T01:11:00Z">
              <w:r w:rsidDel="00675C8A">
                <w:rPr>
                  <w:rFonts w:eastAsia="DengXian" w:hint="eastAsia"/>
                  <w:lang w:eastAsia="zh-CN"/>
                </w:rPr>
                <w:delText>50688</w:delText>
              </w:r>
            </w:del>
          </w:p>
        </w:tc>
      </w:tr>
      <w:tr w:rsidR="00992049" w:rsidDel="00675C8A" w14:paraId="32A0E66B" w14:textId="77777777" w:rsidTr="00264C09">
        <w:trPr>
          <w:cantSplit/>
          <w:jc w:val="center"/>
          <w:del w:id="688"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107B4891" w14:textId="77777777" w:rsidR="00992049" w:rsidDel="00675C8A" w:rsidRDefault="00992049" w:rsidP="00264C09">
            <w:pPr>
              <w:pStyle w:val="TAC"/>
              <w:rPr>
                <w:del w:id="689" w:author="Tetsu Ikeda" w:date="2024-05-08T01:11:00Z"/>
                <w:rFonts w:eastAsia="DengXian"/>
                <w:lang w:eastAsia="en-GB"/>
              </w:rPr>
            </w:pPr>
            <w:del w:id="690" w:author="Tetsu Ikeda" w:date="2024-05-08T01:11:00Z">
              <w:r w:rsidDel="00675C8A">
                <w:rPr>
                  <w:rFonts w:eastAsia="DengXian"/>
                  <w:lang w:eastAsia="en-GB"/>
                </w:rPr>
                <w:delText xml:space="preserve">Total number of bits per </w:delText>
              </w:r>
              <w:r w:rsidDel="00675C8A">
                <w:rPr>
                  <w:rFonts w:eastAsia="DengXian"/>
                  <w:lang w:eastAsia="zh-CN"/>
                </w:rPr>
                <w:delText>slot with PT-RS (Note 3)</w:delText>
              </w:r>
            </w:del>
          </w:p>
        </w:tc>
        <w:tc>
          <w:tcPr>
            <w:tcW w:w="1249" w:type="dxa"/>
            <w:tcBorders>
              <w:top w:val="single" w:sz="4" w:space="0" w:color="auto"/>
              <w:left w:val="single" w:sz="4" w:space="0" w:color="auto"/>
              <w:bottom w:val="single" w:sz="4" w:space="0" w:color="auto"/>
              <w:right w:val="single" w:sz="4" w:space="0" w:color="auto"/>
            </w:tcBorders>
            <w:vAlign w:val="center"/>
          </w:tcPr>
          <w:p w14:paraId="649B97A6" w14:textId="77777777" w:rsidR="00992049" w:rsidDel="00675C8A" w:rsidRDefault="00992049" w:rsidP="00264C09">
            <w:pPr>
              <w:pStyle w:val="TAC"/>
              <w:rPr>
                <w:del w:id="691" w:author="Tetsu Ikeda" w:date="2024-05-08T01:11:00Z"/>
                <w:rFonts w:eastAsia="DengXian"/>
                <w:szCs w:val="18"/>
                <w:lang w:eastAsia="zh-CN"/>
              </w:rPr>
            </w:pPr>
            <w:del w:id="692" w:author="Tetsu Ikeda" w:date="2024-05-08T01:11:00Z">
              <w:r w:rsidDel="00675C8A">
                <w:rPr>
                  <w:rFonts w:eastAsia="DengXian" w:hint="eastAsia"/>
                  <w:szCs w:val="18"/>
                  <w:lang w:eastAsia="zh-CN"/>
                </w:rPr>
                <w:delText>23552</w:delText>
              </w:r>
            </w:del>
          </w:p>
        </w:tc>
        <w:tc>
          <w:tcPr>
            <w:tcW w:w="1266" w:type="dxa"/>
            <w:tcBorders>
              <w:top w:val="single" w:sz="4" w:space="0" w:color="auto"/>
              <w:left w:val="single" w:sz="4" w:space="0" w:color="auto"/>
              <w:bottom w:val="single" w:sz="4" w:space="0" w:color="auto"/>
              <w:right w:val="single" w:sz="4" w:space="0" w:color="auto"/>
            </w:tcBorders>
            <w:vAlign w:val="center"/>
          </w:tcPr>
          <w:p w14:paraId="4015A541" w14:textId="77777777" w:rsidR="00992049" w:rsidDel="00675C8A" w:rsidRDefault="00992049" w:rsidP="00264C09">
            <w:pPr>
              <w:pStyle w:val="TAC"/>
              <w:rPr>
                <w:del w:id="693" w:author="Tetsu Ikeda" w:date="2024-05-08T01:11:00Z"/>
                <w:rFonts w:eastAsia="DengXian"/>
                <w:szCs w:val="18"/>
                <w:lang w:eastAsia="zh-CN"/>
              </w:rPr>
            </w:pPr>
            <w:del w:id="694" w:author="Tetsu Ikeda" w:date="2024-05-08T01:11:00Z">
              <w:r w:rsidDel="00675C8A">
                <w:rPr>
                  <w:rFonts w:eastAsia="DengXian" w:hint="eastAsia"/>
                  <w:szCs w:val="18"/>
                  <w:lang w:eastAsia="zh-CN"/>
                </w:rPr>
                <w:delText>97152</w:delText>
              </w:r>
            </w:del>
          </w:p>
        </w:tc>
        <w:tc>
          <w:tcPr>
            <w:tcW w:w="1222" w:type="dxa"/>
            <w:tcBorders>
              <w:top w:val="single" w:sz="4" w:space="0" w:color="auto"/>
              <w:left w:val="single" w:sz="4" w:space="0" w:color="auto"/>
              <w:bottom w:val="single" w:sz="4" w:space="0" w:color="auto"/>
              <w:right w:val="single" w:sz="4" w:space="0" w:color="auto"/>
            </w:tcBorders>
            <w:vAlign w:val="center"/>
          </w:tcPr>
          <w:p w14:paraId="19718250" w14:textId="77777777" w:rsidR="00992049" w:rsidDel="00675C8A" w:rsidRDefault="00992049" w:rsidP="00264C09">
            <w:pPr>
              <w:pStyle w:val="TAC"/>
              <w:rPr>
                <w:del w:id="695" w:author="Tetsu Ikeda" w:date="2024-05-08T01:11:00Z"/>
                <w:rFonts w:eastAsia="DengXian"/>
                <w:szCs w:val="18"/>
                <w:lang w:eastAsia="zh-CN"/>
              </w:rPr>
            </w:pPr>
            <w:del w:id="696" w:author="Tetsu Ikeda" w:date="2024-05-08T01:11:00Z">
              <w:r w:rsidDel="00675C8A">
                <w:rPr>
                  <w:rFonts w:eastAsia="DengXian" w:hint="eastAsia"/>
                  <w:szCs w:val="18"/>
                  <w:lang w:eastAsia="zh-CN"/>
                </w:rPr>
                <w:delText>48576</w:delText>
              </w:r>
            </w:del>
          </w:p>
        </w:tc>
      </w:tr>
      <w:tr w:rsidR="00992049" w:rsidDel="00675C8A" w14:paraId="4E660EE8" w14:textId="77777777" w:rsidTr="00264C09">
        <w:trPr>
          <w:cantSplit/>
          <w:jc w:val="center"/>
          <w:del w:id="697"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61B468EA" w14:textId="77777777" w:rsidR="00992049" w:rsidDel="00675C8A" w:rsidRDefault="00992049" w:rsidP="00264C09">
            <w:pPr>
              <w:pStyle w:val="TAC"/>
              <w:rPr>
                <w:del w:id="698" w:author="Tetsu Ikeda" w:date="2024-05-08T01:11:00Z"/>
                <w:rFonts w:eastAsia="DengXian"/>
                <w:lang w:eastAsia="zh-CN"/>
              </w:rPr>
            </w:pPr>
            <w:del w:id="699" w:author="Tetsu Ikeda" w:date="2024-05-08T01:11:00Z">
              <w:r w:rsidDel="00675C8A">
                <w:rPr>
                  <w:rFonts w:eastAsia="DengXian"/>
                  <w:lang w:eastAsia="en-GB"/>
                </w:rPr>
                <w:delText xml:space="preserve">Total resource elements per </w:delText>
              </w:r>
              <w:r w:rsidDel="00675C8A">
                <w:rPr>
                  <w:rFonts w:eastAsia="DengXian"/>
                  <w:lang w:eastAsia="zh-CN"/>
                </w:rPr>
                <w:delText>slot without PT-RS</w:delText>
              </w:r>
            </w:del>
          </w:p>
        </w:tc>
        <w:tc>
          <w:tcPr>
            <w:tcW w:w="1249" w:type="dxa"/>
            <w:tcBorders>
              <w:top w:val="single" w:sz="4" w:space="0" w:color="auto"/>
              <w:left w:val="single" w:sz="4" w:space="0" w:color="auto"/>
              <w:bottom w:val="single" w:sz="4" w:space="0" w:color="auto"/>
              <w:right w:val="single" w:sz="4" w:space="0" w:color="auto"/>
            </w:tcBorders>
          </w:tcPr>
          <w:p w14:paraId="6129D53D" w14:textId="77777777" w:rsidR="00992049" w:rsidDel="00675C8A" w:rsidRDefault="00992049" w:rsidP="00264C09">
            <w:pPr>
              <w:pStyle w:val="TAC"/>
              <w:rPr>
                <w:del w:id="700" w:author="Tetsu Ikeda" w:date="2024-05-08T01:11:00Z"/>
                <w:rFonts w:eastAsia="DengXian"/>
                <w:lang w:eastAsia="zh-CN"/>
              </w:rPr>
            </w:pPr>
            <w:del w:id="701" w:author="Tetsu Ikeda" w:date="2024-05-08T01:11:00Z">
              <w:r w:rsidDel="00675C8A">
                <w:rPr>
                  <w:rFonts w:eastAsia="DengXian" w:hint="eastAsia"/>
                  <w:szCs w:val="18"/>
                  <w:lang w:eastAsia="zh-CN"/>
                </w:rPr>
                <w:delText>3072</w:delText>
              </w:r>
            </w:del>
          </w:p>
        </w:tc>
        <w:tc>
          <w:tcPr>
            <w:tcW w:w="1266" w:type="dxa"/>
            <w:tcBorders>
              <w:top w:val="single" w:sz="4" w:space="0" w:color="auto"/>
              <w:left w:val="single" w:sz="4" w:space="0" w:color="auto"/>
              <w:bottom w:val="single" w:sz="4" w:space="0" w:color="auto"/>
              <w:right w:val="single" w:sz="4" w:space="0" w:color="auto"/>
            </w:tcBorders>
          </w:tcPr>
          <w:p w14:paraId="1CE66525" w14:textId="77777777" w:rsidR="00992049" w:rsidDel="00675C8A" w:rsidRDefault="00992049" w:rsidP="00264C09">
            <w:pPr>
              <w:pStyle w:val="TAC"/>
              <w:rPr>
                <w:del w:id="702" w:author="Tetsu Ikeda" w:date="2024-05-08T01:11:00Z"/>
                <w:rFonts w:eastAsia="DengXian"/>
                <w:lang w:eastAsia="zh-CN"/>
              </w:rPr>
            </w:pPr>
            <w:del w:id="703" w:author="Tetsu Ikeda" w:date="2024-05-08T01:11:00Z">
              <w:r w:rsidDel="00675C8A">
                <w:rPr>
                  <w:rFonts w:eastAsia="DengXian" w:hint="eastAsia"/>
                  <w:lang w:eastAsia="zh-CN"/>
                </w:rPr>
                <w:delText>12672</w:delText>
              </w:r>
            </w:del>
          </w:p>
        </w:tc>
        <w:tc>
          <w:tcPr>
            <w:tcW w:w="1222" w:type="dxa"/>
            <w:tcBorders>
              <w:top w:val="single" w:sz="4" w:space="0" w:color="auto"/>
              <w:left w:val="single" w:sz="4" w:space="0" w:color="auto"/>
              <w:bottom w:val="single" w:sz="4" w:space="0" w:color="auto"/>
              <w:right w:val="single" w:sz="4" w:space="0" w:color="auto"/>
            </w:tcBorders>
          </w:tcPr>
          <w:p w14:paraId="4DC30A11" w14:textId="77777777" w:rsidR="00992049" w:rsidDel="00675C8A" w:rsidRDefault="00992049" w:rsidP="00264C09">
            <w:pPr>
              <w:pStyle w:val="TAC"/>
              <w:rPr>
                <w:del w:id="704" w:author="Tetsu Ikeda" w:date="2024-05-08T01:11:00Z"/>
                <w:rFonts w:eastAsia="DengXian"/>
                <w:lang w:eastAsia="zh-CN"/>
              </w:rPr>
            </w:pPr>
            <w:del w:id="705" w:author="Tetsu Ikeda" w:date="2024-05-08T01:11:00Z">
              <w:r w:rsidDel="00675C8A">
                <w:rPr>
                  <w:rFonts w:eastAsia="DengXian" w:hint="eastAsia"/>
                  <w:lang w:eastAsia="zh-CN"/>
                </w:rPr>
                <w:delText>6336</w:delText>
              </w:r>
            </w:del>
          </w:p>
        </w:tc>
      </w:tr>
      <w:tr w:rsidR="00992049" w:rsidDel="00675C8A" w14:paraId="5B2C5C19" w14:textId="77777777" w:rsidTr="00264C09">
        <w:trPr>
          <w:cantSplit/>
          <w:jc w:val="center"/>
          <w:del w:id="706" w:author="Tetsu Ikeda" w:date="2024-05-08T01:11:00Z"/>
        </w:trPr>
        <w:tc>
          <w:tcPr>
            <w:tcW w:w="3950" w:type="dxa"/>
            <w:tcBorders>
              <w:top w:val="single" w:sz="4" w:space="0" w:color="auto"/>
              <w:left w:val="single" w:sz="4" w:space="0" w:color="auto"/>
              <w:bottom w:val="single" w:sz="4" w:space="0" w:color="auto"/>
              <w:right w:val="single" w:sz="4" w:space="0" w:color="auto"/>
            </w:tcBorders>
            <w:vAlign w:val="center"/>
          </w:tcPr>
          <w:p w14:paraId="3C56C73A" w14:textId="77777777" w:rsidR="00992049" w:rsidDel="00675C8A" w:rsidRDefault="00992049" w:rsidP="00264C09">
            <w:pPr>
              <w:pStyle w:val="TAC"/>
              <w:rPr>
                <w:del w:id="707" w:author="Tetsu Ikeda" w:date="2024-05-08T01:11:00Z"/>
                <w:rFonts w:eastAsia="DengXian"/>
                <w:lang w:eastAsia="en-GB"/>
              </w:rPr>
            </w:pPr>
            <w:del w:id="708" w:author="Tetsu Ikeda" w:date="2024-05-08T01:11:00Z">
              <w:r w:rsidDel="00675C8A">
                <w:rPr>
                  <w:rFonts w:eastAsia="DengXian"/>
                  <w:lang w:eastAsia="en-GB"/>
                </w:rPr>
                <w:delText xml:space="preserve">Total resource elements per </w:delText>
              </w:r>
              <w:r w:rsidDel="00675C8A">
                <w:rPr>
                  <w:rFonts w:eastAsia="DengXian"/>
                  <w:lang w:eastAsia="zh-CN"/>
                </w:rPr>
                <w:delText>slot with PT-RS (Note 3)</w:delText>
              </w:r>
            </w:del>
          </w:p>
        </w:tc>
        <w:tc>
          <w:tcPr>
            <w:tcW w:w="1249" w:type="dxa"/>
            <w:tcBorders>
              <w:top w:val="single" w:sz="4" w:space="0" w:color="auto"/>
              <w:left w:val="single" w:sz="4" w:space="0" w:color="auto"/>
              <w:bottom w:val="single" w:sz="4" w:space="0" w:color="auto"/>
              <w:right w:val="single" w:sz="4" w:space="0" w:color="auto"/>
            </w:tcBorders>
          </w:tcPr>
          <w:p w14:paraId="6825D9F4" w14:textId="77777777" w:rsidR="00992049" w:rsidDel="00675C8A" w:rsidRDefault="00992049" w:rsidP="00264C09">
            <w:pPr>
              <w:pStyle w:val="TAC"/>
              <w:rPr>
                <w:del w:id="709" w:author="Tetsu Ikeda" w:date="2024-05-08T01:11:00Z"/>
                <w:rFonts w:eastAsia="DengXian"/>
                <w:szCs w:val="18"/>
                <w:lang w:eastAsia="zh-CN"/>
              </w:rPr>
            </w:pPr>
            <w:del w:id="710" w:author="Tetsu Ikeda" w:date="2024-05-08T01:11:00Z">
              <w:r w:rsidDel="00675C8A">
                <w:rPr>
                  <w:rFonts w:eastAsia="DengXian" w:hint="eastAsia"/>
                  <w:szCs w:val="18"/>
                  <w:lang w:eastAsia="zh-CN"/>
                </w:rPr>
                <w:delText>2944</w:delText>
              </w:r>
            </w:del>
          </w:p>
        </w:tc>
        <w:tc>
          <w:tcPr>
            <w:tcW w:w="1266" w:type="dxa"/>
            <w:tcBorders>
              <w:top w:val="single" w:sz="4" w:space="0" w:color="auto"/>
              <w:left w:val="single" w:sz="4" w:space="0" w:color="auto"/>
              <w:bottom w:val="single" w:sz="4" w:space="0" w:color="auto"/>
              <w:right w:val="single" w:sz="4" w:space="0" w:color="auto"/>
            </w:tcBorders>
          </w:tcPr>
          <w:p w14:paraId="0F275656" w14:textId="77777777" w:rsidR="00992049" w:rsidDel="00675C8A" w:rsidRDefault="00992049" w:rsidP="00264C09">
            <w:pPr>
              <w:pStyle w:val="TAC"/>
              <w:rPr>
                <w:del w:id="711" w:author="Tetsu Ikeda" w:date="2024-05-08T01:11:00Z"/>
                <w:rFonts w:eastAsia="DengXian"/>
                <w:szCs w:val="18"/>
                <w:lang w:eastAsia="zh-CN"/>
              </w:rPr>
            </w:pPr>
            <w:del w:id="712" w:author="Tetsu Ikeda" w:date="2024-05-08T01:11:00Z">
              <w:r w:rsidDel="00675C8A">
                <w:rPr>
                  <w:rFonts w:eastAsia="DengXian" w:hint="eastAsia"/>
                  <w:szCs w:val="18"/>
                  <w:lang w:eastAsia="zh-CN"/>
                </w:rPr>
                <w:delText>12144</w:delText>
              </w:r>
            </w:del>
          </w:p>
        </w:tc>
        <w:tc>
          <w:tcPr>
            <w:tcW w:w="1222" w:type="dxa"/>
            <w:tcBorders>
              <w:top w:val="single" w:sz="4" w:space="0" w:color="auto"/>
              <w:left w:val="single" w:sz="4" w:space="0" w:color="auto"/>
              <w:bottom w:val="single" w:sz="4" w:space="0" w:color="auto"/>
              <w:right w:val="single" w:sz="4" w:space="0" w:color="auto"/>
            </w:tcBorders>
          </w:tcPr>
          <w:p w14:paraId="7327DBE9" w14:textId="77777777" w:rsidR="00992049" w:rsidDel="00675C8A" w:rsidRDefault="00992049" w:rsidP="00264C09">
            <w:pPr>
              <w:pStyle w:val="TAC"/>
              <w:rPr>
                <w:del w:id="713" w:author="Tetsu Ikeda" w:date="2024-05-08T01:11:00Z"/>
                <w:rFonts w:eastAsia="DengXian"/>
                <w:szCs w:val="18"/>
                <w:lang w:eastAsia="zh-CN"/>
              </w:rPr>
            </w:pPr>
            <w:del w:id="714" w:author="Tetsu Ikeda" w:date="2024-05-08T01:11:00Z">
              <w:r w:rsidDel="00675C8A">
                <w:rPr>
                  <w:rFonts w:eastAsia="DengXian" w:hint="eastAsia"/>
                  <w:szCs w:val="18"/>
                  <w:lang w:eastAsia="zh-CN"/>
                </w:rPr>
                <w:delText>6072</w:delText>
              </w:r>
            </w:del>
          </w:p>
        </w:tc>
      </w:tr>
    </w:tbl>
    <w:p w14:paraId="4FD61EFF" w14:textId="77777777" w:rsidR="00992049" w:rsidDel="00675C8A" w:rsidRDefault="00992049" w:rsidP="00992049">
      <w:pPr>
        <w:rPr>
          <w:del w:id="715" w:author="Tetsu Ikeda" w:date="2024-05-08T01:11:00Z"/>
          <w:b/>
          <w:color w:val="FF0000"/>
          <w:sz w:val="28"/>
          <w:szCs w:val="28"/>
        </w:rPr>
      </w:pPr>
    </w:p>
    <w:p w14:paraId="7C3D0F22" w14:textId="77777777" w:rsidR="00EC0005" w:rsidRDefault="00EC0005" w:rsidP="00992049">
      <w:pPr>
        <w:rPr>
          <w:ins w:id="716" w:author="Nokia" w:date="2024-05-20T07:53:00Z"/>
          <w:b/>
          <w:color w:val="FF0000"/>
          <w:sz w:val="28"/>
          <w:szCs w:val="28"/>
        </w:rPr>
      </w:pPr>
    </w:p>
    <w:p w14:paraId="2D53EB1F" w14:textId="77777777" w:rsidR="00091170" w:rsidRDefault="00091170" w:rsidP="00091170">
      <w:pPr>
        <w:rPr>
          <w:b/>
          <w:color w:val="FF0000"/>
          <w:sz w:val="28"/>
          <w:szCs w:val="28"/>
        </w:rPr>
      </w:pPr>
      <w:r w:rsidRPr="00A07DE9">
        <w:rPr>
          <w:b/>
          <w:color w:val="FF0000"/>
          <w:sz w:val="28"/>
          <w:szCs w:val="28"/>
        </w:rPr>
        <w:t>--------------</w:t>
      </w:r>
      <w:r>
        <w:rPr>
          <w:b/>
          <w:color w:val="FF0000"/>
          <w:sz w:val="28"/>
          <w:szCs w:val="28"/>
        </w:rPr>
        <w:t>Next</w:t>
      </w:r>
      <w:r w:rsidRPr="00A07DE9">
        <w:rPr>
          <w:b/>
          <w:color w:val="FF0000"/>
          <w:sz w:val="28"/>
          <w:szCs w:val="28"/>
        </w:rPr>
        <w:t xml:space="preserve"> </w:t>
      </w:r>
      <w:r>
        <w:rPr>
          <w:b/>
          <w:color w:val="FF0000"/>
          <w:sz w:val="28"/>
          <w:szCs w:val="28"/>
        </w:rPr>
        <w:t>change</w:t>
      </w:r>
      <w:r w:rsidRPr="00A07DE9">
        <w:rPr>
          <w:b/>
          <w:color w:val="FF0000"/>
          <w:sz w:val="28"/>
          <w:szCs w:val="28"/>
        </w:rPr>
        <w:t>-------------</w:t>
      </w:r>
    </w:p>
    <w:p w14:paraId="13897A3D" w14:textId="77777777" w:rsidR="00091170" w:rsidRDefault="00091170" w:rsidP="00091170"/>
    <w:p w14:paraId="1C232D76" w14:textId="77777777" w:rsidR="00091170" w:rsidRDefault="00091170" w:rsidP="00091170">
      <w:pPr>
        <w:pStyle w:val="Heading8"/>
        <w:rPr>
          <w:lang w:val="fr-FR"/>
        </w:rPr>
      </w:pPr>
      <w:bookmarkStart w:id="717" w:name="_Toc45886380"/>
      <w:bookmarkStart w:id="718" w:name="_Toc137396888"/>
      <w:bookmarkStart w:id="719" w:name="_Toc58916137"/>
      <w:bookmarkStart w:id="720" w:name="_Toc29810983"/>
      <w:bookmarkStart w:id="721" w:name="_Toc156578331"/>
      <w:bookmarkStart w:id="722" w:name="_Toc124154963"/>
      <w:bookmarkStart w:id="723" w:name="_Toc66694188"/>
      <w:bookmarkStart w:id="724" w:name="_Toc122000064"/>
      <w:bookmarkStart w:id="725" w:name="_Toc98766956"/>
      <w:bookmarkStart w:id="726" w:name="_Toc82536846"/>
      <w:bookmarkStart w:id="727" w:name="_Toc76114838"/>
      <w:bookmarkStart w:id="728" w:name="_Toc58918318"/>
      <w:bookmarkStart w:id="729" w:name="_Toc115081113"/>
      <w:bookmarkStart w:id="730" w:name="_Toc21103134"/>
      <w:bookmarkStart w:id="731" w:name="_Toc106207111"/>
      <w:bookmarkStart w:id="732" w:name="_Toc76544724"/>
      <w:bookmarkStart w:id="733" w:name="_Toc74916213"/>
      <w:bookmarkStart w:id="734" w:name="_Toc89953139"/>
      <w:bookmarkStart w:id="735" w:name="_Toc37273290"/>
      <w:bookmarkStart w:id="736" w:name="_Toc36636344"/>
      <w:bookmarkStart w:id="737" w:name="_Toc99703319"/>
      <w:bookmarkStart w:id="738" w:name="_Toc53183425"/>
      <w:r>
        <w:rPr>
          <w:lang w:val="fr-FR"/>
        </w:rPr>
        <w:t>Annex J (normative):</w:t>
      </w:r>
      <w:r>
        <w:rPr>
          <w:lang w:val="fr-FR"/>
        </w:rPr>
        <w:br/>
        <w:t>Propagation conditions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14:paraId="0C93BD4B" w14:textId="77777777" w:rsidR="00091170" w:rsidRDefault="00091170" w:rsidP="00091170">
      <w:pPr>
        <w:pStyle w:val="Heading1"/>
        <w:rPr>
          <w:lang w:val="fr-FR"/>
        </w:rPr>
      </w:pPr>
      <w:bookmarkStart w:id="739" w:name="_Toc37273291"/>
      <w:bookmarkStart w:id="740" w:name="_Toc21103135"/>
      <w:bookmarkStart w:id="741" w:name="_Toc66694189"/>
      <w:bookmarkStart w:id="742" w:name="_Toc156578332"/>
      <w:bookmarkStart w:id="743" w:name="_Toc124154964"/>
      <w:bookmarkStart w:id="744" w:name="_Toc58916138"/>
      <w:bookmarkStart w:id="745" w:name="_Toc99703320"/>
      <w:bookmarkStart w:id="746" w:name="_Toc74916214"/>
      <w:bookmarkStart w:id="747" w:name="_Toc36636345"/>
      <w:bookmarkStart w:id="748" w:name="_Toc137396889"/>
      <w:bookmarkStart w:id="749" w:name="_Toc53183426"/>
      <w:bookmarkStart w:id="750" w:name="_Toc115081114"/>
      <w:bookmarkStart w:id="751" w:name="_Toc76544725"/>
      <w:bookmarkStart w:id="752" w:name="_Toc58918319"/>
      <w:bookmarkStart w:id="753" w:name="_Toc89953140"/>
      <w:bookmarkStart w:id="754" w:name="_Toc82536847"/>
      <w:bookmarkStart w:id="755" w:name="_Toc98766957"/>
      <w:bookmarkStart w:id="756" w:name="_Toc76114839"/>
      <w:bookmarkStart w:id="757" w:name="_Toc106207112"/>
      <w:bookmarkStart w:id="758" w:name="_Toc45886381"/>
      <w:bookmarkStart w:id="759" w:name="_Toc29810984"/>
      <w:bookmarkStart w:id="760" w:name="_Toc122000065"/>
      <w:r>
        <w:rPr>
          <w:lang w:val="fr-FR"/>
        </w:rPr>
        <w:t>J.1</w:t>
      </w:r>
      <w:r>
        <w:rPr>
          <w:lang w:val="fr-FR"/>
        </w:rPr>
        <w:tab/>
      </w:r>
      <w:proofErr w:type="spellStart"/>
      <w:r>
        <w:rPr>
          <w:lang w:val="fr-FR"/>
        </w:rPr>
        <w:t>Static</w:t>
      </w:r>
      <w:proofErr w:type="spellEnd"/>
      <w:r>
        <w:rPr>
          <w:lang w:val="fr-FR"/>
        </w:rPr>
        <w:t xml:space="preserve"> propagation condition</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14:paraId="1AD1AD48" w14:textId="77777777" w:rsidR="00091170" w:rsidRDefault="00091170" w:rsidP="00091170">
      <w:r>
        <w:rPr>
          <w:rFonts w:eastAsia="?? ??"/>
        </w:rPr>
        <w:t>The propagation for the static performance measurement is an Additive White Gaussian Noise (AWGN) environment. No fading or multi-paths exist for this propagation model.</w:t>
      </w:r>
    </w:p>
    <w:p w14:paraId="78F15E1F" w14:textId="77777777" w:rsidR="00091170" w:rsidRDefault="00091170" w:rsidP="00091170">
      <w:pPr>
        <w:pStyle w:val="Heading1"/>
      </w:pPr>
      <w:bookmarkStart w:id="761" w:name="_Toc106207113"/>
      <w:bookmarkStart w:id="762" w:name="_Toc76114840"/>
      <w:bookmarkStart w:id="763" w:name="_Toc89953141"/>
      <w:bookmarkStart w:id="764" w:name="_Toc98766958"/>
      <w:bookmarkStart w:id="765" w:name="_Toc74916215"/>
      <w:bookmarkStart w:id="766" w:name="_Toc76544726"/>
      <w:bookmarkStart w:id="767" w:name="_Toc53183427"/>
      <w:bookmarkStart w:id="768" w:name="_Toc58918320"/>
      <w:bookmarkStart w:id="769" w:name="_Toc137396890"/>
      <w:bookmarkStart w:id="770" w:name="_Toc21103136"/>
      <w:bookmarkStart w:id="771" w:name="_Toc99703321"/>
      <w:bookmarkStart w:id="772" w:name="_Toc156578333"/>
      <w:bookmarkStart w:id="773" w:name="_Toc58916139"/>
      <w:bookmarkStart w:id="774" w:name="_Toc29810985"/>
      <w:bookmarkStart w:id="775" w:name="_Toc82536848"/>
      <w:bookmarkStart w:id="776" w:name="_Toc66694190"/>
      <w:bookmarkStart w:id="777" w:name="_Toc37273292"/>
      <w:bookmarkStart w:id="778" w:name="_Toc115081115"/>
      <w:bookmarkStart w:id="779" w:name="_Toc122000066"/>
      <w:bookmarkStart w:id="780" w:name="_Toc36636346"/>
      <w:bookmarkStart w:id="781" w:name="_Toc45886382"/>
      <w:bookmarkStart w:id="782" w:name="_Toc124154965"/>
      <w:r>
        <w:t>J.2</w:t>
      </w:r>
      <w:r>
        <w:tab/>
        <w:t>Multi-path fading propagation conditions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14:paraId="5EB4C997" w14:textId="77777777" w:rsidR="00091170" w:rsidRDefault="00091170" w:rsidP="00091170">
      <w:pPr>
        <w:rPr>
          <w:snapToGrid w:val="0"/>
        </w:rPr>
      </w:pPr>
      <w:r>
        <w:rPr>
          <w:snapToGrid w:val="0"/>
        </w:rPr>
        <w:t>The multipath propagation conditions consist of several parts:</w:t>
      </w:r>
    </w:p>
    <w:p w14:paraId="58A68949" w14:textId="77777777" w:rsidR="00091170" w:rsidRDefault="00091170" w:rsidP="00091170">
      <w:pPr>
        <w:pStyle w:val="B1"/>
        <w:rPr>
          <w:snapToGrid w:val="0"/>
        </w:rPr>
      </w:pPr>
      <w:r>
        <w:rPr>
          <w:snapToGrid w:val="0"/>
        </w:rPr>
        <w:t>-</w:t>
      </w:r>
      <w:r>
        <w:rPr>
          <w:snapToGrid w:val="0"/>
        </w:rPr>
        <w:tab/>
        <w:t xml:space="preserve">A delay profile in the form of a </w:t>
      </w:r>
      <w:r>
        <w:rPr>
          <w:lang w:eastAsia="zh-CN"/>
        </w:rPr>
        <w:t>"</w:t>
      </w:r>
      <w:r>
        <w:rPr>
          <w:snapToGrid w:val="0"/>
        </w:rPr>
        <w:t xml:space="preserve">tapped delay-line", characterized by a number of taps at fixed positions on a sampling grid. The profile can be further characterized by the </w:t>
      </w:r>
      <w:proofErr w:type="spellStart"/>
      <w:r>
        <w:rPr>
          <w:snapToGrid w:val="0"/>
        </w:rPr>
        <w:t>r.m.s.</w:t>
      </w:r>
      <w:proofErr w:type="spellEnd"/>
      <w:r>
        <w:rPr>
          <w:snapToGrid w:val="0"/>
        </w:rPr>
        <w:t xml:space="preserve"> delay spread and the maximum delay spanned by the taps.</w:t>
      </w:r>
    </w:p>
    <w:p w14:paraId="07ED90C9" w14:textId="77777777" w:rsidR="00091170" w:rsidRDefault="00091170" w:rsidP="00091170">
      <w:pPr>
        <w:pStyle w:val="B1"/>
        <w:rPr>
          <w:snapToGrid w:val="0"/>
        </w:rPr>
      </w:pPr>
      <w:r>
        <w:rPr>
          <w:snapToGrid w:val="0"/>
        </w:rPr>
        <w:t>-</w:t>
      </w:r>
      <w:r>
        <w:rPr>
          <w:snapToGrid w:val="0"/>
        </w:rPr>
        <w:tab/>
        <w:t>A combination of channel model parameters that include the Delay profile and the Doppler spectrum that is characterized by a classical spectrum shape and a maximum Doppler frequency.</w:t>
      </w:r>
    </w:p>
    <w:p w14:paraId="3FD82BA3" w14:textId="77777777" w:rsidR="00091170" w:rsidRDefault="00091170" w:rsidP="00091170">
      <w:pPr>
        <w:pStyle w:val="B1"/>
        <w:rPr>
          <w:snapToGrid w:val="0"/>
        </w:rPr>
      </w:pPr>
      <w:r>
        <w:rPr>
          <w:snapToGrid w:val="0"/>
        </w:rPr>
        <w:t>-</w:t>
      </w:r>
      <w:r>
        <w:rPr>
          <w:snapToGrid w:val="0"/>
        </w:rPr>
        <w:tab/>
        <w:t>Different models are used for FR1 (410 MHz - 7.125 GHz), FR2-1 (24.25 – 52.6 GHz) and FR2-2 (52.6 – 71 GHz).</w:t>
      </w:r>
    </w:p>
    <w:p w14:paraId="630EE407" w14:textId="77777777" w:rsidR="00091170" w:rsidRDefault="00091170" w:rsidP="00091170">
      <w:pPr>
        <w:rPr>
          <w:snapToGrid w:val="0"/>
        </w:rPr>
      </w:pPr>
      <w:r>
        <w:rPr>
          <w:snapToGrid w:val="0"/>
        </w:rPr>
        <w:t>Initial channel matrix for LOS component of TDL-D channel model is equal to channel matrix of Static propagation conditions in Clause B.1 in</w:t>
      </w:r>
      <w:ins w:id="783" w:author="ZTE-Kun Yao" w:date="2024-05-09T14:30:00Z">
        <w:r>
          <w:rPr>
            <w:rFonts w:eastAsia="SimSun" w:hint="eastAsia"/>
            <w:snapToGrid w:val="0"/>
            <w:lang w:val="en-US" w:eastAsia="zh-CN"/>
          </w:rPr>
          <w:t xml:space="preserve"> TS 38.101-4.</w:t>
        </w:r>
      </w:ins>
      <w:del w:id="784" w:author="ZTE-Kun Yao" w:date="2024-05-09T14:30:00Z">
        <w:r>
          <w:rPr>
            <w:snapToGrid w:val="0"/>
          </w:rPr>
          <w:delText xml:space="preserve"> [xx]</w:delText>
        </w:r>
      </w:del>
    </w:p>
    <w:p w14:paraId="56982795" w14:textId="77777777" w:rsidR="00EC0005" w:rsidRDefault="00EC0005" w:rsidP="00992049"/>
    <w:p w14:paraId="72849740" w14:textId="77777777" w:rsidR="00091170" w:rsidRDefault="00091170" w:rsidP="00091170">
      <w:pPr>
        <w:rPr>
          <w:ins w:id="785" w:author="Nokia" w:date="2024-05-20T07:53:00Z"/>
          <w:b/>
          <w:color w:val="FF0000"/>
          <w:sz w:val="28"/>
          <w:szCs w:val="28"/>
        </w:rPr>
      </w:pPr>
      <w:r w:rsidRPr="00A07DE9">
        <w:rPr>
          <w:b/>
          <w:color w:val="FF0000"/>
          <w:sz w:val="28"/>
          <w:szCs w:val="28"/>
        </w:rPr>
        <w:t>--------------</w:t>
      </w:r>
      <w:r>
        <w:rPr>
          <w:b/>
          <w:color w:val="FF0000"/>
          <w:sz w:val="28"/>
          <w:szCs w:val="28"/>
        </w:rPr>
        <w:t>End</w:t>
      </w:r>
      <w:r w:rsidRPr="00A07DE9">
        <w:rPr>
          <w:b/>
          <w:color w:val="FF0000"/>
          <w:sz w:val="28"/>
          <w:szCs w:val="28"/>
        </w:rPr>
        <w:t xml:space="preserve"> of </w:t>
      </w:r>
      <w:r>
        <w:rPr>
          <w:b/>
          <w:color w:val="FF0000"/>
          <w:sz w:val="28"/>
          <w:szCs w:val="28"/>
        </w:rPr>
        <w:t>change</w:t>
      </w:r>
      <w:r w:rsidRPr="00A07DE9">
        <w:rPr>
          <w:b/>
          <w:color w:val="FF0000"/>
          <w:sz w:val="28"/>
          <w:szCs w:val="28"/>
        </w:rPr>
        <w:t>-------------</w:t>
      </w:r>
    </w:p>
    <w:p w14:paraId="3934A070" w14:textId="77777777" w:rsidR="00091170" w:rsidRPr="009237EE" w:rsidRDefault="00091170" w:rsidP="00992049"/>
    <w:p w14:paraId="00085531" w14:textId="0CC918E6" w:rsidR="005E7AC7" w:rsidRPr="009237EE" w:rsidRDefault="005E7AC7" w:rsidP="00992049"/>
    <w:sectPr w:rsidR="005E7AC7" w:rsidRPr="009237EE" w:rsidSect="00992049">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CA160" w14:textId="77777777" w:rsidR="00477B89" w:rsidRDefault="00477B89">
      <w:r>
        <w:separator/>
      </w:r>
    </w:p>
  </w:endnote>
  <w:endnote w:type="continuationSeparator" w:id="0">
    <w:p w14:paraId="4355BEFB" w14:textId="77777777" w:rsidR="00477B89" w:rsidRDefault="0047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Nokia Pure Text">
    <w:panose1 w:val="020B0504040602060303"/>
    <w:charset w:val="00"/>
    <w:family w:val="swiss"/>
    <w:pitch w:val="variable"/>
    <w:sig w:usb0="A00002FF" w:usb1="700078FB" w:usb2="00010000" w:usb3="00000000" w:csb0="0000019F" w:csb1="00000000"/>
  </w:font>
  <w:font w:name="Calibri">
    <w:panose1 w:val="020F0502020204030204"/>
    <w:charset w:val="00"/>
    <w:family w:val="swiss"/>
    <w:pitch w:val="variable"/>
    <w:sig w:usb0="E4002EFF" w:usb1="C000247B" w:usb2="00000009" w:usb3="00000000" w:csb0="000001F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Bookman">
    <w:altName w:val="Cambria"/>
    <w:charset w:val="00"/>
    <w:family w:val="roman"/>
    <w:pitch w:val="default"/>
    <w:sig w:usb0="00000000" w:usb1="00000000" w:usb2="00000000" w:usb3="00000000" w:csb0="00000001" w:csb1="00000000"/>
  </w:font>
  <w:font w:name="v4.2.0">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 ??">
    <w:altName w:val="Yu Gothic"/>
    <w:charset w:val="80"/>
    <w:family w:val="roman"/>
    <w:pitch w:val="default"/>
    <w:sig w:usb0="00000000" w:usb1="0000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1E104" w14:textId="77777777" w:rsidR="00477B89" w:rsidRDefault="00477B89">
      <w:r>
        <w:separator/>
      </w:r>
    </w:p>
  </w:footnote>
  <w:footnote w:type="continuationSeparator" w:id="0">
    <w:p w14:paraId="14D995AF" w14:textId="77777777" w:rsidR="00477B89" w:rsidRDefault="00477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A595" w14:textId="77777777" w:rsidR="001E6126" w:rsidRDefault="001E612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981F"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0BC8"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790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F978E9"/>
    <w:multiLevelType w:val="hybridMultilevel"/>
    <w:tmpl w:val="669A7826"/>
    <w:lvl w:ilvl="0" w:tplc="9704FDD4">
      <w:start w:val="1"/>
      <w:numFmt w:val="bullet"/>
      <w:pStyle w:val="References"/>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hybridMultilevel"/>
    <w:tmpl w:val="814E2198"/>
    <w:lvl w:ilvl="0" w:tplc="A1C81294">
      <w:start w:val="1"/>
      <w:numFmt w:val="decimal"/>
      <w:pStyle w:val="1"/>
      <w:lvlText w:val="%1"/>
      <w:lvlJc w:val="left"/>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3284E7E"/>
    <w:multiLevelType w:val="hybridMultilevel"/>
    <w:tmpl w:val="EDB85486"/>
    <w:lvl w:ilvl="0" w:tplc="04090001">
      <w:start w:val="1"/>
      <w:numFmt w:val="bullet"/>
      <w:pStyle w:val="Head1Mine"/>
      <w:lvlText w:val=""/>
      <w:lvlJc w:val="left"/>
      <w:pPr>
        <w:tabs>
          <w:tab w:val="num" w:pos="720"/>
        </w:tabs>
        <w:ind w:left="720" w:hanging="360"/>
      </w:pPr>
      <w:rPr>
        <w:rFonts w:ascii="Symbol" w:hAnsi="Symbol" w:hint="default"/>
      </w:rPr>
    </w:lvl>
    <w:lvl w:ilvl="1" w:tplc="04090003" w:tentative="1">
      <w:start w:val="1"/>
      <w:numFmt w:val="bullet"/>
      <w:pStyle w:val="Head2Mine"/>
      <w:lvlText w:val="o"/>
      <w:lvlJc w:val="left"/>
      <w:pPr>
        <w:tabs>
          <w:tab w:val="num" w:pos="1440"/>
        </w:tabs>
        <w:ind w:left="1440" w:hanging="360"/>
      </w:pPr>
      <w:rPr>
        <w:rFonts w:ascii="Courier New" w:hAnsi="Courier New" w:cs="Courier New" w:hint="default"/>
      </w:rPr>
    </w:lvl>
    <w:lvl w:ilvl="2" w:tplc="04090005" w:tentative="1">
      <w:start w:val="1"/>
      <w:numFmt w:val="bullet"/>
      <w:pStyle w:val="Head3Mine"/>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8" w15:restartNumberingAfterBreak="0">
    <w:nsid w:val="3AA46647"/>
    <w:multiLevelType w:val="hybridMultilevel"/>
    <w:tmpl w:val="18A0067A"/>
    <w:lvl w:ilvl="0" w:tplc="A9A819F4">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2"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3"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6CEA2025"/>
    <w:multiLevelType w:val="multilevel"/>
    <w:tmpl w:val="CA6E5ED6"/>
    <w:lvl w:ilvl="0">
      <w:start w:val="1"/>
      <w:numFmt w:val="decimal"/>
      <w:pStyle w:val="1030302"/>
      <w:lvlText w:val="%1."/>
      <w:lvlJc w:val="left"/>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7" w15:restartNumberingAfterBreak="0">
    <w:nsid w:val="70BD643C"/>
    <w:multiLevelType w:val="hybridMultilevel"/>
    <w:tmpl w:val="699CF268"/>
    <w:lvl w:ilvl="0" w:tplc="2F9276B0">
      <w:start w:val="1"/>
      <w:numFmt w:val="bullet"/>
      <w:pStyle w:val="TB1"/>
      <w:lvlText w:val=""/>
      <w:lvlJc w:val="left"/>
      <w:pPr>
        <w:ind w:left="720" w:hanging="360"/>
      </w:pPr>
      <w:rPr>
        <w:rFonts w:ascii="Symbol" w:hAnsi="Symbol" w:hint="default"/>
      </w:rPr>
    </w:lvl>
    <w:lvl w:ilvl="1" w:tplc="AE905FDC">
      <w:start w:val="1"/>
      <w:numFmt w:val="bullet"/>
      <w:lvlText w:val=""/>
      <w:lvlJc w:val="left"/>
      <w:pPr>
        <w:ind w:left="1440" w:hanging="360"/>
      </w:pPr>
      <w:rPr>
        <w:rFonts w:ascii="Symbol" w:hAnsi="Symbol" w:hint="default"/>
        <w:color w:val="auto"/>
      </w:rPr>
    </w:lvl>
    <w:lvl w:ilvl="2" w:tplc="F6D03732" w:tentative="1">
      <w:start w:val="1"/>
      <w:numFmt w:val="bullet"/>
      <w:lvlText w:val=""/>
      <w:lvlJc w:val="left"/>
      <w:pPr>
        <w:ind w:left="2160" w:hanging="360"/>
      </w:pPr>
      <w:rPr>
        <w:rFonts w:ascii="Wingdings" w:hAnsi="Wingdings" w:hint="default"/>
      </w:rPr>
    </w:lvl>
    <w:lvl w:ilvl="3" w:tplc="C11E309A" w:tentative="1">
      <w:start w:val="1"/>
      <w:numFmt w:val="bullet"/>
      <w:lvlText w:val=""/>
      <w:lvlJc w:val="left"/>
      <w:pPr>
        <w:ind w:left="2880" w:hanging="360"/>
      </w:pPr>
      <w:rPr>
        <w:rFonts w:ascii="Symbol" w:hAnsi="Symbol" w:hint="default"/>
      </w:rPr>
    </w:lvl>
    <w:lvl w:ilvl="4" w:tplc="FA206AC8" w:tentative="1">
      <w:start w:val="1"/>
      <w:numFmt w:val="bullet"/>
      <w:lvlText w:val="o"/>
      <w:lvlJc w:val="left"/>
      <w:pPr>
        <w:ind w:left="3600" w:hanging="360"/>
      </w:pPr>
      <w:rPr>
        <w:rFonts w:ascii="Courier New" w:hAnsi="Courier New" w:cs="Courier New" w:hint="default"/>
      </w:rPr>
    </w:lvl>
    <w:lvl w:ilvl="5" w:tplc="DEE0C070" w:tentative="1">
      <w:start w:val="1"/>
      <w:numFmt w:val="bullet"/>
      <w:lvlText w:val=""/>
      <w:lvlJc w:val="left"/>
      <w:pPr>
        <w:ind w:left="4320" w:hanging="360"/>
      </w:pPr>
      <w:rPr>
        <w:rFonts w:ascii="Wingdings" w:hAnsi="Wingdings" w:hint="default"/>
      </w:rPr>
    </w:lvl>
    <w:lvl w:ilvl="6" w:tplc="40EAAAEC" w:tentative="1">
      <w:start w:val="1"/>
      <w:numFmt w:val="bullet"/>
      <w:lvlText w:val=""/>
      <w:lvlJc w:val="left"/>
      <w:pPr>
        <w:ind w:left="5040" w:hanging="360"/>
      </w:pPr>
      <w:rPr>
        <w:rFonts w:ascii="Symbol" w:hAnsi="Symbol" w:hint="default"/>
      </w:rPr>
    </w:lvl>
    <w:lvl w:ilvl="7" w:tplc="D2D01BF6" w:tentative="1">
      <w:start w:val="1"/>
      <w:numFmt w:val="bullet"/>
      <w:lvlText w:val="o"/>
      <w:lvlJc w:val="left"/>
      <w:pPr>
        <w:ind w:left="5760" w:hanging="360"/>
      </w:pPr>
      <w:rPr>
        <w:rFonts w:ascii="Courier New" w:hAnsi="Courier New" w:cs="Courier New" w:hint="default"/>
      </w:rPr>
    </w:lvl>
    <w:lvl w:ilvl="8" w:tplc="360E1F1E" w:tentative="1">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B9601C18">
      <w:start w:val="1"/>
      <w:numFmt w:val="bullet"/>
      <w:pStyle w:val="B2"/>
      <w:lvlText w:val="-"/>
      <w:lvlJc w:val="left"/>
      <w:pPr>
        <w:tabs>
          <w:tab w:val="num" w:pos="1191"/>
        </w:tabs>
        <w:ind w:left="1191" w:hanging="454"/>
      </w:pPr>
      <w:rPr>
        <w:rFonts w:hint="default"/>
      </w:rPr>
    </w:lvl>
    <w:lvl w:ilvl="1" w:tplc="3BBCFB9E" w:tentative="1">
      <w:start w:val="1"/>
      <w:numFmt w:val="bullet"/>
      <w:lvlText w:val="o"/>
      <w:lvlJc w:val="left"/>
      <w:pPr>
        <w:tabs>
          <w:tab w:val="num" w:pos="1440"/>
        </w:tabs>
        <w:ind w:left="1440" w:hanging="360"/>
      </w:pPr>
      <w:rPr>
        <w:rFonts w:ascii="Courier New" w:hAnsi="Courier New" w:hint="default"/>
      </w:rPr>
    </w:lvl>
    <w:lvl w:ilvl="2" w:tplc="68446AA0" w:tentative="1">
      <w:start w:val="1"/>
      <w:numFmt w:val="bullet"/>
      <w:lvlText w:val=""/>
      <w:lvlJc w:val="left"/>
      <w:pPr>
        <w:tabs>
          <w:tab w:val="num" w:pos="2160"/>
        </w:tabs>
        <w:ind w:left="2160" w:hanging="360"/>
      </w:pPr>
      <w:rPr>
        <w:rFonts w:ascii="Wingdings" w:hAnsi="Wingdings" w:hint="default"/>
      </w:rPr>
    </w:lvl>
    <w:lvl w:ilvl="3" w:tplc="EEE43AD0" w:tentative="1">
      <w:start w:val="1"/>
      <w:numFmt w:val="bullet"/>
      <w:lvlText w:val=""/>
      <w:lvlJc w:val="left"/>
      <w:pPr>
        <w:tabs>
          <w:tab w:val="num" w:pos="2880"/>
        </w:tabs>
        <w:ind w:left="2880" w:hanging="360"/>
      </w:pPr>
      <w:rPr>
        <w:rFonts w:ascii="Symbol" w:hAnsi="Symbol" w:hint="default"/>
      </w:rPr>
    </w:lvl>
    <w:lvl w:ilvl="4" w:tplc="A48C3162" w:tentative="1">
      <w:start w:val="1"/>
      <w:numFmt w:val="bullet"/>
      <w:lvlText w:val="o"/>
      <w:lvlJc w:val="left"/>
      <w:pPr>
        <w:tabs>
          <w:tab w:val="num" w:pos="3600"/>
        </w:tabs>
        <w:ind w:left="3600" w:hanging="360"/>
      </w:pPr>
      <w:rPr>
        <w:rFonts w:ascii="Courier New" w:hAnsi="Courier New" w:hint="default"/>
      </w:rPr>
    </w:lvl>
    <w:lvl w:ilvl="5" w:tplc="F586C82E" w:tentative="1">
      <w:start w:val="1"/>
      <w:numFmt w:val="bullet"/>
      <w:lvlText w:val=""/>
      <w:lvlJc w:val="left"/>
      <w:pPr>
        <w:tabs>
          <w:tab w:val="num" w:pos="4320"/>
        </w:tabs>
        <w:ind w:left="4320" w:hanging="360"/>
      </w:pPr>
      <w:rPr>
        <w:rFonts w:ascii="Wingdings" w:hAnsi="Wingdings" w:hint="default"/>
      </w:rPr>
    </w:lvl>
    <w:lvl w:ilvl="6" w:tplc="2C68084C" w:tentative="1">
      <w:start w:val="1"/>
      <w:numFmt w:val="bullet"/>
      <w:lvlText w:val=""/>
      <w:lvlJc w:val="left"/>
      <w:pPr>
        <w:tabs>
          <w:tab w:val="num" w:pos="5040"/>
        </w:tabs>
        <w:ind w:left="5040" w:hanging="360"/>
      </w:pPr>
      <w:rPr>
        <w:rFonts w:ascii="Symbol" w:hAnsi="Symbol" w:hint="default"/>
      </w:rPr>
    </w:lvl>
    <w:lvl w:ilvl="7" w:tplc="8A3C8CBA" w:tentative="1">
      <w:start w:val="1"/>
      <w:numFmt w:val="bullet"/>
      <w:lvlText w:val="o"/>
      <w:lvlJc w:val="left"/>
      <w:pPr>
        <w:tabs>
          <w:tab w:val="num" w:pos="5760"/>
        </w:tabs>
        <w:ind w:left="5760" w:hanging="360"/>
      </w:pPr>
      <w:rPr>
        <w:rFonts w:ascii="Courier New" w:hAnsi="Courier New" w:hint="default"/>
      </w:rPr>
    </w:lvl>
    <w:lvl w:ilvl="8" w:tplc="1D4AFA2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1674C0D4">
      <w:start w:val="1"/>
      <w:numFmt w:val="bullet"/>
      <w:pStyle w:val="TB2"/>
      <w:lvlText w:val=""/>
      <w:lvlJc w:val="left"/>
      <w:pPr>
        <w:ind w:left="1403" w:hanging="360"/>
      </w:pPr>
      <w:rPr>
        <w:rFonts w:ascii="Symbol" w:hAnsi="Symbol" w:hint="default"/>
      </w:rPr>
    </w:lvl>
    <w:lvl w:ilvl="1" w:tplc="2A0EB680" w:tentative="1">
      <w:start w:val="1"/>
      <w:numFmt w:val="bullet"/>
      <w:lvlText w:val="o"/>
      <w:lvlJc w:val="left"/>
      <w:pPr>
        <w:ind w:left="2123" w:hanging="360"/>
      </w:pPr>
      <w:rPr>
        <w:rFonts w:ascii="Courier New" w:hAnsi="Courier New" w:cs="Courier New" w:hint="default"/>
      </w:rPr>
    </w:lvl>
    <w:lvl w:ilvl="2" w:tplc="08090005" w:tentative="1">
      <w:start w:val="1"/>
      <w:numFmt w:val="bullet"/>
      <w:lvlText w:val=""/>
      <w:lvlJc w:val="left"/>
      <w:pPr>
        <w:ind w:left="2843" w:hanging="360"/>
      </w:pPr>
      <w:rPr>
        <w:rFonts w:ascii="Wingdings" w:hAnsi="Wingdings" w:hint="default"/>
      </w:rPr>
    </w:lvl>
    <w:lvl w:ilvl="3" w:tplc="08090001" w:tentative="1">
      <w:start w:val="1"/>
      <w:numFmt w:val="bullet"/>
      <w:lvlText w:val=""/>
      <w:lvlJc w:val="left"/>
      <w:pPr>
        <w:ind w:left="3563" w:hanging="360"/>
      </w:pPr>
      <w:rPr>
        <w:rFonts w:ascii="Symbol" w:hAnsi="Symbol" w:hint="default"/>
      </w:rPr>
    </w:lvl>
    <w:lvl w:ilvl="4" w:tplc="08090003" w:tentative="1">
      <w:start w:val="1"/>
      <w:numFmt w:val="bullet"/>
      <w:lvlText w:val="o"/>
      <w:lvlJc w:val="left"/>
      <w:pPr>
        <w:ind w:left="4283" w:hanging="360"/>
      </w:pPr>
      <w:rPr>
        <w:rFonts w:ascii="Courier New" w:hAnsi="Courier New" w:cs="Courier New" w:hint="default"/>
      </w:rPr>
    </w:lvl>
    <w:lvl w:ilvl="5" w:tplc="08090005" w:tentative="1">
      <w:start w:val="1"/>
      <w:numFmt w:val="bullet"/>
      <w:lvlText w:val=""/>
      <w:lvlJc w:val="left"/>
      <w:pPr>
        <w:ind w:left="5003" w:hanging="360"/>
      </w:pPr>
      <w:rPr>
        <w:rFonts w:ascii="Wingdings" w:hAnsi="Wingdings" w:hint="default"/>
      </w:rPr>
    </w:lvl>
    <w:lvl w:ilvl="6" w:tplc="08090001" w:tentative="1">
      <w:start w:val="1"/>
      <w:numFmt w:val="bullet"/>
      <w:lvlText w:val=""/>
      <w:lvlJc w:val="left"/>
      <w:pPr>
        <w:ind w:left="5723" w:hanging="360"/>
      </w:pPr>
      <w:rPr>
        <w:rFonts w:ascii="Symbol" w:hAnsi="Symbol" w:hint="default"/>
      </w:rPr>
    </w:lvl>
    <w:lvl w:ilvl="7" w:tplc="08090003" w:tentative="1">
      <w:start w:val="1"/>
      <w:numFmt w:val="bullet"/>
      <w:lvlText w:val="o"/>
      <w:lvlJc w:val="left"/>
      <w:pPr>
        <w:ind w:left="6443" w:hanging="360"/>
      </w:pPr>
      <w:rPr>
        <w:rFonts w:ascii="Courier New" w:hAnsi="Courier New" w:cs="Courier New" w:hint="default"/>
      </w:rPr>
    </w:lvl>
    <w:lvl w:ilvl="8" w:tplc="08090005" w:tentative="1">
      <w:start w:val="1"/>
      <w:numFmt w:val="bullet"/>
      <w:lvlText w:val=""/>
      <w:lvlJc w:val="left"/>
      <w:pPr>
        <w:ind w:left="7163" w:hanging="360"/>
      </w:pPr>
      <w:rPr>
        <w:rFonts w:ascii="Wingdings" w:hAnsi="Wingdings" w:hint="default"/>
      </w:rPr>
    </w:lvl>
  </w:abstractNum>
  <w:abstractNum w:abstractNumId="20" w15:restartNumberingAfterBreak="0">
    <w:nsid w:val="7BC330F5"/>
    <w:multiLevelType w:val="hybridMultilevel"/>
    <w:tmpl w:val="C2769C2A"/>
    <w:lvl w:ilvl="0" w:tplc="8564E26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773932059">
    <w:abstractNumId w:val="12"/>
  </w:num>
  <w:num w:numId="2" w16cid:durableId="1711685021">
    <w:abstractNumId w:val="6"/>
  </w:num>
  <w:num w:numId="3" w16cid:durableId="1975523936">
    <w:abstractNumId w:val="20"/>
  </w:num>
  <w:num w:numId="4" w16cid:durableId="130371600">
    <w:abstractNumId w:val="4"/>
  </w:num>
  <w:num w:numId="5" w16cid:durableId="924991693">
    <w:abstractNumId w:val="1"/>
  </w:num>
  <w:num w:numId="6" w16cid:durableId="1458255941">
    <w:abstractNumId w:val="14"/>
  </w:num>
  <w:num w:numId="7" w16cid:durableId="1539469056">
    <w:abstractNumId w:val="15"/>
  </w:num>
  <w:num w:numId="8" w16cid:durableId="501436128">
    <w:abstractNumId w:val="5"/>
  </w:num>
  <w:num w:numId="9" w16cid:durableId="1069427224">
    <w:abstractNumId w:val="13"/>
  </w:num>
  <w:num w:numId="10" w16cid:durableId="307129487">
    <w:abstractNumId w:val="21"/>
  </w:num>
  <w:num w:numId="11" w16cid:durableId="1993899646">
    <w:abstractNumId w:val="9"/>
  </w:num>
  <w:num w:numId="12" w16cid:durableId="817265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90481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5861132">
    <w:abstractNumId w:val="17"/>
  </w:num>
  <w:num w:numId="15" w16cid:durableId="458182630">
    <w:abstractNumId w:val="19"/>
  </w:num>
  <w:num w:numId="16" w16cid:durableId="1667174722">
    <w:abstractNumId w:val="16"/>
  </w:num>
  <w:num w:numId="17" w16cid:durableId="1078358700">
    <w:abstractNumId w:val="18"/>
  </w:num>
  <w:num w:numId="18" w16cid:durableId="2136411889">
    <w:abstractNumId w:val="0"/>
  </w:num>
  <w:num w:numId="19" w16cid:durableId="1805198789">
    <w:abstractNumId w:val="3"/>
  </w:num>
  <w:num w:numId="20" w16cid:durableId="1079061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7275271">
    <w:abstractNumId w:val="2"/>
  </w:num>
  <w:num w:numId="22" w16cid:durableId="2896764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tsu Ikeda">
    <w15:presenceInfo w15:providerId="None" w15:userId="Tetsu Ikeda"/>
  </w15:person>
  <w15:person w15:author="Nokia">
    <w15:presenceInfo w15:providerId="None" w15:userId="Nokia"/>
  </w15:person>
  <w15:person w15:author="ZTE-Kun Yao">
    <w15:presenceInfo w15:providerId="None" w15:userId="ZTE-Kun Y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276"/>
    <w:rsid w:val="000448D8"/>
    <w:rsid w:val="000600A3"/>
    <w:rsid w:val="00070E09"/>
    <w:rsid w:val="00091170"/>
    <w:rsid w:val="00093D4F"/>
    <w:rsid w:val="000A33CA"/>
    <w:rsid w:val="000A6394"/>
    <w:rsid w:val="000A6AFE"/>
    <w:rsid w:val="000B2601"/>
    <w:rsid w:val="000B7FED"/>
    <w:rsid w:val="000C038A"/>
    <w:rsid w:val="000C53E2"/>
    <w:rsid w:val="000C6598"/>
    <w:rsid w:val="000D0A91"/>
    <w:rsid w:val="000D1906"/>
    <w:rsid w:val="000D44B3"/>
    <w:rsid w:val="001001C3"/>
    <w:rsid w:val="00113B1E"/>
    <w:rsid w:val="00132BD2"/>
    <w:rsid w:val="00145D43"/>
    <w:rsid w:val="00145E56"/>
    <w:rsid w:val="00163110"/>
    <w:rsid w:val="001711D2"/>
    <w:rsid w:val="00186EA8"/>
    <w:rsid w:val="00192C46"/>
    <w:rsid w:val="001A08B3"/>
    <w:rsid w:val="001A7706"/>
    <w:rsid w:val="001A7B60"/>
    <w:rsid w:val="001B52F0"/>
    <w:rsid w:val="001B7A65"/>
    <w:rsid w:val="001B7E4E"/>
    <w:rsid w:val="001C29F0"/>
    <w:rsid w:val="001E41F3"/>
    <w:rsid w:val="001E6126"/>
    <w:rsid w:val="002339FE"/>
    <w:rsid w:val="00240F34"/>
    <w:rsid w:val="00243E3A"/>
    <w:rsid w:val="0026004D"/>
    <w:rsid w:val="002640DD"/>
    <w:rsid w:val="00275D12"/>
    <w:rsid w:val="00284FEB"/>
    <w:rsid w:val="002860C4"/>
    <w:rsid w:val="00294E7D"/>
    <w:rsid w:val="002B5741"/>
    <w:rsid w:val="002C045E"/>
    <w:rsid w:val="002E472E"/>
    <w:rsid w:val="002F4B87"/>
    <w:rsid w:val="00305409"/>
    <w:rsid w:val="003065E3"/>
    <w:rsid w:val="00310D6F"/>
    <w:rsid w:val="003117CC"/>
    <w:rsid w:val="003609EF"/>
    <w:rsid w:val="0036231A"/>
    <w:rsid w:val="00374DD4"/>
    <w:rsid w:val="003941BE"/>
    <w:rsid w:val="003A1260"/>
    <w:rsid w:val="003B30DB"/>
    <w:rsid w:val="003C2D71"/>
    <w:rsid w:val="003E1A36"/>
    <w:rsid w:val="00407A41"/>
    <w:rsid w:val="00410371"/>
    <w:rsid w:val="00410AFB"/>
    <w:rsid w:val="004242F1"/>
    <w:rsid w:val="00451596"/>
    <w:rsid w:val="00476C76"/>
    <w:rsid w:val="00477B89"/>
    <w:rsid w:val="004B75B7"/>
    <w:rsid w:val="004E43FD"/>
    <w:rsid w:val="004E74B2"/>
    <w:rsid w:val="004F47B8"/>
    <w:rsid w:val="00510137"/>
    <w:rsid w:val="00511D7A"/>
    <w:rsid w:val="005141D9"/>
    <w:rsid w:val="0051580D"/>
    <w:rsid w:val="005260A6"/>
    <w:rsid w:val="00547111"/>
    <w:rsid w:val="00561AB6"/>
    <w:rsid w:val="00592D74"/>
    <w:rsid w:val="005B4890"/>
    <w:rsid w:val="005E06C4"/>
    <w:rsid w:val="005E2C44"/>
    <w:rsid w:val="005E7AC7"/>
    <w:rsid w:val="00621188"/>
    <w:rsid w:val="006244CA"/>
    <w:rsid w:val="006257ED"/>
    <w:rsid w:val="00653DE4"/>
    <w:rsid w:val="00657191"/>
    <w:rsid w:val="00664BAA"/>
    <w:rsid w:val="00665C47"/>
    <w:rsid w:val="006819EA"/>
    <w:rsid w:val="00695808"/>
    <w:rsid w:val="006A282E"/>
    <w:rsid w:val="006A6FCC"/>
    <w:rsid w:val="006B46FB"/>
    <w:rsid w:val="006E21FB"/>
    <w:rsid w:val="006F6D38"/>
    <w:rsid w:val="007125C7"/>
    <w:rsid w:val="00732177"/>
    <w:rsid w:val="007665C2"/>
    <w:rsid w:val="00785FB2"/>
    <w:rsid w:val="00792342"/>
    <w:rsid w:val="007977A8"/>
    <w:rsid w:val="007A3403"/>
    <w:rsid w:val="007B2AE7"/>
    <w:rsid w:val="007B512A"/>
    <w:rsid w:val="007C2097"/>
    <w:rsid w:val="007D6A07"/>
    <w:rsid w:val="007F7259"/>
    <w:rsid w:val="008040A8"/>
    <w:rsid w:val="008106A8"/>
    <w:rsid w:val="00826F28"/>
    <w:rsid w:val="008279FA"/>
    <w:rsid w:val="0084493F"/>
    <w:rsid w:val="008626E7"/>
    <w:rsid w:val="00870EE7"/>
    <w:rsid w:val="00876CDA"/>
    <w:rsid w:val="00881D73"/>
    <w:rsid w:val="008863B9"/>
    <w:rsid w:val="008A0748"/>
    <w:rsid w:val="008A1874"/>
    <w:rsid w:val="008A45A6"/>
    <w:rsid w:val="008C2053"/>
    <w:rsid w:val="008D31CB"/>
    <w:rsid w:val="008D3CCC"/>
    <w:rsid w:val="008E41D4"/>
    <w:rsid w:val="008F3789"/>
    <w:rsid w:val="008F686C"/>
    <w:rsid w:val="009148DE"/>
    <w:rsid w:val="009237EE"/>
    <w:rsid w:val="00927EE1"/>
    <w:rsid w:val="00941E30"/>
    <w:rsid w:val="009468CD"/>
    <w:rsid w:val="009531B0"/>
    <w:rsid w:val="009566D8"/>
    <w:rsid w:val="009741B3"/>
    <w:rsid w:val="0097746B"/>
    <w:rsid w:val="009777D9"/>
    <w:rsid w:val="00980B3B"/>
    <w:rsid w:val="00991B88"/>
    <w:rsid w:val="00992049"/>
    <w:rsid w:val="009A5753"/>
    <w:rsid w:val="009A579D"/>
    <w:rsid w:val="009D5073"/>
    <w:rsid w:val="009E24EC"/>
    <w:rsid w:val="009E3297"/>
    <w:rsid w:val="009F5324"/>
    <w:rsid w:val="009F734F"/>
    <w:rsid w:val="00A246B6"/>
    <w:rsid w:val="00A47E70"/>
    <w:rsid w:val="00A50CF0"/>
    <w:rsid w:val="00A7671C"/>
    <w:rsid w:val="00A779AC"/>
    <w:rsid w:val="00AA2CBC"/>
    <w:rsid w:val="00AC5820"/>
    <w:rsid w:val="00AD1CD8"/>
    <w:rsid w:val="00AE5AC7"/>
    <w:rsid w:val="00AF160E"/>
    <w:rsid w:val="00AF66E2"/>
    <w:rsid w:val="00B12986"/>
    <w:rsid w:val="00B258BB"/>
    <w:rsid w:val="00B66A02"/>
    <w:rsid w:val="00B67B97"/>
    <w:rsid w:val="00B87F27"/>
    <w:rsid w:val="00B92604"/>
    <w:rsid w:val="00B968C8"/>
    <w:rsid w:val="00BA3EC5"/>
    <w:rsid w:val="00BA51D9"/>
    <w:rsid w:val="00BB5DFC"/>
    <w:rsid w:val="00BD279D"/>
    <w:rsid w:val="00BD3259"/>
    <w:rsid w:val="00BD6BB8"/>
    <w:rsid w:val="00BF529F"/>
    <w:rsid w:val="00C064D8"/>
    <w:rsid w:val="00C16A16"/>
    <w:rsid w:val="00C204C7"/>
    <w:rsid w:val="00C239A1"/>
    <w:rsid w:val="00C449D8"/>
    <w:rsid w:val="00C53FE2"/>
    <w:rsid w:val="00C66BA2"/>
    <w:rsid w:val="00C72925"/>
    <w:rsid w:val="00C81DDC"/>
    <w:rsid w:val="00C870F6"/>
    <w:rsid w:val="00C877B9"/>
    <w:rsid w:val="00C95985"/>
    <w:rsid w:val="00CC5026"/>
    <w:rsid w:val="00CC68D0"/>
    <w:rsid w:val="00CF0363"/>
    <w:rsid w:val="00D01C40"/>
    <w:rsid w:val="00D03F9A"/>
    <w:rsid w:val="00D06D51"/>
    <w:rsid w:val="00D24991"/>
    <w:rsid w:val="00D50255"/>
    <w:rsid w:val="00D66520"/>
    <w:rsid w:val="00D84AE9"/>
    <w:rsid w:val="00D86C90"/>
    <w:rsid w:val="00D9124E"/>
    <w:rsid w:val="00DB26F5"/>
    <w:rsid w:val="00DE34CF"/>
    <w:rsid w:val="00DE5911"/>
    <w:rsid w:val="00E13F3D"/>
    <w:rsid w:val="00E22E4F"/>
    <w:rsid w:val="00E34898"/>
    <w:rsid w:val="00E643B4"/>
    <w:rsid w:val="00E74669"/>
    <w:rsid w:val="00EB09B7"/>
    <w:rsid w:val="00EC0005"/>
    <w:rsid w:val="00EC49C0"/>
    <w:rsid w:val="00EE7C82"/>
    <w:rsid w:val="00EE7D7C"/>
    <w:rsid w:val="00F25D98"/>
    <w:rsid w:val="00F300FB"/>
    <w:rsid w:val="00F628AA"/>
    <w:rsid w:val="00F7147F"/>
    <w:rsid w:val="00F90331"/>
    <w:rsid w:val="00FB6386"/>
    <w:rsid w:val="00FB75D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3"/>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Memo Heading 3,h3,no break,Heading 3 Char1 Char,Heading 3 Char Char Char,Heading 3 Char1 Char Char Char,Heading 3 Char Char Char Char Char,Heading 3 Char Char1 Char,Heading 3 Char2 Char,0H,l3,3,list 3,Head 3,1.1.1,3rd level,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1"/>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ACChar">
    <w:name w:val="TAC Char"/>
    <w:link w:val="TAC"/>
    <w:qFormat/>
    <w:rsid w:val="000448D8"/>
    <w:rPr>
      <w:rFonts w:ascii="Arial" w:hAnsi="Arial"/>
      <w:sz w:val="18"/>
      <w:lang w:val="en-GB" w:eastAsia="en-US"/>
    </w:rPr>
  </w:style>
  <w:style w:type="character" w:customStyle="1" w:styleId="TAHCar">
    <w:name w:val="TAH Car"/>
    <w:link w:val="TAH"/>
    <w:qFormat/>
    <w:rsid w:val="000448D8"/>
    <w:rPr>
      <w:rFonts w:ascii="Arial" w:hAnsi="Arial"/>
      <w:b/>
      <w:sz w:val="18"/>
      <w:lang w:val="en-GB" w:eastAsia="en-US"/>
    </w:rPr>
  </w:style>
  <w:style w:type="character" w:customStyle="1" w:styleId="THChar">
    <w:name w:val="TH Char"/>
    <w:link w:val="TH"/>
    <w:qFormat/>
    <w:rsid w:val="000448D8"/>
    <w:rPr>
      <w:rFonts w:ascii="Arial" w:hAnsi="Arial"/>
      <w:b/>
      <w:lang w:val="en-GB" w:eastAsia="en-US"/>
    </w:rPr>
  </w:style>
  <w:style w:type="paragraph" w:styleId="Revision">
    <w:name w:val="Revision"/>
    <w:hidden/>
    <w:uiPriority w:val="99"/>
    <w:rsid w:val="000448D8"/>
    <w:rPr>
      <w:rFonts w:ascii="Times New Roman" w:hAnsi="Times New Roman"/>
      <w:lang w:val="en-GB" w:eastAsia="en-US"/>
    </w:rPr>
  </w:style>
  <w:style w:type="table" w:styleId="TableGrid">
    <w:name w:val="Table Grid"/>
    <w:aliases w:val="TableGrid"/>
    <w:basedOn w:val="TableNormal"/>
    <w:uiPriority w:val="39"/>
    <w:qFormat/>
    <w:rsid w:val="005E7AC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locked/>
    <w:rsid w:val="001E6126"/>
    <w:rPr>
      <w:rFonts w:ascii="Times New Roman" w:hAnsi="Times New Roman"/>
      <w:lang w:val="en-GB" w:eastAsia="en-US"/>
    </w:rPr>
  </w:style>
  <w:style w:type="character" w:customStyle="1" w:styleId="TALCar">
    <w:name w:val="TAL Car"/>
    <w:link w:val="TAL"/>
    <w:qFormat/>
    <w:locked/>
    <w:rsid w:val="007B2AE7"/>
    <w:rPr>
      <w:rFonts w:ascii="Arial" w:hAnsi="Arial"/>
      <w:sz w:val="18"/>
      <w:lang w:val="en-GB" w:eastAsia="en-US"/>
    </w:rPr>
  </w:style>
  <w:style w:type="character" w:customStyle="1" w:styleId="TANChar">
    <w:name w:val="TAN Char"/>
    <w:link w:val="TAN"/>
    <w:qFormat/>
    <w:locked/>
    <w:rsid w:val="007B2AE7"/>
    <w:rPr>
      <w:rFonts w:ascii="Arial" w:hAnsi="Arial"/>
      <w:sz w:val="18"/>
      <w:lang w:val="en-GB" w:eastAsia="en-US"/>
    </w:rPr>
  </w:style>
  <w:style w:type="paragraph" w:customStyle="1" w:styleId="TAJ">
    <w:name w:val="TAJ"/>
    <w:basedOn w:val="TH"/>
    <w:qFormat/>
    <w:rsid w:val="00BF529F"/>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link w:val="GuidanceChar"/>
    <w:qFormat/>
    <w:rsid w:val="00BF529F"/>
    <w:pPr>
      <w:overflowPunct w:val="0"/>
      <w:autoSpaceDE w:val="0"/>
      <w:autoSpaceDN w:val="0"/>
      <w:adjustRightInd w:val="0"/>
      <w:textAlignment w:val="baseline"/>
    </w:pPr>
    <w:rPr>
      <w:rFonts w:eastAsia="Times New Roman"/>
      <w:i/>
      <w:color w:val="0000FF"/>
      <w:lang w:eastAsia="en-GB"/>
    </w:rPr>
  </w:style>
  <w:style w:type="character" w:customStyle="1" w:styleId="BalloonTextChar">
    <w:name w:val="Balloon Text Char"/>
    <w:link w:val="BalloonText"/>
    <w:qFormat/>
    <w:rsid w:val="00BF529F"/>
    <w:rPr>
      <w:rFonts w:ascii="Tahoma" w:hAnsi="Tahoma" w:cs="Tahoma"/>
      <w:sz w:val="16"/>
      <w:szCs w:val="16"/>
      <w:lang w:val="en-GB" w:eastAsia="en-US"/>
    </w:rPr>
  </w:style>
  <w:style w:type="character" w:customStyle="1" w:styleId="UnresolvedMention1">
    <w:name w:val="Unresolved Mention1"/>
    <w:basedOn w:val="DefaultParagraphFont"/>
    <w:uiPriority w:val="99"/>
    <w:unhideWhenUsed/>
    <w:qFormat/>
    <w:rsid w:val="00BF529F"/>
    <w:rPr>
      <w:color w:val="605E5C"/>
      <w:shd w:val="clear" w:color="auto" w:fill="E1DFDD"/>
    </w:rPr>
  </w:style>
  <w:style w:type="character" w:customStyle="1" w:styleId="DocumentMapChar">
    <w:name w:val="Document Map Char"/>
    <w:basedOn w:val="DefaultParagraphFont"/>
    <w:link w:val="DocumentMap"/>
    <w:qFormat/>
    <w:rsid w:val="00BF529F"/>
    <w:rPr>
      <w:rFonts w:ascii="Tahoma" w:hAnsi="Tahoma" w:cs="Tahoma"/>
      <w:shd w:val="clear" w:color="auto" w:fill="000080"/>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qFormat/>
    <w:rsid w:val="00BF529F"/>
    <w:rPr>
      <w:rFonts w:ascii="Arial" w:hAnsi="Arial"/>
      <w:sz w:val="32"/>
      <w:lang w:val="en-GB" w:eastAsia="en-US"/>
    </w:rPr>
  </w:style>
  <w:style w:type="character" w:customStyle="1" w:styleId="Heading1Char3">
    <w:name w:val="Heading 1 Char3"/>
    <w:aliases w:val="H1 Char3,NMP Heading 1 Char3,h1 Char3,app heading 1 Char3,l1 Char3,Memo Heading 1 Char3,h11 Char3,h12 Char3,h13 Char3,h14 Char3,h15 Char3,h16 Char3,h17 Char3,h111 Char3,h121 Char3,h131 Char3,h141 Char3,h151 Char3,h161 Char2,h18 Char2"/>
    <w:basedOn w:val="DefaultParagraphFont"/>
    <w:link w:val="Heading1"/>
    <w:qFormat/>
    <w:rsid w:val="00BF529F"/>
    <w:rPr>
      <w:rFonts w:ascii="Arial" w:hAnsi="Arial"/>
      <w:sz w:val="36"/>
      <w:lang w:val="en-GB" w:eastAsia="en-US"/>
    </w:rPr>
  </w:style>
  <w:style w:type="character" w:customStyle="1" w:styleId="Heading3Char">
    <w:name w:val="Heading 3 Char"/>
    <w:aliases w:val="Underrubrik2 Char,H3 Char,Memo Heading 3 Char,h3 Char,no break Char,Heading 3 Char1 Char Char,Heading 3 Char Char Char Char,Heading 3 Char1 Char Char Char Char,Heading 3 Char Char Char Char Char Char,Heading 3 Char Char1 Char Char,0H Char"/>
    <w:basedOn w:val="Heading2Char"/>
    <w:link w:val="Heading3"/>
    <w:qFormat/>
    <w:rsid w:val="00BF529F"/>
    <w:rPr>
      <w:rFonts w:ascii="Arial" w:hAnsi="Arial"/>
      <w:sz w:val="28"/>
      <w:lang w:val="en-GB" w:eastAsia="en-US"/>
    </w:rPr>
  </w:style>
  <w:style w:type="character" w:customStyle="1" w:styleId="GuidanceChar">
    <w:name w:val="Guidance Char"/>
    <w:link w:val="Guidance"/>
    <w:qFormat/>
    <w:rsid w:val="00BF529F"/>
    <w:rPr>
      <w:rFonts w:ascii="Times New Roman" w:eastAsia="Times New Roman" w:hAnsi="Times New Roman"/>
      <w:i/>
      <w:color w:val="0000FF"/>
      <w:lang w:val="en-GB" w:eastAsia="en-GB"/>
    </w:rPr>
  </w:style>
  <w:style w:type="character" w:customStyle="1" w:styleId="CommentTextChar">
    <w:name w:val="Comment Text Char"/>
    <w:basedOn w:val="DefaultParagraphFont"/>
    <w:link w:val="CommentText"/>
    <w:qFormat/>
    <w:rsid w:val="00BF529F"/>
    <w:rPr>
      <w:rFonts w:ascii="Times New Roman" w:hAnsi="Times New Roman"/>
      <w:lang w:val="en-GB" w:eastAsia="en-US"/>
    </w:rPr>
  </w:style>
  <w:style w:type="character" w:customStyle="1" w:styleId="CommentSubjectChar">
    <w:name w:val="Comment Subject Char"/>
    <w:basedOn w:val="CommentTextChar"/>
    <w:link w:val="CommentSubject"/>
    <w:qFormat/>
    <w:rsid w:val="00BF529F"/>
    <w:rPr>
      <w:rFonts w:ascii="Times New Roman" w:hAnsi="Times New Roman"/>
      <w:b/>
      <w:bCs/>
      <w:lang w:val="en-GB" w:eastAsia="en-US"/>
    </w:rPr>
  </w:style>
  <w:style w:type="character" w:customStyle="1" w:styleId="TFChar">
    <w:name w:val="TF Char"/>
    <w:link w:val="TF"/>
    <w:qFormat/>
    <w:rsid w:val="00BF529F"/>
    <w:rPr>
      <w:rFonts w:ascii="Arial" w:hAnsi="Arial"/>
      <w:b/>
      <w:lang w:val="en-GB" w:eastAsia="en-US"/>
    </w:rPr>
  </w:style>
  <w:style w:type="character" w:customStyle="1" w:styleId="TALChar">
    <w:name w:val="TAL Char"/>
    <w:qFormat/>
    <w:rsid w:val="00BF529F"/>
    <w:rPr>
      <w:rFonts w:ascii="Arial" w:hAnsi="Arial"/>
      <w:sz w:val="18"/>
      <w:lang w:val="en-GB" w:eastAsia="en-US"/>
    </w:rPr>
  </w:style>
  <w:style w:type="character" w:customStyle="1" w:styleId="B1Char1">
    <w:name w:val="B1 Char1"/>
    <w:link w:val="B1"/>
    <w:qFormat/>
    <w:rsid w:val="00BF529F"/>
    <w:rPr>
      <w:rFonts w:ascii="Times New Roman" w:hAnsi="Times New Roman"/>
      <w:lang w:val="en-GB" w:eastAsia="en-US"/>
    </w:rPr>
  </w:style>
  <w:style w:type="character" w:customStyle="1" w:styleId="EXChar">
    <w:name w:val="EX Char"/>
    <w:link w:val="EX"/>
    <w:qFormat/>
    <w:rsid w:val="00BF529F"/>
    <w:rPr>
      <w:rFonts w:ascii="Times New Roman" w:hAnsi="Times New Roman"/>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BF529F"/>
    <w:rPr>
      <w:rFonts w:ascii="Times New Roman" w:hAnsi="Times New Roman"/>
      <w:sz w:val="16"/>
      <w:lang w:val="en-GB" w:eastAsia="en-US"/>
    </w:rPr>
  </w:style>
  <w:style w:type="paragraph" w:styleId="IndexHeading">
    <w:name w:val="index heading"/>
    <w:basedOn w:val="Normal"/>
    <w:next w:val="Normal"/>
    <w:qFormat/>
    <w:rsid w:val="00BF529F"/>
    <w:pPr>
      <w:pBdr>
        <w:top w:val="single" w:sz="12" w:space="0" w:color="auto"/>
      </w:pBdr>
      <w:overflowPunct w:val="0"/>
      <w:autoSpaceDE w:val="0"/>
      <w:autoSpaceDN w:val="0"/>
      <w:adjustRightInd w:val="0"/>
      <w:spacing w:before="360" w:after="240"/>
      <w:textAlignment w:val="baseline"/>
    </w:pPr>
    <w:rPr>
      <w:rFonts w:eastAsia="Yu Mincho"/>
      <w:b/>
      <w:i/>
      <w:sz w:val="26"/>
      <w:lang w:eastAsia="en-GB"/>
    </w:rPr>
  </w:style>
  <w:style w:type="paragraph" w:customStyle="1" w:styleId="INDENT1">
    <w:name w:val="INDENT1"/>
    <w:basedOn w:val="Normal"/>
    <w:qFormat/>
    <w:rsid w:val="00BF529F"/>
    <w:pPr>
      <w:overflowPunct w:val="0"/>
      <w:autoSpaceDE w:val="0"/>
      <w:autoSpaceDN w:val="0"/>
      <w:adjustRightInd w:val="0"/>
      <w:ind w:left="851"/>
      <w:textAlignment w:val="baseline"/>
    </w:pPr>
    <w:rPr>
      <w:rFonts w:eastAsia="Yu Mincho"/>
      <w:lang w:eastAsia="en-GB"/>
    </w:rPr>
  </w:style>
  <w:style w:type="paragraph" w:customStyle="1" w:styleId="INDENT2">
    <w:name w:val="INDENT2"/>
    <w:basedOn w:val="Normal"/>
    <w:qFormat/>
    <w:rsid w:val="00BF529F"/>
    <w:pPr>
      <w:overflowPunct w:val="0"/>
      <w:autoSpaceDE w:val="0"/>
      <w:autoSpaceDN w:val="0"/>
      <w:adjustRightInd w:val="0"/>
      <w:ind w:left="1135" w:hanging="284"/>
      <w:textAlignment w:val="baseline"/>
    </w:pPr>
    <w:rPr>
      <w:rFonts w:eastAsia="Yu Mincho"/>
      <w:lang w:eastAsia="en-GB"/>
    </w:rPr>
  </w:style>
  <w:style w:type="paragraph" w:customStyle="1" w:styleId="INDENT3">
    <w:name w:val="INDENT3"/>
    <w:basedOn w:val="Normal"/>
    <w:qFormat/>
    <w:rsid w:val="00BF529F"/>
    <w:pPr>
      <w:overflowPunct w:val="0"/>
      <w:autoSpaceDE w:val="0"/>
      <w:autoSpaceDN w:val="0"/>
      <w:adjustRightInd w:val="0"/>
      <w:ind w:left="1701" w:hanging="567"/>
      <w:textAlignment w:val="baseline"/>
    </w:pPr>
    <w:rPr>
      <w:rFonts w:eastAsia="Yu Mincho"/>
      <w:lang w:eastAsia="en-GB"/>
    </w:rPr>
  </w:style>
  <w:style w:type="paragraph" w:customStyle="1" w:styleId="FigureTitle">
    <w:name w:val="Figure_Title"/>
    <w:basedOn w:val="Normal"/>
    <w:next w:val="Normal"/>
    <w:qFormat/>
    <w:rsid w:val="00BF529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Yu Mincho"/>
      <w:b/>
      <w:sz w:val="24"/>
      <w:lang w:eastAsia="en-GB"/>
    </w:rPr>
  </w:style>
  <w:style w:type="paragraph" w:customStyle="1" w:styleId="RecCCITT">
    <w:name w:val="Rec_CCITT_#"/>
    <w:basedOn w:val="Normal"/>
    <w:qFormat/>
    <w:rsid w:val="00BF529F"/>
    <w:pPr>
      <w:keepNext/>
      <w:keepLines/>
      <w:overflowPunct w:val="0"/>
      <w:autoSpaceDE w:val="0"/>
      <w:autoSpaceDN w:val="0"/>
      <w:adjustRightInd w:val="0"/>
      <w:textAlignment w:val="baseline"/>
    </w:pPr>
    <w:rPr>
      <w:rFonts w:eastAsia="Yu Mincho"/>
      <w:b/>
      <w:lang w:eastAsia="en-GB"/>
    </w:rPr>
  </w:style>
  <w:style w:type="paragraph" w:customStyle="1" w:styleId="enumlev2">
    <w:name w:val="enumlev2"/>
    <w:basedOn w:val="Normal"/>
    <w:qFormat/>
    <w:rsid w:val="00BF529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Yu Mincho"/>
      <w:lang w:val="en-US" w:eastAsia="en-GB"/>
    </w:rPr>
  </w:style>
  <w:style w:type="paragraph" w:customStyle="1" w:styleId="CouvRecTitle">
    <w:name w:val="Couv Rec Title"/>
    <w:basedOn w:val="Normal"/>
    <w:qFormat/>
    <w:rsid w:val="00BF529F"/>
    <w:pPr>
      <w:keepNext/>
      <w:keepLines/>
      <w:overflowPunct w:val="0"/>
      <w:autoSpaceDE w:val="0"/>
      <w:autoSpaceDN w:val="0"/>
      <w:adjustRightInd w:val="0"/>
      <w:spacing w:before="240"/>
      <w:ind w:left="1418"/>
      <w:textAlignment w:val="baseline"/>
    </w:pPr>
    <w:rPr>
      <w:rFonts w:ascii="Arial" w:eastAsia="Yu Mincho" w:hAnsi="Arial"/>
      <w:b/>
      <w:sz w:val="36"/>
      <w:lang w:val="en-US" w:eastAsia="en-GB"/>
    </w:rPr>
  </w:style>
  <w:style w:type="paragraph" w:styleId="Caption">
    <w:name w:val="caption"/>
    <w:aliases w:val="cap,cap Char,Caption Char,Caption Char1 Char,cap Char Char1,Caption Char Char1 Char,cap Char2,cap Char2 Char,Ca,Caption Char C...,cap1,cap2,cap11,Légende-figure,Légende-figure Char,Beschrifubg,Beschriftung Char,label,cap11 Char Char Char,caption"/>
    <w:basedOn w:val="Normal"/>
    <w:next w:val="Normal"/>
    <w:link w:val="CaptionChar1"/>
    <w:qFormat/>
    <w:rsid w:val="00BF529F"/>
    <w:pPr>
      <w:overflowPunct w:val="0"/>
      <w:autoSpaceDE w:val="0"/>
      <w:autoSpaceDN w:val="0"/>
      <w:adjustRightInd w:val="0"/>
      <w:spacing w:before="120" w:after="120"/>
      <w:textAlignment w:val="baseline"/>
    </w:pPr>
    <w:rPr>
      <w:rFonts w:eastAsia="Yu Mincho"/>
      <w:b/>
      <w:lang w:eastAsia="en-GB"/>
    </w:rPr>
  </w:style>
  <w:style w:type="paragraph" w:styleId="PlainText">
    <w:name w:val="Plain Text"/>
    <w:basedOn w:val="Normal"/>
    <w:link w:val="PlainTextChar"/>
    <w:qFormat/>
    <w:rsid w:val="00BF529F"/>
    <w:pPr>
      <w:overflowPunct w:val="0"/>
      <w:autoSpaceDE w:val="0"/>
      <w:autoSpaceDN w:val="0"/>
      <w:adjustRightInd w:val="0"/>
      <w:textAlignment w:val="baseline"/>
    </w:pPr>
    <w:rPr>
      <w:rFonts w:ascii="Courier New" w:eastAsia="Yu Mincho" w:hAnsi="Courier New"/>
      <w:lang w:val="nb-NO" w:eastAsia="en-GB"/>
    </w:rPr>
  </w:style>
  <w:style w:type="character" w:customStyle="1" w:styleId="PlainTextChar">
    <w:name w:val="Plain Text Char"/>
    <w:basedOn w:val="DefaultParagraphFont"/>
    <w:link w:val="PlainText"/>
    <w:qFormat/>
    <w:rsid w:val="00BF529F"/>
    <w:rPr>
      <w:rFonts w:ascii="Courier New" w:eastAsia="Yu Mincho" w:hAnsi="Courier New"/>
      <w:lang w:val="nb-NO"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BF529F"/>
    <w:pPr>
      <w:overflowPunct w:val="0"/>
      <w:autoSpaceDE w:val="0"/>
      <w:autoSpaceDN w:val="0"/>
      <w:adjustRightInd w:val="0"/>
      <w:textAlignment w:val="baseline"/>
    </w:pPr>
    <w:rPr>
      <w:rFonts w:eastAsia="Yu Mincho"/>
      <w:lang w:eastAsia="en-GB"/>
    </w:rPr>
  </w:style>
  <w:style w:type="character" w:customStyle="1" w:styleId="BodyTextChar">
    <w:name w:val="Body Text Char"/>
    <w:aliases w:val="bt Char5,Corps de texte Car Char5,Corps de texte Car1 Car Char5,Corps de texte Car Car Car Char5,Corps de texte Car1 Car Car Car Char5,Corps de texte Car Car Car Car Car Char5,Corps de texte Car1 Car Car Car Car Car Char5,bt Car Char"/>
    <w:basedOn w:val="DefaultParagraphFont"/>
    <w:link w:val="BodyText"/>
    <w:uiPriority w:val="99"/>
    <w:qFormat/>
    <w:rsid w:val="00BF529F"/>
    <w:rPr>
      <w:rFonts w:ascii="Times New Roman" w:eastAsia="Yu Mincho" w:hAnsi="Times New Roman"/>
      <w:lang w:val="en-GB" w:eastAsia="en-GB"/>
    </w:rPr>
  </w:style>
  <w:style w:type="character" w:customStyle="1" w:styleId="FigureTitleChar">
    <w:name w:val="Figure Title Char"/>
    <w:rsid w:val="00BF529F"/>
    <w:rPr>
      <w:rFonts w:ascii="Arial" w:hAnsi="Arial"/>
      <w:lang w:val="en-GB" w:eastAsia="en-US" w:bidi="ar-SA"/>
    </w:rPr>
  </w:style>
  <w:style w:type="paragraph" w:customStyle="1" w:styleId="StandardText">
    <w:name w:val="StandardText"/>
    <w:basedOn w:val="Normal"/>
    <w:rsid w:val="00BF529F"/>
    <w:pPr>
      <w:overflowPunct w:val="0"/>
      <w:autoSpaceDE w:val="0"/>
      <w:autoSpaceDN w:val="0"/>
      <w:adjustRightInd w:val="0"/>
      <w:spacing w:after="120"/>
      <w:jc w:val="both"/>
      <w:textAlignment w:val="baseline"/>
    </w:pPr>
    <w:rPr>
      <w:rFonts w:eastAsia="Yu Mincho"/>
      <w:sz w:val="22"/>
      <w:lang w:val="en-US" w:eastAsia="en-GB"/>
    </w:rPr>
  </w:style>
  <w:style w:type="character" w:customStyle="1" w:styleId="B1Char">
    <w:name w:val="B1 Char"/>
    <w:qFormat/>
    <w:rsid w:val="00BF529F"/>
    <w:rPr>
      <w:lang w:val="en-GB" w:eastAsia="en-US" w:bidi="ar-SA"/>
    </w:rPr>
  </w:style>
  <w:style w:type="paragraph" w:customStyle="1" w:styleId="CarCar">
    <w:name w:val="Car C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ageNumber">
    <w:name w:val="page number"/>
    <w:basedOn w:val="DefaultParagraphFont"/>
    <w:qFormat/>
    <w:rsid w:val="00BF529F"/>
  </w:style>
  <w:style w:type="character" w:customStyle="1" w:styleId="p1">
    <w:name w:val="p1"/>
    <w:rsid w:val="00BF529F"/>
    <w:rPr>
      <w:vanish w:val="0"/>
      <w:webHidden w:val="0"/>
      <w:specVanish w:val="0"/>
    </w:rPr>
  </w:style>
  <w:style w:type="character" w:customStyle="1" w:styleId="e-031">
    <w:name w:val="e-031"/>
    <w:rsid w:val="00BF529F"/>
    <w:rPr>
      <w:i/>
      <w:iCs/>
    </w:rPr>
  </w:style>
  <w:style w:type="character" w:customStyle="1" w:styleId="CaptionChar1">
    <w:name w:val="Caption Char1"/>
    <w:aliases w:val="cap Char1,cap Char Char,Caption Char Char,Caption Char1 Char Char,cap Char Char1 Char,Caption Char Char1 Char Char,cap Char2 Char1,cap Char2 Char Char,Ca Char,Caption Char C... Char,cap1 Char,cap2 Char,cap11 Char,Légende-figure Char1"/>
    <w:link w:val="Caption"/>
    <w:qFormat/>
    <w:rsid w:val="00BF529F"/>
    <w:rPr>
      <w:rFonts w:ascii="Times New Roman" w:eastAsia="Yu Mincho" w:hAnsi="Times New Roman"/>
      <w:b/>
      <w:lang w:val="en-GB" w:eastAsia="en-GB"/>
    </w:rPr>
  </w:style>
  <w:style w:type="paragraph" w:customStyle="1" w:styleId="myReference">
    <w:name w:val="myReference"/>
    <w:basedOn w:val="Normal"/>
    <w:next w:val="Normal"/>
    <w:autoRedefine/>
    <w:rsid w:val="00BF529F"/>
    <w:pPr>
      <w:keepNext/>
      <w:numPr>
        <w:numId w:val="1"/>
      </w:numPr>
      <w:tabs>
        <w:tab w:val="clear" w:pos="-1440"/>
        <w:tab w:val="left" w:pos="540"/>
      </w:tabs>
      <w:overflowPunct w:val="0"/>
      <w:autoSpaceDE w:val="0"/>
      <w:autoSpaceDN w:val="0"/>
      <w:adjustRightInd w:val="0"/>
      <w:spacing w:after="40"/>
      <w:ind w:left="547" w:hanging="547"/>
      <w:jc w:val="both"/>
      <w:textAlignment w:val="baseline"/>
    </w:pPr>
    <w:rPr>
      <w:rFonts w:eastAsia="Yu Mincho"/>
      <w:sz w:val="22"/>
      <w:lang w:val="en-US" w:eastAsia="en-GB"/>
    </w:rPr>
  </w:style>
  <w:style w:type="paragraph" w:styleId="NormalWeb">
    <w:name w:val="Normal (Web)"/>
    <w:basedOn w:val="Normal"/>
    <w:uiPriority w:val="99"/>
    <w:qFormat/>
    <w:rsid w:val="00BF529F"/>
    <w:pPr>
      <w:overflowPunct w:val="0"/>
      <w:autoSpaceDE w:val="0"/>
      <w:autoSpaceDN w:val="0"/>
      <w:adjustRightInd w:val="0"/>
      <w:spacing w:before="100" w:beforeAutospacing="1" w:after="100" w:afterAutospacing="1"/>
      <w:textAlignment w:val="baseline"/>
    </w:pPr>
    <w:rPr>
      <w:rFonts w:eastAsia="SimSun"/>
      <w:sz w:val="24"/>
      <w:szCs w:val="24"/>
      <w:lang w:val="en-US" w:eastAsia="en-GB"/>
    </w:rPr>
  </w:style>
  <w:style w:type="paragraph" w:customStyle="1" w:styleId="Head1Mine">
    <w:name w:val="Head1Mine"/>
    <w:basedOn w:val="Heading1"/>
    <w:next w:val="StandardText"/>
    <w:autoRedefine/>
    <w:rsid w:val="00BF529F"/>
    <w:pPr>
      <w:keepLines w:val="0"/>
      <w:numPr>
        <w:numId w:val="2"/>
      </w:numPr>
      <w:pBdr>
        <w:top w:val="none" w:sz="0" w:space="0" w:color="auto"/>
      </w:pBdr>
      <w:tabs>
        <w:tab w:val="clear" w:pos="720"/>
      </w:tabs>
      <w:overflowPunct w:val="0"/>
      <w:autoSpaceDE w:val="0"/>
      <w:autoSpaceDN w:val="0"/>
      <w:adjustRightInd w:val="0"/>
      <w:spacing w:after="120"/>
      <w:textAlignment w:val="baseline"/>
    </w:pPr>
    <w:rPr>
      <w:rFonts w:ascii="Times New Roman" w:eastAsia="Yu Mincho" w:hAnsi="Times New Roman"/>
      <w:b/>
      <w:bCs/>
      <w:sz w:val="28"/>
      <w:szCs w:val="28"/>
      <w:lang w:eastAsia="en-GB"/>
    </w:rPr>
  </w:style>
  <w:style w:type="paragraph" w:customStyle="1" w:styleId="Head2Mine">
    <w:name w:val="Head2Mine"/>
    <w:basedOn w:val="Head1Mine"/>
    <w:next w:val="StandardText"/>
    <w:rsid w:val="00BF529F"/>
    <w:pPr>
      <w:numPr>
        <w:ilvl w:val="1"/>
      </w:numPr>
      <w:tabs>
        <w:tab w:val="clear" w:pos="1440"/>
      </w:tabs>
    </w:pPr>
  </w:style>
  <w:style w:type="paragraph" w:customStyle="1" w:styleId="Head3Mine">
    <w:name w:val="Head3Mine"/>
    <w:basedOn w:val="Head2Mine"/>
    <w:next w:val="StandardText"/>
    <w:rsid w:val="00BF529F"/>
    <w:pPr>
      <w:numPr>
        <w:ilvl w:val="2"/>
      </w:numPr>
      <w:tabs>
        <w:tab w:val="clear" w:pos="2160"/>
      </w:tabs>
    </w:pPr>
  </w:style>
  <w:style w:type="paragraph" w:customStyle="1" w:styleId="TableText">
    <w:name w:val="TableText"/>
    <w:basedOn w:val="BodyTextIndent"/>
    <w:qFormat/>
    <w:rsid w:val="00BF529F"/>
    <w:pPr>
      <w:keepNext/>
      <w:keepLines/>
      <w:spacing w:after="180"/>
      <w:ind w:left="0"/>
      <w:jc w:val="center"/>
    </w:pPr>
    <w:rPr>
      <w:snapToGrid w:val="0"/>
      <w:kern w:val="2"/>
    </w:rPr>
  </w:style>
  <w:style w:type="paragraph" w:styleId="BodyTextIndent">
    <w:name w:val="Body Text Indent"/>
    <w:basedOn w:val="Normal"/>
    <w:link w:val="BodyTextIndentChar"/>
    <w:qFormat/>
    <w:rsid w:val="00BF529F"/>
    <w:pPr>
      <w:overflowPunct w:val="0"/>
      <w:autoSpaceDE w:val="0"/>
      <w:autoSpaceDN w:val="0"/>
      <w:adjustRightInd w:val="0"/>
      <w:spacing w:after="120"/>
      <w:ind w:left="283"/>
      <w:textAlignment w:val="baseline"/>
    </w:pPr>
    <w:rPr>
      <w:rFonts w:eastAsia="Yu Mincho"/>
      <w:lang w:eastAsia="en-GB"/>
    </w:rPr>
  </w:style>
  <w:style w:type="character" w:customStyle="1" w:styleId="BodyTextIndentChar">
    <w:name w:val="Body Text Indent Char"/>
    <w:basedOn w:val="DefaultParagraphFont"/>
    <w:link w:val="BodyTextIndent"/>
    <w:qFormat/>
    <w:rsid w:val="00BF529F"/>
    <w:rPr>
      <w:rFonts w:ascii="Times New Roman" w:eastAsia="Yu Mincho" w:hAnsi="Times New Roman"/>
      <w:lang w:val="en-GB" w:eastAsia="en-GB"/>
    </w:rPr>
  </w:style>
  <w:style w:type="paragraph" w:customStyle="1" w:styleId="Default">
    <w:name w:val="Default"/>
    <w:qFormat/>
    <w:rsid w:val="00BF529F"/>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BF529F"/>
    <w:rPr>
      <w:rFonts w:ascii="Arial" w:hAnsi="Arial"/>
      <w:b/>
      <w:noProof/>
      <w:sz w:val="18"/>
      <w:lang w:val="en-GB" w:eastAsia="en-US"/>
    </w:rPr>
  </w:style>
  <w:style w:type="paragraph" w:styleId="Title">
    <w:name w:val="Title"/>
    <w:basedOn w:val="Normal"/>
    <w:next w:val="Normal"/>
    <w:link w:val="TitleChar"/>
    <w:qFormat/>
    <w:rsid w:val="00BF529F"/>
    <w:pPr>
      <w:overflowPunct w:val="0"/>
      <w:autoSpaceDE w:val="0"/>
      <w:autoSpaceDN w:val="0"/>
      <w:adjustRightInd w:val="0"/>
      <w:spacing w:before="240" w:after="60"/>
      <w:textAlignment w:val="baseline"/>
      <w:outlineLvl w:val="0"/>
    </w:pPr>
    <w:rPr>
      <w:rFonts w:ascii="Arial" w:eastAsia="Yu Mincho" w:hAnsi="Arial"/>
      <w:b/>
      <w:bCs/>
      <w:kern w:val="28"/>
      <w:sz w:val="28"/>
      <w:szCs w:val="32"/>
      <w:lang w:eastAsia="en-GB"/>
    </w:rPr>
  </w:style>
  <w:style w:type="character" w:customStyle="1" w:styleId="TitleChar">
    <w:name w:val="Title Char"/>
    <w:basedOn w:val="DefaultParagraphFont"/>
    <w:link w:val="Title"/>
    <w:qFormat/>
    <w:rsid w:val="00BF529F"/>
    <w:rPr>
      <w:rFonts w:ascii="Arial" w:eastAsia="Yu Mincho" w:hAnsi="Arial"/>
      <w:b/>
      <w:bCs/>
      <w:kern w:val="28"/>
      <w:sz w:val="28"/>
      <w:szCs w:val="32"/>
      <w:lang w:val="en-GB" w:eastAsia="en-GB"/>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BF529F"/>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Heading 81111 Char"/>
    <w:link w:val="Heading5"/>
    <w:qFormat/>
    <w:rsid w:val="00BF529F"/>
    <w:rPr>
      <w:rFonts w:ascii="Arial" w:hAnsi="Arial"/>
      <w:sz w:val="22"/>
      <w:lang w:val="en-GB" w:eastAsia="en-US"/>
    </w:rPr>
  </w:style>
  <w:style w:type="character" w:customStyle="1" w:styleId="H6Char">
    <w:name w:val="H6 Char"/>
    <w:link w:val="H6"/>
    <w:qFormat/>
    <w:rsid w:val="00BF529F"/>
    <w:rPr>
      <w:rFonts w:ascii="Arial" w:hAnsi="Arial"/>
      <w:lang w:val="en-GB" w:eastAsia="en-US"/>
    </w:rPr>
  </w:style>
  <w:style w:type="character" w:customStyle="1" w:styleId="Heading6Char">
    <w:name w:val="Heading 6 Char"/>
    <w:aliases w:val="T1 Char4,Header 6 Char"/>
    <w:basedOn w:val="H6Char"/>
    <w:link w:val="Heading6"/>
    <w:qFormat/>
    <w:rsid w:val="00BF529F"/>
    <w:rPr>
      <w:rFonts w:ascii="Arial" w:hAnsi="Arial"/>
      <w:lang w:val="en-GB" w:eastAsia="en-US"/>
    </w:rPr>
  </w:style>
  <w:style w:type="character" w:customStyle="1" w:styleId="CharChar12">
    <w:name w:val="Char Char12"/>
    <w:qFormat/>
    <w:locked/>
    <w:rsid w:val="00BF529F"/>
    <w:rPr>
      <w:rFonts w:ascii="Arial" w:hAnsi="Arial"/>
      <w:b/>
      <w:noProof/>
      <w:sz w:val="18"/>
      <w:lang w:val="en-GB" w:bidi="ar-SA"/>
    </w:rPr>
  </w:style>
  <w:style w:type="character" w:customStyle="1" w:styleId="CharChar5">
    <w:name w:val="Char Char5"/>
    <w:rsid w:val="00BF529F"/>
    <w:rPr>
      <w:lang w:val="en-GB" w:eastAsia="ja-JP" w:bidi="ar-SA"/>
    </w:rPr>
  </w:style>
  <w:style w:type="paragraph" w:styleId="BodyText2">
    <w:name w:val="Body Text 2"/>
    <w:basedOn w:val="Normal"/>
    <w:link w:val="BodyText2Char"/>
    <w:qFormat/>
    <w:rsid w:val="00BF529F"/>
    <w:pPr>
      <w:overflowPunct w:val="0"/>
      <w:autoSpaceDE w:val="0"/>
      <w:autoSpaceDN w:val="0"/>
      <w:adjustRightInd w:val="0"/>
      <w:textAlignment w:val="baseline"/>
    </w:pPr>
    <w:rPr>
      <w:rFonts w:eastAsia="Yu Mincho"/>
      <w:i/>
      <w:lang w:eastAsia="en-GB"/>
    </w:rPr>
  </w:style>
  <w:style w:type="character" w:customStyle="1" w:styleId="BodyText2Char">
    <w:name w:val="Body Text 2 Char"/>
    <w:basedOn w:val="DefaultParagraphFont"/>
    <w:link w:val="BodyText2"/>
    <w:qFormat/>
    <w:rsid w:val="00BF529F"/>
    <w:rPr>
      <w:rFonts w:ascii="Times New Roman" w:eastAsia="Yu Mincho" w:hAnsi="Times New Roman"/>
      <w:i/>
      <w:lang w:val="en-GB" w:eastAsia="en-GB"/>
    </w:rPr>
  </w:style>
  <w:style w:type="paragraph" w:styleId="BodyText3">
    <w:name w:val="Body Text 3"/>
    <w:basedOn w:val="Normal"/>
    <w:link w:val="BodyText3Char"/>
    <w:qFormat/>
    <w:rsid w:val="00BF529F"/>
    <w:pPr>
      <w:keepNext/>
      <w:keepLines/>
      <w:overflowPunct w:val="0"/>
      <w:autoSpaceDE w:val="0"/>
      <w:autoSpaceDN w:val="0"/>
      <w:adjustRightInd w:val="0"/>
      <w:textAlignment w:val="baseline"/>
    </w:pPr>
    <w:rPr>
      <w:rFonts w:eastAsia="Osaka"/>
      <w:color w:val="000000"/>
      <w:lang w:eastAsia="en-GB"/>
    </w:rPr>
  </w:style>
  <w:style w:type="character" w:customStyle="1" w:styleId="BodyText3Char">
    <w:name w:val="Body Text 3 Char"/>
    <w:basedOn w:val="DefaultParagraphFont"/>
    <w:link w:val="BodyText3"/>
    <w:qFormat/>
    <w:rsid w:val="00BF529F"/>
    <w:rPr>
      <w:rFonts w:ascii="Times New Roman" w:eastAsia="Osaka" w:hAnsi="Times New Roman"/>
      <w:color w:val="000000"/>
      <w:lang w:val="en-GB" w:eastAsia="en-GB"/>
    </w:rPr>
  </w:style>
  <w:style w:type="paragraph" w:customStyle="1" w:styleId="CharCharCharCharChar">
    <w:name w:val="Char Char Char Char Char"/>
    <w:semiHidden/>
    <w:qFormat/>
    <w:rsid w:val="00BF529F"/>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qFormat/>
    <w:rsid w:val="00BF529F"/>
  </w:style>
  <w:style w:type="paragraph" w:customStyle="1" w:styleId="CharChar">
    <w:name w:val="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BF529F"/>
    <w:rPr>
      <w:lang w:val="en-GB" w:eastAsia="ja-JP" w:bidi="ar-SA"/>
    </w:rPr>
  </w:style>
  <w:style w:type="paragraph" w:customStyle="1" w:styleId="1Char">
    <w:name w:val="(文字) (文字)1 Char (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ody Text Char1"/>
    <w:qFormat/>
    <w:rsid w:val="00BF529F"/>
    <w:rPr>
      <w:rFonts w:eastAsia="MS Mincho"/>
      <w:lang w:val="en-GB" w:eastAsia="en-US" w:bidi="ar-SA"/>
    </w:rPr>
  </w:style>
  <w:style w:type="paragraph" w:customStyle="1" w:styleId="1CharChar">
    <w:name w:val="(文字) (文字)1 Char (文字) (文字)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BF529F"/>
    <w:rPr>
      <w:lang w:val="en-GB" w:eastAsia="ja-JP" w:bidi="ar-SA"/>
    </w:rPr>
  </w:style>
  <w:style w:type="paragraph" w:styleId="ListParagraph">
    <w:name w:val="List Paragraph"/>
    <w:aliases w:val="- Bullets,?? ??,?????,????,Lista1,中等深浅网格 1 - 着色 21,列表段落,¥¡¡¡¡ì¬º¥¹¥È¶ÎÂä,ÁÐ³ö¶ÎÂä,¥ê¥¹¥È¶ÎÂä,列表段落1,—ño’i—Ž,列出段落1,목록 단락,1st level - Bullet List Paragraph,Lettre d'introduction,Paragrafo elenco,Normal bullet 2,Bullet list,列表段落11,列出段落"/>
    <w:basedOn w:val="Normal"/>
    <w:link w:val="ListParagraphChar"/>
    <w:uiPriority w:val="34"/>
    <w:qFormat/>
    <w:rsid w:val="00BF529F"/>
    <w:pPr>
      <w:overflowPunct w:val="0"/>
      <w:autoSpaceDE w:val="0"/>
      <w:autoSpaceDN w:val="0"/>
      <w:adjustRightInd w:val="0"/>
      <w:ind w:left="720"/>
      <w:contextualSpacing/>
      <w:textAlignment w:val="baseline"/>
    </w:pPr>
    <w:rPr>
      <w:rFonts w:eastAsia="Yu Mincho"/>
      <w:lang w:eastAsia="en-GB"/>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BF529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F529F"/>
    <w:rPr>
      <w:rFonts w:ascii="Arial" w:hAnsi="Arial"/>
      <w:sz w:val="32"/>
      <w:lang w:val="en-GB" w:eastAsia="ja-JP" w:bidi="ar-SA"/>
    </w:rPr>
  </w:style>
  <w:style w:type="character" w:customStyle="1" w:styleId="CharChar4">
    <w:name w:val="Char Char4"/>
    <w:qFormat/>
    <w:rsid w:val="00BF529F"/>
    <w:rPr>
      <w:rFonts w:ascii="Courier New" w:hAnsi="Courier New"/>
      <w:lang w:val="nb-NO" w:eastAsia="ja-JP" w:bidi="ar-SA"/>
    </w:rPr>
  </w:style>
  <w:style w:type="character" w:customStyle="1" w:styleId="AndreaLeonardi">
    <w:name w:val="Andrea Leonardi"/>
    <w:semiHidden/>
    <w:qFormat/>
    <w:rsid w:val="00BF529F"/>
    <w:rPr>
      <w:rFonts w:ascii="Arial" w:hAnsi="Arial" w:cs="Arial"/>
      <w:color w:val="auto"/>
      <w:sz w:val="20"/>
      <w:szCs w:val="20"/>
    </w:rPr>
  </w:style>
  <w:style w:type="character" w:customStyle="1" w:styleId="NOCharChar">
    <w:name w:val="NO Char Char"/>
    <w:qFormat/>
    <w:rsid w:val="00BF529F"/>
    <w:rPr>
      <w:lang w:val="en-GB" w:eastAsia="en-US" w:bidi="ar-SA"/>
    </w:rPr>
  </w:style>
  <w:style w:type="character" w:customStyle="1" w:styleId="NOZchn">
    <w:name w:val="NO Zchn"/>
    <w:qFormat/>
    <w:rsid w:val="00BF529F"/>
    <w:rPr>
      <w:lang w:val="en-GB" w:eastAsia="en-US" w:bidi="ar-SA"/>
    </w:rPr>
  </w:style>
  <w:style w:type="character" w:customStyle="1" w:styleId="Heading1Char">
    <w:name w:val="Heading 1 Char"/>
    <w:aliases w:val="Char Char2"/>
    <w:qFormat/>
    <w:rsid w:val="00BF529F"/>
    <w:rPr>
      <w:rFonts w:ascii="Arial" w:hAnsi="Arial"/>
      <w:sz w:val="36"/>
      <w:lang w:val="en-GB" w:eastAsia="en-US" w:bidi="ar-SA"/>
    </w:rPr>
  </w:style>
  <w:style w:type="character" w:customStyle="1" w:styleId="TACCar">
    <w:name w:val="TAC Car"/>
    <w:qFormat/>
    <w:rsid w:val="00BF529F"/>
    <w:rPr>
      <w:rFonts w:ascii="Arial" w:hAnsi="Arial"/>
      <w:sz w:val="18"/>
      <w:lang w:val="en-GB" w:eastAsia="ja-JP" w:bidi="ar-SA"/>
    </w:rPr>
  </w:style>
  <w:style w:type="character" w:customStyle="1" w:styleId="TAL0">
    <w:name w:val="TAL (文字)"/>
    <w:qFormat/>
    <w:rsid w:val="00BF529F"/>
    <w:rPr>
      <w:rFonts w:ascii="Arial" w:hAnsi="Arial"/>
      <w:sz w:val="18"/>
      <w:lang w:val="en-GB" w:eastAsia="ja-JP" w:bidi="ar-SA"/>
    </w:rPr>
  </w:style>
  <w:style w:type="paragraph" w:customStyle="1" w:styleId="CharCharCharCharCharChar">
    <w:name w:val="Char Char Char Char Char Char"/>
    <w:semiHidden/>
    <w:qFormat/>
    <w:rsid w:val="00BF529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qFormat/>
    <w:rsid w:val="00BF529F"/>
    <w:rPr>
      <w:rFonts w:ascii="Arial" w:hAnsi="Arial"/>
      <w:lang w:val="en-GB" w:eastAsia="en-US"/>
    </w:rPr>
  </w:style>
  <w:style w:type="character" w:customStyle="1" w:styleId="T1Char1">
    <w:name w:val="T1 Char1"/>
    <w:aliases w:val="Header 6 Char Char1"/>
    <w:basedOn w:val="H6Char"/>
    <w:qFormat/>
    <w:rsid w:val="00BF529F"/>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BF529F"/>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标题 5 Char1,Heading 81 Char1,标题 81 Char1,Heading 811 Char1,5 Char Char"/>
    <w:qFormat/>
    <w:rsid w:val="00BF529F"/>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F529F"/>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qFormat/>
    <w:rsid w:val="00BF529F"/>
    <w:rPr>
      <w:rFonts w:ascii="Arial" w:hAnsi="Arial"/>
      <w:sz w:val="36"/>
      <w:lang w:val="en-GB" w:eastAsia="en-US" w:bidi="ar-SA"/>
    </w:rPr>
  </w:style>
  <w:style w:type="paragraph" w:customStyle="1" w:styleId="ZchnZchn1">
    <w:name w:val="Zchn Zchn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BF529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F529F"/>
    <w:rPr>
      <w:rFonts w:ascii="Arial" w:hAnsi="Arial"/>
      <w:sz w:val="32"/>
      <w:lang w:val="en-GB" w:eastAsia="en-US" w:bidi="ar-SA"/>
    </w:rPr>
  </w:style>
  <w:style w:type="paragraph" w:customStyle="1" w:styleId="2">
    <w:name w:val="(文字) (文字)2"/>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F529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BF529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Heading 8111 Char1"/>
    <w:qFormat/>
    <w:rsid w:val="00BF529F"/>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BF529F"/>
    <w:rPr>
      <w:rFonts w:ascii="Arial" w:eastAsia="Batang" w:hAnsi="Arial" w:cs="Times New Roman"/>
      <w:b/>
      <w:bCs/>
      <w:i/>
      <w:iCs/>
      <w:sz w:val="28"/>
      <w:szCs w:val="28"/>
      <w:lang w:val="en-GB" w:eastAsia="en-US" w:bidi="ar-SA"/>
    </w:rPr>
  </w:style>
  <w:style w:type="paragraph" w:customStyle="1" w:styleId="3">
    <w:name w:val="(文字) (文字)3"/>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qFormat/>
    <w:rsid w:val="00BF529F"/>
    <w:rPr>
      <w:rFonts w:ascii="Arial" w:hAnsi="Arial"/>
      <w:lang w:val="en-GB" w:eastAsia="en-US"/>
    </w:rPr>
  </w:style>
  <w:style w:type="paragraph" w:customStyle="1" w:styleId="10">
    <w:name w:val="(文字) (文字)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BF529F"/>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basedOn w:val="DefaultParagraphFont"/>
    <w:link w:val="BodyTextIndent2"/>
    <w:qFormat/>
    <w:rsid w:val="00BF529F"/>
    <w:rPr>
      <w:rFonts w:ascii="Times New Roman" w:hAnsi="Times New Roman"/>
      <w:lang w:val="en-GB" w:eastAsia="en-GB"/>
    </w:rPr>
  </w:style>
  <w:style w:type="paragraph" w:styleId="NormalIndent">
    <w:name w:val="Normal Indent"/>
    <w:basedOn w:val="Normal"/>
    <w:qFormat/>
    <w:rsid w:val="00BF529F"/>
    <w:pPr>
      <w:overflowPunct w:val="0"/>
      <w:autoSpaceDE w:val="0"/>
      <w:autoSpaceDN w:val="0"/>
      <w:adjustRightInd w:val="0"/>
      <w:spacing w:after="0"/>
      <w:ind w:left="851"/>
      <w:textAlignment w:val="baseline"/>
    </w:pPr>
    <w:rPr>
      <w:lang w:val="it-IT" w:eastAsia="en-GB"/>
    </w:rPr>
  </w:style>
  <w:style w:type="paragraph" w:styleId="ListNumber5">
    <w:name w:val="List Number 5"/>
    <w:basedOn w:val="Normal"/>
    <w:qFormat/>
    <w:rsid w:val="00BF529F"/>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qFormat/>
    <w:rsid w:val="00BF529F"/>
    <w:pPr>
      <w:numPr>
        <w:numId w:val="5"/>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qFormat/>
    <w:rsid w:val="00BF529F"/>
    <w:pPr>
      <w:numPr>
        <w:numId w:val="4"/>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BF529F"/>
    <w:rPr>
      <w:b/>
      <w:bCs/>
    </w:rPr>
  </w:style>
  <w:style w:type="character" w:customStyle="1" w:styleId="CharChar7">
    <w:name w:val="Char Char7"/>
    <w:qFormat/>
    <w:rsid w:val="00BF529F"/>
    <w:rPr>
      <w:rFonts w:ascii="Tahoma" w:hAnsi="Tahoma" w:cs="Tahoma"/>
      <w:shd w:val="clear" w:color="auto" w:fill="000080"/>
      <w:lang w:val="en-GB" w:eastAsia="en-US"/>
    </w:rPr>
  </w:style>
  <w:style w:type="character" w:customStyle="1" w:styleId="ZchnZchn5">
    <w:name w:val="Zchn Zchn5"/>
    <w:qFormat/>
    <w:rsid w:val="00BF529F"/>
    <w:rPr>
      <w:rFonts w:ascii="Courier New" w:eastAsia="Batang" w:hAnsi="Courier New"/>
      <w:lang w:val="nb-NO" w:eastAsia="en-US" w:bidi="ar-SA"/>
    </w:rPr>
  </w:style>
  <w:style w:type="character" w:customStyle="1" w:styleId="CharChar10">
    <w:name w:val="Char Char10"/>
    <w:qFormat/>
    <w:rsid w:val="00BF529F"/>
    <w:rPr>
      <w:rFonts w:ascii="Times New Roman" w:hAnsi="Times New Roman"/>
      <w:lang w:val="en-GB" w:eastAsia="en-US"/>
    </w:rPr>
  </w:style>
  <w:style w:type="character" w:customStyle="1" w:styleId="CharChar9">
    <w:name w:val="Char Char9"/>
    <w:qFormat/>
    <w:rsid w:val="00BF529F"/>
    <w:rPr>
      <w:rFonts w:ascii="Tahoma" w:hAnsi="Tahoma" w:cs="Tahoma"/>
      <w:sz w:val="16"/>
      <w:szCs w:val="16"/>
      <w:lang w:val="en-GB" w:eastAsia="en-US"/>
    </w:rPr>
  </w:style>
  <w:style w:type="character" w:customStyle="1" w:styleId="CharChar8">
    <w:name w:val="Char Char8"/>
    <w:qFormat/>
    <w:rsid w:val="00BF529F"/>
    <w:rPr>
      <w:rFonts w:ascii="Times New Roman" w:hAnsi="Times New Roman"/>
      <w:b/>
      <w:bCs/>
      <w:lang w:val="en-GB" w:eastAsia="en-US"/>
    </w:rPr>
  </w:style>
  <w:style w:type="paragraph" w:customStyle="1" w:styleId="5">
    <w:name w:val="修订5"/>
    <w:hidden/>
    <w:uiPriority w:val="99"/>
    <w:semiHidden/>
    <w:rsid w:val="00BF529F"/>
    <w:rPr>
      <w:rFonts w:ascii="Times New Roman" w:eastAsia="Batang" w:hAnsi="Times New Roman"/>
      <w:lang w:val="en-GB" w:eastAsia="en-US"/>
    </w:rPr>
  </w:style>
  <w:style w:type="paragraph" w:styleId="EndnoteText">
    <w:name w:val="endnote text"/>
    <w:basedOn w:val="Normal"/>
    <w:link w:val="EndnoteTextChar"/>
    <w:qFormat/>
    <w:rsid w:val="00BF529F"/>
    <w:pPr>
      <w:overflowPunct w:val="0"/>
      <w:autoSpaceDE w:val="0"/>
      <w:autoSpaceDN w:val="0"/>
      <w:adjustRightInd w:val="0"/>
      <w:snapToGrid w:val="0"/>
      <w:textAlignment w:val="baseline"/>
    </w:pPr>
    <w:rPr>
      <w:rFonts w:eastAsia="SimSun"/>
      <w:lang w:eastAsia="en-GB"/>
    </w:rPr>
  </w:style>
  <w:style w:type="character" w:customStyle="1" w:styleId="EndnoteTextChar">
    <w:name w:val="Endnote Text Char"/>
    <w:basedOn w:val="DefaultParagraphFont"/>
    <w:link w:val="EndnoteText"/>
    <w:qFormat/>
    <w:rsid w:val="00BF529F"/>
    <w:rPr>
      <w:rFonts w:ascii="Times New Roman" w:eastAsia="SimSun" w:hAnsi="Times New Roman"/>
      <w:lang w:val="en-GB" w:eastAsia="en-GB"/>
    </w:rPr>
  </w:style>
  <w:style w:type="character" w:styleId="EndnoteReference">
    <w:name w:val="endnote reference"/>
    <w:qFormat/>
    <w:rsid w:val="00BF529F"/>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BF529F"/>
    <w:rPr>
      <w:lang w:val="en-GB" w:eastAsia="ja-JP" w:bidi="ar-SA"/>
    </w:rPr>
  </w:style>
  <w:style w:type="paragraph" w:customStyle="1" w:styleId="FL">
    <w:name w:val="FL"/>
    <w:basedOn w:val="Normal"/>
    <w:qFormat/>
    <w:rsid w:val="00BF529F"/>
    <w:pPr>
      <w:keepNext/>
      <w:keepLines/>
      <w:overflowPunct w:val="0"/>
      <w:autoSpaceDE w:val="0"/>
      <w:autoSpaceDN w:val="0"/>
      <w:adjustRightInd w:val="0"/>
      <w:spacing w:before="60"/>
      <w:jc w:val="center"/>
      <w:textAlignment w:val="baseline"/>
    </w:pPr>
    <w:rPr>
      <w:rFonts w:ascii="Arial" w:eastAsia="Yu Mincho" w:hAnsi="Arial"/>
      <w:b/>
      <w:lang w:eastAsia="en-GB"/>
    </w:rPr>
  </w:style>
  <w:style w:type="character" w:customStyle="1" w:styleId="h5Char2">
    <w:name w:val="h5 Char2"/>
    <w:aliases w:val="Heading5 Char2,Head5 Char2,H5 Char2,M5 Char2,mh2 Char2,Module heading 2 Char2,heading 8 Char2,Numbered Sub-list Char1,Heading 81 Char Char1"/>
    <w:qFormat/>
    <w:rsid w:val="00BF529F"/>
    <w:rPr>
      <w:rFonts w:ascii="Arial" w:hAnsi="Arial"/>
      <w:sz w:val="22"/>
      <w:lang w:val="en-GB" w:eastAsia="ja-JP" w:bidi="ar-SA"/>
    </w:rPr>
  </w:style>
  <w:style w:type="paragraph" w:styleId="Date">
    <w:name w:val="Date"/>
    <w:basedOn w:val="Normal"/>
    <w:next w:val="Normal"/>
    <w:link w:val="DateChar"/>
    <w:qFormat/>
    <w:rsid w:val="00BF529F"/>
    <w:pPr>
      <w:overflowPunct w:val="0"/>
      <w:autoSpaceDE w:val="0"/>
      <w:autoSpaceDN w:val="0"/>
      <w:adjustRightInd w:val="0"/>
      <w:textAlignment w:val="baseline"/>
    </w:pPr>
    <w:rPr>
      <w:rFonts w:eastAsia="Yu Mincho"/>
      <w:lang w:eastAsia="en-GB"/>
    </w:rPr>
  </w:style>
  <w:style w:type="character" w:customStyle="1" w:styleId="DateChar">
    <w:name w:val="Date Char"/>
    <w:basedOn w:val="DefaultParagraphFont"/>
    <w:link w:val="Date"/>
    <w:qFormat/>
    <w:rsid w:val="00BF529F"/>
    <w:rPr>
      <w:rFonts w:ascii="Times New Roman" w:eastAsia="Yu Mincho" w:hAnsi="Times New Roman"/>
      <w:lang w:val="en-GB" w:eastAsia="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F529F"/>
    <w:rPr>
      <w:rFonts w:ascii="Arial" w:hAnsi="Arial"/>
      <w:sz w:val="24"/>
      <w:lang w:val="en-GB"/>
    </w:rPr>
  </w:style>
  <w:style w:type="paragraph" w:customStyle="1" w:styleId="gpotbltitle">
    <w:name w:val="gpotbl_title"/>
    <w:basedOn w:val="Normal"/>
    <w:rsid w:val="00BF529F"/>
    <w:pPr>
      <w:overflowPunct w:val="0"/>
      <w:autoSpaceDE w:val="0"/>
      <w:autoSpaceDN w:val="0"/>
      <w:adjustRightInd w:val="0"/>
      <w:spacing w:before="100" w:beforeAutospacing="1" w:after="100" w:afterAutospacing="1"/>
      <w:jc w:val="center"/>
      <w:textAlignment w:val="baseline"/>
    </w:pPr>
    <w:rPr>
      <w:rFonts w:eastAsia="Yu Mincho"/>
      <w:b/>
      <w:bCs/>
      <w:sz w:val="24"/>
      <w:szCs w:val="24"/>
      <w:lang w:eastAsia="en-GB"/>
    </w:rPr>
  </w:style>
  <w:style w:type="paragraph" w:customStyle="1" w:styleId="gpotblnote">
    <w:name w:val="gpotbl_note"/>
    <w:basedOn w:val="Normal"/>
    <w:qFormat/>
    <w:rsid w:val="00BF529F"/>
    <w:pPr>
      <w:overflowPunct w:val="0"/>
      <w:autoSpaceDE w:val="0"/>
      <w:autoSpaceDN w:val="0"/>
      <w:adjustRightInd w:val="0"/>
      <w:spacing w:before="100" w:beforeAutospacing="1" w:after="100" w:afterAutospacing="1"/>
      <w:textAlignment w:val="baseline"/>
    </w:pPr>
    <w:rPr>
      <w:rFonts w:eastAsia="Yu Mincho"/>
      <w:sz w:val="24"/>
      <w:szCs w:val="24"/>
      <w:lang w:eastAsia="en-GB"/>
    </w:rPr>
  </w:style>
  <w:style w:type="character" w:customStyle="1" w:styleId="Heading8Char">
    <w:name w:val="Heading 8 Char"/>
    <w:basedOn w:val="NMPHeading1Char"/>
    <w:link w:val="Heading8"/>
    <w:qFormat/>
    <w:rsid w:val="00BF529F"/>
    <w:rPr>
      <w:rFonts w:ascii="Arial" w:hAnsi="Arial"/>
      <w:sz w:val="36"/>
      <w:lang w:val="en-GB" w:eastAsia="en-US" w:bidi="ar-SA"/>
    </w:rPr>
  </w:style>
  <w:style w:type="character" w:customStyle="1" w:styleId="ListChar">
    <w:name w:val="List Char"/>
    <w:link w:val="List"/>
    <w:qFormat/>
    <w:rsid w:val="00BF529F"/>
    <w:rPr>
      <w:rFonts w:ascii="Times New Roman" w:hAnsi="Times New Roman"/>
      <w:lang w:val="en-GB" w:eastAsia="en-US"/>
    </w:rPr>
  </w:style>
  <w:style w:type="character" w:customStyle="1" w:styleId="ListBulletChar">
    <w:name w:val="List Bullet Char"/>
    <w:basedOn w:val="ListChar"/>
    <w:link w:val="ListBullet"/>
    <w:qFormat/>
    <w:rsid w:val="00BF529F"/>
    <w:rPr>
      <w:rFonts w:ascii="Times New Roman" w:hAnsi="Times New Roman"/>
      <w:lang w:val="en-GB" w:eastAsia="en-US"/>
    </w:rPr>
  </w:style>
  <w:style w:type="character" w:customStyle="1" w:styleId="ListBullet2Char">
    <w:name w:val="List Bullet 2 Char"/>
    <w:basedOn w:val="ListBulletChar"/>
    <w:link w:val="ListBullet2"/>
    <w:qFormat/>
    <w:rsid w:val="00BF529F"/>
    <w:rPr>
      <w:rFonts w:ascii="Times New Roman" w:hAnsi="Times New Roman"/>
      <w:lang w:val="en-GB" w:eastAsia="en-US"/>
    </w:rPr>
  </w:style>
  <w:style w:type="character" w:customStyle="1" w:styleId="ListBullet3Char">
    <w:name w:val="List Bullet 3 Char"/>
    <w:basedOn w:val="ListBullet2Char"/>
    <w:link w:val="ListBullet3"/>
    <w:qFormat/>
    <w:rsid w:val="00BF529F"/>
    <w:rPr>
      <w:rFonts w:ascii="Times New Roman" w:hAnsi="Times New Roman"/>
      <w:lang w:val="en-GB" w:eastAsia="en-US"/>
    </w:rPr>
  </w:style>
  <w:style w:type="paragraph" w:customStyle="1" w:styleId="TabList">
    <w:name w:val="TabList"/>
    <w:basedOn w:val="Normal"/>
    <w:qFormat/>
    <w:rsid w:val="00BF529F"/>
    <w:pPr>
      <w:tabs>
        <w:tab w:val="left" w:pos="1134"/>
      </w:tabs>
      <w:overflowPunct w:val="0"/>
      <w:autoSpaceDE w:val="0"/>
      <w:autoSpaceDN w:val="0"/>
      <w:adjustRightInd w:val="0"/>
      <w:spacing w:after="0"/>
      <w:textAlignment w:val="baseline"/>
    </w:pPr>
    <w:rPr>
      <w:lang w:eastAsia="en-GB"/>
    </w:rPr>
  </w:style>
  <w:style w:type="paragraph" w:customStyle="1" w:styleId="tabletext0">
    <w:name w:val="table text"/>
    <w:basedOn w:val="Normal"/>
    <w:next w:val="table"/>
    <w:qFormat/>
    <w:rsid w:val="00BF529F"/>
    <w:pPr>
      <w:overflowPunct w:val="0"/>
      <w:autoSpaceDE w:val="0"/>
      <w:autoSpaceDN w:val="0"/>
      <w:adjustRightInd w:val="0"/>
      <w:spacing w:after="0"/>
      <w:textAlignment w:val="baseline"/>
    </w:pPr>
    <w:rPr>
      <w:i/>
      <w:lang w:eastAsia="en-GB"/>
    </w:rPr>
  </w:style>
  <w:style w:type="paragraph" w:customStyle="1" w:styleId="table">
    <w:name w:val="table"/>
    <w:basedOn w:val="Normal"/>
    <w:next w:val="Normal"/>
    <w:qFormat/>
    <w:rsid w:val="00BF529F"/>
    <w:pPr>
      <w:overflowPunct w:val="0"/>
      <w:autoSpaceDE w:val="0"/>
      <w:autoSpaceDN w:val="0"/>
      <w:adjustRightInd w:val="0"/>
      <w:spacing w:after="0"/>
      <w:jc w:val="center"/>
      <w:textAlignment w:val="baseline"/>
    </w:pPr>
    <w:rPr>
      <w:lang w:val="en-US" w:eastAsia="en-GB"/>
    </w:rPr>
  </w:style>
  <w:style w:type="paragraph" w:customStyle="1" w:styleId="HE">
    <w:name w:val="HE"/>
    <w:basedOn w:val="Normal"/>
    <w:qFormat/>
    <w:rsid w:val="00BF529F"/>
    <w:pPr>
      <w:overflowPunct w:val="0"/>
      <w:autoSpaceDE w:val="0"/>
      <w:autoSpaceDN w:val="0"/>
      <w:adjustRightInd w:val="0"/>
      <w:spacing w:after="0"/>
      <w:textAlignment w:val="baseline"/>
    </w:pPr>
    <w:rPr>
      <w:b/>
      <w:lang w:eastAsia="en-GB"/>
    </w:rPr>
  </w:style>
  <w:style w:type="paragraph" w:customStyle="1" w:styleId="text">
    <w:name w:val="text"/>
    <w:basedOn w:val="Normal"/>
    <w:qFormat/>
    <w:rsid w:val="00BF529F"/>
    <w:pPr>
      <w:widowControl w:val="0"/>
      <w:overflowPunct w:val="0"/>
      <w:autoSpaceDE w:val="0"/>
      <w:autoSpaceDN w:val="0"/>
      <w:adjustRightInd w:val="0"/>
      <w:spacing w:after="240"/>
      <w:jc w:val="both"/>
      <w:textAlignment w:val="baseline"/>
    </w:pPr>
    <w:rPr>
      <w:rFonts w:eastAsia="Yu Mincho"/>
      <w:sz w:val="24"/>
      <w:lang w:val="en-AU" w:eastAsia="en-GB"/>
    </w:rPr>
  </w:style>
  <w:style w:type="paragraph" w:customStyle="1" w:styleId="Reference">
    <w:name w:val="Reference"/>
    <w:basedOn w:val="EX"/>
    <w:link w:val="ReferenceChar"/>
    <w:qFormat/>
    <w:rsid w:val="00BF529F"/>
    <w:pPr>
      <w:tabs>
        <w:tab w:val="num" w:pos="567"/>
      </w:tabs>
      <w:overflowPunct w:val="0"/>
      <w:autoSpaceDE w:val="0"/>
      <w:autoSpaceDN w:val="0"/>
      <w:adjustRightInd w:val="0"/>
      <w:ind w:left="567" w:hanging="567"/>
      <w:textAlignment w:val="baseline"/>
    </w:pPr>
    <w:rPr>
      <w:rFonts w:eastAsia="Yu Mincho"/>
      <w:lang w:eastAsia="en-GB"/>
    </w:rPr>
  </w:style>
  <w:style w:type="paragraph" w:customStyle="1" w:styleId="berschrift1H1">
    <w:name w:val="Überschrift 1.H1"/>
    <w:basedOn w:val="Normal"/>
    <w:next w:val="Normal"/>
    <w:qFormat/>
    <w:rsid w:val="00BF529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Yu Mincho" w:hAnsi="Arial"/>
      <w:sz w:val="36"/>
      <w:lang w:eastAsia="de-DE"/>
    </w:rPr>
  </w:style>
  <w:style w:type="paragraph" w:customStyle="1" w:styleId="CRfront">
    <w:name w:val="CR_front"/>
    <w:qFormat/>
    <w:rsid w:val="00BF529F"/>
    <w:rPr>
      <w:rFonts w:ascii="Arial" w:eastAsia="Yu Mincho" w:hAnsi="Arial"/>
      <w:lang w:val="en-GB" w:eastAsia="en-US"/>
    </w:rPr>
  </w:style>
  <w:style w:type="paragraph" w:customStyle="1" w:styleId="textintend1">
    <w:name w:val="text intend 1"/>
    <w:basedOn w:val="text"/>
    <w:qFormat/>
    <w:rsid w:val="00BF529F"/>
    <w:pPr>
      <w:widowControl/>
      <w:tabs>
        <w:tab w:val="num" w:pos="992"/>
      </w:tabs>
      <w:spacing w:after="120"/>
      <w:ind w:left="992" w:hanging="425"/>
    </w:pPr>
    <w:rPr>
      <w:rFonts w:eastAsia="MS Mincho"/>
      <w:lang w:val="en-US"/>
    </w:rPr>
  </w:style>
  <w:style w:type="paragraph" w:customStyle="1" w:styleId="textintend2">
    <w:name w:val="text intend 2"/>
    <w:basedOn w:val="text"/>
    <w:qFormat/>
    <w:rsid w:val="00BF529F"/>
    <w:pPr>
      <w:widowControl/>
      <w:tabs>
        <w:tab w:val="num" w:pos="1418"/>
      </w:tabs>
      <w:spacing w:after="120"/>
      <w:ind w:left="1418" w:hanging="426"/>
    </w:pPr>
    <w:rPr>
      <w:rFonts w:eastAsia="MS Mincho"/>
      <w:lang w:val="en-US"/>
    </w:rPr>
  </w:style>
  <w:style w:type="paragraph" w:customStyle="1" w:styleId="textintend3">
    <w:name w:val="text intend 3"/>
    <w:basedOn w:val="text"/>
    <w:qFormat/>
    <w:rsid w:val="00BF529F"/>
    <w:pPr>
      <w:widowControl/>
      <w:tabs>
        <w:tab w:val="num" w:pos="1843"/>
      </w:tabs>
      <w:spacing w:after="120"/>
      <w:ind w:left="1843" w:hanging="425"/>
    </w:pPr>
    <w:rPr>
      <w:rFonts w:eastAsia="MS Mincho"/>
      <w:lang w:val="en-US"/>
    </w:rPr>
  </w:style>
  <w:style w:type="paragraph" w:customStyle="1" w:styleId="normalpuce">
    <w:name w:val="normal puce"/>
    <w:basedOn w:val="Normal"/>
    <w:qFormat/>
    <w:rsid w:val="00BF529F"/>
    <w:pPr>
      <w:widowControl w:val="0"/>
      <w:tabs>
        <w:tab w:val="num" w:pos="360"/>
      </w:tabs>
      <w:overflowPunct w:val="0"/>
      <w:autoSpaceDE w:val="0"/>
      <w:autoSpaceDN w:val="0"/>
      <w:adjustRightInd w:val="0"/>
      <w:spacing w:before="60" w:after="60"/>
      <w:ind w:left="360" w:hanging="360"/>
      <w:jc w:val="both"/>
      <w:textAlignment w:val="baseline"/>
    </w:pPr>
    <w:rPr>
      <w:lang w:eastAsia="en-GB"/>
    </w:rPr>
  </w:style>
  <w:style w:type="paragraph" w:customStyle="1" w:styleId="para">
    <w:name w:val="para"/>
    <w:basedOn w:val="Normal"/>
    <w:qFormat/>
    <w:rsid w:val="00BF529F"/>
    <w:pPr>
      <w:overflowPunct w:val="0"/>
      <w:autoSpaceDE w:val="0"/>
      <w:autoSpaceDN w:val="0"/>
      <w:adjustRightInd w:val="0"/>
      <w:spacing w:after="240"/>
      <w:jc w:val="both"/>
      <w:textAlignment w:val="baseline"/>
    </w:pPr>
    <w:rPr>
      <w:rFonts w:ascii="Helvetica" w:eastAsia="Yu Mincho" w:hAnsi="Helvetica"/>
      <w:lang w:eastAsia="en-GB"/>
    </w:rPr>
  </w:style>
  <w:style w:type="character" w:customStyle="1" w:styleId="MTEquationSection">
    <w:name w:val="MTEquationSection"/>
    <w:qFormat/>
    <w:rsid w:val="00BF529F"/>
    <w:rPr>
      <w:noProof w:val="0"/>
      <w:vanish w:val="0"/>
      <w:color w:val="FF0000"/>
      <w:lang w:eastAsia="en-US"/>
    </w:rPr>
  </w:style>
  <w:style w:type="paragraph" w:customStyle="1" w:styleId="MTDisplayEquation">
    <w:name w:val="MTDisplayEquation"/>
    <w:basedOn w:val="Normal"/>
    <w:qFormat/>
    <w:rsid w:val="00BF529F"/>
    <w:pPr>
      <w:tabs>
        <w:tab w:val="center" w:pos="4820"/>
        <w:tab w:val="right" w:pos="9640"/>
      </w:tabs>
      <w:overflowPunct w:val="0"/>
      <w:autoSpaceDE w:val="0"/>
      <w:autoSpaceDN w:val="0"/>
      <w:adjustRightInd w:val="0"/>
      <w:textAlignment w:val="baseline"/>
    </w:pPr>
    <w:rPr>
      <w:rFonts w:eastAsia="Yu Mincho"/>
      <w:lang w:eastAsia="en-GB"/>
    </w:rPr>
  </w:style>
  <w:style w:type="paragraph" w:customStyle="1" w:styleId="List1">
    <w:name w:val="List1"/>
    <w:basedOn w:val="Normal"/>
    <w:qFormat/>
    <w:rsid w:val="00BF529F"/>
    <w:pPr>
      <w:overflowPunct w:val="0"/>
      <w:autoSpaceDE w:val="0"/>
      <w:autoSpaceDN w:val="0"/>
      <w:adjustRightInd w:val="0"/>
      <w:spacing w:before="120" w:after="0" w:line="280" w:lineRule="atLeast"/>
      <w:ind w:left="360" w:hanging="360"/>
      <w:jc w:val="both"/>
      <w:textAlignment w:val="baseline"/>
    </w:pPr>
    <w:rPr>
      <w:rFonts w:ascii="Bookman" w:eastAsia="Yu Mincho" w:hAnsi="Bookman"/>
      <w:lang w:val="en-US" w:eastAsia="en-GB"/>
    </w:rPr>
  </w:style>
  <w:style w:type="paragraph" w:customStyle="1" w:styleId="TdocText">
    <w:name w:val="Tdoc_Text"/>
    <w:basedOn w:val="Normal"/>
    <w:qFormat/>
    <w:rsid w:val="00BF529F"/>
    <w:pPr>
      <w:overflowPunct w:val="0"/>
      <w:autoSpaceDE w:val="0"/>
      <w:autoSpaceDN w:val="0"/>
      <w:adjustRightInd w:val="0"/>
      <w:spacing w:before="120" w:after="0"/>
      <w:jc w:val="both"/>
      <w:textAlignment w:val="baseline"/>
    </w:pPr>
    <w:rPr>
      <w:rFonts w:eastAsia="Yu Mincho"/>
      <w:lang w:val="en-US" w:eastAsia="en-GB"/>
    </w:rPr>
  </w:style>
  <w:style w:type="paragraph" w:customStyle="1" w:styleId="centered">
    <w:name w:val="centered"/>
    <w:basedOn w:val="Normal"/>
    <w:qFormat/>
    <w:rsid w:val="00BF529F"/>
    <w:pPr>
      <w:widowControl w:val="0"/>
      <w:overflowPunct w:val="0"/>
      <w:autoSpaceDE w:val="0"/>
      <w:autoSpaceDN w:val="0"/>
      <w:adjustRightInd w:val="0"/>
      <w:spacing w:before="120" w:after="0" w:line="280" w:lineRule="atLeast"/>
      <w:jc w:val="center"/>
      <w:textAlignment w:val="baseline"/>
    </w:pPr>
    <w:rPr>
      <w:rFonts w:ascii="Bookman" w:eastAsia="Yu Mincho" w:hAnsi="Bookman"/>
      <w:lang w:val="en-US" w:eastAsia="en-GB"/>
    </w:rPr>
  </w:style>
  <w:style w:type="character" w:customStyle="1" w:styleId="superscript">
    <w:name w:val="superscript"/>
    <w:qFormat/>
    <w:rsid w:val="00BF529F"/>
    <w:rPr>
      <w:rFonts w:ascii="Bookman" w:hAnsi="Bookman"/>
      <w:position w:val="6"/>
      <w:sz w:val="18"/>
    </w:rPr>
  </w:style>
  <w:style w:type="paragraph" w:customStyle="1" w:styleId="References">
    <w:name w:val="References"/>
    <w:basedOn w:val="Normal"/>
    <w:qFormat/>
    <w:rsid w:val="00BF529F"/>
    <w:pPr>
      <w:numPr>
        <w:numId w:val="21"/>
      </w:numPr>
      <w:tabs>
        <w:tab w:val="clear" w:pos="737"/>
        <w:tab w:val="num" w:pos="360"/>
      </w:tabs>
      <w:overflowPunct w:val="0"/>
      <w:autoSpaceDE w:val="0"/>
      <w:autoSpaceDN w:val="0"/>
      <w:adjustRightInd w:val="0"/>
      <w:spacing w:after="80"/>
      <w:ind w:left="360" w:hanging="360"/>
      <w:textAlignment w:val="baseline"/>
    </w:pPr>
    <w:rPr>
      <w:rFonts w:eastAsia="Yu Mincho"/>
      <w:sz w:val="18"/>
      <w:lang w:val="en-US" w:eastAsia="en-GB"/>
    </w:rPr>
  </w:style>
  <w:style w:type="paragraph" w:customStyle="1" w:styleId="ZchnZchn">
    <w:name w:val="Zchn Zchn"/>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1">
    <w:name w:val="NO Char1"/>
    <w:qFormat/>
    <w:rsid w:val="00BF529F"/>
    <w:rPr>
      <w:rFonts w:eastAsia="MS Mincho"/>
      <w:lang w:val="en-GB" w:eastAsia="en-US" w:bidi="ar-SA"/>
    </w:rPr>
  </w:style>
  <w:style w:type="character" w:customStyle="1" w:styleId="B2Char">
    <w:name w:val="B2 Char"/>
    <w:link w:val="B20"/>
    <w:qFormat/>
    <w:rsid w:val="00BF529F"/>
    <w:rPr>
      <w:rFonts w:ascii="Times New Roman" w:hAnsi="Times New Roman"/>
      <w:lang w:val="en-GB" w:eastAsia="en-US"/>
    </w:rPr>
  </w:style>
  <w:style w:type="character" w:customStyle="1" w:styleId="FooterChar">
    <w:name w:val="Footer Char"/>
    <w:aliases w:val="footer odd Char,footer Char,fo Char,pie de página Char"/>
    <w:link w:val="Footer"/>
    <w:qFormat/>
    <w:rsid w:val="00BF529F"/>
    <w:rPr>
      <w:rFonts w:ascii="Arial" w:hAnsi="Arial"/>
      <w:b/>
      <w:i/>
      <w:noProof/>
      <w:sz w:val="18"/>
      <w:lang w:val="en-GB" w:eastAsia="en-US"/>
    </w:rPr>
  </w:style>
  <w:style w:type="character" w:customStyle="1" w:styleId="CRCoverPageChar">
    <w:name w:val="CR Cover Page Char"/>
    <w:link w:val="CRCoverPage"/>
    <w:qFormat/>
    <w:rsid w:val="00BF529F"/>
    <w:rPr>
      <w:rFonts w:ascii="Arial" w:hAnsi="Arial"/>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F529F"/>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BF529F"/>
    <w:rPr>
      <w:rFonts w:eastAsia="MS Mincho"/>
      <w:sz w:val="24"/>
      <w:lang w:val="en-US" w:eastAsia="en-US" w:bidi="ar-SA"/>
    </w:rPr>
  </w:style>
  <w:style w:type="paragraph" w:customStyle="1" w:styleId="Figure">
    <w:name w:val="Figure"/>
    <w:basedOn w:val="Normal"/>
    <w:qFormat/>
    <w:rsid w:val="00BF529F"/>
    <w:pPr>
      <w:numPr>
        <w:numId w:val="6"/>
      </w:numPr>
      <w:overflowPunct w:val="0"/>
      <w:autoSpaceDE w:val="0"/>
      <w:autoSpaceDN w:val="0"/>
      <w:adjustRightInd w:val="0"/>
      <w:spacing w:before="180" w:after="240" w:line="280" w:lineRule="atLeast"/>
      <w:jc w:val="center"/>
      <w:textAlignment w:val="baseline"/>
    </w:pPr>
    <w:rPr>
      <w:rFonts w:ascii="Arial" w:eastAsia="Yu Mincho" w:hAnsi="Arial"/>
      <w:b/>
      <w:lang w:val="en-US" w:eastAsia="ja-JP"/>
    </w:rPr>
  </w:style>
  <w:style w:type="table" w:customStyle="1" w:styleId="TableGrid1">
    <w:name w:val="Table Grid1"/>
    <w:basedOn w:val="TableNormal"/>
    <w:next w:val="TableGrid"/>
    <w:uiPriority w:val="39"/>
    <w:qFormat/>
    <w:rsid w:val="00BF52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F529F"/>
    <w:pPr>
      <w:tabs>
        <w:tab w:val="left" w:pos="1418"/>
      </w:tabs>
      <w:overflowPunct w:val="0"/>
      <w:autoSpaceDE w:val="0"/>
      <w:autoSpaceDN w:val="0"/>
      <w:adjustRightInd w:val="0"/>
      <w:spacing w:after="120"/>
      <w:textAlignment w:val="baseline"/>
    </w:pPr>
    <w:rPr>
      <w:rFonts w:ascii="Arial" w:hAnsi="Arial"/>
      <w:sz w:val="24"/>
      <w:lang w:val="fr-FR" w:eastAsia="en-GB"/>
    </w:rPr>
  </w:style>
  <w:style w:type="paragraph" w:customStyle="1" w:styleId="p20">
    <w:name w:val="p20"/>
    <w:basedOn w:val="Normal"/>
    <w:qFormat/>
    <w:rsid w:val="00BF529F"/>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BF529F"/>
    <w:pPr>
      <w:overflowPunct w:val="0"/>
      <w:autoSpaceDE w:val="0"/>
      <w:autoSpaceDN w:val="0"/>
      <w:adjustRightInd w:val="0"/>
      <w:textAlignment w:val="baseline"/>
    </w:pPr>
    <w:rPr>
      <w:rFonts w:eastAsia="Yu Mincho"/>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BF529F"/>
    <w:rPr>
      <w:rFonts w:ascii="Arial" w:hAnsi="Arial"/>
      <w:sz w:val="32"/>
      <w:lang w:val="en-GB" w:eastAsia="en-US" w:bidi="ar-SA"/>
    </w:rPr>
  </w:style>
  <w:style w:type="paragraph" w:customStyle="1" w:styleId="xl40">
    <w:name w:val="xl40"/>
    <w:basedOn w:val="Normal"/>
    <w:qFormat/>
    <w:rsid w:val="00BF529F"/>
    <w:pPr>
      <w:shd w:val="clear" w:color="000000" w:fill="FFFF00"/>
      <w:overflowPunct w:val="0"/>
      <w:autoSpaceDE w:val="0"/>
      <w:autoSpaceDN w:val="0"/>
      <w:adjustRightInd w:val="0"/>
      <w:spacing w:before="100" w:beforeAutospacing="1" w:after="100" w:afterAutospacing="1"/>
      <w:jc w:val="center"/>
      <w:textAlignment w:val="baseline"/>
    </w:pPr>
    <w:rPr>
      <w:rFonts w:ascii="Arial" w:eastAsia="Yu Mincho"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qFormat/>
    <w:rsid w:val="00BF529F"/>
    <w:pPr>
      <w:keepNext/>
      <w:numPr>
        <w:numId w:val="7"/>
      </w:numPr>
      <w:overflowPunct w:val="0"/>
      <w:autoSpaceDE w:val="0"/>
      <w:autoSpaceDN w:val="0"/>
      <w:adjustRightInd w:val="0"/>
      <w:spacing w:beforeLines="20" w:afterLines="10"/>
      <w:ind w:right="284"/>
      <w:jc w:val="both"/>
      <w:textAlignment w:val="baseline"/>
      <w:outlineLvl w:val="0"/>
    </w:pPr>
    <w:rPr>
      <w:rFonts w:ascii="Arial" w:eastAsia="SimSun" w:hAnsi="Arial" w:cs="SimSun"/>
      <w:b/>
      <w:bCs/>
      <w:sz w:val="28"/>
      <w:lang w:val="en-US" w:eastAsia="zh-CN"/>
    </w:rPr>
  </w:style>
  <w:style w:type="table" w:customStyle="1" w:styleId="30">
    <w:name w:val="网格型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BF529F"/>
    <w:pPr>
      <w:numPr>
        <w:numId w:val="8"/>
      </w:numPr>
      <w:overflowPunct w:val="0"/>
      <w:autoSpaceDE w:val="0"/>
      <w:autoSpaceDN w:val="0"/>
      <w:adjustRightInd w:val="0"/>
      <w:textAlignment w:val="baseline"/>
    </w:pPr>
    <w:rPr>
      <w:lang w:eastAsia="ja-JP"/>
    </w:rPr>
  </w:style>
  <w:style w:type="character" w:customStyle="1" w:styleId="1Char0">
    <w:name w:val="样式1 Char"/>
    <w:link w:val="1"/>
    <w:qFormat/>
    <w:rsid w:val="00BF529F"/>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qFormat/>
    <w:rsid w:val="00BF529F"/>
    <w:rPr>
      <w:b/>
      <w:lang w:val="en-GB" w:eastAsia="en-GB" w:bidi="ar-SA"/>
    </w:rPr>
  </w:style>
  <w:style w:type="paragraph" w:customStyle="1" w:styleId="Separation">
    <w:name w:val="Separation"/>
    <w:basedOn w:val="Heading1"/>
    <w:next w:val="Normal"/>
    <w:qFormat/>
    <w:rsid w:val="00BF529F"/>
    <w:pPr>
      <w:pBdr>
        <w:top w:val="none" w:sz="0" w:space="0" w:color="auto"/>
      </w:pBdr>
      <w:overflowPunct w:val="0"/>
      <w:autoSpaceDE w:val="0"/>
      <w:autoSpaceDN w:val="0"/>
      <w:adjustRightInd w:val="0"/>
      <w:textAlignment w:val="baseline"/>
    </w:pPr>
    <w:rPr>
      <w:rFonts w:eastAsia="Yu Mincho"/>
      <w:b/>
      <w:color w:val="0000FF"/>
      <w:lang w:eastAsia="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BF529F"/>
    <w:rPr>
      <w:rFonts w:ascii="Arial" w:hAnsi="Arial"/>
      <w:sz w:val="36"/>
      <w:lang w:val="en-GB" w:eastAsia="en-US" w:bidi="ar-SA"/>
    </w:rPr>
  </w:style>
  <w:style w:type="character" w:customStyle="1" w:styleId="T1Char3">
    <w:name w:val="T1 Char3"/>
    <w:aliases w:val="Header 6 Char Char3"/>
    <w:qFormat/>
    <w:rsid w:val="00BF529F"/>
    <w:rPr>
      <w:rFonts w:ascii="Arial" w:hAnsi="Arial"/>
      <w:lang w:val="en-GB" w:eastAsia="en-US" w:bidi="ar-SA"/>
    </w:rPr>
  </w:style>
  <w:style w:type="table" w:customStyle="1" w:styleId="Tabellengitternetz1">
    <w:name w:val="Tabellengitternetz1"/>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F529F"/>
    <w:pPr>
      <w:numPr>
        <w:numId w:val="9"/>
      </w:numPr>
      <w:overflowPunct w:val="0"/>
      <w:autoSpaceDE w:val="0"/>
      <w:autoSpaceDN w:val="0"/>
      <w:adjustRightInd w:val="0"/>
      <w:textAlignment w:val="baseline"/>
    </w:pPr>
    <w:rPr>
      <w:rFonts w:eastAsia="Batang"/>
      <w:lang w:eastAsia="en-GB"/>
    </w:rPr>
  </w:style>
  <w:style w:type="table" w:customStyle="1" w:styleId="TableGrid2">
    <w:name w:val="Table Grid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F529F"/>
    <w:pPr>
      <w:keepNext w:val="0"/>
      <w:keepLines w:val="0"/>
      <w:overflowPunct w:val="0"/>
      <w:autoSpaceDE w:val="0"/>
      <w:autoSpaceDN w:val="0"/>
      <w:adjustRightInd w:val="0"/>
      <w:spacing w:before="240"/>
      <w:ind w:left="1980" w:hanging="1980"/>
      <w:textAlignment w:val="baseline"/>
    </w:pPr>
    <w:rPr>
      <w:bCs/>
      <w:lang w:eastAsia="en-GB"/>
    </w:rPr>
  </w:style>
  <w:style w:type="paragraph" w:customStyle="1" w:styleId="StyleHeading6After9pt">
    <w:name w:val="Style Heading 6 + After:  9 pt"/>
    <w:basedOn w:val="Heading6"/>
    <w:qFormat/>
    <w:rsid w:val="00BF529F"/>
    <w:pPr>
      <w:keepNext w:val="0"/>
      <w:keepLines w:val="0"/>
      <w:overflowPunct w:val="0"/>
      <w:autoSpaceDE w:val="0"/>
      <w:autoSpaceDN w:val="0"/>
      <w:adjustRightInd w:val="0"/>
      <w:spacing w:before="240"/>
      <w:ind w:left="0" w:firstLine="0"/>
      <w:textAlignment w:val="baseline"/>
    </w:pPr>
    <w:rPr>
      <w:bCs/>
      <w:lang w:eastAsia="en-GB"/>
    </w:rPr>
  </w:style>
  <w:style w:type="table" w:customStyle="1" w:styleId="TableGrid3">
    <w:name w:val="Table Grid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吹き出し4"/>
    <w:basedOn w:val="Normal"/>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JK-text-simpledoc">
    <w:name w:val="JK - text - simple doc"/>
    <w:basedOn w:val="BodyText"/>
    <w:autoRedefine/>
    <w:qFormat/>
    <w:rsid w:val="00BF529F"/>
    <w:pPr>
      <w:numPr>
        <w:numId w:val="10"/>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0">
    <w:name w:val="b1"/>
    <w:basedOn w:val="Normal"/>
    <w:qFormat/>
    <w:rsid w:val="00BF529F"/>
    <w:pPr>
      <w:overflowPunct w:val="0"/>
      <w:autoSpaceDE w:val="0"/>
      <w:autoSpaceDN w:val="0"/>
      <w:adjustRightInd w:val="0"/>
      <w:spacing w:before="100" w:beforeAutospacing="1" w:after="100" w:afterAutospacing="1"/>
      <w:textAlignment w:val="baseline"/>
    </w:pPr>
    <w:rPr>
      <w:rFonts w:eastAsia="Yu Mincho"/>
      <w:sz w:val="24"/>
      <w:szCs w:val="24"/>
      <w:lang w:val="en-US" w:eastAsia="en-GB"/>
    </w:rPr>
  </w:style>
  <w:style w:type="paragraph" w:customStyle="1" w:styleId="11">
    <w:name w:val="吹き出し1"/>
    <w:basedOn w:val="Normal"/>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20">
    <w:name w:val="吹き出し2"/>
    <w:basedOn w:val="Normal"/>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Note">
    <w:name w:val="Note"/>
    <w:basedOn w:val="B1"/>
    <w:qFormat/>
    <w:rsid w:val="00BF529F"/>
    <w:pPr>
      <w:overflowPunct w:val="0"/>
      <w:autoSpaceDE w:val="0"/>
      <w:autoSpaceDN w:val="0"/>
      <w:adjustRightInd w:val="0"/>
      <w:textAlignment w:val="baseline"/>
    </w:pPr>
    <w:rPr>
      <w:lang w:eastAsia="en-GB"/>
    </w:rPr>
  </w:style>
  <w:style w:type="paragraph" w:customStyle="1" w:styleId="TOC91">
    <w:name w:val="TOC 91"/>
    <w:basedOn w:val="TOC8"/>
    <w:qFormat/>
    <w:rsid w:val="00BF529F"/>
    <w:pPr>
      <w:overflowPunct w:val="0"/>
      <w:autoSpaceDE w:val="0"/>
      <w:autoSpaceDN w:val="0"/>
      <w:adjustRightInd w:val="0"/>
      <w:ind w:left="1418" w:hanging="1418"/>
      <w:textAlignment w:val="baseline"/>
    </w:pPr>
    <w:rPr>
      <w:lang w:eastAsia="en-GB"/>
    </w:rPr>
  </w:style>
  <w:style w:type="paragraph" w:customStyle="1" w:styleId="HO">
    <w:name w:val="HO"/>
    <w:basedOn w:val="Normal"/>
    <w:qFormat/>
    <w:rsid w:val="00BF529F"/>
    <w:pPr>
      <w:overflowPunct w:val="0"/>
      <w:autoSpaceDE w:val="0"/>
      <w:autoSpaceDN w:val="0"/>
      <w:adjustRightInd w:val="0"/>
      <w:spacing w:after="0"/>
      <w:jc w:val="right"/>
      <w:textAlignment w:val="baseline"/>
    </w:pPr>
    <w:rPr>
      <w:b/>
      <w:lang w:eastAsia="en-GB"/>
    </w:rPr>
  </w:style>
  <w:style w:type="paragraph" w:customStyle="1" w:styleId="WP">
    <w:name w:val="WP"/>
    <w:basedOn w:val="Normal"/>
    <w:qFormat/>
    <w:rsid w:val="00BF529F"/>
    <w:pPr>
      <w:overflowPunct w:val="0"/>
      <w:autoSpaceDE w:val="0"/>
      <w:autoSpaceDN w:val="0"/>
      <w:adjustRightInd w:val="0"/>
      <w:spacing w:after="0"/>
      <w:jc w:val="both"/>
      <w:textAlignment w:val="baseline"/>
    </w:pPr>
    <w:rPr>
      <w:lang w:eastAsia="en-GB"/>
    </w:rPr>
  </w:style>
  <w:style w:type="paragraph" w:customStyle="1" w:styleId="ZK">
    <w:name w:val="ZK"/>
    <w:qFormat/>
    <w:rsid w:val="00BF529F"/>
    <w:pPr>
      <w:spacing w:after="240" w:line="240" w:lineRule="atLeast"/>
      <w:ind w:left="1191" w:right="113" w:hanging="1191"/>
    </w:pPr>
    <w:rPr>
      <w:rFonts w:ascii="Times New Roman" w:hAnsi="Times New Roman"/>
      <w:lang w:val="en-GB" w:eastAsia="en-US"/>
    </w:rPr>
  </w:style>
  <w:style w:type="paragraph" w:customStyle="1" w:styleId="ZC">
    <w:name w:val="ZC"/>
    <w:qFormat/>
    <w:rsid w:val="00BF529F"/>
    <w:pPr>
      <w:spacing w:line="360" w:lineRule="atLeast"/>
      <w:jc w:val="center"/>
    </w:pPr>
    <w:rPr>
      <w:rFonts w:ascii="Times New Roman" w:hAnsi="Times New Roman"/>
      <w:lang w:val="en-GB" w:eastAsia="en-US"/>
    </w:rPr>
  </w:style>
  <w:style w:type="paragraph" w:customStyle="1" w:styleId="FooterCentred">
    <w:name w:val="FooterCentred"/>
    <w:basedOn w:val="Footer"/>
    <w:qFormat/>
    <w:rsid w:val="00BF529F"/>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link w:val="NumberedListChar"/>
    <w:qFormat/>
    <w:rsid w:val="00BF529F"/>
    <w:pPr>
      <w:tabs>
        <w:tab w:val="left" w:pos="360"/>
      </w:tabs>
      <w:ind w:left="360" w:hanging="360"/>
    </w:pPr>
  </w:style>
  <w:style w:type="paragraph" w:customStyle="1" w:styleId="Para1">
    <w:name w:val="Para1"/>
    <w:basedOn w:val="Normal"/>
    <w:qFormat/>
    <w:rsid w:val="00BF529F"/>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qFormat/>
    <w:rsid w:val="00BF529F"/>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qFormat/>
    <w:rsid w:val="00BF529F"/>
    <w:pPr>
      <w:keepNext/>
      <w:keepLines/>
      <w:spacing w:after="60"/>
      <w:ind w:left="210"/>
      <w:jc w:val="center"/>
    </w:pPr>
    <w:rPr>
      <w:rFonts w:eastAsia="MS Mincho"/>
      <w:b/>
      <w:i w:val="0"/>
    </w:rPr>
  </w:style>
  <w:style w:type="paragraph" w:customStyle="1" w:styleId="TableofFigures1">
    <w:name w:val="Table of Figures1"/>
    <w:basedOn w:val="Normal"/>
    <w:next w:val="Normal"/>
    <w:qFormat/>
    <w:rsid w:val="00BF529F"/>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qFormat/>
    <w:rsid w:val="00BF529F"/>
    <w:pPr>
      <w:overflowPunct w:val="0"/>
      <w:autoSpaceDE w:val="0"/>
      <w:autoSpaceDN w:val="0"/>
      <w:adjustRightInd w:val="0"/>
      <w:spacing w:after="0"/>
      <w:textAlignment w:val="baseline"/>
    </w:pPr>
    <w:rPr>
      <w:lang w:eastAsia="en-GB"/>
    </w:rPr>
  </w:style>
  <w:style w:type="paragraph" w:customStyle="1" w:styleId="CommentNokia">
    <w:name w:val="Comment Nokia"/>
    <w:basedOn w:val="Normal"/>
    <w:qFormat/>
    <w:rsid w:val="00BF529F"/>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qFormat/>
    <w:rsid w:val="00BF529F"/>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qFormat/>
    <w:rsid w:val="00BF529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BF529F"/>
    <w:pPr>
      <w:spacing w:before="120"/>
      <w:outlineLvl w:val="2"/>
    </w:pPr>
    <w:rPr>
      <w:sz w:val="28"/>
    </w:rPr>
  </w:style>
  <w:style w:type="paragraph" w:customStyle="1" w:styleId="Heading2Head2A2">
    <w:name w:val="Heading 2.Head2A.2"/>
    <w:basedOn w:val="Heading1"/>
    <w:next w:val="Normal"/>
    <w:qFormat/>
    <w:rsid w:val="00BF529F"/>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BF529F"/>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qFormat/>
    <w:rsid w:val="00BF529F"/>
    <w:pPr>
      <w:pBdr>
        <w:top w:val="none" w:sz="0" w:space="0" w:color="auto"/>
      </w:pBdr>
      <w:overflowPunct w:val="0"/>
      <w:autoSpaceDE w:val="0"/>
      <w:autoSpaceDN w:val="0"/>
      <w:adjustRightInd w:val="0"/>
      <w:spacing w:before="180"/>
      <w:textAlignment w:val="baseline"/>
      <w:outlineLvl w:val="1"/>
    </w:pPr>
    <w:rPr>
      <w:sz w:val="32"/>
      <w:lang w:eastAsia="de-DE"/>
    </w:rPr>
  </w:style>
  <w:style w:type="paragraph" w:customStyle="1" w:styleId="berschrift3h3H3Underrubrik2">
    <w:name w:val="Überschrift 3.h3.H3.Underrubrik2"/>
    <w:basedOn w:val="Heading2"/>
    <w:next w:val="Normal"/>
    <w:qFormat/>
    <w:rsid w:val="00BF529F"/>
    <w:pPr>
      <w:overflowPunct w:val="0"/>
      <w:autoSpaceDE w:val="0"/>
      <w:autoSpaceDN w:val="0"/>
      <w:adjustRightInd w:val="0"/>
      <w:spacing w:before="120"/>
      <w:textAlignment w:val="baseline"/>
      <w:outlineLvl w:val="2"/>
    </w:pPr>
    <w:rPr>
      <w:sz w:val="28"/>
      <w:lang w:eastAsia="de-DE"/>
    </w:rPr>
  </w:style>
  <w:style w:type="paragraph" w:customStyle="1" w:styleId="Bullets">
    <w:name w:val="Bullets"/>
    <w:basedOn w:val="BodyText"/>
    <w:qFormat/>
    <w:rsid w:val="00BF529F"/>
    <w:pPr>
      <w:widowControl w:val="0"/>
      <w:spacing w:after="120"/>
      <w:ind w:left="283" w:hanging="283"/>
    </w:pPr>
    <w:rPr>
      <w:rFonts w:eastAsia="MS Mincho"/>
      <w:lang w:eastAsia="de-DE"/>
    </w:rPr>
  </w:style>
  <w:style w:type="paragraph" w:customStyle="1" w:styleId="11BodyText">
    <w:name w:val="11 BodyText"/>
    <w:basedOn w:val="Normal"/>
    <w:link w:val="11BodyTextChar"/>
    <w:qFormat/>
    <w:rsid w:val="00BF529F"/>
    <w:pPr>
      <w:overflowPunct w:val="0"/>
      <w:autoSpaceDE w:val="0"/>
      <w:autoSpaceDN w:val="0"/>
      <w:adjustRightInd w:val="0"/>
      <w:spacing w:after="220"/>
      <w:ind w:left="1298"/>
      <w:textAlignment w:val="baseline"/>
    </w:pPr>
    <w:rPr>
      <w:rFonts w:ascii="Arial" w:eastAsia="SimSun" w:hAnsi="Arial"/>
      <w:lang w:val="en-US" w:eastAsia="en-GB"/>
    </w:rPr>
  </w:style>
  <w:style w:type="numbering" w:customStyle="1" w:styleId="12">
    <w:name w:val="无列表1"/>
    <w:next w:val="NoList"/>
    <w:semiHidden/>
    <w:rsid w:val="00BF529F"/>
  </w:style>
  <w:style w:type="paragraph" w:customStyle="1" w:styleId="AutoCorrect">
    <w:name w:val="AutoCorrect"/>
    <w:qFormat/>
    <w:rsid w:val="00BF529F"/>
    <w:rPr>
      <w:rFonts w:ascii="Times New Roman" w:eastAsia="Yu Mincho" w:hAnsi="Times New Roman"/>
      <w:sz w:val="24"/>
      <w:szCs w:val="24"/>
      <w:lang w:val="en-GB" w:eastAsia="ko-KR"/>
    </w:rPr>
  </w:style>
  <w:style w:type="paragraph" w:customStyle="1" w:styleId="-PAGE-">
    <w:name w:val="- PAGE -"/>
    <w:qFormat/>
    <w:rsid w:val="00BF529F"/>
    <w:rPr>
      <w:rFonts w:ascii="Times New Roman" w:eastAsia="Yu Mincho" w:hAnsi="Times New Roman"/>
      <w:sz w:val="24"/>
      <w:szCs w:val="24"/>
      <w:lang w:val="en-GB" w:eastAsia="ko-KR"/>
    </w:rPr>
  </w:style>
  <w:style w:type="paragraph" w:customStyle="1" w:styleId="PageXofY">
    <w:name w:val="Page X of Y"/>
    <w:qFormat/>
    <w:rsid w:val="00BF529F"/>
    <w:rPr>
      <w:rFonts w:ascii="Times New Roman" w:eastAsia="Yu Mincho" w:hAnsi="Times New Roman"/>
      <w:sz w:val="24"/>
      <w:szCs w:val="24"/>
      <w:lang w:val="en-GB" w:eastAsia="ko-KR"/>
    </w:rPr>
  </w:style>
  <w:style w:type="paragraph" w:customStyle="1" w:styleId="Createdby">
    <w:name w:val="Created by"/>
    <w:qFormat/>
    <w:rsid w:val="00BF529F"/>
    <w:rPr>
      <w:rFonts w:ascii="Times New Roman" w:eastAsia="Yu Mincho" w:hAnsi="Times New Roman"/>
      <w:sz w:val="24"/>
      <w:szCs w:val="24"/>
      <w:lang w:val="en-GB" w:eastAsia="ko-KR"/>
    </w:rPr>
  </w:style>
  <w:style w:type="paragraph" w:customStyle="1" w:styleId="Createdon">
    <w:name w:val="Created on"/>
    <w:qFormat/>
    <w:rsid w:val="00BF529F"/>
    <w:rPr>
      <w:rFonts w:ascii="Times New Roman" w:eastAsia="Yu Mincho" w:hAnsi="Times New Roman"/>
      <w:sz w:val="24"/>
      <w:szCs w:val="24"/>
      <w:lang w:val="en-GB" w:eastAsia="ko-KR"/>
    </w:rPr>
  </w:style>
  <w:style w:type="paragraph" w:customStyle="1" w:styleId="Lastprinted">
    <w:name w:val="Last printed"/>
    <w:qFormat/>
    <w:rsid w:val="00BF529F"/>
    <w:rPr>
      <w:rFonts w:ascii="Times New Roman" w:eastAsia="Yu Mincho" w:hAnsi="Times New Roman"/>
      <w:sz w:val="24"/>
      <w:szCs w:val="24"/>
      <w:lang w:val="en-GB" w:eastAsia="ko-KR"/>
    </w:rPr>
  </w:style>
  <w:style w:type="paragraph" w:customStyle="1" w:styleId="Lastsavedby">
    <w:name w:val="Last saved by"/>
    <w:qFormat/>
    <w:rsid w:val="00BF529F"/>
    <w:rPr>
      <w:rFonts w:ascii="Times New Roman" w:eastAsia="Yu Mincho" w:hAnsi="Times New Roman"/>
      <w:sz w:val="24"/>
      <w:szCs w:val="24"/>
      <w:lang w:val="en-GB" w:eastAsia="ko-KR"/>
    </w:rPr>
  </w:style>
  <w:style w:type="paragraph" w:customStyle="1" w:styleId="Filename">
    <w:name w:val="Filename"/>
    <w:qFormat/>
    <w:rsid w:val="00BF529F"/>
    <w:rPr>
      <w:rFonts w:ascii="Times New Roman" w:eastAsia="Yu Mincho" w:hAnsi="Times New Roman"/>
      <w:sz w:val="24"/>
      <w:szCs w:val="24"/>
      <w:lang w:val="en-GB" w:eastAsia="ko-KR"/>
    </w:rPr>
  </w:style>
  <w:style w:type="paragraph" w:customStyle="1" w:styleId="Filenameandpath">
    <w:name w:val="Filename and path"/>
    <w:qFormat/>
    <w:rsid w:val="00BF529F"/>
    <w:rPr>
      <w:rFonts w:ascii="Times New Roman" w:eastAsia="Yu Mincho" w:hAnsi="Times New Roman"/>
      <w:sz w:val="24"/>
      <w:szCs w:val="24"/>
      <w:lang w:val="en-GB" w:eastAsia="ko-KR"/>
    </w:rPr>
  </w:style>
  <w:style w:type="paragraph" w:customStyle="1" w:styleId="AuthorPageDate">
    <w:name w:val="Author  Page #  Date"/>
    <w:qFormat/>
    <w:rsid w:val="00BF529F"/>
    <w:rPr>
      <w:rFonts w:ascii="Times New Roman" w:eastAsia="Yu Mincho" w:hAnsi="Times New Roman"/>
      <w:sz w:val="24"/>
      <w:szCs w:val="24"/>
      <w:lang w:val="en-GB" w:eastAsia="ko-KR"/>
    </w:rPr>
  </w:style>
  <w:style w:type="paragraph" w:customStyle="1" w:styleId="ConfidentialPageDate">
    <w:name w:val="Confidential  Page #  Date"/>
    <w:qFormat/>
    <w:rsid w:val="00BF529F"/>
    <w:rPr>
      <w:rFonts w:ascii="Times New Roman" w:eastAsia="Yu Mincho" w:hAnsi="Times New Roman"/>
      <w:sz w:val="24"/>
      <w:szCs w:val="24"/>
      <w:lang w:val="en-GB" w:eastAsia="ko-KR"/>
    </w:rPr>
  </w:style>
  <w:style w:type="paragraph" w:customStyle="1" w:styleId="TaOC">
    <w:name w:val="TaOC"/>
    <w:basedOn w:val="TAC"/>
    <w:qFormat/>
    <w:rsid w:val="00BF529F"/>
    <w:pPr>
      <w:overflowPunct w:val="0"/>
      <w:autoSpaceDE w:val="0"/>
      <w:autoSpaceDN w:val="0"/>
      <w:adjustRightInd w:val="0"/>
      <w:textAlignment w:val="baseline"/>
    </w:pPr>
    <w:rPr>
      <w:rFonts w:eastAsia="Yu Mincho"/>
      <w:lang w:eastAsia="ja-JP"/>
    </w:rPr>
  </w:style>
  <w:style w:type="paragraph" w:customStyle="1" w:styleId="1CharChar1Char">
    <w:name w:val="(文字) (文字)1 Char (文字) (文字) Char (文字) (文字)1 Char (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1">
    <w:name w:val="B1+"/>
    <w:basedOn w:val="Normal"/>
    <w:qFormat/>
    <w:rsid w:val="00BF529F"/>
    <w:pPr>
      <w:tabs>
        <w:tab w:val="num" w:pos="851"/>
      </w:tabs>
      <w:overflowPunct w:val="0"/>
      <w:autoSpaceDE w:val="0"/>
      <w:autoSpaceDN w:val="0"/>
      <w:adjustRightInd w:val="0"/>
      <w:ind w:left="851" w:hanging="851"/>
      <w:textAlignment w:val="baseline"/>
    </w:pPr>
    <w:rPr>
      <w:rFonts w:eastAsia="Yu Mincho"/>
      <w:lang w:eastAsia="ko-KR"/>
    </w:rPr>
  </w:style>
  <w:style w:type="paragraph" w:customStyle="1" w:styleId="NormalArial">
    <w:name w:val="Normal + Arial"/>
    <w:aliases w:val="9 pt,Right,Right:  0,24 cm,After:  0 pt"/>
    <w:basedOn w:val="Normal"/>
    <w:qFormat/>
    <w:rsid w:val="00BF529F"/>
    <w:pPr>
      <w:keepNext/>
      <w:keepLines/>
      <w:overflowPunct w:val="0"/>
      <w:autoSpaceDE w:val="0"/>
      <w:autoSpaceDN w:val="0"/>
      <w:adjustRightInd w:val="0"/>
      <w:spacing w:after="0"/>
      <w:ind w:right="134"/>
      <w:jc w:val="right"/>
      <w:textAlignment w:val="baseline"/>
    </w:pPr>
    <w:rPr>
      <w:rFonts w:ascii="Arial" w:eastAsia="Yu Mincho" w:hAnsi="Arial" w:cs="Arial"/>
      <w:sz w:val="18"/>
      <w:szCs w:val="18"/>
      <w:lang w:val="en-US" w:eastAsia="ko-KR"/>
    </w:rPr>
  </w:style>
  <w:style w:type="paragraph" w:customStyle="1" w:styleId="StyleTAC">
    <w:name w:val="Style TAC +"/>
    <w:basedOn w:val="TAC"/>
    <w:next w:val="TAC"/>
    <w:link w:val="StyleTACChar"/>
    <w:autoRedefine/>
    <w:qFormat/>
    <w:rsid w:val="00BF529F"/>
    <w:pPr>
      <w:overflowPunct w:val="0"/>
      <w:autoSpaceDE w:val="0"/>
      <w:autoSpaceDN w:val="0"/>
      <w:adjustRightInd w:val="0"/>
      <w:textAlignment w:val="baseline"/>
    </w:pPr>
    <w:rPr>
      <w:rFonts w:eastAsia="Yu Mincho"/>
      <w:kern w:val="2"/>
      <w:lang w:eastAsia="ko-KR"/>
    </w:rPr>
  </w:style>
  <w:style w:type="character" w:customStyle="1" w:styleId="StyleTACChar">
    <w:name w:val="Style TAC + Char"/>
    <w:link w:val="StyleTAC"/>
    <w:qFormat/>
    <w:rsid w:val="00BF529F"/>
    <w:rPr>
      <w:rFonts w:ascii="Arial" w:eastAsia="Yu Mincho" w:hAnsi="Arial"/>
      <w:kern w:val="2"/>
      <w:sz w:val="18"/>
      <w:lang w:val="en-GB" w:eastAsia="ko-KR"/>
    </w:rPr>
  </w:style>
  <w:style w:type="character" w:customStyle="1" w:styleId="CharChar29">
    <w:name w:val="Char Char29"/>
    <w:qFormat/>
    <w:rsid w:val="00BF529F"/>
    <w:rPr>
      <w:rFonts w:ascii="Arial" w:hAnsi="Arial"/>
      <w:sz w:val="36"/>
      <w:lang w:val="en-GB" w:eastAsia="en-US" w:bidi="ar-SA"/>
    </w:rPr>
  </w:style>
  <w:style w:type="character" w:customStyle="1" w:styleId="CharChar28">
    <w:name w:val="Char Char28"/>
    <w:qFormat/>
    <w:rsid w:val="00BF529F"/>
    <w:rPr>
      <w:rFonts w:ascii="Arial" w:hAnsi="Arial"/>
      <w:sz w:val="32"/>
      <w:lang w:val="en-GB"/>
    </w:rPr>
  </w:style>
  <w:style w:type="character" w:styleId="Emphasis">
    <w:name w:val="Emphasis"/>
    <w:qFormat/>
    <w:rsid w:val="00BF529F"/>
    <w:rPr>
      <w:i/>
      <w:iCs/>
    </w:rPr>
  </w:style>
  <w:style w:type="paragraph" w:customStyle="1" w:styleId="ECCParagraph">
    <w:name w:val="ECC Paragraph"/>
    <w:basedOn w:val="Normal"/>
    <w:qFormat/>
    <w:rsid w:val="00BF529F"/>
    <w:pPr>
      <w:overflowPunct w:val="0"/>
      <w:autoSpaceDE w:val="0"/>
      <w:autoSpaceDN w:val="0"/>
      <w:adjustRightInd w:val="0"/>
      <w:spacing w:after="240"/>
      <w:jc w:val="both"/>
      <w:textAlignment w:val="baseline"/>
    </w:pPr>
    <w:rPr>
      <w:rFonts w:ascii="Arial" w:eastAsia="Yu Mincho" w:hAnsi="Arial"/>
      <w:szCs w:val="24"/>
      <w:lang w:eastAsia="en-GB"/>
    </w:rPr>
  </w:style>
  <w:style w:type="paragraph" w:customStyle="1" w:styleId="ECCTabletitle">
    <w:name w:val="ECC Table title"/>
    <w:basedOn w:val="Normal"/>
    <w:next w:val="ECCParagraph"/>
    <w:autoRedefine/>
    <w:uiPriority w:val="99"/>
    <w:rsid w:val="00BF529F"/>
    <w:pPr>
      <w:keepNext/>
      <w:shd w:val="clear" w:color="auto" w:fill="FFFFFF"/>
      <w:overflowPunct w:val="0"/>
      <w:autoSpaceDE w:val="0"/>
      <w:autoSpaceDN w:val="0"/>
      <w:adjustRightInd w:val="0"/>
      <w:spacing w:before="360" w:after="120"/>
      <w:ind w:left="3119"/>
      <w:textAlignment w:val="baseline"/>
    </w:pPr>
    <w:rPr>
      <w:rFonts w:ascii="Arial" w:eastAsia="Yu Mincho" w:hAnsi="Arial"/>
      <w:b/>
      <w:szCs w:val="24"/>
      <w:lang w:eastAsia="en-GB"/>
    </w:rPr>
  </w:style>
  <w:style w:type="paragraph" w:customStyle="1" w:styleId="ECCParBulleted">
    <w:name w:val="ECC Par Bulleted"/>
    <w:basedOn w:val="Normal"/>
    <w:rsid w:val="00BF529F"/>
    <w:pPr>
      <w:numPr>
        <w:numId w:val="11"/>
      </w:numPr>
      <w:overflowPunct w:val="0"/>
      <w:autoSpaceDE w:val="0"/>
      <w:autoSpaceDN w:val="0"/>
      <w:adjustRightInd w:val="0"/>
      <w:spacing w:after="120"/>
      <w:jc w:val="both"/>
      <w:textAlignment w:val="baseline"/>
    </w:pPr>
    <w:rPr>
      <w:rFonts w:ascii="Arial" w:eastAsia="Yu Mincho" w:hAnsi="Arial"/>
      <w:szCs w:val="24"/>
      <w:lang w:eastAsia="en-GB"/>
    </w:rPr>
  </w:style>
  <w:style w:type="paragraph" w:customStyle="1" w:styleId="TabellenInhalt">
    <w:name w:val="Tabellen Inhalt"/>
    <w:basedOn w:val="Normal"/>
    <w:rsid w:val="00BF529F"/>
    <w:pPr>
      <w:suppressLineNumbers/>
      <w:suppressAutoHyphens/>
      <w:overflowPunct w:val="0"/>
      <w:autoSpaceDE w:val="0"/>
      <w:autoSpaceDN w:val="0"/>
      <w:adjustRightInd w:val="0"/>
      <w:spacing w:after="0"/>
      <w:textAlignment w:val="baseline"/>
    </w:pPr>
    <w:rPr>
      <w:rFonts w:eastAsia="Yu Mincho"/>
      <w:sz w:val="24"/>
      <w:szCs w:val="24"/>
      <w:lang w:eastAsia="ar-SA"/>
    </w:rPr>
  </w:style>
  <w:style w:type="character" w:customStyle="1" w:styleId="hps">
    <w:name w:val="hps"/>
    <w:rsid w:val="00BF529F"/>
  </w:style>
  <w:style w:type="numbering" w:customStyle="1" w:styleId="NoList1">
    <w:name w:val="No List1"/>
    <w:next w:val="NoList"/>
    <w:uiPriority w:val="99"/>
    <w:semiHidden/>
    <w:unhideWhenUsed/>
    <w:rsid w:val="00BF529F"/>
  </w:style>
  <w:style w:type="character" w:customStyle="1" w:styleId="Heading7Char">
    <w:name w:val="Heading 7 Char"/>
    <w:link w:val="Heading7"/>
    <w:qFormat/>
    <w:rsid w:val="00BF529F"/>
    <w:rPr>
      <w:rFonts w:ascii="Arial" w:hAnsi="Arial"/>
      <w:lang w:val="en-GB" w:eastAsia="en-US"/>
    </w:rPr>
  </w:style>
  <w:style w:type="character" w:customStyle="1" w:styleId="Heading9Char">
    <w:name w:val="Heading 9 Char"/>
    <w:aliases w:val="Figure Heading Char,FH Char"/>
    <w:link w:val="Heading9"/>
    <w:qFormat/>
    <w:rsid w:val="00BF529F"/>
    <w:rPr>
      <w:rFonts w:ascii="Arial" w:hAnsi="Arial"/>
      <w:sz w:val="36"/>
      <w:lang w:val="en-GB" w:eastAsia="en-US"/>
    </w:rPr>
  </w:style>
  <w:style w:type="table" w:customStyle="1" w:styleId="TableGrid4">
    <w:name w:val="Table Grid4"/>
    <w:basedOn w:val="TableNormal"/>
    <w:next w:val="TableGrid"/>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rsid w:val="00BF529F"/>
    <w:rPr>
      <w:rFonts w:ascii="Times New Roman" w:hAnsi="Times New Roman"/>
      <w:noProof/>
      <w:lang w:val="en-GB" w:eastAsia="en-US"/>
    </w:rPr>
  </w:style>
  <w:style w:type="character" w:customStyle="1" w:styleId="B3Char2">
    <w:name w:val="B3 Char2"/>
    <w:link w:val="B30"/>
    <w:qFormat/>
    <w:rsid w:val="00BF529F"/>
    <w:rPr>
      <w:rFonts w:ascii="Times New Roman" w:hAnsi="Times New Roman"/>
      <w:lang w:val="en-GB" w:eastAsia="en-US"/>
    </w:rPr>
  </w:style>
  <w:style w:type="character" w:customStyle="1" w:styleId="UnresolvedMention2">
    <w:name w:val="Unresolved Mention2"/>
    <w:uiPriority w:val="99"/>
    <w:unhideWhenUsed/>
    <w:qFormat/>
    <w:rsid w:val="00BF529F"/>
    <w:rPr>
      <w:color w:val="808080"/>
      <w:shd w:val="clear" w:color="auto" w:fill="E6E6E6"/>
    </w:rPr>
  </w:style>
  <w:style w:type="character" w:customStyle="1" w:styleId="EXCar">
    <w:name w:val="EX Car"/>
    <w:qFormat/>
    <w:rsid w:val="00BF529F"/>
    <w:rPr>
      <w:lang w:val="en-GB" w:eastAsia="en-US"/>
    </w:rPr>
  </w:style>
  <w:style w:type="character" w:customStyle="1" w:styleId="B4Char">
    <w:name w:val="B4 Char"/>
    <w:link w:val="B4"/>
    <w:qFormat/>
    <w:rsid w:val="00BF529F"/>
    <w:rPr>
      <w:rFonts w:ascii="Times New Roman" w:hAnsi="Times New Roman"/>
      <w:lang w:val="en-GB" w:eastAsia="en-US"/>
    </w:rPr>
  </w:style>
  <w:style w:type="character" w:styleId="IntenseEmphasis">
    <w:name w:val="Intense Emphasis"/>
    <w:uiPriority w:val="21"/>
    <w:qFormat/>
    <w:rsid w:val="00BF529F"/>
    <w:rPr>
      <w:b/>
      <w:bCs/>
      <w:i/>
      <w:iCs/>
      <w:color w:val="4F81BD"/>
    </w:rPr>
  </w:style>
  <w:style w:type="paragraph" w:customStyle="1" w:styleId="enumlev1">
    <w:name w:val="enumlev1"/>
    <w:basedOn w:val="Normal"/>
    <w:link w:val="enumlev1Char"/>
    <w:qFormat/>
    <w:rsid w:val="00BF529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Yu Mincho"/>
      <w:sz w:val="24"/>
      <w:lang w:val="fr-FR" w:eastAsia="en-GB"/>
    </w:rPr>
  </w:style>
  <w:style w:type="paragraph" w:customStyle="1" w:styleId="BL">
    <w:name w:val="BL"/>
    <w:basedOn w:val="Normal"/>
    <w:qFormat/>
    <w:rsid w:val="00BF529F"/>
    <w:pPr>
      <w:tabs>
        <w:tab w:val="num" w:pos="630"/>
        <w:tab w:val="left" w:pos="851"/>
      </w:tabs>
      <w:overflowPunct w:val="0"/>
      <w:autoSpaceDE w:val="0"/>
      <w:autoSpaceDN w:val="0"/>
      <w:adjustRightInd w:val="0"/>
      <w:ind w:left="630" w:hanging="630"/>
      <w:textAlignment w:val="baseline"/>
    </w:pPr>
    <w:rPr>
      <w:rFonts w:eastAsia="Yu Mincho"/>
      <w:lang w:eastAsia="en-GB"/>
    </w:rPr>
  </w:style>
  <w:style w:type="paragraph" w:customStyle="1" w:styleId="BN">
    <w:name w:val="BN"/>
    <w:basedOn w:val="Normal"/>
    <w:qFormat/>
    <w:rsid w:val="00BF529F"/>
    <w:pPr>
      <w:overflowPunct w:val="0"/>
      <w:autoSpaceDE w:val="0"/>
      <w:autoSpaceDN w:val="0"/>
      <w:adjustRightInd w:val="0"/>
      <w:ind w:left="567" w:hanging="283"/>
      <w:textAlignment w:val="baseline"/>
    </w:pPr>
    <w:rPr>
      <w:rFonts w:eastAsia="Yu Mincho"/>
      <w:lang w:eastAsia="en-GB"/>
    </w:rPr>
  </w:style>
  <w:style w:type="paragraph" w:customStyle="1" w:styleId="B6">
    <w:name w:val="B6"/>
    <w:basedOn w:val="B5"/>
    <w:link w:val="B6Char"/>
    <w:qFormat/>
    <w:rsid w:val="00BF529F"/>
    <w:pPr>
      <w:overflowPunct w:val="0"/>
      <w:autoSpaceDE w:val="0"/>
      <w:autoSpaceDN w:val="0"/>
      <w:adjustRightInd w:val="0"/>
      <w:textAlignment w:val="baseline"/>
    </w:pPr>
    <w:rPr>
      <w:rFonts w:eastAsia="Yu Mincho"/>
      <w:lang w:eastAsia="en-GB"/>
    </w:rPr>
  </w:style>
  <w:style w:type="paragraph" w:customStyle="1" w:styleId="Meetingcaption">
    <w:name w:val="Meeting caption"/>
    <w:basedOn w:val="Normal"/>
    <w:qFormat/>
    <w:rsid w:val="00BF529F"/>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Yu Mincho"/>
      <w:lang w:val="fr-FR" w:eastAsia="en-GB"/>
    </w:rPr>
  </w:style>
  <w:style w:type="paragraph" w:customStyle="1" w:styleId="FT">
    <w:name w:val="FT"/>
    <w:basedOn w:val="Normal"/>
    <w:qFormat/>
    <w:rsid w:val="00BF529F"/>
    <w:pPr>
      <w:overflowPunct w:val="0"/>
      <w:autoSpaceDE w:val="0"/>
      <w:autoSpaceDN w:val="0"/>
      <w:adjustRightInd w:val="0"/>
      <w:textAlignment w:val="baseline"/>
    </w:pPr>
    <w:rPr>
      <w:rFonts w:ascii="Arial" w:eastAsia="Yu Mincho" w:hAnsi="Arial" w:cs="Arial"/>
      <w:b/>
      <w:lang w:eastAsia="en-GB"/>
    </w:rPr>
  </w:style>
  <w:style w:type="paragraph" w:customStyle="1" w:styleId="Tadc">
    <w:name w:val="Tadc"/>
    <w:basedOn w:val="Normal"/>
    <w:qFormat/>
    <w:rsid w:val="00BF529F"/>
    <w:pPr>
      <w:overflowPunct w:val="0"/>
      <w:autoSpaceDE w:val="0"/>
      <w:autoSpaceDN w:val="0"/>
      <w:adjustRightInd w:val="0"/>
      <w:textAlignment w:val="baseline"/>
    </w:pPr>
    <w:rPr>
      <w:rFonts w:eastAsia="Yu Mincho" w:cs="v4.2.0"/>
      <w:lang w:eastAsia="en-GB"/>
    </w:rPr>
  </w:style>
  <w:style w:type="table" w:customStyle="1" w:styleId="TableGrid11">
    <w:name w:val="Table Grid11"/>
    <w:basedOn w:val="TableNormal"/>
    <w:next w:val="TableGrid"/>
    <w:uiPriority w:val="39"/>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BF529F"/>
    <w:rPr>
      <w:rFonts w:ascii="Courier New" w:hAnsi="Courier New"/>
      <w:noProof/>
      <w:sz w:val="16"/>
      <w:lang w:val="en-GB" w:eastAsia="en-US"/>
    </w:rPr>
  </w:style>
  <w:style w:type="character" w:customStyle="1" w:styleId="EditorsNoteCarCar">
    <w:name w:val="Editor's Note Car Car"/>
    <w:link w:val="EditorsNote"/>
    <w:qFormat/>
    <w:rsid w:val="00BF529F"/>
    <w:rPr>
      <w:rFonts w:ascii="Times New Roman" w:hAnsi="Times New Roman"/>
      <w:color w:val="FF0000"/>
      <w:lang w:val="en-GB" w:eastAsia="en-US"/>
    </w:rPr>
  </w:style>
  <w:style w:type="character" w:customStyle="1" w:styleId="B5Char">
    <w:name w:val="B5 Char"/>
    <w:link w:val="B5"/>
    <w:qFormat/>
    <w:rsid w:val="00BF529F"/>
    <w:rPr>
      <w:rFonts w:ascii="Times New Roman" w:hAnsi="Times New Roman"/>
      <w:lang w:val="en-GB" w:eastAsia="en-US"/>
    </w:rPr>
  </w:style>
  <w:style w:type="character" w:customStyle="1" w:styleId="HeadingChar">
    <w:name w:val="Heading Char"/>
    <w:qFormat/>
    <w:rsid w:val="00BF529F"/>
    <w:rPr>
      <w:rFonts w:ascii="Arial" w:eastAsia="SimSun" w:hAnsi="Arial"/>
      <w:b/>
      <w:sz w:val="22"/>
    </w:rPr>
  </w:style>
  <w:style w:type="character" w:customStyle="1" w:styleId="B6Char">
    <w:name w:val="B6 Char"/>
    <w:link w:val="B6"/>
    <w:qFormat/>
    <w:rsid w:val="00BF529F"/>
    <w:rPr>
      <w:rFonts w:ascii="Times New Roman" w:eastAsia="Yu Mincho" w:hAnsi="Times New Roman"/>
      <w:lang w:val="en-GB" w:eastAsia="en-GB"/>
    </w:rPr>
  </w:style>
  <w:style w:type="table" w:customStyle="1" w:styleId="TableStyle1">
    <w:name w:val="Table Style1"/>
    <w:basedOn w:val="TableNormal"/>
    <w:qFormat/>
    <w:rsid w:val="00BF529F"/>
    <w:rPr>
      <w:rFonts w:ascii="Times New Roman" w:hAnsi="Times New Roman"/>
      <w:lang w:val="en-US" w:eastAsia="en-US"/>
    </w:rPr>
    <w:tblPr/>
  </w:style>
  <w:style w:type="paragraph" w:customStyle="1" w:styleId="Caption1">
    <w:name w:val="Caption1"/>
    <w:basedOn w:val="Normal"/>
    <w:next w:val="Normal"/>
    <w:qFormat/>
    <w:rsid w:val="00BF529F"/>
    <w:pPr>
      <w:overflowPunct w:val="0"/>
      <w:autoSpaceDE w:val="0"/>
      <w:autoSpaceDN w:val="0"/>
      <w:adjustRightInd w:val="0"/>
      <w:spacing w:before="120" w:after="120"/>
      <w:textAlignment w:val="baseline"/>
    </w:pPr>
    <w:rPr>
      <w:b/>
      <w:lang w:eastAsia="ja-JP"/>
    </w:rPr>
  </w:style>
  <w:style w:type="paragraph" w:customStyle="1" w:styleId="tal1">
    <w:name w:val="tal"/>
    <w:basedOn w:val="Normal"/>
    <w:qFormat/>
    <w:rsid w:val="00BF529F"/>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table" w:customStyle="1" w:styleId="Tabellengitternetz11">
    <w:name w:val="Tabellengitternetz1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수정"/>
    <w:hidden/>
    <w:semiHidden/>
    <w:qFormat/>
    <w:rsid w:val="00BF529F"/>
    <w:rPr>
      <w:rFonts w:ascii="Times New Roman" w:eastAsia="Batang" w:hAnsi="Times New Roman"/>
      <w:lang w:val="en-GB" w:eastAsia="en-US"/>
    </w:rPr>
  </w:style>
  <w:style w:type="paragraph" w:customStyle="1" w:styleId="13">
    <w:name w:val="修订1"/>
    <w:hidden/>
    <w:semiHidden/>
    <w:qFormat/>
    <w:rsid w:val="00BF529F"/>
    <w:rPr>
      <w:rFonts w:ascii="Times New Roman" w:eastAsia="Batang" w:hAnsi="Times New Roman"/>
      <w:lang w:val="en-GB" w:eastAsia="en-US"/>
    </w:rPr>
  </w:style>
  <w:style w:type="paragraph" w:customStyle="1" w:styleId="14">
    <w:name w:val="変更箇所1"/>
    <w:hidden/>
    <w:semiHidden/>
    <w:qFormat/>
    <w:rsid w:val="00BF529F"/>
    <w:rPr>
      <w:rFonts w:ascii="Times New Roman" w:hAnsi="Times New Roman"/>
      <w:lang w:val="en-GB" w:eastAsia="en-US"/>
    </w:rPr>
  </w:style>
  <w:style w:type="paragraph" w:customStyle="1" w:styleId="NB2">
    <w:name w:val="NB2"/>
    <w:basedOn w:val="ZG"/>
    <w:qFormat/>
    <w:rsid w:val="00BF529F"/>
    <w:pPr>
      <w:framePr w:wrap="notBeside"/>
      <w:overflowPunct w:val="0"/>
      <w:autoSpaceDE w:val="0"/>
      <w:autoSpaceDN w:val="0"/>
      <w:adjustRightInd w:val="0"/>
      <w:textAlignment w:val="baseline"/>
    </w:pPr>
    <w:rPr>
      <w:rFonts w:eastAsia="Yu Mincho"/>
      <w:lang w:val="en-US" w:eastAsia="en-GB"/>
    </w:rPr>
  </w:style>
  <w:style w:type="paragraph" w:customStyle="1" w:styleId="tableentry">
    <w:name w:val="table entry"/>
    <w:basedOn w:val="Normal"/>
    <w:qFormat/>
    <w:rsid w:val="00BF529F"/>
    <w:pPr>
      <w:keepNext/>
      <w:overflowPunct w:val="0"/>
      <w:autoSpaceDE w:val="0"/>
      <w:autoSpaceDN w:val="0"/>
      <w:adjustRightInd w:val="0"/>
      <w:spacing w:before="60" w:after="60"/>
      <w:textAlignment w:val="baseline"/>
    </w:pPr>
    <w:rPr>
      <w:rFonts w:ascii="Bookman Old Style" w:eastAsia="SimSun" w:hAnsi="Bookman Old Style"/>
      <w:lang w:val="en-US" w:eastAsia="en-GB"/>
    </w:rPr>
  </w:style>
  <w:style w:type="paragraph" w:styleId="NoteHeading">
    <w:name w:val="Note Heading"/>
    <w:basedOn w:val="Normal"/>
    <w:next w:val="Normal"/>
    <w:link w:val="NoteHeadingChar"/>
    <w:qFormat/>
    <w:rsid w:val="00BF529F"/>
    <w:pPr>
      <w:overflowPunct w:val="0"/>
      <w:autoSpaceDE w:val="0"/>
      <w:autoSpaceDN w:val="0"/>
      <w:adjustRightInd w:val="0"/>
      <w:textAlignment w:val="baseline"/>
    </w:pPr>
    <w:rPr>
      <w:lang w:eastAsia="en-GB"/>
    </w:rPr>
  </w:style>
  <w:style w:type="character" w:customStyle="1" w:styleId="NoteHeadingChar">
    <w:name w:val="Note Heading Char"/>
    <w:basedOn w:val="DefaultParagraphFont"/>
    <w:link w:val="NoteHeading"/>
    <w:qFormat/>
    <w:rsid w:val="00BF529F"/>
    <w:rPr>
      <w:rFonts w:ascii="Times New Roman" w:hAnsi="Times New Roman"/>
      <w:lang w:val="en-GB" w:eastAsia="en-GB"/>
    </w:rPr>
  </w:style>
  <w:style w:type="character" w:customStyle="1" w:styleId="EditorsNoteChar">
    <w:name w:val="Editor's Note Char"/>
    <w:qFormat/>
    <w:rsid w:val="00BF529F"/>
    <w:rPr>
      <w:rFonts w:ascii="Times New Roman" w:hAnsi="Times New Roman"/>
      <w:color w:val="FF0000"/>
      <w:lang w:val="en-GB" w:eastAsia="en-US"/>
    </w:rPr>
  </w:style>
  <w:style w:type="numbering" w:customStyle="1" w:styleId="NoList11">
    <w:name w:val="No List11"/>
    <w:next w:val="NoList"/>
    <w:uiPriority w:val="99"/>
    <w:semiHidden/>
    <w:unhideWhenUsed/>
    <w:rsid w:val="00BF529F"/>
  </w:style>
  <w:style w:type="numbering" w:customStyle="1" w:styleId="NoList2">
    <w:name w:val="No List2"/>
    <w:next w:val="NoList"/>
    <w:uiPriority w:val="99"/>
    <w:semiHidden/>
    <w:unhideWhenUsed/>
    <w:rsid w:val="00BF529F"/>
  </w:style>
  <w:style w:type="table" w:customStyle="1" w:styleId="TableGrid41">
    <w:name w:val="Table Grid41"/>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F529F"/>
  </w:style>
  <w:style w:type="table" w:customStyle="1" w:styleId="TableGrid5">
    <w:name w:val="Table Grid5"/>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F529F"/>
  </w:style>
  <w:style w:type="table" w:customStyle="1" w:styleId="TableGrid6">
    <w:name w:val="Table Grid6"/>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BF529F"/>
  </w:style>
  <w:style w:type="numbering" w:customStyle="1" w:styleId="NoList6">
    <w:name w:val="No List6"/>
    <w:next w:val="NoList"/>
    <w:semiHidden/>
    <w:unhideWhenUsed/>
    <w:rsid w:val="00BF529F"/>
  </w:style>
  <w:style w:type="numbering" w:customStyle="1" w:styleId="NoList7">
    <w:name w:val="No List7"/>
    <w:next w:val="NoList"/>
    <w:semiHidden/>
    <w:unhideWhenUsed/>
    <w:rsid w:val="00BF529F"/>
  </w:style>
  <w:style w:type="numbering" w:customStyle="1" w:styleId="NoList8">
    <w:name w:val="No List8"/>
    <w:next w:val="NoList"/>
    <w:uiPriority w:val="99"/>
    <w:semiHidden/>
    <w:unhideWhenUsed/>
    <w:rsid w:val="00BF529F"/>
  </w:style>
  <w:style w:type="character" w:styleId="PlaceholderText">
    <w:name w:val="Placeholder Text"/>
    <w:uiPriority w:val="99"/>
    <w:qFormat/>
    <w:rsid w:val="00BF529F"/>
    <w:rPr>
      <w:color w:val="808080"/>
    </w:rPr>
  </w:style>
  <w:style w:type="paragraph" w:customStyle="1" w:styleId="TOC92">
    <w:name w:val="TOC 92"/>
    <w:basedOn w:val="TOC8"/>
    <w:qFormat/>
    <w:rsid w:val="00BF529F"/>
    <w:pPr>
      <w:overflowPunct w:val="0"/>
      <w:autoSpaceDE w:val="0"/>
      <w:autoSpaceDN w:val="0"/>
      <w:adjustRightInd w:val="0"/>
      <w:ind w:left="1418" w:hanging="1418"/>
      <w:textAlignment w:val="baseline"/>
    </w:pPr>
    <w:rPr>
      <w:lang w:val="en-US" w:eastAsia="ja-JP"/>
    </w:rPr>
  </w:style>
  <w:style w:type="paragraph" w:customStyle="1" w:styleId="Caption2">
    <w:name w:val="Caption2"/>
    <w:basedOn w:val="Normal"/>
    <w:next w:val="Normal"/>
    <w:qFormat/>
    <w:rsid w:val="00BF529F"/>
    <w:pPr>
      <w:overflowPunct w:val="0"/>
      <w:autoSpaceDE w:val="0"/>
      <w:autoSpaceDN w:val="0"/>
      <w:adjustRightInd w:val="0"/>
      <w:spacing w:before="120" w:after="120"/>
      <w:textAlignment w:val="baseline"/>
    </w:pPr>
    <w:rPr>
      <w:b/>
      <w:lang w:eastAsia="ja-JP"/>
    </w:rPr>
  </w:style>
  <w:style w:type="paragraph" w:customStyle="1" w:styleId="TableofFigures2">
    <w:name w:val="Table of Figures2"/>
    <w:basedOn w:val="Normal"/>
    <w:next w:val="Normal"/>
    <w:qFormat/>
    <w:rsid w:val="00BF529F"/>
    <w:pPr>
      <w:overflowPunct w:val="0"/>
      <w:autoSpaceDE w:val="0"/>
      <w:autoSpaceDN w:val="0"/>
      <w:adjustRightInd w:val="0"/>
      <w:ind w:left="400" w:hanging="400"/>
      <w:jc w:val="center"/>
      <w:textAlignment w:val="baseline"/>
    </w:pPr>
    <w:rPr>
      <w:b/>
      <w:lang w:eastAsia="ja-JP"/>
    </w:rPr>
  </w:style>
  <w:style w:type="paragraph" w:customStyle="1" w:styleId="TOC93">
    <w:name w:val="TOC 93"/>
    <w:basedOn w:val="TOC8"/>
    <w:qFormat/>
    <w:rsid w:val="00BF529F"/>
    <w:pPr>
      <w:overflowPunct w:val="0"/>
      <w:autoSpaceDE w:val="0"/>
      <w:autoSpaceDN w:val="0"/>
      <w:adjustRightInd w:val="0"/>
      <w:ind w:left="1418" w:hanging="1418"/>
      <w:textAlignment w:val="baseline"/>
    </w:pPr>
    <w:rPr>
      <w:lang w:val="en-US" w:eastAsia="ja-JP"/>
    </w:rPr>
  </w:style>
  <w:style w:type="paragraph" w:customStyle="1" w:styleId="Caption3">
    <w:name w:val="Caption3"/>
    <w:basedOn w:val="Normal"/>
    <w:next w:val="Normal"/>
    <w:qFormat/>
    <w:rsid w:val="00BF529F"/>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Normal"/>
    <w:next w:val="Normal"/>
    <w:qFormat/>
    <w:rsid w:val="00BF529F"/>
    <w:pPr>
      <w:overflowPunct w:val="0"/>
      <w:autoSpaceDE w:val="0"/>
      <w:autoSpaceDN w:val="0"/>
      <w:adjustRightInd w:val="0"/>
      <w:ind w:left="400" w:hanging="400"/>
      <w:jc w:val="center"/>
      <w:textAlignment w:val="baseline"/>
    </w:pPr>
    <w:rPr>
      <w:b/>
      <w:lang w:eastAsia="ja-JP"/>
    </w:rPr>
  </w:style>
  <w:style w:type="paragraph" w:styleId="TOCHeading">
    <w:name w:val="TOC Heading"/>
    <w:basedOn w:val="Heading1"/>
    <w:next w:val="Normal"/>
    <w:uiPriority w:val="39"/>
    <w:unhideWhenUsed/>
    <w:qFormat/>
    <w:rsid w:val="00BF529F"/>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Yu Mincho" w:hAnsi="Cambria"/>
      <w:b/>
      <w:bCs/>
      <w:color w:val="365F91"/>
      <w:sz w:val="28"/>
      <w:szCs w:val="28"/>
      <w:lang w:val="en-US" w:eastAsia="en-GB"/>
    </w:rPr>
  </w:style>
  <w:style w:type="numbering" w:customStyle="1" w:styleId="NoList9">
    <w:name w:val="No List9"/>
    <w:next w:val="NoList"/>
    <w:uiPriority w:val="99"/>
    <w:semiHidden/>
    <w:unhideWhenUsed/>
    <w:rsid w:val="00BF529F"/>
  </w:style>
  <w:style w:type="table" w:customStyle="1" w:styleId="TableGrid7">
    <w:name w:val="Table Grid7"/>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列出段落1 Char,목록 단락 Char,1st level - Bullet List Paragraph Char"/>
    <w:link w:val="ListParagraph"/>
    <w:uiPriority w:val="34"/>
    <w:qFormat/>
    <w:locked/>
    <w:rsid w:val="00BF529F"/>
    <w:rPr>
      <w:rFonts w:ascii="Times New Roman" w:eastAsia="Yu Mincho" w:hAnsi="Times New Roman"/>
      <w:lang w:val="en-GB" w:eastAsia="en-GB"/>
    </w:rPr>
  </w:style>
  <w:style w:type="paragraph" w:customStyle="1" w:styleId="a3">
    <w:name w:val="样式 页眉"/>
    <w:basedOn w:val="Header"/>
    <w:link w:val="Char"/>
    <w:qFormat/>
    <w:rsid w:val="00BF529F"/>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3"/>
    <w:qFormat/>
    <w:rsid w:val="00BF529F"/>
    <w:rPr>
      <w:rFonts w:ascii="Arial" w:eastAsia="Arial" w:hAnsi="Arial"/>
      <w:b/>
      <w:bCs/>
      <w:noProof/>
      <w:sz w:val="22"/>
      <w:lang w:val="en-GB" w:eastAsia="fi-FI"/>
    </w:rPr>
  </w:style>
  <w:style w:type="character" w:customStyle="1" w:styleId="11BodyTextChar">
    <w:name w:val="11 BodyText Char"/>
    <w:link w:val="11BodyText"/>
    <w:uiPriority w:val="99"/>
    <w:rsid w:val="00BF529F"/>
    <w:rPr>
      <w:rFonts w:ascii="Arial" w:eastAsia="SimSun" w:hAnsi="Arial"/>
      <w:lang w:val="en-US" w:eastAsia="en-GB"/>
    </w:rPr>
  </w:style>
  <w:style w:type="paragraph" w:customStyle="1" w:styleId="paragraph">
    <w:name w:val="paragraph"/>
    <w:basedOn w:val="Normal"/>
    <w:uiPriority w:val="99"/>
    <w:rsid w:val="00BF529F"/>
    <w:pPr>
      <w:overflowPunct w:val="0"/>
      <w:autoSpaceDE w:val="0"/>
      <w:autoSpaceDN w:val="0"/>
      <w:adjustRightInd w:val="0"/>
      <w:spacing w:before="100" w:beforeAutospacing="1" w:after="100" w:afterAutospacing="1"/>
      <w:textAlignment w:val="baseline"/>
    </w:pPr>
    <w:rPr>
      <w:rFonts w:eastAsia="Yu Mincho"/>
      <w:sz w:val="24"/>
      <w:szCs w:val="24"/>
      <w:lang w:val="fi-FI" w:eastAsia="fi-FI"/>
    </w:rPr>
  </w:style>
  <w:style w:type="character" w:customStyle="1" w:styleId="normaltextrun">
    <w:name w:val="normaltextrun"/>
    <w:basedOn w:val="DefaultParagraphFont"/>
    <w:qFormat/>
    <w:rsid w:val="00BF529F"/>
  </w:style>
  <w:style w:type="character" w:customStyle="1" w:styleId="eop">
    <w:name w:val="eop"/>
    <w:basedOn w:val="DefaultParagraphFont"/>
    <w:rsid w:val="00BF529F"/>
  </w:style>
  <w:style w:type="paragraph" w:customStyle="1" w:styleId="msonormal0">
    <w:name w:val="msonormal"/>
    <w:basedOn w:val="Normal"/>
    <w:qFormat/>
    <w:rsid w:val="00BF529F"/>
    <w:pPr>
      <w:overflowPunct w:val="0"/>
      <w:autoSpaceDE w:val="0"/>
      <w:autoSpaceDN w:val="0"/>
      <w:adjustRightInd w:val="0"/>
      <w:spacing w:before="100" w:beforeAutospacing="1" w:after="100" w:afterAutospacing="1"/>
      <w:textAlignment w:val="baseline"/>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F529F"/>
    <w:rPr>
      <w:rFonts w:ascii="Times New Roman" w:hAnsi="Times New Roman"/>
      <w:lang w:val="en-GB" w:eastAsia="en-US"/>
    </w:rPr>
  </w:style>
  <w:style w:type="character" w:customStyle="1" w:styleId="B3Char">
    <w:name w:val="B3 Char"/>
    <w:qFormat/>
    <w:locked/>
    <w:rsid w:val="00BF529F"/>
    <w:rPr>
      <w:rFonts w:ascii="Times New Roman" w:hAnsi="Times New Roman"/>
      <w:lang w:val="en-GB" w:eastAsia="en-US"/>
    </w:rPr>
  </w:style>
  <w:style w:type="paragraph" w:styleId="TableofFigures">
    <w:name w:val="table of figures"/>
    <w:basedOn w:val="Normal"/>
    <w:next w:val="Normal"/>
    <w:unhideWhenUsed/>
    <w:qFormat/>
    <w:rsid w:val="00BF529F"/>
    <w:pPr>
      <w:overflowPunct w:val="0"/>
      <w:autoSpaceDE w:val="0"/>
      <w:autoSpaceDN w:val="0"/>
      <w:adjustRightInd w:val="0"/>
      <w:ind w:left="400" w:hanging="400"/>
      <w:jc w:val="center"/>
      <w:textAlignment w:val="baseline"/>
    </w:pPr>
    <w:rPr>
      <w:rFonts w:eastAsia="Yu Mincho"/>
      <w:b/>
      <w:lang w:eastAsia="en-GB"/>
    </w:rPr>
  </w:style>
  <w:style w:type="paragraph" w:styleId="BodyTextIndent3">
    <w:name w:val="Body Text Indent 3"/>
    <w:basedOn w:val="Normal"/>
    <w:link w:val="BodyTextIndent3Char"/>
    <w:unhideWhenUsed/>
    <w:qFormat/>
    <w:rsid w:val="00BF529F"/>
    <w:pPr>
      <w:overflowPunct w:val="0"/>
      <w:autoSpaceDE w:val="0"/>
      <w:autoSpaceDN w:val="0"/>
      <w:adjustRightInd w:val="0"/>
      <w:ind w:left="1080"/>
      <w:textAlignment w:val="baseline"/>
    </w:pPr>
    <w:rPr>
      <w:rFonts w:eastAsia="Yu Mincho"/>
      <w:lang w:eastAsia="en-GB"/>
    </w:rPr>
  </w:style>
  <w:style w:type="character" w:customStyle="1" w:styleId="BodyTextIndent3Char">
    <w:name w:val="Body Text Indent 3 Char"/>
    <w:basedOn w:val="DefaultParagraphFont"/>
    <w:link w:val="BodyTextIndent3"/>
    <w:qFormat/>
    <w:rsid w:val="00BF529F"/>
    <w:rPr>
      <w:rFonts w:ascii="Times New Roman" w:eastAsia="Yu Mincho" w:hAnsi="Times New Roman"/>
      <w:lang w:val="en-GB" w:eastAsia="en-GB"/>
    </w:rPr>
  </w:style>
  <w:style w:type="paragraph" w:styleId="NoSpacing">
    <w:name w:val="No Spacing"/>
    <w:uiPriority w:val="1"/>
    <w:qFormat/>
    <w:rsid w:val="00BF529F"/>
    <w:rPr>
      <w:rFonts w:ascii="Times New Roman" w:eastAsia="Yu Mincho" w:hAnsi="Times New Roman"/>
      <w:lang w:val="en-GB" w:eastAsia="en-US"/>
    </w:rPr>
  </w:style>
  <w:style w:type="paragraph" w:customStyle="1" w:styleId="CharChar24">
    <w:name w:val="Char Char24"/>
    <w:basedOn w:val="Normal"/>
    <w:semiHidden/>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Heading1"/>
    <w:semiHidden/>
    <w:qFormat/>
    <w:rsid w:val="00BF529F"/>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locked/>
    <w:rsid w:val="00BF529F"/>
    <w:rPr>
      <w:rFonts w:ascii="Times New Roman" w:eastAsia="Yu Mincho" w:hAnsi="Times New Roman"/>
      <w:sz w:val="24"/>
      <w:lang w:eastAsia="en-GB"/>
    </w:rPr>
  </w:style>
  <w:style w:type="paragraph" w:customStyle="1" w:styleId="FBCharCharCharChar1">
    <w:name w:val="FB Char Char Char Char1"/>
    <w:next w:val="Normal"/>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character" w:customStyle="1" w:styleId="Heading4Char0">
    <w:name w:val="Heading4 Char"/>
    <w:link w:val="Heading40"/>
    <w:semiHidden/>
    <w:qFormat/>
    <w:locked/>
    <w:rsid w:val="00BF529F"/>
    <w:rPr>
      <w:rFonts w:ascii="Arial" w:eastAsia="Arial" w:hAnsi="Arial" w:cs="Arial"/>
      <w:sz w:val="28"/>
    </w:rPr>
  </w:style>
  <w:style w:type="paragraph" w:customStyle="1" w:styleId="Heading40">
    <w:name w:val="Heading4"/>
    <w:basedOn w:val="Heading3"/>
    <w:link w:val="Heading4Char0"/>
    <w:semiHidden/>
    <w:qFormat/>
    <w:rsid w:val="00BF529F"/>
    <w:pPr>
      <w:keepNext w:val="0"/>
      <w:keepLines w:val="0"/>
      <w:tabs>
        <w:tab w:val="num" w:pos="1100"/>
      </w:tabs>
      <w:overflowPunct w:val="0"/>
      <w:autoSpaceDE w:val="0"/>
      <w:autoSpaceDN w:val="0"/>
      <w:adjustRightInd w:val="0"/>
      <w:spacing w:before="100" w:beforeAutospacing="1" w:afterLines="100"/>
      <w:ind w:left="930" w:hanging="510"/>
      <w:textAlignment w:val="baseline"/>
    </w:pPr>
    <w:rPr>
      <w:rFonts w:eastAsia="Arial" w:cs="Arial"/>
      <w:lang w:val="fr-FR" w:eastAsia="fr-FR"/>
    </w:rPr>
  </w:style>
  <w:style w:type="paragraph" w:customStyle="1" w:styleId="a">
    <w:name w:val="表格题注"/>
    <w:next w:val="Normal"/>
    <w:qFormat/>
    <w:rsid w:val="00BF529F"/>
    <w:pPr>
      <w:numPr>
        <w:numId w:val="12"/>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Normal"/>
    <w:qFormat/>
    <w:rsid w:val="00BF529F"/>
    <w:pPr>
      <w:numPr>
        <w:numId w:val="13"/>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Normal"/>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Heading1"/>
    <w:uiPriority w:val="99"/>
    <w:qFormat/>
    <w:rsid w:val="00BF529F"/>
    <w:pPr>
      <w:overflowPunct w:val="0"/>
      <w:autoSpaceDE w:val="0"/>
      <w:autoSpaceDN w:val="0"/>
      <w:adjustRightInd w:val="0"/>
      <w:textAlignment w:val="baseline"/>
    </w:pPr>
    <w:rPr>
      <w:rFonts w:eastAsia="Yu Mincho"/>
      <w:szCs w:val="36"/>
      <w:lang w:eastAsia="en-GB"/>
    </w:rPr>
  </w:style>
  <w:style w:type="paragraph" w:customStyle="1" w:styleId="B2">
    <w:name w:val="B2+"/>
    <w:basedOn w:val="B20"/>
    <w:qFormat/>
    <w:rsid w:val="00BF529F"/>
    <w:pPr>
      <w:numPr>
        <w:numId w:val="17"/>
      </w:numPr>
      <w:tabs>
        <w:tab w:val="clear" w:pos="1191"/>
        <w:tab w:val="num" w:pos="360"/>
      </w:tabs>
      <w:overflowPunct w:val="0"/>
      <w:autoSpaceDE w:val="0"/>
      <w:autoSpaceDN w:val="0"/>
      <w:adjustRightInd w:val="0"/>
      <w:ind w:left="360" w:hanging="360"/>
      <w:textAlignment w:val="baseline"/>
    </w:pPr>
    <w:rPr>
      <w:rFonts w:eastAsia="DengXian"/>
      <w:lang w:eastAsia="en-GB"/>
    </w:rPr>
  </w:style>
  <w:style w:type="paragraph" w:customStyle="1" w:styleId="B3">
    <w:name w:val="B3+"/>
    <w:basedOn w:val="B30"/>
    <w:qFormat/>
    <w:rsid w:val="00BF529F"/>
    <w:pPr>
      <w:numPr>
        <w:numId w:val="18"/>
      </w:numPr>
      <w:tabs>
        <w:tab w:val="clear" w:pos="1644"/>
        <w:tab w:val="num" w:pos="360"/>
        <w:tab w:val="left" w:pos="1134"/>
      </w:tabs>
      <w:overflowPunct w:val="0"/>
      <w:autoSpaceDE w:val="0"/>
      <w:autoSpaceDN w:val="0"/>
      <w:adjustRightInd w:val="0"/>
      <w:ind w:left="360" w:hanging="360"/>
      <w:textAlignment w:val="baseline"/>
    </w:pPr>
    <w:rPr>
      <w:rFonts w:eastAsia="DengXian"/>
      <w:lang w:eastAsia="en-GB"/>
    </w:rPr>
  </w:style>
  <w:style w:type="paragraph" w:customStyle="1" w:styleId="Atl">
    <w:name w:val="Atl"/>
    <w:basedOn w:val="Normal"/>
    <w:qFormat/>
    <w:rsid w:val="00BF529F"/>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qFormat/>
    <w:rsid w:val="00BF529F"/>
    <w:pPr>
      <w:keepLines w:val="0"/>
      <w:pBdr>
        <w:top w:val="none" w:sz="0" w:space="0" w:color="auto"/>
      </w:pBdr>
      <w:overflowPunct w:val="0"/>
      <w:autoSpaceDE w:val="0"/>
      <w:autoSpaceDN w:val="0"/>
      <w:adjustRightInd w:val="0"/>
      <w:ind w:left="0" w:firstLine="0"/>
      <w:textAlignment w:val="baseline"/>
    </w:pPr>
    <w:rPr>
      <w:rFonts w:eastAsia="Yu Mincho"/>
      <w:b/>
      <w:noProof/>
      <w:color w:val="339966"/>
      <w:kern w:val="28"/>
      <w:sz w:val="28"/>
      <w:szCs w:val="28"/>
      <w:lang w:val="en-US" w:eastAsia="zh-CN"/>
    </w:rPr>
  </w:style>
  <w:style w:type="paragraph" w:customStyle="1" w:styleId="xl29">
    <w:name w:val="xl29"/>
    <w:basedOn w:val="Normal"/>
    <w:qFormat/>
    <w:rsid w:val="00BF529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Yu Mincho" w:hAnsi="Arial" w:cs="Arial"/>
      <w:b/>
      <w:bCs/>
      <w:sz w:val="24"/>
      <w:szCs w:val="24"/>
      <w:lang w:eastAsia="en-GB"/>
    </w:rPr>
  </w:style>
  <w:style w:type="character" w:customStyle="1" w:styleId="msoins00">
    <w:name w:val="msoins0"/>
    <w:qFormat/>
    <w:rsid w:val="00BF529F"/>
  </w:style>
  <w:style w:type="character" w:customStyle="1" w:styleId="textbodybold1">
    <w:name w:val="textbodybold1"/>
    <w:qFormat/>
    <w:rsid w:val="00BF529F"/>
    <w:rPr>
      <w:rFonts w:ascii="Arial" w:hAnsi="Arial" w:cs="Arial" w:hint="default"/>
      <w:b/>
      <w:bCs/>
      <w:color w:val="902630"/>
      <w:sz w:val="18"/>
      <w:szCs w:val="18"/>
      <w:bdr w:val="none" w:sz="0" w:space="0" w:color="auto" w:frame="1"/>
    </w:rPr>
  </w:style>
  <w:style w:type="character" w:customStyle="1" w:styleId="word">
    <w:name w:val="word"/>
    <w:basedOn w:val="DefaultParagraphFont"/>
    <w:qFormat/>
    <w:rsid w:val="00BF529F"/>
  </w:style>
  <w:style w:type="character" w:customStyle="1" w:styleId="B1Zchn">
    <w:name w:val="B1 Zchn"/>
    <w:qFormat/>
    <w:rsid w:val="00BF529F"/>
    <w:rPr>
      <w:rFonts w:ascii="Times New Roman" w:hAnsi="Times New Roman" w:cs="Times New Roman" w:hint="default"/>
      <w:lang w:val="en-GB"/>
    </w:rPr>
  </w:style>
  <w:style w:type="table" w:customStyle="1" w:styleId="31">
    <w:name w:val="网格型3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uiPriority w:val="99"/>
    <w:qFormat/>
    <w:rsid w:val="00BF529F"/>
    <w:pPr>
      <w:keepNext/>
      <w:keepLines/>
      <w:overflowPunct w:val="0"/>
      <w:autoSpaceDE w:val="0"/>
      <w:autoSpaceDN w:val="0"/>
      <w:adjustRightInd w:val="0"/>
      <w:spacing w:after="0"/>
      <w:ind w:left="851" w:hanging="851"/>
      <w:textAlignment w:val="baseline"/>
    </w:pPr>
    <w:rPr>
      <w:rFonts w:ascii="Arial" w:eastAsia="SimSun" w:hAnsi="Arial"/>
      <w:sz w:val="18"/>
      <w:lang w:eastAsia="en-GB"/>
    </w:rPr>
  </w:style>
  <w:style w:type="paragraph" w:customStyle="1" w:styleId="TB1">
    <w:name w:val="TB1"/>
    <w:basedOn w:val="Normal"/>
    <w:qFormat/>
    <w:rsid w:val="00BF529F"/>
    <w:pPr>
      <w:keepNext/>
      <w:keepLines/>
      <w:numPr>
        <w:numId w:val="14"/>
      </w:numPr>
      <w:tabs>
        <w:tab w:val="num" w:pos="0"/>
        <w:tab w:val="num" w:pos="360"/>
        <w:tab w:val="left" w:pos="720"/>
      </w:tabs>
      <w:overflowPunct w:val="0"/>
      <w:autoSpaceDE w:val="0"/>
      <w:autoSpaceDN w:val="0"/>
      <w:adjustRightInd w:val="0"/>
      <w:spacing w:after="0"/>
      <w:ind w:left="737" w:hanging="380"/>
      <w:textAlignment w:val="baseline"/>
    </w:pPr>
    <w:rPr>
      <w:rFonts w:ascii="Arial" w:eastAsia="DengXian" w:hAnsi="Arial"/>
      <w:sz w:val="18"/>
      <w:lang w:eastAsia="en-GB"/>
    </w:rPr>
  </w:style>
  <w:style w:type="paragraph" w:customStyle="1" w:styleId="TB2">
    <w:name w:val="TB2"/>
    <w:basedOn w:val="Normal"/>
    <w:qFormat/>
    <w:rsid w:val="00BF529F"/>
    <w:pPr>
      <w:keepNext/>
      <w:keepLines/>
      <w:numPr>
        <w:numId w:val="15"/>
      </w:numPr>
      <w:tabs>
        <w:tab w:val="num" w:pos="360"/>
        <w:tab w:val="left" w:pos="1109"/>
      </w:tabs>
      <w:overflowPunct w:val="0"/>
      <w:autoSpaceDE w:val="0"/>
      <w:autoSpaceDN w:val="0"/>
      <w:adjustRightInd w:val="0"/>
      <w:spacing w:after="0"/>
      <w:ind w:left="1100" w:hanging="380"/>
      <w:textAlignment w:val="baseline"/>
    </w:pPr>
    <w:rPr>
      <w:rFonts w:ascii="Arial" w:eastAsia="DengXian" w:hAnsi="Arial"/>
      <w:sz w:val="18"/>
      <w:lang w:eastAsia="en-GB"/>
    </w:rPr>
  </w:style>
  <w:style w:type="character" w:styleId="SubtleReference">
    <w:name w:val="Subtle Reference"/>
    <w:uiPriority w:val="31"/>
    <w:qFormat/>
    <w:rsid w:val="00BF529F"/>
    <w:rPr>
      <w:smallCaps/>
      <w:color w:val="5A5A5A"/>
    </w:rPr>
  </w:style>
  <w:style w:type="character" w:customStyle="1" w:styleId="15">
    <w:name w:val="未处理的提及1"/>
    <w:uiPriority w:val="99"/>
    <w:semiHidden/>
    <w:qFormat/>
    <w:rsid w:val="00BF529F"/>
    <w:rPr>
      <w:color w:val="605E5C"/>
      <w:shd w:val="clear" w:color="auto" w:fill="E1DFDD"/>
    </w:rPr>
  </w:style>
  <w:style w:type="character" w:customStyle="1" w:styleId="fontstyle01">
    <w:name w:val="fontstyle01"/>
    <w:qFormat/>
    <w:rsid w:val="00BF529F"/>
    <w:rPr>
      <w:rFonts w:ascii="TimesNewRomanPSMT" w:hAnsi="TimesNewRomanPSMT" w:cs="TimesNewRomanPSMT" w:hint="default"/>
      <w:b w:val="0"/>
      <w:bCs w:val="0"/>
      <w:i w:val="0"/>
      <w:iCs w:val="0"/>
      <w:color w:val="000000"/>
      <w:sz w:val="20"/>
      <w:szCs w:val="20"/>
    </w:rPr>
  </w:style>
  <w:style w:type="character" w:customStyle="1" w:styleId="search-word-mail">
    <w:name w:val="search-word-mail"/>
    <w:qFormat/>
    <w:rsid w:val="00BF529F"/>
  </w:style>
  <w:style w:type="table" w:customStyle="1" w:styleId="TableGrid111">
    <w:name w:val="Table Grid111"/>
    <w:basedOn w:val="TableNormal"/>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uiPriority w:val="99"/>
    <w:semiHidden/>
    <w:qFormat/>
    <w:rsid w:val="00BF529F"/>
    <w:rPr>
      <w:color w:val="808080"/>
      <w:shd w:val="clear" w:color="auto" w:fill="E6E6E6"/>
    </w:rPr>
  </w:style>
  <w:style w:type="character" w:customStyle="1" w:styleId="Char1">
    <w:name w:val="注释标题 Char1"/>
    <w:uiPriority w:val="99"/>
    <w:semiHidden/>
    <w:rsid w:val="00BF529F"/>
    <w:rPr>
      <w:rFonts w:ascii="Times New Roman" w:hAnsi="Times New Roman"/>
      <w:lang w:val="en-GB" w:eastAsia="en-US"/>
    </w:rPr>
  </w:style>
  <w:style w:type="paragraph" w:styleId="HTMLPreformatted">
    <w:name w:val="HTML Preformatted"/>
    <w:basedOn w:val="Normal"/>
    <w:link w:val="HTMLPreformattedChar"/>
    <w:unhideWhenUsed/>
    <w:qFormat/>
    <w:rsid w:val="00BF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lang w:eastAsia="en-GB"/>
    </w:rPr>
  </w:style>
  <w:style w:type="character" w:customStyle="1" w:styleId="HTMLPreformattedChar">
    <w:name w:val="HTML Preformatted Char"/>
    <w:basedOn w:val="DefaultParagraphFont"/>
    <w:link w:val="HTMLPreformatted"/>
    <w:qFormat/>
    <w:rsid w:val="00BF529F"/>
    <w:rPr>
      <w:rFonts w:ascii="Courier New" w:hAnsi="Courier New"/>
      <w:lang w:val="en-GB" w:eastAsia="en-GB"/>
    </w:rPr>
  </w:style>
  <w:style w:type="character" w:styleId="HTMLTypewriter">
    <w:name w:val="HTML Typewriter"/>
    <w:unhideWhenUsed/>
    <w:qFormat/>
    <w:rsid w:val="00BF529F"/>
    <w:rPr>
      <w:rFonts w:ascii="Courier New" w:eastAsia="Times New Roman" w:hAnsi="Courier New" w:cs="Courier New" w:hint="default"/>
      <w:sz w:val="24"/>
      <w:szCs w:val="24"/>
    </w:rPr>
  </w:style>
  <w:style w:type="paragraph" w:customStyle="1" w:styleId="Figuretitle0">
    <w:name w:val="Figure_title"/>
    <w:basedOn w:val="Normal"/>
    <w:next w:val="Normal"/>
    <w:uiPriority w:val="99"/>
    <w:qFormat/>
    <w:rsid w:val="00BF529F"/>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DengXian" w:hAnsi="Times New Roman Bold"/>
      <w:b/>
      <w:lang w:eastAsia="en-GB"/>
    </w:rPr>
  </w:style>
  <w:style w:type="paragraph" w:customStyle="1" w:styleId="FigureNo">
    <w:name w:val="Figure_No"/>
    <w:basedOn w:val="Normal"/>
    <w:next w:val="Normal"/>
    <w:uiPriority w:val="99"/>
    <w:qFormat/>
    <w:rsid w:val="00BF529F"/>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DengXian"/>
      <w:caps/>
      <w:lang w:eastAsia="en-GB"/>
    </w:rPr>
  </w:style>
  <w:style w:type="paragraph" w:customStyle="1" w:styleId="Tabletext1">
    <w:name w:val="Table_text"/>
    <w:basedOn w:val="Normal"/>
    <w:uiPriority w:val="99"/>
    <w:qFormat/>
    <w:rsid w:val="00BF52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Normal"/>
    <w:uiPriority w:val="99"/>
    <w:qFormat/>
    <w:rsid w:val="00BF529F"/>
    <w:pPr>
      <w:tabs>
        <w:tab w:val="left" w:pos="1134"/>
        <w:tab w:val="left" w:pos="1871"/>
        <w:tab w:val="left" w:pos="2268"/>
      </w:tabs>
      <w:overflowPunct w:val="0"/>
      <w:autoSpaceDE w:val="0"/>
      <w:autoSpaceDN w:val="0"/>
      <w:adjustRightInd w:val="0"/>
      <w:spacing w:before="120" w:after="0"/>
      <w:textAlignment w:val="baseline"/>
    </w:pPr>
    <w:rPr>
      <w:rFonts w:eastAsia="DengXian"/>
      <w:lang w:eastAsia="en-GB"/>
    </w:rPr>
  </w:style>
  <w:style w:type="paragraph" w:customStyle="1" w:styleId="TableNo">
    <w:name w:val="Table_No"/>
    <w:basedOn w:val="Normal"/>
    <w:next w:val="Normal"/>
    <w:uiPriority w:val="99"/>
    <w:qFormat/>
    <w:rsid w:val="00BF529F"/>
    <w:pPr>
      <w:keepNext/>
      <w:tabs>
        <w:tab w:val="left" w:pos="1134"/>
        <w:tab w:val="left" w:pos="1871"/>
        <w:tab w:val="left" w:pos="2268"/>
      </w:tabs>
      <w:overflowPunct w:val="0"/>
      <w:autoSpaceDE w:val="0"/>
      <w:autoSpaceDN w:val="0"/>
      <w:adjustRightInd w:val="0"/>
      <w:spacing w:before="560" w:after="120"/>
      <w:jc w:val="center"/>
      <w:textAlignment w:val="baseline"/>
    </w:pPr>
    <w:rPr>
      <w:rFonts w:eastAsia="DengXian"/>
      <w:caps/>
      <w:lang w:eastAsia="en-GB"/>
    </w:rPr>
  </w:style>
  <w:style w:type="paragraph" w:customStyle="1" w:styleId="Tabletitle0">
    <w:name w:val="Table_title"/>
    <w:basedOn w:val="Normal"/>
    <w:next w:val="Tabletext1"/>
    <w:uiPriority w:val="99"/>
    <w:qFormat/>
    <w:rsid w:val="00BF529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DengXian" w:hAnsi="Times New Roman Bold"/>
      <w:b/>
      <w:lang w:eastAsia="en-GB"/>
    </w:rPr>
  </w:style>
  <w:style w:type="paragraph" w:customStyle="1" w:styleId="Rientra1">
    <w:name w:val="Rientra1"/>
    <w:basedOn w:val="Normal"/>
    <w:uiPriority w:val="99"/>
    <w:qFormat/>
    <w:rsid w:val="00BF529F"/>
    <w:pPr>
      <w:numPr>
        <w:numId w:val="16"/>
      </w:numPr>
      <w:tabs>
        <w:tab w:val="left" w:pos="0"/>
        <w:tab w:val="num" w:pos="36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Normal"/>
    <w:next w:val="Normal"/>
    <w:uiPriority w:val="99"/>
    <w:qFormat/>
    <w:rsid w:val="00BF529F"/>
    <w:pPr>
      <w:suppressAutoHyphens/>
      <w:overflowPunct w:val="0"/>
      <w:autoSpaceDE w:val="0"/>
      <w:autoSpaceDN w:val="0"/>
      <w:adjustRightInd w:val="0"/>
      <w:spacing w:after="0"/>
      <w:jc w:val="both"/>
      <w:textAlignment w:val="baseline"/>
    </w:pPr>
    <w:rPr>
      <w:rFonts w:eastAsia="Batang"/>
      <w:lang w:eastAsia="en-GB"/>
    </w:rPr>
  </w:style>
  <w:style w:type="paragraph" w:customStyle="1" w:styleId="enumlev3">
    <w:name w:val="enumlev3"/>
    <w:basedOn w:val="enumlev2"/>
    <w:uiPriority w:val="99"/>
    <w:qFormat/>
    <w:rsid w:val="00BF529F"/>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DengXian"/>
      <w:sz w:val="24"/>
      <w:lang w:val="en-GB"/>
    </w:rPr>
  </w:style>
  <w:style w:type="paragraph" w:customStyle="1" w:styleId="tah0">
    <w:name w:val="tah"/>
    <w:basedOn w:val="Normal"/>
    <w:uiPriority w:val="99"/>
    <w:qFormat/>
    <w:rsid w:val="00BF529F"/>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Normal"/>
    <w:uiPriority w:val="99"/>
    <w:qFormat/>
    <w:rsid w:val="00BF529F"/>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Normal"/>
    <w:uiPriority w:val="99"/>
    <w:qFormat/>
    <w:rsid w:val="00BF529F"/>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character" w:customStyle="1" w:styleId="href">
    <w:name w:val="href"/>
    <w:qFormat/>
    <w:rsid w:val="00BF529F"/>
  </w:style>
  <w:style w:type="character" w:customStyle="1" w:styleId="st">
    <w:name w:val="st"/>
    <w:qFormat/>
    <w:rsid w:val="00BF529F"/>
  </w:style>
  <w:style w:type="character" w:customStyle="1" w:styleId="capChar6">
    <w:name w:val="cap Char6"/>
    <w:aliases w:val="cap Char Char6,Caption Char Char5,Caption Char1 Char Char5,cap Char Char1 Char5,Caption Char Char1 Char Char5,cap Char2 Char Char Char5"/>
    <w:qFormat/>
    <w:rsid w:val="00BF529F"/>
    <w:rPr>
      <w:b/>
      <w:bCs w:val="0"/>
      <w:lang w:val="en-GB" w:eastAsia="en-US" w:bidi="ar-SA"/>
    </w:rPr>
  </w:style>
  <w:style w:type="character" w:customStyle="1" w:styleId="st1">
    <w:name w:val="st1"/>
    <w:qFormat/>
    <w:rsid w:val="00BF529F"/>
  </w:style>
  <w:style w:type="table" w:customStyle="1" w:styleId="TableGrid211">
    <w:name w:val="Table Grid21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qFormat/>
    <w:rsid w:val="00BF529F"/>
    <w:pPr>
      <w:spacing w:after="180"/>
    </w:pPr>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BF529F"/>
    <w:rPr>
      <w:rFonts w:ascii="Times New Roman" w:hAnsi="Times New Roman"/>
      <w:lang w:val="en-GB" w:eastAsia="en-GB"/>
    </w:rPr>
    <w:tblPr/>
  </w:style>
  <w:style w:type="table" w:customStyle="1" w:styleId="TableGrid311">
    <w:name w:val="Table Grid311"/>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BF529F"/>
    <w:pPr>
      <w:spacing w:after="180"/>
    </w:pPr>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BF529F"/>
    <w:pPr>
      <w:spacing w:after="180"/>
    </w:pPr>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BF529F"/>
    <w:pPr>
      <w:numPr>
        <w:numId w:val="16"/>
      </w:numPr>
    </w:pPr>
  </w:style>
  <w:style w:type="character" w:customStyle="1" w:styleId="a4">
    <w:name w:val="首标题"/>
    <w:rsid w:val="00BF529F"/>
    <w:rPr>
      <w:rFonts w:ascii="Arial" w:eastAsia="SimSun" w:hAnsi="Arial"/>
      <w:sz w:val="24"/>
      <w:lang w:val="en-US" w:eastAsia="zh-CN" w:bidi="ar-SA"/>
    </w:rPr>
  </w:style>
  <w:style w:type="character" w:customStyle="1" w:styleId="ReferenceChar">
    <w:name w:val="Reference Char"/>
    <w:link w:val="Reference"/>
    <w:uiPriority w:val="99"/>
    <w:rsid w:val="00BF529F"/>
    <w:rPr>
      <w:rFonts w:ascii="Times New Roman" w:eastAsia="Yu Mincho" w:hAnsi="Times New Roman"/>
      <w:lang w:val="en-GB" w:eastAsia="en-GB"/>
    </w:rPr>
  </w:style>
  <w:style w:type="table" w:customStyle="1" w:styleId="TableGrid9">
    <w:name w:val="Table Grid9"/>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F529F"/>
  </w:style>
  <w:style w:type="numbering" w:customStyle="1" w:styleId="110">
    <w:name w:val="无列表11"/>
    <w:next w:val="NoList"/>
    <w:semiHidden/>
    <w:unhideWhenUsed/>
    <w:rsid w:val="00BF529F"/>
  </w:style>
  <w:style w:type="numbering" w:customStyle="1" w:styleId="NoList12">
    <w:name w:val="No List12"/>
    <w:next w:val="NoList"/>
    <w:uiPriority w:val="99"/>
    <w:semiHidden/>
    <w:unhideWhenUsed/>
    <w:rsid w:val="00BF529F"/>
  </w:style>
  <w:style w:type="table" w:customStyle="1" w:styleId="17">
    <w:name w:val="网格型1"/>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BF529F"/>
    <w:rPr>
      <w:rFonts w:ascii="Times New Roman" w:hAnsi="Times New Roman"/>
      <w:lang w:val="en-US" w:eastAsia="en-US"/>
    </w:rPr>
    <w:tblPr/>
  </w:style>
  <w:style w:type="table" w:customStyle="1" w:styleId="Tabellengitternetz12">
    <w:name w:val="Tabellengitternetz1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F529F"/>
  </w:style>
  <w:style w:type="numbering" w:customStyle="1" w:styleId="NoList21">
    <w:name w:val="No List21"/>
    <w:next w:val="NoList"/>
    <w:uiPriority w:val="99"/>
    <w:semiHidden/>
    <w:unhideWhenUsed/>
    <w:rsid w:val="00BF529F"/>
  </w:style>
  <w:style w:type="table" w:customStyle="1" w:styleId="TableGrid42">
    <w:name w:val="Table Grid42"/>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BF529F"/>
  </w:style>
  <w:style w:type="table" w:customStyle="1" w:styleId="TableGrid52">
    <w:name w:val="Table Grid52"/>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BF529F"/>
  </w:style>
  <w:style w:type="table" w:customStyle="1" w:styleId="TableGrid62">
    <w:name w:val="Table Grid62"/>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F529F"/>
  </w:style>
  <w:style w:type="numbering" w:customStyle="1" w:styleId="NoList61">
    <w:name w:val="No List61"/>
    <w:next w:val="NoList"/>
    <w:uiPriority w:val="99"/>
    <w:semiHidden/>
    <w:unhideWhenUsed/>
    <w:rsid w:val="00BF529F"/>
  </w:style>
  <w:style w:type="numbering" w:customStyle="1" w:styleId="NoList71">
    <w:name w:val="No List71"/>
    <w:next w:val="NoList"/>
    <w:uiPriority w:val="99"/>
    <w:semiHidden/>
    <w:unhideWhenUsed/>
    <w:rsid w:val="00BF529F"/>
  </w:style>
  <w:style w:type="numbering" w:customStyle="1" w:styleId="NoList81">
    <w:name w:val="No List81"/>
    <w:next w:val="NoList"/>
    <w:uiPriority w:val="99"/>
    <w:semiHidden/>
    <w:unhideWhenUsed/>
    <w:rsid w:val="00BF529F"/>
  </w:style>
  <w:style w:type="numbering" w:customStyle="1" w:styleId="NoList91">
    <w:name w:val="No List91"/>
    <w:next w:val="NoList"/>
    <w:uiPriority w:val="99"/>
    <w:semiHidden/>
    <w:unhideWhenUsed/>
    <w:rsid w:val="00BF529F"/>
  </w:style>
  <w:style w:type="table" w:customStyle="1" w:styleId="TableGrid77">
    <w:name w:val="Table Grid77"/>
    <w:basedOn w:val="TableNormal"/>
    <w:next w:val="TableGri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BF529F"/>
  </w:style>
  <w:style w:type="table" w:customStyle="1" w:styleId="23">
    <w:name w:val="网格型2"/>
    <w:basedOn w:val="TableNormal"/>
    <w:next w:val="TableGri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BF529F"/>
    <w:rPr>
      <w:rFonts w:ascii="Times New Roman" w:hAnsi="Times New Roman"/>
      <w:lang w:val="en-US" w:eastAsia="en-US"/>
    </w:rPr>
    <w:tblPr/>
  </w:style>
  <w:style w:type="table" w:customStyle="1" w:styleId="Tabellengitternetz13">
    <w:name w:val="Tabellengitternetz1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F529F"/>
  </w:style>
  <w:style w:type="numbering" w:customStyle="1" w:styleId="NoList22">
    <w:name w:val="No List22"/>
    <w:next w:val="NoList"/>
    <w:uiPriority w:val="99"/>
    <w:semiHidden/>
    <w:unhideWhenUsed/>
    <w:rsid w:val="00BF529F"/>
  </w:style>
  <w:style w:type="table" w:customStyle="1" w:styleId="TableGrid43">
    <w:name w:val="Table Grid43"/>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BF529F"/>
  </w:style>
  <w:style w:type="table" w:customStyle="1" w:styleId="TableGrid53">
    <w:name w:val="Table Grid53"/>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BF529F"/>
  </w:style>
  <w:style w:type="table" w:customStyle="1" w:styleId="TableGrid63">
    <w:name w:val="Table Grid63"/>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BF529F"/>
  </w:style>
  <w:style w:type="numbering" w:customStyle="1" w:styleId="NoList62">
    <w:name w:val="No List62"/>
    <w:next w:val="NoList"/>
    <w:uiPriority w:val="99"/>
    <w:semiHidden/>
    <w:unhideWhenUsed/>
    <w:rsid w:val="00BF529F"/>
  </w:style>
  <w:style w:type="numbering" w:customStyle="1" w:styleId="NoList72">
    <w:name w:val="No List72"/>
    <w:next w:val="NoList"/>
    <w:uiPriority w:val="99"/>
    <w:semiHidden/>
    <w:unhideWhenUsed/>
    <w:rsid w:val="00BF529F"/>
  </w:style>
  <w:style w:type="numbering" w:customStyle="1" w:styleId="NoList82">
    <w:name w:val="No List82"/>
    <w:next w:val="NoList"/>
    <w:uiPriority w:val="99"/>
    <w:semiHidden/>
    <w:unhideWhenUsed/>
    <w:rsid w:val="00BF529F"/>
  </w:style>
  <w:style w:type="numbering" w:customStyle="1" w:styleId="NoList92">
    <w:name w:val="No List92"/>
    <w:next w:val="NoList"/>
    <w:uiPriority w:val="99"/>
    <w:semiHidden/>
    <w:unhideWhenUsed/>
    <w:rsid w:val="00BF529F"/>
  </w:style>
  <w:style w:type="table" w:customStyle="1" w:styleId="TableGrid78">
    <w:name w:val="Table Grid78"/>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BF529F"/>
    <w:rPr>
      <w:rFonts w:ascii="Times New Roman" w:hAnsi="Times New Roman"/>
      <w:lang w:val="en-GB" w:eastAsia="en-GB"/>
    </w:rPr>
    <w:tblPr/>
  </w:style>
  <w:style w:type="table" w:customStyle="1" w:styleId="Tabellengitternetz111">
    <w:name w:val="Tabellengitternetz1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BF529F"/>
  </w:style>
  <w:style w:type="table" w:customStyle="1" w:styleId="TableGrid92">
    <w:name w:val="Table Grid92"/>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
    <w:next w:val="NoList"/>
    <w:uiPriority w:val="99"/>
    <w:semiHidden/>
    <w:unhideWhenUsed/>
    <w:rsid w:val="00BF529F"/>
  </w:style>
  <w:style w:type="table" w:customStyle="1" w:styleId="50">
    <w:name w:val="网格型5"/>
    <w:basedOn w:val="TableNormal"/>
    <w:next w:val="TableGri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rsid w:val="00BF529F"/>
    <w:rPr>
      <w:rFonts w:ascii="Times New Roman" w:hAnsi="Times New Roman"/>
      <w:lang w:val="en-US" w:eastAsia="en-US"/>
    </w:rPr>
    <w:tblPr/>
  </w:style>
  <w:style w:type="table" w:customStyle="1" w:styleId="Tabellengitternetz14">
    <w:name w:val="Tabellengitternetz1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F529F"/>
  </w:style>
  <w:style w:type="numbering" w:customStyle="1" w:styleId="NoList23">
    <w:name w:val="No List23"/>
    <w:next w:val="NoList"/>
    <w:semiHidden/>
    <w:unhideWhenUsed/>
    <w:rsid w:val="00BF529F"/>
  </w:style>
  <w:style w:type="table" w:customStyle="1" w:styleId="TableGrid44">
    <w:name w:val="Table Grid44"/>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BF529F"/>
  </w:style>
  <w:style w:type="table" w:customStyle="1" w:styleId="TableGrid54">
    <w:name w:val="Table Grid54"/>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BF529F"/>
  </w:style>
  <w:style w:type="table" w:customStyle="1" w:styleId="TableGrid64">
    <w:name w:val="Table Grid64"/>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BF529F"/>
  </w:style>
  <w:style w:type="numbering" w:customStyle="1" w:styleId="NoList63">
    <w:name w:val="No List63"/>
    <w:next w:val="NoList"/>
    <w:uiPriority w:val="99"/>
    <w:semiHidden/>
    <w:unhideWhenUsed/>
    <w:rsid w:val="00BF529F"/>
  </w:style>
  <w:style w:type="numbering" w:customStyle="1" w:styleId="NoList73">
    <w:name w:val="No List73"/>
    <w:next w:val="NoList"/>
    <w:uiPriority w:val="99"/>
    <w:semiHidden/>
    <w:unhideWhenUsed/>
    <w:rsid w:val="00BF529F"/>
  </w:style>
  <w:style w:type="numbering" w:customStyle="1" w:styleId="NoList83">
    <w:name w:val="No List83"/>
    <w:next w:val="NoList"/>
    <w:uiPriority w:val="99"/>
    <w:semiHidden/>
    <w:unhideWhenUsed/>
    <w:rsid w:val="00BF529F"/>
  </w:style>
  <w:style w:type="numbering" w:customStyle="1" w:styleId="NoList93">
    <w:name w:val="No List93"/>
    <w:next w:val="NoList"/>
    <w:uiPriority w:val="99"/>
    <w:semiHidden/>
    <w:unhideWhenUsed/>
    <w:rsid w:val="00BF529F"/>
  </w:style>
  <w:style w:type="table" w:customStyle="1" w:styleId="TableGrid79">
    <w:name w:val="Table Grid79"/>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BF529F"/>
    <w:rPr>
      <w:rFonts w:ascii="Times New Roman" w:hAnsi="Times New Roman"/>
      <w:lang w:val="en-GB" w:eastAsia="en-GB"/>
    </w:rPr>
    <w:tblPr/>
  </w:style>
  <w:style w:type="table" w:customStyle="1" w:styleId="Tabellengitternetz112">
    <w:name w:val="Tabellengitternetz1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BF529F"/>
  </w:style>
  <w:style w:type="table" w:customStyle="1" w:styleId="TableGrid93">
    <w:name w:val="Table Grid93"/>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F529F"/>
  </w:style>
  <w:style w:type="numbering" w:customStyle="1" w:styleId="NoList211">
    <w:name w:val="No List211"/>
    <w:next w:val="NoList"/>
    <w:uiPriority w:val="99"/>
    <w:semiHidden/>
    <w:unhideWhenUsed/>
    <w:rsid w:val="00BF529F"/>
  </w:style>
  <w:style w:type="numbering" w:customStyle="1" w:styleId="NoList311">
    <w:name w:val="No List311"/>
    <w:next w:val="NoList"/>
    <w:uiPriority w:val="99"/>
    <w:semiHidden/>
    <w:unhideWhenUsed/>
    <w:rsid w:val="00BF529F"/>
  </w:style>
  <w:style w:type="numbering" w:customStyle="1" w:styleId="NoList411">
    <w:name w:val="No List411"/>
    <w:next w:val="NoList"/>
    <w:uiPriority w:val="99"/>
    <w:semiHidden/>
    <w:unhideWhenUsed/>
    <w:rsid w:val="00BF529F"/>
  </w:style>
  <w:style w:type="character" w:customStyle="1" w:styleId="apple-converted-space">
    <w:name w:val="apple-converted-space"/>
    <w:qFormat/>
    <w:rsid w:val="00BF529F"/>
  </w:style>
  <w:style w:type="character" w:customStyle="1" w:styleId="List2Char">
    <w:name w:val="List 2 Char"/>
    <w:link w:val="List2"/>
    <w:qFormat/>
    <w:rsid w:val="00BF529F"/>
    <w:rPr>
      <w:rFonts w:ascii="Times New Roman" w:hAnsi="Times New Roman"/>
      <w:lang w:val="en-GB" w:eastAsia="en-US"/>
    </w:rPr>
  </w:style>
  <w:style w:type="paragraph" w:customStyle="1" w:styleId="Bulletedo1">
    <w:name w:val="Bulleted o 1"/>
    <w:basedOn w:val="Normal"/>
    <w:uiPriority w:val="99"/>
    <w:qFormat/>
    <w:rsid w:val="00BF529F"/>
    <w:pPr>
      <w:numPr>
        <w:numId w:val="19"/>
      </w:numPr>
      <w:overflowPunct w:val="0"/>
      <w:autoSpaceDE w:val="0"/>
      <w:autoSpaceDN w:val="0"/>
      <w:adjustRightInd w:val="0"/>
      <w:spacing w:before="120" w:after="120"/>
      <w:textAlignment w:val="baseline"/>
    </w:pPr>
    <w:rPr>
      <w:rFonts w:eastAsia="Yu Mincho"/>
      <w:lang w:eastAsia="en-GB"/>
    </w:rPr>
  </w:style>
  <w:style w:type="character" w:customStyle="1" w:styleId="CharChar3">
    <w:name w:val="Char Char3"/>
    <w:qFormat/>
    <w:rsid w:val="00BF529F"/>
    <w:rPr>
      <w:rFonts w:ascii="Arial" w:hAnsi="Arial"/>
      <w:sz w:val="28"/>
      <w:lang w:val="en-GB" w:eastAsia="ko-KR" w:bidi="ar-SA"/>
    </w:rPr>
  </w:style>
  <w:style w:type="paragraph" w:customStyle="1" w:styleId="no0">
    <w:name w:val="no"/>
    <w:basedOn w:val="Normal"/>
    <w:uiPriority w:val="99"/>
    <w:qFormat/>
    <w:rsid w:val="00BF529F"/>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BodyText"/>
    <w:link w:val="IvDbodytextChar"/>
    <w:qFormat/>
    <w:rsid w:val="00BF529F"/>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qFormat/>
    <w:rsid w:val="00BF529F"/>
    <w:rPr>
      <w:rFonts w:ascii="Arial" w:eastAsia="Malgun Gothic" w:hAnsi="Arial"/>
      <w:spacing w:val="2"/>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F529F"/>
    <w:rPr>
      <w:rFonts w:ascii="Times New Roman" w:eastAsia="SimSun" w:hAnsi="Times New Roman"/>
      <w:lang w:eastAsia="en-US"/>
    </w:rPr>
  </w:style>
  <w:style w:type="character" w:customStyle="1" w:styleId="CharChar31">
    <w:name w:val="Char Char31"/>
    <w:qFormat/>
    <w:rsid w:val="00BF529F"/>
    <w:rPr>
      <w:rFonts w:ascii="Arial" w:hAnsi="Arial" w:cs="Arial" w:hint="default"/>
      <w:sz w:val="28"/>
      <w:lang w:val="en-GB" w:eastAsia="ko-KR" w:bidi="ar-SA"/>
    </w:rPr>
  </w:style>
  <w:style w:type="numbering" w:customStyle="1" w:styleId="18">
    <w:name w:val="リストなし1"/>
    <w:next w:val="NoList"/>
    <w:uiPriority w:val="99"/>
    <w:semiHidden/>
    <w:unhideWhenUsed/>
    <w:rsid w:val="00BF529F"/>
  </w:style>
  <w:style w:type="paragraph" w:customStyle="1" w:styleId="33">
    <w:name w:val="吹き出し3"/>
    <w:basedOn w:val="Normal"/>
    <w:semiHidden/>
    <w:qFormat/>
    <w:rsid w:val="00BF529F"/>
    <w:pPr>
      <w:overflowPunct w:val="0"/>
      <w:autoSpaceDE w:val="0"/>
      <w:autoSpaceDN w:val="0"/>
      <w:adjustRightInd w:val="0"/>
      <w:textAlignment w:val="baseline"/>
    </w:pPr>
    <w:rPr>
      <w:rFonts w:ascii="Tahoma" w:hAnsi="Tahoma" w:cs="Tahoma"/>
      <w:sz w:val="16"/>
      <w:szCs w:val="16"/>
      <w:lang w:eastAsia="ko-KR"/>
    </w:rPr>
  </w:style>
  <w:style w:type="paragraph" w:customStyle="1" w:styleId="91">
    <w:name w:val="目次 91"/>
    <w:basedOn w:val="TOC8"/>
    <w:uiPriority w:val="99"/>
    <w:qFormat/>
    <w:rsid w:val="00BF529F"/>
    <w:pPr>
      <w:keepNext w:val="0"/>
      <w:overflowPunct w:val="0"/>
      <w:autoSpaceDE w:val="0"/>
      <w:autoSpaceDN w:val="0"/>
      <w:adjustRightInd w:val="0"/>
      <w:ind w:left="1418" w:hanging="1418"/>
      <w:textAlignment w:val="baseline"/>
    </w:pPr>
    <w:rPr>
      <w:lang w:val="en-US" w:eastAsia="en-GB"/>
    </w:rPr>
  </w:style>
  <w:style w:type="paragraph" w:customStyle="1" w:styleId="19">
    <w:name w:val="図表番号1"/>
    <w:basedOn w:val="Normal"/>
    <w:next w:val="Normal"/>
    <w:uiPriority w:val="99"/>
    <w:qFormat/>
    <w:rsid w:val="00BF529F"/>
    <w:pPr>
      <w:overflowPunct w:val="0"/>
      <w:autoSpaceDE w:val="0"/>
      <w:autoSpaceDN w:val="0"/>
      <w:adjustRightInd w:val="0"/>
      <w:spacing w:before="120" w:after="120"/>
      <w:textAlignment w:val="baseline"/>
    </w:pPr>
    <w:rPr>
      <w:b/>
      <w:lang w:eastAsia="en-GB"/>
    </w:rPr>
  </w:style>
  <w:style w:type="paragraph" w:customStyle="1" w:styleId="1a">
    <w:name w:val="図表目次1"/>
    <w:basedOn w:val="Normal"/>
    <w:next w:val="Normal"/>
    <w:uiPriority w:val="99"/>
    <w:qFormat/>
    <w:rsid w:val="00BF529F"/>
    <w:pPr>
      <w:overflowPunct w:val="0"/>
      <w:autoSpaceDE w:val="0"/>
      <w:autoSpaceDN w:val="0"/>
      <w:adjustRightInd w:val="0"/>
      <w:ind w:left="400" w:hanging="400"/>
      <w:jc w:val="center"/>
      <w:textAlignment w:val="baseline"/>
    </w:pPr>
    <w:rPr>
      <w:b/>
      <w:lang w:eastAsia="en-GB"/>
    </w:rPr>
  </w:style>
  <w:style w:type="character" w:styleId="HTMLAcronym">
    <w:name w:val="HTML Acronym"/>
    <w:uiPriority w:val="99"/>
    <w:unhideWhenUsed/>
    <w:qFormat/>
    <w:rsid w:val="00BF529F"/>
  </w:style>
  <w:style w:type="paragraph" w:customStyle="1" w:styleId="3GPPNormalText">
    <w:name w:val="3GPP Normal Text"/>
    <w:basedOn w:val="BodyText"/>
    <w:link w:val="3GPPNormalTextChar"/>
    <w:qFormat/>
    <w:rsid w:val="00BF529F"/>
    <w:pPr>
      <w:spacing w:after="120"/>
      <w:ind w:hanging="22"/>
      <w:jc w:val="both"/>
    </w:pPr>
    <w:rPr>
      <w:rFonts w:ascii="Arial" w:eastAsia="MS Mincho" w:hAnsi="Arial" w:cs="Arial"/>
      <w:sz w:val="24"/>
      <w:szCs w:val="24"/>
      <w:lang w:val="en-US"/>
    </w:rPr>
  </w:style>
  <w:style w:type="character" w:customStyle="1" w:styleId="3GPPNormalTextChar">
    <w:name w:val="3GPP Normal Text Char"/>
    <w:link w:val="3GPPNormalText"/>
    <w:qFormat/>
    <w:rsid w:val="00BF529F"/>
    <w:rPr>
      <w:rFonts w:ascii="Arial" w:hAnsi="Arial" w:cs="Arial"/>
      <w:sz w:val="24"/>
      <w:szCs w:val="24"/>
      <w:lang w:val="en-US" w:eastAsia="en-GB"/>
    </w:rPr>
  </w:style>
  <w:style w:type="numbering" w:customStyle="1" w:styleId="1b">
    <w:name w:val="無清單1"/>
    <w:next w:val="NoList"/>
    <w:uiPriority w:val="99"/>
    <w:semiHidden/>
    <w:unhideWhenUsed/>
    <w:rsid w:val="00BF529F"/>
  </w:style>
  <w:style w:type="numbering" w:customStyle="1" w:styleId="111">
    <w:name w:val="無清單11"/>
    <w:next w:val="NoList"/>
    <w:uiPriority w:val="99"/>
    <w:semiHidden/>
    <w:unhideWhenUsed/>
    <w:rsid w:val="00BF529F"/>
  </w:style>
  <w:style w:type="table" w:customStyle="1" w:styleId="1c">
    <w:name w:val="表格格線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BF529F"/>
    <w:pPr>
      <w:keepNext/>
      <w:keepLines/>
      <w:overflowPunct w:val="0"/>
      <w:autoSpaceDE w:val="0"/>
      <w:autoSpaceDN w:val="0"/>
      <w:adjustRightInd w:val="0"/>
      <w:spacing w:before="120"/>
      <w:ind w:left="1134" w:hanging="1134"/>
      <w:textAlignment w:val="baseline"/>
      <w:outlineLvl w:val="2"/>
    </w:pPr>
    <w:rPr>
      <w:rFonts w:ascii="Arial" w:eastAsia="Yu Mincho" w:hAnsi="Arial"/>
      <w:snapToGrid w:val="0"/>
      <w:sz w:val="22"/>
      <w:szCs w:val="22"/>
      <w:lang w:eastAsia="en-GB"/>
    </w:rPr>
  </w:style>
  <w:style w:type="character" w:customStyle="1" w:styleId="H53GPPChar">
    <w:name w:val="H5 3GPP Char"/>
    <w:link w:val="H53GPP"/>
    <w:qFormat/>
    <w:rsid w:val="00BF529F"/>
    <w:rPr>
      <w:rFonts w:ascii="Arial" w:eastAsia="Yu Mincho" w:hAnsi="Arial"/>
      <w:snapToGrid w:val="0"/>
      <w:sz w:val="22"/>
      <w:szCs w:val="22"/>
      <w:lang w:val="en-GB" w:eastAsia="en-GB"/>
    </w:rPr>
  </w:style>
  <w:style w:type="paragraph" w:styleId="Subtitle">
    <w:name w:val="Subtitle"/>
    <w:basedOn w:val="Normal"/>
    <w:next w:val="Normal"/>
    <w:link w:val="SubtitleChar"/>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SubtitleChar">
    <w:name w:val="Subtitle Char"/>
    <w:basedOn w:val="DefaultParagraphFont"/>
    <w:link w:val="Subtitle"/>
    <w:uiPriority w:val="11"/>
    <w:qFormat/>
    <w:rsid w:val="00BF529F"/>
    <w:rPr>
      <w:rFonts w:ascii="Calibri Light" w:eastAsia="Yu Mincho" w:hAnsi="Calibri Light"/>
      <w:b/>
      <w:bCs/>
      <w:kern w:val="28"/>
      <w:sz w:val="32"/>
      <w:szCs w:val="32"/>
      <w:lang w:val="en-GB" w:eastAsia="ko-KR"/>
    </w:rPr>
  </w:style>
  <w:style w:type="paragraph" w:customStyle="1" w:styleId="24">
    <w:name w:val="修订2"/>
    <w:hidden/>
    <w:semiHidden/>
    <w:qFormat/>
    <w:rsid w:val="00BF529F"/>
    <w:rPr>
      <w:rFonts w:ascii="Times New Roman" w:eastAsia="Batang" w:hAnsi="Times New Roman"/>
      <w:lang w:val="en-GB" w:eastAsia="en-US"/>
    </w:rPr>
  </w:style>
  <w:style w:type="character" w:customStyle="1" w:styleId="Heading9Char1">
    <w:name w:val="Heading 9 Char1"/>
    <w:aliases w:val="Figure Heading Char1,FH Char1,标题 9 Char1"/>
    <w:qFormat/>
    <w:rsid w:val="00BF529F"/>
    <w:rPr>
      <w:rFonts w:ascii="Calibri Light" w:eastAsia="DengXian Light" w:hAnsi="Calibri Light" w:cs="Times New Roman"/>
      <w:i/>
      <w:iCs/>
      <w:color w:val="272727"/>
      <w:sz w:val="21"/>
      <w:szCs w:val="21"/>
      <w:lang w:val="en-GB"/>
    </w:rPr>
  </w:style>
  <w:style w:type="numbering" w:customStyle="1" w:styleId="112">
    <w:name w:val="リストなし11"/>
    <w:next w:val="NoList"/>
    <w:uiPriority w:val="99"/>
    <w:semiHidden/>
    <w:unhideWhenUsed/>
    <w:rsid w:val="00BF529F"/>
  </w:style>
  <w:style w:type="numbering" w:customStyle="1" w:styleId="1110">
    <w:name w:val="无列表111"/>
    <w:next w:val="NoList"/>
    <w:semiHidden/>
    <w:rsid w:val="00BF529F"/>
  </w:style>
  <w:style w:type="numbering" w:customStyle="1" w:styleId="NoList11111">
    <w:name w:val="No List11111"/>
    <w:next w:val="NoList"/>
    <w:uiPriority w:val="99"/>
    <w:semiHidden/>
    <w:unhideWhenUsed/>
    <w:rsid w:val="00BF529F"/>
  </w:style>
  <w:style w:type="numbering" w:customStyle="1" w:styleId="120">
    <w:name w:val="無清單12"/>
    <w:next w:val="NoList"/>
    <w:uiPriority w:val="99"/>
    <w:semiHidden/>
    <w:unhideWhenUsed/>
    <w:rsid w:val="00BF529F"/>
  </w:style>
  <w:style w:type="numbering" w:customStyle="1" w:styleId="1111">
    <w:name w:val="無清單111"/>
    <w:next w:val="NoList"/>
    <w:uiPriority w:val="99"/>
    <w:semiHidden/>
    <w:unhideWhenUsed/>
    <w:rsid w:val="00BF529F"/>
  </w:style>
  <w:style w:type="table" w:customStyle="1" w:styleId="113">
    <w:name w:val="表格格線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BF529F"/>
  </w:style>
  <w:style w:type="numbering" w:customStyle="1" w:styleId="1112">
    <w:name w:val="リストなし111"/>
    <w:next w:val="NoList"/>
    <w:uiPriority w:val="99"/>
    <w:semiHidden/>
    <w:unhideWhenUsed/>
    <w:rsid w:val="00BF529F"/>
  </w:style>
  <w:style w:type="numbering" w:customStyle="1" w:styleId="11110">
    <w:name w:val="无列表1111"/>
    <w:next w:val="NoList"/>
    <w:semiHidden/>
    <w:rsid w:val="00BF529F"/>
  </w:style>
  <w:style w:type="numbering" w:customStyle="1" w:styleId="NoList111111">
    <w:name w:val="No List111111"/>
    <w:next w:val="NoList"/>
    <w:uiPriority w:val="99"/>
    <w:semiHidden/>
    <w:unhideWhenUsed/>
    <w:rsid w:val="00BF529F"/>
  </w:style>
  <w:style w:type="numbering" w:customStyle="1" w:styleId="121">
    <w:name w:val="無清單121"/>
    <w:next w:val="NoList"/>
    <w:uiPriority w:val="99"/>
    <w:semiHidden/>
    <w:unhideWhenUsed/>
    <w:rsid w:val="00BF529F"/>
  </w:style>
  <w:style w:type="numbering" w:customStyle="1" w:styleId="11111">
    <w:name w:val="無清單1111"/>
    <w:next w:val="NoList"/>
    <w:uiPriority w:val="99"/>
    <w:semiHidden/>
    <w:unhideWhenUsed/>
    <w:rsid w:val="00BF529F"/>
  </w:style>
  <w:style w:type="numbering" w:customStyle="1" w:styleId="122">
    <w:name w:val="リストなし12"/>
    <w:next w:val="NoList"/>
    <w:uiPriority w:val="99"/>
    <w:semiHidden/>
    <w:unhideWhenUsed/>
    <w:rsid w:val="00BF529F"/>
  </w:style>
  <w:style w:type="numbering" w:customStyle="1" w:styleId="123">
    <w:name w:val="无列表12"/>
    <w:next w:val="NoList"/>
    <w:semiHidden/>
    <w:rsid w:val="00BF529F"/>
  </w:style>
  <w:style w:type="numbering" w:customStyle="1" w:styleId="130">
    <w:name w:val="無清單13"/>
    <w:next w:val="NoList"/>
    <w:uiPriority w:val="99"/>
    <w:semiHidden/>
    <w:unhideWhenUsed/>
    <w:rsid w:val="00BF529F"/>
  </w:style>
  <w:style w:type="numbering" w:customStyle="1" w:styleId="1120">
    <w:name w:val="無清單112"/>
    <w:next w:val="NoList"/>
    <w:uiPriority w:val="99"/>
    <w:semiHidden/>
    <w:unhideWhenUsed/>
    <w:rsid w:val="00BF529F"/>
  </w:style>
  <w:style w:type="table" w:customStyle="1" w:styleId="124">
    <w:name w:val="表格格線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BF529F"/>
  </w:style>
  <w:style w:type="numbering" w:customStyle="1" w:styleId="NoList122">
    <w:name w:val="No List122"/>
    <w:next w:val="NoList"/>
    <w:uiPriority w:val="99"/>
    <w:semiHidden/>
    <w:unhideWhenUsed/>
    <w:rsid w:val="00BF529F"/>
  </w:style>
  <w:style w:type="numbering" w:customStyle="1" w:styleId="1121">
    <w:name w:val="リストなし112"/>
    <w:next w:val="NoList"/>
    <w:uiPriority w:val="99"/>
    <w:semiHidden/>
    <w:unhideWhenUsed/>
    <w:rsid w:val="00BF529F"/>
  </w:style>
  <w:style w:type="numbering" w:customStyle="1" w:styleId="1122">
    <w:name w:val="无列表112"/>
    <w:next w:val="NoList"/>
    <w:semiHidden/>
    <w:rsid w:val="00BF529F"/>
  </w:style>
  <w:style w:type="numbering" w:customStyle="1" w:styleId="NoList212">
    <w:name w:val="No List212"/>
    <w:next w:val="NoList"/>
    <w:semiHidden/>
    <w:rsid w:val="00BF529F"/>
  </w:style>
  <w:style w:type="numbering" w:customStyle="1" w:styleId="NoList312">
    <w:name w:val="No List312"/>
    <w:next w:val="NoList"/>
    <w:uiPriority w:val="99"/>
    <w:semiHidden/>
    <w:rsid w:val="00BF529F"/>
  </w:style>
  <w:style w:type="numbering" w:customStyle="1" w:styleId="NoList1112">
    <w:name w:val="No List1112"/>
    <w:next w:val="NoList"/>
    <w:uiPriority w:val="99"/>
    <w:semiHidden/>
    <w:unhideWhenUsed/>
    <w:rsid w:val="00BF529F"/>
  </w:style>
  <w:style w:type="numbering" w:customStyle="1" w:styleId="1220">
    <w:name w:val="無清單122"/>
    <w:next w:val="NoList"/>
    <w:uiPriority w:val="99"/>
    <w:semiHidden/>
    <w:unhideWhenUsed/>
    <w:rsid w:val="00BF529F"/>
  </w:style>
  <w:style w:type="numbering" w:customStyle="1" w:styleId="11120">
    <w:name w:val="無清單1112"/>
    <w:next w:val="NoList"/>
    <w:uiPriority w:val="99"/>
    <w:semiHidden/>
    <w:unhideWhenUsed/>
    <w:rsid w:val="00BF529F"/>
  </w:style>
  <w:style w:type="paragraph" w:customStyle="1" w:styleId="Subtitle1">
    <w:name w:val="Subtitle1"/>
    <w:basedOn w:val="Normal"/>
    <w:next w:val="Normal"/>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SubtitleChar1">
    <w:name w:val="Subtitle Char1"/>
    <w:qFormat/>
    <w:rsid w:val="00BF529F"/>
    <w:rPr>
      <w:rFonts w:ascii="Calibri" w:eastAsia="DengXian" w:hAnsi="Calibri" w:cs="Times New Roman"/>
      <w:color w:val="5A5A5A"/>
      <w:spacing w:val="15"/>
      <w:sz w:val="22"/>
      <w:szCs w:val="22"/>
      <w:lang w:val="en-GB" w:eastAsia="en-US"/>
    </w:rPr>
  </w:style>
  <w:style w:type="character" w:customStyle="1" w:styleId="CharChar34">
    <w:name w:val="Char Char34"/>
    <w:qFormat/>
    <w:rsid w:val="00BF529F"/>
    <w:rPr>
      <w:rFonts w:ascii="Arial" w:hAnsi="Arial"/>
      <w:sz w:val="28"/>
      <w:lang w:val="en-GB" w:eastAsia="ko-KR" w:bidi="ar-SA"/>
    </w:rPr>
  </w:style>
  <w:style w:type="character" w:customStyle="1" w:styleId="CharChar33">
    <w:name w:val="Char Char33"/>
    <w:qFormat/>
    <w:rsid w:val="00BF529F"/>
    <w:rPr>
      <w:rFonts w:ascii="Arial" w:hAnsi="Arial"/>
      <w:sz w:val="28"/>
      <w:lang w:val="en-GB" w:eastAsia="ko-KR" w:bidi="ar-SA"/>
    </w:rPr>
  </w:style>
  <w:style w:type="character" w:customStyle="1" w:styleId="CharChar32">
    <w:name w:val="Char Char32"/>
    <w:semiHidden/>
    <w:qFormat/>
    <w:rsid w:val="00BF529F"/>
    <w:rPr>
      <w:rFonts w:ascii="Arial" w:hAnsi="Arial"/>
      <w:sz w:val="28"/>
      <w:lang w:val="en-GB" w:eastAsia="ko-KR" w:bidi="ar-SA"/>
    </w:rPr>
  </w:style>
  <w:style w:type="numbering" w:customStyle="1" w:styleId="131">
    <w:name w:val="リストなし13"/>
    <w:next w:val="NoList"/>
    <w:uiPriority w:val="99"/>
    <w:semiHidden/>
    <w:unhideWhenUsed/>
    <w:rsid w:val="00BF529F"/>
  </w:style>
  <w:style w:type="numbering" w:customStyle="1" w:styleId="132">
    <w:name w:val="无列表13"/>
    <w:next w:val="NoList"/>
    <w:semiHidden/>
    <w:rsid w:val="00BF529F"/>
  </w:style>
  <w:style w:type="table" w:customStyle="1" w:styleId="330">
    <w:name w:val="网格型3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BF529F"/>
  </w:style>
  <w:style w:type="numbering" w:customStyle="1" w:styleId="140">
    <w:name w:val="無清單14"/>
    <w:next w:val="NoList"/>
    <w:uiPriority w:val="99"/>
    <w:semiHidden/>
    <w:unhideWhenUsed/>
    <w:rsid w:val="00BF529F"/>
  </w:style>
  <w:style w:type="numbering" w:customStyle="1" w:styleId="1130">
    <w:name w:val="無清單113"/>
    <w:next w:val="NoList"/>
    <w:uiPriority w:val="99"/>
    <w:semiHidden/>
    <w:unhideWhenUsed/>
    <w:rsid w:val="00BF529F"/>
  </w:style>
  <w:style w:type="table" w:customStyle="1" w:styleId="133">
    <w:name w:val="表格格線1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BF529F"/>
  </w:style>
  <w:style w:type="numbering" w:customStyle="1" w:styleId="NoList123">
    <w:name w:val="No List123"/>
    <w:next w:val="NoList"/>
    <w:uiPriority w:val="99"/>
    <w:semiHidden/>
    <w:unhideWhenUsed/>
    <w:rsid w:val="00BF529F"/>
  </w:style>
  <w:style w:type="numbering" w:customStyle="1" w:styleId="1131">
    <w:name w:val="リストなし113"/>
    <w:next w:val="NoList"/>
    <w:uiPriority w:val="99"/>
    <w:semiHidden/>
    <w:unhideWhenUsed/>
    <w:rsid w:val="00BF529F"/>
  </w:style>
  <w:style w:type="numbering" w:customStyle="1" w:styleId="1132">
    <w:name w:val="无列表113"/>
    <w:next w:val="NoList"/>
    <w:semiHidden/>
    <w:rsid w:val="00BF529F"/>
  </w:style>
  <w:style w:type="numbering" w:customStyle="1" w:styleId="NoList213">
    <w:name w:val="No List213"/>
    <w:next w:val="NoList"/>
    <w:semiHidden/>
    <w:rsid w:val="00BF529F"/>
  </w:style>
  <w:style w:type="numbering" w:customStyle="1" w:styleId="NoList313">
    <w:name w:val="No List313"/>
    <w:next w:val="NoList"/>
    <w:uiPriority w:val="99"/>
    <w:semiHidden/>
    <w:rsid w:val="00BF529F"/>
  </w:style>
  <w:style w:type="numbering" w:customStyle="1" w:styleId="NoList1113">
    <w:name w:val="No List1113"/>
    <w:next w:val="NoList"/>
    <w:uiPriority w:val="99"/>
    <w:semiHidden/>
    <w:unhideWhenUsed/>
    <w:rsid w:val="00BF529F"/>
  </w:style>
  <w:style w:type="numbering" w:customStyle="1" w:styleId="1230">
    <w:name w:val="無清單123"/>
    <w:next w:val="NoList"/>
    <w:uiPriority w:val="99"/>
    <w:semiHidden/>
    <w:unhideWhenUsed/>
    <w:rsid w:val="00BF529F"/>
  </w:style>
  <w:style w:type="numbering" w:customStyle="1" w:styleId="1113">
    <w:name w:val="無清單1113"/>
    <w:next w:val="NoList"/>
    <w:uiPriority w:val="99"/>
    <w:semiHidden/>
    <w:unhideWhenUsed/>
    <w:rsid w:val="00BF529F"/>
  </w:style>
  <w:style w:type="table" w:customStyle="1" w:styleId="311">
    <w:name w:val="网格型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BF529F"/>
  </w:style>
  <w:style w:type="numbering" w:customStyle="1" w:styleId="11112">
    <w:name w:val="リストなし1111"/>
    <w:next w:val="NoList"/>
    <w:uiPriority w:val="99"/>
    <w:semiHidden/>
    <w:unhideWhenUsed/>
    <w:rsid w:val="00BF529F"/>
  </w:style>
  <w:style w:type="numbering" w:customStyle="1" w:styleId="111110">
    <w:name w:val="无列表11111"/>
    <w:next w:val="NoList"/>
    <w:semiHidden/>
    <w:rsid w:val="00BF529F"/>
  </w:style>
  <w:style w:type="numbering" w:customStyle="1" w:styleId="NoList2111">
    <w:name w:val="No List2111"/>
    <w:next w:val="NoList"/>
    <w:semiHidden/>
    <w:rsid w:val="00BF529F"/>
  </w:style>
  <w:style w:type="numbering" w:customStyle="1" w:styleId="NoList3111">
    <w:name w:val="No List3111"/>
    <w:next w:val="NoList"/>
    <w:uiPriority w:val="99"/>
    <w:semiHidden/>
    <w:rsid w:val="00BF529F"/>
  </w:style>
  <w:style w:type="numbering" w:customStyle="1" w:styleId="NoList1111111">
    <w:name w:val="No List1111111"/>
    <w:next w:val="NoList"/>
    <w:uiPriority w:val="99"/>
    <w:semiHidden/>
    <w:unhideWhenUsed/>
    <w:rsid w:val="00BF529F"/>
  </w:style>
  <w:style w:type="numbering" w:customStyle="1" w:styleId="1211">
    <w:name w:val="無清單1211"/>
    <w:next w:val="NoList"/>
    <w:uiPriority w:val="99"/>
    <w:semiHidden/>
    <w:unhideWhenUsed/>
    <w:rsid w:val="00BF529F"/>
  </w:style>
  <w:style w:type="numbering" w:customStyle="1" w:styleId="111111">
    <w:name w:val="無清單11111"/>
    <w:next w:val="NoList"/>
    <w:uiPriority w:val="99"/>
    <w:semiHidden/>
    <w:unhideWhenUsed/>
    <w:rsid w:val="00BF529F"/>
  </w:style>
  <w:style w:type="numbering" w:customStyle="1" w:styleId="NoList131">
    <w:name w:val="No List131"/>
    <w:next w:val="NoList"/>
    <w:uiPriority w:val="99"/>
    <w:semiHidden/>
    <w:unhideWhenUsed/>
    <w:rsid w:val="00BF529F"/>
  </w:style>
  <w:style w:type="numbering" w:customStyle="1" w:styleId="1210">
    <w:name w:val="リストなし121"/>
    <w:next w:val="NoList"/>
    <w:uiPriority w:val="99"/>
    <w:semiHidden/>
    <w:unhideWhenUsed/>
    <w:rsid w:val="00BF529F"/>
  </w:style>
  <w:style w:type="table" w:customStyle="1" w:styleId="Tabellengitternetz121">
    <w:name w:val="Tabellengitternetz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BF529F"/>
  </w:style>
  <w:style w:type="table" w:customStyle="1" w:styleId="321">
    <w:name w:val="网格型3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rsid w:val="00BF529F"/>
  </w:style>
  <w:style w:type="numbering" w:customStyle="1" w:styleId="NoList321">
    <w:name w:val="No List321"/>
    <w:next w:val="NoList"/>
    <w:uiPriority w:val="99"/>
    <w:semiHidden/>
    <w:rsid w:val="00BF529F"/>
  </w:style>
  <w:style w:type="table" w:customStyle="1" w:styleId="TableGrid421">
    <w:name w:val="Table Grid4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BF529F"/>
  </w:style>
  <w:style w:type="numbering" w:customStyle="1" w:styleId="1310">
    <w:name w:val="無清單131"/>
    <w:next w:val="NoList"/>
    <w:uiPriority w:val="99"/>
    <w:semiHidden/>
    <w:unhideWhenUsed/>
    <w:rsid w:val="00BF529F"/>
  </w:style>
  <w:style w:type="numbering" w:customStyle="1" w:styleId="11210">
    <w:name w:val="無清單1121"/>
    <w:next w:val="NoList"/>
    <w:uiPriority w:val="99"/>
    <w:semiHidden/>
    <w:unhideWhenUsed/>
    <w:rsid w:val="00BF529F"/>
  </w:style>
  <w:style w:type="table" w:customStyle="1" w:styleId="1213">
    <w:name w:val="表格格線1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BF529F"/>
  </w:style>
  <w:style w:type="numbering" w:customStyle="1" w:styleId="NoList1221">
    <w:name w:val="No List1221"/>
    <w:next w:val="NoList"/>
    <w:uiPriority w:val="99"/>
    <w:semiHidden/>
    <w:unhideWhenUsed/>
    <w:rsid w:val="00BF529F"/>
  </w:style>
  <w:style w:type="numbering" w:customStyle="1" w:styleId="11211">
    <w:name w:val="リストなし1121"/>
    <w:next w:val="NoList"/>
    <w:uiPriority w:val="99"/>
    <w:semiHidden/>
    <w:unhideWhenUsed/>
    <w:rsid w:val="00BF529F"/>
  </w:style>
  <w:style w:type="numbering" w:customStyle="1" w:styleId="11212">
    <w:name w:val="无列表1121"/>
    <w:next w:val="NoList"/>
    <w:semiHidden/>
    <w:rsid w:val="00BF529F"/>
  </w:style>
  <w:style w:type="numbering" w:customStyle="1" w:styleId="NoList2121">
    <w:name w:val="No List2121"/>
    <w:next w:val="NoList"/>
    <w:semiHidden/>
    <w:rsid w:val="00BF529F"/>
  </w:style>
  <w:style w:type="numbering" w:customStyle="1" w:styleId="NoList3121">
    <w:name w:val="No List3121"/>
    <w:next w:val="NoList"/>
    <w:uiPriority w:val="99"/>
    <w:semiHidden/>
    <w:rsid w:val="00BF529F"/>
  </w:style>
  <w:style w:type="numbering" w:customStyle="1" w:styleId="NoList11121">
    <w:name w:val="No List11121"/>
    <w:next w:val="NoList"/>
    <w:uiPriority w:val="99"/>
    <w:semiHidden/>
    <w:unhideWhenUsed/>
    <w:rsid w:val="00BF529F"/>
  </w:style>
  <w:style w:type="numbering" w:customStyle="1" w:styleId="1221">
    <w:name w:val="無清單1221"/>
    <w:next w:val="NoList"/>
    <w:uiPriority w:val="99"/>
    <w:semiHidden/>
    <w:unhideWhenUsed/>
    <w:rsid w:val="00BF529F"/>
  </w:style>
  <w:style w:type="numbering" w:customStyle="1" w:styleId="11121">
    <w:name w:val="無清單11121"/>
    <w:next w:val="NoList"/>
    <w:uiPriority w:val="99"/>
    <w:semiHidden/>
    <w:unhideWhenUsed/>
    <w:rsid w:val="00BF529F"/>
  </w:style>
  <w:style w:type="paragraph" w:styleId="IntenseQuote">
    <w:name w:val="Intense Quote"/>
    <w:basedOn w:val="Normal"/>
    <w:next w:val="Normal"/>
    <w:link w:val="IntenseQuoteChar"/>
    <w:uiPriority w:val="30"/>
    <w:qFormat/>
    <w:rsid w:val="00BF529F"/>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Yu Mincho"/>
      <w:i/>
      <w:iCs/>
      <w:color w:val="4472C4"/>
      <w:lang w:eastAsia="en-GB"/>
    </w:rPr>
  </w:style>
  <w:style w:type="character" w:customStyle="1" w:styleId="IntenseQuoteChar">
    <w:name w:val="Intense Quote Char"/>
    <w:basedOn w:val="DefaultParagraphFont"/>
    <w:link w:val="IntenseQuote"/>
    <w:uiPriority w:val="30"/>
    <w:qFormat/>
    <w:rsid w:val="00BF529F"/>
    <w:rPr>
      <w:rFonts w:ascii="Times New Roman" w:eastAsia="Yu Mincho" w:hAnsi="Times New Roman"/>
      <w:i/>
      <w:iCs/>
      <w:color w:val="4472C4"/>
      <w:lang w:val="en-GB" w:eastAsia="en-GB"/>
    </w:rPr>
  </w:style>
  <w:style w:type="paragraph" w:customStyle="1" w:styleId="1d">
    <w:name w:val="副标题1"/>
    <w:basedOn w:val="Normal"/>
    <w:next w:val="Normal"/>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Char10">
    <w:name w:val="副标题 Char1"/>
    <w:qFormat/>
    <w:rsid w:val="00BF529F"/>
    <w:rPr>
      <w:rFonts w:ascii="Calibri Light" w:eastAsia="SimSun" w:hAnsi="Calibri Light" w:cs="Times New Roman"/>
      <w:b/>
      <w:bCs/>
      <w:kern w:val="28"/>
      <w:sz w:val="32"/>
      <w:szCs w:val="32"/>
      <w:lang w:val="en-GB" w:eastAsia="en-US"/>
    </w:rPr>
  </w:style>
  <w:style w:type="paragraph" w:customStyle="1" w:styleId="1e">
    <w:name w:val="明显引用1"/>
    <w:basedOn w:val="Normal"/>
    <w:next w:val="Normal"/>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Yu Mincho"/>
      <w:i/>
      <w:iCs/>
      <w:color w:val="5B9BD5"/>
      <w:lang w:eastAsia="en-GB"/>
    </w:rPr>
  </w:style>
  <w:style w:type="character" w:customStyle="1" w:styleId="Char11">
    <w:name w:val="明显引用 Char1"/>
    <w:uiPriority w:val="30"/>
    <w:qFormat/>
    <w:rsid w:val="00BF529F"/>
    <w:rPr>
      <w:rFonts w:ascii="Times New Roman" w:hAnsi="Times New Roman"/>
      <w:i/>
      <w:iCs/>
      <w:color w:val="4472C4"/>
      <w:lang w:val="en-GB" w:eastAsia="en-US"/>
    </w:rPr>
  </w:style>
  <w:style w:type="numbering" w:customStyle="1" w:styleId="1311">
    <w:name w:val="无列表131"/>
    <w:next w:val="NoList"/>
    <w:semiHidden/>
    <w:rsid w:val="00BF529F"/>
  </w:style>
  <w:style w:type="numbering" w:customStyle="1" w:styleId="NoList1131">
    <w:name w:val="No List1131"/>
    <w:next w:val="NoList"/>
    <w:uiPriority w:val="99"/>
    <w:semiHidden/>
    <w:unhideWhenUsed/>
    <w:rsid w:val="00BF529F"/>
  </w:style>
  <w:style w:type="numbering" w:customStyle="1" w:styleId="221">
    <w:name w:val="无列表221"/>
    <w:next w:val="NoList"/>
    <w:uiPriority w:val="99"/>
    <w:semiHidden/>
    <w:unhideWhenUsed/>
    <w:rsid w:val="00BF529F"/>
  </w:style>
  <w:style w:type="numbering" w:customStyle="1" w:styleId="NoList12111">
    <w:name w:val="No List12111"/>
    <w:next w:val="NoList"/>
    <w:uiPriority w:val="99"/>
    <w:semiHidden/>
    <w:unhideWhenUsed/>
    <w:rsid w:val="00BF529F"/>
  </w:style>
  <w:style w:type="numbering" w:customStyle="1" w:styleId="111112">
    <w:name w:val="リストなし11111"/>
    <w:next w:val="NoList"/>
    <w:uiPriority w:val="99"/>
    <w:semiHidden/>
    <w:unhideWhenUsed/>
    <w:rsid w:val="00BF529F"/>
  </w:style>
  <w:style w:type="numbering" w:customStyle="1" w:styleId="1111110">
    <w:name w:val="无列表111111"/>
    <w:next w:val="NoList"/>
    <w:semiHidden/>
    <w:rsid w:val="00BF529F"/>
  </w:style>
  <w:style w:type="numbering" w:customStyle="1" w:styleId="NoList21111">
    <w:name w:val="No List21111"/>
    <w:next w:val="NoList"/>
    <w:semiHidden/>
    <w:rsid w:val="00BF529F"/>
  </w:style>
  <w:style w:type="numbering" w:customStyle="1" w:styleId="NoList31111">
    <w:name w:val="No List31111"/>
    <w:next w:val="NoList"/>
    <w:uiPriority w:val="99"/>
    <w:semiHidden/>
    <w:rsid w:val="00BF529F"/>
  </w:style>
  <w:style w:type="numbering" w:customStyle="1" w:styleId="NoList11111111">
    <w:name w:val="No List11111111"/>
    <w:next w:val="NoList"/>
    <w:uiPriority w:val="99"/>
    <w:semiHidden/>
    <w:unhideWhenUsed/>
    <w:rsid w:val="00BF529F"/>
  </w:style>
  <w:style w:type="numbering" w:customStyle="1" w:styleId="12111">
    <w:name w:val="無清單12111"/>
    <w:next w:val="NoList"/>
    <w:uiPriority w:val="99"/>
    <w:semiHidden/>
    <w:unhideWhenUsed/>
    <w:rsid w:val="00BF529F"/>
  </w:style>
  <w:style w:type="numbering" w:customStyle="1" w:styleId="1111111">
    <w:name w:val="無清單111111"/>
    <w:next w:val="NoList"/>
    <w:uiPriority w:val="99"/>
    <w:semiHidden/>
    <w:unhideWhenUsed/>
    <w:rsid w:val="00BF529F"/>
  </w:style>
  <w:style w:type="numbering" w:customStyle="1" w:styleId="NoList1311">
    <w:name w:val="No List1311"/>
    <w:next w:val="NoList"/>
    <w:uiPriority w:val="99"/>
    <w:semiHidden/>
    <w:unhideWhenUsed/>
    <w:rsid w:val="00BF529F"/>
  </w:style>
  <w:style w:type="numbering" w:customStyle="1" w:styleId="12110">
    <w:name w:val="リストなし1211"/>
    <w:next w:val="NoList"/>
    <w:uiPriority w:val="99"/>
    <w:semiHidden/>
    <w:unhideWhenUsed/>
    <w:rsid w:val="00BF529F"/>
  </w:style>
  <w:style w:type="numbering" w:customStyle="1" w:styleId="12112">
    <w:name w:val="无列表1211"/>
    <w:next w:val="NoList"/>
    <w:semiHidden/>
    <w:rsid w:val="00BF529F"/>
  </w:style>
  <w:style w:type="numbering" w:customStyle="1" w:styleId="NoList2211">
    <w:name w:val="No List2211"/>
    <w:next w:val="NoList"/>
    <w:semiHidden/>
    <w:rsid w:val="00BF529F"/>
  </w:style>
  <w:style w:type="numbering" w:customStyle="1" w:styleId="NoList3211">
    <w:name w:val="No List3211"/>
    <w:next w:val="NoList"/>
    <w:uiPriority w:val="99"/>
    <w:semiHidden/>
    <w:rsid w:val="00BF529F"/>
  </w:style>
  <w:style w:type="numbering" w:customStyle="1" w:styleId="NoList11211">
    <w:name w:val="No List11211"/>
    <w:next w:val="NoList"/>
    <w:uiPriority w:val="99"/>
    <w:semiHidden/>
    <w:unhideWhenUsed/>
    <w:rsid w:val="00BF529F"/>
  </w:style>
  <w:style w:type="numbering" w:customStyle="1" w:styleId="13110">
    <w:name w:val="無清單1311"/>
    <w:next w:val="NoList"/>
    <w:uiPriority w:val="99"/>
    <w:semiHidden/>
    <w:unhideWhenUsed/>
    <w:rsid w:val="00BF529F"/>
  </w:style>
  <w:style w:type="numbering" w:customStyle="1" w:styleId="112110">
    <w:name w:val="無清單11211"/>
    <w:next w:val="NoList"/>
    <w:uiPriority w:val="99"/>
    <w:semiHidden/>
    <w:unhideWhenUsed/>
    <w:rsid w:val="00BF529F"/>
  </w:style>
  <w:style w:type="numbering" w:customStyle="1" w:styleId="2111">
    <w:name w:val="无列表2111"/>
    <w:next w:val="NoList"/>
    <w:uiPriority w:val="99"/>
    <w:semiHidden/>
    <w:unhideWhenUsed/>
    <w:rsid w:val="00BF529F"/>
  </w:style>
  <w:style w:type="numbering" w:customStyle="1" w:styleId="NoList12211">
    <w:name w:val="No List12211"/>
    <w:next w:val="NoList"/>
    <w:uiPriority w:val="99"/>
    <w:semiHidden/>
    <w:unhideWhenUsed/>
    <w:rsid w:val="00BF529F"/>
  </w:style>
  <w:style w:type="numbering" w:customStyle="1" w:styleId="112111">
    <w:name w:val="リストなし11211"/>
    <w:next w:val="NoList"/>
    <w:uiPriority w:val="99"/>
    <w:semiHidden/>
    <w:unhideWhenUsed/>
    <w:rsid w:val="00BF529F"/>
  </w:style>
  <w:style w:type="numbering" w:customStyle="1" w:styleId="112112">
    <w:name w:val="无列表11211"/>
    <w:next w:val="NoList"/>
    <w:semiHidden/>
    <w:rsid w:val="00BF529F"/>
  </w:style>
  <w:style w:type="numbering" w:customStyle="1" w:styleId="NoList21211">
    <w:name w:val="No List21211"/>
    <w:next w:val="NoList"/>
    <w:semiHidden/>
    <w:rsid w:val="00BF529F"/>
  </w:style>
  <w:style w:type="numbering" w:customStyle="1" w:styleId="NoList31211">
    <w:name w:val="No List31211"/>
    <w:next w:val="NoList"/>
    <w:uiPriority w:val="99"/>
    <w:semiHidden/>
    <w:rsid w:val="00BF529F"/>
  </w:style>
  <w:style w:type="numbering" w:customStyle="1" w:styleId="NoList111211">
    <w:name w:val="No List111211"/>
    <w:next w:val="NoList"/>
    <w:uiPriority w:val="99"/>
    <w:semiHidden/>
    <w:unhideWhenUsed/>
    <w:rsid w:val="00BF529F"/>
  </w:style>
  <w:style w:type="numbering" w:customStyle="1" w:styleId="12211">
    <w:name w:val="無清單12211"/>
    <w:next w:val="NoList"/>
    <w:uiPriority w:val="99"/>
    <w:semiHidden/>
    <w:unhideWhenUsed/>
    <w:rsid w:val="00BF529F"/>
  </w:style>
  <w:style w:type="numbering" w:customStyle="1" w:styleId="111211">
    <w:name w:val="無清單111211"/>
    <w:next w:val="NoList"/>
    <w:uiPriority w:val="99"/>
    <w:semiHidden/>
    <w:unhideWhenUsed/>
    <w:rsid w:val="00BF529F"/>
  </w:style>
  <w:style w:type="paragraph" w:customStyle="1" w:styleId="IntenseQuote1">
    <w:name w:val="Intense Quote1"/>
    <w:basedOn w:val="Normal"/>
    <w:next w:val="Normal"/>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Yu Mincho"/>
      <w:i/>
      <w:iCs/>
      <w:color w:val="5B9BD5"/>
      <w:lang w:eastAsia="en-GB"/>
    </w:rPr>
  </w:style>
  <w:style w:type="character" w:customStyle="1" w:styleId="SubtitleChar2">
    <w:name w:val="Subtitle Char2"/>
    <w:qFormat/>
    <w:rsid w:val="00BF529F"/>
    <w:rPr>
      <w:rFonts w:ascii="Calibri" w:eastAsia="DengXian" w:hAnsi="Calibri" w:cs="Times New Roman"/>
      <w:color w:val="5A5A5A"/>
      <w:spacing w:val="15"/>
      <w:sz w:val="22"/>
      <w:szCs w:val="22"/>
      <w:lang w:val="en-GB" w:eastAsia="en-US"/>
    </w:rPr>
  </w:style>
  <w:style w:type="character" w:customStyle="1" w:styleId="IntenseQuoteChar1">
    <w:name w:val="Intense Quote Char1"/>
    <w:uiPriority w:val="30"/>
    <w:qFormat/>
    <w:rsid w:val="00BF529F"/>
    <w:rPr>
      <w:rFonts w:ascii="Times New Roman" w:hAnsi="Times New Roman"/>
      <w:i/>
      <w:iCs/>
      <w:color w:val="4472C4"/>
      <w:lang w:val="en-GB" w:eastAsia="en-US"/>
    </w:rPr>
  </w:style>
  <w:style w:type="numbering" w:customStyle="1" w:styleId="NoList511">
    <w:name w:val="No List511"/>
    <w:next w:val="NoList"/>
    <w:uiPriority w:val="99"/>
    <w:semiHidden/>
    <w:unhideWhenUsed/>
    <w:rsid w:val="00BF529F"/>
  </w:style>
  <w:style w:type="numbering" w:customStyle="1" w:styleId="NoList141">
    <w:name w:val="No List141"/>
    <w:next w:val="NoList"/>
    <w:uiPriority w:val="99"/>
    <w:semiHidden/>
    <w:unhideWhenUsed/>
    <w:rsid w:val="00BF529F"/>
  </w:style>
  <w:style w:type="numbering" w:customStyle="1" w:styleId="1312">
    <w:name w:val="リストなし131"/>
    <w:next w:val="NoList"/>
    <w:uiPriority w:val="99"/>
    <w:semiHidden/>
    <w:unhideWhenUsed/>
    <w:rsid w:val="00BF529F"/>
  </w:style>
  <w:style w:type="numbering" w:customStyle="1" w:styleId="NoList231">
    <w:name w:val="No List231"/>
    <w:next w:val="NoList"/>
    <w:semiHidden/>
    <w:rsid w:val="00BF529F"/>
  </w:style>
  <w:style w:type="numbering" w:customStyle="1" w:styleId="NoList331">
    <w:name w:val="No List331"/>
    <w:next w:val="NoList"/>
    <w:uiPriority w:val="99"/>
    <w:semiHidden/>
    <w:rsid w:val="00BF529F"/>
  </w:style>
  <w:style w:type="numbering" w:customStyle="1" w:styleId="NoList114">
    <w:name w:val="No List114"/>
    <w:next w:val="NoList"/>
    <w:uiPriority w:val="99"/>
    <w:semiHidden/>
    <w:unhideWhenUsed/>
    <w:rsid w:val="00BF529F"/>
  </w:style>
  <w:style w:type="numbering" w:customStyle="1" w:styleId="141">
    <w:name w:val="無清單141"/>
    <w:next w:val="NoList"/>
    <w:uiPriority w:val="99"/>
    <w:semiHidden/>
    <w:unhideWhenUsed/>
    <w:rsid w:val="00BF529F"/>
  </w:style>
  <w:style w:type="numbering" w:customStyle="1" w:styleId="11310">
    <w:name w:val="無清單1131"/>
    <w:next w:val="NoList"/>
    <w:uiPriority w:val="99"/>
    <w:semiHidden/>
    <w:unhideWhenUsed/>
    <w:rsid w:val="00BF529F"/>
  </w:style>
  <w:style w:type="numbering" w:customStyle="1" w:styleId="NoList1231">
    <w:name w:val="No List1231"/>
    <w:next w:val="NoList"/>
    <w:uiPriority w:val="99"/>
    <w:semiHidden/>
    <w:unhideWhenUsed/>
    <w:rsid w:val="00BF529F"/>
  </w:style>
  <w:style w:type="numbering" w:customStyle="1" w:styleId="11311">
    <w:name w:val="リストなし1131"/>
    <w:next w:val="NoList"/>
    <w:uiPriority w:val="99"/>
    <w:semiHidden/>
    <w:unhideWhenUsed/>
    <w:rsid w:val="00BF529F"/>
  </w:style>
  <w:style w:type="numbering" w:customStyle="1" w:styleId="11312">
    <w:name w:val="无列表1131"/>
    <w:next w:val="NoList"/>
    <w:semiHidden/>
    <w:rsid w:val="00BF529F"/>
  </w:style>
  <w:style w:type="numbering" w:customStyle="1" w:styleId="NoList2131">
    <w:name w:val="No List2131"/>
    <w:next w:val="NoList"/>
    <w:semiHidden/>
    <w:rsid w:val="00BF529F"/>
  </w:style>
  <w:style w:type="numbering" w:customStyle="1" w:styleId="NoList3131">
    <w:name w:val="No List3131"/>
    <w:next w:val="NoList"/>
    <w:uiPriority w:val="99"/>
    <w:semiHidden/>
    <w:rsid w:val="00BF529F"/>
  </w:style>
  <w:style w:type="numbering" w:customStyle="1" w:styleId="NoList11131">
    <w:name w:val="No List11131"/>
    <w:next w:val="NoList"/>
    <w:uiPriority w:val="99"/>
    <w:semiHidden/>
    <w:unhideWhenUsed/>
    <w:rsid w:val="00BF529F"/>
  </w:style>
  <w:style w:type="numbering" w:customStyle="1" w:styleId="1231">
    <w:name w:val="無清單1231"/>
    <w:next w:val="NoList"/>
    <w:uiPriority w:val="99"/>
    <w:semiHidden/>
    <w:unhideWhenUsed/>
    <w:rsid w:val="00BF529F"/>
  </w:style>
  <w:style w:type="numbering" w:customStyle="1" w:styleId="11131">
    <w:name w:val="無清單11131"/>
    <w:next w:val="NoList"/>
    <w:uiPriority w:val="99"/>
    <w:semiHidden/>
    <w:unhideWhenUsed/>
    <w:rsid w:val="00BF529F"/>
  </w:style>
  <w:style w:type="numbering" w:customStyle="1" w:styleId="NoList1212">
    <w:name w:val="No List1212"/>
    <w:next w:val="NoList"/>
    <w:uiPriority w:val="99"/>
    <w:semiHidden/>
    <w:unhideWhenUsed/>
    <w:rsid w:val="00BF529F"/>
  </w:style>
  <w:style w:type="numbering" w:customStyle="1" w:styleId="11122">
    <w:name w:val="リストなし1112"/>
    <w:next w:val="NoList"/>
    <w:uiPriority w:val="99"/>
    <w:semiHidden/>
    <w:unhideWhenUsed/>
    <w:rsid w:val="00BF529F"/>
  </w:style>
  <w:style w:type="numbering" w:customStyle="1" w:styleId="11123">
    <w:name w:val="无列表1112"/>
    <w:next w:val="NoList"/>
    <w:semiHidden/>
    <w:rsid w:val="00BF529F"/>
  </w:style>
  <w:style w:type="numbering" w:customStyle="1" w:styleId="NoList2112">
    <w:name w:val="No List2112"/>
    <w:next w:val="NoList"/>
    <w:semiHidden/>
    <w:rsid w:val="00BF529F"/>
  </w:style>
  <w:style w:type="numbering" w:customStyle="1" w:styleId="NoList3112">
    <w:name w:val="No List3112"/>
    <w:next w:val="NoList"/>
    <w:uiPriority w:val="99"/>
    <w:semiHidden/>
    <w:rsid w:val="00BF529F"/>
  </w:style>
  <w:style w:type="numbering" w:customStyle="1" w:styleId="NoList11112">
    <w:name w:val="No List11112"/>
    <w:next w:val="NoList"/>
    <w:uiPriority w:val="99"/>
    <w:semiHidden/>
    <w:unhideWhenUsed/>
    <w:rsid w:val="00BF529F"/>
  </w:style>
  <w:style w:type="numbering" w:customStyle="1" w:styleId="12120">
    <w:name w:val="無清單1212"/>
    <w:next w:val="NoList"/>
    <w:uiPriority w:val="99"/>
    <w:semiHidden/>
    <w:unhideWhenUsed/>
    <w:rsid w:val="00BF529F"/>
  </w:style>
  <w:style w:type="numbering" w:customStyle="1" w:styleId="111120">
    <w:name w:val="無清單11112"/>
    <w:next w:val="NoList"/>
    <w:uiPriority w:val="99"/>
    <w:semiHidden/>
    <w:unhideWhenUsed/>
    <w:rsid w:val="00BF529F"/>
  </w:style>
  <w:style w:type="numbering" w:customStyle="1" w:styleId="NoList132">
    <w:name w:val="No List132"/>
    <w:next w:val="NoList"/>
    <w:uiPriority w:val="99"/>
    <w:semiHidden/>
    <w:unhideWhenUsed/>
    <w:rsid w:val="00BF529F"/>
  </w:style>
  <w:style w:type="numbering" w:customStyle="1" w:styleId="1222">
    <w:name w:val="リストなし122"/>
    <w:next w:val="NoList"/>
    <w:uiPriority w:val="99"/>
    <w:semiHidden/>
    <w:unhideWhenUsed/>
    <w:rsid w:val="00BF529F"/>
  </w:style>
  <w:style w:type="numbering" w:customStyle="1" w:styleId="1223">
    <w:name w:val="无列表122"/>
    <w:next w:val="NoList"/>
    <w:semiHidden/>
    <w:rsid w:val="00BF529F"/>
  </w:style>
  <w:style w:type="numbering" w:customStyle="1" w:styleId="NoList222">
    <w:name w:val="No List222"/>
    <w:next w:val="NoList"/>
    <w:semiHidden/>
    <w:rsid w:val="00BF529F"/>
  </w:style>
  <w:style w:type="numbering" w:customStyle="1" w:styleId="NoList322">
    <w:name w:val="No List322"/>
    <w:next w:val="NoList"/>
    <w:uiPriority w:val="99"/>
    <w:semiHidden/>
    <w:rsid w:val="00BF529F"/>
  </w:style>
  <w:style w:type="numbering" w:customStyle="1" w:styleId="NoList1122">
    <w:name w:val="No List1122"/>
    <w:next w:val="NoList"/>
    <w:uiPriority w:val="99"/>
    <w:semiHidden/>
    <w:unhideWhenUsed/>
    <w:rsid w:val="00BF529F"/>
  </w:style>
  <w:style w:type="numbering" w:customStyle="1" w:styleId="1320">
    <w:name w:val="無清單132"/>
    <w:next w:val="NoList"/>
    <w:uiPriority w:val="99"/>
    <w:semiHidden/>
    <w:unhideWhenUsed/>
    <w:rsid w:val="00BF529F"/>
  </w:style>
  <w:style w:type="numbering" w:customStyle="1" w:styleId="11220">
    <w:name w:val="無清單1122"/>
    <w:next w:val="NoList"/>
    <w:uiPriority w:val="99"/>
    <w:semiHidden/>
    <w:unhideWhenUsed/>
    <w:rsid w:val="00BF529F"/>
  </w:style>
  <w:style w:type="numbering" w:customStyle="1" w:styleId="212">
    <w:name w:val="无列表212"/>
    <w:next w:val="NoList"/>
    <w:uiPriority w:val="99"/>
    <w:semiHidden/>
    <w:unhideWhenUsed/>
    <w:rsid w:val="00BF529F"/>
  </w:style>
  <w:style w:type="numbering" w:customStyle="1" w:styleId="NoList11122">
    <w:name w:val="No List11122"/>
    <w:next w:val="NoList"/>
    <w:uiPriority w:val="99"/>
    <w:semiHidden/>
    <w:unhideWhenUsed/>
    <w:rsid w:val="00BF529F"/>
  </w:style>
  <w:style w:type="numbering" w:customStyle="1" w:styleId="NoList15">
    <w:name w:val="No List15"/>
    <w:next w:val="NoList"/>
    <w:uiPriority w:val="99"/>
    <w:semiHidden/>
    <w:unhideWhenUsed/>
    <w:rsid w:val="00BF529F"/>
  </w:style>
  <w:style w:type="numbering" w:customStyle="1" w:styleId="142">
    <w:name w:val="リストなし14"/>
    <w:next w:val="NoList"/>
    <w:uiPriority w:val="99"/>
    <w:semiHidden/>
    <w:unhideWhenUsed/>
    <w:rsid w:val="00BF529F"/>
  </w:style>
  <w:style w:type="numbering" w:customStyle="1" w:styleId="143">
    <w:name w:val="无列表14"/>
    <w:next w:val="NoList"/>
    <w:semiHidden/>
    <w:rsid w:val="00BF529F"/>
  </w:style>
  <w:style w:type="table" w:customStyle="1" w:styleId="34">
    <w:name w:val="网格型3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BF529F"/>
  </w:style>
  <w:style w:type="numbering" w:customStyle="1" w:styleId="NoList34">
    <w:name w:val="No List34"/>
    <w:next w:val="NoList"/>
    <w:uiPriority w:val="99"/>
    <w:semiHidden/>
    <w:rsid w:val="00BF529F"/>
  </w:style>
  <w:style w:type="numbering" w:customStyle="1" w:styleId="NoList115">
    <w:name w:val="No List115"/>
    <w:next w:val="NoList"/>
    <w:uiPriority w:val="99"/>
    <w:semiHidden/>
    <w:unhideWhenUsed/>
    <w:rsid w:val="00BF529F"/>
  </w:style>
  <w:style w:type="numbering" w:customStyle="1" w:styleId="150">
    <w:name w:val="無清單15"/>
    <w:next w:val="NoList"/>
    <w:uiPriority w:val="99"/>
    <w:semiHidden/>
    <w:unhideWhenUsed/>
    <w:rsid w:val="00BF529F"/>
  </w:style>
  <w:style w:type="numbering" w:customStyle="1" w:styleId="114">
    <w:name w:val="無清單114"/>
    <w:next w:val="NoList"/>
    <w:uiPriority w:val="99"/>
    <w:semiHidden/>
    <w:unhideWhenUsed/>
    <w:rsid w:val="00BF529F"/>
  </w:style>
  <w:style w:type="table" w:customStyle="1" w:styleId="144">
    <w:name w:val="表格格線1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BF529F"/>
  </w:style>
  <w:style w:type="numbering" w:customStyle="1" w:styleId="1140">
    <w:name w:val="リストなし114"/>
    <w:next w:val="NoList"/>
    <w:uiPriority w:val="99"/>
    <w:semiHidden/>
    <w:unhideWhenUsed/>
    <w:rsid w:val="00BF529F"/>
  </w:style>
  <w:style w:type="numbering" w:customStyle="1" w:styleId="1141">
    <w:name w:val="无列表114"/>
    <w:next w:val="NoList"/>
    <w:semiHidden/>
    <w:rsid w:val="00BF529F"/>
  </w:style>
  <w:style w:type="table" w:customStyle="1" w:styleId="312">
    <w:name w:val="网格型3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BF529F"/>
  </w:style>
  <w:style w:type="numbering" w:customStyle="1" w:styleId="NoList314">
    <w:name w:val="No List314"/>
    <w:next w:val="NoList"/>
    <w:uiPriority w:val="99"/>
    <w:semiHidden/>
    <w:rsid w:val="00BF529F"/>
  </w:style>
  <w:style w:type="numbering" w:customStyle="1" w:styleId="NoList1114">
    <w:name w:val="No List1114"/>
    <w:next w:val="NoList"/>
    <w:uiPriority w:val="99"/>
    <w:semiHidden/>
    <w:unhideWhenUsed/>
    <w:rsid w:val="00BF529F"/>
  </w:style>
  <w:style w:type="numbering" w:customStyle="1" w:styleId="1240">
    <w:name w:val="無清單124"/>
    <w:next w:val="NoList"/>
    <w:uiPriority w:val="99"/>
    <w:semiHidden/>
    <w:unhideWhenUsed/>
    <w:rsid w:val="00BF529F"/>
  </w:style>
  <w:style w:type="numbering" w:customStyle="1" w:styleId="11140">
    <w:name w:val="無清單1114"/>
    <w:next w:val="NoList"/>
    <w:uiPriority w:val="99"/>
    <w:semiHidden/>
    <w:unhideWhenUsed/>
    <w:rsid w:val="00BF529F"/>
  </w:style>
  <w:style w:type="table" w:customStyle="1" w:styleId="1123">
    <w:name w:val="表格格線1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BF529F"/>
  </w:style>
  <w:style w:type="numbering" w:customStyle="1" w:styleId="NoList1213">
    <w:name w:val="No List1213"/>
    <w:next w:val="NoList"/>
    <w:uiPriority w:val="99"/>
    <w:semiHidden/>
    <w:unhideWhenUsed/>
    <w:rsid w:val="00BF529F"/>
  </w:style>
  <w:style w:type="numbering" w:customStyle="1" w:styleId="11130">
    <w:name w:val="リストなし1113"/>
    <w:next w:val="NoList"/>
    <w:uiPriority w:val="99"/>
    <w:semiHidden/>
    <w:unhideWhenUsed/>
    <w:rsid w:val="00BF529F"/>
  </w:style>
  <w:style w:type="numbering" w:customStyle="1" w:styleId="11132">
    <w:name w:val="无列表1113"/>
    <w:next w:val="NoList"/>
    <w:semiHidden/>
    <w:rsid w:val="00BF529F"/>
  </w:style>
  <w:style w:type="numbering" w:customStyle="1" w:styleId="NoList2113">
    <w:name w:val="No List2113"/>
    <w:next w:val="NoList"/>
    <w:semiHidden/>
    <w:rsid w:val="00BF529F"/>
  </w:style>
  <w:style w:type="numbering" w:customStyle="1" w:styleId="NoList3113">
    <w:name w:val="No List3113"/>
    <w:next w:val="NoList"/>
    <w:uiPriority w:val="99"/>
    <w:semiHidden/>
    <w:rsid w:val="00BF529F"/>
  </w:style>
  <w:style w:type="numbering" w:customStyle="1" w:styleId="NoList11113">
    <w:name w:val="No List11113"/>
    <w:next w:val="NoList"/>
    <w:uiPriority w:val="99"/>
    <w:semiHidden/>
    <w:unhideWhenUsed/>
    <w:rsid w:val="00BF529F"/>
  </w:style>
  <w:style w:type="numbering" w:customStyle="1" w:styleId="12130">
    <w:name w:val="無清單1213"/>
    <w:next w:val="NoList"/>
    <w:uiPriority w:val="99"/>
    <w:semiHidden/>
    <w:unhideWhenUsed/>
    <w:rsid w:val="00BF529F"/>
  </w:style>
  <w:style w:type="numbering" w:customStyle="1" w:styleId="11113">
    <w:name w:val="無清單11113"/>
    <w:next w:val="NoList"/>
    <w:uiPriority w:val="99"/>
    <w:semiHidden/>
    <w:unhideWhenUsed/>
    <w:rsid w:val="00BF529F"/>
  </w:style>
  <w:style w:type="numbering" w:customStyle="1" w:styleId="NoList133">
    <w:name w:val="No List133"/>
    <w:next w:val="NoList"/>
    <w:uiPriority w:val="99"/>
    <w:semiHidden/>
    <w:unhideWhenUsed/>
    <w:rsid w:val="00BF529F"/>
  </w:style>
  <w:style w:type="numbering" w:customStyle="1" w:styleId="1232">
    <w:name w:val="リストなし123"/>
    <w:next w:val="NoList"/>
    <w:uiPriority w:val="99"/>
    <w:semiHidden/>
    <w:unhideWhenUsed/>
    <w:rsid w:val="00BF529F"/>
  </w:style>
  <w:style w:type="table" w:customStyle="1" w:styleId="Tabellengitternetz122">
    <w:name w:val="Tabellengitternetz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BF529F"/>
  </w:style>
  <w:style w:type="table" w:customStyle="1" w:styleId="322">
    <w:name w:val="网格型3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BF529F"/>
  </w:style>
  <w:style w:type="numbering" w:customStyle="1" w:styleId="NoList323">
    <w:name w:val="No List323"/>
    <w:next w:val="NoList"/>
    <w:uiPriority w:val="99"/>
    <w:semiHidden/>
    <w:rsid w:val="00BF529F"/>
  </w:style>
  <w:style w:type="table" w:customStyle="1" w:styleId="TableGrid422">
    <w:name w:val="Table Grid42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BF529F"/>
  </w:style>
  <w:style w:type="numbering" w:customStyle="1" w:styleId="1330">
    <w:name w:val="無清單133"/>
    <w:next w:val="NoList"/>
    <w:uiPriority w:val="99"/>
    <w:semiHidden/>
    <w:unhideWhenUsed/>
    <w:rsid w:val="00BF529F"/>
  </w:style>
  <w:style w:type="numbering" w:customStyle="1" w:styleId="11230">
    <w:name w:val="無清單1123"/>
    <w:next w:val="NoList"/>
    <w:uiPriority w:val="99"/>
    <w:semiHidden/>
    <w:unhideWhenUsed/>
    <w:rsid w:val="00BF529F"/>
  </w:style>
  <w:style w:type="table" w:customStyle="1" w:styleId="1224">
    <w:name w:val="表格格線12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BF529F"/>
  </w:style>
  <w:style w:type="numbering" w:customStyle="1" w:styleId="NoList1222">
    <w:name w:val="No List1222"/>
    <w:next w:val="NoList"/>
    <w:uiPriority w:val="99"/>
    <w:semiHidden/>
    <w:unhideWhenUsed/>
    <w:rsid w:val="00BF529F"/>
  </w:style>
  <w:style w:type="numbering" w:customStyle="1" w:styleId="11221">
    <w:name w:val="リストなし1122"/>
    <w:next w:val="NoList"/>
    <w:uiPriority w:val="99"/>
    <w:semiHidden/>
    <w:unhideWhenUsed/>
    <w:rsid w:val="00BF529F"/>
  </w:style>
  <w:style w:type="numbering" w:customStyle="1" w:styleId="11222">
    <w:name w:val="无列表1122"/>
    <w:next w:val="NoList"/>
    <w:semiHidden/>
    <w:rsid w:val="00BF529F"/>
  </w:style>
  <w:style w:type="numbering" w:customStyle="1" w:styleId="NoList2122">
    <w:name w:val="No List2122"/>
    <w:next w:val="NoList"/>
    <w:semiHidden/>
    <w:rsid w:val="00BF529F"/>
  </w:style>
  <w:style w:type="numbering" w:customStyle="1" w:styleId="NoList3122">
    <w:name w:val="No List3122"/>
    <w:next w:val="NoList"/>
    <w:uiPriority w:val="99"/>
    <w:semiHidden/>
    <w:rsid w:val="00BF529F"/>
  </w:style>
  <w:style w:type="numbering" w:customStyle="1" w:styleId="NoList11123">
    <w:name w:val="No List11123"/>
    <w:next w:val="NoList"/>
    <w:uiPriority w:val="99"/>
    <w:semiHidden/>
    <w:unhideWhenUsed/>
    <w:rsid w:val="00BF529F"/>
  </w:style>
  <w:style w:type="numbering" w:customStyle="1" w:styleId="12220">
    <w:name w:val="無清單1222"/>
    <w:next w:val="NoList"/>
    <w:uiPriority w:val="99"/>
    <w:semiHidden/>
    <w:unhideWhenUsed/>
    <w:rsid w:val="00BF529F"/>
  </w:style>
  <w:style w:type="numbering" w:customStyle="1" w:styleId="111220">
    <w:name w:val="無清單11122"/>
    <w:next w:val="NoList"/>
    <w:uiPriority w:val="99"/>
    <w:semiHidden/>
    <w:unhideWhenUsed/>
    <w:rsid w:val="00BF529F"/>
  </w:style>
  <w:style w:type="numbering" w:customStyle="1" w:styleId="NoList16">
    <w:name w:val="No List16"/>
    <w:next w:val="NoList"/>
    <w:uiPriority w:val="99"/>
    <w:semiHidden/>
    <w:unhideWhenUsed/>
    <w:rsid w:val="00BF529F"/>
  </w:style>
  <w:style w:type="numbering" w:customStyle="1" w:styleId="151">
    <w:name w:val="リストなし15"/>
    <w:next w:val="NoList"/>
    <w:uiPriority w:val="99"/>
    <w:semiHidden/>
    <w:unhideWhenUsed/>
    <w:rsid w:val="00BF529F"/>
  </w:style>
  <w:style w:type="table" w:customStyle="1" w:styleId="Tabellengitternetz15">
    <w:name w:val="Tabellengitternetz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BF529F"/>
  </w:style>
  <w:style w:type="table" w:customStyle="1" w:styleId="35">
    <w:name w:val="网格型3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BF529F"/>
  </w:style>
  <w:style w:type="numbering" w:customStyle="1" w:styleId="NoList35">
    <w:name w:val="No List35"/>
    <w:next w:val="NoList"/>
    <w:uiPriority w:val="99"/>
    <w:semiHidden/>
    <w:rsid w:val="00BF529F"/>
  </w:style>
  <w:style w:type="table" w:customStyle="1" w:styleId="TableGrid45">
    <w:name w:val="Table Grid45"/>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BF529F"/>
  </w:style>
  <w:style w:type="numbering" w:customStyle="1" w:styleId="160">
    <w:name w:val="無清單16"/>
    <w:next w:val="NoList"/>
    <w:uiPriority w:val="99"/>
    <w:semiHidden/>
    <w:unhideWhenUsed/>
    <w:rsid w:val="00BF529F"/>
  </w:style>
  <w:style w:type="numbering" w:customStyle="1" w:styleId="115">
    <w:name w:val="無清單115"/>
    <w:next w:val="NoList"/>
    <w:uiPriority w:val="99"/>
    <w:semiHidden/>
    <w:unhideWhenUsed/>
    <w:rsid w:val="00BF529F"/>
  </w:style>
  <w:style w:type="table" w:customStyle="1" w:styleId="153">
    <w:name w:val="表格格線15"/>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BF529F"/>
  </w:style>
  <w:style w:type="numbering" w:customStyle="1" w:styleId="NoList125">
    <w:name w:val="No List125"/>
    <w:next w:val="NoList"/>
    <w:uiPriority w:val="99"/>
    <w:semiHidden/>
    <w:unhideWhenUsed/>
    <w:rsid w:val="00BF529F"/>
  </w:style>
  <w:style w:type="numbering" w:customStyle="1" w:styleId="1150">
    <w:name w:val="リストなし115"/>
    <w:next w:val="NoList"/>
    <w:uiPriority w:val="99"/>
    <w:semiHidden/>
    <w:unhideWhenUsed/>
    <w:rsid w:val="00BF529F"/>
  </w:style>
  <w:style w:type="table" w:customStyle="1" w:styleId="Tabellengitternetz113">
    <w:name w:val="Tabellengitternetz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BF529F"/>
  </w:style>
  <w:style w:type="table" w:customStyle="1" w:styleId="313">
    <w:name w:val="网格型3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BF529F"/>
  </w:style>
  <w:style w:type="numbering" w:customStyle="1" w:styleId="NoList315">
    <w:name w:val="No List315"/>
    <w:next w:val="NoList"/>
    <w:uiPriority w:val="99"/>
    <w:semiHidden/>
    <w:rsid w:val="00BF529F"/>
  </w:style>
  <w:style w:type="table" w:customStyle="1" w:styleId="TableGrid413">
    <w:name w:val="Table Grid413"/>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BF529F"/>
  </w:style>
  <w:style w:type="numbering" w:customStyle="1" w:styleId="125">
    <w:name w:val="無清單125"/>
    <w:next w:val="NoList"/>
    <w:uiPriority w:val="99"/>
    <w:semiHidden/>
    <w:unhideWhenUsed/>
    <w:rsid w:val="00BF529F"/>
  </w:style>
  <w:style w:type="numbering" w:customStyle="1" w:styleId="1115">
    <w:name w:val="無清單1115"/>
    <w:next w:val="NoList"/>
    <w:uiPriority w:val="99"/>
    <w:semiHidden/>
    <w:unhideWhenUsed/>
    <w:rsid w:val="00BF529F"/>
  </w:style>
  <w:style w:type="table" w:customStyle="1" w:styleId="1133">
    <w:name w:val="表格格線11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NoList"/>
    <w:uiPriority w:val="99"/>
    <w:semiHidden/>
    <w:unhideWhenUsed/>
    <w:rsid w:val="00BF529F"/>
  </w:style>
  <w:style w:type="numbering" w:customStyle="1" w:styleId="NoList1214">
    <w:name w:val="No List1214"/>
    <w:next w:val="NoList"/>
    <w:uiPriority w:val="99"/>
    <w:semiHidden/>
    <w:unhideWhenUsed/>
    <w:rsid w:val="00BF529F"/>
  </w:style>
  <w:style w:type="numbering" w:customStyle="1" w:styleId="11141">
    <w:name w:val="リストなし1114"/>
    <w:next w:val="NoList"/>
    <w:uiPriority w:val="99"/>
    <w:semiHidden/>
    <w:unhideWhenUsed/>
    <w:rsid w:val="00BF529F"/>
  </w:style>
  <w:style w:type="numbering" w:customStyle="1" w:styleId="11142">
    <w:name w:val="无列表1114"/>
    <w:next w:val="NoList"/>
    <w:semiHidden/>
    <w:rsid w:val="00BF529F"/>
  </w:style>
  <w:style w:type="numbering" w:customStyle="1" w:styleId="NoList2114">
    <w:name w:val="No List2114"/>
    <w:next w:val="NoList"/>
    <w:semiHidden/>
    <w:rsid w:val="00BF529F"/>
  </w:style>
  <w:style w:type="numbering" w:customStyle="1" w:styleId="NoList3114">
    <w:name w:val="No List3114"/>
    <w:next w:val="NoList"/>
    <w:uiPriority w:val="99"/>
    <w:semiHidden/>
    <w:rsid w:val="00BF529F"/>
  </w:style>
  <w:style w:type="numbering" w:customStyle="1" w:styleId="NoList11114">
    <w:name w:val="No List11114"/>
    <w:next w:val="NoList"/>
    <w:uiPriority w:val="99"/>
    <w:semiHidden/>
    <w:unhideWhenUsed/>
    <w:rsid w:val="00BF529F"/>
  </w:style>
  <w:style w:type="numbering" w:customStyle="1" w:styleId="1214">
    <w:name w:val="無清單1214"/>
    <w:next w:val="NoList"/>
    <w:uiPriority w:val="99"/>
    <w:semiHidden/>
    <w:unhideWhenUsed/>
    <w:rsid w:val="00BF529F"/>
  </w:style>
  <w:style w:type="numbering" w:customStyle="1" w:styleId="11114">
    <w:name w:val="無清單11114"/>
    <w:next w:val="NoList"/>
    <w:uiPriority w:val="99"/>
    <w:semiHidden/>
    <w:unhideWhenUsed/>
    <w:rsid w:val="00BF529F"/>
  </w:style>
  <w:style w:type="numbering" w:customStyle="1" w:styleId="NoList54">
    <w:name w:val="No List54"/>
    <w:next w:val="NoList"/>
    <w:uiPriority w:val="99"/>
    <w:semiHidden/>
    <w:unhideWhenUsed/>
    <w:rsid w:val="00BF529F"/>
  </w:style>
  <w:style w:type="numbering" w:customStyle="1" w:styleId="NoList134">
    <w:name w:val="No List134"/>
    <w:next w:val="NoList"/>
    <w:uiPriority w:val="99"/>
    <w:semiHidden/>
    <w:unhideWhenUsed/>
    <w:rsid w:val="00BF529F"/>
  </w:style>
  <w:style w:type="numbering" w:customStyle="1" w:styleId="1241">
    <w:name w:val="リストなし124"/>
    <w:next w:val="NoList"/>
    <w:uiPriority w:val="99"/>
    <w:semiHidden/>
    <w:unhideWhenUsed/>
    <w:rsid w:val="00BF529F"/>
  </w:style>
  <w:style w:type="table" w:customStyle="1" w:styleId="Tabellengitternetz123">
    <w:name w:val="Tabellengitternetz1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BF529F"/>
  </w:style>
  <w:style w:type="table" w:customStyle="1" w:styleId="323">
    <w:name w:val="网格型3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BF529F"/>
  </w:style>
  <w:style w:type="numbering" w:customStyle="1" w:styleId="NoList324">
    <w:name w:val="No List324"/>
    <w:next w:val="NoList"/>
    <w:uiPriority w:val="99"/>
    <w:semiHidden/>
    <w:rsid w:val="00BF529F"/>
  </w:style>
  <w:style w:type="table" w:customStyle="1" w:styleId="TableGrid423">
    <w:name w:val="Table Grid423"/>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BF529F"/>
  </w:style>
  <w:style w:type="numbering" w:customStyle="1" w:styleId="134">
    <w:name w:val="無清單134"/>
    <w:next w:val="NoList"/>
    <w:uiPriority w:val="99"/>
    <w:semiHidden/>
    <w:unhideWhenUsed/>
    <w:rsid w:val="00BF529F"/>
  </w:style>
  <w:style w:type="numbering" w:customStyle="1" w:styleId="1124">
    <w:name w:val="無清單1124"/>
    <w:next w:val="NoList"/>
    <w:uiPriority w:val="99"/>
    <w:semiHidden/>
    <w:unhideWhenUsed/>
    <w:rsid w:val="00BF529F"/>
  </w:style>
  <w:style w:type="table" w:customStyle="1" w:styleId="1234">
    <w:name w:val="表格格線12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BF529F"/>
  </w:style>
  <w:style w:type="numbering" w:customStyle="1" w:styleId="NoList1223">
    <w:name w:val="No List1223"/>
    <w:next w:val="NoList"/>
    <w:uiPriority w:val="99"/>
    <w:semiHidden/>
    <w:unhideWhenUsed/>
    <w:rsid w:val="00BF529F"/>
  </w:style>
  <w:style w:type="numbering" w:customStyle="1" w:styleId="11231">
    <w:name w:val="リストなし1123"/>
    <w:next w:val="NoList"/>
    <w:uiPriority w:val="99"/>
    <w:semiHidden/>
    <w:unhideWhenUsed/>
    <w:rsid w:val="00BF529F"/>
  </w:style>
  <w:style w:type="numbering" w:customStyle="1" w:styleId="11232">
    <w:name w:val="无列表1123"/>
    <w:next w:val="NoList"/>
    <w:semiHidden/>
    <w:rsid w:val="00BF529F"/>
  </w:style>
  <w:style w:type="numbering" w:customStyle="1" w:styleId="NoList2123">
    <w:name w:val="No List2123"/>
    <w:next w:val="NoList"/>
    <w:semiHidden/>
    <w:rsid w:val="00BF529F"/>
  </w:style>
  <w:style w:type="numbering" w:customStyle="1" w:styleId="NoList3123">
    <w:name w:val="No List3123"/>
    <w:next w:val="NoList"/>
    <w:uiPriority w:val="99"/>
    <w:semiHidden/>
    <w:rsid w:val="00BF529F"/>
  </w:style>
  <w:style w:type="numbering" w:customStyle="1" w:styleId="NoList11124">
    <w:name w:val="No List11124"/>
    <w:next w:val="NoList"/>
    <w:uiPriority w:val="99"/>
    <w:semiHidden/>
    <w:unhideWhenUsed/>
    <w:rsid w:val="00BF529F"/>
  </w:style>
  <w:style w:type="numbering" w:customStyle="1" w:styleId="12230">
    <w:name w:val="無清單1223"/>
    <w:next w:val="NoList"/>
    <w:uiPriority w:val="99"/>
    <w:semiHidden/>
    <w:unhideWhenUsed/>
    <w:rsid w:val="00BF529F"/>
  </w:style>
  <w:style w:type="numbering" w:customStyle="1" w:styleId="111230">
    <w:name w:val="無清單11123"/>
    <w:next w:val="NoList"/>
    <w:uiPriority w:val="99"/>
    <w:semiHidden/>
    <w:unhideWhenUsed/>
    <w:rsid w:val="00BF529F"/>
  </w:style>
  <w:style w:type="numbering" w:customStyle="1" w:styleId="NoList142">
    <w:name w:val="No List142"/>
    <w:next w:val="NoList"/>
    <w:uiPriority w:val="99"/>
    <w:semiHidden/>
    <w:unhideWhenUsed/>
    <w:rsid w:val="00BF529F"/>
  </w:style>
  <w:style w:type="numbering" w:customStyle="1" w:styleId="1321">
    <w:name w:val="リストなし132"/>
    <w:next w:val="NoList"/>
    <w:uiPriority w:val="99"/>
    <w:semiHidden/>
    <w:unhideWhenUsed/>
    <w:rsid w:val="00BF529F"/>
  </w:style>
  <w:style w:type="table" w:customStyle="1" w:styleId="Tabellengitternetz131">
    <w:name w:val="Tabellengitternetz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BF529F"/>
  </w:style>
  <w:style w:type="table" w:customStyle="1" w:styleId="331">
    <w:name w:val="网格型3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BF529F"/>
  </w:style>
  <w:style w:type="numbering" w:customStyle="1" w:styleId="NoList332">
    <w:name w:val="No List332"/>
    <w:next w:val="NoList"/>
    <w:uiPriority w:val="99"/>
    <w:semiHidden/>
    <w:rsid w:val="00BF529F"/>
  </w:style>
  <w:style w:type="table" w:customStyle="1" w:styleId="TableGrid431">
    <w:name w:val="Table Grid43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BF529F"/>
  </w:style>
  <w:style w:type="numbering" w:customStyle="1" w:styleId="1420">
    <w:name w:val="無清單142"/>
    <w:next w:val="NoList"/>
    <w:uiPriority w:val="99"/>
    <w:semiHidden/>
    <w:unhideWhenUsed/>
    <w:rsid w:val="00BF529F"/>
  </w:style>
  <w:style w:type="numbering" w:customStyle="1" w:styleId="11320">
    <w:name w:val="無清單1132"/>
    <w:next w:val="NoList"/>
    <w:uiPriority w:val="99"/>
    <w:semiHidden/>
    <w:unhideWhenUsed/>
    <w:rsid w:val="00BF529F"/>
  </w:style>
  <w:style w:type="table" w:customStyle="1" w:styleId="1313">
    <w:name w:val="表格格線13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BF529F"/>
  </w:style>
  <w:style w:type="numbering" w:customStyle="1" w:styleId="NoList1232">
    <w:name w:val="No List1232"/>
    <w:next w:val="NoList"/>
    <w:uiPriority w:val="99"/>
    <w:semiHidden/>
    <w:unhideWhenUsed/>
    <w:rsid w:val="00BF529F"/>
  </w:style>
  <w:style w:type="numbering" w:customStyle="1" w:styleId="11321">
    <w:name w:val="リストなし1132"/>
    <w:next w:val="NoList"/>
    <w:uiPriority w:val="99"/>
    <w:semiHidden/>
    <w:unhideWhenUsed/>
    <w:rsid w:val="00BF529F"/>
  </w:style>
  <w:style w:type="numbering" w:customStyle="1" w:styleId="11322">
    <w:name w:val="无列表1132"/>
    <w:next w:val="NoList"/>
    <w:semiHidden/>
    <w:rsid w:val="00BF529F"/>
  </w:style>
  <w:style w:type="numbering" w:customStyle="1" w:styleId="NoList2132">
    <w:name w:val="No List2132"/>
    <w:next w:val="NoList"/>
    <w:semiHidden/>
    <w:rsid w:val="00BF529F"/>
  </w:style>
  <w:style w:type="numbering" w:customStyle="1" w:styleId="NoList3132">
    <w:name w:val="No List3132"/>
    <w:next w:val="NoList"/>
    <w:uiPriority w:val="99"/>
    <w:semiHidden/>
    <w:rsid w:val="00BF529F"/>
  </w:style>
  <w:style w:type="numbering" w:customStyle="1" w:styleId="NoList11132">
    <w:name w:val="No List11132"/>
    <w:next w:val="NoList"/>
    <w:uiPriority w:val="99"/>
    <w:semiHidden/>
    <w:unhideWhenUsed/>
    <w:rsid w:val="00BF529F"/>
  </w:style>
  <w:style w:type="numbering" w:customStyle="1" w:styleId="12320">
    <w:name w:val="無清單1232"/>
    <w:next w:val="NoList"/>
    <w:uiPriority w:val="99"/>
    <w:semiHidden/>
    <w:unhideWhenUsed/>
    <w:rsid w:val="00BF529F"/>
  </w:style>
  <w:style w:type="numbering" w:customStyle="1" w:styleId="111320">
    <w:name w:val="無清單11132"/>
    <w:next w:val="NoList"/>
    <w:uiPriority w:val="99"/>
    <w:semiHidden/>
    <w:unhideWhenUsed/>
    <w:rsid w:val="00BF529F"/>
  </w:style>
  <w:style w:type="numbering" w:customStyle="1" w:styleId="NoList412">
    <w:name w:val="No List412"/>
    <w:next w:val="NoList"/>
    <w:uiPriority w:val="99"/>
    <w:semiHidden/>
    <w:unhideWhenUsed/>
    <w:rsid w:val="00BF529F"/>
  </w:style>
  <w:style w:type="table" w:customStyle="1" w:styleId="Tabellengitternetz1111">
    <w:name w:val="Tabellengitternetz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BF529F"/>
  </w:style>
  <w:style w:type="numbering" w:customStyle="1" w:styleId="111121">
    <w:name w:val="リストなし11112"/>
    <w:next w:val="NoList"/>
    <w:uiPriority w:val="99"/>
    <w:semiHidden/>
    <w:unhideWhenUsed/>
    <w:rsid w:val="00BF529F"/>
  </w:style>
  <w:style w:type="numbering" w:customStyle="1" w:styleId="111122">
    <w:name w:val="无列表11112"/>
    <w:next w:val="NoList"/>
    <w:semiHidden/>
    <w:rsid w:val="00BF529F"/>
  </w:style>
  <w:style w:type="numbering" w:customStyle="1" w:styleId="NoList21112">
    <w:name w:val="No List21112"/>
    <w:next w:val="NoList"/>
    <w:semiHidden/>
    <w:rsid w:val="00BF529F"/>
  </w:style>
  <w:style w:type="numbering" w:customStyle="1" w:styleId="NoList31112">
    <w:name w:val="No List31112"/>
    <w:next w:val="NoList"/>
    <w:uiPriority w:val="99"/>
    <w:semiHidden/>
    <w:rsid w:val="00BF529F"/>
  </w:style>
  <w:style w:type="numbering" w:customStyle="1" w:styleId="NoList111112">
    <w:name w:val="No List111112"/>
    <w:next w:val="NoList"/>
    <w:uiPriority w:val="99"/>
    <w:semiHidden/>
    <w:unhideWhenUsed/>
    <w:rsid w:val="00BF529F"/>
  </w:style>
  <w:style w:type="numbering" w:customStyle="1" w:styleId="121120">
    <w:name w:val="無清單12112"/>
    <w:next w:val="NoList"/>
    <w:uiPriority w:val="99"/>
    <w:semiHidden/>
    <w:unhideWhenUsed/>
    <w:rsid w:val="00BF529F"/>
  </w:style>
  <w:style w:type="numbering" w:customStyle="1" w:styleId="1111120">
    <w:name w:val="無清單111112"/>
    <w:next w:val="NoList"/>
    <w:uiPriority w:val="99"/>
    <w:semiHidden/>
    <w:unhideWhenUsed/>
    <w:rsid w:val="00BF529F"/>
  </w:style>
  <w:style w:type="numbering" w:customStyle="1" w:styleId="NoList512">
    <w:name w:val="No List512"/>
    <w:next w:val="NoList"/>
    <w:uiPriority w:val="99"/>
    <w:semiHidden/>
    <w:unhideWhenUsed/>
    <w:rsid w:val="00BF529F"/>
  </w:style>
  <w:style w:type="numbering" w:customStyle="1" w:styleId="NoList1312">
    <w:name w:val="No List1312"/>
    <w:next w:val="NoList"/>
    <w:uiPriority w:val="99"/>
    <w:semiHidden/>
    <w:unhideWhenUsed/>
    <w:rsid w:val="00BF529F"/>
  </w:style>
  <w:style w:type="numbering" w:customStyle="1" w:styleId="12121">
    <w:name w:val="リストなし1212"/>
    <w:next w:val="NoList"/>
    <w:uiPriority w:val="99"/>
    <w:semiHidden/>
    <w:unhideWhenUsed/>
    <w:rsid w:val="00BF529F"/>
  </w:style>
  <w:style w:type="table" w:customStyle="1" w:styleId="TableGrid1211">
    <w:name w:val="Table Grid12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BF529F"/>
  </w:style>
  <w:style w:type="table" w:customStyle="1" w:styleId="3211">
    <w:name w:val="网格型3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BF529F"/>
  </w:style>
  <w:style w:type="numbering" w:customStyle="1" w:styleId="NoList3212">
    <w:name w:val="No List3212"/>
    <w:next w:val="NoList"/>
    <w:uiPriority w:val="99"/>
    <w:semiHidden/>
    <w:rsid w:val="00BF529F"/>
  </w:style>
  <w:style w:type="table" w:customStyle="1" w:styleId="TableGrid4211">
    <w:name w:val="Table Grid42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BF529F"/>
  </w:style>
  <w:style w:type="numbering" w:customStyle="1" w:styleId="13120">
    <w:name w:val="無清單1312"/>
    <w:next w:val="NoList"/>
    <w:uiPriority w:val="99"/>
    <w:semiHidden/>
    <w:unhideWhenUsed/>
    <w:rsid w:val="00BF529F"/>
  </w:style>
  <w:style w:type="numbering" w:customStyle="1" w:styleId="112120">
    <w:name w:val="無清單11212"/>
    <w:next w:val="NoList"/>
    <w:uiPriority w:val="99"/>
    <w:semiHidden/>
    <w:unhideWhenUsed/>
    <w:rsid w:val="00BF529F"/>
  </w:style>
  <w:style w:type="table" w:customStyle="1" w:styleId="12113">
    <w:name w:val="表格格線12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BF529F"/>
  </w:style>
  <w:style w:type="numbering" w:customStyle="1" w:styleId="NoList12212">
    <w:name w:val="No List12212"/>
    <w:next w:val="NoList"/>
    <w:uiPriority w:val="99"/>
    <w:semiHidden/>
    <w:unhideWhenUsed/>
    <w:rsid w:val="00BF529F"/>
  </w:style>
  <w:style w:type="numbering" w:customStyle="1" w:styleId="112121">
    <w:name w:val="リストなし11212"/>
    <w:next w:val="NoList"/>
    <w:uiPriority w:val="99"/>
    <w:semiHidden/>
    <w:unhideWhenUsed/>
    <w:rsid w:val="00BF529F"/>
  </w:style>
  <w:style w:type="numbering" w:customStyle="1" w:styleId="112122">
    <w:name w:val="无列表11212"/>
    <w:next w:val="NoList"/>
    <w:semiHidden/>
    <w:rsid w:val="00BF529F"/>
  </w:style>
  <w:style w:type="numbering" w:customStyle="1" w:styleId="NoList21212">
    <w:name w:val="No List21212"/>
    <w:next w:val="NoList"/>
    <w:semiHidden/>
    <w:rsid w:val="00BF529F"/>
  </w:style>
  <w:style w:type="numbering" w:customStyle="1" w:styleId="NoList31212">
    <w:name w:val="No List31212"/>
    <w:next w:val="NoList"/>
    <w:uiPriority w:val="99"/>
    <w:semiHidden/>
    <w:rsid w:val="00BF529F"/>
  </w:style>
  <w:style w:type="numbering" w:customStyle="1" w:styleId="NoList111212">
    <w:name w:val="No List111212"/>
    <w:next w:val="NoList"/>
    <w:uiPriority w:val="99"/>
    <w:semiHidden/>
    <w:unhideWhenUsed/>
    <w:rsid w:val="00BF529F"/>
  </w:style>
  <w:style w:type="numbering" w:customStyle="1" w:styleId="12212">
    <w:name w:val="無清單12212"/>
    <w:next w:val="NoList"/>
    <w:uiPriority w:val="99"/>
    <w:semiHidden/>
    <w:unhideWhenUsed/>
    <w:rsid w:val="00BF529F"/>
  </w:style>
  <w:style w:type="numbering" w:customStyle="1" w:styleId="111212">
    <w:name w:val="無清單111212"/>
    <w:next w:val="NoList"/>
    <w:uiPriority w:val="99"/>
    <w:semiHidden/>
    <w:unhideWhenUsed/>
    <w:rsid w:val="00BF529F"/>
  </w:style>
  <w:style w:type="table" w:customStyle="1" w:styleId="116">
    <w:name w:val="网格型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NoList"/>
    <w:uiPriority w:val="99"/>
    <w:semiHidden/>
    <w:unhideWhenUsed/>
    <w:rsid w:val="00BF529F"/>
  </w:style>
  <w:style w:type="table" w:customStyle="1" w:styleId="215">
    <w:name w:val="网格型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BF529F"/>
  </w:style>
  <w:style w:type="numbering" w:customStyle="1" w:styleId="NoList11311">
    <w:name w:val="No List11311"/>
    <w:next w:val="NoList"/>
    <w:uiPriority w:val="99"/>
    <w:semiHidden/>
    <w:unhideWhenUsed/>
    <w:rsid w:val="00BF529F"/>
  </w:style>
  <w:style w:type="numbering" w:customStyle="1" w:styleId="NoList4111">
    <w:name w:val="No List4111"/>
    <w:next w:val="NoList"/>
    <w:uiPriority w:val="99"/>
    <w:semiHidden/>
    <w:unhideWhenUsed/>
    <w:rsid w:val="00BF529F"/>
  </w:style>
  <w:style w:type="table" w:customStyle="1" w:styleId="TableGrid1121">
    <w:name w:val="Table Grid112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BF529F"/>
  </w:style>
  <w:style w:type="numbering" w:customStyle="1" w:styleId="NoList121111">
    <w:name w:val="No List121111"/>
    <w:next w:val="NoList"/>
    <w:uiPriority w:val="99"/>
    <w:semiHidden/>
    <w:unhideWhenUsed/>
    <w:rsid w:val="00BF529F"/>
  </w:style>
  <w:style w:type="numbering" w:customStyle="1" w:styleId="1111112">
    <w:name w:val="リストなし111111"/>
    <w:next w:val="NoList"/>
    <w:uiPriority w:val="99"/>
    <w:semiHidden/>
    <w:unhideWhenUsed/>
    <w:rsid w:val="00BF529F"/>
  </w:style>
  <w:style w:type="numbering" w:customStyle="1" w:styleId="11111110">
    <w:name w:val="无列表1111111"/>
    <w:next w:val="NoList"/>
    <w:semiHidden/>
    <w:rsid w:val="00BF529F"/>
  </w:style>
  <w:style w:type="numbering" w:customStyle="1" w:styleId="NoList211111">
    <w:name w:val="No List211111"/>
    <w:next w:val="NoList"/>
    <w:semiHidden/>
    <w:rsid w:val="00BF529F"/>
  </w:style>
  <w:style w:type="numbering" w:customStyle="1" w:styleId="NoList311111">
    <w:name w:val="No List311111"/>
    <w:next w:val="NoList"/>
    <w:uiPriority w:val="99"/>
    <w:semiHidden/>
    <w:rsid w:val="00BF529F"/>
  </w:style>
  <w:style w:type="numbering" w:customStyle="1" w:styleId="NoList111111111">
    <w:name w:val="No List111111111"/>
    <w:next w:val="NoList"/>
    <w:uiPriority w:val="99"/>
    <w:semiHidden/>
    <w:unhideWhenUsed/>
    <w:rsid w:val="00BF529F"/>
  </w:style>
  <w:style w:type="numbering" w:customStyle="1" w:styleId="121111">
    <w:name w:val="無清單121111"/>
    <w:next w:val="NoList"/>
    <w:uiPriority w:val="99"/>
    <w:semiHidden/>
    <w:unhideWhenUsed/>
    <w:rsid w:val="00BF529F"/>
  </w:style>
  <w:style w:type="numbering" w:customStyle="1" w:styleId="11111111">
    <w:name w:val="無清單1111111"/>
    <w:next w:val="NoList"/>
    <w:uiPriority w:val="99"/>
    <w:semiHidden/>
    <w:unhideWhenUsed/>
    <w:rsid w:val="00BF529F"/>
  </w:style>
  <w:style w:type="numbering" w:customStyle="1" w:styleId="NoList13111">
    <w:name w:val="No List13111"/>
    <w:next w:val="NoList"/>
    <w:uiPriority w:val="99"/>
    <w:semiHidden/>
    <w:unhideWhenUsed/>
    <w:rsid w:val="00BF529F"/>
  </w:style>
  <w:style w:type="numbering" w:customStyle="1" w:styleId="121110">
    <w:name w:val="リストなし12111"/>
    <w:next w:val="NoList"/>
    <w:uiPriority w:val="99"/>
    <w:semiHidden/>
    <w:unhideWhenUsed/>
    <w:rsid w:val="00BF529F"/>
  </w:style>
  <w:style w:type="numbering" w:customStyle="1" w:styleId="121112">
    <w:name w:val="无列表12111"/>
    <w:next w:val="NoList"/>
    <w:semiHidden/>
    <w:rsid w:val="00BF529F"/>
  </w:style>
  <w:style w:type="numbering" w:customStyle="1" w:styleId="NoList22111">
    <w:name w:val="No List22111"/>
    <w:next w:val="NoList"/>
    <w:semiHidden/>
    <w:rsid w:val="00BF529F"/>
  </w:style>
  <w:style w:type="numbering" w:customStyle="1" w:styleId="NoList32111">
    <w:name w:val="No List32111"/>
    <w:next w:val="NoList"/>
    <w:uiPriority w:val="99"/>
    <w:semiHidden/>
    <w:rsid w:val="00BF529F"/>
  </w:style>
  <w:style w:type="numbering" w:customStyle="1" w:styleId="NoList112111">
    <w:name w:val="No List112111"/>
    <w:next w:val="NoList"/>
    <w:uiPriority w:val="99"/>
    <w:semiHidden/>
    <w:unhideWhenUsed/>
    <w:rsid w:val="00BF529F"/>
  </w:style>
  <w:style w:type="numbering" w:customStyle="1" w:styleId="131110">
    <w:name w:val="無清單13111"/>
    <w:next w:val="NoList"/>
    <w:uiPriority w:val="99"/>
    <w:semiHidden/>
    <w:unhideWhenUsed/>
    <w:rsid w:val="00BF529F"/>
  </w:style>
  <w:style w:type="numbering" w:customStyle="1" w:styleId="1121110">
    <w:name w:val="無清單112111"/>
    <w:next w:val="NoList"/>
    <w:uiPriority w:val="99"/>
    <w:semiHidden/>
    <w:unhideWhenUsed/>
    <w:rsid w:val="00BF529F"/>
  </w:style>
  <w:style w:type="numbering" w:customStyle="1" w:styleId="21111">
    <w:name w:val="无列表21111"/>
    <w:next w:val="NoList"/>
    <w:uiPriority w:val="99"/>
    <w:semiHidden/>
    <w:unhideWhenUsed/>
    <w:rsid w:val="00BF529F"/>
  </w:style>
  <w:style w:type="numbering" w:customStyle="1" w:styleId="NoList122111">
    <w:name w:val="No List122111"/>
    <w:next w:val="NoList"/>
    <w:uiPriority w:val="99"/>
    <w:semiHidden/>
    <w:unhideWhenUsed/>
    <w:rsid w:val="00BF529F"/>
  </w:style>
  <w:style w:type="numbering" w:customStyle="1" w:styleId="1121111">
    <w:name w:val="リストなし112111"/>
    <w:next w:val="NoList"/>
    <w:uiPriority w:val="99"/>
    <w:semiHidden/>
    <w:unhideWhenUsed/>
    <w:rsid w:val="00BF529F"/>
  </w:style>
  <w:style w:type="numbering" w:customStyle="1" w:styleId="1121112">
    <w:name w:val="无列表112111"/>
    <w:next w:val="NoList"/>
    <w:semiHidden/>
    <w:rsid w:val="00BF529F"/>
  </w:style>
  <w:style w:type="numbering" w:customStyle="1" w:styleId="NoList212111">
    <w:name w:val="No List212111"/>
    <w:next w:val="NoList"/>
    <w:semiHidden/>
    <w:rsid w:val="00BF529F"/>
  </w:style>
  <w:style w:type="numbering" w:customStyle="1" w:styleId="NoList312111">
    <w:name w:val="No List312111"/>
    <w:next w:val="NoList"/>
    <w:uiPriority w:val="99"/>
    <w:semiHidden/>
    <w:rsid w:val="00BF529F"/>
  </w:style>
  <w:style w:type="numbering" w:customStyle="1" w:styleId="NoList1112111">
    <w:name w:val="No List1112111"/>
    <w:next w:val="NoList"/>
    <w:uiPriority w:val="99"/>
    <w:semiHidden/>
    <w:unhideWhenUsed/>
    <w:rsid w:val="00BF529F"/>
  </w:style>
  <w:style w:type="numbering" w:customStyle="1" w:styleId="122111">
    <w:name w:val="無清單122111"/>
    <w:next w:val="NoList"/>
    <w:uiPriority w:val="99"/>
    <w:semiHidden/>
    <w:unhideWhenUsed/>
    <w:rsid w:val="00BF529F"/>
  </w:style>
  <w:style w:type="numbering" w:customStyle="1" w:styleId="1112111">
    <w:name w:val="無清單1112111"/>
    <w:next w:val="NoList"/>
    <w:uiPriority w:val="99"/>
    <w:semiHidden/>
    <w:unhideWhenUsed/>
    <w:rsid w:val="00BF529F"/>
  </w:style>
  <w:style w:type="numbering" w:customStyle="1" w:styleId="NoList5111">
    <w:name w:val="No List5111"/>
    <w:next w:val="NoList"/>
    <w:uiPriority w:val="99"/>
    <w:semiHidden/>
    <w:unhideWhenUsed/>
    <w:rsid w:val="00BF529F"/>
  </w:style>
  <w:style w:type="numbering" w:customStyle="1" w:styleId="NoList611">
    <w:name w:val="No List611"/>
    <w:next w:val="NoList"/>
    <w:uiPriority w:val="99"/>
    <w:semiHidden/>
    <w:unhideWhenUsed/>
    <w:rsid w:val="00BF529F"/>
  </w:style>
  <w:style w:type="numbering" w:customStyle="1" w:styleId="NoList1411">
    <w:name w:val="No List1411"/>
    <w:next w:val="NoList"/>
    <w:uiPriority w:val="99"/>
    <w:semiHidden/>
    <w:unhideWhenUsed/>
    <w:rsid w:val="00BF529F"/>
  </w:style>
  <w:style w:type="numbering" w:customStyle="1" w:styleId="13112">
    <w:name w:val="リストなし1311"/>
    <w:next w:val="NoList"/>
    <w:uiPriority w:val="99"/>
    <w:semiHidden/>
    <w:unhideWhenUsed/>
    <w:rsid w:val="00BF529F"/>
  </w:style>
  <w:style w:type="numbering" w:customStyle="1" w:styleId="NoList2311">
    <w:name w:val="No List2311"/>
    <w:next w:val="NoList"/>
    <w:semiHidden/>
    <w:rsid w:val="00BF529F"/>
  </w:style>
  <w:style w:type="numbering" w:customStyle="1" w:styleId="NoList3311">
    <w:name w:val="No List3311"/>
    <w:next w:val="NoList"/>
    <w:uiPriority w:val="99"/>
    <w:semiHidden/>
    <w:rsid w:val="00BF529F"/>
  </w:style>
  <w:style w:type="numbering" w:customStyle="1" w:styleId="NoList1141">
    <w:name w:val="No List1141"/>
    <w:next w:val="NoList"/>
    <w:uiPriority w:val="99"/>
    <w:semiHidden/>
    <w:unhideWhenUsed/>
    <w:rsid w:val="00BF529F"/>
  </w:style>
  <w:style w:type="numbering" w:customStyle="1" w:styleId="1411">
    <w:name w:val="無清單1411"/>
    <w:next w:val="NoList"/>
    <w:uiPriority w:val="99"/>
    <w:semiHidden/>
    <w:unhideWhenUsed/>
    <w:rsid w:val="00BF529F"/>
  </w:style>
  <w:style w:type="numbering" w:customStyle="1" w:styleId="113110">
    <w:name w:val="無清單11311"/>
    <w:next w:val="NoList"/>
    <w:uiPriority w:val="99"/>
    <w:semiHidden/>
    <w:unhideWhenUsed/>
    <w:rsid w:val="00BF529F"/>
  </w:style>
  <w:style w:type="numbering" w:customStyle="1" w:styleId="NoList421">
    <w:name w:val="No List421"/>
    <w:next w:val="NoList"/>
    <w:uiPriority w:val="99"/>
    <w:semiHidden/>
    <w:unhideWhenUsed/>
    <w:rsid w:val="00BF529F"/>
  </w:style>
  <w:style w:type="numbering" w:customStyle="1" w:styleId="NoList12311">
    <w:name w:val="No List12311"/>
    <w:next w:val="NoList"/>
    <w:uiPriority w:val="99"/>
    <w:semiHidden/>
    <w:unhideWhenUsed/>
    <w:rsid w:val="00BF529F"/>
  </w:style>
  <w:style w:type="numbering" w:customStyle="1" w:styleId="113111">
    <w:name w:val="リストなし11311"/>
    <w:next w:val="NoList"/>
    <w:uiPriority w:val="99"/>
    <w:semiHidden/>
    <w:unhideWhenUsed/>
    <w:rsid w:val="00BF529F"/>
  </w:style>
  <w:style w:type="numbering" w:customStyle="1" w:styleId="113112">
    <w:name w:val="无列表11311"/>
    <w:next w:val="NoList"/>
    <w:semiHidden/>
    <w:rsid w:val="00BF529F"/>
  </w:style>
  <w:style w:type="numbering" w:customStyle="1" w:styleId="NoList21311">
    <w:name w:val="No List21311"/>
    <w:next w:val="NoList"/>
    <w:semiHidden/>
    <w:rsid w:val="00BF529F"/>
  </w:style>
  <w:style w:type="numbering" w:customStyle="1" w:styleId="NoList31311">
    <w:name w:val="No List31311"/>
    <w:next w:val="NoList"/>
    <w:uiPriority w:val="99"/>
    <w:semiHidden/>
    <w:rsid w:val="00BF529F"/>
  </w:style>
  <w:style w:type="numbering" w:customStyle="1" w:styleId="NoList111311">
    <w:name w:val="No List111311"/>
    <w:next w:val="NoList"/>
    <w:uiPriority w:val="99"/>
    <w:semiHidden/>
    <w:unhideWhenUsed/>
    <w:rsid w:val="00BF529F"/>
  </w:style>
  <w:style w:type="numbering" w:customStyle="1" w:styleId="12311">
    <w:name w:val="無清單12311"/>
    <w:next w:val="NoList"/>
    <w:uiPriority w:val="99"/>
    <w:semiHidden/>
    <w:unhideWhenUsed/>
    <w:rsid w:val="00BF529F"/>
  </w:style>
  <w:style w:type="numbering" w:customStyle="1" w:styleId="111311">
    <w:name w:val="無清單111311"/>
    <w:next w:val="NoList"/>
    <w:uiPriority w:val="99"/>
    <w:semiHidden/>
    <w:unhideWhenUsed/>
    <w:rsid w:val="00BF529F"/>
  </w:style>
  <w:style w:type="numbering" w:customStyle="1" w:styleId="NoList12121">
    <w:name w:val="No List12121"/>
    <w:next w:val="NoList"/>
    <w:uiPriority w:val="99"/>
    <w:semiHidden/>
    <w:unhideWhenUsed/>
    <w:rsid w:val="00BF529F"/>
  </w:style>
  <w:style w:type="numbering" w:customStyle="1" w:styleId="111210">
    <w:name w:val="リストなし11121"/>
    <w:next w:val="NoList"/>
    <w:uiPriority w:val="99"/>
    <w:semiHidden/>
    <w:unhideWhenUsed/>
    <w:rsid w:val="00BF529F"/>
  </w:style>
  <w:style w:type="numbering" w:customStyle="1" w:styleId="111213">
    <w:name w:val="无列表11121"/>
    <w:next w:val="NoList"/>
    <w:semiHidden/>
    <w:rsid w:val="00BF529F"/>
  </w:style>
  <w:style w:type="numbering" w:customStyle="1" w:styleId="NoList21121">
    <w:name w:val="No List21121"/>
    <w:next w:val="NoList"/>
    <w:semiHidden/>
    <w:rsid w:val="00BF529F"/>
  </w:style>
  <w:style w:type="numbering" w:customStyle="1" w:styleId="NoList31121">
    <w:name w:val="No List31121"/>
    <w:next w:val="NoList"/>
    <w:uiPriority w:val="99"/>
    <w:semiHidden/>
    <w:rsid w:val="00BF529F"/>
  </w:style>
  <w:style w:type="numbering" w:customStyle="1" w:styleId="NoList111121">
    <w:name w:val="No List111121"/>
    <w:next w:val="NoList"/>
    <w:uiPriority w:val="99"/>
    <w:semiHidden/>
    <w:unhideWhenUsed/>
    <w:rsid w:val="00BF529F"/>
  </w:style>
  <w:style w:type="numbering" w:customStyle="1" w:styleId="121210">
    <w:name w:val="無清單12121"/>
    <w:next w:val="NoList"/>
    <w:uiPriority w:val="99"/>
    <w:semiHidden/>
    <w:unhideWhenUsed/>
    <w:rsid w:val="00BF529F"/>
  </w:style>
  <w:style w:type="numbering" w:customStyle="1" w:styleId="1111210">
    <w:name w:val="無清單111121"/>
    <w:next w:val="NoList"/>
    <w:uiPriority w:val="99"/>
    <w:semiHidden/>
    <w:unhideWhenUsed/>
    <w:rsid w:val="00BF529F"/>
  </w:style>
  <w:style w:type="numbering" w:customStyle="1" w:styleId="NoList521">
    <w:name w:val="No List521"/>
    <w:next w:val="NoList"/>
    <w:uiPriority w:val="99"/>
    <w:semiHidden/>
    <w:unhideWhenUsed/>
    <w:rsid w:val="00BF529F"/>
  </w:style>
  <w:style w:type="numbering" w:customStyle="1" w:styleId="NoList1321">
    <w:name w:val="No List1321"/>
    <w:next w:val="NoList"/>
    <w:uiPriority w:val="99"/>
    <w:semiHidden/>
    <w:unhideWhenUsed/>
    <w:rsid w:val="00BF529F"/>
  </w:style>
  <w:style w:type="numbering" w:customStyle="1" w:styleId="12210">
    <w:name w:val="リストなし1221"/>
    <w:next w:val="NoList"/>
    <w:uiPriority w:val="99"/>
    <w:semiHidden/>
    <w:unhideWhenUsed/>
    <w:rsid w:val="00BF529F"/>
  </w:style>
  <w:style w:type="numbering" w:customStyle="1" w:styleId="12213">
    <w:name w:val="无列表1221"/>
    <w:next w:val="NoList"/>
    <w:semiHidden/>
    <w:rsid w:val="00BF529F"/>
  </w:style>
  <w:style w:type="numbering" w:customStyle="1" w:styleId="NoList2221">
    <w:name w:val="No List2221"/>
    <w:next w:val="NoList"/>
    <w:semiHidden/>
    <w:rsid w:val="00BF529F"/>
  </w:style>
  <w:style w:type="numbering" w:customStyle="1" w:styleId="NoList3221">
    <w:name w:val="No List3221"/>
    <w:next w:val="NoList"/>
    <w:uiPriority w:val="99"/>
    <w:semiHidden/>
    <w:rsid w:val="00BF529F"/>
  </w:style>
  <w:style w:type="numbering" w:customStyle="1" w:styleId="NoList11221">
    <w:name w:val="No List11221"/>
    <w:next w:val="NoList"/>
    <w:uiPriority w:val="99"/>
    <w:semiHidden/>
    <w:unhideWhenUsed/>
    <w:rsid w:val="00BF529F"/>
  </w:style>
  <w:style w:type="numbering" w:customStyle="1" w:styleId="13210">
    <w:name w:val="無清單1321"/>
    <w:next w:val="NoList"/>
    <w:uiPriority w:val="99"/>
    <w:semiHidden/>
    <w:unhideWhenUsed/>
    <w:rsid w:val="00BF529F"/>
  </w:style>
  <w:style w:type="numbering" w:customStyle="1" w:styleId="112210">
    <w:name w:val="無清單11221"/>
    <w:next w:val="NoList"/>
    <w:uiPriority w:val="99"/>
    <w:semiHidden/>
    <w:unhideWhenUsed/>
    <w:rsid w:val="00BF529F"/>
  </w:style>
  <w:style w:type="numbering" w:customStyle="1" w:styleId="2121">
    <w:name w:val="无列表2121"/>
    <w:next w:val="NoList"/>
    <w:uiPriority w:val="99"/>
    <w:semiHidden/>
    <w:unhideWhenUsed/>
    <w:rsid w:val="00BF529F"/>
  </w:style>
  <w:style w:type="numbering" w:customStyle="1" w:styleId="NoList111221">
    <w:name w:val="No List111221"/>
    <w:next w:val="NoList"/>
    <w:uiPriority w:val="99"/>
    <w:semiHidden/>
    <w:unhideWhenUsed/>
    <w:rsid w:val="00BF529F"/>
  </w:style>
  <w:style w:type="numbering" w:customStyle="1" w:styleId="NoList151">
    <w:name w:val="No List151"/>
    <w:next w:val="NoList"/>
    <w:uiPriority w:val="99"/>
    <w:semiHidden/>
    <w:unhideWhenUsed/>
    <w:rsid w:val="00BF529F"/>
  </w:style>
  <w:style w:type="numbering" w:customStyle="1" w:styleId="1410">
    <w:name w:val="リストなし141"/>
    <w:next w:val="NoList"/>
    <w:uiPriority w:val="99"/>
    <w:semiHidden/>
    <w:unhideWhenUsed/>
    <w:rsid w:val="00BF529F"/>
  </w:style>
  <w:style w:type="table" w:customStyle="1" w:styleId="Tabellengitternetz141">
    <w:name w:val="Tabellengitternetz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BF529F"/>
  </w:style>
  <w:style w:type="table" w:customStyle="1" w:styleId="341">
    <w:name w:val="网格型3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BF529F"/>
  </w:style>
  <w:style w:type="numbering" w:customStyle="1" w:styleId="NoList341">
    <w:name w:val="No List341"/>
    <w:next w:val="NoList"/>
    <w:uiPriority w:val="99"/>
    <w:semiHidden/>
    <w:rsid w:val="00BF529F"/>
  </w:style>
  <w:style w:type="table" w:customStyle="1" w:styleId="TableGrid441">
    <w:name w:val="Table Grid44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BF529F"/>
  </w:style>
  <w:style w:type="numbering" w:customStyle="1" w:styleId="1510">
    <w:name w:val="無清單151"/>
    <w:next w:val="NoList"/>
    <w:uiPriority w:val="99"/>
    <w:semiHidden/>
    <w:unhideWhenUsed/>
    <w:rsid w:val="00BF529F"/>
  </w:style>
  <w:style w:type="numbering" w:customStyle="1" w:styleId="11410">
    <w:name w:val="無清單1141"/>
    <w:next w:val="NoList"/>
    <w:uiPriority w:val="99"/>
    <w:semiHidden/>
    <w:unhideWhenUsed/>
    <w:rsid w:val="00BF529F"/>
  </w:style>
  <w:style w:type="table" w:customStyle="1" w:styleId="1413">
    <w:name w:val="表格格線14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BF529F"/>
  </w:style>
  <w:style w:type="table" w:customStyle="1" w:styleId="TableGrid521">
    <w:name w:val="Table Grid5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BF529F"/>
  </w:style>
  <w:style w:type="numbering" w:customStyle="1" w:styleId="11411">
    <w:name w:val="リストなし1141"/>
    <w:next w:val="NoList"/>
    <w:uiPriority w:val="99"/>
    <w:semiHidden/>
    <w:unhideWhenUsed/>
    <w:rsid w:val="00BF529F"/>
  </w:style>
  <w:style w:type="table" w:customStyle="1" w:styleId="TableGrid1131">
    <w:name w:val="Table Grid113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BF529F"/>
  </w:style>
  <w:style w:type="table" w:customStyle="1" w:styleId="3121">
    <w:name w:val="网格型3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BF529F"/>
  </w:style>
  <w:style w:type="numbering" w:customStyle="1" w:styleId="NoList3141">
    <w:name w:val="No List3141"/>
    <w:next w:val="NoList"/>
    <w:uiPriority w:val="99"/>
    <w:semiHidden/>
    <w:rsid w:val="00BF529F"/>
  </w:style>
  <w:style w:type="table" w:customStyle="1" w:styleId="TableGrid4121">
    <w:name w:val="Table Grid41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BF529F"/>
  </w:style>
  <w:style w:type="numbering" w:customStyle="1" w:styleId="12410">
    <w:name w:val="無清單1241"/>
    <w:next w:val="NoList"/>
    <w:uiPriority w:val="99"/>
    <w:semiHidden/>
    <w:unhideWhenUsed/>
    <w:rsid w:val="00BF529F"/>
  </w:style>
  <w:style w:type="numbering" w:customStyle="1" w:styleId="111410">
    <w:name w:val="無清單11141"/>
    <w:next w:val="NoList"/>
    <w:uiPriority w:val="99"/>
    <w:semiHidden/>
    <w:unhideWhenUsed/>
    <w:rsid w:val="00BF529F"/>
  </w:style>
  <w:style w:type="table" w:customStyle="1" w:styleId="11213">
    <w:name w:val="表格格線11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BF529F"/>
  </w:style>
  <w:style w:type="numbering" w:customStyle="1" w:styleId="NoList12131">
    <w:name w:val="No List12131"/>
    <w:next w:val="NoList"/>
    <w:uiPriority w:val="99"/>
    <w:semiHidden/>
    <w:unhideWhenUsed/>
    <w:rsid w:val="00BF529F"/>
  </w:style>
  <w:style w:type="numbering" w:customStyle="1" w:styleId="111310">
    <w:name w:val="リストなし11131"/>
    <w:next w:val="NoList"/>
    <w:uiPriority w:val="99"/>
    <w:semiHidden/>
    <w:unhideWhenUsed/>
    <w:rsid w:val="00BF529F"/>
  </w:style>
  <w:style w:type="numbering" w:customStyle="1" w:styleId="111312">
    <w:name w:val="无列表11131"/>
    <w:next w:val="NoList"/>
    <w:semiHidden/>
    <w:rsid w:val="00BF529F"/>
  </w:style>
  <w:style w:type="numbering" w:customStyle="1" w:styleId="NoList21131">
    <w:name w:val="No List21131"/>
    <w:next w:val="NoList"/>
    <w:semiHidden/>
    <w:rsid w:val="00BF529F"/>
  </w:style>
  <w:style w:type="numbering" w:customStyle="1" w:styleId="NoList31131">
    <w:name w:val="No List31131"/>
    <w:next w:val="NoList"/>
    <w:uiPriority w:val="99"/>
    <w:semiHidden/>
    <w:rsid w:val="00BF529F"/>
  </w:style>
  <w:style w:type="numbering" w:customStyle="1" w:styleId="NoList111131">
    <w:name w:val="No List111131"/>
    <w:next w:val="NoList"/>
    <w:uiPriority w:val="99"/>
    <w:semiHidden/>
    <w:unhideWhenUsed/>
    <w:rsid w:val="00BF529F"/>
  </w:style>
  <w:style w:type="numbering" w:customStyle="1" w:styleId="12131">
    <w:name w:val="無清單12131"/>
    <w:next w:val="NoList"/>
    <w:uiPriority w:val="99"/>
    <w:semiHidden/>
    <w:unhideWhenUsed/>
    <w:rsid w:val="00BF529F"/>
  </w:style>
  <w:style w:type="numbering" w:customStyle="1" w:styleId="111131">
    <w:name w:val="無清單111131"/>
    <w:next w:val="NoList"/>
    <w:uiPriority w:val="99"/>
    <w:semiHidden/>
    <w:unhideWhenUsed/>
    <w:rsid w:val="00BF529F"/>
  </w:style>
  <w:style w:type="numbering" w:customStyle="1" w:styleId="NoList531">
    <w:name w:val="No List531"/>
    <w:next w:val="NoList"/>
    <w:uiPriority w:val="99"/>
    <w:semiHidden/>
    <w:unhideWhenUsed/>
    <w:rsid w:val="00BF529F"/>
  </w:style>
  <w:style w:type="table" w:customStyle="1" w:styleId="TableGrid621">
    <w:name w:val="Table Grid6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BF529F"/>
  </w:style>
  <w:style w:type="numbering" w:customStyle="1" w:styleId="12310">
    <w:name w:val="リストなし1231"/>
    <w:next w:val="NoList"/>
    <w:uiPriority w:val="99"/>
    <w:semiHidden/>
    <w:unhideWhenUsed/>
    <w:rsid w:val="00BF529F"/>
  </w:style>
  <w:style w:type="table" w:customStyle="1" w:styleId="TableGrid1221">
    <w:name w:val="Table Grid122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BF529F"/>
  </w:style>
  <w:style w:type="table" w:customStyle="1" w:styleId="3221">
    <w:name w:val="网格型32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BF529F"/>
  </w:style>
  <w:style w:type="numbering" w:customStyle="1" w:styleId="NoList3231">
    <w:name w:val="No List3231"/>
    <w:next w:val="NoList"/>
    <w:uiPriority w:val="99"/>
    <w:semiHidden/>
    <w:rsid w:val="00BF529F"/>
  </w:style>
  <w:style w:type="table" w:customStyle="1" w:styleId="TableGrid4221">
    <w:name w:val="Table Grid42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BF529F"/>
  </w:style>
  <w:style w:type="numbering" w:customStyle="1" w:styleId="1331">
    <w:name w:val="無清單1331"/>
    <w:next w:val="NoList"/>
    <w:uiPriority w:val="99"/>
    <w:semiHidden/>
    <w:unhideWhenUsed/>
    <w:rsid w:val="00BF529F"/>
  </w:style>
  <w:style w:type="numbering" w:customStyle="1" w:styleId="112310">
    <w:name w:val="無清單11231"/>
    <w:next w:val="NoList"/>
    <w:uiPriority w:val="99"/>
    <w:semiHidden/>
    <w:unhideWhenUsed/>
    <w:rsid w:val="00BF529F"/>
  </w:style>
  <w:style w:type="table" w:customStyle="1" w:styleId="12214">
    <w:name w:val="表格格線12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BF529F"/>
  </w:style>
  <w:style w:type="numbering" w:customStyle="1" w:styleId="NoList12221">
    <w:name w:val="No List12221"/>
    <w:next w:val="NoList"/>
    <w:uiPriority w:val="99"/>
    <w:semiHidden/>
    <w:unhideWhenUsed/>
    <w:rsid w:val="00BF529F"/>
  </w:style>
  <w:style w:type="numbering" w:customStyle="1" w:styleId="112211">
    <w:name w:val="リストなし11221"/>
    <w:next w:val="NoList"/>
    <w:uiPriority w:val="99"/>
    <w:semiHidden/>
    <w:unhideWhenUsed/>
    <w:rsid w:val="00BF529F"/>
  </w:style>
  <w:style w:type="numbering" w:customStyle="1" w:styleId="112212">
    <w:name w:val="无列表11221"/>
    <w:next w:val="NoList"/>
    <w:semiHidden/>
    <w:rsid w:val="00BF529F"/>
  </w:style>
  <w:style w:type="numbering" w:customStyle="1" w:styleId="NoList21221">
    <w:name w:val="No List21221"/>
    <w:next w:val="NoList"/>
    <w:semiHidden/>
    <w:rsid w:val="00BF529F"/>
  </w:style>
  <w:style w:type="numbering" w:customStyle="1" w:styleId="NoList31221">
    <w:name w:val="No List31221"/>
    <w:next w:val="NoList"/>
    <w:uiPriority w:val="99"/>
    <w:semiHidden/>
    <w:rsid w:val="00BF529F"/>
  </w:style>
  <w:style w:type="numbering" w:customStyle="1" w:styleId="NoList111231">
    <w:name w:val="No List111231"/>
    <w:next w:val="NoList"/>
    <w:uiPriority w:val="99"/>
    <w:semiHidden/>
    <w:unhideWhenUsed/>
    <w:rsid w:val="00BF529F"/>
  </w:style>
  <w:style w:type="numbering" w:customStyle="1" w:styleId="12221">
    <w:name w:val="無清單12221"/>
    <w:next w:val="NoList"/>
    <w:uiPriority w:val="99"/>
    <w:semiHidden/>
    <w:unhideWhenUsed/>
    <w:rsid w:val="00BF529F"/>
  </w:style>
  <w:style w:type="numbering" w:customStyle="1" w:styleId="111221">
    <w:name w:val="無清單111221"/>
    <w:next w:val="NoList"/>
    <w:uiPriority w:val="99"/>
    <w:semiHidden/>
    <w:unhideWhenUsed/>
    <w:rsid w:val="00BF529F"/>
  </w:style>
  <w:style w:type="paragraph" w:customStyle="1" w:styleId="36">
    <w:name w:val="修订3"/>
    <w:uiPriority w:val="99"/>
    <w:semiHidden/>
    <w:qFormat/>
    <w:rsid w:val="00BF529F"/>
    <w:rPr>
      <w:rFonts w:ascii="Times New Roman" w:eastAsia="Batang" w:hAnsi="Times New Roman"/>
      <w:lang w:val="en-GB" w:eastAsia="en-US"/>
    </w:rPr>
  </w:style>
  <w:style w:type="character" w:customStyle="1" w:styleId="NumberedListChar">
    <w:name w:val="Numbered List Char"/>
    <w:link w:val="NumberedList"/>
    <w:uiPriority w:val="99"/>
    <w:qFormat/>
    <w:rsid w:val="00BF529F"/>
    <w:rPr>
      <w:rFonts w:ascii="Times New Roman" w:hAnsi="Times New Roman"/>
      <w:lang w:val="en-US" w:eastAsia="en-GB"/>
    </w:rPr>
  </w:style>
  <w:style w:type="paragraph" w:customStyle="1" w:styleId="Doc-text2">
    <w:name w:val="Doc-text2"/>
    <w:basedOn w:val="Normal"/>
    <w:link w:val="Doc-text2Char"/>
    <w:qFormat/>
    <w:rsid w:val="00BF529F"/>
    <w:pPr>
      <w:tabs>
        <w:tab w:val="left" w:pos="1622"/>
      </w:tabs>
      <w:overflowPunct w:val="0"/>
      <w:autoSpaceDE w:val="0"/>
      <w:autoSpaceDN w:val="0"/>
      <w:adjustRightInd w:val="0"/>
      <w:spacing w:before="120" w:after="120"/>
      <w:ind w:left="1622" w:hanging="363"/>
      <w:jc w:val="both"/>
      <w:textAlignment w:val="baseline"/>
    </w:pPr>
    <w:rPr>
      <w:rFonts w:ascii="Arial" w:hAnsi="Arial" w:cs="Arial"/>
      <w:lang w:eastAsia="ja-JP"/>
    </w:rPr>
  </w:style>
  <w:style w:type="character" w:customStyle="1" w:styleId="Doc-text2Char">
    <w:name w:val="Doc-text2 Char"/>
    <w:link w:val="Doc-text2"/>
    <w:qFormat/>
    <w:locked/>
    <w:rsid w:val="00BF529F"/>
    <w:rPr>
      <w:rFonts w:ascii="Arial" w:hAnsi="Arial" w:cs="Arial"/>
      <w:lang w:val="en-GB" w:eastAsia="ja-JP"/>
    </w:rPr>
  </w:style>
  <w:style w:type="character" w:customStyle="1" w:styleId="11Char">
    <w:name w:val="1.1 Char"/>
    <w:qFormat/>
    <w:rsid w:val="00BF529F"/>
    <w:rPr>
      <w:rFonts w:ascii="Arial" w:eastAsia="MS Mincho" w:hAnsi="Arial" w:cs="Times New Roman"/>
      <w:b/>
      <w:bCs/>
      <w:sz w:val="24"/>
      <w:szCs w:val="26"/>
      <w:lang w:eastAsia="en-US"/>
    </w:rPr>
  </w:style>
  <w:style w:type="character" w:customStyle="1" w:styleId="1f">
    <w:name w:val="明显强调1"/>
    <w:uiPriority w:val="21"/>
    <w:qFormat/>
    <w:rsid w:val="00BF529F"/>
    <w:rPr>
      <w:b/>
      <w:bCs/>
      <w:i/>
      <w:iCs/>
      <w:color w:val="4F81BD"/>
    </w:rPr>
  </w:style>
  <w:style w:type="paragraph" w:customStyle="1" w:styleId="MediumGrid21">
    <w:name w:val="Medium Grid 21"/>
    <w:uiPriority w:val="1"/>
    <w:qFormat/>
    <w:rsid w:val="00BF529F"/>
    <w:pPr>
      <w:overflowPunct w:val="0"/>
      <w:autoSpaceDE w:val="0"/>
      <w:autoSpaceDN w:val="0"/>
      <w:adjustRightInd w:val="0"/>
      <w:textAlignment w:val="baseline"/>
    </w:pPr>
    <w:rPr>
      <w:rFonts w:ascii="Times New Roman" w:hAnsi="Times New Roman"/>
      <w:lang w:val="en-GB" w:eastAsia="ja-JP"/>
    </w:rPr>
  </w:style>
  <w:style w:type="paragraph" w:customStyle="1" w:styleId="Paragraphedeliste">
    <w:name w:val="Paragraphe de liste"/>
    <w:basedOn w:val="Normal"/>
    <w:uiPriority w:val="34"/>
    <w:qFormat/>
    <w:rsid w:val="00BF529F"/>
    <w:pPr>
      <w:overflowPunct w:val="0"/>
      <w:autoSpaceDE w:val="0"/>
      <w:autoSpaceDN w:val="0"/>
      <w:adjustRightInd w:val="0"/>
      <w:spacing w:before="120" w:after="120"/>
      <w:ind w:left="720"/>
      <w:jc w:val="both"/>
      <w:textAlignment w:val="baseline"/>
    </w:pPr>
    <w:rPr>
      <w:rFonts w:eastAsia="Yu Mincho"/>
      <w:sz w:val="24"/>
      <w:lang w:val="fr-FR" w:eastAsia="en-GB"/>
    </w:rPr>
  </w:style>
  <w:style w:type="paragraph" w:customStyle="1" w:styleId="Observation">
    <w:name w:val="Observation"/>
    <w:basedOn w:val="Normal"/>
    <w:uiPriority w:val="99"/>
    <w:qFormat/>
    <w:rsid w:val="00BF529F"/>
    <w:pPr>
      <w:numPr>
        <w:numId w:val="20"/>
      </w:numPr>
      <w:tabs>
        <w:tab w:val="left" w:pos="1701"/>
      </w:tabs>
      <w:overflowPunct w:val="0"/>
      <w:autoSpaceDE w:val="0"/>
      <w:autoSpaceDN w:val="0"/>
      <w:adjustRightInd w:val="0"/>
      <w:spacing w:before="120" w:after="120"/>
      <w:jc w:val="both"/>
      <w:textAlignment w:val="baseline"/>
    </w:pPr>
    <w:rPr>
      <w:rFonts w:ascii="Arial" w:eastAsia="Yu Mincho" w:hAnsi="Arial"/>
      <w:b/>
      <w:bCs/>
      <w:lang w:eastAsia="en-GB"/>
    </w:rPr>
  </w:style>
  <w:style w:type="character" w:styleId="IntenseReference">
    <w:name w:val="Intense Reference"/>
    <w:qFormat/>
    <w:rsid w:val="00BF529F"/>
    <w:rPr>
      <w:b/>
      <w:bCs w:val="0"/>
      <w:smallCaps/>
      <w:color w:val="C0504D"/>
      <w:spacing w:val="5"/>
      <w:u w:val="single"/>
    </w:rPr>
  </w:style>
  <w:style w:type="paragraph" w:customStyle="1" w:styleId="Header-3gppTdoc">
    <w:name w:val="Header-3gpp Tdoc"/>
    <w:basedOn w:val="Header"/>
    <w:link w:val="Header-3gppTdocChar"/>
    <w:qFormat/>
    <w:rsid w:val="00BF529F"/>
    <w:pPr>
      <w:widowControl/>
      <w:tabs>
        <w:tab w:val="center" w:pos="4153"/>
        <w:tab w:val="right" w:pos="9360"/>
      </w:tabs>
      <w:spacing w:before="120" w:after="120"/>
      <w:jc w:val="both"/>
    </w:pPr>
    <w:rPr>
      <w:rFonts w:cs="Arial"/>
      <w:noProof w:val="0"/>
      <w:sz w:val="24"/>
      <w:szCs w:val="24"/>
      <w:lang w:val="en-US" w:eastAsia="en-GB"/>
    </w:rPr>
  </w:style>
  <w:style w:type="character" w:customStyle="1" w:styleId="Header-3gppTdocChar">
    <w:name w:val="Header-3gpp Tdoc Char"/>
    <w:link w:val="Header-3gppTdoc"/>
    <w:qFormat/>
    <w:rsid w:val="00BF529F"/>
    <w:rPr>
      <w:rFonts w:ascii="Arial" w:hAnsi="Arial" w:cs="Arial"/>
      <w:b/>
      <w:sz w:val="24"/>
      <w:szCs w:val="24"/>
      <w:lang w:val="en-US" w:eastAsia="en-GB"/>
    </w:rPr>
  </w:style>
  <w:style w:type="character" w:customStyle="1" w:styleId="Char2">
    <w:name w:val="明显引用 Char2"/>
    <w:uiPriority w:val="30"/>
    <w:qFormat/>
    <w:rsid w:val="00BF529F"/>
    <w:rPr>
      <w:rFonts w:ascii="Times New Roman" w:hAnsi="Times New Roman"/>
      <w:i/>
      <w:iCs/>
      <w:color w:val="4472C4"/>
      <w:lang w:val="en-GB" w:eastAsia="en-US"/>
    </w:rPr>
  </w:style>
  <w:style w:type="numbering" w:customStyle="1" w:styleId="46">
    <w:name w:val="无列表4"/>
    <w:next w:val="NoList"/>
    <w:uiPriority w:val="99"/>
    <w:semiHidden/>
    <w:unhideWhenUsed/>
    <w:rsid w:val="00BF529F"/>
  </w:style>
  <w:style w:type="table" w:customStyle="1" w:styleId="126">
    <w:name w:val="网格型1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NoList"/>
    <w:uiPriority w:val="99"/>
    <w:semiHidden/>
    <w:unhideWhenUsed/>
    <w:rsid w:val="00BF529F"/>
  </w:style>
  <w:style w:type="numbering" w:customStyle="1" w:styleId="13121">
    <w:name w:val="无列表1312"/>
    <w:next w:val="NoList"/>
    <w:semiHidden/>
    <w:rsid w:val="00BF529F"/>
  </w:style>
  <w:style w:type="numbering" w:customStyle="1" w:styleId="NoList4112">
    <w:name w:val="No List4112"/>
    <w:next w:val="NoList"/>
    <w:uiPriority w:val="99"/>
    <w:semiHidden/>
    <w:unhideWhenUsed/>
    <w:rsid w:val="00BF529F"/>
  </w:style>
  <w:style w:type="numbering" w:customStyle="1" w:styleId="2212">
    <w:name w:val="无列表2212"/>
    <w:next w:val="NoList"/>
    <w:uiPriority w:val="99"/>
    <w:semiHidden/>
    <w:unhideWhenUsed/>
    <w:rsid w:val="00BF529F"/>
  </w:style>
  <w:style w:type="numbering" w:customStyle="1" w:styleId="NoList121112">
    <w:name w:val="No List121112"/>
    <w:next w:val="NoList"/>
    <w:uiPriority w:val="99"/>
    <w:semiHidden/>
    <w:unhideWhenUsed/>
    <w:rsid w:val="00BF529F"/>
  </w:style>
  <w:style w:type="numbering" w:customStyle="1" w:styleId="1111121">
    <w:name w:val="リストなし111112"/>
    <w:next w:val="NoList"/>
    <w:uiPriority w:val="99"/>
    <w:semiHidden/>
    <w:unhideWhenUsed/>
    <w:rsid w:val="00BF529F"/>
  </w:style>
  <w:style w:type="numbering" w:customStyle="1" w:styleId="1111122">
    <w:name w:val="无列表111112"/>
    <w:next w:val="NoList"/>
    <w:semiHidden/>
    <w:rsid w:val="00BF529F"/>
  </w:style>
  <w:style w:type="numbering" w:customStyle="1" w:styleId="NoList211112">
    <w:name w:val="No List211112"/>
    <w:next w:val="NoList"/>
    <w:semiHidden/>
    <w:rsid w:val="00BF529F"/>
  </w:style>
  <w:style w:type="numbering" w:customStyle="1" w:styleId="NoList311112">
    <w:name w:val="No List311112"/>
    <w:next w:val="NoList"/>
    <w:uiPriority w:val="99"/>
    <w:semiHidden/>
    <w:rsid w:val="00BF529F"/>
  </w:style>
  <w:style w:type="numbering" w:customStyle="1" w:styleId="NoList1111112">
    <w:name w:val="No List1111112"/>
    <w:next w:val="NoList"/>
    <w:uiPriority w:val="99"/>
    <w:semiHidden/>
    <w:unhideWhenUsed/>
    <w:rsid w:val="00BF529F"/>
  </w:style>
  <w:style w:type="numbering" w:customStyle="1" w:styleId="1211120">
    <w:name w:val="無清單121112"/>
    <w:next w:val="NoList"/>
    <w:uiPriority w:val="99"/>
    <w:semiHidden/>
    <w:unhideWhenUsed/>
    <w:rsid w:val="00BF529F"/>
  </w:style>
  <w:style w:type="numbering" w:customStyle="1" w:styleId="11111120">
    <w:name w:val="無清單1111112"/>
    <w:next w:val="NoList"/>
    <w:uiPriority w:val="99"/>
    <w:semiHidden/>
    <w:unhideWhenUsed/>
    <w:rsid w:val="00BF529F"/>
  </w:style>
  <w:style w:type="numbering" w:customStyle="1" w:styleId="NoList13112">
    <w:name w:val="No List13112"/>
    <w:next w:val="NoList"/>
    <w:uiPriority w:val="99"/>
    <w:semiHidden/>
    <w:unhideWhenUsed/>
    <w:rsid w:val="00BF529F"/>
  </w:style>
  <w:style w:type="numbering" w:customStyle="1" w:styleId="121121">
    <w:name w:val="リストなし12112"/>
    <w:next w:val="NoList"/>
    <w:uiPriority w:val="99"/>
    <w:semiHidden/>
    <w:unhideWhenUsed/>
    <w:rsid w:val="00BF529F"/>
  </w:style>
  <w:style w:type="numbering" w:customStyle="1" w:styleId="121122">
    <w:name w:val="无列表12112"/>
    <w:next w:val="NoList"/>
    <w:semiHidden/>
    <w:rsid w:val="00BF529F"/>
  </w:style>
  <w:style w:type="numbering" w:customStyle="1" w:styleId="NoList22112">
    <w:name w:val="No List22112"/>
    <w:next w:val="NoList"/>
    <w:semiHidden/>
    <w:rsid w:val="00BF529F"/>
  </w:style>
  <w:style w:type="numbering" w:customStyle="1" w:styleId="NoList32112">
    <w:name w:val="No List32112"/>
    <w:next w:val="NoList"/>
    <w:uiPriority w:val="99"/>
    <w:semiHidden/>
    <w:rsid w:val="00BF529F"/>
  </w:style>
  <w:style w:type="numbering" w:customStyle="1" w:styleId="NoList112112">
    <w:name w:val="No List112112"/>
    <w:next w:val="NoList"/>
    <w:uiPriority w:val="99"/>
    <w:semiHidden/>
    <w:unhideWhenUsed/>
    <w:rsid w:val="00BF529F"/>
  </w:style>
  <w:style w:type="numbering" w:customStyle="1" w:styleId="131120">
    <w:name w:val="無清單13112"/>
    <w:next w:val="NoList"/>
    <w:uiPriority w:val="99"/>
    <w:semiHidden/>
    <w:unhideWhenUsed/>
    <w:rsid w:val="00BF529F"/>
  </w:style>
  <w:style w:type="numbering" w:customStyle="1" w:styleId="1121120">
    <w:name w:val="無清單112112"/>
    <w:next w:val="NoList"/>
    <w:uiPriority w:val="99"/>
    <w:semiHidden/>
    <w:unhideWhenUsed/>
    <w:rsid w:val="00BF529F"/>
  </w:style>
  <w:style w:type="numbering" w:customStyle="1" w:styleId="21112">
    <w:name w:val="无列表21112"/>
    <w:next w:val="NoList"/>
    <w:uiPriority w:val="99"/>
    <w:semiHidden/>
    <w:unhideWhenUsed/>
    <w:rsid w:val="00BF529F"/>
  </w:style>
  <w:style w:type="numbering" w:customStyle="1" w:styleId="NoList122112">
    <w:name w:val="No List122112"/>
    <w:next w:val="NoList"/>
    <w:uiPriority w:val="99"/>
    <w:semiHidden/>
    <w:unhideWhenUsed/>
    <w:rsid w:val="00BF529F"/>
  </w:style>
  <w:style w:type="numbering" w:customStyle="1" w:styleId="1121121">
    <w:name w:val="リストなし112112"/>
    <w:next w:val="NoList"/>
    <w:uiPriority w:val="99"/>
    <w:semiHidden/>
    <w:unhideWhenUsed/>
    <w:rsid w:val="00BF529F"/>
  </w:style>
  <w:style w:type="numbering" w:customStyle="1" w:styleId="1121122">
    <w:name w:val="无列表112112"/>
    <w:next w:val="NoList"/>
    <w:semiHidden/>
    <w:rsid w:val="00BF529F"/>
  </w:style>
  <w:style w:type="numbering" w:customStyle="1" w:styleId="NoList212112">
    <w:name w:val="No List212112"/>
    <w:next w:val="NoList"/>
    <w:semiHidden/>
    <w:rsid w:val="00BF529F"/>
  </w:style>
  <w:style w:type="numbering" w:customStyle="1" w:styleId="NoList312112">
    <w:name w:val="No List312112"/>
    <w:next w:val="NoList"/>
    <w:uiPriority w:val="99"/>
    <w:semiHidden/>
    <w:rsid w:val="00BF529F"/>
  </w:style>
  <w:style w:type="numbering" w:customStyle="1" w:styleId="NoList1112112">
    <w:name w:val="No List1112112"/>
    <w:next w:val="NoList"/>
    <w:uiPriority w:val="99"/>
    <w:semiHidden/>
    <w:unhideWhenUsed/>
    <w:rsid w:val="00BF529F"/>
  </w:style>
  <w:style w:type="numbering" w:customStyle="1" w:styleId="122112">
    <w:name w:val="無清單122112"/>
    <w:next w:val="NoList"/>
    <w:uiPriority w:val="99"/>
    <w:semiHidden/>
    <w:unhideWhenUsed/>
    <w:rsid w:val="00BF529F"/>
  </w:style>
  <w:style w:type="numbering" w:customStyle="1" w:styleId="1112112">
    <w:name w:val="無清單1112112"/>
    <w:next w:val="NoList"/>
    <w:uiPriority w:val="99"/>
    <w:semiHidden/>
    <w:unhideWhenUsed/>
    <w:rsid w:val="00BF529F"/>
  </w:style>
  <w:style w:type="numbering" w:customStyle="1" w:styleId="12222">
    <w:name w:val="无列表1222"/>
    <w:next w:val="NoList"/>
    <w:semiHidden/>
    <w:rsid w:val="00BF529F"/>
  </w:style>
  <w:style w:type="table" w:customStyle="1" w:styleId="TableGrid1122">
    <w:name w:val="Table Grid112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BF529F"/>
  </w:style>
  <w:style w:type="numbering" w:customStyle="1" w:styleId="11111112">
    <w:name w:val="リストなし1111111"/>
    <w:next w:val="NoList"/>
    <w:uiPriority w:val="99"/>
    <w:semiHidden/>
    <w:unhideWhenUsed/>
    <w:rsid w:val="00BF529F"/>
  </w:style>
  <w:style w:type="numbering" w:customStyle="1" w:styleId="111111110">
    <w:name w:val="无列表11111111"/>
    <w:next w:val="NoList"/>
    <w:semiHidden/>
    <w:rsid w:val="00BF529F"/>
  </w:style>
  <w:style w:type="numbering" w:customStyle="1" w:styleId="NoList2111111">
    <w:name w:val="No List2111111"/>
    <w:next w:val="NoList"/>
    <w:semiHidden/>
    <w:rsid w:val="00BF529F"/>
  </w:style>
  <w:style w:type="numbering" w:customStyle="1" w:styleId="NoList3111111">
    <w:name w:val="No List3111111"/>
    <w:next w:val="NoList"/>
    <w:uiPriority w:val="99"/>
    <w:semiHidden/>
    <w:rsid w:val="00BF529F"/>
  </w:style>
  <w:style w:type="numbering" w:customStyle="1" w:styleId="NoList1111111111">
    <w:name w:val="No List1111111111"/>
    <w:next w:val="NoList"/>
    <w:uiPriority w:val="99"/>
    <w:semiHidden/>
    <w:unhideWhenUsed/>
    <w:rsid w:val="00BF529F"/>
  </w:style>
  <w:style w:type="numbering" w:customStyle="1" w:styleId="1211111">
    <w:name w:val="無清單1211111"/>
    <w:next w:val="NoList"/>
    <w:uiPriority w:val="99"/>
    <w:semiHidden/>
    <w:unhideWhenUsed/>
    <w:rsid w:val="00BF529F"/>
  </w:style>
  <w:style w:type="numbering" w:customStyle="1" w:styleId="111111111">
    <w:name w:val="無清單11111111"/>
    <w:next w:val="NoList"/>
    <w:uiPriority w:val="99"/>
    <w:semiHidden/>
    <w:unhideWhenUsed/>
    <w:rsid w:val="00BF529F"/>
  </w:style>
  <w:style w:type="numbering" w:customStyle="1" w:styleId="1211110">
    <w:name w:val="无列表121111"/>
    <w:next w:val="NoList"/>
    <w:semiHidden/>
    <w:rsid w:val="00BF529F"/>
  </w:style>
  <w:style w:type="numbering" w:customStyle="1" w:styleId="211111">
    <w:name w:val="无列表211111"/>
    <w:next w:val="NoList"/>
    <w:uiPriority w:val="99"/>
    <w:semiHidden/>
    <w:unhideWhenUsed/>
    <w:rsid w:val="00BF529F"/>
  </w:style>
  <w:style w:type="character" w:customStyle="1" w:styleId="Char3">
    <w:name w:val="明显引用 Char3"/>
    <w:uiPriority w:val="30"/>
    <w:qFormat/>
    <w:rsid w:val="00BF529F"/>
    <w:rPr>
      <w:rFonts w:ascii="Times New Roman" w:hAnsi="Times New Roman"/>
      <w:i/>
      <w:iCs/>
      <w:color w:val="4472C4"/>
      <w:lang w:val="en-GB" w:eastAsia="en-US"/>
    </w:rPr>
  </w:style>
  <w:style w:type="numbering" w:customStyle="1" w:styleId="NoList17">
    <w:name w:val="No List17"/>
    <w:next w:val="NoList"/>
    <w:uiPriority w:val="99"/>
    <w:semiHidden/>
    <w:unhideWhenUsed/>
    <w:rsid w:val="00BF529F"/>
  </w:style>
  <w:style w:type="numbering" w:customStyle="1" w:styleId="161">
    <w:name w:val="リストなし16"/>
    <w:next w:val="NoList"/>
    <w:uiPriority w:val="99"/>
    <w:semiHidden/>
    <w:unhideWhenUsed/>
    <w:rsid w:val="00BF529F"/>
  </w:style>
  <w:style w:type="table" w:customStyle="1" w:styleId="Tabellengitternetz16">
    <w:name w:val="Tabellengitternetz1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BF529F"/>
  </w:style>
  <w:style w:type="table" w:customStyle="1" w:styleId="360">
    <w:name w:val="网格型36"/>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BF529F"/>
  </w:style>
  <w:style w:type="numbering" w:customStyle="1" w:styleId="NoList36">
    <w:name w:val="No List36"/>
    <w:next w:val="NoList"/>
    <w:uiPriority w:val="99"/>
    <w:semiHidden/>
    <w:rsid w:val="00BF529F"/>
  </w:style>
  <w:style w:type="table" w:customStyle="1" w:styleId="TableGrid46">
    <w:name w:val="Table Grid46"/>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BF529F"/>
  </w:style>
  <w:style w:type="numbering" w:customStyle="1" w:styleId="170">
    <w:name w:val="無清單17"/>
    <w:next w:val="NoList"/>
    <w:uiPriority w:val="99"/>
    <w:semiHidden/>
    <w:unhideWhenUsed/>
    <w:rsid w:val="00BF529F"/>
  </w:style>
  <w:style w:type="numbering" w:customStyle="1" w:styleId="1160">
    <w:name w:val="無清單116"/>
    <w:next w:val="NoList"/>
    <w:uiPriority w:val="99"/>
    <w:semiHidden/>
    <w:unhideWhenUsed/>
    <w:rsid w:val="00BF529F"/>
  </w:style>
  <w:style w:type="table" w:customStyle="1" w:styleId="163">
    <w:name w:val="表格格線16"/>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BF529F"/>
  </w:style>
  <w:style w:type="numbering" w:customStyle="1" w:styleId="25">
    <w:name w:val="无列表25"/>
    <w:next w:val="NoList"/>
    <w:uiPriority w:val="99"/>
    <w:semiHidden/>
    <w:unhideWhenUsed/>
    <w:rsid w:val="00BF529F"/>
  </w:style>
  <w:style w:type="numbering" w:customStyle="1" w:styleId="NoList126">
    <w:name w:val="No List126"/>
    <w:next w:val="NoList"/>
    <w:uiPriority w:val="99"/>
    <w:semiHidden/>
    <w:unhideWhenUsed/>
    <w:rsid w:val="00BF529F"/>
  </w:style>
  <w:style w:type="numbering" w:customStyle="1" w:styleId="1161">
    <w:name w:val="リストなし116"/>
    <w:next w:val="NoList"/>
    <w:uiPriority w:val="99"/>
    <w:semiHidden/>
    <w:unhideWhenUsed/>
    <w:rsid w:val="00BF529F"/>
  </w:style>
  <w:style w:type="numbering" w:customStyle="1" w:styleId="1162">
    <w:name w:val="无列表116"/>
    <w:next w:val="NoList"/>
    <w:semiHidden/>
    <w:rsid w:val="00BF529F"/>
  </w:style>
  <w:style w:type="numbering" w:customStyle="1" w:styleId="NoList216">
    <w:name w:val="No List216"/>
    <w:next w:val="NoList"/>
    <w:semiHidden/>
    <w:rsid w:val="00BF529F"/>
  </w:style>
  <w:style w:type="numbering" w:customStyle="1" w:styleId="NoList316">
    <w:name w:val="No List316"/>
    <w:next w:val="NoList"/>
    <w:uiPriority w:val="99"/>
    <w:semiHidden/>
    <w:rsid w:val="00BF529F"/>
  </w:style>
  <w:style w:type="numbering" w:customStyle="1" w:styleId="1260">
    <w:name w:val="無清單126"/>
    <w:next w:val="NoList"/>
    <w:uiPriority w:val="99"/>
    <w:semiHidden/>
    <w:unhideWhenUsed/>
    <w:rsid w:val="00BF529F"/>
  </w:style>
  <w:style w:type="numbering" w:customStyle="1" w:styleId="1116">
    <w:name w:val="無清單1116"/>
    <w:next w:val="NoList"/>
    <w:uiPriority w:val="99"/>
    <w:semiHidden/>
    <w:unhideWhenUsed/>
    <w:rsid w:val="00BF529F"/>
  </w:style>
  <w:style w:type="table" w:customStyle="1" w:styleId="TableGrid115">
    <w:name w:val="Table Grid115"/>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BF529F"/>
  </w:style>
  <w:style w:type="numbering" w:customStyle="1" w:styleId="NoList1125">
    <w:name w:val="No List1125"/>
    <w:next w:val="NoList"/>
    <w:uiPriority w:val="99"/>
    <w:semiHidden/>
    <w:unhideWhenUsed/>
    <w:rsid w:val="00BF529F"/>
  </w:style>
  <w:style w:type="table" w:customStyle="1" w:styleId="Tabellengitternetz114">
    <w:name w:val="Tabellengitternetz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BF529F"/>
  </w:style>
  <w:style w:type="numbering" w:customStyle="1" w:styleId="11150">
    <w:name w:val="リストなし1115"/>
    <w:next w:val="NoList"/>
    <w:uiPriority w:val="99"/>
    <w:semiHidden/>
    <w:unhideWhenUsed/>
    <w:rsid w:val="00BF529F"/>
  </w:style>
  <w:style w:type="numbering" w:customStyle="1" w:styleId="11151">
    <w:name w:val="无列表1115"/>
    <w:next w:val="NoList"/>
    <w:semiHidden/>
    <w:rsid w:val="00BF529F"/>
  </w:style>
  <w:style w:type="numbering" w:customStyle="1" w:styleId="NoList2115">
    <w:name w:val="No List2115"/>
    <w:next w:val="NoList"/>
    <w:semiHidden/>
    <w:rsid w:val="00BF529F"/>
  </w:style>
  <w:style w:type="numbering" w:customStyle="1" w:styleId="NoList3115">
    <w:name w:val="No List3115"/>
    <w:next w:val="NoList"/>
    <w:uiPriority w:val="99"/>
    <w:semiHidden/>
    <w:rsid w:val="00BF529F"/>
  </w:style>
  <w:style w:type="numbering" w:customStyle="1" w:styleId="NoList11115">
    <w:name w:val="No List11115"/>
    <w:next w:val="NoList"/>
    <w:uiPriority w:val="99"/>
    <w:semiHidden/>
    <w:unhideWhenUsed/>
    <w:rsid w:val="00BF529F"/>
  </w:style>
  <w:style w:type="numbering" w:customStyle="1" w:styleId="1215">
    <w:name w:val="無清單1215"/>
    <w:next w:val="NoList"/>
    <w:uiPriority w:val="99"/>
    <w:semiHidden/>
    <w:unhideWhenUsed/>
    <w:rsid w:val="00BF529F"/>
  </w:style>
  <w:style w:type="numbering" w:customStyle="1" w:styleId="111150">
    <w:name w:val="無清單11115"/>
    <w:next w:val="NoList"/>
    <w:uiPriority w:val="99"/>
    <w:semiHidden/>
    <w:unhideWhenUsed/>
    <w:rsid w:val="00BF529F"/>
  </w:style>
  <w:style w:type="numbering" w:customStyle="1" w:styleId="NoList55">
    <w:name w:val="No List55"/>
    <w:next w:val="NoList"/>
    <w:uiPriority w:val="99"/>
    <w:semiHidden/>
    <w:unhideWhenUsed/>
    <w:rsid w:val="00BF529F"/>
  </w:style>
  <w:style w:type="numbering" w:customStyle="1" w:styleId="NoList135">
    <w:name w:val="No List135"/>
    <w:next w:val="NoList"/>
    <w:uiPriority w:val="99"/>
    <w:semiHidden/>
    <w:unhideWhenUsed/>
    <w:rsid w:val="00BF529F"/>
  </w:style>
  <w:style w:type="numbering" w:customStyle="1" w:styleId="1250">
    <w:name w:val="リストなし125"/>
    <w:next w:val="NoList"/>
    <w:uiPriority w:val="99"/>
    <w:semiHidden/>
    <w:unhideWhenUsed/>
    <w:rsid w:val="00BF529F"/>
  </w:style>
  <w:style w:type="table" w:customStyle="1" w:styleId="TableGrid124">
    <w:name w:val="Table Grid124"/>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BF529F"/>
  </w:style>
  <w:style w:type="table" w:customStyle="1" w:styleId="3240">
    <w:name w:val="网格型3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BF529F"/>
  </w:style>
  <w:style w:type="numbering" w:customStyle="1" w:styleId="NoList325">
    <w:name w:val="No List325"/>
    <w:next w:val="NoList"/>
    <w:uiPriority w:val="99"/>
    <w:semiHidden/>
    <w:rsid w:val="00BF529F"/>
  </w:style>
  <w:style w:type="table" w:customStyle="1" w:styleId="TableGrid424">
    <w:name w:val="Table Grid424"/>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BF529F"/>
  </w:style>
  <w:style w:type="numbering" w:customStyle="1" w:styleId="1125">
    <w:name w:val="無清單1125"/>
    <w:next w:val="NoList"/>
    <w:uiPriority w:val="99"/>
    <w:semiHidden/>
    <w:unhideWhenUsed/>
    <w:rsid w:val="00BF529F"/>
  </w:style>
  <w:style w:type="table" w:customStyle="1" w:styleId="1243">
    <w:name w:val="表格格線12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BF529F"/>
  </w:style>
  <w:style w:type="numbering" w:customStyle="1" w:styleId="NoList1224">
    <w:name w:val="No List1224"/>
    <w:next w:val="NoList"/>
    <w:uiPriority w:val="99"/>
    <w:semiHidden/>
    <w:unhideWhenUsed/>
    <w:rsid w:val="00BF529F"/>
  </w:style>
  <w:style w:type="numbering" w:customStyle="1" w:styleId="11240">
    <w:name w:val="リストなし1124"/>
    <w:next w:val="NoList"/>
    <w:uiPriority w:val="99"/>
    <w:semiHidden/>
    <w:unhideWhenUsed/>
    <w:rsid w:val="00BF529F"/>
  </w:style>
  <w:style w:type="numbering" w:customStyle="1" w:styleId="11241">
    <w:name w:val="无列表1124"/>
    <w:next w:val="NoList"/>
    <w:semiHidden/>
    <w:rsid w:val="00BF529F"/>
  </w:style>
  <w:style w:type="numbering" w:customStyle="1" w:styleId="NoList2124">
    <w:name w:val="No List2124"/>
    <w:next w:val="NoList"/>
    <w:semiHidden/>
    <w:rsid w:val="00BF529F"/>
  </w:style>
  <w:style w:type="numbering" w:customStyle="1" w:styleId="NoList3124">
    <w:name w:val="No List3124"/>
    <w:next w:val="NoList"/>
    <w:uiPriority w:val="99"/>
    <w:semiHidden/>
    <w:rsid w:val="00BF529F"/>
  </w:style>
  <w:style w:type="numbering" w:customStyle="1" w:styleId="NoList11125">
    <w:name w:val="No List11125"/>
    <w:next w:val="NoList"/>
    <w:uiPriority w:val="99"/>
    <w:semiHidden/>
    <w:unhideWhenUsed/>
    <w:rsid w:val="00BF529F"/>
  </w:style>
  <w:style w:type="numbering" w:customStyle="1" w:styleId="12240">
    <w:name w:val="無清單1224"/>
    <w:next w:val="NoList"/>
    <w:uiPriority w:val="99"/>
    <w:semiHidden/>
    <w:unhideWhenUsed/>
    <w:rsid w:val="00BF529F"/>
  </w:style>
  <w:style w:type="numbering" w:customStyle="1" w:styleId="111240">
    <w:name w:val="無清單11124"/>
    <w:next w:val="NoList"/>
    <w:uiPriority w:val="99"/>
    <w:semiHidden/>
    <w:unhideWhenUsed/>
    <w:rsid w:val="00BF529F"/>
  </w:style>
  <w:style w:type="table" w:customStyle="1" w:styleId="TableGrid1113">
    <w:name w:val="Table Grid1113"/>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BF529F"/>
  </w:style>
  <w:style w:type="numbering" w:customStyle="1" w:styleId="NoList1133">
    <w:name w:val="No List1133"/>
    <w:next w:val="NoList"/>
    <w:uiPriority w:val="99"/>
    <w:semiHidden/>
    <w:unhideWhenUsed/>
    <w:rsid w:val="00BF529F"/>
  </w:style>
  <w:style w:type="numbering" w:customStyle="1" w:styleId="NoList413">
    <w:name w:val="No List413"/>
    <w:next w:val="NoList"/>
    <w:uiPriority w:val="99"/>
    <w:semiHidden/>
    <w:unhideWhenUsed/>
    <w:rsid w:val="00BF529F"/>
  </w:style>
  <w:style w:type="table" w:customStyle="1" w:styleId="TableGrid1123">
    <w:name w:val="Table Grid1123"/>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BF529F"/>
  </w:style>
  <w:style w:type="numbering" w:customStyle="1" w:styleId="NoList12113">
    <w:name w:val="No List12113"/>
    <w:next w:val="NoList"/>
    <w:uiPriority w:val="99"/>
    <w:semiHidden/>
    <w:unhideWhenUsed/>
    <w:rsid w:val="00BF529F"/>
  </w:style>
  <w:style w:type="numbering" w:customStyle="1" w:styleId="111130">
    <w:name w:val="リストなし11113"/>
    <w:next w:val="NoList"/>
    <w:uiPriority w:val="99"/>
    <w:semiHidden/>
    <w:unhideWhenUsed/>
    <w:rsid w:val="00BF529F"/>
  </w:style>
  <w:style w:type="numbering" w:customStyle="1" w:styleId="111132">
    <w:name w:val="无列表11113"/>
    <w:next w:val="NoList"/>
    <w:semiHidden/>
    <w:rsid w:val="00BF529F"/>
  </w:style>
  <w:style w:type="numbering" w:customStyle="1" w:styleId="NoList21113">
    <w:name w:val="No List21113"/>
    <w:next w:val="NoList"/>
    <w:semiHidden/>
    <w:rsid w:val="00BF529F"/>
  </w:style>
  <w:style w:type="numbering" w:customStyle="1" w:styleId="NoList31113">
    <w:name w:val="No List31113"/>
    <w:next w:val="NoList"/>
    <w:uiPriority w:val="99"/>
    <w:semiHidden/>
    <w:rsid w:val="00BF529F"/>
  </w:style>
  <w:style w:type="numbering" w:customStyle="1" w:styleId="NoList111113">
    <w:name w:val="No List111113"/>
    <w:next w:val="NoList"/>
    <w:uiPriority w:val="99"/>
    <w:semiHidden/>
    <w:unhideWhenUsed/>
    <w:rsid w:val="00BF529F"/>
  </w:style>
  <w:style w:type="numbering" w:customStyle="1" w:styleId="121130">
    <w:name w:val="無清單12113"/>
    <w:next w:val="NoList"/>
    <w:uiPriority w:val="99"/>
    <w:semiHidden/>
    <w:unhideWhenUsed/>
    <w:rsid w:val="00BF529F"/>
  </w:style>
  <w:style w:type="numbering" w:customStyle="1" w:styleId="111113">
    <w:name w:val="無清單111113"/>
    <w:next w:val="NoList"/>
    <w:uiPriority w:val="99"/>
    <w:semiHidden/>
    <w:unhideWhenUsed/>
    <w:rsid w:val="00BF529F"/>
  </w:style>
  <w:style w:type="numbering" w:customStyle="1" w:styleId="NoList1313">
    <w:name w:val="No List1313"/>
    <w:next w:val="NoList"/>
    <w:uiPriority w:val="99"/>
    <w:semiHidden/>
    <w:unhideWhenUsed/>
    <w:rsid w:val="00BF529F"/>
  </w:style>
  <w:style w:type="numbering" w:customStyle="1" w:styleId="12132">
    <w:name w:val="リストなし1213"/>
    <w:next w:val="NoList"/>
    <w:uiPriority w:val="99"/>
    <w:semiHidden/>
    <w:unhideWhenUsed/>
    <w:rsid w:val="00BF529F"/>
  </w:style>
  <w:style w:type="numbering" w:customStyle="1" w:styleId="12133">
    <w:name w:val="无列表1213"/>
    <w:next w:val="NoList"/>
    <w:semiHidden/>
    <w:rsid w:val="00BF529F"/>
  </w:style>
  <w:style w:type="numbering" w:customStyle="1" w:styleId="NoList2213">
    <w:name w:val="No List2213"/>
    <w:next w:val="NoList"/>
    <w:semiHidden/>
    <w:rsid w:val="00BF529F"/>
  </w:style>
  <w:style w:type="numbering" w:customStyle="1" w:styleId="NoList3213">
    <w:name w:val="No List3213"/>
    <w:next w:val="NoList"/>
    <w:uiPriority w:val="99"/>
    <w:semiHidden/>
    <w:rsid w:val="00BF529F"/>
  </w:style>
  <w:style w:type="numbering" w:customStyle="1" w:styleId="NoList11213">
    <w:name w:val="No List11213"/>
    <w:next w:val="NoList"/>
    <w:uiPriority w:val="99"/>
    <w:semiHidden/>
    <w:unhideWhenUsed/>
    <w:rsid w:val="00BF529F"/>
  </w:style>
  <w:style w:type="numbering" w:customStyle="1" w:styleId="13130">
    <w:name w:val="無清單1313"/>
    <w:next w:val="NoList"/>
    <w:uiPriority w:val="99"/>
    <w:semiHidden/>
    <w:unhideWhenUsed/>
    <w:rsid w:val="00BF529F"/>
  </w:style>
  <w:style w:type="numbering" w:customStyle="1" w:styleId="112130">
    <w:name w:val="無清單11213"/>
    <w:next w:val="NoList"/>
    <w:uiPriority w:val="99"/>
    <w:semiHidden/>
    <w:unhideWhenUsed/>
    <w:rsid w:val="00BF529F"/>
  </w:style>
  <w:style w:type="numbering" w:customStyle="1" w:styleId="2113">
    <w:name w:val="无列表2113"/>
    <w:next w:val="NoList"/>
    <w:uiPriority w:val="99"/>
    <w:semiHidden/>
    <w:unhideWhenUsed/>
    <w:rsid w:val="00BF529F"/>
  </w:style>
  <w:style w:type="numbering" w:customStyle="1" w:styleId="NoList12213">
    <w:name w:val="No List12213"/>
    <w:next w:val="NoList"/>
    <w:uiPriority w:val="99"/>
    <w:semiHidden/>
    <w:unhideWhenUsed/>
    <w:rsid w:val="00BF529F"/>
  </w:style>
  <w:style w:type="numbering" w:customStyle="1" w:styleId="112131">
    <w:name w:val="リストなし11213"/>
    <w:next w:val="NoList"/>
    <w:uiPriority w:val="99"/>
    <w:semiHidden/>
    <w:unhideWhenUsed/>
    <w:rsid w:val="00BF529F"/>
  </w:style>
  <w:style w:type="numbering" w:customStyle="1" w:styleId="112132">
    <w:name w:val="无列表11213"/>
    <w:next w:val="NoList"/>
    <w:semiHidden/>
    <w:rsid w:val="00BF529F"/>
  </w:style>
  <w:style w:type="numbering" w:customStyle="1" w:styleId="NoList21213">
    <w:name w:val="No List21213"/>
    <w:next w:val="NoList"/>
    <w:semiHidden/>
    <w:rsid w:val="00BF529F"/>
  </w:style>
  <w:style w:type="numbering" w:customStyle="1" w:styleId="NoList31213">
    <w:name w:val="No List31213"/>
    <w:next w:val="NoList"/>
    <w:uiPriority w:val="99"/>
    <w:semiHidden/>
    <w:rsid w:val="00BF529F"/>
  </w:style>
  <w:style w:type="numbering" w:customStyle="1" w:styleId="NoList111213">
    <w:name w:val="No List111213"/>
    <w:next w:val="NoList"/>
    <w:uiPriority w:val="99"/>
    <w:semiHidden/>
    <w:unhideWhenUsed/>
    <w:rsid w:val="00BF529F"/>
  </w:style>
  <w:style w:type="numbering" w:customStyle="1" w:styleId="122130">
    <w:name w:val="無清單12213"/>
    <w:next w:val="NoList"/>
    <w:uiPriority w:val="99"/>
    <w:semiHidden/>
    <w:unhideWhenUsed/>
    <w:rsid w:val="00BF529F"/>
  </w:style>
  <w:style w:type="numbering" w:customStyle="1" w:styleId="1112130">
    <w:name w:val="無清單111213"/>
    <w:next w:val="NoList"/>
    <w:uiPriority w:val="99"/>
    <w:semiHidden/>
    <w:unhideWhenUsed/>
    <w:rsid w:val="00BF529F"/>
  </w:style>
  <w:style w:type="table" w:customStyle="1" w:styleId="TableGrid11211">
    <w:name w:val="Table Grid112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BF529F"/>
  </w:style>
  <w:style w:type="numbering" w:customStyle="1" w:styleId="1511">
    <w:name w:val="リストなし151"/>
    <w:next w:val="NoList"/>
    <w:uiPriority w:val="99"/>
    <w:semiHidden/>
    <w:unhideWhenUsed/>
    <w:rsid w:val="00BF529F"/>
  </w:style>
  <w:style w:type="table" w:customStyle="1" w:styleId="Tabellengitternetz151">
    <w:name w:val="Tabellengitternetz1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BF529F"/>
  </w:style>
  <w:style w:type="table" w:customStyle="1" w:styleId="351">
    <w:name w:val="网格型35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BF529F"/>
  </w:style>
  <w:style w:type="numbering" w:customStyle="1" w:styleId="NoList351">
    <w:name w:val="No List351"/>
    <w:next w:val="NoList"/>
    <w:uiPriority w:val="99"/>
    <w:semiHidden/>
    <w:rsid w:val="00BF529F"/>
  </w:style>
  <w:style w:type="table" w:customStyle="1" w:styleId="TableGrid451">
    <w:name w:val="Table Grid45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BF529F"/>
  </w:style>
  <w:style w:type="numbering" w:customStyle="1" w:styleId="1610">
    <w:name w:val="無清單161"/>
    <w:next w:val="NoList"/>
    <w:uiPriority w:val="99"/>
    <w:semiHidden/>
    <w:unhideWhenUsed/>
    <w:rsid w:val="00BF529F"/>
  </w:style>
  <w:style w:type="numbering" w:customStyle="1" w:styleId="11510">
    <w:name w:val="無清單1151"/>
    <w:next w:val="NoList"/>
    <w:uiPriority w:val="99"/>
    <w:semiHidden/>
    <w:unhideWhenUsed/>
    <w:rsid w:val="00BF529F"/>
  </w:style>
  <w:style w:type="table" w:customStyle="1" w:styleId="1513">
    <w:name w:val="表格格線15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BF529F"/>
  </w:style>
  <w:style w:type="numbering" w:customStyle="1" w:styleId="241">
    <w:name w:val="无列表241"/>
    <w:next w:val="NoList"/>
    <w:uiPriority w:val="99"/>
    <w:semiHidden/>
    <w:unhideWhenUsed/>
    <w:rsid w:val="00BF529F"/>
  </w:style>
  <w:style w:type="numbering" w:customStyle="1" w:styleId="NoList1251">
    <w:name w:val="No List1251"/>
    <w:next w:val="NoList"/>
    <w:uiPriority w:val="99"/>
    <w:semiHidden/>
    <w:unhideWhenUsed/>
    <w:rsid w:val="00BF529F"/>
  </w:style>
  <w:style w:type="numbering" w:customStyle="1" w:styleId="11511">
    <w:name w:val="リストなし1151"/>
    <w:next w:val="NoList"/>
    <w:uiPriority w:val="99"/>
    <w:semiHidden/>
    <w:unhideWhenUsed/>
    <w:rsid w:val="00BF529F"/>
  </w:style>
  <w:style w:type="numbering" w:customStyle="1" w:styleId="11512">
    <w:name w:val="无列表1151"/>
    <w:next w:val="NoList"/>
    <w:semiHidden/>
    <w:rsid w:val="00BF529F"/>
  </w:style>
  <w:style w:type="numbering" w:customStyle="1" w:styleId="NoList2151">
    <w:name w:val="No List2151"/>
    <w:next w:val="NoList"/>
    <w:semiHidden/>
    <w:rsid w:val="00BF529F"/>
  </w:style>
  <w:style w:type="numbering" w:customStyle="1" w:styleId="NoList3151">
    <w:name w:val="No List3151"/>
    <w:next w:val="NoList"/>
    <w:uiPriority w:val="99"/>
    <w:semiHidden/>
    <w:rsid w:val="00BF529F"/>
  </w:style>
  <w:style w:type="numbering" w:customStyle="1" w:styleId="12510">
    <w:name w:val="無清單1251"/>
    <w:next w:val="NoList"/>
    <w:uiPriority w:val="99"/>
    <w:semiHidden/>
    <w:unhideWhenUsed/>
    <w:rsid w:val="00BF529F"/>
  </w:style>
  <w:style w:type="numbering" w:customStyle="1" w:styleId="111510">
    <w:name w:val="無清單11151"/>
    <w:next w:val="NoList"/>
    <w:uiPriority w:val="99"/>
    <w:semiHidden/>
    <w:unhideWhenUsed/>
    <w:rsid w:val="00BF529F"/>
  </w:style>
  <w:style w:type="table" w:customStyle="1" w:styleId="TableGrid1141">
    <w:name w:val="Table Grid114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BF529F"/>
  </w:style>
  <w:style w:type="numbering" w:customStyle="1" w:styleId="NoList11241">
    <w:name w:val="No List11241"/>
    <w:next w:val="NoList"/>
    <w:uiPriority w:val="99"/>
    <w:semiHidden/>
    <w:unhideWhenUsed/>
    <w:rsid w:val="00BF529F"/>
  </w:style>
  <w:style w:type="table" w:customStyle="1" w:styleId="TableGrid531">
    <w:name w:val="Table Grid53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BF529F"/>
  </w:style>
  <w:style w:type="numbering" w:customStyle="1" w:styleId="111411">
    <w:name w:val="リストなし11141"/>
    <w:next w:val="NoList"/>
    <w:uiPriority w:val="99"/>
    <w:semiHidden/>
    <w:unhideWhenUsed/>
    <w:rsid w:val="00BF529F"/>
  </w:style>
  <w:style w:type="numbering" w:customStyle="1" w:styleId="111412">
    <w:name w:val="无列表11141"/>
    <w:next w:val="NoList"/>
    <w:semiHidden/>
    <w:rsid w:val="00BF529F"/>
  </w:style>
  <w:style w:type="numbering" w:customStyle="1" w:styleId="NoList21141">
    <w:name w:val="No List21141"/>
    <w:next w:val="NoList"/>
    <w:semiHidden/>
    <w:rsid w:val="00BF529F"/>
  </w:style>
  <w:style w:type="numbering" w:customStyle="1" w:styleId="NoList31141">
    <w:name w:val="No List31141"/>
    <w:next w:val="NoList"/>
    <w:uiPriority w:val="99"/>
    <w:semiHidden/>
    <w:rsid w:val="00BF529F"/>
  </w:style>
  <w:style w:type="numbering" w:customStyle="1" w:styleId="NoList111141">
    <w:name w:val="No List111141"/>
    <w:next w:val="NoList"/>
    <w:uiPriority w:val="99"/>
    <w:semiHidden/>
    <w:unhideWhenUsed/>
    <w:rsid w:val="00BF529F"/>
  </w:style>
  <w:style w:type="numbering" w:customStyle="1" w:styleId="12141">
    <w:name w:val="無清單12141"/>
    <w:next w:val="NoList"/>
    <w:uiPriority w:val="99"/>
    <w:semiHidden/>
    <w:unhideWhenUsed/>
    <w:rsid w:val="00BF529F"/>
  </w:style>
  <w:style w:type="numbering" w:customStyle="1" w:styleId="111141">
    <w:name w:val="無清單111141"/>
    <w:next w:val="NoList"/>
    <w:uiPriority w:val="99"/>
    <w:semiHidden/>
    <w:unhideWhenUsed/>
    <w:rsid w:val="00BF529F"/>
  </w:style>
  <w:style w:type="numbering" w:customStyle="1" w:styleId="NoList541">
    <w:name w:val="No List541"/>
    <w:next w:val="NoList"/>
    <w:uiPriority w:val="99"/>
    <w:semiHidden/>
    <w:unhideWhenUsed/>
    <w:rsid w:val="00BF529F"/>
  </w:style>
  <w:style w:type="table" w:customStyle="1" w:styleId="TableGrid631">
    <w:name w:val="Table Grid63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BF529F"/>
  </w:style>
  <w:style w:type="numbering" w:customStyle="1" w:styleId="12411">
    <w:name w:val="リストなし1241"/>
    <w:next w:val="NoList"/>
    <w:uiPriority w:val="99"/>
    <w:semiHidden/>
    <w:unhideWhenUsed/>
    <w:rsid w:val="00BF529F"/>
  </w:style>
  <w:style w:type="table" w:customStyle="1" w:styleId="TableGrid1231">
    <w:name w:val="Table Grid123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BF529F"/>
  </w:style>
  <w:style w:type="table" w:customStyle="1" w:styleId="3231">
    <w:name w:val="网格型3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BF529F"/>
  </w:style>
  <w:style w:type="numbering" w:customStyle="1" w:styleId="NoList3241">
    <w:name w:val="No List3241"/>
    <w:next w:val="NoList"/>
    <w:uiPriority w:val="99"/>
    <w:semiHidden/>
    <w:rsid w:val="00BF529F"/>
  </w:style>
  <w:style w:type="table" w:customStyle="1" w:styleId="TableGrid4231">
    <w:name w:val="Table Grid423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BF529F"/>
  </w:style>
  <w:style w:type="numbering" w:customStyle="1" w:styleId="112410">
    <w:name w:val="無清單11241"/>
    <w:next w:val="NoList"/>
    <w:uiPriority w:val="99"/>
    <w:semiHidden/>
    <w:unhideWhenUsed/>
    <w:rsid w:val="00BF529F"/>
  </w:style>
  <w:style w:type="table" w:customStyle="1" w:styleId="12313">
    <w:name w:val="表格格線123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BF529F"/>
  </w:style>
  <w:style w:type="numbering" w:customStyle="1" w:styleId="NoList12231">
    <w:name w:val="No List12231"/>
    <w:next w:val="NoList"/>
    <w:uiPriority w:val="99"/>
    <w:semiHidden/>
    <w:unhideWhenUsed/>
    <w:rsid w:val="00BF529F"/>
  </w:style>
  <w:style w:type="numbering" w:customStyle="1" w:styleId="112311">
    <w:name w:val="リストなし11231"/>
    <w:next w:val="NoList"/>
    <w:uiPriority w:val="99"/>
    <w:semiHidden/>
    <w:unhideWhenUsed/>
    <w:rsid w:val="00BF529F"/>
  </w:style>
  <w:style w:type="numbering" w:customStyle="1" w:styleId="112312">
    <w:name w:val="无列表11231"/>
    <w:next w:val="NoList"/>
    <w:semiHidden/>
    <w:rsid w:val="00BF529F"/>
  </w:style>
  <w:style w:type="numbering" w:customStyle="1" w:styleId="NoList21231">
    <w:name w:val="No List21231"/>
    <w:next w:val="NoList"/>
    <w:semiHidden/>
    <w:rsid w:val="00BF529F"/>
  </w:style>
  <w:style w:type="numbering" w:customStyle="1" w:styleId="NoList31231">
    <w:name w:val="No List31231"/>
    <w:next w:val="NoList"/>
    <w:uiPriority w:val="99"/>
    <w:semiHidden/>
    <w:rsid w:val="00BF529F"/>
  </w:style>
  <w:style w:type="numbering" w:customStyle="1" w:styleId="NoList111241">
    <w:name w:val="No List111241"/>
    <w:next w:val="NoList"/>
    <w:uiPriority w:val="99"/>
    <w:semiHidden/>
    <w:unhideWhenUsed/>
    <w:rsid w:val="00BF529F"/>
  </w:style>
  <w:style w:type="numbering" w:customStyle="1" w:styleId="12231">
    <w:name w:val="無清單12231"/>
    <w:next w:val="NoList"/>
    <w:uiPriority w:val="99"/>
    <w:semiHidden/>
    <w:unhideWhenUsed/>
    <w:rsid w:val="00BF529F"/>
  </w:style>
  <w:style w:type="numbering" w:customStyle="1" w:styleId="111231">
    <w:name w:val="無清單111231"/>
    <w:next w:val="NoList"/>
    <w:uiPriority w:val="99"/>
    <w:semiHidden/>
    <w:unhideWhenUsed/>
    <w:rsid w:val="00BF529F"/>
  </w:style>
  <w:style w:type="table" w:customStyle="1" w:styleId="1117">
    <w:name w:val="网格型1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BF529F"/>
  </w:style>
  <w:style w:type="table" w:customStyle="1" w:styleId="2110">
    <w:name w:val="网格型2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BF529F"/>
  </w:style>
  <w:style w:type="numbering" w:customStyle="1" w:styleId="NoList11321">
    <w:name w:val="No List11321"/>
    <w:next w:val="NoList"/>
    <w:uiPriority w:val="99"/>
    <w:semiHidden/>
    <w:unhideWhenUsed/>
    <w:rsid w:val="00BF529F"/>
  </w:style>
  <w:style w:type="numbering" w:customStyle="1" w:styleId="NoList4121">
    <w:name w:val="No List4121"/>
    <w:next w:val="NoList"/>
    <w:uiPriority w:val="99"/>
    <w:semiHidden/>
    <w:unhideWhenUsed/>
    <w:rsid w:val="00BF529F"/>
  </w:style>
  <w:style w:type="table" w:customStyle="1" w:styleId="TableGrid11221">
    <w:name w:val="Table Grid1122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BF529F"/>
  </w:style>
  <w:style w:type="numbering" w:customStyle="1" w:styleId="NoList121121">
    <w:name w:val="No List121121"/>
    <w:next w:val="NoList"/>
    <w:uiPriority w:val="99"/>
    <w:semiHidden/>
    <w:unhideWhenUsed/>
    <w:rsid w:val="00BF529F"/>
  </w:style>
  <w:style w:type="numbering" w:customStyle="1" w:styleId="1111211">
    <w:name w:val="リストなし111121"/>
    <w:next w:val="NoList"/>
    <w:uiPriority w:val="99"/>
    <w:semiHidden/>
    <w:unhideWhenUsed/>
    <w:rsid w:val="00BF529F"/>
  </w:style>
  <w:style w:type="numbering" w:customStyle="1" w:styleId="1111212">
    <w:name w:val="无列表111121"/>
    <w:next w:val="NoList"/>
    <w:semiHidden/>
    <w:rsid w:val="00BF529F"/>
  </w:style>
  <w:style w:type="numbering" w:customStyle="1" w:styleId="NoList211121">
    <w:name w:val="No List211121"/>
    <w:next w:val="NoList"/>
    <w:semiHidden/>
    <w:rsid w:val="00BF529F"/>
  </w:style>
  <w:style w:type="numbering" w:customStyle="1" w:styleId="NoList311121">
    <w:name w:val="No List311121"/>
    <w:next w:val="NoList"/>
    <w:uiPriority w:val="99"/>
    <w:semiHidden/>
    <w:rsid w:val="00BF529F"/>
  </w:style>
  <w:style w:type="numbering" w:customStyle="1" w:styleId="NoList1111121">
    <w:name w:val="No List1111121"/>
    <w:next w:val="NoList"/>
    <w:uiPriority w:val="99"/>
    <w:semiHidden/>
    <w:unhideWhenUsed/>
    <w:rsid w:val="00BF529F"/>
  </w:style>
  <w:style w:type="numbering" w:customStyle="1" w:styleId="1211210">
    <w:name w:val="無清單121121"/>
    <w:next w:val="NoList"/>
    <w:uiPriority w:val="99"/>
    <w:semiHidden/>
    <w:unhideWhenUsed/>
    <w:rsid w:val="00BF529F"/>
  </w:style>
  <w:style w:type="numbering" w:customStyle="1" w:styleId="11111210">
    <w:name w:val="無清單1111121"/>
    <w:next w:val="NoList"/>
    <w:uiPriority w:val="99"/>
    <w:semiHidden/>
    <w:unhideWhenUsed/>
    <w:rsid w:val="00BF529F"/>
  </w:style>
  <w:style w:type="numbering" w:customStyle="1" w:styleId="NoList13121">
    <w:name w:val="No List13121"/>
    <w:next w:val="NoList"/>
    <w:uiPriority w:val="99"/>
    <w:semiHidden/>
    <w:unhideWhenUsed/>
    <w:rsid w:val="00BF529F"/>
  </w:style>
  <w:style w:type="numbering" w:customStyle="1" w:styleId="121211">
    <w:name w:val="リストなし12121"/>
    <w:next w:val="NoList"/>
    <w:uiPriority w:val="99"/>
    <w:semiHidden/>
    <w:unhideWhenUsed/>
    <w:rsid w:val="00BF529F"/>
  </w:style>
  <w:style w:type="numbering" w:customStyle="1" w:styleId="121212">
    <w:name w:val="无列表12121"/>
    <w:next w:val="NoList"/>
    <w:semiHidden/>
    <w:rsid w:val="00BF529F"/>
  </w:style>
  <w:style w:type="numbering" w:customStyle="1" w:styleId="NoList22121">
    <w:name w:val="No List22121"/>
    <w:next w:val="NoList"/>
    <w:semiHidden/>
    <w:rsid w:val="00BF529F"/>
  </w:style>
  <w:style w:type="numbering" w:customStyle="1" w:styleId="NoList32121">
    <w:name w:val="No List32121"/>
    <w:next w:val="NoList"/>
    <w:uiPriority w:val="99"/>
    <w:semiHidden/>
    <w:rsid w:val="00BF529F"/>
  </w:style>
  <w:style w:type="numbering" w:customStyle="1" w:styleId="NoList112121">
    <w:name w:val="No List112121"/>
    <w:next w:val="NoList"/>
    <w:uiPriority w:val="99"/>
    <w:semiHidden/>
    <w:unhideWhenUsed/>
    <w:rsid w:val="00BF529F"/>
  </w:style>
  <w:style w:type="numbering" w:customStyle="1" w:styleId="131210">
    <w:name w:val="無清單13121"/>
    <w:next w:val="NoList"/>
    <w:uiPriority w:val="99"/>
    <w:semiHidden/>
    <w:unhideWhenUsed/>
    <w:rsid w:val="00BF529F"/>
  </w:style>
  <w:style w:type="numbering" w:customStyle="1" w:styleId="1121210">
    <w:name w:val="無清單112121"/>
    <w:next w:val="NoList"/>
    <w:uiPriority w:val="99"/>
    <w:semiHidden/>
    <w:unhideWhenUsed/>
    <w:rsid w:val="00BF529F"/>
  </w:style>
  <w:style w:type="numbering" w:customStyle="1" w:styleId="21121">
    <w:name w:val="无列表21121"/>
    <w:next w:val="NoList"/>
    <w:uiPriority w:val="99"/>
    <w:semiHidden/>
    <w:unhideWhenUsed/>
    <w:rsid w:val="00BF529F"/>
  </w:style>
  <w:style w:type="numbering" w:customStyle="1" w:styleId="NoList122121">
    <w:name w:val="No List122121"/>
    <w:next w:val="NoList"/>
    <w:uiPriority w:val="99"/>
    <w:semiHidden/>
    <w:unhideWhenUsed/>
    <w:rsid w:val="00BF529F"/>
  </w:style>
  <w:style w:type="numbering" w:customStyle="1" w:styleId="1121211">
    <w:name w:val="リストなし112121"/>
    <w:next w:val="NoList"/>
    <w:uiPriority w:val="99"/>
    <w:semiHidden/>
    <w:unhideWhenUsed/>
    <w:rsid w:val="00BF529F"/>
  </w:style>
  <w:style w:type="numbering" w:customStyle="1" w:styleId="1121212">
    <w:name w:val="无列表112121"/>
    <w:next w:val="NoList"/>
    <w:semiHidden/>
    <w:rsid w:val="00BF529F"/>
  </w:style>
  <w:style w:type="numbering" w:customStyle="1" w:styleId="NoList212121">
    <w:name w:val="No List212121"/>
    <w:next w:val="NoList"/>
    <w:semiHidden/>
    <w:rsid w:val="00BF529F"/>
  </w:style>
  <w:style w:type="numbering" w:customStyle="1" w:styleId="NoList312121">
    <w:name w:val="No List312121"/>
    <w:next w:val="NoList"/>
    <w:uiPriority w:val="99"/>
    <w:semiHidden/>
    <w:rsid w:val="00BF529F"/>
  </w:style>
  <w:style w:type="numbering" w:customStyle="1" w:styleId="NoList1112121">
    <w:name w:val="No List1112121"/>
    <w:next w:val="NoList"/>
    <w:uiPriority w:val="99"/>
    <w:semiHidden/>
    <w:unhideWhenUsed/>
    <w:rsid w:val="00BF529F"/>
  </w:style>
  <w:style w:type="numbering" w:customStyle="1" w:styleId="122121">
    <w:name w:val="無清單122121"/>
    <w:next w:val="NoList"/>
    <w:uiPriority w:val="99"/>
    <w:semiHidden/>
    <w:unhideWhenUsed/>
    <w:rsid w:val="00BF529F"/>
  </w:style>
  <w:style w:type="numbering" w:customStyle="1" w:styleId="1112121">
    <w:name w:val="無清單1112121"/>
    <w:next w:val="NoList"/>
    <w:uiPriority w:val="99"/>
    <w:semiHidden/>
    <w:unhideWhenUsed/>
    <w:rsid w:val="00BF529F"/>
  </w:style>
  <w:style w:type="numbering" w:customStyle="1" w:styleId="131111">
    <w:name w:val="无列表13111"/>
    <w:next w:val="NoList"/>
    <w:semiHidden/>
    <w:rsid w:val="00BF529F"/>
  </w:style>
  <w:style w:type="numbering" w:customStyle="1" w:styleId="NoList41111">
    <w:name w:val="No List41111"/>
    <w:next w:val="NoList"/>
    <w:uiPriority w:val="99"/>
    <w:semiHidden/>
    <w:unhideWhenUsed/>
    <w:rsid w:val="00BF529F"/>
  </w:style>
  <w:style w:type="numbering" w:customStyle="1" w:styleId="22111">
    <w:name w:val="无列表22111"/>
    <w:next w:val="NoList"/>
    <w:uiPriority w:val="99"/>
    <w:semiHidden/>
    <w:unhideWhenUsed/>
    <w:rsid w:val="00BF529F"/>
  </w:style>
  <w:style w:type="numbering" w:customStyle="1" w:styleId="NoList1211112">
    <w:name w:val="No List1211112"/>
    <w:next w:val="NoList"/>
    <w:uiPriority w:val="99"/>
    <w:semiHidden/>
    <w:unhideWhenUsed/>
    <w:rsid w:val="00BF529F"/>
  </w:style>
  <w:style w:type="numbering" w:customStyle="1" w:styleId="11111121">
    <w:name w:val="リストなし1111112"/>
    <w:next w:val="NoList"/>
    <w:uiPriority w:val="99"/>
    <w:semiHidden/>
    <w:unhideWhenUsed/>
    <w:rsid w:val="00BF529F"/>
  </w:style>
  <w:style w:type="numbering" w:customStyle="1" w:styleId="11111122">
    <w:name w:val="无列表1111112"/>
    <w:next w:val="NoList"/>
    <w:semiHidden/>
    <w:rsid w:val="00BF529F"/>
  </w:style>
  <w:style w:type="numbering" w:customStyle="1" w:styleId="NoList2111112">
    <w:name w:val="No List2111112"/>
    <w:next w:val="NoList"/>
    <w:semiHidden/>
    <w:rsid w:val="00BF529F"/>
  </w:style>
  <w:style w:type="numbering" w:customStyle="1" w:styleId="NoList3111112">
    <w:name w:val="No List3111112"/>
    <w:next w:val="NoList"/>
    <w:uiPriority w:val="99"/>
    <w:semiHidden/>
    <w:rsid w:val="00BF529F"/>
  </w:style>
  <w:style w:type="numbering" w:customStyle="1" w:styleId="NoList11111112">
    <w:name w:val="No List11111112"/>
    <w:next w:val="NoList"/>
    <w:uiPriority w:val="99"/>
    <w:semiHidden/>
    <w:unhideWhenUsed/>
    <w:rsid w:val="00BF529F"/>
  </w:style>
  <w:style w:type="numbering" w:customStyle="1" w:styleId="1211112">
    <w:name w:val="無清單1211112"/>
    <w:next w:val="NoList"/>
    <w:uiPriority w:val="99"/>
    <w:semiHidden/>
    <w:unhideWhenUsed/>
    <w:rsid w:val="00BF529F"/>
  </w:style>
  <w:style w:type="numbering" w:customStyle="1" w:styleId="111111120">
    <w:name w:val="無清單11111112"/>
    <w:next w:val="NoList"/>
    <w:uiPriority w:val="99"/>
    <w:semiHidden/>
    <w:unhideWhenUsed/>
    <w:rsid w:val="00BF529F"/>
  </w:style>
  <w:style w:type="numbering" w:customStyle="1" w:styleId="NoList131111">
    <w:name w:val="No List131111"/>
    <w:next w:val="NoList"/>
    <w:uiPriority w:val="99"/>
    <w:semiHidden/>
    <w:unhideWhenUsed/>
    <w:rsid w:val="00BF529F"/>
  </w:style>
  <w:style w:type="numbering" w:customStyle="1" w:styleId="1211113">
    <w:name w:val="リストなし121111"/>
    <w:next w:val="NoList"/>
    <w:uiPriority w:val="99"/>
    <w:semiHidden/>
    <w:unhideWhenUsed/>
    <w:rsid w:val="00BF529F"/>
  </w:style>
  <w:style w:type="numbering" w:customStyle="1" w:styleId="1211121">
    <w:name w:val="无列表121112"/>
    <w:next w:val="NoList"/>
    <w:semiHidden/>
    <w:rsid w:val="00BF529F"/>
  </w:style>
  <w:style w:type="numbering" w:customStyle="1" w:styleId="NoList221111">
    <w:name w:val="No List221111"/>
    <w:next w:val="NoList"/>
    <w:semiHidden/>
    <w:rsid w:val="00BF529F"/>
  </w:style>
  <w:style w:type="numbering" w:customStyle="1" w:styleId="NoList321111">
    <w:name w:val="No List321111"/>
    <w:next w:val="NoList"/>
    <w:uiPriority w:val="99"/>
    <w:semiHidden/>
    <w:rsid w:val="00BF529F"/>
  </w:style>
  <w:style w:type="numbering" w:customStyle="1" w:styleId="NoList1121111">
    <w:name w:val="No List1121111"/>
    <w:next w:val="NoList"/>
    <w:uiPriority w:val="99"/>
    <w:semiHidden/>
    <w:unhideWhenUsed/>
    <w:rsid w:val="00BF529F"/>
  </w:style>
  <w:style w:type="numbering" w:customStyle="1" w:styleId="1311110">
    <w:name w:val="無清單131111"/>
    <w:next w:val="NoList"/>
    <w:uiPriority w:val="99"/>
    <w:semiHidden/>
    <w:unhideWhenUsed/>
    <w:rsid w:val="00BF529F"/>
  </w:style>
  <w:style w:type="numbering" w:customStyle="1" w:styleId="11211110">
    <w:name w:val="無清單1121111"/>
    <w:next w:val="NoList"/>
    <w:uiPriority w:val="99"/>
    <w:semiHidden/>
    <w:unhideWhenUsed/>
    <w:rsid w:val="00BF529F"/>
  </w:style>
  <w:style w:type="numbering" w:customStyle="1" w:styleId="211112">
    <w:name w:val="无列表211112"/>
    <w:next w:val="NoList"/>
    <w:uiPriority w:val="99"/>
    <w:semiHidden/>
    <w:unhideWhenUsed/>
    <w:rsid w:val="00BF529F"/>
  </w:style>
  <w:style w:type="numbering" w:customStyle="1" w:styleId="NoList1221111">
    <w:name w:val="No List1221111"/>
    <w:next w:val="NoList"/>
    <w:uiPriority w:val="99"/>
    <w:semiHidden/>
    <w:unhideWhenUsed/>
    <w:rsid w:val="00BF529F"/>
  </w:style>
  <w:style w:type="numbering" w:customStyle="1" w:styleId="11211111">
    <w:name w:val="リストなし1121111"/>
    <w:next w:val="NoList"/>
    <w:uiPriority w:val="99"/>
    <w:semiHidden/>
    <w:unhideWhenUsed/>
    <w:rsid w:val="00BF529F"/>
  </w:style>
  <w:style w:type="numbering" w:customStyle="1" w:styleId="11211112">
    <w:name w:val="无列表1121111"/>
    <w:next w:val="NoList"/>
    <w:semiHidden/>
    <w:rsid w:val="00BF529F"/>
  </w:style>
  <w:style w:type="numbering" w:customStyle="1" w:styleId="NoList2121111">
    <w:name w:val="No List2121111"/>
    <w:next w:val="NoList"/>
    <w:semiHidden/>
    <w:rsid w:val="00BF529F"/>
  </w:style>
  <w:style w:type="numbering" w:customStyle="1" w:styleId="NoList3121111">
    <w:name w:val="No List3121111"/>
    <w:next w:val="NoList"/>
    <w:uiPriority w:val="99"/>
    <w:semiHidden/>
    <w:rsid w:val="00BF529F"/>
  </w:style>
  <w:style w:type="numbering" w:customStyle="1" w:styleId="NoList11121111">
    <w:name w:val="No List11121111"/>
    <w:next w:val="NoList"/>
    <w:uiPriority w:val="99"/>
    <w:semiHidden/>
    <w:unhideWhenUsed/>
    <w:rsid w:val="00BF529F"/>
  </w:style>
  <w:style w:type="numbering" w:customStyle="1" w:styleId="1221111">
    <w:name w:val="無清單1221111"/>
    <w:next w:val="NoList"/>
    <w:uiPriority w:val="99"/>
    <w:semiHidden/>
    <w:unhideWhenUsed/>
    <w:rsid w:val="00BF529F"/>
  </w:style>
  <w:style w:type="numbering" w:customStyle="1" w:styleId="11121111">
    <w:name w:val="無清單11121111"/>
    <w:next w:val="NoList"/>
    <w:uiPriority w:val="99"/>
    <w:semiHidden/>
    <w:unhideWhenUsed/>
    <w:rsid w:val="00BF529F"/>
  </w:style>
  <w:style w:type="numbering" w:customStyle="1" w:styleId="122110">
    <w:name w:val="无列表12211"/>
    <w:next w:val="NoList"/>
    <w:semiHidden/>
    <w:rsid w:val="00BF529F"/>
  </w:style>
  <w:style w:type="numbering" w:customStyle="1" w:styleId="51">
    <w:name w:val="无列表5"/>
    <w:next w:val="NoList"/>
    <w:uiPriority w:val="99"/>
    <w:semiHidden/>
    <w:unhideWhenUsed/>
    <w:rsid w:val="00BF529F"/>
  </w:style>
  <w:style w:type="table" w:customStyle="1" w:styleId="6">
    <w:name w:val="网格型6"/>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BF529F"/>
  </w:style>
  <w:style w:type="numbering" w:customStyle="1" w:styleId="171">
    <w:name w:val="リストなし17"/>
    <w:next w:val="NoList"/>
    <w:uiPriority w:val="99"/>
    <w:semiHidden/>
    <w:unhideWhenUsed/>
    <w:rsid w:val="00BF529F"/>
  </w:style>
  <w:style w:type="table" w:customStyle="1" w:styleId="Tabellengitternetz17">
    <w:name w:val="Tabellengitternetz1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BF529F"/>
  </w:style>
  <w:style w:type="table" w:customStyle="1" w:styleId="37">
    <w:name w:val="网格型3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BF529F"/>
  </w:style>
  <w:style w:type="numbering" w:customStyle="1" w:styleId="NoList37">
    <w:name w:val="No List37"/>
    <w:next w:val="NoList"/>
    <w:uiPriority w:val="99"/>
    <w:semiHidden/>
    <w:rsid w:val="00BF529F"/>
  </w:style>
  <w:style w:type="table" w:customStyle="1" w:styleId="TableGrid47">
    <w:name w:val="Table Grid47"/>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BF529F"/>
  </w:style>
  <w:style w:type="numbering" w:customStyle="1" w:styleId="180">
    <w:name w:val="無清單18"/>
    <w:next w:val="NoList"/>
    <w:uiPriority w:val="99"/>
    <w:semiHidden/>
    <w:unhideWhenUsed/>
    <w:rsid w:val="00BF529F"/>
  </w:style>
  <w:style w:type="numbering" w:customStyle="1" w:styleId="117">
    <w:name w:val="無清單117"/>
    <w:next w:val="NoList"/>
    <w:uiPriority w:val="99"/>
    <w:semiHidden/>
    <w:unhideWhenUsed/>
    <w:rsid w:val="00BF529F"/>
  </w:style>
  <w:style w:type="table" w:customStyle="1" w:styleId="173">
    <w:name w:val="表格格線17"/>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BF529F"/>
  </w:style>
  <w:style w:type="table" w:customStyle="1" w:styleId="TableGrid55">
    <w:name w:val="Table Grid55"/>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BF529F"/>
  </w:style>
  <w:style w:type="numbering" w:customStyle="1" w:styleId="1170">
    <w:name w:val="リストなし117"/>
    <w:next w:val="NoList"/>
    <w:uiPriority w:val="99"/>
    <w:semiHidden/>
    <w:unhideWhenUsed/>
    <w:rsid w:val="00BF529F"/>
  </w:style>
  <w:style w:type="table" w:customStyle="1" w:styleId="TableGrid116">
    <w:name w:val="Table Grid116"/>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BF529F"/>
  </w:style>
  <w:style w:type="table" w:customStyle="1" w:styleId="315">
    <w:name w:val="网格型31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BF529F"/>
  </w:style>
  <w:style w:type="numbering" w:customStyle="1" w:styleId="NoList317">
    <w:name w:val="No List317"/>
    <w:next w:val="NoList"/>
    <w:uiPriority w:val="99"/>
    <w:semiHidden/>
    <w:rsid w:val="00BF529F"/>
  </w:style>
  <w:style w:type="table" w:customStyle="1" w:styleId="TableGrid415">
    <w:name w:val="Table Grid415"/>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BF529F"/>
  </w:style>
  <w:style w:type="numbering" w:customStyle="1" w:styleId="127">
    <w:name w:val="無清單127"/>
    <w:next w:val="NoList"/>
    <w:uiPriority w:val="99"/>
    <w:semiHidden/>
    <w:unhideWhenUsed/>
    <w:rsid w:val="00BF529F"/>
  </w:style>
  <w:style w:type="numbering" w:customStyle="1" w:styleId="11170">
    <w:name w:val="無清單1117"/>
    <w:next w:val="NoList"/>
    <w:uiPriority w:val="99"/>
    <w:semiHidden/>
    <w:unhideWhenUsed/>
    <w:rsid w:val="00BF529F"/>
  </w:style>
  <w:style w:type="table" w:customStyle="1" w:styleId="1152">
    <w:name w:val="表格格線115"/>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BF529F"/>
  </w:style>
  <w:style w:type="numbering" w:customStyle="1" w:styleId="NoList1216">
    <w:name w:val="No List1216"/>
    <w:next w:val="NoList"/>
    <w:uiPriority w:val="99"/>
    <w:semiHidden/>
    <w:unhideWhenUsed/>
    <w:rsid w:val="00BF529F"/>
  </w:style>
  <w:style w:type="numbering" w:customStyle="1" w:styleId="11160">
    <w:name w:val="リストなし1116"/>
    <w:next w:val="NoList"/>
    <w:uiPriority w:val="99"/>
    <w:semiHidden/>
    <w:unhideWhenUsed/>
    <w:rsid w:val="00BF529F"/>
  </w:style>
  <w:style w:type="numbering" w:customStyle="1" w:styleId="11161">
    <w:name w:val="无列表1116"/>
    <w:next w:val="NoList"/>
    <w:semiHidden/>
    <w:rsid w:val="00BF529F"/>
  </w:style>
  <w:style w:type="numbering" w:customStyle="1" w:styleId="NoList2116">
    <w:name w:val="No List2116"/>
    <w:next w:val="NoList"/>
    <w:semiHidden/>
    <w:rsid w:val="00BF529F"/>
  </w:style>
  <w:style w:type="numbering" w:customStyle="1" w:styleId="NoList3116">
    <w:name w:val="No List3116"/>
    <w:next w:val="NoList"/>
    <w:uiPriority w:val="99"/>
    <w:semiHidden/>
    <w:rsid w:val="00BF529F"/>
  </w:style>
  <w:style w:type="numbering" w:customStyle="1" w:styleId="NoList11116">
    <w:name w:val="No List11116"/>
    <w:next w:val="NoList"/>
    <w:uiPriority w:val="99"/>
    <w:semiHidden/>
    <w:unhideWhenUsed/>
    <w:rsid w:val="00BF529F"/>
  </w:style>
  <w:style w:type="numbering" w:customStyle="1" w:styleId="1216">
    <w:name w:val="無清單1216"/>
    <w:next w:val="NoList"/>
    <w:uiPriority w:val="99"/>
    <w:semiHidden/>
    <w:unhideWhenUsed/>
    <w:rsid w:val="00BF529F"/>
  </w:style>
  <w:style w:type="numbering" w:customStyle="1" w:styleId="11116">
    <w:name w:val="無清單11116"/>
    <w:next w:val="NoList"/>
    <w:uiPriority w:val="99"/>
    <w:semiHidden/>
    <w:unhideWhenUsed/>
    <w:rsid w:val="00BF529F"/>
  </w:style>
  <w:style w:type="numbering" w:customStyle="1" w:styleId="NoList56">
    <w:name w:val="No List56"/>
    <w:next w:val="NoList"/>
    <w:uiPriority w:val="99"/>
    <w:semiHidden/>
    <w:unhideWhenUsed/>
    <w:rsid w:val="00BF529F"/>
  </w:style>
  <w:style w:type="table" w:customStyle="1" w:styleId="TableGrid65">
    <w:name w:val="Table Grid65"/>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BF529F"/>
  </w:style>
  <w:style w:type="numbering" w:customStyle="1" w:styleId="1261">
    <w:name w:val="リストなし126"/>
    <w:next w:val="NoList"/>
    <w:uiPriority w:val="99"/>
    <w:semiHidden/>
    <w:unhideWhenUsed/>
    <w:rsid w:val="00BF529F"/>
  </w:style>
  <w:style w:type="table" w:customStyle="1" w:styleId="TableGrid125">
    <w:name w:val="Table Grid125"/>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BF529F"/>
  </w:style>
  <w:style w:type="table" w:customStyle="1" w:styleId="325">
    <w:name w:val="网格型3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BF529F"/>
  </w:style>
  <w:style w:type="numbering" w:customStyle="1" w:styleId="NoList326">
    <w:name w:val="No List326"/>
    <w:next w:val="NoList"/>
    <w:uiPriority w:val="99"/>
    <w:semiHidden/>
    <w:rsid w:val="00BF529F"/>
  </w:style>
  <w:style w:type="table" w:customStyle="1" w:styleId="TableGrid425">
    <w:name w:val="Table Grid425"/>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BF529F"/>
  </w:style>
  <w:style w:type="numbering" w:customStyle="1" w:styleId="136">
    <w:name w:val="無清單136"/>
    <w:next w:val="NoList"/>
    <w:uiPriority w:val="99"/>
    <w:semiHidden/>
    <w:unhideWhenUsed/>
    <w:rsid w:val="00BF529F"/>
  </w:style>
  <w:style w:type="numbering" w:customStyle="1" w:styleId="1126">
    <w:name w:val="無清單1126"/>
    <w:next w:val="NoList"/>
    <w:uiPriority w:val="99"/>
    <w:semiHidden/>
    <w:unhideWhenUsed/>
    <w:rsid w:val="00BF529F"/>
  </w:style>
  <w:style w:type="table" w:customStyle="1" w:styleId="1252">
    <w:name w:val="表格格線125"/>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BF529F"/>
  </w:style>
  <w:style w:type="numbering" w:customStyle="1" w:styleId="NoList1225">
    <w:name w:val="No List1225"/>
    <w:next w:val="NoList"/>
    <w:uiPriority w:val="99"/>
    <w:semiHidden/>
    <w:unhideWhenUsed/>
    <w:rsid w:val="00BF529F"/>
  </w:style>
  <w:style w:type="numbering" w:customStyle="1" w:styleId="11250">
    <w:name w:val="リストなし1125"/>
    <w:next w:val="NoList"/>
    <w:uiPriority w:val="99"/>
    <w:semiHidden/>
    <w:unhideWhenUsed/>
    <w:rsid w:val="00BF529F"/>
  </w:style>
  <w:style w:type="numbering" w:customStyle="1" w:styleId="11251">
    <w:name w:val="无列表1125"/>
    <w:next w:val="NoList"/>
    <w:semiHidden/>
    <w:rsid w:val="00BF529F"/>
  </w:style>
  <w:style w:type="numbering" w:customStyle="1" w:styleId="NoList2125">
    <w:name w:val="No List2125"/>
    <w:next w:val="NoList"/>
    <w:semiHidden/>
    <w:rsid w:val="00BF529F"/>
  </w:style>
  <w:style w:type="numbering" w:customStyle="1" w:styleId="NoList3125">
    <w:name w:val="No List3125"/>
    <w:next w:val="NoList"/>
    <w:uiPriority w:val="99"/>
    <w:semiHidden/>
    <w:rsid w:val="00BF529F"/>
  </w:style>
  <w:style w:type="numbering" w:customStyle="1" w:styleId="NoList11126">
    <w:name w:val="No List11126"/>
    <w:next w:val="NoList"/>
    <w:uiPriority w:val="99"/>
    <w:semiHidden/>
    <w:unhideWhenUsed/>
    <w:rsid w:val="00BF529F"/>
  </w:style>
  <w:style w:type="numbering" w:customStyle="1" w:styleId="1225">
    <w:name w:val="無清單1225"/>
    <w:next w:val="NoList"/>
    <w:uiPriority w:val="99"/>
    <w:semiHidden/>
    <w:unhideWhenUsed/>
    <w:rsid w:val="00BF529F"/>
  </w:style>
  <w:style w:type="numbering" w:customStyle="1" w:styleId="11125">
    <w:name w:val="無清單11125"/>
    <w:next w:val="NoList"/>
    <w:uiPriority w:val="99"/>
    <w:semiHidden/>
    <w:unhideWhenUsed/>
    <w:rsid w:val="00BF529F"/>
  </w:style>
  <w:style w:type="numbering" w:customStyle="1" w:styleId="NoList143">
    <w:name w:val="No List143"/>
    <w:next w:val="NoList"/>
    <w:uiPriority w:val="99"/>
    <w:semiHidden/>
    <w:unhideWhenUsed/>
    <w:rsid w:val="00BF529F"/>
  </w:style>
  <w:style w:type="numbering" w:customStyle="1" w:styleId="1333">
    <w:name w:val="リストなし133"/>
    <w:next w:val="NoList"/>
    <w:uiPriority w:val="99"/>
    <w:semiHidden/>
    <w:unhideWhenUsed/>
    <w:rsid w:val="00BF529F"/>
  </w:style>
  <w:style w:type="table" w:customStyle="1" w:styleId="Tabellengitternetz132">
    <w:name w:val="Tabellengitternetz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BF529F"/>
  </w:style>
  <w:style w:type="table" w:customStyle="1" w:styleId="332">
    <w:name w:val="网格型3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BF529F"/>
  </w:style>
  <w:style w:type="numbering" w:customStyle="1" w:styleId="NoList333">
    <w:name w:val="No List333"/>
    <w:next w:val="NoList"/>
    <w:uiPriority w:val="99"/>
    <w:semiHidden/>
    <w:rsid w:val="00BF529F"/>
  </w:style>
  <w:style w:type="table" w:customStyle="1" w:styleId="TableGrid432">
    <w:name w:val="Table Grid43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BF529F"/>
  </w:style>
  <w:style w:type="numbering" w:customStyle="1" w:styleId="1430">
    <w:name w:val="無清單143"/>
    <w:next w:val="NoList"/>
    <w:uiPriority w:val="99"/>
    <w:semiHidden/>
    <w:unhideWhenUsed/>
    <w:rsid w:val="00BF529F"/>
  </w:style>
  <w:style w:type="numbering" w:customStyle="1" w:styleId="11330">
    <w:name w:val="無清單1133"/>
    <w:next w:val="NoList"/>
    <w:uiPriority w:val="99"/>
    <w:semiHidden/>
    <w:unhideWhenUsed/>
    <w:rsid w:val="00BF529F"/>
  </w:style>
  <w:style w:type="table" w:customStyle="1" w:styleId="1323">
    <w:name w:val="表格格線13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BF529F"/>
  </w:style>
  <w:style w:type="numbering" w:customStyle="1" w:styleId="NoList1233">
    <w:name w:val="No List1233"/>
    <w:next w:val="NoList"/>
    <w:uiPriority w:val="99"/>
    <w:semiHidden/>
    <w:unhideWhenUsed/>
    <w:rsid w:val="00BF529F"/>
  </w:style>
  <w:style w:type="numbering" w:customStyle="1" w:styleId="11331">
    <w:name w:val="リストなし1133"/>
    <w:next w:val="NoList"/>
    <w:uiPriority w:val="99"/>
    <w:semiHidden/>
    <w:unhideWhenUsed/>
    <w:rsid w:val="00BF529F"/>
  </w:style>
  <w:style w:type="numbering" w:customStyle="1" w:styleId="11332">
    <w:name w:val="无列表1133"/>
    <w:next w:val="NoList"/>
    <w:semiHidden/>
    <w:rsid w:val="00BF529F"/>
  </w:style>
  <w:style w:type="numbering" w:customStyle="1" w:styleId="NoList2133">
    <w:name w:val="No List2133"/>
    <w:next w:val="NoList"/>
    <w:semiHidden/>
    <w:rsid w:val="00BF529F"/>
  </w:style>
  <w:style w:type="numbering" w:customStyle="1" w:styleId="NoList3133">
    <w:name w:val="No List3133"/>
    <w:next w:val="NoList"/>
    <w:uiPriority w:val="99"/>
    <w:semiHidden/>
    <w:rsid w:val="00BF529F"/>
  </w:style>
  <w:style w:type="numbering" w:customStyle="1" w:styleId="NoList11133">
    <w:name w:val="No List11133"/>
    <w:next w:val="NoList"/>
    <w:uiPriority w:val="99"/>
    <w:semiHidden/>
    <w:unhideWhenUsed/>
    <w:rsid w:val="00BF529F"/>
  </w:style>
  <w:style w:type="numbering" w:customStyle="1" w:styleId="12330">
    <w:name w:val="無清單1233"/>
    <w:next w:val="NoList"/>
    <w:uiPriority w:val="99"/>
    <w:semiHidden/>
    <w:unhideWhenUsed/>
    <w:rsid w:val="00BF529F"/>
  </w:style>
  <w:style w:type="numbering" w:customStyle="1" w:styleId="111330">
    <w:name w:val="無清單11133"/>
    <w:next w:val="NoList"/>
    <w:uiPriority w:val="99"/>
    <w:semiHidden/>
    <w:unhideWhenUsed/>
    <w:rsid w:val="00BF529F"/>
  </w:style>
  <w:style w:type="numbering" w:customStyle="1" w:styleId="NoList414">
    <w:name w:val="No List414"/>
    <w:next w:val="NoList"/>
    <w:uiPriority w:val="99"/>
    <w:semiHidden/>
    <w:unhideWhenUsed/>
    <w:rsid w:val="00BF529F"/>
  </w:style>
  <w:style w:type="table" w:customStyle="1" w:styleId="TableGrid1114">
    <w:name w:val="Table Grid1114"/>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BF529F"/>
  </w:style>
  <w:style w:type="numbering" w:customStyle="1" w:styleId="111140">
    <w:name w:val="リストなし11114"/>
    <w:next w:val="NoList"/>
    <w:uiPriority w:val="99"/>
    <w:semiHidden/>
    <w:unhideWhenUsed/>
    <w:rsid w:val="00BF529F"/>
  </w:style>
  <w:style w:type="numbering" w:customStyle="1" w:styleId="111142">
    <w:name w:val="无列表11114"/>
    <w:next w:val="NoList"/>
    <w:semiHidden/>
    <w:rsid w:val="00BF529F"/>
  </w:style>
  <w:style w:type="numbering" w:customStyle="1" w:styleId="NoList21114">
    <w:name w:val="No List21114"/>
    <w:next w:val="NoList"/>
    <w:semiHidden/>
    <w:rsid w:val="00BF529F"/>
  </w:style>
  <w:style w:type="numbering" w:customStyle="1" w:styleId="NoList31114">
    <w:name w:val="No List31114"/>
    <w:next w:val="NoList"/>
    <w:uiPriority w:val="99"/>
    <w:semiHidden/>
    <w:rsid w:val="00BF529F"/>
  </w:style>
  <w:style w:type="numbering" w:customStyle="1" w:styleId="NoList111114">
    <w:name w:val="No List111114"/>
    <w:next w:val="NoList"/>
    <w:uiPriority w:val="99"/>
    <w:semiHidden/>
    <w:unhideWhenUsed/>
    <w:rsid w:val="00BF529F"/>
  </w:style>
  <w:style w:type="numbering" w:customStyle="1" w:styleId="12114">
    <w:name w:val="無清單12114"/>
    <w:next w:val="NoList"/>
    <w:uiPriority w:val="99"/>
    <w:semiHidden/>
    <w:unhideWhenUsed/>
    <w:rsid w:val="00BF529F"/>
  </w:style>
  <w:style w:type="numbering" w:customStyle="1" w:styleId="1111140">
    <w:name w:val="無清單111114"/>
    <w:next w:val="NoList"/>
    <w:uiPriority w:val="99"/>
    <w:semiHidden/>
    <w:unhideWhenUsed/>
    <w:rsid w:val="00BF529F"/>
  </w:style>
  <w:style w:type="numbering" w:customStyle="1" w:styleId="NoList513">
    <w:name w:val="No List513"/>
    <w:next w:val="NoList"/>
    <w:uiPriority w:val="99"/>
    <w:semiHidden/>
    <w:unhideWhenUsed/>
    <w:rsid w:val="00BF529F"/>
  </w:style>
  <w:style w:type="numbering" w:customStyle="1" w:styleId="NoList1314">
    <w:name w:val="No List1314"/>
    <w:next w:val="NoList"/>
    <w:uiPriority w:val="99"/>
    <w:semiHidden/>
    <w:unhideWhenUsed/>
    <w:rsid w:val="00BF529F"/>
  </w:style>
  <w:style w:type="numbering" w:customStyle="1" w:styleId="12140">
    <w:name w:val="リストなし1214"/>
    <w:next w:val="NoList"/>
    <w:uiPriority w:val="99"/>
    <w:semiHidden/>
    <w:unhideWhenUsed/>
    <w:rsid w:val="00BF529F"/>
  </w:style>
  <w:style w:type="table" w:customStyle="1" w:styleId="TableGrid1212">
    <w:name w:val="Table Grid121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BF529F"/>
  </w:style>
  <w:style w:type="table" w:customStyle="1" w:styleId="3212">
    <w:name w:val="网格型32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BF529F"/>
  </w:style>
  <w:style w:type="numbering" w:customStyle="1" w:styleId="NoList3214">
    <w:name w:val="No List3214"/>
    <w:next w:val="NoList"/>
    <w:uiPriority w:val="99"/>
    <w:semiHidden/>
    <w:rsid w:val="00BF529F"/>
  </w:style>
  <w:style w:type="table" w:customStyle="1" w:styleId="TableGrid4212">
    <w:name w:val="Table Grid421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BF529F"/>
  </w:style>
  <w:style w:type="numbering" w:customStyle="1" w:styleId="1314">
    <w:name w:val="無清單1314"/>
    <w:next w:val="NoList"/>
    <w:uiPriority w:val="99"/>
    <w:semiHidden/>
    <w:unhideWhenUsed/>
    <w:rsid w:val="00BF529F"/>
  </w:style>
  <w:style w:type="numbering" w:customStyle="1" w:styleId="11214">
    <w:name w:val="無清單11214"/>
    <w:next w:val="NoList"/>
    <w:uiPriority w:val="99"/>
    <w:semiHidden/>
    <w:unhideWhenUsed/>
    <w:rsid w:val="00BF529F"/>
  </w:style>
  <w:style w:type="table" w:customStyle="1" w:styleId="12123">
    <w:name w:val="表格格線12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BF529F"/>
  </w:style>
  <w:style w:type="numbering" w:customStyle="1" w:styleId="NoList12214">
    <w:name w:val="No List12214"/>
    <w:next w:val="NoList"/>
    <w:uiPriority w:val="99"/>
    <w:semiHidden/>
    <w:unhideWhenUsed/>
    <w:rsid w:val="00BF529F"/>
  </w:style>
  <w:style w:type="numbering" w:customStyle="1" w:styleId="112140">
    <w:name w:val="リストなし11214"/>
    <w:next w:val="NoList"/>
    <w:uiPriority w:val="99"/>
    <w:semiHidden/>
    <w:unhideWhenUsed/>
    <w:rsid w:val="00BF529F"/>
  </w:style>
  <w:style w:type="numbering" w:customStyle="1" w:styleId="112141">
    <w:name w:val="无列表11214"/>
    <w:next w:val="NoList"/>
    <w:semiHidden/>
    <w:rsid w:val="00BF529F"/>
  </w:style>
  <w:style w:type="numbering" w:customStyle="1" w:styleId="NoList21214">
    <w:name w:val="No List21214"/>
    <w:next w:val="NoList"/>
    <w:semiHidden/>
    <w:rsid w:val="00BF529F"/>
  </w:style>
  <w:style w:type="numbering" w:customStyle="1" w:styleId="NoList31214">
    <w:name w:val="No List31214"/>
    <w:next w:val="NoList"/>
    <w:uiPriority w:val="99"/>
    <w:semiHidden/>
    <w:rsid w:val="00BF529F"/>
  </w:style>
  <w:style w:type="numbering" w:customStyle="1" w:styleId="NoList111214">
    <w:name w:val="No List111214"/>
    <w:next w:val="NoList"/>
    <w:uiPriority w:val="99"/>
    <w:semiHidden/>
    <w:unhideWhenUsed/>
    <w:rsid w:val="00BF529F"/>
  </w:style>
  <w:style w:type="numbering" w:customStyle="1" w:styleId="122140">
    <w:name w:val="無清單12214"/>
    <w:next w:val="NoList"/>
    <w:uiPriority w:val="99"/>
    <w:semiHidden/>
    <w:unhideWhenUsed/>
    <w:rsid w:val="00BF529F"/>
  </w:style>
  <w:style w:type="numbering" w:customStyle="1" w:styleId="1112140">
    <w:name w:val="無清單111214"/>
    <w:next w:val="NoList"/>
    <w:uiPriority w:val="99"/>
    <w:semiHidden/>
    <w:unhideWhenUsed/>
    <w:rsid w:val="00BF529F"/>
  </w:style>
  <w:style w:type="table" w:customStyle="1" w:styleId="137">
    <w:name w:val="网格型13"/>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NoList"/>
    <w:uiPriority w:val="99"/>
    <w:semiHidden/>
    <w:unhideWhenUsed/>
    <w:rsid w:val="00BF529F"/>
  </w:style>
  <w:style w:type="table" w:customStyle="1" w:styleId="232">
    <w:name w:val="网格型23"/>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BF529F"/>
  </w:style>
  <w:style w:type="numbering" w:customStyle="1" w:styleId="NoList11312">
    <w:name w:val="No List11312"/>
    <w:next w:val="NoList"/>
    <w:uiPriority w:val="99"/>
    <w:semiHidden/>
    <w:unhideWhenUsed/>
    <w:rsid w:val="00BF529F"/>
  </w:style>
  <w:style w:type="numbering" w:customStyle="1" w:styleId="NoList4113">
    <w:name w:val="No List4113"/>
    <w:next w:val="NoList"/>
    <w:uiPriority w:val="99"/>
    <w:semiHidden/>
    <w:unhideWhenUsed/>
    <w:rsid w:val="00BF529F"/>
  </w:style>
  <w:style w:type="table" w:customStyle="1" w:styleId="TableGrid1124">
    <w:name w:val="Table Grid1124"/>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BF529F"/>
  </w:style>
  <w:style w:type="numbering" w:customStyle="1" w:styleId="NoList121113">
    <w:name w:val="No List121113"/>
    <w:next w:val="NoList"/>
    <w:uiPriority w:val="99"/>
    <w:semiHidden/>
    <w:unhideWhenUsed/>
    <w:rsid w:val="00BF529F"/>
  </w:style>
  <w:style w:type="numbering" w:customStyle="1" w:styleId="1111130">
    <w:name w:val="リストなし111113"/>
    <w:next w:val="NoList"/>
    <w:uiPriority w:val="99"/>
    <w:semiHidden/>
    <w:unhideWhenUsed/>
    <w:rsid w:val="00BF529F"/>
  </w:style>
  <w:style w:type="numbering" w:customStyle="1" w:styleId="1111131">
    <w:name w:val="无列表111113"/>
    <w:next w:val="NoList"/>
    <w:semiHidden/>
    <w:rsid w:val="00BF529F"/>
  </w:style>
  <w:style w:type="numbering" w:customStyle="1" w:styleId="NoList211113">
    <w:name w:val="No List211113"/>
    <w:next w:val="NoList"/>
    <w:semiHidden/>
    <w:rsid w:val="00BF529F"/>
  </w:style>
  <w:style w:type="numbering" w:customStyle="1" w:styleId="NoList311113">
    <w:name w:val="No List311113"/>
    <w:next w:val="NoList"/>
    <w:uiPriority w:val="99"/>
    <w:semiHidden/>
    <w:rsid w:val="00BF529F"/>
  </w:style>
  <w:style w:type="numbering" w:customStyle="1" w:styleId="NoList1111113">
    <w:name w:val="No List1111113"/>
    <w:next w:val="NoList"/>
    <w:uiPriority w:val="99"/>
    <w:semiHidden/>
    <w:unhideWhenUsed/>
    <w:rsid w:val="00BF529F"/>
  </w:style>
  <w:style w:type="numbering" w:customStyle="1" w:styleId="121113">
    <w:name w:val="無清單121113"/>
    <w:next w:val="NoList"/>
    <w:uiPriority w:val="99"/>
    <w:semiHidden/>
    <w:unhideWhenUsed/>
    <w:rsid w:val="00BF529F"/>
  </w:style>
  <w:style w:type="numbering" w:customStyle="1" w:styleId="1111113">
    <w:name w:val="無清單1111113"/>
    <w:next w:val="NoList"/>
    <w:uiPriority w:val="99"/>
    <w:semiHidden/>
    <w:unhideWhenUsed/>
    <w:rsid w:val="00BF529F"/>
  </w:style>
  <w:style w:type="numbering" w:customStyle="1" w:styleId="NoList13113">
    <w:name w:val="No List13113"/>
    <w:next w:val="NoList"/>
    <w:uiPriority w:val="99"/>
    <w:semiHidden/>
    <w:unhideWhenUsed/>
    <w:rsid w:val="00BF529F"/>
  </w:style>
  <w:style w:type="numbering" w:customStyle="1" w:styleId="121131">
    <w:name w:val="リストなし12113"/>
    <w:next w:val="NoList"/>
    <w:uiPriority w:val="99"/>
    <w:semiHidden/>
    <w:unhideWhenUsed/>
    <w:rsid w:val="00BF529F"/>
  </w:style>
  <w:style w:type="numbering" w:customStyle="1" w:styleId="121132">
    <w:name w:val="无列表12113"/>
    <w:next w:val="NoList"/>
    <w:semiHidden/>
    <w:rsid w:val="00BF529F"/>
  </w:style>
  <w:style w:type="numbering" w:customStyle="1" w:styleId="NoList22113">
    <w:name w:val="No List22113"/>
    <w:next w:val="NoList"/>
    <w:semiHidden/>
    <w:rsid w:val="00BF529F"/>
  </w:style>
  <w:style w:type="numbering" w:customStyle="1" w:styleId="NoList32113">
    <w:name w:val="No List32113"/>
    <w:next w:val="NoList"/>
    <w:uiPriority w:val="99"/>
    <w:semiHidden/>
    <w:rsid w:val="00BF529F"/>
  </w:style>
  <w:style w:type="numbering" w:customStyle="1" w:styleId="NoList112113">
    <w:name w:val="No List112113"/>
    <w:next w:val="NoList"/>
    <w:uiPriority w:val="99"/>
    <w:semiHidden/>
    <w:unhideWhenUsed/>
    <w:rsid w:val="00BF529F"/>
  </w:style>
  <w:style w:type="numbering" w:customStyle="1" w:styleId="13113">
    <w:name w:val="無清單13113"/>
    <w:next w:val="NoList"/>
    <w:uiPriority w:val="99"/>
    <w:semiHidden/>
    <w:unhideWhenUsed/>
    <w:rsid w:val="00BF529F"/>
  </w:style>
  <w:style w:type="numbering" w:customStyle="1" w:styleId="112113">
    <w:name w:val="無清單112113"/>
    <w:next w:val="NoList"/>
    <w:uiPriority w:val="99"/>
    <w:semiHidden/>
    <w:unhideWhenUsed/>
    <w:rsid w:val="00BF529F"/>
  </w:style>
  <w:style w:type="numbering" w:customStyle="1" w:styleId="21113">
    <w:name w:val="无列表21113"/>
    <w:next w:val="NoList"/>
    <w:uiPriority w:val="99"/>
    <w:semiHidden/>
    <w:unhideWhenUsed/>
    <w:rsid w:val="00BF529F"/>
  </w:style>
  <w:style w:type="numbering" w:customStyle="1" w:styleId="NoList122113">
    <w:name w:val="No List122113"/>
    <w:next w:val="NoList"/>
    <w:uiPriority w:val="99"/>
    <w:semiHidden/>
    <w:unhideWhenUsed/>
    <w:rsid w:val="00BF529F"/>
  </w:style>
  <w:style w:type="numbering" w:customStyle="1" w:styleId="1121130">
    <w:name w:val="リストなし112113"/>
    <w:next w:val="NoList"/>
    <w:uiPriority w:val="99"/>
    <w:semiHidden/>
    <w:unhideWhenUsed/>
    <w:rsid w:val="00BF529F"/>
  </w:style>
  <w:style w:type="numbering" w:customStyle="1" w:styleId="1121131">
    <w:name w:val="无列表112113"/>
    <w:next w:val="NoList"/>
    <w:semiHidden/>
    <w:rsid w:val="00BF529F"/>
  </w:style>
  <w:style w:type="numbering" w:customStyle="1" w:styleId="NoList212113">
    <w:name w:val="No List212113"/>
    <w:next w:val="NoList"/>
    <w:semiHidden/>
    <w:rsid w:val="00BF529F"/>
  </w:style>
  <w:style w:type="numbering" w:customStyle="1" w:styleId="NoList312113">
    <w:name w:val="No List312113"/>
    <w:next w:val="NoList"/>
    <w:uiPriority w:val="99"/>
    <w:semiHidden/>
    <w:rsid w:val="00BF529F"/>
  </w:style>
  <w:style w:type="numbering" w:customStyle="1" w:styleId="NoList1112113">
    <w:name w:val="No List1112113"/>
    <w:next w:val="NoList"/>
    <w:uiPriority w:val="99"/>
    <w:semiHidden/>
    <w:unhideWhenUsed/>
    <w:rsid w:val="00BF529F"/>
  </w:style>
  <w:style w:type="numbering" w:customStyle="1" w:styleId="122113">
    <w:name w:val="無清單122113"/>
    <w:next w:val="NoList"/>
    <w:uiPriority w:val="99"/>
    <w:semiHidden/>
    <w:unhideWhenUsed/>
    <w:rsid w:val="00BF529F"/>
  </w:style>
  <w:style w:type="numbering" w:customStyle="1" w:styleId="1112113">
    <w:name w:val="無清單1112113"/>
    <w:next w:val="NoList"/>
    <w:uiPriority w:val="99"/>
    <w:semiHidden/>
    <w:unhideWhenUsed/>
    <w:rsid w:val="00BF529F"/>
  </w:style>
  <w:style w:type="numbering" w:customStyle="1" w:styleId="NoList5112">
    <w:name w:val="No List5112"/>
    <w:next w:val="NoList"/>
    <w:uiPriority w:val="99"/>
    <w:semiHidden/>
    <w:unhideWhenUsed/>
    <w:rsid w:val="00BF529F"/>
  </w:style>
  <w:style w:type="numbering" w:customStyle="1" w:styleId="NoList612">
    <w:name w:val="No List612"/>
    <w:next w:val="NoList"/>
    <w:uiPriority w:val="99"/>
    <w:semiHidden/>
    <w:unhideWhenUsed/>
    <w:rsid w:val="00BF529F"/>
  </w:style>
  <w:style w:type="numbering" w:customStyle="1" w:styleId="NoList1412">
    <w:name w:val="No List1412"/>
    <w:next w:val="NoList"/>
    <w:uiPriority w:val="99"/>
    <w:semiHidden/>
    <w:unhideWhenUsed/>
    <w:rsid w:val="00BF529F"/>
  </w:style>
  <w:style w:type="numbering" w:customStyle="1" w:styleId="13122">
    <w:name w:val="リストなし1312"/>
    <w:next w:val="NoList"/>
    <w:uiPriority w:val="99"/>
    <w:semiHidden/>
    <w:unhideWhenUsed/>
    <w:rsid w:val="00BF529F"/>
  </w:style>
  <w:style w:type="numbering" w:customStyle="1" w:styleId="NoList2312">
    <w:name w:val="No List2312"/>
    <w:next w:val="NoList"/>
    <w:semiHidden/>
    <w:rsid w:val="00BF529F"/>
  </w:style>
  <w:style w:type="numbering" w:customStyle="1" w:styleId="NoList3312">
    <w:name w:val="No List3312"/>
    <w:next w:val="NoList"/>
    <w:uiPriority w:val="99"/>
    <w:semiHidden/>
    <w:rsid w:val="00BF529F"/>
  </w:style>
  <w:style w:type="numbering" w:customStyle="1" w:styleId="NoList1142">
    <w:name w:val="No List1142"/>
    <w:next w:val="NoList"/>
    <w:uiPriority w:val="99"/>
    <w:semiHidden/>
    <w:unhideWhenUsed/>
    <w:rsid w:val="00BF529F"/>
  </w:style>
  <w:style w:type="numbering" w:customStyle="1" w:styleId="14120">
    <w:name w:val="無清單1412"/>
    <w:next w:val="NoList"/>
    <w:uiPriority w:val="99"/>
    <w:semiHidden/>
    <w:unhideWhenUsed/>
    <w:rsid w:val="00BF529F"/>
  </w:style>
  <w:style w:type="numbering" w:customStyle="1" w:styleId="113120">
    <w:name w:val="無清單11312"/>
    <w:next w:val="NoList"/>
    <w:uiPriority w:val="99"/>
    <w:semiHidden/>
    <w:unhideWhenUsed/>
    <w:rsid w:val="00BF529F"/>
  </w:style>
  <w:style w:type="numbering" w:customStyle="1" w:styleId="NoList422">
    <w:name w:val="No List422"/>
    <w:next w:val="NoList"/>
    <w:uiPriority w:val="99"/>
    <w:semiHidden/>
    <w:unhideWhenUsed/>
    <w:rsid w:val="00BF529F"/>
  </w:style>
  <w:style w:type="numbering" w:customStyle="1" w:styleId="NoList12312">
    <w:name w:val="No List12312"/>
    <w:next w:val="NoList"/>
    <w:uiPriority w:val="99"/>
    <w:semiHidden/>
    <w:unhideWhenUsed/>
    <w:rsid w:val="00BF529F"/>
  </w:style>
  <w:style w:type="numbering" w:customStyle="1" w:styleId="113121">
    <w:name w:val="リストなし11312"/>
    <w:next w:val="NoList"/>
    <w:uiPriority w:val="99"/>
    <w:semiHidden/>
    <w:unhideWhenUsed/>
    <w:rsid w:val="00BF529F"/>
  </w:style>
  <w:style w:type="numbering" w:customStyle="1" w:styleId="113122">
    <w:name w:val="无列表11312"/>
    <w:next w:val="NoList"/>
    <w:semiHidden/>
    <w:rsid w:val="00BF529F"/>
  </w:style>
  <w:style w:type="numbering" w:customStyle="1" w:styleId="NoList21312">
    <w:name w:val="No List21312"/>
    <w:next w:val="NoList"/>
    <w:semiHidden/>
    <w:rsid w:val="00BF529F"/>
  </w:style>
  <w:style w:type="numbering" w:customStyle="1" w:styleId="NoList31312">
    <w:name w:val="No List31312"/>
    <w:next w:val="NoList"/>
    <w:uiPriority w:val="99"/>
    <w:semiHidden/>
    <w:rsid w:val="00BF529F"/>
  </w:style>
  <w:style w:type="numbering" w:customStyle="1" w:styleId="NoList111312">
    <w:name w:val="No List111312"/>
    <w:next w:val="NoList"/>
    <w:uiPriority w:val="99"/>
    <w:semiHidden/>
    <w:unhideWhenUsed/>
    <w:rsid w:val="00BF529F"/>
  </w:style>
  <w:style w:type="numbering" w:customStyle="1" w:styleId="123120">
    <w:name w:val="無清單12312"/>
    <w:next w:val="NoList"/>
    <w:uiPriority w:val="99"/>
    <w:semiHidden/>
    <w:unhideWhenUsed/>
    <w:rsid w:val="00BF529F"/>
  </w:style>
  <w:style w:type="numbering" w:customStyle="1" w:styleId="1113120">
    <w:name w:val="無清單111312"/>
    <w:next w:val="NoList"/>
    <w:uiPriority w:val="99"/>
    <w:semiHidden/>
    <w:unhideWhenUsed/>
    <w:rsid w:val="00BF529F"/>
  </w:style>
  <w:style w:type="numbering" w:customStyle="1" w:styleId="NoList12122">
    <w:name w:val="No List12122"/>
    <w:next w:val="NoList"/>
    <w:uiPriority w:val="99"/>
    <w:semiHidden/>
    <w:unhideWhenUsed/>
    <w:rsid w:val="00BF529F"/>
  </w:style>
  <w:style w:type="numbering" w:customStyle="1" w:styleId="111222">
    <w:name w:val="リストなし11122"/>
    <w:next w:val="NoList"/>
    <w:uiPriority w:val="99"/>
    <w:semiHidden/>
    <w:unhideWhenUsed/>
    <w:rsid w:val="00BF529F"/>
  </w:style>
  <w:style w:type="numbering" w:customStyle="1" w:styleId="111223">
    <w:name w:val="无列表11122"/>
    <w:next w:val="NoList"/>
    <w:semiHidden/>
    <w:rsid w:val="00BF529F"/>
  </w:style>
  <w:style w:type="numbering" w:customStyle="1" w:styleId="NoList21122">
    <w:name w:val="No List21122"/>
    <w:next w:val="NoList"/>
    <w:semiHidden/>
    <w:rsid w:val="00BF529F"/>
  </w:style>
  <w:style w:type="numbering" w:customStyle="1" w:styleId="NoList31122">
    <w:name w:val="No List31122"/>
    <w:next w:val="NoList"/>
    <w:uiPriority w:val="99"/>
    <w:semiHidden/>
    <w:rsid w:val="00BF529F"/>
  </w:style>
  <w:style w:type="numbering" w:customStyle="1" w:styleId="NoList111122">
    <w:name w:val="No List111122"/>
    <w:next w:val="NoList"/>
    <w:uiPriority w:val="99"/>
    <w:semiHidden/>
    <w:unhideWhenUsed/>
    <w:rsid w:val="00BF529F"/>
  </w:style>
  <w:style w:type="numbering" w:customStyle="1" w:styleId="121220">
    <w:name w:val="無清單12122"/>
    <w:next w:val="NoList"/>
    <w:uiPriority w:val="99"/>
    <w:semiHidden/>
    <w:unhideWhenUsed/>
    <w:rsid w:val="00BF529F"/>
  </w:style>
  <w:style w:type="numbering" w:customStyle="1" w:styleId="1111220">
    <w:name w:val="無清單111122"/>
    <w:next w:val="NoList"/>
    <w:uiPriority w:val="99"/>
    <w:semiHidden/>
    <w:unhideWhenUsed/>
    <w:rsid w:val="00BF529F"/>
  </w:style>
  <w:style w:type="numbering" w:customStyle="1" w:styleId="NoList522">
    <w:name w:val="No List522"/>
    <w:next w:val="NoList"/>
    <w:uiPriority w:val="99"/>
    <w:semiHidden/>
    <w:unhideWhenUsed/>
    <w:rsid w:val="00BF529F"/>
  </w:style>
  <w:style w:type="numbering" w:customStyle="1" w:styleId="NoList1322">
    <w:name w:val="No List1322"/>
    <w:next w:val="NoList"/>
    <w:uiPriority w:val="99"/>
    <w:semiHidden/>
    <w:unhideWhenUsed/>
    <w:rsid w:val="00BF529F"/>
  </w:style>
  <w:style w:type="numbering" w:customStyle="1" w:styleId="12223">
    <w:name w:val="リストなし1222"/>
    <w:next w:val="NoList"/>
    <w:uiPriority w:val="99"/>
    <w:semiHidden/>
    <w:unhideWhenUsed/>
    <w:rsid w:val="00BF529F"/>
  </w:style>
  <w:style w:type="numbering" w:customStyle="1" w:styleId="12232">
    <w:name w:val="无列表1223"/>
    <w:next w:val="NoList"/>
    <w:semiHidden/>
    <w:rsid w:val="00BF529F"/>
  </w:style>
  <w:style w:type="numbering" w:customStyle="1" w:styleId="NoList2222">
    <w:name w:val="No List2222"/>
    <w:next w:val="NoList"/>
    <w:semiHidden/>
    <w:rsid w:val="00BF529F"/>
  </w:style>
  <w:style w:type="numbering" w:customStyle="1" w:styleId="NoList3222">
    <w:name w:val="No List3222"/>
    <w:next w:val="NoList"/>
    <w:uiPriority w:val="99"/>
    <w:semiHidden/>
    <w:rsid w:val="00BF529F"/>
  </w:style>
  <w:style w:type="numbering" w:customStyle="1" w:styleId="NoList11222">
    <w:name w:val="No List11222"/>
    <w:next w:val="NoList"/>
    <w:uiPriority w:val="99"/>
    <w:semiHidden/>
    <w:unhideWhenUsed/>
    <w:rsid w:val="00BF529F"/>
  </w:style>
  <w:style w:type="numbering" w:customStyle="1" w:styleId="13220">
    <w:name w:val="無清單1322"/>
    <w:next w:val="NoList"/>
    <w:uiPriority w:val="99"/>
    <w:semiHidden/>
    <w:unhideWhenUsed/>
    <w:rsid w:val="00BF529F"/>
  </w:style>
  <w:style w:type="numbering" w:customStyle="1" w:styleId="112220">
    <w:name w:val="無清單11222"/>
    <w:next w:val="NoList"/>
    <w:uiPriority w:val="99"/>
    <w:semiHidden/>
    <w:unhideWhenUsed/>
    <w:rsid w:val="00BF529F"/>
  </w:style>
  <w:style w:type="numbering" w:customStyle="1" w:styleId="2122">
    <w:name w:val="无列表2122"/>
    <w:next w:val="NoList"/>
    <w:uiPriority w:val="99"/>
    <w:semiHidden/>
    <w:unhideWhenUsed/>
    <w:rsid w:val="00BF529F"/>
  </w:style>
  <w:style w:type="numbering" w:customStyle="1" w:styleId="NoList111222">
    <w:name w:val="No List111222"/>
    <w:next w:val="NoList"/>
    <w:uiPriority w:val="99"/>
    <w:semiHidden/>
    <w:unhideWhenUsed/>
    <w:rsid w:val="00BF529F"/>
  </w:style>
  <w:style w:type="numbering" w:customStyle="1" w:styleId="NoList152">
    <w:name w:val="No List152"/>
    <w:next w:val="NoList"/>
    <w:uiPriority w:val="99"/>
    <w:semiHidden/>
    <w:unhideWhenUsed/>
    <w:rsid w:val="00BF529F"/>
  </w:style>
  <w:style w:type="numbering" w:customStyle="1" w:styleId="1421">
    <w:name w:val="リストなし142"/>
    <w:next w:val="NoList"/>
    <w:uiPriority w:val="99"/>
    <w:semiHidden/>
    <w:unhideWhenUsed/>
    <w:rsid w:val="00BF529F"/>
  </w:style>
  <w:style w:type="table" w:customStyle="1" w:styleId="Tabellengitternetz142">
    <w:name w:val="Tabellengitternetz1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BF529F"/>
  </w:style>
  <w:style w:type="table" w:customStyle="1" w:styleId="342">
    <w:name w:val="网格型34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BF529F"/>
  </w:style>
  <w:style w:type="numbering" w:customStyle="1" w:styleId="NoList342">
    <w:name w:val="No List342"/>
    <w:next w:val="NoList"/>
    <w:uiPriority w:val="99"/>
    <w:semiHidden/>
    <w:rsid w:val="00BF529F"/>
  </w:style>
  <w:style w:type="table" w:customStyle="1" w:styleId="TableGrid442">
    <w:name w:val="Table Grid44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BF529F"/>
  </w:style>
  <w:style w:type="numbering" w:customStyle="1" w:styleId="1520">
    <w:name w:val="無清單152"/>
    <w:next w:val="NoList"/>
    <w:uiPriority w:val="99"/>
    <w:semiHidden/>
    <w:unhideWhenUsed/>
    <w:rsid w:val="00BF529F"/>
  </w:style>
  <w:style w:type="numbering" w:customStyle="1" w:styleId="11420">
    <w:name w:val="無清單1142"/>
    <w:next w:val="NoList"/>
    <w:uiPriority w:val="99"/>
    <w:semiHidden/>
    <w:unhideWhenUsed/>
    <w:rsid w:val="00BF529F"/>
  </w:style>
  <w:style w:type="table" w:customStyle="1" w:styleId="1423">
    <w:name w:val="表格格線14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BF529F"/>
  </w:style>
  <w:style w:type="table" w:customStyle="1" w:styleId="TableGrid522">
    <w:name w:val="Table Grid52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BF529F"/>
  </w:style>
  <w:style w:type="numbering" w:customStyle="1" w:styleId="11421">
    <w:name w:val="リストなし1142"/>
    <w:next w:val="NoList"/>
    <w:uiPriority w:val="99"/>
    <w:semiHidden/>
    <w:unhideWhenUsed/>
    <w:rsid w:val="00BF529F"/>
  </w:style>
  <w:style w:type="table" w:customStyle="1" w:styleId="TableGrid1132">
    <w:name w:val="Table Grid113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BF529F"/>
  </w:style>
  <w:style w:type="table" w:customStyle="1" w:styleId="3122">
    <w:name w:val="网格型31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BF529F"/>
  </w:style>
  <w:style w:type="numbering" w:customStyle="1" w:styleId="NoList3142">
    <w:name w:val="No List3142"/>
    <w:next w:val="NoList"/>
    <w:uiPriority w:val="99"/>
    <w:semiHidden/>
    <w:rsid w:val="00BF529F"/>
  </w:style>
  <w:style w:type="table" w:customStyle="1" w:styleId="TableGrid4122">
    <w:name w:val="Table Grid412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BF529F"/>
  </w:style>
  <w:style w:type="numbering" w:customStyle="1" w:styleId="12420">
    <w:name w:val="無清單1242"/>
    <w:next w:val="NoList"/>
    <w:uiPriority w:val="99"/>
    <w:semiHidden/>
    <w:unhideWhenUsed/>
    <w:rsid w:val="00BF529F"/>
  </w:style>
  <w:style w:type="numbering" w:customStyle="1" w:styleId="111420">
    <w:name w:val="無清單11142"/>
    <w:next w:val="NoList"/>
    <w:uiPriority w:val="99"/>
    <w:semiHidden/>
    <w:unhideWhenUsed/>
    <w:rsid w:val="00BF529F"/>
  </w:style>
  <w:style w:type="table" w:customStyle="1" w:styleId="11223">
    <w:name w:val="表格格線112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BF529F"/>
  </w:style>
  <w:style w:type="numbering" w:customStyle="1" w:styleId="NoList12132">
    <w:name w:val="No List12132"/>
    <w:next w:val="NoList"/>
    <w:uiPriority w:val="99"/>
    <w:semiHidden/>
    <w:unhideWhenUsed/>
    <w:rsid w:val="00BF529F"/>
  </w:style>
  <w:style w:type="numbering" w:customStyle="1" w:styleId="111321">
    <w:name w:val="リストなし11132"/>
    <w:next w:val="NoList"/>
    <w:uiPriority w:val="99"/>
    <w:semiHidden/>
    <w:unhideWhenUsed/>
    <w:rsid w:val="00BF529F"/>
  </w:style>
  <w:style w:type="numbering" w:customStyle="1" w:styleId="111322">
    <w:name w:val="无列表11132"/>
    <w:next w:val="NoList"/>
    <w:semiHidden/>
    <w:rsid w:val="00BF529F"/>
  </w:style>
  <w:style w:type="numbering" w:customStyle="1" w:styleId="NoList21132">
    <w:name w:val="No List21132"/>
    <w:next w:val="NoList"/>
    <w:semiHidden/>
    <w:rsid w:val="00BF529F"/>
  </w:style>
  <w:style w:type="numbering" w:customStyle="1" w:styleId="NoList31132">
    <w:name w:val="No List31132"/>
    <w:next w:val="NoList"/>
    <w:uiPriority w:val="99"/>
    <w:semiHidden/>
    <w:rsid w:val="00BF529F"/>
  </w:style>
  <w:style w:type="numbering" w:customStyle="1" w:styleId="NoList111132">
    <w:name w:val="No List111132"/>
    <w:next w:val="NoList"/>
    <w:uiPriority w:val="99"/>
    <w:semiHidden/>
    <w:unhideWhenUsed/>
    <w:rsid w:val="00BF529F"/>
  </w:style>
  <w:style w:type="numbering" w:customStyle="1" w:styleId="121320">
    <w:name w:val="無清單12132"/>
    <w:next w:val="NoList"/>
    <w:uiPriority w:val="99"/>
    <w:semiHidden/>
    <w:unhideWhenUsed/>
    <w:rsid w:val="00BF529F"/>
  </w:style>
  <w:style w:type="numbering" w:customStyle="1" w:styleId="1111320">
    <w:name w:val="無清單111132"/>
    <w:next w:val="NoList"/>
    <w:uiPriority w:val="99"/>
    <w:semiHidden/>
    <w:unhideWhenUsed/>
    <w:rsid w:val="00BF529F"/>
  </w:style>
  <w:style w:type="numbering" w:customStyle="1" w:styleId="NoList532">
    <w:name w:val="No List532"/>
    <w:next w:val="NoList"/>
    <w:uiPriority w:val="99"/>
    <w:semiHidden/>
    <w:unhideWhenUsed/>
    <w:rsid w:val="00BF529F"/>
  </w:style>
  <w:style w:type="table" w:customStyle="1" w:styleId="TableGrid622">
    <w:name w:val="Table Grid62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BF529F"/>
  </w:style>
  <w:style w:type="numbering" w:customStyle="1" w:styleId="12321">
    <w:name w:val="リストなし1232"/>
    <w:next w:val="NoList"/>
    <w:uiPriority w:val="99"/>
    <w:semiHidden/>
    <w:unhideWhenUsed/>
    <w:rsid w:val="00BF529F"/>
  </w:style>
  <w:style w:type="table" w:customStyle="1" w:styleId="TableGrid1222">
    <w:name w:val="Table Grid122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BF529F"/>
  </w:style>
  <w:style w:type="table" w:customStyle="1" w:styleId="3222">
    <w:name w:val="网格型32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BF529F"/>
  </w:style>
  <w:style w:type="numbering" w:customStyle="1" w:styleId="NoList3232">
    <w:name w:val="No List3232"/>
    <w:next w:val="NoList"/>
    <w:uiPriority w:val="99"/>
    <w:semiHidden/>
    <w:rsid w:val="00BF529F"/>
  </w:style>
  <w:style w:type="table" w:customStyle="1" w:styleId="TableGrid4222">
    <w:name w:val="Table Grid422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BF529F"/>
  </w:style>
  <w:style w:type="numbering" w:customStyle="1" w:styleId="13320">
    <w:name w:val="無清單1332"/>
    <w:next w:val="NoList"/>
    <w:uiPriority w:val="99"/>
    <w:semiHidden/>
    <w:unhideWhenUsed/>
    <w:rsid w:val="00BF529F"/>
  </w:style>
  <w:style w:type="numbering" w:customStyle="1" w:styleId="112320">
    <w:name w:val="無清單11232"/>
    <w:next w:val="NoList"/>
    <w:uiPriority w:val="99"/>
    <w:semiHidden/>
    <w:unhideWhenUsed/>
    <w:rsid w:val="00BF529F"/>
  </w:style>
  <w:style w:type="table" w:customStyle="1" w:styleId="12224">
    <w:name w:val="表格格線122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BF529F"/>
  </w:style>
  <w:style w:type="numbering" w:customStyle="1" w:styleId="NoList12222">
    <w:name w:val="No List12222"/>
    <w:next w:val="NoList"/>
    <w:uiPriority w:val="99"/>
    <w:semiHidden/>
    <w:unhideWhenUsed/>
    <w:rsid w:val="00BF529F"/>
  </w:style>
  <w:style w:type="numbering" w:customStyle="1" w:styleId="112221">
    <w:name w:val="リストなし11222"/>
    <w:next w:val="NoList"/>
    <w:uiPriority w:val="99"/>
    <w:semiHidden/>
    <w:unhideWhenUsed/>
    <w:rsid w:val="00BF529F"/>
  </w:style>
  <w:style w:type="numbering" w:customStyle="1" w:styleId="112222">
    <w:name w:val="无列表11222"/>
    <w:next w:val="NoList"/>
    <w:semiHidden/>
    <w:rsid w:val="00BF529F"/>
  </w:style>
  <w:style w:type="numbering" w:customStyle="1" w:styleId="NoList21222">
    <w:name w:val="No List21222"/>
    <w:next w:val="NoList"/>
    <w:semiHidden/>
    <w:rsid w:val="00BF529F"/>
  </w:style>
  <w:style w:type="numbering" w:customStyle="1" w:styleId="NoList31222">
    <w:name w:val="No List31222"/>
    <w:next w:val="NoList"/>
    <w:uiPriority w:val="99"/>
    <w:semiHidden/>
    <w:rsid w:val="00BF529F"/>
  </w:style>
  <w:style w:type="numbering" w:customStyle="1" w:styleId="NoList111232">
    <w:name w:val="No List111232"/>
    <w:next w:val="NoList"/>
    <w:uiPriority w:val="99"/>
    <w:semiHidden/>
    <w:unhideWhenUsed/>
    <w:rsid w:val="00BF529F"/>
  </w:style>
  <w:style w:type="numbering" w:customStyle="1" w:styleId="122220">
    <w:name w:val="無清單12222"/>
    <w:next w:val="NoList"/>
    <w:uiPriority w:val="99"/>
    <w:semiHidden/>
    <w:unhideWhenUsed/>
    <w:rsid w:val="00BF529F"/>
  </w:style>
  <w:style w:type="numbering" w:customStyle="1" w:styleId="1112220">
    <w:name w:val="無清單111222"/>
    <w:next w:val="NoList"/>
    <w:uiPriority w:val="99"/>
    <w:semiHidden/>
    <w:unhideWhenUsed/>
    <w:rsid w:val="00BF529F"/>
  </w:style>
  <w:style w:type="numbering" w:customStyle="1" w:styleId="NoList162">
    <w:name w:val="No List162"/>
    <w:next w:val="NoList"/>
    <w:uiPriority w:val="99"/>
    <w:semiHidden/>
    <w:unhideWhenUsed/>
    <w:rsid w:val="00BF529F"/>
  </w:style>
  <w:style w:type="numbering" w:customStyle="1" w:styleId="1521">
    <w:name w:val="リストなし152"/>
    <w:next w:val="NoList"/>
    <w:uiPriority w:val="99"/>
    <w:semiHidden/>
    <w:unhideWhenUsed/>
    <w:rsid w:val="00BF529F"/>
  </w:style>
  <w:style w:type="table" w:customStyle="1" w:styleId="Tabellengitternetz152">
    <w:name w:val="Tabellengitternetz1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BF529F"/>
  </w:style>
  <w:style w:type="table" w:customStyle="1" w:styleId="352">
    <w:name w:val="网格型35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BF529F"/>
  </w:style>
  <w:style w:type="numbering" w:customStyle="1" w:styleId="NoList352">
    <w:name w:val="No List352"/>
    <w:next w:val="NoList"/>
    <w:uiPriority w:val="99"/>
    <w:semiHidden/>
    <w:rsid w:val="00BF529F"/>
  </w:style>
  <w:style w:type="table" w:customStyle="1" w:styleId="TableGrid452">
    <w:name w:val="Table Grid45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BF529F"/>
  </w:style>
  <w:style w:type="numbering" w:customStyle="1" w:styleId="1620">
    <w:name w:val="無清單162"/>
    <w:next w:val="NoList"/>
    <w:uiPriority w:val="99"/>
    <w:semiHidden/>
    <w:unhideWhenUsed/>
    <w:rsid w:val="00BF529F"/>
  </w:style>
  <w:style w:type="numbering" w:customStyle="1" w:styleId="11520">
    <w:name w:val="無清單1152"/>
    <w:next w:val="NoList"/>
    <w:uiPriority w:val="99"/>
    <w:semiHidden/>
    <w:unhideWhenUsed/>
    <w:rsid w:val="00BF529F"/>
  </w:style>
  <w:style w:type="table" w:customStyle="1" w:styleId="1523">
    <w:name w:val="表格格線15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BF529F"/>
  </w:style>
  <w:style w:type="table" w:customStyle="1" w:styleId="TableGrid532">
    <w:name w:val="Table Grid53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BF529F"/>
  </w:style>
  <w:style w:type="numbering" w:customStyle="1" w:styleId="11521">
    <w:name w:val="リストなし1152"/>
    <w:next w:val="NoList"/>
    <w:uiPriority w:val="99"/>
    <w:semiHidden/>
    <w:unhideWhenUsed/>
    <w:rsid w:val="00BF529F"/>
  </w:style>
  <w:style w:type="table" w:customStyle="1" w:styleId="TableGrid1142">
    <w:name w:val="Table Grid114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BF529F"/>
  </w:style>
  <w:style w:type="table" w:customStyle="1" w:styleId="3132">
    <w:name w:val="网格型31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BF529F"/>
  </w:style>
  <w:style w:type="numbering" w:customStyle="1" w:styleId="NoList3152">
    <w:name w:val="No List3152"/>
    <w:next w:val="NoList"/>
    <w:uiPriority w:val="99"/>
    <w:semiHidden/>
    <w:rsid w:val="00BF529F"/>
  </w:style>
  <w:style w:type="table" w:customStyle="1" w:styleId="TableGrid4132">
    <w:name w:val="Table Grid413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BF529F"/>
  </w:style>
  <w:style w:type="numbering" w:customStyle="1" w:styleId="12520">
    <w:name w:val="無清單1252"/>
    <w:next w:val="NoList"/>
    <w:uiPriority w:val="99"/>
    <w:semiHidden/>
    <w:unhideWhenUsed/>
    <w:rsid w:val="00BF529F"/>
  </w:style>
  <w:style w:type="numbering" w:customStyle="1" w:styleId="11152">
    <w:name w:val="無清單11152"/>
    <w:next w:val="NoList"/>
    <w:uiPriority w:val="99"/>
    <w:semiHidden/>
    <w:unhideWhenUsed/>
    <w:rsid w:val="00BF529F"/>
  </w:style>
  <w:style w:type="table" w:customStyle="1" w:styleId="11323">
    <w:name w:val="表格格線113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BF529F"/>
  </w:style>
  <w:style w:type="numbering" w:customStyle="1" w:styleId="NoList12142">
    <w:name w:val="No List12142"/>
    <w:next w:val="NoList"/>
    <w:uiPriority w:val="99"/>
    <w:semiHidden/>
    <w:unhideWhenUsed/>
    <w:rsid w:val="00BF529F"/>
  </w:style>
  <w:style w:type="numbering" w:customStyle="1" w:styleId="111421">
    <w:name w:val="リストなし11142"/>
    <w:next w:val="NoList"/>
    <w:uiPriority w:val="99"/>
    <w:semiHidden/>
    <w:unhideWhenUsed/>
    <w:rsid w:val="00BF529F"/>
  </w:style>
  <w:style w:type="numbering" w:customStyle="1" w:styleId="111422">
    <w:name w:val="无列表11142"/>
    <w:next w:val="NoList"/>
    <w:semiHidden/>
    <w:rsid w:val="00BF529F"/>
  </w:style>
  <w:style w:type="numbering" w:customStyle="1" w:styleId="NoList21142">
    <w:name w:val="No List21142"/>
    <w:next w:val="NoList"/>
    <w:semiHidden/>
    <w:rsid w:val="00BF529F"/>
  </w:style>
  <w:style w:type="numbering" w:customStyle="1" w:styleId="NoList31142">
    <w:name w:val="No List31142"/>
    <w:next w:val="NoList"/>
    <w:uiPriority w:val="99"/>
    <w:semiHidden/>
    <w:rsid w:val="00BF529F"/>
  </w:style>
  <w:style w:type="numbering" w:customStyle="1" w:styleId="NoList111142">
    <w:name w:val="No List111142"/>
    <w:next w:val="NoList"/>
    <w:uiPriority w:val="99"/>
    <w:semiHidden/>
    <w:unhideWhenUsed/>
    <w:rsid w:val="00BF529F"/>
  </w:style>
  <w:style w:type="numbering" w:customStyle="1" w:styleId="121420">
    <w:name w:val="無清單12142"/>
    <w:next w:val="NoList"/>
    <w:uiPriority w:val="99"/>
    <w:semiHidden/>
    <w:unhideWhenUsed/>
    <w:rsid w:val="00BF529F"/>
  </w:style>
  <w:style w:type="numbering" w:customStyle="1" w:styleId="1111420">
    <w:name w:val="無清單111142"/>
    <w:next w:val="NoList"/>
    <w:uiPriority w:val="99"/>
    <w:semiHidden/>
    <w:unhideWhenUsed/>
    <w:rsid w:val="00BF529F"/>
  </w:style>
  <w:style w:type="numbering" w:customStyle="1" w:styleId="NoList542">
    <w:name w:val="No List542"/>
    <w:next w:val="NoList"/>
    <w:uiPriority w:val="99"/>
    <w:semiHidden/>
    <w:unhideWhenUsed/>
    <w:rsid w:val="00BF529F"/>
  </w:style>
  <w:style w:type="table" w:customStyle="1" w:styleId="TableGrid632">
    <w:name w:val="Table Grid63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BF529F"/>
  </w:style>
  <w:style w:type="numbering" w:customStyle="1" w:styleId="12421">
    <w:name w:val="リストなし1242"/>
    <w:next w:val="NoList"/>
    <w:uiPriority w:val="99"/>
    <w:semiHidden/>
    <w:unhideWhenUsed/>
    <w:rsid w:val="00BF529F"/>
  </w:style>
  <w:style w:type="table" w:customStyle="1" w:styleId="TableGrid1232">
    <w:name w:val="Table Grid123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BF529F"/>
  </w:style>
  <w:style w:type="table" w:customStyle="1" w:styleId="3232">
    <w:name w:val="网格型3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BF529F"/>
  </w:style>
  <w:style w:type="numbering" w:customStyle="1" w:styleId="NoList3242">
    <w:name w:val="No List3242"/>
    <w:next w:val="NoList"/>
    <w:uiPriority w:val="99"/>
    <w:semiHidden/>
    <w:rsid w:val="00BF529F"/>
  </w:style>
  <w:style w:type="table" w:customStyle="1" w:styleId="TableGrid4232">
    <w:name w:val="Table Grid423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BF529F"/>
  </w:style>
  <w:style w:type="numbering" w:customStyle="1" w:styleId="1342">
    <w:name w:val="無清單1342"/>
    <w:next w:val="NoList"/>
    <w:uiPriority w:val="99"/>
    <w:semiHidden/>
    <w:unhideWhenUsed/>
    <w:rsid w:val="00BF529F"/>
  </w:style>
  <w:style w:type="numbering" w:customStyle="1" w:styleId="11242">
    <w:name w:val="無清單11242"/>
    <w:next w:val="NoList"/>
    <w:uiPriority w:val="99"/>
    <w:semiHidden/>
    <w:unhideWhenUsed/>
    <w:rsid w:val="00BF529F"/>
  </w:style>
  <w:style w:type="table" w:customStyle="1" w:styleId="12323">
    <w:name w:val="表格格線123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BF529F"/>
  </w:style>
  <w:style w:type="numbering" w:customStyle="1" w:styleId="NoList12232">
    <w:name w:val="No List12232"/>
    <w:next w:val="NoList"/>
    <w:uiPriority w:val="99"/>
    <w:semiHidden/>
    <w:unhideWhenUsed/>
    <w:rsid w:val="00BF529F"/>
  </w:style>
  <w:style w:type="numbering" w:customStyle="1" w:styleId="112321">
    <w:name w:val="リストなし11232"/>
    <w:next w:val="NoList"/>
    <w:uiPriority w:val="99"/>
    <w:semiHidden/>
    <w:unhideWhenUsed/>
    <w:rsid w:val="00BF529F"/>
  </w:style>
  <w:style w:type="numbering" w:customStyle="1" w:styleId="112322">
    <w:name w:val="无列表11232"/>
    <w:next w:val="NoList"/>
    <w:semiHidden/>
    <w:rsid w:val="00BF529F"/>
  </w:style>
  <w:style w:type="numbering" w:customStyle="1" w:styleId="NoList21232">
    <w:name w:val="No List21232"/>
    <w:next w:val="NoList"/>
    <w:semiHidden/>
    <w:rsid w:val="00BF529F"/>
  </w:style>
  <w:style w:type="numbering" w:customStyle="1" w:styleId="NoList31232">
    <w:name w:val="No List31232"/>
    <w:next w:val="NoList"/>
    <w:uiPriority w:val="99"/>
    <w:semiHidden/>
    <w:rsid w:val="00BF529F"/>
  </w:style>
  <w:style w:type="numbering" w:customStyle="1" w:styleId="NoList111242">
    <w:name w:val="No List111242"/>
    <w:next w:val="NoList"/>
    <w:uiPriority w:val="99"/>
    <w:semiHidden/>
    <w:unhideWhenUsed/>
    <w:rsid w:val="00BF529F"/>
  </w:style>
  <w:style w:type="numbering" w:customStyle="1" w:styleId="122320">
    <w:name w:val="無清單12232"/>
    <w:next w:val="NoList"/>
    <w:uiPriority w:val="99"/>
    <w:semiHidden/>
    <w:unhideWhenUsed/>
    <w:rsid w:val="00BF529F"/>
  </w:style>
  <w:style w:type="numbering" w:customStyle="1" w:styleId="111232">
    <w:name w:val="無清單111232"/>
    <w:next w:val="NoList"/>
    <w:uiPriority w:val="99"/>
    <w:semiHidden/>
    <w:unhideWhenUsed/>
    <w:rsid w:val="00BF529F"/>
  </w:style>
  <w:style w:type="numbering" w:customStyle="1" w:styleId="NoList621">
    <w:name w:val="No List621"/>
    <w:next w:val="NoList"/>
    <w:uiPriority w:val="99"/>
    <w:semiHidden/>
    <w:unhideWhenUsed/>
    <w:rsid w:val="00BF529F"/>
  </w:style>
  <w:style w:type="numbering" w:customStyle="1" w:styleId="NoList1421">
    <w:name w:val="No List1421"/>
    <w:next w:val="NoList"/>
    <w:uiPriority w:val="99"/>
    <w:semiHidden/>
    <w:unhideWhenUsed/>
    <w:rsid w:val="00BF529F"/>
  </w:style>
  <w:style w:type="numbering" w:customStyle="1" w:styleId="13212">
    <w:name w:val="リストなし1321"/>
    <w:next w:val="NoList"/>
    <w:uiPriority w:val="99"/>
    <w:semiHidden/>
    <w:unhideWhenUsed/>
    <w:rsid w:val="00BF529F"/>
  </w:style>
  <w:style w:type="table" w:customStyle="1" w:styleId="TableGrid1311">
    <w:name w:val="Table Grid1311"/>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BF529F"/>
  </w:style>
  <w:style w:type="table" w:customStyle="1" w:styleId="3311">
    <w:name w:val="网格型3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BF529F"/>
  </w:style>
  <w:style w:type="numbering" w:customStyle="1" w:styleId="NoList3321">
    <w:name w:val="No List3321"/>
    <w:next w:val="NoList"/>
    <w:uiPriority w:val="99"/>
    <w:semiHidden/>
    <w:rsid w:val="00BF529F"/>
  </w:style>
  <w:style w:type="table" w:customStyle="1" w:styleId="TableGrid4311">
    <w:name w:val="Table Grid43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BF529F"/>
  </w:style>
  <w:style w:type="numbering" w:customStyle="1" w:styleId="14210">
    <w:name w:val="無清單1421"/>
    <w:next w:val="NoList"/>
    <w:uiPriority w:val="99"/>
    <w:semiHidden/>
    <w:unhideWhenUsed/>
    <w:rsid w:val="00BF529F"/>
  </w:style>
  <w:style w:type="numbering" w:customStyle="1" w:styleId="113210">
    <w:name w:val="無清單11321"/>
    <w:next w:val="NoList"/>
    <w:uiPriority w:val="99"/>
    <w:semiHidden/>
    <w:unhideWhenUsed/>
    <w:rsid w:val="00BF529F"/>
  </w:style>
  <w:style w:type="table" w:customStyle="1" w:styleId="13114">
    <w:name w:val="表格格線13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BF529F"/>
  </w:style>
  <w:style w:type="numbering" w:customStyle="1" w:styleId="NoList12321">
    <w:name w:val="No List12321"/>
    <w:next w:val="NoList"/>
    <w:uiPriority w:val="99"/>
    <w:semiHidden/>
    <w:unhideWhenUsed/>
    <w:rsid w:val="00BF529F"/>
  </w:style>
  <w:style w:type="numbering" w:customStyle="1" w:styleId="113211">
    <w:name w:val="リストなし11321"/>
    <w:next w:val="NoList"/>
    <w:uiPriority w:val="99"/>
    <w:semiHidden/>
    <w:unhideWhenUsed/>
    <w:rsid w:val="00BF529F"/>
  </w:style>
  <w:style w:type="numbering" w:customStyle="1" w:styleId="113212">
    <w:name w:val="无列表11321"/>
    <w:next w:val="NoList"/>
    <w:semiHidden/>
    <w:rsid w:val="00BF529F"/>
  </w:style>
  <w:style w:type="numbering" w:customStyle="1" w:styleId="NoList21321">
    <w:name w:val="No List21321"/>
    <w:next w:val="NoList"/>
    <w:semiHidden/>
    <w:rsid w:val="00BF529F"/>
  </w:style>
  <w:style w:type="numbering" w:customStyle="1" w:styleId="NoList31321">
    <w:name w:val="No List31321"/>
    <w:next w:val="NoList"/>
    <w:uiPriority w:val="99"/>
    <w:semiHidden/>
    <w:rsid w:val="00BF529F"/>
  </w:style>
  <w:style w:type="numbering" w:customStyle="1" w:styleId="NoList111321">
    <w:name w:val="No List111321"/>
    <w:next w:val="NoList"/>
    <w:uiPriority w:val="99"/>
    <w:semiHidden/>
    <w:unhideWhenUsed/>
    <w:rsid w:val="00BF529F"/>
  </w:style>
  <w:style w:type="numbering" w:customStyle="1" w:styleId="123210">
    <w:name w:val="無清單12321"/>
    <w:next w:val="NoList"/>
    <w:uiPriority w:val="99"/>
    <w:semiHidden/>
    <w:unhideWhenUsed/>
    <w:rsid w:val="00BF529F"/>
  </w:style>
  <w:style w:type="numbering" w:customStyle="1" w:styleId="1113210">
    <w:name w:val="無清單111321"/>
    <w:next w:val="NoList"/>
    <w:uiPriority w:val="99"/>
    <w:semiHidden/>
    <w:unhideWhenUsed/>
    <w:rsid w:val="00BF529F"/>
  </w:style>
  <w:style w:type="numbering" w:customStyle="1" w:styleId="NoList4122">
    <w:name w:val="No List4122"/>
    <w:next w:val="NoList"/>
    <w:uiPriority w:val="99"/>
    <w:semiHidden/>
    <w:unhideWhenUsed/>
    <w:rsid w:val="00BF529F"/>
  </w:style>
  <w:style w:type="table" w:customStyle="1" w:styleId="TableGrid5111">
    <w:name w:val="Table Grid51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BF529F"/>
  </w:style>
  <w:style w:type="numbering" w:customStyle="1" w:styleId="1111221">
    <w:name w:val="リストなし111122"/>
    <w:next w:val="NoList"/>
    <w:uiPriority w:val="99"/>
    <w:semiHidden/>
    <w:unhideWhenUsed/>
    <w:rsid w:val="00BF529F"/>
  </w:style>
  <w:style w:type="numbering" w:customStyle="1" w:styleId="1111222">
    <w:name w:val="无列表111122"/>
    <w:next w:val="NoList"/>
    <w:semiHidden/>
    <w:rsid w:val="00BF529F"/>
  </w:style>
  <w:style w:type="numbering" w:customStyle="1" w:styleId="NoList211122">
    <w:name w:val="No List211122"/>
    <w:next w:val="NoList"/>
    <w:semiHidden/>
    <w:rsid w:val="00BF529F"/>
  </w:style>
  <w:style w:type="numbering" w:customStyle="1" w:styleId="NoList311122">
    <w:name w:val="No List311122"/>
    <w:next w:val="NoList"/>
    <w:uiPriority w:val="99"/>
    <w:semiHidden/>
    <w:rsid w:val="00BF529F"/>
  </w:style>
  <w:style w:type="numbering" w:customStyle="1" w:styleId="NoList1111122">
    <w:name w:val="No List1111122"/>
    <w:next w:val="NoList"/>
    <w:uiPriority w:val="99"/>
    <w:semiHidden/>
    <w:unhideWhenUsed/>
    <w:rsid w:val="00BF529F"/>
  </w:style>
  <w:style w:type="numbering" w:customStyle="1" w:styleId="1211220">
    <w:name w:val="無清單121122"/>
    <w:next w:val="NoList"/>
    <w:uiPriority w:val="99"/>
    <w:semiHidden/>
    <w:unhideWhenUsed/>
    <w:rsid w:val="00BF529F"/>
  </w:style>
  <w:style w:type="numbering" w:customStyle="1" w:styleId="11111220">
    <w:name w:val="無清單1111122"/>
    <w:next w:val="NoList"/>
    <w:uiPriority w:val="99"/>
    <w:semiHidden/>
    <w:unhideWhenUsed/>
    <w:rsid w:val="00BF529F"/>
  </w:style>
  <w:style w:type="numbering" w:customStyle="1" w:styleId="NoList5121">
    <w:name w:val="No List5121"/>
    <w:next w:val="NoList"/>
    <w:uiPriority w:val="99"/>
    <w:semiHidden/>
    <w:unhideWhenUsed/>
    <w:rsid w:val="00BF529F"/>
  </w:style>
  <w:style w:type="table" w:customStyle="1" w:styleId="TableGrid6111">
    <w:name w:val="Table Grid61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BF529F"/>
  </w:style>
  <w:style w:type="numbering" w:customStyle="1" w:styleId="121221">
    <w:name w:val="リストなし12122"/>
    <w:next w:val="NoList"/>
    <w:uiPriority w:val="99"/>
    <w:semiHidden/>
    <w:unhideWhenUsed/>
    <w:rsid w:val="00BF529F"/>
  </w:style>
  <w:style w:type="table" w:customStyle="1" w:styleId="TableGrid12111">
    <w:name w:val="Table Grid121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BF529F"/>
  </w:style>
  <w:style w:type="table" w:customStyle="1" w:styleId="32111">
    <w:name w:val="网格型32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BF529F"/>
  </w:style>
  <w:style w:type="numbering" w:customStyle="1" w:styleId="NoList32122">
    <w:name w:val="No List32122"/>
    <w:next w:val="NoList"/>
    <w:uiPriority w:val="99"/>
    <w:semiHidden/>
    <w:rsid w:val="00BF529F"/>
  </w:style>
  <w:style w:type="table" w:customStyle="1" w:styleId="TableGrid42111">
    <w:name w:val="Table Grid421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BF529F"/>
  </w:style>
  <w:style w:type="numbering" w:customStyle="1" w:styleId="131220">
    <w:name w:val="無清單13122"/>
    <w:next w:val="NoList"/>
    <w:uiPriority w:val="99"/>
    <w:semiHidden/>
    <w:unhideWhenUsed/>
    <w:rsid w:val="00BF529F"/>
  </w:style>
  <w:style w:type="numbering" w:customStyle="1" w:styleId="1121220">
    <w:name w:val="無清單112122"/>
    <w:next w:val="NoList"/>
    <w:uiPriority w:val="99"/>
    <w:semiHidden/>
    <w:unhideWhenUsed/>
    <w:rsid w:val="00BF529F"/>
  </w:style>
  <w:style w:type="table" w:customStyle="1" w:styleId="121114">
    <w:name w:val="表格格線12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BF529F"/>
  </w:style>
  <w:style w:type="numbering" w:customStyle="1" w:styleId="NoList122122">
    <w:name w:val="No List122122"/>
    <w:next w:val="NoList"/>
    <w:uiPriority w:val="99"/>
    <w:semiHidden/>
    <w:unhideWhenUsed/>
    <w:rsid w:val="00BF529F"/>
  </w:style>
  <w:style w:type="numbering" w:customStyle="1" w:styleId="1121221">
    <w:name w:val="リストなし112122"/>
    <w:next w:val="NoList"/>
    <w:uiPriority w:val="99"/>
    <w:semiHidden/>
    <w:unhideWhenUsed/>
    <w:rsid w:val="00BF529F"/>
  </w:style>
  <w:style w:type="numbering" w:customStyle="1" w:styleId="1121222">
    <w:name w:val="无列表112122"/>
    <w:next w:val="NoList"/>
    <w:semiHidden/>
    <w:rsid w:val="00BF529F"/>
  </w:style>
  <w:style w:type="numbering" w:customStyle="1" w:styleId="NoList212122">
    <w:name w:val="No List212122"/>
    <w:next w:val="NoList"/>
    <w:semiHidden/>
    <w:rsid w:val="00BF529F"/>
  </w:style>
  <w:style w:type="numbering" w:customStyle="1" w:styleId="NoList312122">
    <w:name w:val="No List312122"/>
    <w:next w:val="NoList"/>
    <w:uiPriority w:val="99"/>
    <w:semiHidden/>
    <w:rsid w:val="00BF529F"/>
  </w:style>
  <w:style w:type="numbering" w:customStyle="1" w:styleId="NoList1112122">
    <w:name w:val="No List1112122"/>
    <w:next w:val="NoList"/>
    <w:uiPriority w:val="99"/>
    <w:semiHidden/>
    <w:unhideWhenUsed/>
    <w:rsid w:val="00BF529F"/>
  </w:style>
  <w:style w:type="numbering" w:customStyle="1" w:styleId="122122">
    <w:name w:val="無清單122122"/>
    <w:next w:val="NoList"/>
    <w:uiPriority w:val="99"/>
    <w:semiHidden/>
    <w:unhideWhenUsed/>
    <w:rsid w:val="00BF529F"/>
  </w:style>
  <w:style w:type="numbering" w:customStyle="1" w:styleId="1112122">
    <w:name w:val="無清單1112122"/>
    <w:next w:val="NoList"/>
    <w:uiPriority w:val="99"/>
    <w:semiHidden/>
    <w:unhideWhenUsed/>
    <w:rsid w:val="00BF529F"/>
  </w:style>
  <w:style w:type="table" w:customStyle="1" w:styleId="1127">
    <w:name w:val="网格型11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BF529F"/>
  </w:style>
  <w:style w:type="table" w:customStyle="1" w:styleId="2120">
    <w:name w:val="网格型21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BF529F"/>
  </w:style>
  <w:style w:type="numbering" w:customStyle="1" w:styleId="NoList113111">
    <w:name w:val="No List113111"/>
    <w:next w:val="NoList"/>
    <w:uiPriority w:val="99"/>
    <w:semiHidden/>
    <w:unhideWhenUsed/>
    <w:rsid w:val="00BF529F"/>
  </w:style>
  <w:style w:type="numbering" w:customStyle="1" w:styleId="NoList41112">
    <w:name w:val="No List41112"/>
    <w:next w:val="NoList"/>
    <w:uiPriority w:val="99"/>
    <w:semiHidden/>
    <w:unhideWhenUsed/>
    <w:rsid w:val="00BF529F"/>
  </w:style>
  <w:style w:type="table" w:customStyle="1" w:styleId="TableGrid11212">
    <w:name w:val="Table Grid1121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BF529F"/>
  </w:style>
  <w:style w:type="numbering" w:customStyle="1" w:styleId="NoList1211113">
    <w:name w:val="No List1211113"/>
    <w:next w:val="NoList"/>
    <w:uiPriority w:val="99"/>
    <w:semiHidden/>
    <w:unhideWhenUsed/>
    <w:rsid w:val="00BF529F"/>
  </w:style>
  <w:style w:type="numbering" w:customStyle="1" w:styleId="11111130">
    <w:name w:val="リストなし1111113"/>
    <w:next w:val="NoList"/>
    <w:uiPriority w:val="99"/>
    <w:semiHidden/>
    <w:unhideWhenUsed/>
    <w:rsid w:val="00BF529F"/>
  </w:style>
  <w:style w:type="numbering" w:customStyle="1" w:styleId="11111131">
    <w:name w:val="无列表1111113"/>
    <w:next w:val="NoList"/>
    <w:semiHidden/>
    <w:rsid w:val="00BF529F"/>
  </w:style>
  <w:style w:type="numbering" w:customStyle="1" w:styleId="NoList2111113">
    <w:name w:val="No List2111113"/>
    <w:next w:val="NoList"/>
    <w:semiHidden/>
    <w:rsid w:val="00BF529F"/>
  </w:style>
  <w:style w:type="numbering" w:customStyle="1" w:styleId="NoList3111113">
    <w:name w:val="No List3111113"/>
    <w:next w:val="NoList"/>
    <w:uiPriority w:val="99"/>
    <w:semiHidden/>
    <w:rsid w:val="00BF529F"/>
  </w:style>
  <w:style w:type="numbering" w:customStyle="1" w:styleId="NoList11111113">
    <w:name w:val="No List11111113"/>
    <w:next w:val="NoList"/>
    <w:uiPriority w:val="99"/>
    <w:semiHidden/>
    <w:unhideWhenUsed/>
    <w:rsid w:val="00BF529F"/>
  </w:style>
  <w:style w:type="numbering" w:customStyle="1" w:styleId="12111130">
    <w:name w:val="無清單1211113"/>
    <w:next w:val="NoList"/>
    <w:uiPriority w:val="99"/>
    <w:semiHidden/>
    <w:unhideWhenUsed/>
    <w:rsid w:val="00BF529F"/>
  </w:style>
  <w:style w:type="numbering" w:customStyle="1" w:styleId="11111113">
    <w:name w:val="無清單11111113"/>
    <w:next w:val="NoList"/>
    <w:uiPriority w:val="99"/>
    <w:semiHidden/>
    <w:unhideWhenUsed/>
    <w:rsid w:val="00BF529F"/>
  </w:style>
  <w:style w:type="numbering" w:customStyle="1" w:styleId="NoList131112">
    <w:name w:val="No List131112"/>
    <w:next w:val="NoList"/>
    <w:uiPriority w:val="99"/>
    <w:semiHidden/>
    <w:unhideWhenUsed/>
    <w:rsid w:val="00BF529F"/>
  </w:style>
  <w:style w:type="numbering" w:customStyle="1" w:styleId="1211122">
    <w:name w:val="リストなし121112"/>
    <w:next w:val="NoList"/>
    <w:uiPriority w:val="99"/>
    <w:semiHidden/>
    <w:unhideWhenUsed/>
    <w:rsid w:val="00BF529F"/>
  </w:style>
  <w:style w:type="numbering" w:customStyle="1" w:styleId="1211130">
    <w:name w:val="无列表121113"/>
    <w:next w:val="NoList"/>
    <w:semiHidden/>
    <w:rsid w:val="00BF529F"/>
  </w:style>
  <w:style w:type="numbering" w:customStyle="1" w:styleId="NoList221112">
    <w:name w:val="No List221112"/>
    <w:next w:val="NoList"/>
    <w:semiHidden/>
    <w:rsid w:val="00BF529F"/>
  </w:style>
  <w:style w:type="numbering" w:customStyle="1" w:styleId="NoList321112">
    <w:name w:val="No List321112"/>
    <w:next w:val="NoList"/>
    <w:uiPriority w:val="99"/>
    <w:semiHidden/>
    <w:rsid w:val="00BF529F"/>
  </w:style>
  <w:style w:type="numbering" w:customStyle="1" w:styleId="NoList1121112">
    <w:name w:val="No List1121112"/>
    <w:next w:val="NoList"/>
    <w:uiPriority w:val="99"/>
    <w:semiHidden/>
    <w:unhideWhenUsed/>
    <w:rsid w:val="00BF529F"/>
  </w:style>
  <w:style w:type="numbering" w:customStyle="1" w:styleId="131112">
    <w:name w:val="無清單131112"/>
    <w:next w:val="NoList"/>
    <w:uiPriority w:val="99"/>
    <w:semiHidden/>
    <w:unhideWhenUsed/>
    <w:rsid w:val="00BF529F"/>
  </w:style>
  <w:style w:type="numbering" w:customStyle="1" w:styleId="11211120">
    <w:name w:val="無清單1121112"/>
    <w:next w:val="NoList"/>
    <w:uiPriority w:val="99"/>
    <w:semiHidden/>
    <w:unhideWhenUsed/>
    <w:rsid w:val="00BF529F"/>
  </w:style>
  <w:style w:type="numbering" w:customStyle="1" w:styleId="211113">
    <w:name w:val="无列表211113"/>
    <w:next w:val="NoList"/>
    <w:uiPriority w:val="99"/>
    <w:semiHidden/>
    <w:unhideWhenUsed/>
    <w:rsid w:val="00BF529F"/>
  </w:style>
  <w:style w:type="numbering" w:customStyle="1" w:styleId="NoList1221112">
    <w:name w:val="No List1221112"/>
    <w:next w:val="NoList"/>
    <w:uiPriority w:val="99"/>
    <w:semiHidden/>
    <w:unhideWhenUsed/>
    <w:rsid w:val="00BF529F"/>
  </w:style>
  <w:style w:type="numbering" w:customStyle="1" w:styleId="11211121">
    <w:name w:val="リストなし1121112"/>
    <w:next w:val="NoList"/>
    <w:uiPriority w:val="99"/>
    <w:semiHidden/>
    <w:unhideWhenUsed/>
    <w:rsid w:val="00BF529F"/>
  </w:style>
  <w:style w:type="numbering" w:customStyle="1" w:styleId="11211122">
    <w:name w:val="无列表1121112"/>
    <w:next w:val="NoList"/>
    <w:semiHidden/>
    <w:rsid w:val="00BF529F"/>
  </w:style>
  <w:style w:type="numbering" w:customStyle="1" w:styleId="NoList2121112">
    <w:name w:val="No List2121112"/>
    <w:next w:val="NoList"/>
    <w:semiHidden/>
    <w:rsid w:val="00BF529F"/>
  </w:style>
  <w:style w:type="numbering" w:customStyle="1" w:styleId="NoList3121112">
    <w:name w:val="No List3121112"/>
    <w:next w:val="NoList"/>
    <w:uiPriority w:val="99"/>
    <w:semiHidden/>
    <w:rsid w:val="00BF529F"/>
  </w:style>
  <w:style w:type="numbering" w:customStyle="1" w:styleId="NoList11121112">
    <w:name w:val="No List11121112"/>
    <w:next w:val="NoList"/>
    <w:uiPriority w:val="99"/>
    <w:semiHidden/>
    <w:unhideWhenUsed/>
    <w:rsid w:val="00BF529F"/>
  </w:style>
  <w:style w:type="numbering" w:customStyle="1" w:styleId="1221112">
    <w:name w:val="無清單1221112"/>
    <w:next w:val="NoList"/>
    <w:uiPriority w:val="99"/>
    <w:semiHidden/>
    <w:unhideWhenUsed/>
    <w:rsid w:val="00BF529F"/>
  </w:style>
  <w:style w:type="numbering" w:customStyle="1" w:styleId="11121112">
    <w:name w:val="無清單11121112"/>
    <w:next w:val="NoList"/>
    <w:uiPriority w:val="99"/>
    <w:semiHidden/>
    <w:unhideWhenUsed/>
    <w:rsid w:val="00BF529F"/>
  </w:style>
  <w:style w:type="numbering" w:customStyle="1" w:styleId="NoList51111">
    <w:name w:val="No List51111"/>
    <w:next w:val="NoList"/>
    <w:uiPriority w:val="99"/>
    <w:semiHidden/>
    <w:unhideWhenUsed/>
    <w:rsid w:val="00BF529F"/>
  </w:style>
  <w:style w:type="numbering" w:customStyle="1" w:styleId="NoList6111">
    <w:name w:val="No List6111"/>
    <w:next w:val="NoList"/>
    <w:uiPriority w:val="99"/>
    <w:semiHidden/>
    <w:unhideWhenUsed/>
    <w:rsid w:val="00BF529F"/>
  </w:style>
  <w:style w:type="numbering" w:customStyle="1" w:styleId="NoList14111">
    <w:name w:val="No List14111"/>
    <w:next w:val="NoList"/>
    <w:uiPriority w:val="99"/>
    <w:semiHidden/>
    <w:unhideWhenUsed/>
    <w:rsid w:val="00BF529F"/>
  </w:style>
  <w:style w:type="numbering" w:customStyle="1" w:styleId="131113">
    <w:name w:val="リストなし13111"/>
    <w:next w:val="NoList"/>
    <w:uiPriority w:val="99"/>
    <w:semiHidden/>
    <w:unhideWhenUsed/>
    <w:rsid w:val="00BF529F"/>
  </w:style>
  <w:style w:type="numbering" w:customStyle="1" w:styleId="NoList23111">
    <w:name w:val="No List23111"/>
    <w:next w:val="NoList"/>
    <w:semiHidden/>
    <w:rsid w:val="00BF529F"/>
  </w:style>
  <w:style w:type="numbering" w:customStyle="1" w:styleId="NoList33111">
    <w:name w:val="No List33111"/>
    <w:next w:val="NoList"/>
    <w:uiPriority w:val="99"/>
    <w:semiHidden/>
    <w:rsid w:val="00BF529F"/>
  </w:style>
  <w:style w:type="numbering" w:customStyle="1" w:styleId="NoList11411">
    <w:name w:val="No List11411"/>
    <w:next w:val="NoList"/>
    <w:uiPriority w:val="99"/>
    <w:semiHidden/>
    <w:unhideWhenUsed/>
    <w:rsid w:val="00BF529F"/>
  </w:style>
  <w:style w:type="numbering" w:customStyle="1" w:styleId="14111">
    <w:name w:val="無清單14111"/>
    <w:next w:val="NoList"/>
    <w:uiPriority w:val="99"/>
    <w:semiHidden/>
    <w:unhideWhenUsed/>
    <w:rsid w:val="00BF529F"/>
  </w:style>
  <w:style w:type="numbering" w:customStyle="1" w:styleId="1131110">
    <w:name w:val="無清單113111"/>
    <w:next w:val="NoList"/>
    <w:uiPriority w:val="99"/>
    <w:semiHidden/>
    <w:unhideWhenUsed/>
    <w:rsid w:val="00BF529F"/>
  </w:style>
  <w:style w:type="numbering" w:customStyle="1" w:styleId="NoList4211">
    <w:name w:val="No List4211"/>
    <w:next w:val="NoList"/>
    <w:uiPriority w:val="99"/>
    <w:semiHidden/>
    <w:unhideWhenUsed/>
    <w:rsid w:val="00BF529F"/>
  </w:style>
  <w:style w:type="numbering" w:customStyle="1" w:styleId="NoList123111">
    <w:name w:val="No List123111"/>
    <w:next w:val="NoList"/>
    <w:uiPriority w:val="99"/>
    <w:semiHidden/>
    <w:unhideWhenUsed/>
    <w:rsid w:val="00BF529F"/>
  </w:style>
  <w:style w:type="numbering" w:customStyle="1" w:styleId="1131111">
    <w:name w:val="リストなし113111"/>
    <w:next w:val="NoList"/>
    <w:uiPriority w:val="99"/>
    <w:semiHidden/>
    <w:unhideWhenUsed/>
    <w:rsid w:val="00BF529F"/>
  </w:style>
  <w:style w:type="numbering" w:customStyle="1" w:styleId="1131112">
    <w:name w:val="无列表113111"/>
    <w:next w:val="NoList"/>
    <w:semiHidden/>
    <w:rsid w:val="00BF529F"/>
  </w:style>
  <w:style w:type="numbering" w:customStyle="1" w:styleId="NoList213111">
    <w:name w:val="No List213111"/>
    <w:next w:val="NoList"/>
    <w:semiHidden/>
    <w:rsid w:val="00BF529F"/>
  </w:style>
  <w:style w:type="numbering" w:customStyle="1" w:styleId="NoList313111">
    <w:name w:val="No List313111"/>
    <w:next w:val="NoList"/>
    <w:uiPriority w:val="99"/>
    <w:semiHidden/>
    <w:rsid w:val="00BF529F"/>
  </w:style>
  <w:style w:type="numbering" w:customStyle="1" w:styleId="NoList1113111">
    <w:name w:val="No List1113111"/>
    <w:next w:val="NoList"/>
    <w:uiPriority w:val="99"/>
    <w:semiHidden/>
    <w:unhideWhenUsed/>
    <w:rsid w:val="00BF529F"/>
  </w:style>
  <w:style w:type="numbering" w:customStyle="1" w:styleId="123111">
    <w:name w:val="無清單123111"/>
    <w:next w:val="NoList"/>
    <w:uiPriority w:val="99"/>
    <w:semiHidden/>
    <w:unhideWhenUsed/>
    <w:rsid w:val="00BF529F"/>
  </w:style>
  <w:style w:type="numbering" w:customStyle="1" w:styleId="1113111">
    <w:name w:val="無清單1113111"/>
    <w:next w:val="NoList"/>
    <w:uiPriority w:val="99"/>
    <w:semiHidden/>
    <w:unhideWhenUsed/>
    <w:rsid w:val="00BF529F"/>
  </w:style>
  <w:style w:type="numbering" w:customStyle="1" w:styleId="NoList121211">
    <w:name w:val="No List121211"/>
    <w:next w:val="NoList"/>
    <w:uiPriority w:val="99"/>
    <w:semiHidden/>
    <w:unhideWhenUsed/>
    <w:rsid w:val="00BF529F"/>
  </w:style>
  <w:style w:type="numbering" w:customStyle="1" w:styleId="1112110">
    <w:name w:val="リストなし111211"/>
    <w:next w:val="NoList"/>
    <w:uiPriority w:val="99"/>
    <w:semiHidden/>
    <w:unhideWhenUsed/>
    <w:rsid w:val="00BF529F"/>
  </w:style>
  <w:style w:type="numbering" w:customStyle="1" w:styleId="1112114">
    <w:name w:val="无列表111211"/>
    <w:next w:val="NoList"/>
    <w:semiHidden/>
    <w:rsid w:val="00BF529F"/>
  </w:style>
  <w:style w:type="numbering" w:customStyle="1" w:styleId="NoList211211">
    <w:name w:val="No List211211"/>
    <w:next w:val="NoList"/>
    <w:semiHidden/>
    <w:rsid w:val="00BF529F"/>
  </w:style>
  <w:style w:type="numbering" w:customStyle="1" w:styleId="NoList311211">
    <w:name w:val="No List311211"/>
    <w:next w:val="NoList"/>
    <w:uiPriority w:val="99"/>
    <w:semiHidden/>
    <w:rsid w:val="00BF529F"/>
  </w:style>
  <w:style w:type="numbering" w:customStyle="1" w:styleId="NoList1111211">
    <w:name w:val="No List1111211"/>
    <w:next w:val="NoList"/>
    <w:uiPriority w:val="99"/>
    <w:semiHidden/>
    <w:unhideWhenUsed/>
    <w:rsid w:val="00BF529F"/>
  </w:style>
  <w:style w:type="numbering" w:customStyle="1" w:styleId="1212110">
    <w:name w:val="無清單121211"/>
    <w:next w:val="NoList"/>
    <w:uiPriority w:val="99"/>
    <w:semiHidden/>
    <w:unhideWhenUsed/>
    <w:rsid w:val="00BF529F"/>
  </w:style>
  <w:style w:type="numbering" w:customStyle="1" w:styleId="11112110">
    <w:name w:val="無清單1111211"/>
    <w:next w:val="NoList"/>
    <w:uiPriority w:val="99"/>
    <w:semiHidden/>
    <w:unhideWhenUsed/>
    <w:rsid w:val="00BF529F"/>
  </w:style>
  <w:style w:type="numbering" w:customStyle="1" w:styleId="NoList5211">
    <w:name w:val="No List5211"/>
    <w:next w:val="NoList"/>
    <w:uiPriority w:val="99"/>
    <w:semiHidden/>
    <w:unhideWhenUsed/>
    <w:rsid w:val="00BF529F"/>
  </w:style>
  <w:style w:type="numbering" w:customStyle="1" w:styleId="NoList13211">
    <w:name w:val="No List13211"/>
    <w:next w:val="NoList"/>
    <w:uiPriority w:val="99"/>
    <w:semiHidden/>
    <w:unhideWhenUsed/>
    <w:rsid w:val="00BF529F"/>
  </w:style>
  <w:style w:type="numbering" w:customStyle="1" w:styleId="122114">
    <w:name w:val="リストなし12211"/>
    <w:next w:val="NoList"/>
    <w:uiPriority w:val="99"/>
    <w:semiHidden/>
    <w:unhideWhenUsed/>
    <w:rsid w:val="00BF529F"/>
  </w:style>
  <w:style w:type="numbering" w:customStyle="1" w:styleId="122120">
    <w:name w:val="无列表12212"/>
    <w:next w:val="NoList"/>
    <w:semiHidden/>
    <w:rsid w:val="00BF529F"/>
  </w:style>
  <w:style w:type="numbering" w:customStyle="1" w:styleId="NoList22211">
    <w:name w:val="No List22211"/>
    <w:next w:val="NoList"/>
    <w:semiHidden/>
    <w:rsid w:val="00BF529F"/>
  </w:style>
  <w:style w:type="numbering" w:customStyle="1" w:styleId="NoList32211">
    <w:name w:val="No List32211"/>
    <w:next w:val="NoList"/>
    <w:uiPriority w:val="99"/>
    <w:semiHidden/>
    <w:rsid w:val="00BF529F"/>
  </w:style>
  <w:style w:type="numbering" w:customStyle="1" w:styleId="NoList112211">
    <w:name w:val="No List112211"/>
    <w:next w:val="NoList"/>
    <w:uiPriority w:val="99"/>
    <w:semiHidden/>
    <w:unhideWhenUsed/>
    <w:rsid w:val="00BF529F"/>
  </w:style>
  <w:style w:type="numbering" w:customStyle="1" w:styleId="132110">
    <w:name w:val="無清單13211"/>
    <w:next w:val="NoList"/>
    <w:uiPriority w:val="99"/>
    <w:semiHidden/>
    <w:unhideWhenUsed/>
    <w:rsid w:val="00BF529F"/>
  </w:style>
  <w:style w:type="numbering" w:customStyle="1" w:styleId="1122110">
    <w:name w:val="無清單112211"/>
    <w:next w:val="NoList"/>
    <w:uiPriority w:val="99"/>
    <w:semiHidden/>
    <w:unhideWhenUsed/>
    <w:rsid w:val="00BF529F"/>
  </w:style>
  <w:style w:type="numbering" w:customStyle="1" w:styleId="21211">
    <w:name w:val="无列表21211"/>
    <w:next w:val="NoList"/>
    <w:uiPriority w:val="99"/>
    <w:semiHidden/>
    <w:unhideWhenUsed/>
    <w:rsid w:val="00BF529F"/>
  </w:style>
  <w:style w:type="numbering" w:customStyle="1" w:styleId="NoList1112211">
    <w:name w:val="No List1112211"/>
    <w:next w:val="NoList"/>
    <w:uiPriority w:val="99"/>
    <w:semiHidden/>
    <w:unhideWhenUsed/>
    <w:rsid w:val="00BF529F"/>
  </w:style>
  <w:style w:type="numbering" w:customStyle="1" w:styleId="NoList711">
    <w:name w:val="No List711"/>
    <w:next w:val="NoList"/>
    <w:uiPriority w:val="99"/>
    <w:semiHidden/>
    <w:unhideWhenUsed/>
    <w:rsid w:val="00BF529F"/>
  </w:style>
  <w:style w:type="table" w:customStyle="1" w:styleId="TableGrid811">
    <w:name w:val="Table Grid8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BF529F"/>
  </w:style>
  <w:style w:type="numbering" w:customStyle="1" w:styleId="14110">
    <w:name w:val="リストなし1411"/>
    <w:next w:val="NoList"/>
    <w:uiPriority w:val="99"/>
    <w:semiHidden/>
    <w:unhideWhenUsed/>
    <w:rsid w:val="00BF529F"/>
  </w:style>
  <w:style w:type="table" w:customStyle="1" w:styleId="TableGrid1411">
    <w:name w:val="Table Grid1411"/>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BF529F"/>
  </w:style>
  <w:style w:type="table" w:customStyle="1" w:styleId="3411">
    <w:name w:val="网格型3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BF529F"/>
  </w:style>
  <w:style w:type="numbering" w:customStyle="1" w:styleId="NoList3411">
    <w:name w:val="No List3411"/>
    <w:next w:val="NoList"/>
    <w:uiPriority w:val="99"/>
    <w:semiHidden/>
    <w:rsid w:val="00BF529F"/>
  </w:style>
  <w:style w:type="table" w:customStyle="1" w:styleId="TableGrid4411">
    <w:name w:val="Table Grid44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BF529F"/>
  </w:style>
  <w:style w:type="numbering" w:customStyle="1" w:styleId="15110">
    <w:name w:val="無清單1511"/>
    <w:next w:val="NoList"/>
    <w:uiPriority w:val="99"/>
    <w:semiHidden/>
    <w:unhideWhenUsed/>
    <w:rsid w:val="00BF529F"/>
  </w:style>
  <w:style w:type="numbering" w:customStyle="1" w:styleId="114110">
    <w:name w:val="無清單11411"/>
    <w:next w:val="NoList"/>
    <w:uiPriority w:val="99"/>
    <w:semiHidden/>
    <w:unhideWhenUsed/>
    <w:rsid w:val="00BF529F"/>
  </w:style>
  <w:style w:type="table" w:customStyle="1" w:styleId="14113">
    <w:name w:val="表格格線14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BF529F"/>
  </w:style>
  <w:style w:type="table" w:customStyle="1" w:styleId="TableGrid5211">
    <w:name w:val="Table Grid52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BF529F"/>
  </w:style>
  <w:style w:type="numbering" w:customStyle="1" w:styleId="114111">
    <w:name w:val="リストなし11411"/>
    <w:next w:val="NoList"/>
    <w:uiPriority w:val="99"/>
    <w:semiHidden/>
    <w:unhideWhenUsed/>
    <w:rsid w:val="00BF529F"/>
  </w:style>
  <w:style w:type="table" w:customStyle="1" w:styleId="TableGrid11311">
    <w:name w:val="Table Grid113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BF529F"/>
  </w:style>
  <w:style w:type="table" w:customStyle="1" w:styleId="31211">
    <w:name w:val="网格型31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BF529F"/>
  </w:style>
  <w:style w:type="numbering" w:customStyle="1" w:styleId="NoList31411">
    <w:name w:val="No List31411"/>
    <w:next w:val="NoList"/>
    <w:uiPriority w:val="99"/>
    <w:semiHidden/>
    <w:rsid w:val="00BF529F"/>
  </w:style>
  <w:style w:type="table" w:customStyle="1" w:styleId="TableGrid41211">
    <w:name w:val="Table Grid412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BF529F"/>
  </w:style>
  <w:style w:type="numbering" w:customStyle="1" w:styleId="124110">
    <w:name w:val="無清單12411"/>
    <w:next w:val="NoList"/>
    <w:uiPriority w:val="99"/>
    <w:semiHidden/>
    <w:unhideWhenUsed/>
    <w:rsid w:val="00BF529F"/>
  </w:style>
  <w:style w:type="numbering" w:customStyle="1" w:styleId="1114110">
    <w:name w:val="無清單111411"/>
    <w:next w:val="NoList"/>
    <w:uiPriority w:val="99"/>
    <w:semiHidden/>
    <w:unhideWhenUsed/>
    <w:rsid w:val="00BF529F"/>
  </w:style>
  <w:style w:type="table" w:customStyle="1" w:styleId="112114">
    <w:name w:val="表格格線112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BF529F"/>
  </w:style>
  <w:style w:type="numbering" w:customStyle="1" w:styleId="NoList121311">
    <w:name w:val="No List121311"/>
    <w:next w:val="NoList"/>
    <w:uiPriority w:val="99"/>
    <w:semiHidden/>
    <w:unhideWhenUsed/>
    <w:rsid w:val="00BF529F"/>
  </w:style>
  <w:style w:type="numbering" w:customStyle="1" w:styleId="1113110">
    <w:name w:val="リストなし111311"/>
    <w:next w:val="NoList"/>
    <w:uiPriority w:val="99"/>
    <w:semiHidden/>
    <w:unhideWhenUsed/>
    <w:rsid w:val="00BF529F"/>
  </w:style>
  <w:style w:type="numbering" w:customStyle="1" w:styleId="1113112">
    <w:name w:val="无列表111311"/>
    <w:next w:val="NoList"/>
    <w:semiHidden/>
    <w:rsid w:val="00BF529F"/>
  </w:style>
  <w:style w:type="numbering" w:customStyle="1" w:styleId="NoList211311">
    <w:name w:val="No List211311"/>
    <w:next w:val="NoList"/>
    <w:semiHidden/>
    <w:rsid w:val="00BF529F"/>
  </w:style>
  <w:style w:type="numbering" w:customStyle="1" w:styleId="NoList311311">
    <w:name w:val="No List311311"/>
    <w:next w:val="NoList"/>
    <w:uiPriority w:val="99"/>
    <w:semiHidden/>
    <w:rsid w:val="00BF529F"/>
  </w:style>
  <w:style w:type="numbering" w:customStyle="1" w:styleId="NoList1111311">
    <w:name w:val="No List1111311"/>
    <w:next w:val="NoList"/>
    <w:uiPriority w:val="99"/>
    <w:semiHidden/>
    <w:unhideWhenUsed/>
    <w:rsid w:val="00BF529F"/>
  </w:style>
  <w:style w:type="numbering" w:customStyle="1" w:styleId="121311">
    <w:name w:val="無清單121311"/>
    <w:next w:val="NoList"/>
    <w:uiPriority w:val="99"/>
    <w:semiHidden/>
    <w:unhideWhenUsed/>
    <w:rsid w:val="00BF529F"/>
  </w:style>
  <w:style w:type="numbering" w:customStyle="1" w:styleId="1111311">
    <w:name w:val="無清單1111311"/>
    <w:next w:val="NoList"/>
    <w:uiPriority w:val="99"/>
    <w:semiHidden/>
    <w:unhideWhenUsed/>
    <w:rsid w:val="00BF529F"/>
  </w:style>
  <w:style w:type="numbering" w:customStyle="1" w:styleId="NoList5311">
    <w:name w:val="No List5311"/>
    <w:next w:val="NoList"/>
    <w:uiPriority w:val="99"/>
    <w:semiHidden/>
    <w:unhideWhenUsed/>
    <w:rsid w:val="00BF529F"/>
  </w:style>
  <w:style w:type="table" w:customStyle="1" w:styleId="TableGrid6211">
    <w:name w:val="Table Grid62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BF529F"/>
  </w:style>
  <w:style w:type="numbering" w:customStyle="1" w:styleId="123110">
    <w:name w:val="リストなし12311"/>
    <w:next w:val="NoList"/>
    <w:uiPriority w:val="99"/>
    <w:semiHidden/>
    <w:unhideWhenUsed/>
    <w:rsid w:val="00BF529F"/>
  </w:style>
  <w:style w:type="table" w:customStyle="1" w:styleId="TableGrid12211">
    <w:name w:val="Table Grid122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BF529F"/>
  </w:style>
  <w:style w:type="table" w:customStyle="1" w:styleId="32211">
    <w:name w:val="网格型3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BF529F"/>
  </w:style>
  <w:style w:type="numbering" w:customStyle="1" w:styleId="NoList32311">
    <w:name w:val="No List32311"/>
    <w:next w:val="NoList"/>
    <w:uiPriority w:val="99"/>
    <w:semiHidden/>
    <w:rsid w:val="00BF529F"/>
  </w:style>
  <w:style w:type="table" w:customStyle="1" w:styleId="TableGrid42211">
    <w:name w:val="Table Grid422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BF529F"/>
  </w:style>
  <w:style w:type="numbering" w:customStyle="1" w:styleId="13311">
    <w:name w:val="無清單13311"/>
    <w:next w:val="NoList"/>
    <w:uiPriority w:val="99"/>
    <w:semiHidden/>
    <w:unhideWhenUsed/>
    <w:rsid w:val="00BF529F"/>
  </w:style>
  <w:style w:type="numbering" w:customStyle="1" w:styleId="1123110">
    <w:name w:val="無清單112311"/>
    <w:next w:val="NoList"/>
    <w:uiPriority w:val="99"/>
    <w:semiHidden/>
    <w:unhideWhenUsed/>
    <w:rsid w:val="00BF529F"/>
  </w:style>
  <w:style w:type="table" w:customStyle="1" w:styleId="122115">
    <w:name w:val="表格格線122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BF529F"/>
  </w:style>
  <w:style w:type="numbering" w:customStyle="1" w:styleId="NoList122211">
    <w:name w:val="No List122211"/>
    <w:next w:val="NoList"/>
    <w:uiPriority w:val="99"/>
    <w:semiHidden/>
    <w:unhideWhenUsed/>
    <w:rsid w:val="00BF529F"/>
  </w:style>
  <w:style w:type="numbering" w:customStyle="1" w:styleId="1122111">
    <w:name w:val="リストなし112211"/>
    <w:next w:val="NoList"/>
    <w:uiPriority w:val="99"/>
    <w:semiHidden/>
    <w:unhideWhenUsed/>
    <w:rsid w:val="00BF529F"/>
  </w:style>
  <w:style w:type="numbering" w:customStyle="1" w:styleId="1122112">
    <w:name w:val="无列表112211"/>
    <w:next w:val="NoList"/>
    <w:semiHidden/>
    <w:rsid w:val="00BF529F"/>
  </w:style>
  <w:style w:type="numbering" w:customStyle="1" w:styleId="NoList212211">
    <w:name w:val="No List212211"/>
    <w:next w:val="NoList"/>
    <w:semiHidden/>
    <w:rsid w:val="00BF529F"/>
  </w:style>
  <w:style w:type="numbering" w:customStyle="1" w:styleId="NoList312211">
    <w:name w:val="No List312211"/>
    <w:next w:val="NoList"/>
    <w:uiPriority w:val="99"/>
    <w:semiHidden/>
    <w:rsid w:val="00BF529F"/>
  </w:style>
  <w:style w:type="numbering" w:customStyle="1" w:styleId="NoList1112311">
    <w:name w:val="No List1112311"/>
    <w:next w:val="NoList"/>
    <w:uiPriority w:val="99"/>
    <w:semiHidden/>
    <w:unhideWhenUsed/>
    <w:rsid w:val="00BF529F"/>
  </w:style>
  <w:style w:type="numbering" w:customStyle="1" w:styleId="122211">
    <w:name w:val="無清單122211"/>
    <w:next w:val="NoList"/>
    <w:uiPriority w:val="99"/>
    <w:semiHidden/>
    <w:unhideWhenUsed/>
    <w:rsid w:val="00BF529F"/>
  </w:style>
  <w:style w:type="numbering" w:customStyle="1" w:styleId="1112211">
    <w:name w:val="無清單1112211"/>
    <w:next w:val="NoList"/>
    <w:uiPriority w:val="99"/>
    <w:semiHidden/>
    <w:unhideWhenUsed/>
    <w:rsid w:val="00BF529F"/>
  </w:style>
  <w:style w:type="numbering" w:customStyle="1" w:styleId="416">
    <w:name w:val="无列表41"/>
    <w:next w:val="NoList"/>
    <w:uiPriority w:val="99"/>
    <w:semiHidden/>
    <w:unhideWhenUsed/>
    <w:rsid w:val="00BF529F"/>
  </w:style>
  <w:style w:type="table" w:customStyle="1" w:styleId="510">
    <w:name w:val="网格型5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BF529F"/>
  </w:style>
  <w:style w:type="numbering" w:customStyle="1" w:styleId="131211">
    <w:name w:val="无列表13121"/>
    <w:next w:val="NoList"/>
    <w:semiHidden/>
    <w:rsid w:val="00BF529F"/>
  </w:style>
  <w:style w:type="numbering" w:customStyle="1" w:styleId="NoList41121">
    <w:name w:val="No List41121"/>
    <w:next w:val="NoList"/>
    <w:uiPriority w:val="99"/>
    <w:semiHidden/>
    <w:unhideWhenUsed/>
    <w:rsid w:val="00BF529F"/>
  </w:style>
  <w:style w:type="numbering" w:customStyle="1" w:styleId="22121">
    <w:name w:val="无列表22121"/>
    <w:next w:val="NoList"/>
    <w:uiPriority w:val="99"/>
    <w:semiHidden/>
    <w:unhideWhenUsed/>
    <w:rsid w:val="00BF529F"/>
  </w:style>
  <w:style w:type="numbering" w:customStyle="1" w:styleId="NoList1211121">
    <w:name w:val="No List1211121"/>
    <w:next w:val="NoList"/>
    <w:uiPriority w:val="99"/>
    <w:semiHidden/>
    <w:unhideWhenUsed/>
    <w:rsid w:val="00BF529F"/>
  </w:style>
  <w:style w:type="numbering" w:customStyle="1" w:styleId="11111211">
    <w:name w:val="リストなし1111121"/>
    <w:next w:val="NoList"/>
    <w:uiPriority w:val="99"/>
    <w:semiHidden/>
    <w:unhideWhenUsed/>
    <w:rsid w:val="00BF529F"/>
  </w:style>
  <w:style w:type="numbering" w:customStyle="1" w:styleId="11111212">
    <w:name w:val="无列表1111121"/>
    <w:next w:val="NoList"/>
    <w:semiHidden/>
    <w:rsid w:val="00BF529F"/>
  </w:style>
  <w:style w:type="numbering" w:customStyle="1" w:styleId="NoList2111121">
    <w:name w:val="No List2111121"/>
    <w:next w:val="NoList"/>
    <w:semiHidden/>
    <w:rsid w:val="00BF529F"/>
  </w:style>
  <w:style w:type="numbering" w:customStyle="1" w:styleId="NoList3111121">
    <w:name w:val="No List3111121"/>
    <w:next w:val="NoList"/>
    <w:uiPriority w:val="99"/>
    <w:semiHidden/>
    <w:rsid w:val="00BF529F"/>
  </w:style>
  <w:style w:type="numbering" w:customStyle="1" w:styleId="NoList11111121">
    <w:name w:val="No List11111121"/>
    <w:next w:val="NoList"/>
    <w:uiPriority w:val="99"/>
    <w:semiHidden/>
    <w:unhideWhenUsed/>
    <w:rsid w:val="00BF529F"/>
  </w:style>
  <w:style w:type="numbering" w:customStyle="1" w:styleId="12111210">
    <w:name w:val="無清單1211121"/>
    <w:next w:val="NoList"/>
    <w:uiPriority w:val="99"/>
    <w:semiHidden/>
    <w:unhideWhenUsed/>
    <w:rsid w:val="00BF529F"/>
  </w:style>
  <w:style w:type="numbering" w:customStyle="1" w:styleId="111111210">
    <w:name w:val="無清單11111121"/>
    <w:next w:val="NoList"/>
    <w:uiPriority w:val="99"/>
    <w:semiHidden/>
    <w:unhideWhenUsed/>
    <w:rsid w:val="00BF529F"/>
  </w:style>
  <w:style w:type="numbering" w:customStyle="1" w:styleId="NoList131121">
    <w:name w:val="No List131121"/>
    <w:next w:val="NoList"/>
    <w:uiPriority w:val="99"/>
    <w:semiHidden/>
    <w:unhideWhenUsed/>
    <w:rsid w:val="00BF529F"/>
  </w:style>
  <w:style w:type="numbering" w:customStyle="1" w:styleId="1211211">
    <w:name w:val="リストなし121121"/>
    <w:next w:val="NoList"/>
    <w:uiPriority w:val="99"/>
    <w:semiHidden/>
    <w:unhideWhenUsed/>
    <w:rsid w:val="00BF529F"/>
  </w:style>
  <w:style w:type="numbering" w:customStyle="1" w:styleId="1211212">
    <w:name w:val="无列表121121"/>
    <w:next w:val="NoList"/>
    <w:semiHidden/>
    <w:rsid w:val="00BF529F"/>
  </w:style>
  <w:style w:type="numbering" w:customStyle="1" w:styleId="NoList221121">
    <w:name w:val="No List221121"/>
    <w:next w:val="NoList"/>
    <w:semiHidden/>
    <w:rsid w:val="00BF529F"/>
  </w:style>
  <w:style w:type="numbering" w:customStyle="1" w:styleId="NoList321121">
    <w:name w:val="No List321121"/>
    <w:next w:val="NoList"/>
    <w:uiPriority w:val="99"/>
    <w:semiHidden/>
    <w:rsid w:val="00BF529F"/>
  </w:style>
  <w:style w:type="numbering" w:customStyle="1" w:styleId="NoList1121121">
    <w:name w:val="No List1121121"/>
    <w:next w:val="NoList"/>
    <w:uiPriority w:val="99"/>
    <w:semiHidden/>
    <w:unhideWhenUsed/>
    <w:rsid w:val="00BF529F"/>
  </w:style>
  <w:style w:type="numbering" w:customStyle="1" w:styleId="1311210">
    <w:name w:val="無清單131121"/>
    <w:next w:val="NoList"/>
    <w:uiPriority w:val="99"/>
    <w:semiHidden/>
    <w:unhideWhenUsed/>
    <w:rsid w:val="00BF529F"/>
  </w:style>
  <w:style w:type="numbering" w:customStyle="1" w:styleId="11211210">
    <w:name w:val="無清單1121121"/>
    <w:next w:val="NoList"/>
    <w:uiPriority w:val="99"/>
    <w:semiHidden/>
    <w:unhideWhenUsed/>
    <w:rsid w:val="00BF529F"/>
  </w:style>
  <w:style w:type="numbering" w:customStyle="1" w:styleId="211121">
    <w:name w:val="无列表211121"/>
    <w:next w:val="NoList"/>
    <w:uiPriority w:val="99"/>
    <w:semiHidden/>
    <w:unhideWhenUsed/>
    <w:rsid w:val="00BF529F"/>
  </w:style>
  <w:style w:type="numbering" w:customStyle="1" w:styleId="NoList1221121">
    <w:name w:val="No List1221121"/>
    <w:next w:val="NoList"/>
    <w:uiPriority w:val="99"/>
    <w:semiHidden/>
    <w:unhideWhenUsed/>
    <w:rsid w:val="00BF529F"/>
  </w:style>
  <w:style w:type="numbering" w:customStyle="1" w:styleId="11211211">
    <w:name w:val="リストなし1121121"/>
    <w:next w:val="NoList"/>
    <w:uiPriority w:val="99"/>
    <w:semiHidden/>
    <w:unhideWhenUsed/>
    <w:rsid w:val="00BF529F"/>
  </w:style>
  <w:style w:type="numbering" w:customStyle="1" w:styleId="11211212">
    <w:name w:val="无列表1121121"/>
    <w:next w:val="NoList"/>
    <w:semiHidden/>
    <w:rsid w:val="00BF529F"/>
  </w:style>
  <w:style w:type="numbering" w:customStyle="1" w:styleId="NoList2121121">
    <w:name w:val="No List2121121"/>
    <w:next w:val="NoList"/>
    <w:semiHidden/>
    <w:rsid w:val="00BF529F"/>
  </w:style>
  <w:style w:type="numbering" w:customStyle="1" w:styleId="NoList3121121">
    <w:name w:val="No List3121121"/>
    <w:next w:val="NoList"/>
    <w:uiPriority w:val="99"/>
    <w:semiHidden/>
    <w:rsid w:val="00BF529F"/>
  </w:style>
  <w:style w:type="numbering" w:customStyle="1" w:styleId="NoList11121121">
    <w:name w:val="No List11121121"/>
    <w:next w:val="NoList"/>
    <w:uiPriority w:val="99"/>
    <w:semiHidden/>
    <w:unhideWhenUsed/>
    <w:rsid w:val="00BF529F"/>
  </w:style>
  <w:style w:type="numbering" w:customStyle="1" w:styleId="1221121">
    <w:name w:val="無清單1221121"/>
    <w:next w:val="NoList"/>
    <w:uiPriority w:val="99"/>
    <w:semiHidden/>
    <w:unhideWhenUsed/>
    <w:rsid w:val="00BF529F"/>
  </w:style>
  <w:style w:type="numbering" w:customStyle="1" w:styleId="11121121">
    <w:name w:val="無清單11121121"/>
    <w:next w:val="NoList"/>
    <w:uiPriority w:val="99"/>
    <w:semiHidden/>
    <w:unhideWhenUsed/>
    <w:rsid w:val="00BF529F"/>
  </w:style>
  <w:style w:type="numbering" w:customStyle="1" w:styleId="122210">
    <w:name w:val="无列表12221"/>
    <w:next w:val="NoList"/>
    <w:semiHidden/>
    <w:rsid w:val="00BF529F"/>
  </w:style>
  <w:style w:type="character" w:customStyle="1" w:styleId="CharChar35">
    <w:name w:val="Char Char35"/>
    <w:semiHidden/>
    <w:rsid w:val="00BF529F"/>
    <w:rPr>
      <w:rFonts w:ascii="Arial" w:hAnsi="Arial"/>
      <w:sz w:val="28"/>
      <w:lang w:val="en-GB" w:eastAsia="ko-KR" w:bidi="ar-SA"/>
    </w:rPr>
  </w:style>
  <w:style w:type="table" w:customStyle="1" w:styleId="Tabellengitternetz133">
    <w:name w:val="Tabellengitternetz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副標題1"/>
    <w:basedOn w:val="Normal"/>
    <w:next w:val="Normal"/>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1f1">
    <w:name w:val="鮮明引文1"/>
    <w:basedOn w:val="Normal"/>
    <w:next w:val="Normal"/>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SimSun"/>
      <w:i/>
      <w:iCs/>
      <w:color w:val="5B9BD5"/>
      <w:lang w:eastAsia="en-GB"/>
    </w:rPr>
  </w:style>
  <w:style w:type="character" w:customStyle="1" w:styleId="Char20">
    <w:name w:val="副标题 Char2"/>
    <w:uiPriority w:val="11"/>
    <w:qFormat/>
    <w:rsid w:val="00BF529F"/>
    <w:rPr>
      <w:rFonts w:ascii="Cambria" w:hAnsi="Cambria" w:cs="Times New Roman" w:hint="default"/>
      <w:b/>
      <w:bCs/>
      <w:kern w:val="28"/>
      <w:sz w:val="32"/>
      <w:szCs w:val="32"/>
      <w:lang w:val="en-GB" w:eastAsia="en-US"/>
    </w:rPr>
  </w:style>
  <w:style w:type="character" w:customStyle="1" w:styleId="1f2">
    <w:name w:val="副標題 字元1"/>
    <w:qFormat/>
    <w:rsid w:val="00BF529F"/>
    <w:rPr>
      <w:rFonts w:ascii="Calibri" w:eastAsia="SimSun" w:hAnsi="Calibri" w:cs="Times New Roman" w:hint="default"/>
      <w:color w:val="5A5A5A"/>
      <w:spacing w:val="15"/>
      <w:sz w:val="22"/>
      <w:szCs w:val="22"/>
      <w:lang w:val="en-GB" w:eastAsia="en-US"/>
    </w:rPr>
  </w:style>
  <w:style w:type="character" w:customStyle="1" w:styleId="1f3">
    <w:name w:val="鮮明引文 字元1"/>
    <w:uiPriority w:val="30"/>
    <w:qFormat/>
    <w:rsid w:val="00BF529F"/>
    <w:rPr>
      <w:rFonts w:ascii="Times New Roman" w:hAnsi="Times New Roman" w:cs="Times New Roman" w:hint="default"/>
      <w:i/>
      <w:iCs/>
      <w:color w:val="4F81BD"/>
      <w:lang w:val="en-GB" w:eastAsia="en-US"/>
    </w:rPr>
  </w:style>
  <w:style w:type="table" w:customStyle="1" w:styleId="TableGrid1312">
    <w:name w:val="Table Grid1312"/>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uiPriority w:val="99"/>
    <w:semiHidden/>
    <w:qFormat/>
    <w:rsid w:val="00BF529F"/>
    <w:rPr>
      <w:rFonts w:ascii="Times New Roman" w:eastAsia="Batang" w:hAnsi="Times New Roman"/>
      <w:lang w:val="en-GB" w:eastAsia="en-US"/>
    </w:rPr>
  </w:style>
  <w:style w:type="numbering" w:customStyle="1" w:styleId="NoList10">
    <w:name w:val="No List10"/>
    <w:next w:val="NoList"/>
    <w:uiPriority w:val="99"/>
    <w:semiHidden/>
    <w:unhideWhenUsed/>
    <w:rsid w:val="00BF529F"/>
  </w:style>
  <w:style w:type="numbering" w:customStyle="1" w:styleId="NoList64">
    <w:name w:val="No List64"/>
    <w:next w:val="NoList"/>
    <w:uiPriority w:val="99"/>
    <w:semiHidden/>
    <w:unhideWhenUsed/>
    <w:rsid w:val="00BF529F"/>
  </w:style>
  <w:style w:type="numbering" w:customStyle="1" w:styleId="NoList144">
    <w:name w:val="No List144"/>
    <w:next w:val="NoList"/>
    <w:uiPriority w:val="99"/>
    <w:semiHidden/>
    <w:unhideWhenUsed/>
    <w:rsid w:val="00BF529F"/>
  </w:style>
  <w:style w:type="numbering" w:customStyle="1" w:styleId="1344">
    <w:name w:val="リストなし134"/>
    <w:next w:val="NoList"/>
    <w:uiPriority w:val="99"/>
    <w:semiHidden/>
    <w:unhideWhenUsed/>
    <w:rsid w:val="00BF529F"/>
  </w:style>
  <w:style w:type="numbering" w:customStyle="1" w:styleId="NoList234">
    <w:name w:val="No List234"/>
    <w:next w:val="NoList"/>
    <w:semiHidden/>
    <w:rsid w:val="00BF529F"/>
  </w:style>
  <w:style w:type="numbering" w:customStyle="1" w:styleId="NoList334">
    <w:name w:val="No List334"/>
    <w:next w:val="NoList"/>
    <w:uiPriority w:val="99"/>
    <w:semiHidden/>
    <w:rsid w:val="00BF529F"/>
  </w:style>
  <w:style w:type="numbering" w:customStyle="1" w:styleId="1441">
    <w:name w:val="無清單144"/>
    <w:next w:val="NoList"/>
    <w:uiPriority w:val="99"/>
    <w:semiHidden/>
    <w:unhideWhenUsed/>
    <w:rsid w:val="00BF529F"/>
  </w:style>
  <w:style w:type="numbering" w:customStyle="1" w:styleId="11341">
    <w:name w:val="無清單1134"/>
    <w:next w:val="NoList"/>
    <w:uiPriority w:val="99"/>
    <w:semiHidden/>
    <w:unhideWhenUsed/>
    <w:rsid w:val="00BF529F"/>
  </w:style>
  <w:style w:type="numbering" w:customStyle="1" w:styleId="NoList1234">
    <w:name w:val="No List1234"/>
    <w:next w:val="NoList"/>
    <w:uiPriority w:val="99"/>
    <w:semiHidden/>
    <w:unhideWhenUsed/>
    <w:rsid w:val="00BF529F"/>
  </w:style>
  <w:style w:type="numbering" w:customStyle="1" w:styleId="11342">
    <w:name w:val="リストなし1134"/>
    <w:next w:val="NoList"/>
    <w:uiPriority w:val="99"/>
    <w:semiHidden/>
    <w:unhideWhenUsed/>
    <w:rsid w:val="00BF529F"/>
  </w:style>
  <w:style w:type="numbering" w:customStyle="1" w:styleId="11343">
    <w:name w:val="无列表1134"/>
    <w:next w:val="NoList"/>
    <w:semiHidden/>
    <w:rsid w:val="00BF529F"/>
  </w:style>
  <w:style w:type="numbering" w:customStyle="1" w:styleId="NoList2134">
    <w:name w:val="No List2134"/>
    <w:next w:val="NoList"/>
    <w:semiHidden/>
    <w:rsid w:val="00BF529F"/>
  </w:style>
  <w:style w:type="numbering" w:customStyle="1" w:styleId="NoList3134">
    <w:name w:val="No List3134"/>
    <w:next w:val="NoList"/>
    <w:uiPriority w:val="99"/>
    <w:semiHidden/>
    <w:rsid w:val="00BF529F"/>
  </w:style>
  <w:style w:type="numbering" w:customStyle="1" w:styleId="NoList11134">
    <w:name w:val="No List11134"/>
    <w:next w:val="NoList"/>
    <w:uiPriority w:val="99"/>
    <w:semiHidden/>
    <w:unhideWhenUsed/>
    <w:rsid w:val="00BF529F"/>
  </w:style>
  <w:style w:type="numbering" w:customStyle="1" w:styleId="12341">
    <w:name w:val="無清單1234"/>
    <w:next w:val="NoList"/>
    <w:uiPriority w:val="99"/>
    <w:semiHidden/>
    <w:unhideWhenUsed/>
    <w:rsid w:val="00BF529F"/>
  </w:style>
  <w:style w:type="numbering" w:customStyle="1" w:styleId="11134">
    <w:name w:val="無清單11134"/>
    <w:next w:val="NoList"/>
    <w:uiPriority w:val="99"/>
    <w:semiHidden/>
    <w:unhideWhenUsed/>
    <w:rsid w:val="00BF529F"/>
  </w:style>
  <w:style w:type="numbering" w:customStyle="1" w:styleId="NoList514">
    <w:name w:val="No List514"/>
    <w:next w:val="NoList"/>
    <w:uiPriority w:val="99"/>
    <w:semiHidden/>
    <w:unhideWhenUsed/>
    <w:rsid w:val="00BF529F"/>
  </w:style>
  <w:style w:type="numbering" w:customStyle="1" w:styleId="340">
    <w:name w:val="无列表34"/>
    <w:next w:val="NoList"/>
    <w:uiPriority w:val="99"/>
    <w:semiHidden/>
    <w:unhideWhenUsed/>
    <w:rsid w:val="00BF529F"/>
  </w:style>
  <w:style w:type="numbering" w:customStyle="1" w:styleId="13140">
    <w:name w:val="无列表1314"/>
    <w:next w:val="NoList"/>
    <w:semiHidden/>
    <w:rsid w:val="00BF529F"/>
  </w:style>
  <w:style w:type="numbering" w:customStyle="1" w:styleId="NoList11313">
    <w:name w:val="No List11313"/>
    <w:next w:val="NoList"/>
    <w:uiPriority w:val="99"/>
    <w:semiHidden/>
    <w:unhideWhenUsed/>
    <w:rsid w:val="00BF529F"/>
  </w:style>
  <w:style w:type="numbering" w:customStyle="1" w:styleId="NoList4114">
    <w:name w:val="No List4114"/>
    <w:next w:val="NoList"/>
    <w:uiPriority w:val="99"/>
    <w:semiHidden/>
    <w:unhideWhenUsed/>
    <w:rsid w:val="00BF529F"/>
  </w:style>
  <w:style w:type="numbering" w:customStyle="1" w:styleId="2214">
    <w:name w:val="无列表2214"/>
    <w:next w:val="NoList"/>
    <w:uiPriority w:val="99"/>
    <w:semiHidden/>
    <w:unhideWhenUsed/>
    <w:rsid w:val="00BF529F"/>
  </w:style>
  <w:style w:type="numbering" w:customStyle="1" w:styleId="NoList121114">
    <w:name w:val="No List121114"/>
    <w:next w:val="NoList"/>
    <w:uiPriority w:val="99"/>
    <w:semiHidden/>
    <w:unhideWhenUsed/>
    <w:rsid w:val="00BF529F"/>
  </w:style>
  <w:style w:type="numbering" w:customStyle="1" w:styleId="1111141">
    <w:name w:val="リストなし111114"/>
    <w:next w:val="NoList"/>
    <w:uiPriority w:val="99"/>
    <w:semiHidden/>
    <w:unhideWhenUsed/>
    <w:rsid w:val="00BF529F"/>
  </w:style>
  <w:style w:type="numbering" w:customStyle="1" w:styleId="1111142">
    <w:name w:val="无列表111114"/>
    <w:next w:val="NoList"/>
    <w:semiHidden/>
    <w:rsid w:val="00BF529F"/>
  </w:style>
  <w:style w:type="numbering" w:customStyle="1" w:styleId="NoList211114">
    <w:name w:val="No List211114"/>
    <w:next w:val="NoList"/>
    <w:semiHidden/>
    <w:rsid w:val="00BF529F"/>
  </w:style>
  <w:style w:type="numbering" w:customStyle="1" w:styleId="NoList311114">
    <w:name w:val="No List311114"/>
    <w:next w:val="NoList"/>
    <w:uiPriority w:val="99"/>
    <w:semiHidden/>
    <w:rsid w:val="00BF529F"/>
  </w:style>
  <w:style w:type="numbering" w:customStyle="1" w:styleId="NoList1111114">
    <w:name w:val="No List1111114"/>
    <w:next w:val="NoList"/>
    <w:uiPriority w:val="99"/>
    <w:semiHidden/>
    <w:unhideWhenUsed/>
    <w:rsid w:val="00BF529F"/>
  </w:style>
  <w:style w:type="numbering" w:customStyle="1" w:styleId="1211140">
    <w:name w:val="無清單121114"/>
    <w:next w:val="NoList"/>
    <w:uiPriority w:val="99"/>
    <w:semiHidden/>
    <w:unhideWhenUsed/>
    <w:rsid w:val="00BF529F"/>
  </w:style>
  <w:style w:type="numbering" w:customStyle="1" w:styleId="1111114">
    <w:name w:val="無清單1111114"/>
    <w:next w:val="NoList"/>
    <w:uiPriority w:val="99"/>
    <w:semiHidden/>
    <w:unhideWhenUsed/>
    <w:rsid w:val="00BF529F"/>
  </w:style>
  <w:style w:type="numbering" w:customStyle="1" w:styleId="NoList13114">
    <w:name w:val="No List13114"/>
    <w:next w:val="NoList"/>
    <w:uiPriority w:val="99"/>
    <w:semiHidden/>
    <w:unhideWhenUsed/>
    <w:rsid w:val="00BF529F"/>
  </w:style>
  <w:style w:type="numbering" w:customStyle="1" w:styleId="121140">
    <w:name w:val="リストなし12114"/>
    <w:next w:val="NoList"/>
    <w:uiPriority w:val="99"/>
    <w:semiHidden/>
    <w:unhideWhenUsed/>
    <w:rsid w:val="00BF529F"/>
  </w:style>
  <w:style w:type="numbering" w:customStyle="1" w:styleId="121141">
    <w:name w:val="无列表12114"/>
    <w:next w:val="NoList"/>
    <w:semiHidden/>
    <w:rsid w:val="00BF529F"/>
  </w:style>
  <w:style w:type="numbering" w:customStyle="1" w:styleId="NoList22114">
    <w:name w:val="No List22114"/>
    <w:next w:val="NoList"/>
    <w:semiHidden/>
    <w:rsid w:val="00BF529F"/>
  </w:style>
  <w:style w:type="numbering" w:customStyle="1" w:styleId="NoList32114">
    <w:name w:val="No List32114"/>
    <w:next w:val="NoList"/>
    <w:uiPriority w:val="99"/>
    <w:semiHidden/>
    <w:rsid w:val="00BF529F"/>
  </w:style>
  <w:style w:type="numbering" w:customStyle="1" w:styleId="NoList112114">
    <w:name w:val="No List112114"/>
    <w:next w:val="NoList"/>
    <w:uiPriority w:val="99"/>
    <w:semiHidden/>
    <w:unhideWhenUsed/>
    <w:rsid w:val="00BF529F"/>
  </w:style>
  <w:style w:type="numbering" w:customStyle="1" w:styleId="131140">
    <w:name w:val="無清單13114"/>
    <w:next w:val="NoList"/>
    <w:uiPriority w:val="99"/>
    <w:semiHidden/>
    <w:unhideWhenUsed/>
    <w:rsid w:val="00BF529F"/>
  </w:style>
  <w:style w:type="numbering" w:customStyle="1" w:styleId="1121140">
    <w:name w:val="無清單112114"/>
    <w:next w:val="NoList"/>
    <w:uiPriority w:val="99"/>
    <w:semiHidden/>
    <w:unhideWhenUsed/>
    <w:rsid w:val="00BF529F"/>
  </w:style>
  <w:style w:type="numbering" w:customStyle="1" w:styleId="21114">
    <w:name w:val="无列表21114"/>
    <w:next w:val="NoList"/>
    <w:uiPriority w:val="99"/>
    <w:semiHidden/>
    <w:unhideWhenUsed/>
    <w:rsid w:val="00BF529F"/>
  </w:style>
  <w:style w:type="numbering" w:customStyle="1" w:styleId="NoList122114">
    <w:name w:val="No List122114"/>
    <w:next w:val="NoList"/>
    <w:uiPriority w:val="99"/>
    <w:semiHidden/>
    <w:unhideWhenUsed/>
    <w:rsid w:val="00BF529F"/>
  </w:style>
  <w:style w:type="numbering" w:customStyle="1" w:styleId="1121141">
    <w:name w:val="リストなし112114"/>
    <w:next w:val="NoList"/>
    <w:uiPriority w:val="99"/>
    <w:semiHidden/>
    <w:unhideWhenUsed/>
    <w:rsid w:val="00BF529F"/>
  </w:style>
  <w:style w:type="numbering" w:customStyle="1" w:styleId="1121142">
    <w:name w:val="无列表112114"/>
    <w:next w:val="NoList"/>
    <w:semiHidden/>
    <w:rsid w:val="00BF529F"/>
  </w:style>
  <w:style w:type="numbering" w:customStyle="1" w:styleId="NoList212114">
    <w:name w:val="No List212114"/>
    <w:next w:val="NoList"/>
    <w:semiHidden/>
    <w:rsid w:val="00BF529F"/>
  </w:style>
  <w:style w:type="numbering" w:customStyle="1" w:styleId="NoList312114">
    <w:name w:val="No List312114"/>
    <w:next w:val="NoList"/>
    <w:uiPriority w:val="99"/>
    <w:semiHidden/>
    <w:rsid w:val="00BF529F"/>
  </w:style>
  <w:style w:type="numbering" w:customStyle="1" w:styleId="NoList1112114">
    <w:name w:val="No List1112114"/>
    <w:next w:val="NoList"/>
    <w:uiPriority w:val="99"/>
    <w:semiHidden/>
    <w:unhideWhenUsed/>
    <w:rsid w:val="00BF529F"/>
  </w:style>
  <w:style w:type="numbering" w:customStyle="1" w:styleId="1221140">
    <w:name w:val="無清單122114"/>
    <w:next w:val="NoList"/>
    <w:uiPriority w:val="99"/>
    <w:semiHidden/>
    <w:unhideWhenUsed/>
    <w:rsid w:val="00BF529F"/>
  </w:style>
  <w:style w:type="numbering" w:customStyle="1" w:styleId="11121140">
    <w:name w:val="無清單1112114"/>
    <w:next w:val="NoList"/>
    <w:uiPriority w:val="99"/>
    <w:semiHidden/>
    <w:unhideWhenUsed/>
    <w:rsid w:val="00BF529F"/>
  </w:style>
  <w:style w:type="numbering" w:customStyle="1" w:styleId="NoList5113">
    <w:name w:val="No List5113"/>
    <w:next w:val="NoList"/>
    <w:uiPriority w:val="99"/>
    <w:semiHidden/>
    <w:unhideWhenUsed/>
    <w:rsid w:val="00BF529F"/>
  </w:style>
  <w:style w:type="numbering" w:customStyle="1" w:styleId="NoList613">
    <w:name w:val="No List613"/>
    <w:next w:val="NoList"/>
    <w:uiPriority w:val="99"/>
    <w:semiHidden/>
    <w:unhideWhenUsed/>
    <w:rsid w:val="00BF529F"/>
  </w:style>
  <w:style w:type="numbering" w:customStyle="1" w:styleId="NoList1413">
    <w:name w:val="No List1413"/>
    <w:next w:val="NoList"/>
    <w:uiPriority w:val="99"/>
    <w:semiHidden/>
    <w:unhideWhenUsed/>
    <w:rsid w:val="00BF529F"/>
  </w:style>
  <w:style w:type="numbering" w:customStyle="1" w:styleId="13132">
    <w:name w:val="リストなし1313"/>
    <w:next w:val="NoList"/>
    <w:uiPriority w:val="99"/>
    <w:semiHidden/>
    <w:unhideWhenUsed/>
    <w:rsid w:val="00BF529F"/>
  </w:style>
  <w:style w:type="numbering" w:customStyle="1" w:styleId="NoList2313">
    <w:name w:val="No List2313"/>
    <w:next w:val="NoList"/>
    <w:semiHidden/>
    <w:rsid w:val="00BF529F"/>
  </w:style>
  <w:style w:type="numbering" w:customStyle="1" w:styleId="NoList3313">
    <w:name w:val="No List3313"/>
    <w:next w:val="NoList"/>
    <w:uiPriority w:val="99"/>
    <w:semiHidden/>
    <w:rsid w:val="00BF529F"/>
  </w:style>
  <w:style w:type="numbering" w:customStyle="1" w:styleId="NoList1143">
    <w:name w:val="No List1143"/>
    <w:next w:val="NoList"/>
    <w:uiPriority w:val="99"/>
    <w:semiHidden/>
    <w:unhideWhenUsed/>
    <w:rsid w:val="00BF529F"/>
  </w:style>
  <w:style w:type="numbering" w:customStyle="1" w:styleId="14130">
    <w:name w:val="無清單1413"/>
    <w:next w:val="NoList"/>
    <w:uiPriority w:val="99"/>
    <w:semiHidden/>
    <w:unhideWhenUsed/>
    <w:rsid w:val="00BF529F"/>
  </w:style>
  <w:style w:type="numbering" w:customStyle="1" w:styleId="113130">
    <w:name w:val="無清單11313"/>
    <w:next w:val="NoList"/>
    <w:uiPriority w:val="99"/>
    <w:semiHidden/>
    <w:unhideWhenUsed/>
    <w:rsid w:val="00BF529F"/>
  </w:style>
  <w:style w:type="numbering" w:customStyle="1" w:styleId="NoList423">
    <w:name w:val="No List423"/>
    <w:next w:val="NoList"/>
    <w:uiPriority w:val="99"/>
    <w:semiHidden/>
    <w:unhideWhenUsed/>
    <w:rsid w:val="00BF529F"/>
  </w:style>
  <w:style w:type="numbering" w:customStyle="1" w:styleId="NoList12313">
    <w:name w:val="No List12313"/>
    <w:next w:val="NoList"/>
    <w:uiPriority w:val="99"/>
    <w:semiHidden/>
    <w:unhideWhenUsed/>
    <w:rsid w:val="00BF529F"/>
  </w:style>
  <w:style w:type="numbering" w:customStyle="1" w:styleId="113131">
    <w:name w:val="リストなし11313"/>
    <w:next w:val="NoList"/>
    <w:uiPriority w:val="99"/>
    <w:semiHidden/>
    <w:unhideWhenUsed/>
    <w:rsid w:val="00BF529F"/>
  </w:style>
  <w:style w:type="numbering" w:customStyle="1" w:styleId="113132">
    <w:name w:val="无列表11313"/>
    <w:next w:val="NoList"/>
    <w:semiHidden/>
    <w:rsid w:val="00BF529F"/>
  </w:style>
  <w:style w:type="numbering" w:customStyle="1" w:styleId="NoList21313">
    <w:name w:val="No List21313"/>
    <w:next w:val="NoList"/>
    <w:semiHidden/>
    <w:rsid w:val="00BF529F"/>
  </w:style>
  <w:style w:type="numbering" w:customStyle="1" w:styleId="NoList31313">
    <w:name w:val="No List31313"/>
    <w:next w:val="NoList"/>
    <w:uiPriority w:val="99"/>
    <w:semiHidden/>
    <w:rsid w:val="00BF529F"/>
  </w:style>
  <w:style w:type="numbering" w:customStyle="1" w:styleId="NoList111313">
    <w:name w:val="No List111313"/>
    <w:next w:val="NoList"/>
    <w:uiPriority w:val="99"/>
    <w:semiHidden/>
    <w:unhideWhenUsed/>
    <w:rsid w:val="00BF529F"/>
  </w:style>
  <w:style w:type="numbering" w:customStyle="1" w:styleId="123130">
    <w:name w:val="無清單12313"/>
    <w:next w:val="NoList"/>
    <w:uiPriority w:val="99"/>
    <w:semiHidden/>
    <w:unhideWhenUsed/>
    <w:rsid w:val="00BF529F"/>
  </w:style>
  <w:style w:type="numbering" w:customStyle="1" w:styleId="111313">
    <w:name w:val="無清單111313"/>
    <w:next w:val="NoList"/>
    <w:uiPriority w:val="99"/>
    <w:semiHidden/>
    <w:unhideWhenUsed/>
    <w:rsid w:val="00BF529F"/>
  </w:style>
  <w:style w:type="numbering" w:customStyle="1" w:styleId="NoList12123">
    <w:name w:val="No List12123"/>
    <w:next w:val="NoList"/>
    <w:uiPriority w:val="99"/>
    <w:semiHidden/>
    <w:unhideWhenUsed/>
    <w:rsid w:val="00BF529F"/>
  </w:style>
  <w:style w:type="numbering" w:customStyle="1" w:styleId="111234">
    <w:name w:val="リストなし11123"/>
    <w:next w:val="NoList"/>
    <w:uiPriority w:val="99"/>
    <w:semiHidden/>
    <w:unhideWhenUsed/>
    <w:rsid w:val="00BF529F"/>
  </w:style>
  <w:style w:type="numbering" w:customStyle="1" w:styleId="111235">
    <w:name w:val="无列表11123"/>
    <w:next w:val="NoList"/>
    <w:semiHidden/>
    <w:rsid w:val="00BF529F"/>
  </w:style>
  <w:style w:type="numbering" w:customStyle="1" w:styleId="NoList21123">
    <w:name w:val="No List21123"/>
    <w:next w:val="NoList"/>
    <w:semiHidden/>
    <w:rsid w:val="00BF529F"/>
  </w:style>
  <w:style w:type="numbering" w:customStyle="1" w:styleId="NoList31123">
    <w:name w:val="No List31123"/>
    <w:next w:val="NoList"/>
    <w:uiPriority w:val="99"/>
    <w:semiHidden/>
    <w:rsid w:val="00BF529F"/>
  </w:style>
  <w:style w:type="numbering" w:customStyle="1" w:styleId="NoList111123">
    <w:name w:val="No List111123"/>
    <w:next w:val="NoList"/>
    <w:uiPriority w:val="99"/>
    <w:semiHidden/>
    <w:unhideWhenUsed/>
    <w:rsid w:val="00BF529F"/>
  </w:style>
  <w:style w:type="numbering" w:customStyle="1" w:styleId="121230">
    <w:name w:val="無清單12123"/>
    <w:next w:val="NoList"/>
    <w:uiPriority w:val="99"/>
    <w:semiHidden/>
    <w:unhideWhenUsed/>
    <w:rsid w:val="00BF529F"/>
  </w:style>
  <w:style w:type="numbering" w:customStyle="1" w:styleId="1111230">
    <w:name w:val="無清單111123"/>
    <w:next w:val="NoList"/>
    <w:uiPriority w:val="99"/>
    <w:semiHidden/>
    <w:unhideWhenUsed/>
    <w:rsid w:val="00BF529F"/>
  </w:style>
  <w:style w:type="numbering" w:customStyle="1" w:styleId="NoList523">
    <w:name w:val="No List523"/>
    <w:next w:val="NoList"/>
    <w:uiPriority w:val="99"/>
    <w:semiHidden/>
    <w:unhideWhenUsed/>
    <w:rsid w:val="00BF529F"/>
  </w:style>
  <w:style w:type="numbering" w:customStyle="1" w:styleId="NoList1323">
    <w:name w:val="No List1323"/>
    <w:next w:val="NoList"/>
    <w:uiPriority w:val="99"/>
    <w:semiHidden/>
    <w:unhideWhenUsed/>
    <w:rsid w:val="00BF529F"/>
  </w:style>
  <w:style w:type="numbering" w:customStyle="1" w:styleId="12234">
    <w:name w:val="リストなし1223"/>
    <w:next w:val="NoList"/>
    <w:uiPriority w:val="99"/>
    <w:semiHidden/>
    <w:unhideWhenUsed/>
    <w:rsid w:val="00BF529F"/>
  </w:style>
  <w:style w:type="numbering" w:customStyle="1" w:styleId="12242">
    <w:name w:val="无列表1224"/>
    <w:next w:val="NoList"/>
    <w:semiHidden/>
    <w:rsid w:val="00BF529F"/>
  </w:style>
  <w:style w:type="numbering" w:customStyle="1" w:styleId="NoList2223">
    <w:name w:val="No List2223"/>
    <w:next w:val="NoList"/>
    <w:semiHidden/>
    <w:rsid w:val="00BF529F"/>
  </w:style>
  <w:style w:type="numbering" w:customStyle="1" w:styleId="NoList3223">
    <w:name w:val="No List3223"/>
    <w:next w:val="NoList"/>
    <w:uiPriority w:val="99"/>
    <w:semiHidden/>
    <w:rsid w:val="00BF529F"/>
  </w:style>
  <w:style w:type="numbering" w:customStyle="1" w:styleId="NoList11223">
    <w:name w:val="No List11223"/>
    <w:next w:val="NoList"/>
    <w:uiPriority w:val="99"/>
    <w:semiHidden/>
    <w:unhideWhenUsed/>
    <w:rsid w:val="00BF529F"/>
  </w:style>
  <w:style w:type="numbering" w:customStyle="1" w:styleId="13230">
    <w:name w:val="無清單1323"/>
    <w:next w:val="NoList"/>
    <w:uiPriority w:val="99"/>
    <w:semiHidden/>
    <w:unhideWhenUsed/>
    <w:rsid w:val="00BF529F"/>
  </w:style>
  <w:style w:type="numbering" w:customStyle="1" w:styleId="112230">
    <w:name w:val="無清單11223"/>
    <w:next w:val="NoList"/>
    <w:uiPriority w:val="99"/>
    <w:semiHidden/>
    <w:unhideWhenUsed/>
    <w:rsid w:val="00BF529F"/>
  </w:style>
  <w:style w:type="numbering" w:customStyle="1" w:styleId="2123">
    <w:name w:val="无列表2123"/>
    <w:next w:val="NoList"/>
    <w:uiPriority w:val="99"/>
    <w:semiHidden/>
    <w:unhideWhenUsed/>
    <w:rsid w:val="00BF529F"/>
  </w:style>
  <w:style w:type="numbering" w:customStyle="1" w:styleId="NoList111223">
    <w:name w:val="No List111223"/>
    <w:next w:val="NoList"/>
    <w:uiPriority w:val="99"/>
    <w:semiHidden/>
    <w:unhideWhenUsed/>
    <w:rsid w:val="00BF529F"/>
  </w:style>
  <w:style w:type="numbering" w:customStyle="1" w:styleId="NoList153">
    <w:name w:val="No List153"/>
    <w:next w:val="NoList"/>
    <w:uiPriority w:val="99"/>
    <w:semiHidden/>
    <w:unhideWhenUsed/>
    <w:rsid w:val="00BF529F"/>
  </w:style>
  <w:style w:type="numbering" w:customStyle="1" w:styleId="1432">
    <w:name w:val="リストなし143"/>
    <w:next w:val="NoList"/>
    <w:uiPriority w:val="99"/>
    <w:semiHidden/>
    <w:unhideWhenUsed/>
    <w:rsid w:val="00BF529F"/>
  </w:style>
  <w:style w:type="numbering" w:customStyle="1" w:styleId="1433">
    <w:name w:val="无列表143"/>
    <w:next w:val="NoList"/>
    <w:semiHidden/>
    <w:rsid w:val="00BF529F"/>
  </w:style>
  <w:style w:type="numbering" w:customStyle="1" w:styleId="NoList243">
    <w:name w:val="No List243"/>
    <w:next w:val="NoList"/>
    <w:semiHidden/>
    <w:rsid w:val="00BF529F"/>
  </w:style>
  <w:style w:type="numbering" w:customStyle="1" w:styleId="NoList343">
    <w:name w:val="No List343"/>
    <w:next w:val="NoList"/>
    <w:uiPriority w:val="99"/>
    <w:semiHidden/>
    <w:rsid w:val="00BF529F"/>
  </w:style>
  <w:style w:type="numbering" w:customStyle="1" w:styleId="NoList1153">
    <w:name w:val="No List1153"/>
    <w:next w:val="NoList"/>
    <w:uiPriority w:val="99"/>
    <w:semiHidden/>
    <w:unhideWhenUsed/>
    <w:rsid w:val="00BF529F"/>
  </w:style>
  <w:style w:type="numbering" w:customStyle="1" w:styleId="1531">
    <w:name w:val="無清單153"/>
    <w:next w:val="NoList"/>
    <w:uiPriority w:val="99"/>
    <w:semiHidden/>
    <w:unhideWhenUsed/>
    <w:rsid w:val="00BF529F"/>
  </w:style>
  <w:style w:type="numbering" w:customStyle="1" w:styleId="11430">
    <w:name w:val="無清單1143"/>
    <w:next w:val="NoList"/>
    <w:uiPriority w:val="99"/>
    <w:semiHidden/>
    <w:unhideWhenUsed/>
    <w:rsid w:val="00BF529F"/>
  </w:style>
  <w:style w:type="numbering" w:customStyle="1" w:styleId="NoList433">
    <w:name w:val="No List433"/>
    <w:next w:val="NoList"/>
    <w:uiPriority w:val="99"/>
    <w:semiHidden/>
    <w:unhideWhenUsed/>
    <w:rsid w:val="00BF529F"/>
  </w:style>
  <w:style w:type="numbering" w:customStyle="1" w:styleId="NoList1243">
    <w:name w:val="No List1243"/>
    <w:next w:val="NoList"/>
    <w:uiPriority w:val="99"/>
    <w:semiHidden/>
    <w:unhideWhenUsed/>
    <w:rsid w:val="00BF529F"/>
  </w:style>
  <w:style w:type="numbering" w:customStyle="1" w:styleId="11431">
    <w:name w:val="リストなし1143"/>
    <w:next w:val="NoList"/>
    <w:uiPriority w:val="99"/>
    <w:semiHidden/>
    <w:unhideWhenUsed/>
    <w:rsid w:val="00BF529F"/>
  </w:style>
  <w:style w:type="numbering" w:customStyle="1" w:styleId="11432">
    <w:name w:val="无列表1143"/>
    <w:next w:val="NoList"/>
    <w:semiHidden/>
    <w:rsid w:val="00BF529F"/>
  </w:style>
  <w:style w:type="numbering" w:customStyle="1" w:styleId="NoList2143">
    <w:name w:val="No List2143"/>
    <w:next w:val="NoList"/>
    <w:semiHidden/>
    <w:rsid w:val="00BF529F"/>
  </w:style>
  <w:style w:type="numbering" w:customStyle="1" w:styleId="NoList3143">
    <w:name w:val="No List3143"/>
    <w:next w:val="NoList"/>
    <w:uiPriority w:val="99"/>
    <w:semiHidden/>
    <w:rsid w:val="00BF529F"/>
  </w:style>
  <w:style w:type="numbering" w:customStyle="1" w:styleId="NoList11143">
    <w:name w:val="No List11143"/>
    <w:next w:val="NoList"/>
    <w:uiPriority w:val="99"/>
    <w:semiHidden/>
    <w:unhideWhenUsed/>
    <w:rsid w:val="00BF529F"/>
  </w:style>
  <w:style w:type="numbering" w:customStyle="1" w:styleId="12430">
    <w:name w:val="無清單1243"/>
    <w:next w:val="NoList"/>
    <w:uiPriority w:val="99"/>
    <w:semiHidden/>
    <w:unhideWhenUsed/>
    <w:rsid w:val="00BF529F"/>
  </w:style>
  <w:style w:type="numbering" w:customStyle="1" w:styleId="111430">
    <w:name w:val="無清單11143"/>
    <w:next w:val="NoList"/>
    <w:uiPriority w:val="99"/>
    <w:semiHidden/>
    <w:unhideWhenUsed/>
    <w:rsid w:val="00BF529F"/>
  </w:style>
  <w:style w:type="numbering" w:customStyle="1" w:styleId="233">
    <w:name w:val="无列表233"/>
    <w:next w:val="NoList"/>
    <w:uiPriority w:val="99"/>
    <w:semiHidden/>
    <w:unhideWhenUsed/>
    <w:rsid w:val="00BF529F"/>
  </w:style>
  <w:style w:type="numbering" w:customStyle="1" w:styleId="NoList12133">
    <w:name w:val="No List12133"/>
    <w:next w:val="NoList"/>
    <w:uiPriority w:val="99"/>
    <w:semiHidden/>
    <w:unhideWhenUsed/>
    <w:rsid w:val="00BF529F"/>
  </w:style>
  <w:style w:type="numbering" w:customStyle="1" w:styleId="111331">
    <w:name w:val="リストなし11133"/>
    <w:next w:val="NoList"/>
    <w:uiPriority w:val="99"/>
    <w:semiHidden/>
    <w:unhideWhenUsed/>
    <w:rsid w:val="00BF529F"/>
  </w:style>
  <w:style w:type="numbering" w:customStyle="1" w:styleId="111332">
    <w:name w:val="无列表11133"/>
    <w:next w:val="NoList"/>
    <w:semiHidden/>
    <w:rsid w:val="00BF529F"/>
  </w:style>
  <w:style w:type="numbering" w:customStyle="1" w:styleId="NoList21133">
    <w:name w:val="No List21133"/>
    <w:next w:val="NoList"/>
    <w:semiHidden/>
    <w:rsid w:val="00BF529F"/>
  </w:style>
  <w:style w:type="numbering" w:customStyle="1" w:styleId="NoList31133">
    <w:name w:val="No List31133"/>
    <w:next w:val="NoList"/>
    <w:uiPriority w:val="99"/>
    <w:semiHidden/>
    <w:rsid w:val="00BF529F"/>
  </w:style>
  <w:style w:type="numbering" w:customStyle="1" w:styleId="NoList111133">
    <w:name w:val="No List111133"/>
    <w:next w:val="NoList"/>
    <w:uiPriority w:val="99"/>
    <w:semiHidden/>
    <w:unhideWhenUsed/>
    <w:rsid w:val="00BF529F"/>
  </w:style>
  <w:style w:type="numbering" w:customStyle="1" w:styleId="121330">
    <w:name w:val="無清單12133"/>
    <w:next w:val="NoList"/>
    <w:uiPriority w:val="99"/>
    <w:semiHidden/>
    <w:unhideWhenUsed/>
    <w:rsid w:val="00BF529F"/>
  </w:style>
  <w:style w:type="numbering" w:customStyle="1" w:styleId="1111330">
    <w:name w:val="無清單111133"/>
    <w:next w:val="NoList"/>
    <w:uiPriority w:val="99"/>
    <w:semiHidden/>
    <w:unhideWhenUsed/>
    <w:rsid w:val="00BF529F"/>
  </w:style>
  <w:style w:type="numbering" w:customStyle="1" w:styleId="NoList533">
    <w:name w:val="No List533"/>
    <w:next w:val="NoList"/>
    <w:uiPriority w:val="99"/>
    <w:semiHidden/>
    <w:unhideWhenUsed/>
    <w:rsid w:val="00BF529F"/>
  </w:style>
  <w:style w:type="numbering" w:customStyle="1" w:styleId="NoList1333">
    <w:name w:val="No List1333"/>
    <w:next w:val="NoList"/>
    <w:uiPriority w:val="99"/>
    <w:semiHidden/>
    <w:unhideWhenUsed/>
    <w:rsid w:val="00BF529F"/>
  </w:style>
  <w:style w:type="numbering" w:customStyle="1" w:styleId="12332">
    <w:name w:val="リストなし1233"/>
    <w:next w:val="NoList"/>
    <w:uiPriority w:val="99"/>
    <w:semiHidden/>
    <w:unhideWhenUsed/>
    <w:rsid w:val="00BF529F"/>
  </w:style>
  <w:style w:type="numbering" w:customStyle="1" w:styleId="12333">
    <w:name w:val="无列表1233"/>
    <w:next w:val="NoList"/>
    <w:semiHidden/>
    <w:rsid w:val="00BF529F"/>
  </w:style>
  <w:style w:type="numbering" w:customStyle="1" w:styleId="NoList2233">
    <w:name w:val="No List2233"/>
    <w:next w:val="NoList"/>
    <w:semiHidden/>
    <w:rsid w:val="00BF529F"/>
  </w:style>
  <w:style w:type="numbering" w:customStyle="1" w:styleId="NoList3233">
    <w:name w:val="No List3233"/>
    <w:next w:val="NoList"/>
    <w:uiPriority w:val="99"/>
    <w:semiHidden/>
    <w:rsid w:val="00BF529F"/>
  </w:style>
  <w:style w:type="numbering" w:customStyle="1" w:styleId="NoList11233">
    <w:name w:val="No List11233"/>
    <w:next w:val="NoList"/>
    <w:uiPriority w:val="99"/>
    <w:semiHidden/>
    <w:unhideWhenUsed/>
    <w:rsid w:val="00BF529F"/>
  </w:style>
  <w:style w:type="numbering" w:customStyle="1" w:styleId="13330">
    <w:name w:val="無清單1333"/>
    <w:next w:val="NoList"/>
    <w:uiPriority w:val="99"/>
    <w:semiHidden/>
    <w:unhideWhenUsed/>
    <w:rsid w:val="00BF529F"/>
  </w:style>
  <w:style w:type="numbering" w:customStyle="1" w:styleId="112330">
    <w:name w:val="無清單11233"/>
    <w:next w:val="NoList"/>
    <w:uiPriority w:val="99"/>
    <w:semiHidden/>
    <w:unhideWhenUsed/>
    <w:rsid w:val="00BF529F"/>
  </w:style>
  <w:style w:type="numbering" w:customStyle="1" w:styleId="2133">
    <w:name w:val="无列表2133"/>
    <w:next w:val="NoList"/>
    <w:uiPriority w:val="99"/>
    <w:semiHidden/>
    <w:unhideWhenUsed/>
    <w:rsid w:val="00BF529F"/>
  </w:style>
  <w:style w:type="numbering" w:customStyle="1" w:styleId="NoList12223">
    <w:name w:val="No List12223"/>
    <w:next w:val="NoList"/>
    <w:uiPriority w:val="99"/>
    <w:semiHidden/>
    <w:unhideWhenUsed/>
    <w:rsid w:val="00BF529F"/>
  </w:style>
  <w:style w:type="numbering" w:customStyle="1" w:styleId="112231">
    <w:name w:val="リストなし11223"/>
    <w:next w:val="NoList"/>
    <w:uiPriority w:val="99"/>
    <w:semiHidden/>
    <w:unhideWhenUsed/>
    <w:rsid w:val="00BF529F"/>
  </w:style>
  <w:style w:type="numbering" w:customStyle="1" w:styleId="112232">
    <w:name w:val="无列表11223"/>
    <w:next w:val="NoList"/>
    <w:semiHidden/>
    <w:rsid w:val="00BF529F"/>
  </w:style>
  <w:style w:type="numbering" w:customStyle="1" w:styleId="NoList21223">
    <w:name w:val="No List21223"/>
    <w:next w:val="NoList"/>
    <w:semiHidden/>
    <w:rsid w:val="00BF529F"/>
  </w:style>
  <w:style w:type="numbering" w:customStyle="1" w:styleId="NoList31223">
    <w:name w:val="No List31223"/>
    <w:next w:val="NoList"/>
    <w:uiPriority w:val="99"/>
    <w:semiHidden/>
    <w:rsid w:val="00BF529F"/>
  </w:style>
  <w:style w:type="numbering" w:customStyle="1" w:styleId="NoList111233">
    <w:name w:val="No List111233"/>
    <w:next w:val="NoList"/>
    <w:uiPriority w:val="99"/>
    <w:semiHidden/>
    <w:unhideWhenUsed/>
    <w:rsid w:val="00BF529F"/>
  </w:style>
  <w:style w:type="numbering" w:customStyle="1" w:styleId="122230">
    <w:name w:val="無清單12223"/>
    <w:next w:val="NoList"/>
    <w:uiPriority w:val="99"/>
    <w:semiHidden/>
    <w:unhideWhenUsed/>
    <w:rsid w:val="00BF529F"/>
  </w:style>
  <w:style w:type="numbering" w:customStyle="1" w:styleId="1112230">
    <w:name w:val="無清單111223"/>
    <w:next w:val="NoList"/>
    <w:uiPriority w:val="99"/>
    <w:semiHidden/>
    <w:unhideWhenUsed/>
    <w:rsid w:val="00BF529F"/>
  </w:style>
  <w:style w:type="paragraph" w:customStyle="1" w:styleId="4a">
    <w:name w:val="修订4"/>
    <w:hidden/>
    <w:uiPriority w:val="99"/>
    <w:semiHidden/>
    <w:qFormat/>
    <w:rsid w:val="00BF529F"/>
    <w:rPr>
      <w:rFonts w:ascii="Times New Roman" w:eastAsia="Batang" w:hAnsi="Times New Roman"/>
      <w:lang w:val="en-GB" w:eastAsia="en-US"/>
    </w:rPr>
  </w:style>
  <w:style w:type="numbering" w:customStyle="1" w:styleId="NoList19">
    <w:name w:val="No List19"/>
    <w:next w:val="NoList"/>
    <w:uiPriority w:val="99"/>
    <w:semiHidden/>
    <w:unhideWhenUsed/>
    <w:rsid w:val="00BF529F"/>
  </w:style>
  <w:style w:type="numbering" w:customStyle="1" w:styleId="NoList110">
    <w:name w:val="No List110"/>
    <w:next w:val="NoList"/>
    <w:uiPriority w:val="99"/>
    <w:semiHidden/>
    <w:unhideWhenUsed/>
    <w:rsid w:val="00BF529F"/>
  </w:style>
  <w:style w:type="table" w:customStyle="1" w:styleId="TableGrid30">
    <w:name w:val="Table Grid30"/>
    <w:basedOn w:val="TableNormal"/>
    <w:next w:val="TableGrid"/>
    <w:uiPriority w:val="39"/>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BF529F"/>
    <w:pPr>
      <w:overflowPunct w:val="0"/>
      <w:autoSpaceDE w:val="0"/>
      <w:autoSpaceDN w:val="0"/>
      <w:adjustRightInd w:val="0"/>
      <w:spacing w:before="100" w:beforeAutospacing="1" w:after="100" w:afterAutospacing="1"/>
      <w:textAlignment w:val="baseline"/>
    </w:pPr>
    <w:rPr>
      <w:rFonts w:eastAsia="DengXian"/>
      <w:sz w:val="24"/>
      <w:szCs w:val="24"/>
      <w:lang w:val="en-US" w:eastAsia="en-GB"/>
    </w:rPr>
  </w:style>
  <w:style w:type="paragraph" w:customStyle="1" w:styleId="BodyText1">
    <w:name w:val="Body Text1"/>
    <w:basedOn w:val="Normal"/>
    <w:next w:val="BodyText"/>
    <w:uiPriority w:val="99"/>
    <w:rsid w:val="00BF529F"/>
    <w:pPr>
      <w:overflowPunct w:val="0"/>
      <w:autoSpaceDE w:val="0"/>
      <w:autoSpaceDN w:val="0"/>
      <w:adjustRightInd w:val="0"/>
      <w:spacing w:after="120"/>
      <w:textAlignment w:val="baseline"/>
    </w:pPr>
    <w:rPr>
      <w:rFonts w:eastAsia="DengXian"/>
      <w:lang w:eastAsia="fr-FR"/>
    </w:rPr>
  </w:style>
  <w:style w:type="table" w:customStyle="1" w:styleId="TableGrid120">
    <w:name w:val="Table Grid120"/>
    <w:basedOn w:val="TableNormal"/>
    <w:next w:val="TableGrid"/>
    <w:uiPriority w:val="39"/>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BF529F"/>
  </w:style>
  <w:style w:type="numbering" w:customStyle="1" w:styleId="NoList28">
    <w:name w:val="No List28"/>
    <w:next w:val="NoList"/>
    <w:uiPriority w:val="99"/>
    <w:semiHidden/>
    <w:unhideWhenUsed/>
    <w:rsid w:val="00BF529F"/>
  </w:style>
  <w:style w:type="table" w:customStyle="1" w:styleId="TableGrid410">
    <w:name w:val="Table Grid410"/>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BF529F"/>
  </w:style>
  <w:style w:type="table" w:customStyle="1" w:styleId="TableGrid58">
    <w:name w:val="Table Grid58"/>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BF529F"/>
  </w:style>
  <w:style w:type="table" w:customStyle="1" w:styleId="TableGrid68">
    <w:name w:val="Table Grid68"/>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semiHidden/>
    <w:unhideWhenUsed/>
    <w:rsid w:val="00BF529F"/>
  </w:style>
  <w:style w:type="numbering" w:customStyle="1" w:styleId="NoList65">
    <w:name w:val="No List65"/>
    <w:next w:val="NoList"/>
    <w:semiHidden/>
    <w:unhideWhenUsed/>
    <w:rsid w:val="00BF529F"/>
  </w:style>
  <w:style w:type="numbering" w:customStyle="1" w:styleId="NoList74">
    <w:name w:val="No List74"/>
    <w:next w:val="NoList"/>
    <w:semiHidden/>
    <w:unhideWhenUsed/>
    <w:rsid w:val="00BF529F"/>
  </w:style>
  <w:style w:type="paragraph" w:customStyle="1" w:styleId="Caption4">
    <w:name w:val="Caption4"/>
    <w:basedOn w:val="Normal"/>
    <w:next w:val="Normal"/>
    <w:uiPriority w:val="35"/>
    <w:unhideWhenUsed/>
    <w:qFormat/>
    <w:rsid w:val="00BF529F"/>
    <w:pPr>
      <w:overflowPunct w:val="0"/>
      <w:autoSpaceDE w:val="0"/>
      <w:autoSpaceDN w:val="0"/>
      <w:adjustRightInd w:val="0"/>
      <w:spacing w:after="200"/>
      <w:textAlignment w:val="baseline"/>
    </w:pPr>
    <w:rPr>
      <w:rFonts w:eastAsia="Yu Mincho"/>
      <w:i/>
      <w:iCs/>
      <w:color w:val="44546A"/>
      <w:sz w:val="18"/>
      <w:szCs w:val="18"/>
      <w:lang w:eastAsia="en-GB"/>
    </w:rPr>
  </w:style>
  <w:style w:type="numbering" w:customStyle="1" w:styleId="NoList20">
    <w:name w:val="No List20"/>
    <w:next w:val="NoList"/>
    <w:uiPriority w:val="99"/>
    <w:semiHidden/>
    <w:unhideWhenUsed/>
    <w:rsid w:val="00BF529F"/>
  </w:style>
  <w:style w:type="table" w:customStyle="1" w:styleId="TableGrid40">
    <w:name w:val="Table Grid40"/>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BF529F"/>
  </w:style>
  <w:style w:type="numbering" w:customStyle="1" w:styleId="182">
    <w:name w:val="リストなし18"/>
    <w:next w:val="NoList"/>
    <w:uiPriority w:val="99"/>
    <w:semiHidden/>
    <w:unhideWhenUsed/>
    <w:rsid w:val="00BF529F"/>
  </w:style>
  <w:style w:type="table" w:customStyle="1" w:styleId="TableGrid128">
    <w:name w:val="Table Grid128"/>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BF529F"/>
  </w:style>
  <w:style w:type="table" w:customStyle="1" w:styleId="3100">
    <w:name w:val="网格型310"/>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BF529F"/>
  </w:style>
  <w:style w:type="numbering" w:customStyle="1" w:styleId="NoList39">
    <w:name w:val="No List39"/>
    <w:next w:val="NoList"/>
    <w:uiPriority w:val="99"/>
    <w:semiHidden/>
    <w:rsid w:val="00BF529F"/>
  </w:style>
  <w:style w:type="table" w:customStyle="1" w:styleId="TableGrid418">
    <w:name w:val="Table Grid418"/>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BF529F"/>
  </w:style>
  <w:style w:type="numbering" w:customStyle="1" w:styleId="191">
    <w:name w:val="無清單19"/>
    <w:next w:val="NoList"/>
    <w:uiPriority w:val="99"/>
    <w:semiHidden/>
    <w:unhideWhenUsed/>
    <w:rsid w:val="00BF529F"/>
  </w:style>
  <w:style w:type="numbering" w:customStyle="1" w:styleId="118">
    <w:name w:val="無清單118"/>
    <w:next w:val="NoList"/>
    <w:uiPriority w:val="99"/>
    <w:semiHidden/>
    <w:unhideWhenUsed/>
    <w:rsid w:val="00BF529F"/>
  </w:style>
  <w:style w:type="table" w:customStyle="1" w:styleId="1100">
    <w:name w:val="表格格線110"/>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BF529F"/>
  </w:style>
  <w:style w:type="table" w:customStyle="1" w:styleId="TableGrid59">
    <w:name w:val="Table Grid59"/>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BF529F"/>
  </w:style>
  <w:style w:type="numbering" w:customStyle="1" w:styleId="1180">
    <w:name w:val="リストなし118"/>
    <w:next w:val="NoList"/>
    <w:uiPriority w:val="99"/>
    <w:semiHidden/>
    <w:unhideWhenUsed/>
    <w:rsid w:val="00BF529F"/>
  </w:style>
  <w:style w:type="table" w:customStyle="1" w:styleId="TableGrid1110">
    <w:name w:val="Table Grid1110"/>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NoList"/>
    <w:semiHidden/>
    <w:rsid w:val="00BF529F"/>
  </w:style>
  <w:style w:type="table" w:customStyle="1" w:styleId="318">
    <w:name w:val="网格型318"/>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BF529F"/>
  </w:style>
  <w:style w:type="numbering" w:customStyle="1" w:styleId="NoList318">
    <w:name w:val="No List318"/>
    <w:next w:val="NoList"/>
    <w:uiPriority w:val="99"/>
    <w:semiHidden/>
    <w:rsid w:val="00BF529F"/>
  </w:style>
  <w:style w:type="table" w:customStyle="1" w:styleId="TableGrid419">
    <w:name w:val="Table Grid419"/>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BF529F"/>
  </w:style>
  <w:style w:type="numbering" w:customStyle="1" w:styleId="128">
    <w:name w:val="無清單128"/>
    <w:next w:val="NoList"/>
    <w:uiPriority w:val="99"/>
    <w:semiHidden/>
    <w:unhideWhenUsed/>
    <w:rsid w:val="00BF529F"/>
  </w:style>
  <w:style w:type="numbering" w:customStyle="1" w:styleId="1118">
    <w:name w:val="無清單1118"/>
    <w:next w:val="NoList"/>
    <w:uiPriority w:val="99"/>
    <w:semiHidden/>
    <w:unhideWhenUsed/>
    <w:rsid w:val="00BF529F"/>
  </w:style>
  <w:style w:type="table" w:customStyle="1" w:styleId="1182">
    <w:name w:val="表格格線118"/>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无列表27"/>
    <w:next w:val="NoList"/>
    <w:uiPriority w:val="99"/>
    <w:semiHidden/>
    <w:unhideWhenUsed/>
    <w:rsid w:val="00BF529F"/>
  </w:style>
  <w:style w:type="numbering" w:customStyle="1" w:styleId="NoList1217">
    <w:name w:val="No List1217"/>
    <w:next w:val="NoList"/>
    <w:uiPriority w:val="99"/>
    <w:semiHidden/>
    <w:unhideWhenUsed/>
    <w:rsid w:val="00BF529F"/>
  </w:style>
  <w:style w:type="numbering" w:customStyle="1" w:styleId="11171">
    <w:name w:val="リストなし1117"/>
    <w:next w:val="NoList"/>
    <w:uiPriority w:val="99"/>
    <w:semiHidden/>
    <w:unhideWhenUsed/>
    <w:rsid w:val="00BF529F"/>
  </w:style>
  <w:style w:type="numbering" w:customStyle="1" w:styleId="11172">
    <w:name w:val="无列表1117"/>
    <w:next w:val="NoList"/>
    <w:semiHidden/>
    <w:rsid w:val="00BF529F"/>
  </w:style>
  <w:style w:type="numbering" w:customStyle="1" w:styleId="NoList2117">
    <w:name w:val="No List2117"/>
    <w:next w:val="NoList"/>
    <w:semiHidden/>
    <w:rsid w:val="00BF529F"/>
  </w:style>
  <w:style w:type="numbering" w:customStyle="1" w:styleId="NoList3117">
    <w:name w:val="No List3117"/>
    <w:next w:val="NoList"/>
    <w:uiPriority w:val="99"/>
    <w:semiHidden/>
    <w:rsid w:val="00BF529F"/>
  </w:style>
  <w:style w:type="numbering" w:customStyle="1" w:styleId="NoList11117">
    <w:name w:val="No List11117"/>
    <w:next w:val="NoList"/>
    <w:uiPriority w:val="99"/>
    <w:semiHidden/>
    <w:unhideWhenUsed/>
    <w:rsid w:val="00BF529F"/>
  </w:style>
  <w:style w:type="numbering" w:customStyle="1" w:styleId="12170">
    <w:name w:val="無清單1217"/>
    <w:next w:val="NoList"/>
    <w:uiPriority w:val="99"/>
    <w:semiHidden/>
    <w:unhideWhenUsed/>
    <w:rsid w:val="00BF529F"/>
  </w:style>
  <w:style w:type="numbering" w:customStyle="1" w:styleId="11117">
    <w:name w:val="無清單11117"/>
    <w:next w:val="NoList"/>
    <w:uiPriority w:val="99"/>
    <w:semiHidden/>
    <w:unhideWhenUsed/>
    <w:rsid w:val="00BF529F"/>
  </w:style>
  <w:style w:type="numbering" w:customStyle="1" w:styleId="NoList58">
    <w:name w:val="No List58"/>
    <w:next w:val="NoList"/>
    <w:uiPriority w:val="99"/>
    <w:semiHidden/>
    <w:unhideWhenUsed/>
    <w:rsid w:val="00BF529F"/>
  </w:style>
  <w:style w:type="table" w:customStyle="1" w:styleId="TableGrid69">
    <w:name w:val="Table Grid69"/>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BF529F"/>
  </w:style>
  <w:style w:type="numbering" w:customStyle="1" w:styleId="1271">
    <w:name w:val="リストなし127"/>
    <w:next w:val="NoList"/>
    <w:uiPriority w:val="99"/>
    <w:semiHidden/>
    <w:unhideWhenUsed/>
    <w:rsid w:val="00BF529F"/>
  </w:style>
  <w:style w:type="table" w:customStyle="1" w:styleId="TableGrid129">
    <w:name w:val="Table Grid129"/>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uiPriority w:val="39"/>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BF529F"/>
  </w:style>
  <w:style w:type="table" w:customStyle="1" w:styleId="328">
    <w:name w:val="网格型328"/>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BF529F"/>
  </w:style>
  <w:style w:type="numbering" w:customStyle="1" w:styleId="NoList327">
    <w:name w:val="No List327"/>
    <w:next w:val="NoList"/>
    <w:uiPriority w:val="99"/>
    <w:semiHidden/>
    <w:rsid w:val="00BF529F"/>
  </w:style>
  <w:style w:type="table" w:customStyle="1" w:styleId="TableGrid428">
    <w:name w:val="Table Grid428"/>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BF529F"/>
  </w:style>
  <w:style w:type="numbering" w:customStyle="1" w:styleId="1370">
    <w:name w:val="無清單137"/>
    <w:next w:val="NoList"/>
    <w:uiPriority w:val="99"/>
    <w:semiHidden/>
    <w:unhideWhenUsed/>
    <w:rsid w:val="00BF529F"/>
  </w:style>
  <w:style w:type="numbering" w:customStyle="1" w:styleId="11270">
    <w:name w:val="無清單1127"/>
    <w:next w:val="NoList"/>
    <w:uiPriority w:val="99"/>
    <w:semiHidden/>
    <w:unhideWhenUsed/>
    <w:rsid w:val="00BF529F"/>
  </w:style>
  <w:style w:type="table" w:customStyle="1" w:styleId="1280">
    <w:name w:val="表格格線128"/>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BF529F"/>
  </w:style>
  <w:style w:type="numbering" w:customStyle="1" w:styleId="NoList1226">
    <w:name w:val="No List1226"/>
    <w:next w:val="NoList"/>
    <w:uiPriority w:val="99"/>
    <w:semiHidden/>
    <w:unhideWhenUsed/>
    <w:rsid w:val="00BF529F"/>
  </w:style>
  <w:style w:type="numbering" w:customStyle="1" w:styleId="11260">
    <w:name w:val="リストなし1126"/>
    <w:next w:val="NoList"/>
    <w:uiPriority w:val="99"/>
    <w:semiHidden/>
    <w:unhideWhenUsed/>
    <w:rsid w:val="00BF529F"/>
  </w:style>
  <w:style w:type="numbering" w:customStyle="1" w:styleId="11261">
    <w:name w:val="无列表1126"/>
    <w:next w:val="NoList"/>
    <w:semiHidden/>
    <w:rsid w:val="00BF529F"/>
  </w:style>
  <w:style w:type="numbering" w:customStyle="1" w:styleId="NoList2126">
    <w:name w:val="No List2126"/>
    <w:next w:val="NoList"/>
    <w:semiHidden/>
    <w:rsid w:val="00BF529F"/>
  </w:style>
  <w:style w:type="numbering" w:customStyle="1" w:styleId="NoList3126">
    <w:name w:val="No List3126"/>
    <w:next w:val="NoList"/>
    <w:uiPriority w:val="99"/>
    <w:semiHidden/>
    <w:rsid w:val="00BF529F"/>
  </w:style>
  <w:style w:type="numbering" w:customStyle="1" w:styleId="NoList11127">
    <w:name w:val="No List11127"/>
    <w:next w:val="NoList"/>
    <w:uiPriority w:val="99"/>
    <w:semiHidden/>
    <w:unhideWhenUsed/>
    <w:rsid w:val="00BF529F"/>
  </w:style>
  <w:style w:type="numbering" w:customStyle="1" w:styleId="12260">
    <w:name w:val="無清單1226"/>
    <w:next w:val="NoList"/>
    <w:uiPriority w:val="99"/>
    <w:semiHidden/>
    <w:unhideWhenUsed/>
    <w:rsid w:val="00BF529F"/>
  </w:style>
  <w:style w:type="numbering" w:customStyle="1" w:styleId="11126">
    <w:name w:val="無清單11126"/>
    <w:next w:val="NoList"/>
    <w:uiPriority w:val="99"/>
    <w:semiHidden/>
    <w:unhideWhenUsed/>
    <w:rsid w:val="00BF529F"/>
  </w:style>
  <w:style w:type="numbering" w:customStyle="1" w:styleId="NoList66">
    <w:name w:val="No List66"/>
    <w:next w:val="NoList"/>
    <w:uiPriority w:val="99"/>
    <w:semiHidden/>
    <w:unhideWhenUsed/>
    <w:rsid w:val="00BF529F"/>
  </w:style>
  <w:style w:type="numbering" w:customStyle="1" w:styleId="NoList145">
    <w:name w:val="No List145"/>
    <w:next w:val="NoList"/>
    <w:uiPriority w:val="99"/>
    <w:semiHidden/>
    <w:unhideWhenUsed/>
    <w:rsid w:val="00BF529F"/>
  </w:style>
  <w:style w:type="numbering" w:customStyle="1" w:styleId="1351">
    <w:name w:val="リストなし135"/>
    <w:next w:val="NoList"/>
    <w:uiPriority w:val="99"/>
    <w:semiHidden/>
    <w:unhideWhenUsed/>
    <w:rsid w:val="00BF529F"/>
  </w:style>
  <w:style w:type="table" w:customStyle="1" w:styleId="TableGrid136">
    <w:name w:val="Table Grid136"/>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BF529F"/>
  </w:style>
  <w:style w:type="table" w:customStyle="1" w:styleId="336">
    <w:name w:val="网格型33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BF529F"/>
  </w:style>
  <w:style w:type="numbering" w:customStyle="1" w:styleId="NoList335">
    <w:name w:val="No List335"/>
    <w:next w:val="NoList"/>
    <w:uiPriority w:val="99"/>
    <w:semiHidden/>
    <w:rsid w:val="00BF529F"/>
  </w:style>
  <w:style w:type="table" w:customStyle="1" w:styleId="TableGrid436">
    <w:name w:val="Table Grid43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BF529F"/>
  </w:style>
  <w:style w:type="numbering" w:customStyle="1" w:styleId="1451">
    <w:name w:val="無清單145"/>
    <w:next w:val="NoList"/>
    <w:uiPriority w:val="99"/>
    <w:semiHidden/>
    <w:unhideWhenUsed/>
    <w:rsid w:val="00BF529F"/>
  </w:style>
  <w:style w:type="numbering" w:customStyle="1" w:styleId="1135">
    <w:name w:val="無清單1135"/>
    <w:next w:val="NoList"/>
    <w:uiPriority w:val="99"/>
    <w:semiHidden/>
    <w:unhideWhenUsed/>
    <w:rsid w:val="00BF529F"/>
  </w:style>
  <w:style w:type="table" w:customStyle="1" w:styleId="1360">
    <w:name w:val="表格格線13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BF529F"/>
  </w:style>
  <w:style w:type="numbering" w:customStyle="1" w:styleId="NoList1235">
    <w:name w:val="No List1235"/>
    <w:next w:val="NoList"/>
    <w:uiPriority w:val="99"/>
    <w:semiHidden/>
    <w:unhideWhenUsed/>
    <w:rsid w:val="00BF529F"/>
  </w:style>
  <w:style w:type="numbering" w:customStyle="1" w:styleId="11350">
    <w:name w:val="リストなし1135"/>
    <w:next w:val="NoList"/>
    <w:uiPriority w:val="99"/>
    <w:semiHidden/>
    <w:unhideWhenUsed/>
    <w:rsid w:val="00BF529F"/>
  </w:style>
  <w:style w:type="numbering" w:customStyle="1" w:styleId="11351">
    <w:name w:val="无列表1135"/>
    <w:next w:val="NoList"/>
    <w:semiHidden/>
    <w:rsid w:val="00BF529F"/>
  </w:style>
  <w:style w:type="numbering" w:customStyle="1" w:styleId="NoList2135">
    <w:name w:val="No List2135"/>
    <w:next w:val="NoList"/>
    <w:semiHidden/>
    <w:rsid w:val="00BF529F"/>
  </w:style>
  <w:style w:type="numbering" w:customStyle="1" w:styleId="NoList3135">
    <w:name w:val="No List3135"/>
    <w:next w:val="NoList"/>
    <w:uiPriority w:val="99"/>
    <w:semiHidden/>
    <w:rsid w:val="00BF529F"/>
  </w:style>
  <w:style w:type="numbering" w:customStyle="1" w:styleId="NoList11135">
    <w:name w:val="No List11135"/>
    <w:next w:val="NoList"/>
    <w:uiPriority w:val="99"/>
    <w:semiHidden/>
    <w:unhideWhenUsed/>
    <w:rsid w:val="00BF529F"/>
  </w:style>
  <w:style w:type="numbering" w:customStyle="1" w:styleId="1235">
    <w:name w:val="無清單1235"/>
    <w:next w:val="NoList"/>
    <w:uiPriority w:val="99"/>
    <w:semiHidden/>
    <w:unhideWhenUsed/>
    <w:rsid w:val="00BF529F"/>
  </w:style>
  <w:style w:type="numbering" w:customStyle="1" w:styleId="11135">
    <w:name w:val="無清單11135"/>
    <w:next w:val="NoList"/>
    <w:uiPriority w:val="99"/>
    <w:semiHidden/>
    <w:unhideWhenUsed/>
    <w:rsid w:val="00BF529F"/>
  </w:style>
  <w:style w:type="numbering" w:customStyle="1" w:styleId="NoList415">
    <w:name w:val="No List415"/>
    <w:next w:val="NoList"/>
    <w:uiPriority w:val="99"/>
    <w:semiHidden/>
    <w:unhideWhenUsed/>
    <w:rsid w:val="00BF529F"/>
  </w:style>
  <w:style w:type="table" w:customStyle="1" w:styleId="TableGrid516">
    <w:name w:val="Table Grid51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BF529F"/>
  </w:style>
  <w:style w:type="numbering" w:customStyle="1" w:styleId="111151">
    <w:name w:val="リストなし11115"/>
    <w:next w:val="NoList"/>
    <w:uiPriority w:val="99"/>
    <w:semiHidden/>
    <w:unhideWhenUsed/>
    <w:rsid w:val="00BF529F"/>
  </w:style>
  <w:style w:type="numbering" w:customStyle="1" w:styleId="111152">
    <w:name w:val="无列表11115"/>
    <w:next w:val="NoList"/>
    <w:semiHidden/>
    <w:rsid w:val="00BF529F"/>
  </w:style>
  <w:style w:type="numbering" w:customStyle="1" w:styleId="NoList21115">
    <w:name w:val="No List21115"/>
    <w:next w:val="NoList"/>
    <w:semiHidden/>
    <w:rsid w:val="00BF529F"/>
  </w:style>
  <w:style w:type="numbering" w:customStyle="1" w:styleId="NoList31115">
    <w:name w:val="No List31115"/>
    <w:next w:val="NoList"/>
    <w:uiPriority w:val="99"/>
    <w:semiHidden/>
    <w:rsid w:val="00BF529F"/>
  </w:style>
  <w:style w:type="numbering" w:customStyle="1" w:styleId="NoList111115">
    <w:name w:val="No List111115"/>
    <w:next w:val="NoList"/>
    <w:uiPriority w:val="99"/>
    <w:semiHidden/>
    <w:unhideWhenUsed/>
    <w:rsid w:val="00BF529F"/>
  </w:style>
  <w:style w:type="numbering" w:customStyle="1" w:styleId="12115">
    <w:name w:val="無清單12115"/>
    <w:next w:val="NoList"/>
    <w:uiPriority w:val="99"/>
    <w:semiHidden/>
    <w:unhideWhenUsed/>
    <w:rsid w:val="00BF529F"/>
  </w:style>
  <w:style w:type="numbering" w:customStyle="1" w:styleId="111115">
    <w:name w:val="無清單111115"/>
    <w:next w:val="NoList"/>
    <w:uiPriority w:val="99"/>
    <w:semiHidden/>
    <w:unhideWhenUsed/>
    <w:rsid w:val="00BF529F"/>
  </w:style>
  <w:style w:type="numbering" w:customStyle="1" w:styleId="NoList515">
    <w:name w:val="No List515"/>
    <w:next w:val="NoList"/>
    <w:uiPriority w:val="99"/>
    <w:semiHidden/>
    <w:unhideWhenUsed/>
    <w:rsid w:val="00BF529F"/>
  </w:style>
  <w:style w:type="table" w:customStyle="1" w:styleId="TableGrid616">
    <w:name w:val="Table Grid616"/>
    <w:basedOn w:val="TableNormal"/>
    <w:next w:val="TableGri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BF529F"/>
  </w:style>
  <w:style w:type="numbering" w:customStyle="1" w:styleId="12151">
    <w:name w:val="リストなし1215"/>
    <w:next w:val="NoList"/>
    <w:uiPriority w:val="99"/>
    <w:semiHidden/>
    <w:unhideWhenUsed/>
    <w:rsid w:val="00BF529F"/>
  </w:style>
  <w:style w:type="table" w:customStyle="1" w:styleId="TableGrid1216">
    <w:name w:val="Table Grid1216"/>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NoList"/>
    <w:semiHidden/>
    <w:rsid w:val="00BF529F"/>
  </w:style>
  <w:style w:type="table" w:customStyle="1" w:styleId="3216">
    <w:name w:val="网格型321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BF529F"/>
  </w:style>
  <w:style w:type="numbering" w:customStyle="1" w:styleId="NoList3215">
    <w:name w:val="No List3215"/>
    <w:next w:val="NoList"/>
    <w:uiPriority w:val="99"/>
    <w:semiHidden/>
    <w:rsid w:val="00BF529F"/>
  </w:style>
  <w:style w:type="table" w:customStyle="1" w:styleId="TableGrid4216">
    <w:name w:val="Table Grid421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BF529F"/>
  </w:style>
  <w:style w:type="numbering" w:customStyle="1" w:styleId="1315">
    <w:name w:val="無清單1315"/>
    <w:next w:val="NoList"/>
    <w:uiPriority w:val="99"/>
    <w:semiHidden/>
    <w:unhideWhenUsed/>
    <w:rsid w:val="00BF529F"/>
  </w:style>
  <w:style w:type="numbering" w:customStyle="1" w:styleId="11215">
    <w:name w:val="無清單11215"/>
    <w:next w:val="NoList"/>
    <w:uiPriority w:val="99"/>
    <w:semiHidden/>
    <w:unhideWhenUsed/>
    <w:rsid w:val="00BF529F"/>
  </w:style>
  <w:style w:type="table" w:customStyle="1" w:styleId="12160">
    <w:name w:val="表格格線121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BF529F"/>
  </w:style>
  <w:style w:type="numbering" w:customStyle="1" w:styleId="NoList12215">
    <w:name w:val="No List12215"/>
    <w:next w:val="NoList"/>
    <w:uiPriority w:val="99"/>
    <w:semiHidden/>
    <w:unhideWhenUsed/>
    <w:rsid w:val="00BF529F"/>
  </w:style>
  <w:style w:type="numbering" w:customStyle="1" w:styleId="112150">
    <w:name w:val="リストなし11215"/>
    <w:next w:val="NoList"/>
    <w:uiPriority w:val="99"/>
    <w:semiHidden/>
    <w:unhideWhenUsed/>
    <w:rsid w:val="00BF529F"/>
  </w:style>
  <w:style w:type="numbering" w:customStyle="1" w:styleId="112151">
    <w:name w:val="无列表11215"/>
    <w:next w:val="NoList"/>
    <w:semiHidden/>
    <w:rsid w:val="00BF529F"/>
  </w:style>
  <w:style w:type="numbering" w:customStyle="1" w:styleId="NoList21215">
    <w:name w:val="No List21215"/>
    <w:next w:val="NoList"/>
    <w:semiHidden/>
    <w:rsid w:val="00BF529F"/>
  </w:style>
  <w:style w:type="numbering" w:customStyle="1" w:styleId="NoList31215">
    <w:name w:val="No List31215"/>
    <w:next w:val="NoList"/>
    <w:uiPriority w:val="99"/>
    <w:semiHidden/>
    <w:rsid w:val="00BF529F"/>
  </w:style>
  <w:style w:type="numbering" w:customStyle="1" w:styleId="NoList111215">
    <w:name w:val="No List111215"/>
    <w:next w:val="NoList"/>
    <w:uiPriority w:val="99"/>
    <w:semiHidden/>
    <w:unhideWhenUsed/>
    <w:rsid w:val="00BF529F"/>
  </w:style>
  <w:style w:type="numbering" w:customStyle="1" w:styleId="12215">
    <w:name w:val="無清單12215"/>
    <w:next w:val="NoList"/>
    <w:uiPriority w:val="99"/>
    <w:semiHidden/>
    <w:unhideWhenUsed/>
    <w:rsid w:val="00BF529F"/>
  </w:style>
  <w:style w:type="numbering" w:customStyle="1" w:styleId="111215">
    <w:name w:val="無清單111215"/>
    <w:next w:val="NoList"/>
    <w:uiPriority w:val="99"/>
    <w:semiHidden/>
    <w:unhideWhenUsed/>
    <w:rsid w:val="00BF529F"/>
  </w:style>
  <w:style w:type="table" w:customStyle="1" w:styleId="174">
    <w:name w:val="网格型17"/>
    <w:basedOn w:val="TableNormal"/>
    <w:next w:val="TableGrid"/>
    <w:uiPriority w:val="39"/>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BF529F"/>
  </w:style>
  <w:style w:type="table" w:customStyle="1" w:styleId="260">
    <w:name w:val="网格型2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BF529F"/>
  </w:style>
  <w:style w:type="numbering" w:customStyle="1" w:styleId="NoList11314">
    <w:name w:val="No List11314"/>
    <w:next w:val="NoList"/>
    <w:uiPriority w:val="99"/>
    <w:semiHidden/>
    <w:unhideWhenUsed/>
    <w:rsid w:val="00BF529F"/>
  </w:style>
  <w:style w:type="numbering" w:customStyle="1" w:styleId="NoList4115">
    <w:name w:val="No List4115"/>
    <w:next w:val="NoList"/>
    <w:uiPriority w:val="99"/>
    <w:semiHidden/>
    <w:unhideWhenUsed/>
    <w:rsid w:val="00BF529F"/>
  </w:style>
  <w:style w:type="table" w:customStyle="1" w:styleId="TableGrid1127">
    <w:name w:val="Table Grid1127"/>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BF529F"/>
  </w:style>
  <w:style w:type="numbering" w:customStyle="1" w:styleId="NoList121115">
    <w:name w:val="No List121115"/>
    <w:next w:val="NoList"/>
    <w:uiPriority w:val="99"/>
    <w:semiHidden/>
    <w:unhideWhenUsed/>
    <w:rsid w:val="00BF529F"/>
  </w:style>
  <w:style w:type="numbering" w:customStyle="1" w:styleId="1111150">
    <w:name w:val="リストなし111115"/>
    <w:next w:val="NoList"/>
    <w:uiPriority w:val="99"/>
    <w:semiHidden/>
    <w:unhideWhenUsed/>
    <w:rsid w:val="00BF529F"/>
  </w:style>
  <w:style w:type="numbering" w:customStyle="1" w:styleId="1111151">
    <w:name w:val="无列表111115"/>
    <w:next w:val="NoList"/>
    <w:semiHidden/>
    <w:rsid w:val="00BF529F"/>
  </w:style>
  <w:style w:type="numbering" w:customStyle="1" w:styleId="NoList211115">
    <w:name w:val="No List211115"/>
    <w:next w:val="NoList"/>
    <w:semiHidden/>
    <w:rsid w:val="00BF529F"/>
  </w:style>
  <w:style w:type="numbering" w:customStyle="1" w:styleId="NoList311115">
    <w:name w:val="No List311115"/>
    <w:next w:val="NoList"/>
    <w:uiPriority w:val="99"/>
    <w:semiHidden/>
    <w:rsid w:val="00BF529F"/>
  </w:style>
  <w:style w:type="numbering" w:customStyle="1" w:styleId="NoList1111115">
    <w:name w:val="No List1111115"/>
    <w:next w:val="NoList"/>
    <w:uiPriority w:val="99"/>
    <w:semiHidden/>
    <w:unhideWhenUsed/>
    <w:rsid w:val="00BF529F"/>
  </w:style>
  <w:style w:type="numbering" w:customStyle="1" w:styleId="121115">
    <w:name w:val="無清單121115"/>
    <w:next w:val="NoList"/>
    <w:uiPriority w:val="99"/>
    <w:semiHidden/>
    <w:unhideWhenUsed/>
    <w:rsid w:val="00BF529F"/>
  </w:style>
  <w:style w:type="numbering" w:customStyle="1" w:styleId="1111115">
    <w:name w:val="無清單1111115"/>
    <w:next w:val="NoList"/>
    <w:uiPriority w:val="99"/>
    <w:semiHidden/>
    <w:unhideWhenUsed/>
    <w:rsid w:val="00BF529F"/>
  </w:style>
  <w:style w:type="numbering" w:customStyle="1" w:styleId="NoList13115">
    <w:name w:val="No List13115"/>
    <w:next w:val="NoList"/>
    <w:uiPriority w:val="99"/>
    <w:semiHidden/>
    <w:unhideWhenUsed/>
    <w:rsid w:val="00BF529F"/>
  </w:style>
  <w:style w:type="numbering" w:customStyle="1" w:styleId="121150">
    <w:name w:val="リストなし12115"/>
    <w:next w:val="NoList"/>
    <w:uiPriority w:val="99"/>
    <w:semiHidden/>
    <w:unhideWhenUsed/>
    <w:rsid w:val="00BF529F"/>
  </w:style>
  <w:style w:type="numbering" w:customStyle="1" w:styleId="121151">
    <w:name w:val="无列表12115"/>
    <w:next w:val="NoList"/>
    <w:semiHidden/>
    <w:rsid w:val="00BF529F"/>
  </w:style>
  <w:style w:type="numbering" w:customStyle="1" w:styleId="NoList22115">
    <w:name w:val="No List22115"/>
    <w:next w:val="NoList"/>
    <w:semiHidden/>
    <w:rsid w:val="00BF529F"/>
  </w:style>
  <w:style w:type="numbering" w:customStyle="1" w:styleId="NoList32115">
    <w:name w:val="No List32115"/>
    <w:next w:val="NoList"/>
    <w:uiPriority w:val="99"/>
    <w:semiHidden/>
    <w:rsid w:val="00BF529F"/>
  </w:style>
  <w:style w:type="numbering" w:customStyle="1" w:styleId="NoList112115">
    <w:name w:val="No List112115"/>
    <w:next w:val="NoList"/>
    <w:uiPriority w:val="99"/>
    <w:semiHidden/>
    <w:unhideWhenUsed/>
    <w:rsid w:val="00BF529F"/>
  </w:style>
  <w:style w:type="numbering" w:customStyle="1" w:styleId="13115">
    <w:name w:val="無清單13115"/>
    <w:next w:val="NoList"/>
    <w:uiPriority w:val="99"/>
    <w:semiHidden/>
    <w:unhideWhenUsed/>
    <w:rsid w:val="00BF529F"/>
  </w:style>
  <w:style w:type="numbering" w:customStyle="1" w:styleId="112115">
    <w:name w:val="無清單112115"/>
    <w:next w:val="NoList"/>
    <w:uiPriority w:val="99"/>
    <w:semiHidden/>
    <w:unhideWhenUsed/>
    <w:rsid w:val="00BF529F"/>
  </w:style>
  <w:style w:type="numbering" w:customStyle="1" w:styleId="21115">
    <w:name w:val="无列表21115"/>
    <w:next w:val="NoList"/>
    <w:uiPriority w:val="99"/>
    <w:semiHidden/>
    <w:unhideWhenUsed/>
    <w:rsid w:val="00BF529F"/>
  </w:style>
  <w:style w:type="numbering" w:customStyle="1" w:styleId="NoList122115">
    <w:name w:val="No List122115"/>
    <w:next w:val="NoList"/>
    <w:uiPriority w:val="99"/>
    <w:semiHidden/>
    <w:unhideWhenUsed/>
    <w:rsid w:val="00BF529F"/>
  </w:style>
  <w:style w:type="numbering" w:customStyle="1" w:styleId="1121150">
    <w:name w:val="リストなし112115"/>
    <w:next w:val="NoList"/>
    <w:uiPriority w:val="99"/>
    <w:semiHidden/>
    <w:unhideWhenUsed/>
    <w:rsid w:val="00BF529F"/>
  </w:style>
  <w:style w:type="numbering" w:customStyle="1" w:styleId="1121151">
    <w:name w:val="无列表112115"/>
    <w:next w:val="NoList"/>
    <w:semiHidden/>
    <w:rsid w:val="00BF529F"/>
  </w:style>
  <w:style w:type="numbering" w:customStyle="1" w:styleId="NoList212115">
    <w:name w:val="No List212115"/>
    <w:next w:val="NoList"/>
    <w:semiHidden/>
    <w:rsid w:val="00BF529F"/>
  </w:style>
  <w:style w:type="numbering" w:customStyle="1" w:styleId="NoList312115">
    <w:name w:val="No List312115"/>
    <w:next w:val="NoList"/>
    <w:uiPriority w:val="99"/>
    <w:semiHidden/>
    <w:rsid w:val="00BF529F"/>
  </w:style>
  <w:style w:type="numbering" w:customStyle="1" w:styleId="NoList1112115">
    <w:name w:val="No List1112115"/>
    <w:next w:val="NoList"/>
    <w:uiPriority w:val="99"/>
    <w:semiHidden/>
    <w:unhideWhenUsed/>
    <w:rsid w:val="00BF529F"/>
  </w:style>
  <w:style w:type="numbering" w:customStyle="1" w:styleId="1221150">
    <w:name w:val="無清單122115"/>
    <w:next w:val="NoList"/>
    <w:uiPriority w:val="99"/>
    <w:semiHidden/>
    <w:unhideWhenUsed/>
    <w:rsid w:val="00BF529F"/>
  </w:style>
  <w:style w:type="numbering" w:customStyle="1" w:styleId="1112115">
    <w:name w:val="無清單1112115"/>
    <w:next w:val="NoList"/>
    <w:uiPriority w:val="99"/>
    <w:semiHidden/>
    <w:unhideWhenUsed/>
    <w:rsid w:val="00BF529F"/>
  </w:style>
  <w:style w:type="numbering" w:customStyle="1" w:styleId="NoList5114">
    <w:name w:val="No List5114"/>
    <w:next w:val="NoList"/>
    <w:uiPriority w:val="99"/>
    <w:semiHidden/>
    <w:unhideWhenUsed/>
    <w:rsid w:val="00BF529F"/>
  </w:style>
  <w:style w:type="numbering" w:customStyle="1" w:styleId="NoList614">
    <w:name w:val="No List614"/>
    <w:next w:val="NoList"/>
    <w:uiPriority w:val="99"/>
    <w:semiHidden/>
    <w:unhideWhenUsed/>
    <w:rsid w:val="00BF529F"/>
  </w:style>
  <w:style w:type="numbering" w:customStyle="1" w:styleId="NoList1414">
    <w:name w:val="No List1414"/>
    <w:next w:val="NoList"/>
    <w:uiPriority w:val="99"/>
    <w:semiHidden/>
    <w:unhideWhenUsed/>
    <w:rsid w:val="00BF529F"/>
  </w:style>
  <w:style w:type="numbering" w:customStyle="1" w:styleId="13141">
    <w:name w:val="リストなし1314"/>
    <w:next w:val="NoList"/>
    <w:uiPriority w:val="99"/>
    <w:semiHidden/>
    <w:unhideWhenUsed/>
    <w:rsid w:val="00BF529F"/>
  </w:style>
  <w:style w:type="numbering" w:customStyle="1" w:styleId="NoList2314">
    <w:name w:val="No List2314"/>
    <w:next w:val="NoList"/>
    <w:semiHidden/>
    <w:rsid w:val="00BF529F"/>
  </w:style>
  <w:style w:type="numbering" w:customStyle="1" w:styleId="NoList3314">
    <w:name w:val="No List3314"/>
    <w:next w:val="NoList"/>
    <w:uiPriority w:val="99"/>
    <w:semiHidden/>
    <w:rsid w:val="00BF529F"/>
  </w:style>
  <w:style w:type="numbering" w:customStyle="1" w:styleId="NoList1144">
    <w:name w:val="No List1144"/>
    <w:next w:val="NoList"/>
    <w:uiPriority w:val="99"/>
    <w:semiHidden/>
    <w:unhideWhenUsed/>
    <w:rsid w:val="00BF529F"/>
  </w:style>
  <w:style w:type="numbering" w:customStyle="1" w:styleId="1414">
    <w:name w:val="無清單1414"/>
    <w:next w:val="NoList"/>
    <w:uiPriority w:val="99"/>
    <w:semiHidden/>
    <w:unhideWhenUsed/>
    <w:rsid w:val="00BF529F"/>
  </w:style>
  <w:style w:type="numbering" w:customStyle="1" w:styleId="11314">
    <w:name w:val="無清單11314"/>
    <w:next w:val="NoList"/>
    <w:uiPriority w:val="99"/>
    <w:semiHidden/>
    <w:unhideWhenUsed/>
    <w:rsid w:val="00BF529F"/>
  </w:style>
  <w:style w:type="numbering" w:customStyle="1" w:styleId="NoList424">
    <w:name w:val="No List424"/>
    <w:next w:val="NoList"/>
    <w:uiPriority w:val="99"/>
    <w:semiHidden/>
    <w:unhideWhenUsed/>
    <w:rsid w:val="00BF529F"/>
  </w:style>
  <w:style w:type="numbering" w:customStyle="1" w:styleId="NoList12314">
    <w:name w:val="No List12314"/>
    <w:next w:val="NoList"/>
    <w:uiPriority w:val="99"/>
    <w:semiHidden/>
    <w:unhideWhenUsed/>
    <w:rsid w:val="00BF529F"/>
  </w:style>
  <w:style w:type="numbering" w:customStyle="1" w:styleId="113140">
    <w:name w:val="リストなし11314"/>
    <w:next w:val="NoList"/>
    <w:uiPriority w:val="99"/>
    <w:semiHidden/>
    <w:unhideWhenUsed/>
    <w:rsid w:val="00BF529F"/>
  </w:style>
  <w:style w:type="numbering" w:customStyle="1" w:styleId="113141">
    <w:name w:val="无列表11314"/>
    <w:next w:val="NoList"/>
    <w:semiHidden/>
    <w:rsid w:val="00BF529F"/>
  </w:style>
  <w:style w:type="numbering" w:customStyle="1" w:styleId="NoList21314">
    <w:name w:val="No List21314"/>
    <w:next w:val="NoList"/>
    <w:semiHidden/>
    <w:rsid w:val="00BF529F"/>
  </w:style>
  <w:style w:type="numbering" w:customStyle="1" w:styleId="NoList31314">
    <w:name w:val="No List31314"/>
    <w:next w:val="NoList"/>
    <w:uiPriority w:val="99"/>
    <w:semiHidden/>
    <w:rsid w:val="00BF529F"/>
  </w:style>
  <w:style w:type="numbering" w:customStyle="1" w:styleId="NoList111314">
    <w:name w:val="No List111314"/>
    <w:next w:val="NoList"/>
    <w:uiPriority w:val="99"/>
    <w:semiHidden/>
    <w:unhideWhenUsed/>
    <w:rsid w:val="00BF529F"/>
  </w:style>
  <w:style w:type="numbering" w:customStyle="1" w:styleId="12314">
    <w:name w:val="無清單12314"/>
    <w:next w:val="NoList"/>
    <w:uiPriority w:val="99"/>
    <w:semiHidden/>
    <w:unhideWhenUsed/>
    <w:rsid w:val="00BF529F"/>
  </w:style>
  <w:style w:type="numbering" w:customStyle="1" w:styleId="111314">
    <w:name w:val="無清單111314"/>
    <w:next w:val="NoList"/>
    <w:uiPriority w:val="99"/>
    <w:semiHidden/>
    <w:unhideWhenUsed/>
    <w:rsid w:val="00BF529F"/>
  </w:style>
  <w:style w:type="numbering" w:customStyle="1" w:styleId="NoList12124">
    <w:name w:val="No List12124"/>
    <w:next w:val="NoList"/>
    <w:uiPriority w:val="99"/>
    <w:semiHidden/>
    <w:unhideWhenUsed/>
    <w:rsid w:val="00BF529F"/>
  </w:style>
  <w:style w:type="numbering" w:customStyle="1" w:styleId="111241">
    <w:name w:val="リストなし11124"/>
    <w:next w:val="NoList"/>
    <w:uiPriority w:val="99"/>
    <w:semiHidden/>
    <w:unhideWhenUsed/>
    <w:rsid w:val="00BF529F"/>
  </w:style>
  <w:style w:type="numbering" w:customStyle="1" w:styleId="111242">
    <w:name w:val="无列表11124"/>
    <w:next w:val="NoList"/>
    <w:semiHidden/>
    <w:rsid w:val="00BF529F"/>
  </w:style>
  <w:style w:type="numbering" w:customStyle="1" w:styleId="NoList21124">
    <w:name w:val="No List21124"/>
    <w:next w:val="NoList"/>
    <w:semiHidden/>
    <w:rsid w:val="00BF529F"/>
  </w:style>
  <w:style w:type="numbering" w:customStyle="1" w:styleId="NoList31124">
    <w:name w:val="No List31124"/>
    <w:next w:val="NoList"/>
    <w:uiPriority w:val="99"/>
    <w:semiHidden/>
    <w:rsid w:val="00BF529F"/>
  </w:style>
  <w:style w:type="numbering" w:customStyle="1" w:styleId="NoList111124">
    <w:name w:val="No List111124"/>
    <w:next w:val="NoList"/>
    <w:uiPriority w:val="99"/>
    <w:semiHidden/>
    <w:unhideWhenUsed/>
    <w:rsid w:val="00BF529F"/>
  </w:style>
  <w:style w:type="numbering" w:customStyle="1" w:styleId="12124">
    <w:name w:val="無清單12124"/>
    <w:next w:val="NoList"/>
    <w:uiPriority w:val="99"/>
    <w:semiHidden/>
    <w:unhideWhenUsed/>
    <w:rsid w:val="00BF529F"/>
  </w:style>
  <w:style w:type="numbering" w:customStyle="1" w:styleId="111124">
    <w:name w:val="無清單111124"/>
    <w:next w:val="NoList"/>
    <w:uiPriority w:val="99"/>
    <w:semiHidden/>
    <w:unhideWhenUsed/>
    <w:rsid w:val="00BF529F"/>
  </w:style>
  <w:style w:type="numbering" w:customStyle="1" w:styleId="NoList524">
    <w:name w:val="No List524"/>
    <w:next w:val="NoList"/>
    <w:uiPriority w:val="99"/>
    <w:semiHidden/>
    <w:unhideWhenUsed/>
    <w:rsid w:val="00BF529F"/>
  </w:style>
  <w:style w:type="numbering" w:customStyle="1" w:styleId="NoList1324">
    <w:name w:val="No List1324"/>
    <w:next w:val="NoList"/>
    <w:uiPriority w:val="99"/>
    <w:semiHidden/>
    <w:unhideWhenUsed/>
    <w:rsid w:val="00BF529F"/>
  </w:style>
  <w:style w:type="numbering" w:customStyle="1" w:styleId="12243">
    <w:name w:val="リストなし1224"/>
    <w:next w:val="NoList"/>
    <w:uiPriority w:val="99"/>
    <w:semiHidden/>
    <w:unhideWhenUsed/>
    <w:rsid w:val="00BF529F"/>
  </w:style>
  <w:style w:type="numbering" w:customStyle="1" w:styleId="12251">
    <w:name w:val="无列表1225"/>
    <w:next w:val="NoList"/>
    <w:semiHidden/>
    <w:rsid w:val="00BF529F"/>
  </w:style>
  <w:style w:type="numbering" w:customStyle="1" w:styleId="NoList2224">
    <w:name w:val="No List2224"/>
    <w:next w:val="NoList"/>
    <w:semiHidden/>
    <w:rsid w:val="00BF529F"/>
  </w:style>
  <w:style w:type="numbering" w:customStyle="1" w:styleId="NoList3224">
    <w:name w:val="No List3224"/>
    <w:next w:val="NoList"/>
    <w:uiPriority w:val="99"/>
    <w:semiHidden/>
    <w:rsid w:val="00BF529F"/>
  </w:style>
  <w:style w:type="numbering" w:customStyle="1" w:styleId="NoList11224">
    <w:name w:val="No List11224"/>
    <w:next w:val="NoList"/>
    <w:uiPriority w:val="99"/>
    <w:semiHidden/>
    <w:unhideWhenUsed/>
    <w:rsid w:val="00BF529F"/>
  </w:style>
  <w:style w:type="numbering" w:customStyle="1" w:styleId="1324">
    <w:name w:val="無清單1324"/>
    <w:next w:val="NoList"/>
    <w:uiPriority w:val="99"/>
    <w:semiHidden/>
    <w:unhideWhenUsed/>
    <w:rsid w:val="00BF529F"/>
  </w:style>
  <w:style w:type="numbering" w:customStyle="1" w:styleId="11224">
    <w:name w:val="無清單11224"/>
    <w:next w:val="NoList"/>
    <w:uiPriority w:val="99"/>
    <w:semiHidden/>
    <w:unhideWhenUsed/>
    <w:rsid w:val="00BF529F"/>
  </w:style>
  <w:style w:type="numbering" w:customStyle="1" w:styleId="2124">
    <w:name w:val="无列表2124"/>
    <w:next w:val="NoList"/>
    <w:uiPriority w:val="99"/>
    <w:semiHidden/>
    <w:unhideWhenUsed/>
    <w:rsid w:val="00BF529F"/>
  </w:style>
  <w:style w:type="numbering" w:customStyle="1" w:styleId="NoList111224">
    <w:name w:val="No List111224"/>
    <w:next w:val="NoList"/>
    <w:uiPriority w:val="99"/>
    <w:semiHidden/>
    <w:unhideWhenUsed/>
    <w:rsid w:val="00BF529F"/>
  </w:style>
  <w:style w:type="numbering" w:customStyle="1" w:styleId="NoList75">
    <w:name w:val="No List75"/>
    <w:next w:val="NoList"/>
    <w:uiPriority w:val="99"/>
    <w:semiHidden/>
    <w:unhideWhenUsed/>
    <w:rsid w:val="00BF529F"/>
  </w:style>
  <w:style w:type="table" w:customStyle="1" w:styleId="TableGrid86">
    <w:name w:val="Table Grid86"/>
    <w:basedOn w:val="TableNormal"/>
    <w:next w:val="TableGri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BF529F"/>
  </w:style>
  <w:style w:type="numbering" w:customStyle="1" w:styleId="1442">
    <w:name w:val="リストなし144"/>
    <w:next w:val="NoList"/>
    <w:uiPriority w:val="99"/>
    <w:semiHidden/>
    <w:unhideWhenUsed/>
    <w:rsid w:val="00BF529F"/>
  </w:style>
  <w:style w:type="table" w:customStyle="1" w:styleId="TableGrid146">
    <w:name w:val="Table Grid146"/>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BF529F"/>
  </w:style>
  <w:style w:type="table" w:customStyle="1" w:styleId="346">
    <w:name w:val="网格型34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BF529F"/>
  </w:style>
  <w:style w:type="numbering" w:customStyle="1" w:styleId="NoList344">
    <w:name w:val="No List344"/>
    <w:next w:val="NoList"/>
    <w:uiPriority w:val="99"/>
    <w:semiHidden/>
    <w:rsid w:val="00BF529F"/>
  </w:style>
  <w:style w:type="table" w:customStyle="1" w:styleId="TableGrid446">
    <w:name w:val="Table Grid44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BF529F"/>
  </w:style>
  <w:style w:type="numbering" w:customStyle="1" w:styleId="1541">
    <w:name w:val="無清單154"/>
    <w:next w:val="NoList"/>
    <w:uiPriority w:val="99"/>
    <w:semiHidden/>
    <w:unhideWhenUsed/>
    <w:rsid w:val="00BF529F"/>
  </w:style>
  <w:style w:type="numbering" w:customStyle="1" w:styleId="1144">
    <w:name w:val="無清單1144"/>
    <w:next w:val="NoList"/>
    <w:uiPriority w:val="99"/>
    <w:semiHidden/>
    <w:unhideWhenUsed/>
    <w:rsid w:val="00BF529F"/>
  </w:style>
  <w:style w:type="table" w:customStyle="1" w:styleId="146">
    <w:name w:val="表格格線14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BF529F"/>
  </w:style>
  <w:style w:type="table" w:customStyle="1" w:styleId="TableGrid526">
    <w:name w:val="Table Grid52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BF529F"/>
  </w:style>
  <w:style w:type="numbering" w:customStyle="1" w:styleId="11440">
    <w:name w:val="リストなし1144"/>
    <w:next w:val="NoList"/>
    <w:uiPriority w:val="99"/>
    <w:semiHidden/>
    <w:unhideWhenUsed/>
    <w:rsid w:val="00BF529F"/>
  </w:style>
  <w:style w:type="table" w:customStyle="1" w:styleId="TableGrid1136">
    <w:name w:val="Table Grid1136"/>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NoList"/>
    <w:semiHidden/>
    <w:rsid w:val="00BF529F"/>
  </w:style>
  <w:style w:type="table" w:customStyle="1" w:styleId="3126">
    <w:name w:val="网格型31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BF529F"/>
  </w:style>
  <w:style w:type="numbering" w:customStyle="1" w:styleId="NoList3144">
    <w:name w:val="No List3144"/>
    <w:next w:val="NoList"/>
    <w:uiPriority w:val="99"/>
    <w:semiHidden/>
    <w:rsid w:val="00BF529F"/>
  </w:style>
  <w:style w:type="table" w:customStyle="1" w:styleId="TableGrid4126">
    <w:name w:val="Table Grid412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BF529F"/>
  </w:style>
  <w:style w:type="numbering" w:customStyle="1" w:styleId="1244">
    <w:name w:val="無清單1244"/>
    <w:next w:val="NoList"/>
    <w:uiPriority w:val="99"/>
    <w:semiHidden/>
    <w:unhideWhenUsed/>
    <w:rsid w:val="00BF529F"/>
  </w:style>
  <w:style w:type="numbering" w:customStyle="1" w:styleId="11144">
    <w:name w:val="無清單11144"/>
    <w:next w:val="NoList"/>
    <w:uiPriority w:val="99"/>
    <w:semiHidden/>
    <w:unhideWhenUsed/>
    <w:rsid w:val="00BF529F"/>
  </w:style>
  <w:style w:type="table" w:customStyle="1" w:styleId="11262">
    <w:name w:val="表格格線112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BF529F"/>
  </w:style>
  <w:style w:type="numbering" w:customStyle="1" w:styleId="NoList12134">
    <w:name w:val="No List12134"/>
    <w:next w:val="NoList"/>
    <w:uiPriority w:val="99"/>
    <w:semiHidden/>
    <w:unhideWhenUsed/>
    <w:rsid w:val="00BF529F"/>
  </w:style>
  <w:style w:type="numbering" w:customStyle="1" w:styleId="111340">
    <w:name w:val="リストなし11134"/>
    <w:next w:val="NoList"/>
    <w:uiPriority w:val="99"/>
    <w:semiHidden/>
    <w:unhideWhenUsed/>
    <w:rsid w:val="00BF529F"/>
  </w:style>
  <w:style w:type="numbering" w:customStyle="1" w:styleId="111341">
    <w:name w:val="无列表11134"/>
    <w:next w:val="NoList"/>
    <w:semiHidden/>
    <w:rsid w:val="00BF529F"/>
  </w:style>
  <w:style w:type="numbering" w:customStyle="1" w:styleId="NoList21134">
    <w:name w:val="No List21134"/>
    <w:next w:val="NoList"/>
    <w:semiHidden/>
    <w:rsid w:val="00BF529F"/>
  </w:style>
  <w:style w:type="numbering" w:customStyle="1" w:styleId="NoList31134">
    <w:name w:val="No List31134"/>
    <w:next w:val="NoList"/>
    <w:uiPriority w:val="99"/>
    <w:semiHidden/>
    <w:rsid w:val="00BF529F"/>
  </w:style>
  <w:style w:type="numbering" w:customStyle="1" w:styleId="NoList111134">
    <w:name w:val="No List111134"/>
    <w:next w:val="NoList"/>
    <w:uiPriority w:val="99"/>
    <w:semiHidden/>
    <w:unhideWhenUsed/>
    <w:rsid w:val="00BF529F"/>
  </w:style>
  <w:style w:type="numbering" w:customStyle="1" w:styleId="121340">
    <w:name w:val="無清單12134"/>
    <w:next w:val="NoList"/>
    <w:uiPriority w:val="99"/>
    <w:semiHidden/>
    <w:unhideWhenUsed/>
    <w:rsid w:val="00BF529F"/>
  </w:style>
  <w:style w:type="numbering" w:customStyle="1" w:styleId="111134">
    <w:name w:val="無清單111134"/>
    <w:next w:val="NoList"/>
    <w:uiPriority w:val="99"/>
    <w:semiHidden/>
    <w:unhideWhenUsed/>
    <w:rsid w:val="00BF529F"/>
  </w:style>
  <w:style w:type="numbering" w:customStyle="1" w:styleId="NoList534">
    <w:name w:val="No List534"/>
    <w:next w:val="NoList"/>
    <w:uiPriority w:val="99"/>
    <w:semiHidden/>
    <w:unhideWhenUsed/>
    <w:rsid w:val="00BF529F"/>
  </w:style>
  <w:style w:type="table" w:customStyle="1" w:styleId="TableGrid626">
    <w:name w:val="Table Grid62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BF529F"/>
  </w:style>
  <w:style w:type="numbering" w:customStyle="1" w:styleId="12342">
    <w:name w:val="リストなし1234"/>
    <w:next w:val="NoList"/>
    <w:uiPriority w:val="99"/>
    <w:semiHidden/>
    <w:unhideWhenUsed/>
    <w:rsid w:val="00BF529F"/>
  </w:style>
  <w:style w:type="table" w:customStyle="1" w:styleId="TableGrid1226">
    <w:name w:val="Table Grid1226"/>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BF529F"/>
  </w:style>
  <w:style w:type="table" w:customStyle="1" w:styleId="3226">
    <w:name w:val="网格型32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BF529F"/>
  </w:style>
  <w:style w:type="numbering" w:customStyle="1" w:styleId="NoList3234">
    <w:name w:val="No List3234"/>
    <w:next w:val="NoList"/>
    <w:uiPriority w:val="99"/>
    <w:semiHidden/>
    <w:rsid w:val="00BF529F"/>
  </w:style>
  <w:style w:type="table" w:customStyle="1" w:styleId="TableGrid4226">
    <w:name w:val="Table Grid422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BF529F"/>
  </w:style>
  <w:style w:type="numbering" w:customStyle="1" w:styleId="13340">
    <w:name w:val="無清單1334"/>
    <w:next w:val="NoList"/>
    <w:uiPriority w:val="99"/>
    <w:semiHidden/>
    <w:unhideWhenUsed/>
    <w:rsid w:val="00BF529F"/>
  </w:style>
  <w:style w:type="numbering" w:customStyle="1" w:styleId="11234">
    <w:name w:val="無清單11234"/>
    <w:next w:val="NoList"/>
    <w:uiPriority w:val="99"/>
    <w:semiHidden/>
    <w:unhideWhenUsed/>
    <w:rsid w:val="00BF529F"/>
  </w:style>
  <w:style w:type="table" w:customStyle="1" w:styleId="12261">
    <w:name w:val="表格格線122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BF529F"/>
  </w:style>
  <w:style w:type="numbering" w:customStyle="1" w:styleId="NoList12224">
    <w:name w:val="No List12224"/>
    <w:next w:val="NoList"/>
    <w:uiPriority w:val="99"/>
    <w:semiHidden/>
    <w:unhideWhenUsed/>
    <w:rsid w:val="00BF529F"/>
  </w:style>
  <w:style w:type="numbering" w:customStyle="1" w:styleId="112240">
    <w:name w:val="リストなし11224"/>
    <w:next w:val="NoList"/>
    <w:uiPriority w:val="99"/>
    <w:semiHidden/>
    <w:unhideWhenUsed/>
    <w:rsid w:val="00BF529F"/>
  </w:style>
  <w:style w:type="numbering" w:customStyle="1" w:styleId="112241">
    <w:name w:val="无列表11224"/>
    <w:next w:val="NoList"/>
    <w:semiHidden/>
    <w:rsid w:val="00BF529F"/>
  </w:style>
  <w:style w:type="numbering" w:customStyle="1" w:styleId="NoList21224">
    <w:name w:val="No List21224"/>
    <w:next w:val="NoList"/>
    <w:semiHidden/>
    <w:rsid w:val="00BF529F"/>
  </w:style>
  <w:style w:type="numbering" w:customStyle="1" w:styleId="NoList31224">
    <w:name w:val="No List31224"/>
    <w:next w:val="NoList"/>
    <w:uiPriority w:val="99"/>
    <w:semiHidden/>
    <w:rsid w:val="00BF529F"/>
  </w:style>
  <w:style w:type="numbering" w:customStyle="1" w:styleId="NoList111234">
    <w:name w:val="No List111234"/>
    <w:next w:val="NoList"/>
    <w:uiPriority w:val="99"/>
    <w:semiHidden/>
    <w:unhideWhenUsed/>
    <w:rsid w:val="00BF529F"/>
  </w:style>
  <w:style w:type="numbering" w:customStyle="1" w:styleId="122240">
    <w:name w:val="無清單12224"/>
    <w:next w:val="NoList"/>
    <w:uiPriority w:val="99"/>
    <w:semiHidden/>
    <w:unhideWhenUsed/>
    <w:rsid w:val="00BF529F"/>
  </w:style>
  <w:style w:type="numbering" w:customStyle="1" w:styleId="1112240">
    <w:name w:val="無清單111224"/>
    <w:next w:val="NoList"/>
    <w:uiPriority w:val="99"/>
    <w:semiHidden/>
    <w:unhideWhenUsed/>
    <w:rsid w:val="00BF529F"/>
  </w:style>
  <w:style w:type="numbering" w:customStyle="1" w:styleId="NoList84">
    <w:name w:val="No List84"/>
    <w:next w:val="NoList"/>
    <w:uiPriority w:val="99"/>
    <w:semiHidden/>
    <w:unhideWhenUsed/>
    <w:rsid w:val="00BF529F"/>
  </w:style>
  <w:style w:type="table" w:customStyle="1" w:styleId="TableGrid96">
    <w:name w:val="Table Grid9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BF529F"/>
  </w:style>
  <w:style w:type="numbering" w:customStyle="1" w:styleId="1532">
    <w:name w:val="リストなし153"/>
    <w:next w:val="NoList"/>
    <w:uiPriority w:val="99"/>
    <w:semiHidden/>
    <w:unhideWhenUsed/>
    <w:rsid w:val="00BF529F"/>
  </w:style>
  <w:style w:type="table" w:customStyle="1" w:styleId="TableGrid155">
    <w:name w:val="Table Grid15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BF529F"/>
  </w:style>
  <w:style w:type="table" w:customStyle="1" w:styleId="355">
    <w:name w:val="网格型35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BF529F"/>
  </w:style>
  <w:style w:type="numbering" w:customStyle="1" w:styleId="NoList353">
    <w:name w:val="No List353"/>
    <w:next w:val="NoList"/>
    <w:uiPriority w:val="99"/>
    <w:semiHidden/>
    <w:rsid w:val="00BF529F"/>
  </w:style>
  <w:style w:type="table" w:customStyle="1" w:styleId="TableGrid455">
    <w:name w:val="Table Grid45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BF529F"/>
  </w:style>
  <w:style w:type="numbering" w:customStyle="1" w:styleId="1630">
    <w:name w:val="無清單163"/>
    <w:next w:val="NoList"/>
    <w:uiPriority w:val="99"/>
    <w:semiHidden/>
    <w:unhideWhenUsed/>
    <w:rsid w:val="00BF529F"/>
  </w:style>
  <w:style w:type="numbering" w:customStyle="1" w:styleId="1153">
    <w:name w:val="無清單1153"/>
    <w:next w:val="NoList"/>
    <w:uiPriority w:val="99"/>
    <w:semiHidden/>
    <w:unhideWhenUsed/>
    <w:rsid w:val="00BF529F"/>
  </w:style>
  <w:style w:type="table" w:customStyle="1" w:styleId="155">
    <w:name w:val="表格格線15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BF529F"/>
  </w:style>
  <w:style w:type="table" w:customStyle="1" w:styleId="TableGrid535">
    <w:name w:val="Table Grid53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BF529F"/>
  </w:style>
  <w:style w:type="numbering" w:customStyle="1" w:styleId="11530">
    <w:name w:val="リストなし1153"/>
    <w:next w:val="NoList"/>
    <w:uiPriority w:val="99"/>
    <w:semiHidden/>
    <w:unhideWhenUsed/>
    <w:rsid w:val="00BF529F"/>
  </w:style>
  <w:style w:type="table" w:customStyle="1" w:styleId="TableGrid1145">
    <w:name w:val="Table Grid114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BF529F"/>
  </w:style>
  <w:style w:type="table" w:customStyle="1" w:styleId="3135">
    <w:name w:val="网格型31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BF529F"/>
  </w:style>
  <w:style w:type="numbering" w:customStyle="1" w:styleId="NoList3153">
    <w:name w:val="No List3153"/>
    <w:next w:val="NoList"/>
    <w:uiPriority w:val="99"/>
    <w:semiHidden/>
    <w:rsid w:val="00BF529F"/>
  </w:style>
  <w:style w:type="table" w:customStyle="1" w:styleId="TableGrid4135">
    <w:name w:val="Table Grid413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BF529F"/>
  </w:style>
  <w:style w:type="numbering" w:customStyle="1" w:styleId="1253">
    <w:name w:val="無清單1253"/>
    <w:next w:val="NoList"/>
    <w:uiPriority w:val="99"/>
    <w:semiHidden/>
    <w:unhideWhenUsed/>
    <w:rsid w:val="00BF529F"/>
  </w:style>
  <w:style w:type="numbering" w:customStyle="1" w:styleId="111530">
    <w:name w:val="無清單11153"/>
    <w:next w:val="NoList"/>
    <w:uiPriority w:val="99"/>
    <w:semiHidden/>
    <w:unhideWhenUsed/>
    <w:rsid w:val="00BF529F"/>
  </w:style>
  <w:style w:type="table" w:customStyle="1" w:styleId="11352">
    <w:name w:val="表格格線113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NoList"/>
    <w:uiPriority w:val="99"/>
    <w:semiHidden/>
    <w:unhideWhenUsed/>
    <w:rsid w:val="00BF529F"/>
  </w:style>
  <w:style w:type="numbering" w:customStyle="1" w:styleId="NoList12143">
    <w:name w:val="No List12143"/>
    <w:next w:val="NoList"/>
    <w:uiPriority w:val="99"/>
    <w:semiHidden/>
    <w:unhideWhenUsed/>
    <w:rsid w:val="00BF529F"/>
  </w:style>
  <w:style w:type="numbering" w:customStyle="1" w:styleId="111431">
    <w:name w:val="リストなし11143"/>
    <w:next w:val="NoList"/>
    <w:uiPriority w:val="99"/>
    <w:semiHidden/>
    <w:unhideWhenUsed/>
    <w:rsid w:val="00BF529F"/>
  </w:style>
  <w:style w:type="numbering" w:customStyle="1" w:styleId="111432">
    <w:name w:val="无列表11143"/>
    <w:next w:val="NoList"/>
    <w:semiHidden/>
    <w:rsid w:val="00BF529F"/>
  </w:style>
  <w:style w:type="numbering" w:customStyle="1" w:styleId="NoList21143">
    <w:name w:val="No List21143"/>
    <w:next w:val="NoList"/>
    <w:semiHidden/>
    <w:rsid w:val="00BF529F"/>
  </w:style>
  <w:style w:type="numbering" w:customStyle="1" w:styleId="NoList31143">
    <w:name w:val="No List31143"/>
    <w:next w:val="NoList"/>
    <w:uiPriority w:val="99"/>
    <w:semiHidden/>
    <w:rsid w:val="00BF529F"/>
  </w:style>
  <w:style w:type="numbering" w:customStyle="1" w:styleId="NoList111143">
    <w:name w:val="No List111143"/>
    <w:next w:val="NoList"/>
    <w:uiPriority w:val="99"/>
    <w:semiHidden/>
    <w:unhideWhenUsed/>
    <w:rsid w:val="00BF529F"/>
  </w:style>
  <w:style w:type="numbering" w:customStyle="1" w:styleId="121430">
    <w:name w:val="無清單12143"/>
    <w:next w:val="NoList"/>
    <w:uiPriority w:val="99"/>
    <w:semiHidden/>
    <w:unhideWhenUsed/>
    <w:rsid w:val="00BF529F"/>
  </w:style>
  <w:style w:type="numbering" w:customStyle="1" w:styleId="1111430">
    <w:name w:val="無清單111143"/>
    <w:next w:val="NoList"/>
    <w:uiPriority w:val="99"/>
    <w:semiHidden/>
    <w:unhideWhenUsed/>
    <w:rsid w:val="00BF529F"/>
  </w:style>
  <w:style w:type="numbering" w:customStyle="1" w:styleId="NoList543">
    <w:name w:val="No List543"/>
    <w:next w:val="NoList"/>
    <w:uiPriority w:val="99"/>
    <w:semiHidden/>
    <w:unhideWhenUsed/>
    <w:rsid w:val="00BF529F"/>
  </w:style>
  <w:style w:type="table" w:customStyle="1" w:styleId="TableGrid635">
    <w:name w:val="Table Grid63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BF529F"/>
  </w:style>
  <w:style w:type="numbering" w:customStyle="1" w:styleId="12431">
    <w:name w:val="リストなし1243"/>
    <w:next w:val="NoList"/>
    <w:uiPriority w:val="99"/>
    <w:semiHidden/>
    <w:unhideWhenUsed/>
    <w:rsid w:val="00BF529F"/>
  </w:style>
  <w:style w:type="table" w:customStyle="1" w:styleId="TableGrid1235">
    <w:name w:val="Table Grid123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BF529F"/>
  </w:style>
  <w:style w:type="table" w:customStyle="1" w:styleId="3235">
    <w:name w:val="网格型32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BF529F"/>
  </w:style>
  <w:style w:type="numbering" w:customStyle="1" w:styleId="NoList3243">
    <w:name w:val="No List3243"/>
    <w:next w:val="NoList"/>
    <w:uiPriority w:val="99"/>
    <w:semiHidden/>
    <w:rsid w:val="00BF529F"/>
  </w:style>
  <w:style w:type="table" w:customStyle="1" w:styleId="TableGrid4235">
    <w:name w:val="Table Grid423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BF529F"/>
  </w:style>
  <w:style w:type="numbering" w:customStyle="1" w:styleId="13430">
    <w:name w:val="無清單1343"/>
    <w:next w:val="NoList"/>
    <w:uiPriority w:val="99"/>
    <w:semiHidden/>
    <w:unhideWhenUsed/>
    <w:rsid w:val="00BF529F"/>
  </w:style>
  <w:style w:type="numbering" w:customStyle="1" w:styleId="112430">
    <w:name w:val="無清單11243"/>
    <w:next w:val="NoList"/>
    <w:uiPriority w:val="99"/>
    <w:semiHidden/>
    <w:unhideWhenUsed/>
    <w:rsid w:val="00BF529F"/>
  </w:style>
  <w:style w:type="table" w:customStyle="1" w:styleId="12350">
    <w:name w:val="表格格線123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BF529F"/>
  </w:style>
  <w:style w:type="numbering" w:customStyle="1" w:styleId="NoList12233">
    <w:name w:val="No List12233"/>
    <w:next w:val="NoList"/>
    <w:uiPriority w:val="99"/>
    <w:semiHidden/>
    <w:unhideWhenUsed/>
    <w:rsid w:val="00BF529F"/>
  </w:style>
  <w:style w:type="numbering" w:customStyle="1" w:styleId="112331">
    <w:name w:val="リストなし11233"/>
    <w:next w:val="NoList"/>
    <w:uiPriority w:val="99"/>
    <w:semiHidden/>
    <w:unhideWhenUsed/>
    <w:rsid w:val="00BF529F"/>
  </w:style>
  <w:style w:type="numbering" w:customStyle="1" w:styleId="112332">
    <w:name w:val="无列表11233"/>
    <w:next w:val="NoList"/>
    <w:semiHidden/>
    <w:rsid w:val="00BF529F"/>
  </w:style>
  <w:style w:type="numbering" w:customStyle="1" w:styleId="NoList21233">
    <w:name w:val="No List21233"/>
    <w:next w:val="NoList"/>
    <w:semiHidden/>
    <w:rsid w:val="00BF529F"/>
  </w:style>
  <w:style w:type="numbering" w:customStyle="1" w:styleId="NoList31233">
    <w:name w:val="No List31233"/>
    <w:next w:val="NoList"/>
    <w:uiPriority w:val="99"/>
    <w:semiHidden/>
    <w:rsid w:val="00BF529F"/>
  </w:style>
  <w:style w:type="numbering" w:customStyle="1" w:styleId="NoList111243">
    <w:name w:val="No List111243"/>
    <w:next w:val="NoList"/>
    <w:uiPriority w:val="99"/>
    <w:semiHidden/>
    <w:unhideWhenUsed/>
    <w:rsid w:val="00BF529F"/>
  </w:style>
  <w:style w:type="numbering" w:customStyle="1" w:styleId="122330">
    <w:name w:val="無清單12233"/>
    <w:next w:val="NoList"/>
    <w:uiPriority w:val="99"/>
    <w:semiHidden/>
    <w:unhideWhenUsed/>
    <w:rsid w:val="00BF529F"/>
  </w:style>
  <w:style w:type="numbering" w:customStyle="1" w:styleId="1112330">
    <w:name w:val="無清單111233"/>
    <w:next w:val="NoList"/>
    <w:uiPriority w:val="99"/>
    <w:semiHidden/>
    <w:unhideWhenUsed/>
    <w:rsid w:val="00BF529F"/>
  </w:style>
  <w:style w:type="numbering" w:customStyle="1" w:styleId="NoList622">
    <w:name w:val="No List622"/>
    <w:next w:val="NoList"/>
    <w:uiPriority w:val="99"/>
    <w:semiHidden/>
    <w:unhideWhenUsed/>
    <w:rsid w:val="00BF529F"/>
  </w:style>
  <w:style w:type="numbering" w:customStyle="1" w:styleId="NoList1422">
    <w:name w:val="No List1422"/>
    <w:next w:val="NoList"/>
    <w:uiPriority w:val="99"/>
    <w:semiHidden/>
    <w:unhideWhenUsed/>
    <w:rsid w:val="00BF529F"/>
  </w:style>
  <w:style w:type="numbering" w:customStyle="1" w:styleId="13222">
    <w:name w:val="リストなし1322"/>
    <w:next w:val="NoList"/>
    <w:uiPriority w:val="99"/>
    <w:semiHidden/>
    <w:unhideWhenUsed/>
    <w:rsid w:val="00BF529F"/>
  </w:style>
  <w:style w:type="table" w:customStyle="1" w:styleId="TableGrid1313">
    <w:name w:val="Table Grid1313"/>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BF529F"/>
  </w:style>
  <w:style w:type="table" w:customStyle="1" w:styleId="3313">
    <w:name w:val="网格型33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BF529F"/>
  </w:style>
  <w:style w:type="numbering" w:customStyle="1" w:styleId="NoList3322">
    <w:name w:val="No List3322"/>
    <w:next w:val="NoList"/>
    <w:uiPriority w:val="99"/>
    <w:semiHidden/>
    <w:rsid w:val="00BF529F"/>
  </w:style>
  <w:style w:type="table" w:customStyle="1" w:styleId="TableGrid4313">
    <w:name w:val="Table Grid43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BF529F"/>
  </w:style>
  <w:style w:type="numbering" w:customStyle="1" w:styleId="14220">
    <w:name w:val="無清單1422"/>
    <w:next w:val="NoList"/>
    <w:uiPriority w:val="99"/>
    <w:semiHidden/>
    <w:unhideWhenUsed/>
    <w:rsid w:val="00BF529F"/>
  </w:style>
  <w:style w:type="numbering" w:customStyle="1" w:styleId="113220">
    <w:name w:val="無清單11322"/>
    <w:next w:val="NoList"/>
    <w:uiPriority w:val="99"/>
    <w:semiHidden/>
    <w:unhideWhenUsed/>
    <w:rsid w:val="00BF529F"/>
  </w:style>
  <w:style w:type="table" w:customStyle="1" w:styleId="13133">
    <w:name w:val="表格格線13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BF529F"/>
  </w:style>
  <w:style w:type="numbering" w:customStyle="1" w:styleId="NoList12322">
    <w:name w:val="No List12322"/>
    <w:next w:val="NoList"/>
    <w:uiPriority w:val="99"/>
    <w:semiHidden/>
    <w:unhideWhenUsed/>
    <w:rsid w:val="00BF529F"/>
  </w:style>
  <w:style w:type="numbering" w:customStyle="1" w:styleId="113221">
    <w:name w:val="リストなし11322"/>
    <w:next w:val="NoList"/>
    <w:uiPriority w:val="99"/>
    <w:semiHidden/>
    <w:unhideWhenUsed/>
    <w:rsid w:val="00BF529F"/>
  </w:style>
  <w:style w:type="numbering" w:customStyle="1" w:styleId="113222">
    <w:name w:val="无列表11322"/>
    <w:next w:val="NoList"/>
    <w:semiHidden/>
    <w:rsid w:val="00BF529F"/>
  </w:style>
  <w:style w:type="numbering" w:customStyle="1" w:styleId="NoList21322">
    <w:name w:val="No List21322"/>
    <w:next w:val="NoList"/>
    <w:semiHidden/>
    <w:rsid w:val="00BF529F"/>
  </w:style>
  <w:style w:type="numbering" w:customStyle="1" w:styleId="NoList31322">
    <w:name w:val="No List31322"/>
    <w:next w:val="NoList"/>
    <w:uiPriority w:val="99"/>
    <w:semiHidden/>
    <w:rsid w:val="00BF529F"/>
  </w:style>
  <w:style w:type="numbering" w:customStyle="1" w:styleId="NoList111322">
    <w:name w:val="No List111322"/>
    <w:next w:val="NoList"/>
    <w:uiPriority w:val="99"/>
    <w:semiHidden/>
    <w:unhideWhenUsed/>
    <w:rsid w:val="00BF529F"/>
  </w:style>
  <w:style w:type="numbering" w:customStyle="1" w:styleId="123220">
    <w:name w:val="無清單12322"/>
    <w:next w:val="NoList"/>
    <w:uiPriority w:val="99"/>
    <w:semiHidden/>
    <w:unhideWhenUsed/>
    <w:rsid w:val="00BF529F"/>
  </w:style>
  <w:style w:type="numbering" w:customStyle="1" w:styleId="1113220">
    <w:name w:val="無清單111322"/>
    <w:next w:val="NoList"/>
    <w:uiPriority w:val="99"/>
    <w:semiHidden/>
    <w:unhideWhenUsed/>
    <w:rsid w:val="00BF529F"/>
  </w:style>
  <w:style w:type="numbering" w:customStyle="1" w:styleId="NoList4123">
    <w:name w:val="No List4123"/>
    <w:next w:val="NoList"/>
    <w:uiPriority w:val="99"/>
    <w:semiHidden/>
    <w:unhideWhenUsed/>
    <w:rsid w:val="00BF529F"/>
  </w:style>
  <w:style w:type="table" w:customStyle="1" w:styleId="TableGrid5113">
    <w:name w:val="Table Grid51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BF529F"/>
  </w:style>
  <w:style w:type="numbering" w:customStyle="1" w:styleId="1111231">
    <w:name w:val="リストなし111123"/>
    <w:next w:val="NoList"/>
    <w:uiPriority w:val="99"/>
    <w:semiHidden/>
    <w:unhideWhenUsed/>
    <w:rsid w:val="00BF529F"/>
  </w:style>
  <w:style w:type="numbering" w:customStyle="1" w:styleId="1111232">
    <w:name w:val="无列表111123"/>
    <w:next w:val="NoList"/>
    <w:semiHidden/>
    <w:rsid w:val="00BF529F"/>
  </w:style>
  <w:style w:type="numbering" w:customStyle="1" w:styleId="NoList211123">
    <w:name w:val="No List211123"/>
    <w:next w:val="NoList"/>
    <w:semiHidden/>
    <w:rsid w:val="00BF529F"/>
  </w:style>
  <w:style w:type="numbering" w:customStyle="1" w:styleId="NoList311123">
    <w:name w:val="No List311123"/>
    <w:next w:val="NoList"/>
    <w:uiPriority w:val="99"/>
    <w:semiHidden/>
    <w:rsid w:val="00BF529F"/>
  </w:style>
  <w:style w:type="numbering" w:customStyle="1" w:styleId="NoList1111123">
    <w:name w:val="No List1111123"/>
    <w:next w:val="NoList"/>
    <w:uiPriority w:val="99"/>
    <w:semiHidden/>
    <w:unhideWhenUsed/>
    <w:rsid w:val="00BF529F"/>
  </w:style>
  <w:style w:type="numbering" w:customStyle="1" w:styleId="1211230">
    <w:name w:val="無清單121123"/>
    <w:next w:val="NoList"/>
    <w:uiPriority w:val="99"/>
    <w:semiHidden/>
    <w:unhideWhenUsed/>
    <w:rsid w:val="00BF529F"/>
  </w:style>
  <w:style w:type="numbering" w:customStyle="1" w:styleId="1111123">
    <w:name w:val="無清單1111123"/>
    <w:next w:val="NoList"/>
    <w:uiPriority w:val="99"/>
    <w:semiHidden/>
    <w:unhideWhenUsed/>
    <w:rsid w:val="00BF529F"/>
  </w:style>
  <w:style w:type="numbering" w:customStyle="1" w:styleId="NoList5122">
    <w:name w:val="No List5122"/>
    <w:next w:val="NoList"/>
    <w:uiPriority w:val="99"/>
    <w:semiHidden/>
    <w:unhideWhenUsed/>
    <w:rsid w:val="00BF529F"/>
  </w:style>
  <w:style w:type="table" w:customStyle="1" w:styleId="TableGrid6113">
    <w:name w:val="Table Grid61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BF529F"/>
  </w:style>
  <w:style w:type="numbering" w:customStyle="1" w:styleId="121231">
    <w:name w:val="リストなし12123"/>
    <w:next w:val="NoList"/>
    <w:uiPriority w:val="99"/>
    <w:semiHidden/>
    <w:unhideWhenUsed/>
    <w:rsid w:val="00BF529F"/>
  </w:style>
  <w:style w:type="table" w:customStyle="1" w:styleId="TableGrid12113">
    <w:name w:val="Table Grid12113"/>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BF529F"/>
  </w:style>
  <w:style w:type="table" w:customStyle="1" w:styleId="32113">
    <w:name w:val="网格型321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BF529F"/>
  </w:style>
  <w:style w:type="numbering" w:customStyle="1" w:styleId="NoList32123">
    <w:name w:val="No List32123"/>
    <w:next w:val="NoList"/>
    <w:uiPriority w:val="99"/>
    <w:semiHidden/>
    <w:rsid w:val="00BF529F"/>
  </w:style>
  <w:style w:type="table" w:customStyle="1" w:styleId="TableGrid42113">
    <w:name w:val="Table Grid421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BF529F"/>
  </w:style>
  <w:style w:type="numbering" w:customStyle="1" w:styleId="131230">
    <w:name w:val="無清單13123"/>
    <w:next w:val="NoList"/>
    <w:uiPriority w:val="99"/>
    <w:semiHidden/>
    <w:unhideWhenUsed/>
    <w:rsid w:val="00BF529F"/>
  </w:style>
  <w:style w:type="numbering" w:customStyle="1" w:styleId="1121230">
    <w:name w:val="無清單112123"/>
    <w:next w:val="NoList"/>
    <w:uiPriority w:val="99"/>
    <w:semiHidden/>
    <w:unhideWhenUsed/>
    <w:rsid w:val="00BF529F"/>
  </w:style>
  <w:style w:type="table" w:customStyle="1" w:styleId="121133">
    <w:name w:val="表格格線121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BF529F"/>
  </w:style>
  <w:style w:type="numbering" w:customStyle="1" w:styleId="NoList122123">
    <w:name w:val="No List122123"/>
    <w:next w:val="NoList"/>
    <w:uiPriority w:val="99"/>
    <w:semiHidden/>
    <w:unhideWhenUsed/>
    <w:rsid w:val="00BF529F"/>
  </w:style>
  <w:style w:type="numbering" w:customStyle="1" w:styleId="1121231">
    <w:name w:val="リストなし112123"/>
    <w:next w:val="NoList"/>
    <w:uiPriority w:val="99"/>
    <w:semiHidden/>
    <w:unhideWhenUsed/>
    <w:rsid w:val="00BF529F"/>
  </w:style>
  <w:style w:type="numbering" w:customStyle="1" w:styleId="1121232">
    <w:name w:val="无列表112123"/>
    <w:next w:val="NoList"/>
    <w:semiHidden/>
    <w:rsid w:val="00BF529F"/>
  </w:style>
  <w:style w:type="numbering" w:customStyle="1" w:styleId="NoList212123">
    <w:name w:val="No List212123"/>
    <w:next w:val="NoList"/>
    <w:semiHidden/>
    <w:rsid w:val="00BF529F"/>
  </w:style>
  <w:style w:type="numbering" w:customStyle="1" w:styleId="NoList312123">
    <w:name w:val="No List312123"/>
    <w:next w:val="NoList"/>
    <w:uiPriority w:val="99"/>
    <w:semiHidden/>
    <w:rsid w:val="00BF529F"/>
  </w:style>
  <w:style w:type="numbering" w:customStyle="1" w:styleId="NoList1112123">
    <w:name w:val="No List1112123"/>
    <w:next w:val="NoList"/>
    <w:uiPriority w:val="99"/>
    <w:semiHidden/>
    <w:unhideWhenUsed/>
    <w:rsid w:val="00BF529F"/>
  </w:style>
  <w:style w:type="numbering" w:customStyle="1" w:styleId="1221230">
    <w:name w:val="無清單122123"/>
    <w:next w:val="NoList"/>
    <w:uiPriority w:val="99"/>
    <w:semiHidden/>
    <w:unhideWhenUsed/>
    <w:rsid w:val="00BF529F"/>
  </w:style>
  <w:style w:type="numbering" w:customStyle="1" w:styleId="1112123">
    <w:name w:val="無清單1112123"/>
    <w:next w:val="NoList"/>
    <w:uiPriority w:val="99"/>
    <w:semiHidden/>
    <w:unhideWhenUsed/>
    <w:rsid w:val="00BF529F"/>
  </w:style>
  <w:style w:type="table" w:customStyle="1" w:styleId="1154">
    <w:name w:val="网格型11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BF529F"/>
  </w:style>
  <w:style w:type="table" w:customStyle="1" w:styleId="2151">
    <w:name w:val="网格型21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NoList"/>
    <w:semiHidden/>
    <w:rsid w:val="00BF529F"/>
  </w:style>
  <w:style w:type="numbering" w:customStyle="1" w:styleId="NoList113112">
    <w:name w:val="No List113112"/>
    <w:next w:val="NoList"/>
    <w:uiPriority w:val="99"/>
    <w:semiHidden/>
    <w:unhideWhenUsed/>
    <w:rsid w:val="00BF529F"/>
  </w:style>
  <w:style w:type="numbering" w:customStyle="1" w:styleId="NoList41113">
    <w:name w:val="No List41113"/>
    <w:next w:val="NoList"/>
    <w:uiPriority w:val="99"/>
    <w:semiHidden/>
    <w:unhideWhenUsed/>
    <w:rsid w:val="00BF529F"/>
  </w:style>
  <w:style w:type="table" w:customStyle="1" w:styleId="TableGrid11215">
    <w:name w:val="Table Grid1121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BF529F"/>
  </w:style>
  <w:style w:type="numbering" w:customStyle="1" w:styleId="NoList1211114">
    <w:name w:val="No List1211114"/>
    <w:next w:val="NoList"/>
    <w:uiPriority w:val="99"/>
    <w:semiHidden/>
    <w:unhideWhenUsed/>
    <w:rsid w:val="00BF529F"/>
  </w:style>
  <w:style w:type="numbering" w:customStyle="1" w:styleId="11111140">
    <w:name w:val="リストなし1111114"/>
    <w:next w:val="NoList"/>
    <w:uiPriority w:val="99"/>
    <w:semiHidden/>
    <w:unhideWhenUsed/>
    <w:rsid w:val="00BF529F"/>
  </w:style>
  <w:style w:type="numbering" w:customStyle="1" w:styleId="11111141">
    <w:name w:val="无列表1111114"/>
    <w:next w:val="NoList"/>
    <w:semiHidden/>
    <w:rsid w:val="00BF529F"/>
  </w:style>
  <w:style w:type="numbering" w:customStyle="1" w:styleId="NoList2111114">
    <w:name w:val="No List2111114"/>
    <w:next w:val="NoList"/>
    <w:semiHidden/>
    <w:rsid w:val="00BF529F"/>
  </w:style>
  <w:style w:type="numbering" w:customStyle="1" w:styleId="NoList3111114">
    <w:name w:val="No List3111114"/>
    <w:next w:val="NoList"/>
    <w:uiPriority w:val="99"/>
    <w:semiHidden/>
    <w:rsid w:val="00BF529F"/>
  </w:style>
  <w:style w:type="numbering" w:customStyle="1" w:styleId="NoList11111114">
    <w:name w:val="No List11111114"/>
    <w:next w:val="NoList"/>
    <w:uiPriority w:val="99"/>
    <w:semiHidden/>
    <w:unhideWhenUsed/>
    <w:rsid w:val="00BF529F"/>
  </w:style>
  <w:style w:type="numbering" w:customStyle="1" w:styleId="1211114">
    <w:name w:val="無清單1211114"/>
    <w:next w:val="NoList"/>
    <w:uiPriority w:val="99"/>
    <w:semiHidden/>
    <w:unhideWhenUsed/>
    <w:rsid w:val="00BF529F"/>
  </w:style>
  <w:style w:type="numbering" w:customStyle="1" w:styleId="11111114">
    <w:name w:val="無清單11111114"/>
    <w:next w:val="NoList"/>
    <w:uiPriority w:val="99"/>
    <w:semiHidden/>
    <w:unhideWhenUsed/>
    <w:rsid w:val="00BF529F"/>
  </w:style>
  <w:style w:type="numbering" w:customStyle="1" w:styleId="NoList131113">
    <w:name w:val="No List131113"/>
    <w:next w:val="NoList"/>
    <w:uiPriority w:val="99"/>
    <w:semiHidden/>
    <w:unhideWhenUsed/>
    <w:rsid w:val="00BF529F"/>
  </w:style>
  <w:style w:type="numbering" w:customStyle="1" w:styleId="1211131">
    <w:name w:val="リストなし121113"/>
    <w:next w:val="NoList"/>
    <w:uiPriority w:val="99"/>
    <w:semiHidden/>
    <w:unhideWhenUsed/>
    <w:rsid w:val="00BF529F"/>
  </w:style>
  <w:style w:type="numbering" w:customStyle="1" w:styleId="1211141">
    <w:name w:val="无列表121114"/>
    <w:next w:val="NoList"/>
    <w:semiHidden/>
    <w:rsid w:val="00BF529F"/>
  </w:style>
  <w:style w:type="numbering" w:customStyle="1" w:styleId="NoList221113">
    <w:name w:val="No List221113"/>
    <w:next w:val="NoList"/>
    <w:semiHidden/>
    <w:rsid w:val="00BF529F"/>
  </w:style>
  <w:style w:type="numbering" w:customStyle="1" w:styleId="NoList321113">
    <w:name w:val="No List321113"/>
    <w:next w:val="NoList"/>
    <w:uiPriority w:val="99"/>
    <w:semiHidden/>
    <w:rsid w:val="00BF529F"/>
  </w:style>
  <w:style w:type="numbering" w:customStyle="1" w:styleId="NoList1121113">
    <w:name w:val="No List1121113"/>
    <w:next w:val="NoList"/>
    <w:uiPriority w:val="99"/>
    <w:semiHidden/>
    <w:unhideWhenUsed/>
    <w:rsid w:val="00BF529F"/>
  </w:style>
  <w:style w:type="numbering" w:customStyle="1" w:styleId="1311130">
    <w:name w:val="無清單131113"/>
    <w:next w:val="NoList"/>
    <w:uiPriority w:val="99"/>
    <w:semiHidden/>
    <w:unhideWhenUsed/>
    <w:rsid w:val="00BF529F"/>
  </w:style>
  <w:style w:type="numbering" w:customStyle="1" w:styleId="1121113">
    <w:name w:val="無清單1121113"/>
    <w:next w:val="NoList"/>
    <w:uiPriority w:val="99"/>
    <w:semiHidden/>
    <w:unhideWhenUsed/>
    <w:rsid w:val="00BF529F"/>
  </w:style>
  <w:style w:type="numbering" w:customStyle="1" w:styleId="211114">
    <w:name w:val="无列表211114"/>
    <w:next w:val="NoList"/>
    <w:uiPriority w:val="99"/>
    <w:semiHidden/>
    <w:unhideWhenUsed/>
    <w:rsid w:val="00BF529F"/>
  </w:style>
  <w:style w:type="numbering" w:customStyle="1" w:styleId="NoList1221113">
    <w:name w:val="No List1221113"/>
    <w:next w:val="NoList"/>
    <w:uiPriority w:val="99"/>
    <w:semiHidden/>
    <w:unhideWhenUsed/>
    <w:rsid w:val="00BF529F"/>
  </w:style>
  <w:style w:type="numbering" w:customStyle="1" w:styleId="11211130">
    <w:name w:val="リストなし1121113"/>
    <w:next w:val="NoList"/>
    <w:uiPriority w:val="99"/>
    <w:semiHidden/>
    <w:unhideWhenUsed/>
    <w:rsid w:val="00BF529F"/>
  </w:style>
  <w:style w:type="numbering" w:customStyle="1" w:styleId="11211131">
    <w:name w:val="无列表1121113"/>
    <w:next w:val="NoList"/>
    <w:semiHidden/>
    <w:rsid w:val="00BF529F"/>
  </w:style>
  <w:style w:type="numbering" w:customStyle="1" w:styleId="NoList2121113">
    <w:name w:val="No List2121113"/>
    <w:next w:val="NoList"/>
    <w:semiHidden/>
    <w:rsid w:val="00BF529F"/>
  </w:style>
  <w:style w:type="numbering" w:customStyle="1" w:styleId="NoList3121113">
    <w:name w:val="No List3121113"/>
    <w:next w:val="NoList"/>
    <w:uiPriority w:val="99"/>
    <w:semiHidden/>
    <w:rsid w:val="00BF529F"/>
  </w:style>
  <w:style w:type="numbering" w:customStyle="1" w:styleId="NoList11121113">
    <w:name w:val="No List11121113"/>
    <w:next w:val="NoList"/>
    <w:uiPriority w:val="99"/>
    <w:semiHidden/>
    <w:unhideWhenUsed/>
    <w:rsid w:val="00BF529F"/>
  </w:style>
  <w:style w:type="numbering" w:customStyle="1" w:styleId="1221113">
    <w:name w:val="無清單1221113"/>
    <w:next w:val="NoList"/>
    <w:uiPriority w:val="99"/>
    <w:semiHidden/>
    <w:unhideWhenUsed/>
    <w:rsid w:val="00BF529F"/>
  </w:style>
  <w:style w:type="numbering" w:customStyle="1" w:styleId="11121113">
    <w:name w:val="無清單11121113"/>
    <w:next w:val="NoList"/>
    <w:uiPriority w:val="99"/>
    <w:semiHidden/>
    <w:unhideWhenUsed/>
    <w:rsid w:val="00BF529F"/>
  </w:style>
  <w:style w:type="numbering" w:customStyle="1" w:styleId="NoList51112">
    <w:name w:val="No List51112"/>
    <w:next w:val="NoList"/>
    <w:uiPriority w:val="99"/>
    <w:semiHidden/>
    <w:unhideWhenUsed/>
    <w:rsid w:val="00BF529F"/>
  </w:style>
  <w:style w:type="numbering" w:customStyle="1" w:styleId="NoList6112">
    <w:name w:val="No List6112"/>
    <w:next w:val="NoList"/>
    <w:uiPriority w:val="99"/>
    <w:semiHidden/>
    <w:unhideWhenUsed/>
    <w:rsid w:val="00BF529F"/>
  </w:style>
  <w:style w:type="numbering" w:customStyle="1" w:styleId="NoList14112">
    <w:name w:val="No List14112"/>
    <w:next w:val="NoList"/>
    <w:uiPriority w:val="99"/>
    <w:semiHidden/>
    <w:unhideWhenUsed/>
    <w:rsid w:val="00BF529F"/>
  </w:style>
  <w:style w:type="numbering" w:customStyle="1" w:styleId="131122">
    <w:name w:val="リストなし13112"/>
    <w:next w:val="NoList"/>
    <w:uiPriority w:val="99"/>
    <w:semiHidden/>
    <w:unhideWhenUsed/>
    <w:rsid w:val="00BF529F"/>
  </w:style>
  <w:style w:type="numbering" w:customStyle="1" w:styleId="NoList23112">
    <w:name w:val="No List23112"/>
    <w:next w:val="NoList"/>
    <w:semiHidden/>
    <w:rsid w:val="00BF529F"/>
  </w:style>
  <w:style w:type="numbering" w:customStyle="1" w:styleId="NoList33112">
    <w:name w:val="No List33112"/>
    <w:next w:val="NoList"/>
    <w:uiPriority w:val="99"/>
    <w:semiHidden/>
    <w:rsid w:val="00BF529F"/>
  </w:style>
  <w:style w:type="numbering" w:customStyle="1" w:styleId="NoList11412">
    <w:name w:val="No List11412"/>
    <w:next w:val="NoList"/>
    <w:uiPriority w:val="99"/>
    <w:semiHidden/>
    <w:unhideWhenUsed/>
    <w:rsid w:val="00BF529F"/>
  </w:style>
  <w:style w:type="numbering" w:customStyle="1" w:styleId="141120">
    <w:name w:val="無清單14112"/>
    <w:next w:val="NoList"/>
    <w:uiPriority w:val="99"/>
    <w:semiHidden/>
    <w:unhideWhenUsed/>
    <w:rsid w:val="00BF529F"/>
  </w:style>
  <w:style w:type="numbering" w:customStyle="1" w:styleId="1131120">
    <w:name w:val="無清單113112"/>
    <w:next w:val="NoList"/>
    <w:uiPriority w:val="99"/>
    <w:semiHidden/>
    <w:unhideWhenUsed/>
    <w:rsid w:val="00BF529F"/>
  </w:style>
  <w:style w:type="numbering" w:customStyle="1" w:styleId="NoList4212">
    <w:name w:val="No List4212"/>
    <w:next w:val="NoList"/>
    <w:uiPriority w:val="99"/>
    <w:semiHidden/>
    <w:unhideWhenUsed/>
    <w:rsid w:val="00BF529F"/>
  </w:style>
  <w:style w:type="numbering" w:customStyle="1" w:styleId="NoList123112">
    <w:name w:val="No List123112"/>
    <w:next w:val="NoList"/>
    <w:uiPriority w:val="99"/>
    <w:semiHidden/>
    <w:unhideWhenUsed/>
    <w:rsid w:val="00BF529F"/>
  </w:style>
  <w:style w:type="numbering" w:customStyle="1" w:styleId="1131121">
    <w:name w:val="リストなし113112"/>
    <w:next w:val="NoList"/>
    <w:uiPriority w:val="99"/>
    <w:semiHidden/>
    <w:unhideWhenUsed/>
    <w:rsid w:val="00BF529F"/>
  </w:style>
  <w:style w:type="numbering" w:customStyle="1" w:styleId="1131122">
    <w:name w:val="无列表113112"/>
    <w:next w:val="NoList"/>
    <w:semiHidden/>
    <w:rsid w:val="00BF529F"/>
  </w:style>
  <w:style w:type="numbering" w:customStyle="1" w:styleId="NoList213112">
    <w:name w:val="No List213112"/>
    <w:next w:val="NoList"/>
    <w:semiHidden/>
    <w:rsid w:val="00BF529F"/>
  </w:style>
  <w:style w:type="numbering" w:customStyle="1" w:styleId="NoList313112">
    <w:name w:val="No List313112"/>
    <w:next w:val="NoList"/>
    <w:uiPriority w:val="99"/>
    <w:semiHidden/>
    <w:rsid w:val="00BF529F"/>
  </w:style>
  <w:style w:type="numbering" w:customStyle="1" w:styleId="NoList1113112">
    <w:name w:val="No List1113112"/>
    <w:next w:val="NoList"/>
    <w:uiPriority w:val="99"/>
    <w:semiHidden/>
    <w:unhideWhenUsed/>
    <w:rsid w:val="00BF529F"/>
  </w:style>
  <w:style w:type="numbering" w:customStyle="1" w:styleId="1231120">
    <w:name w:val="無清單123112"/>
    <w:next w:val="NoList"/>
    <w:uiPriority w:val="99"/>
    <w:semiHidden/>
    <w:unhideWhenUsed/>
    <w:rsid w:val="00BF529F"/>
  </w:style>
  <w:style w:type="numbering" w:customStyle="1" w:styleId="11131120">
    <w:name w:val="無清單1113112"/>
    <w:next w:val="NoList"/>
    <w:uiPriority w:val="99"/>
    <w:semiHidden/>
    <w:unhideWhenUsed/>
    <w:rsid w:val="00BF529F"/>
  </w:style>
  <w:style w:type="numbering" w:customStyle="1" w:styleId="NoList121212">
    <w:name w:val="No List121212"/>
    <w:next w:val="NoList"/>
    <w:uiPriority w:val="99"/>
    <w:semiHidden/>
    <w:unhideWhenUsed/>
    <w:rsid w:val="00BF529F"/>
  </w:style>
  <w:style w:type="numbering" w:customStyle="1" w:styleId="1112120">
    <w:name w:val="リストなし111212"/>
    <w:next w:val="NoList"/>
    <w:uiPriority w:val="99"/>
    <w:semiHidden/>
    <w:unhideWhenUsed/>
    <w:rsid w:val="00BF529F"/>
  </w:style>
  <w:style w:type="numbering" w:customStyle="1" w:styleId="1112124">
    <w:name w:val="无列表111212"/>
    <w:next w:val="NoList"/>
    <w:semiHidden/>
    <w:rsid w:val="00BF529F"/>
  </w:style>
  <w:style w:type="numbering" w:customStyle="1" w:styleId="NoList211212">
    <w:name w:val="No List211212"/>
    <w:next w:val="NoList"/>
    <w:semiHidden/>
    <w:rsid w:val="00BF529F"/>
  </w:style>
  <w:style w:type="numbering" w:customStyle="1" w:styleId="NoList311212">
    <w:name w:val="No List311212"/>
    <w:next w:val="NoList"/>
    <w:uiPriority w:val="99"/>
    <w:semiHidden/>
    <w:rsid w:val="00BF529F"/>
  </w:style>
  <w:style w:type="numbering" w:customStyle="1" w:styleId="NoList1111212">
    <w:name w:val="No List1111212"/>
    <w:next w:val="NoList"/>
    <w:uiPriority w:val="99"/>
    <w:semiHidden/>
    <w:unhideWhenUsed/>
    <w:rsid w:val="00BF529F"/>
  </w:style>
  <w:style w:type="numbering" w:customStyle="1" w:styleId="1212120">
    <w:name w:val="無清單121212"/>
    <w:next w:val="NoList"/>
    <w:uiPriority w:val="99"/>
    <w:semiHidden/>
    <w:unhideWhenUsed/>
    <w:rsid w:val="00BF529F"/>
  </w:style>
  <w:style w:type="numbering" w:customStyle="1" w:styleId="11112120">
    <w:name w:val="無清單1111212"/>
    <w:next w:val="NoList"/>
    <w:uiPriority w:val="99"/>
    <w:semiHidden/>
    <w:unhideWhenUsed/>
    <w:rsid w:val="00BF529F"/>
  </w:style>
  <w:style w:type="numbering" w:customStyle="1" w:styleId="NoList5212">
    <w:name w:val="No List5212"/>
    <w:next w:val="NoList"/>
    <w:uiPriority w:val="99"/>
    <w:semiHidden/>
    <w:unhideWhenUsed/>
    <w:rsid w:val="00BF529F"/>
  </w:style>
  <w:style w:type="numbering" w:customStyle="1" w:styleId="NoList13212">
    <w:name w:val="No List13212"/>
    <w:next w:val="NoList"/>
    <w:uiPriority w:val="99"/>
    <w:semiHidden/>
    <w:unhideWhenUsed/>
    <w:rsid w:val="00BF529F"/>
  </w:style>
  <w:style w:type="numbering" w:customStyle="1" w:styleId="122124">
    <w:name w:val="リストなし12212"/>
    <w:next w:val="NoList"/>
    <w:uiPriority w:val="99"/>
    <w:semiHidden/>
    <w:unhideWhenUsed/>
    <w:rsid w:val="00BF529F"/>
  </w:style>
  <w:style w:type="numbering" w:customStyle="1" w:styleId="122131">
    <w:name w:val="无列表12213"/>
    <w:next w:val="NoList"/>
    <w:semiHidden/>
    <w:rsid w:val="00BF529F"/>
  </w:style>
  <w:style w:type="numbering" w:customStyle="1" w:styleId="NoList22212">
    <w:name w:val="No List22212"/>
    <w:next w:val="NoList"/>
    <w:semiHidden/>
    <w:rsid w:val="00BF529F"/>
  </w:style>
  <w:style w:type="numbering" w:customStyle="1" w:styleId="NoList32212">
    <w:name w:val="No List32212"/>
    <w:next w:val="NoList"/>
    <w:uiPriority w:val="99"/>
    <w:semiHidden/>
    <w:rsid w:val="00BF529F"/>
  </w:style>
  <w:style w:type="numbering" w:customStyle="1" w:styleId="NoList112212">
    <w:name w:val="No List112212"/>
    <w:next w:val="NoList"/>
    <w:uiPriority w:val="99"/>
    <w:semiHidden/>
    <w:unhideWhenUsed/>
    <w:rsid w:val="00BF529F"/>
  </w:style>
  <w:style w:type="numbering" w:customStyle="1" w:styleId="132120">
    <w:name w:val="無清單13212"/>
    <w:next w:val="NoList"/>
    <w:uiPriority w:val="99"/>
    <w:semiHidden/>
    <w:unhideWhenUsed/>
    <w:rsid w:val="00BF529F"/>
  </w:style>
  <w:style w:type="numbering" w:customStyle="1" w:styleId="1122120">
    <w:name w:val="無清單112212"/>
    <w:next w:val="NoList"/>
    <w:uiPriority w:val="99"/>
    <w:semiHidden/>
    <w:unhideWhenUsed/>
    <w:rsid w:val="00BF529F"/>
  </w:style>
  <w:style w:type="numbering" w:customStyle="1" w:styleId="21212">
    <w:name w:val="无列表21212"/>
    <w:next w:val="NoList"/>
    <w:uiPriority w:val="99"/>
    <w:semiHidden/>
    <w:unhideWhenUsed/>
    <w:rsid w:val="00BF529F"/>
  </w:style>
  <w:style w:type="numbering" w:customStyle="1" w:styleId="NoList1112212">
    <w:name w:val="No List1112212"/>
    <w:next w:val="NoList"/>
    <w:uiPriority w:val="99"/>
    <w:semiHidden/>
    <w:unhideWhenUsed/>
    <w:rsid w:val="00BF529F"/>
  </w:style>
  <w:style w:type="numbering" w:customStyle="1" w:styleId="NoList712">
    <w:name w:val="No List712"/>
    <w:next w:val="NoList"/>
    <w:uiPriority w:val="99"/>
    <w:semiHidden/>
    <w:unhideWhenUsed/>
    <w:rsid w:val="00BF529F"/>
  </w:style>
  <w:style w:type="table" w:customStyle="1" w:styleId="TableGrid813">
    <w:name w:val="Table Grid8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BF529F"/>
  </w:style>
  <w:style w:type="numbering" w:customStyle="1" w:styleId="14122">
    <w:name w:val="リストなし1412"/>
    <w:next w:val="NoList"/>
    <w:uiPriority w:val="99"/>
    <w:semiHidden/>
    <w:unhideWhenUsed/>
    <w:rsid w:val="00BF529F"/>
  </w:style>
  <w:style w:type="table" w:customStyle="1" w:styleId="TableGrid1413">
    <w:name w:val="Table Grid1413"/>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NoList"/>
    <w:semiHidden/>
    <w:rsid w:val="00BF529F"/>
  </w:style>
  <w:style w:type="table" w:customStyle="1" w:styleId="3413">
    <w:name w:val="网格型34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BF529F"/>
  </w:style>
  <w:style w:type="numbering" w:customStyle="1" w:styleId="NoList3412">
    <w:name w:val="No List3412"/>
    <w:next w:val="NoList"/>
    <w:uiPriority w:val="99"/>
    <w:semiHidden/>
    <w:rsid w:val="00BF529F"/>
  </w:style>
  <w:style w:type="table" w:customStyle="1" w:styleId="TableGrid4413">
    <w:name w:val="Table Grid44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BF529F"/>
  </w:style>
  <w:style w:type="numbering" w:customStyle="1" w:styleId="15120">
    <w:name w:val="無清單1512"/>
    <w:next w:val="NoList"/>
    <w:uiPriority w:val="99"/>
    <w:semiHidden/>
    <w:unhideWhenUsed/>
    <w:rsid w:val="00BF529F"/>
  </w:style>
  <w:style w:type="numbering" w:customStyle="1" w:styleId="114120">
    <w:name w:val="無清單11412"/>
    <w:next w:val="NoList"/>
    <w:uiPriority w:val="99"/>
    <w:semiHidden/>
    <w:unhideWhenUsed/>
    <w:rsid w:val="00BF529F"/>
  </w:style>
  <w:style w:type="table" w:customStyle="1" w:styleId="14131">
    <w:name w:val="表格格線14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BF529F"/>
  </w:style>
  <w:style w:type="table" w:customStyle="1" w:styleId="TableGrid5213">
    <w:name w:val="Table Grid52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BF529F"/>
  </w:style>
  <w:style w:type="numbering" w:customStyle="1" w:styleId="114121">
    <w:name w:val="リストなし11412"/>
    <w:next w:val="NoList"/>
    <w:uiPriority w:val="99"/>
    <w:semiHidden/>
    <w:unhideWhenUsed/>
    <w:rsid w:val="00BF529F"/>
  </w:style>
  <w:style w:type="table" w:customStyle="1" w:styleId="TableGrid11313">
    <w:name w:val="Table Grid11313"/>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BF529F"/>
  </w:style>
  <w:style w:type="table" w:customStyle="1" w:styleId="31213">
    <w:name w:val="网格型31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BF529F"/>
  </w:style>
  <w:style w:type="numbering" w:customStyle="1" w:styleId="NoList31412">
    <w:name w:val="No List31412"/>
    <w:next w:val="NoList"/>
    <w:uiPriority w:val="99"/>
    <w:semiHidden/>
    <w:rsid w:val="00BF529F"/>
  </w:style>
  <w:style w:type="table" w:customStyle="1" w:styleId="TableGrid41213">
    <w:name w:val="Table Grid412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BF529F"/>
  </w:style>
  <w:style w:type="numbering" w:customStyle="1" w:styleId="124120">
    <w:name w:val="無清單12412"/>
    <w:next w:val="NoList"/>
    <w:uiPriority w:val="99"/>
    <w:semiHidden/>
    <w:unhideWhenUsed/>
    <w:rsid w:val="00BF529F"/>
  </w:style>
  <w:style w:type="numbering" w:customStyle="1" w:styleId="1114120">
    <w:name w:val="無清單111412"/>
    <w:next w:val="NoList"/>
    <w:uiPriority w:val="99"/>
    <w:semiHidden/>
    <w:unhideWhenUsed/>
    <w:rsid w:val="00BF529F"/>
  </w:style>
  <w:style w:type="table" w:customStyle="1" w:styleId="112133">
    <w:name w:val="表格格線112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BF529F"/>
  </w:style>
  <w:style w:type="numbering" w:customStyle="1" w:styleId="NoList121312">
    <w:name w:val="No List121312"/>
    <w:next w:val="NoList"/>
    <w:uiPriority w:val="99"/>
    <w:semiHidden/>
    <w:unhideWhenUsed/>
    <w:rsid w:val="00BF529F"/>
  </w:style>
  <w:style w:type="numbering" w:customStyle="1" w:styleId="1113121">
    <w:name w:val="リストなし111312"/>
    <w:next w:val="NoList"/>
    <w:uiPriority w:val="99"/>
    <w:semiHidden/>
    <w:unhideWhenUsed/>
    <w:rsid w:val="00BF529F"/>
  </w:style>
  <w:style w:type="numbering" w:customStyle="1" w:styleId="1113122">
    <w:name w:val="无列表111312"/>
    <w:next w:val="NoList"/>
    <w:semiHidden/>
    <w:rsid w:val="00BF529F"/>
  </w:style>
  <w:style w:type="numbering" w:customStyle="1" w:styleId="NoList211312">
    <w:name w:val="No List211312"/>
    <w:next w:val="NoList"/>
    <w:semiHidden/>
    <w:rsid w:val="00BF529F"/>
  </w:style>
  <w:style w:type="numbering" w:customStyle="1" w:styleId="NoList311312">
    <w:name w:val="No List311312"/>
    <w:next w:val="NoList"/>
    <w:uiPriority w:val="99"/>
    <w:semiHidden/>
    <w:rsid w:val="00BF529F"/>
  </w:style>
  <w:style w:type="numbering" w:customStyle="1" w:styleId="NoList1111312">
    <w:name w:val="No List1111312"/>
    <w:next w:val="NoList"/>
    <w:uiPriority w:val="99"/>
    <w:semiHidden/>
    <w:unhideWhenUsed/>
    <w:rsid w:val="00BF529F"/>
  </w:style>
  <w:style w:type="numbering" w:customStyle="1" w:styleId="121312">
    <w:name w:val="無清單121312"/>
    <w:next w:val="NoList"/>
    <w:uiPriority w:val="99"/>
    <w:semiHidden/>
    <w:unhideWhenUsed/>
    <w:rsid w:val="00BF529F"/>
  </w:style>
  <w:style w:type="numbering" w:customStyle="1" w:styleId="1111312">
    <w:name w:val="無清單1111312"/>
    <w:next w:val="NoList"/>
    <w:uiPriority w:val="99"/>
    <w:semiHidden/>
    <w:unhideWhenUsed/>
    <w:rsid w:val="00BF529F"/>
  </w:style>
  <w:style w:type="numbering" w:customStyle="1" w:styleId="NoList5312">
    <w:name w:val="No List5312"/>
    <w:next w:val="NoList"/>
    <w:uiPriority w:val="99"/>
    <w:semiHidden/>
    <w:unhideWhenUsed/>
    <w:rsid w:val="00BF529F"/>
  </w:style>
  <w:style w:type="table" w:customStyle="1" w:styleId="TableGrid6213">
    <w:name w:val="Table Grid62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BF529F"/>
  </w:style>
  <w:style w:type="numbering" w:customStyle="1" w:styleId="123121">
    <w:name w:val="リストなし12312"/>
    <w:next w:val="NoList"/>
    <w:uiPriority w:val="99"/>
    <w:semiHidden/>
    <w:unhideWhenUsed/>
    <w:rsid w:val="00BF529F"/>
  </w:style>
  <w:style w:type="table" w:customStyle="1" w:styleId="TableGrid12213">
    <w:name w:val="Table Grid12213"/>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BF529F"/>
  </w:style>
  <w:style w:type="table" w:customStyle="1" w:styleId="32213">
    <w:name w:val="网格型32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BF529F"/>
  </w:style>
  <w:style w:type="numbering" w:customStyle="1" w:styleId="NoList32312">
    <w:name w:val="No List32312"/>
    <w:next w:val="NoList"/>
    <w:uiPriority w:val="99"/>
    <w:semiHidden/>
    <w:rsid w:val="00BF529F"/>
  </w:style>
  <w:style w:type="table" w:customStyle="1" w:styleId="TableGrid42213">
    <w:name w:val="Table Grid422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BF529F"/>
  </w:style>
  <w:style w:type="numbering" w:customStyle="1" w:styleId="13312">
    <w:name w:val="無清單13312"/>
    <w:next w:val="NoList"/>
    <w:uiPriority w:val="99"/>
    <w:semiHidden/>
    <w:unhideWhenUsed/>
    <w:rsid w:val="00BF529F"/>
  </w:style>
  <w:style w:type="numbering" w:customStyle="1" w:styleId="1123120">
    <w:name w:val="無清單112312"/>
    <w:next w:val="NoList"/>
    <w:uiPriority w:val="99"/>
    <w:semiHidden/>
    <w:unhideWhenUsed/>
    <w:rsid w:val="00BF529F"/>
  </w:style>
  <w:style w:type="table" w:customStyle="1" w:styleId="122132">
    <w:name w:val="表格格線122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BF529F"/>
  </w:style>
  <w:style w:type="numbering" w:customStyle="1" w:styleId="NoList122212">
    <w:name w:val="No List122212"/>
    <w:next w:val="NoList"/>
    <w:uiPriority w:val="99"/>
    <w:semiHidden/>
    <w:unhideWhenUsed/>
    <w:rsid w:val="00BF529F"/>
  </w:style>
  <w:style w:type="numbering" w:customStyle="1" w:styleId="1122121">
    <w:name w:val="リストなし112212"/>
    <w:next w:val="NoList"/>
    <w:uiPriority w:val="99"/>
    <w:semiHidden/>
    <w:unhideWhenUsed/>
    <w:rsid w:val="00BF529F"/>
  </w:style>
  <w:style w:type="numbering" w:customStyle="1" w:styleId="1122122">
    <w:name w:val="无列表112212"/>
    <w:next w:val="NoList"/>
    <w:semiHidden/>
    <w:rsid w:val="00BF529F"/>
  </w:style>
  <w:style w:type="numbering" w:customStyle="1" w:styleId="NoList212212">
    <w:name w:val="No List212212"/>
    <w:next w:val="NoList"/>
    <w:semiHidden/>
    <w:rsid w:val="00BF529F"/>
  </w:style>
  <w:style w:type="numbering" w:customStyle="1" w:styleId="NoList312212">
    <w:name w:val="No List312212"/>
    <w:next w:val="NoList"/>
    <w:uiPriority w:val="99"/>
    <w:semiHidden/>
    <w:rsid w:val="00BF529F"/>
  </w:style>
  <w:style w:type="numbering" w:customStyle="1" w:styleId="NoList1112312">
    <w:name w:val="No List1112312"/>
    <w:next w:val="NoList"/>
    <w:uiPriority w:val="99"/>
    <w:semiHidden/>
    <w:unhideWhenUsed/>
    <w:rsid w:val="00BF529F"/>
  </w:style>
  <w:style w:type="numbering" w:customStyle="1" w:styleId="122212">
    <w:name w:val="無清單122212"/>
    <w:next w:val="NoList"/>
    <w:uiPriority w:val="99"/>
    <w:semiHidden/>
    <w:unhideWhenUsed/>
    <w:rsid w:val="00BF529F"/>
  </w:style>
  <w:style w:type="numbering" w:customStyle="1" w:styleId="1112212">
    <w:name w:val="無清單1112212"/>
    <w:next w:val="NoList"/>
    <w:uiPriority w:val="99"/>
    <w:semiHidden/>
    <w:unhideWhenUsed/>
    <w:rsid w:val="00BF529F"/>
  </w:style>
  <w:style w:type="numbering" w:customStyle="1" w:styleId="420">
    <w:name w:val="无列表42"/>
    <w:next w:val="NoList"/>
    <w:uiPriority w:val="99"/>
    <w:semiHidden/>
    <w:unhideWhenUsed/>
    <w:rsid w:val="00BF529F"/>
  </w:style>
  <w:style w:type="table" w:customStyle="1" w:styleId="53">
    <w:name w:val="网格型53"/>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BF529F"/>
  </w:style>
  <w:style w:type="numbering" w:customStyle="1" w:styleId="131221">
    <w:name w:val="无列表13122"/>
    <w:next w:val="NoList"/>
    <w:semiHidden/>
    <w:rsid w:val="00BF529F"/>
  </w:style>
  <w:style w:type="numbering" w:customStyle="1" w:styleId="NoList41122">
    <w:name w:val="No List41122"/>
    <w:next w:val="NoList"/>
    <w:uiPriority w:val="99"/>
    <w:semiHidden/>
    <w:unhideWhenUsed/>
    <w:rsid w:val="00BF529F"/>
  </w:style>
  <w:style w:type="numbering" w:customStyle="1" w:styleId="22122">
    <w:name w:val="无列表22122"/>
    <w:next w:val="NoList"/>
    <w:uiPriority w:val="99"/>
    <w:semiHidden/>
    <w:unhideWhenUsed/>
    <w:rsid w:val="00BF529F"/>
  </w:style>
  <w:style w:type="numbering" w:customStyle="1" w:styleId="NoList1211122">
    <w:name w:val="No List1211122"/>
    <w:next w:val="NoList"/>
    <w:uiPriority w:val="99"/>
    <w:semiHidden/>
    <w:unhideWhenUsed/>
    <w:rsid w:val="00BF529F"/>
  </w:style>
  <w:style w:type="numbering" w:customStyle="1" w:styleId="11111221">
    <w:name w:val="リストなし1111122"/>
    <w:next w:val="NoList"/>
    <w:uiPriority w:val="99"/>
    <w:semiHidden/>
    <w:unhideWhenUsed/>
    <w:rsid w:val="00BF529F"/>
  </w:style>
  <w:style w:type="numbering" w:customStyle="1" w:styleId="11111222">
    <w:name w:val="无列表1111122"/>
    <w:next w:val="NoList"/>
    <w:semiHidden/>
    <w:rsid w:val="00BF529F"/>
  </w:style>
  <w:style w:type="numbering" w:customStyle="1" w:styleId="NoList2111122">
    <w:name w:val="No List2111122"/>
    <w:next w:val="NoList"/>
    <w:semiHidden/>
    <w:rsid w:val="00BF529F"/>
  </w:style>
  <w:style w:type="numbering" w:customStyle="1" w:styleId="NoList3111122">
    <w:name w:val="No List3111122"/>
    <w:next w:val="NoList"/>
    <w:uiPriority w:val="99"/>
    <w:semiHidden/>
    <w:rsid w:val="00BF529F"/>
  </w:style>
  <w:style w:type="numbering" w:customStyle="1" w:styleId="NoList11111122">
    <w:name w:val="No List11111122"/>
    <w:next w:val="NoList"/>
    <w:uiPriority w:val="99"/>
    <w:semiHidden/>
    <w:unhideWhenUsed/>
    <w:rsid w:val="00BF529F"/>
  </w:style>
  <w:style w:type="numbering" w:customStyle="1" w:styleId="12111220">
    <w:name w:val="無清單1211122"/>
    <w:next w:val="NoList"/>
    <w:uiPriority w:val="99"/>
    <w:semiHidden/>
    <w:unhideWhenUsed/>
    <w:rsid w:val="00BF529F"/>
  </w:style>
  <w:style w:type="numbering" w:customStyle="1" w:styleId="111111220">
    <w:name w:val="無清單11111122"/>
    <w:next w:val="NoList"/>
    <w:uiPriority w:val="99"/>
    <w:semiHidden/>
    <w:unhideWhenUsed/>
    <w:rsid w:val="00BF529F"/>
  </w:style>
  <w:style w:type="numbering" w:customStyle="1" w:styleId="NoList131122">
    <w:name w:val="No List131122"/>
    <w:next w:val="NoList"/>
    <w:uiPriority w:val="99"/>
    <w:semiHidden/>
    <w:unhideWhenUsed/>
    <w:rsid w:val="00BF529F"/>
  </w:style>
  <w:style w:type="numbering" w:customStyle="1" w:styleId="1211221">
    <w:name w:val="リストなし121122"/>
    <w:next w:val="NoList"/>
    <w:uiPriority w:val="99"/>
    <w:semiHidden/>
    <w:unhideWhenUsed/>
    <w:rsid w:val="00BF529F"/>
  </w:style>
  <w:style w:type="numbering" w:customStyle="1" w:styleId="1211222">
    <w:name w:val="无列表121122"/>
    <w:next w:val="NoList"/>
    <w:semiHidden/>
    <w:rsid w:val="00BF529F"/>
  </w:style>
  <w:style w:type="numbering" w:customStyle="1" w:styleId="NoList221122">
    <w:name w:val="No List221122"/>
    <w:next w:val="NoList"/>
    <w:semiHidden/>
    <w:rsid w:val="00BF529F"/>
  </w:style>
  <w:style w:type="numbering" w:customStyle="1" w:styleId="NoList321122">
    <w:name w:val="No List321122"/>
    <w:next w:val="NoList"/>
    <w:uiPriority w:val="99"/>
    <w:semiHidden/>
    <w:rsid w:val="00BF529F"/>
  </w:style>
  <w:style w:type="numbering" w:customStyle="1" w:styleId="NoList1121122">
    <w:name w:val="No List1121122"/>
    <w:next w:val="NoList"/>
    <w:uiPriority w:val="99"/>
    <w:semiHidden/>
    <w:unhideWhenUsed/>
    <w:rsid w:val="00BF529F"/>
  </w:style>
  <w:style w:type="numbering" w:customStyle="1" w:styleId="1311220">
    <w:name w:val="無清單131122"/>
    <w:next w:val="NoList"/>
    <w:uiPriority w:val="99"/>
    <w:semiHidden/>
    <w:unhideWhenUsed/>
    <w:rsid w:val="00BF529F"/>
  </w:style>
  <w:style w:type="numbering" w:customStyle="1" w:styleId="11211220">
    <w:name w:val="無清單1121122"/>
    <w:next w:val="NoList"/>
    <w:uiPriority w:val="99"/>
    <w:semiHidden/>
    <w:unhideWhenUsed/>
    <w:rsid w:val="00BF529F"/>
  </w:style>
  <w:style w:type="numbering" w:customStyle="1" w:styleId="211122">
    <w:name w:val="无列表211122"/>
    <w:next w:val="NoList"/>
    <w:uiPriority w:val="99"/>
    <w:semiHidden/>
    <w:unhideWhenUsed/>
    <w:rsid w:val="00BF529F"/>
  </w:style>
  <w:style w:type="numbering" w:customStyle="1" w:styleId="NoList1221122">
    <w:name w:val="No List1221122"/>
    <w:next w:val="NoList"/>
    <w:uiPriority w:val="99"/>
    <w:semiHidden/>
    <w:unhideWhenUsed/>
    <w:rsid w:val="00BF529F"/>
  </w:style>
  <w:style w:type="numbering" w:customStyle="1" w:styleId="11211221">
    <w:name w:val="リストなし1121122"/>
    <w:next w:val="NoList"/>
    <w:uiPriority w:val="99"/>
    <w:semiHidden/>
    <w:unhideWhenUsed/>
    <w:rsid w:val="00BF529F"/>
  </w:style>
  <w:style w:type="numbering" w:customStyle="1" w:styleId="11211222">
    <w:name w:val="无列表1121122"/>
    <w:next w:val="NoList"/>
    <w:semiHidden/>
    <w:rsid w:val="00BF529F"/>
  </w:style>
  <w:style w:type="numbering" w:customStyle="1" w:styleId="NoList2121122">
    <w:name w:val="No List2121122"/>
    <w:next w:val="NoList"/>
    <w:semiHidden/>
    <w:rsid w:val="00BF529F"/>
  </w:style>
  <w:style w:type="numbering" w:customStyle="1" w:styleId="NoList3121122">
    <w:name w:val="No List3121122"/>
    <w:next w:val="NoList"/>
    <w:uiPriority w:val="99"/>
    <w:semiHidden/>
    <w:rsid w:val="00BF529F"/>
  </w:style>
  <w:style w:type="numbering" w:customStyle="1" w:styleId="NoList11121122">
    <w:name w:val="No List11121122"/>
    <w:next w:val="NoList"/>
    <w:uiPriority w:val="99"/>
    <w:semiHidden/>
    <w:unhideWhenUsed/>
    <w:rsid w:val="00BF529F"/>
  </w:style>
  <w:style w:type="numbering" w:customStyle="1" w:styleId="1221122">
    <w:name w:val="無清單1221122"/>
    <w:next w:val="NoList"/>
    <w:uiPriority w:val="99"/>
    <w:semiHidden/>
    <w:unhideWhenUsed/>
    <w:rsid w:val="00BF529F"/>
  </w:style>
  <w:style w:type="numbering" w:customStyle="1" w:styleId="11121122">
    <w:name w:val="無清單11121122"/>
    <w:next w:val="NoList"/>
    <w:uiPriority w:val="99"/>
    <w:semiHidden/>
    <w:unhideWhenUsed/>
    <w:rsid w:val="00BF529F"/>
  </w:style>
  <w:style w:type="numbering" w:customStyle="1" w:styleId="122221">
    <w:name w:val="无列表12222"/>
    <w:next w:val="NoList"/>
    <w:semiHidden/>
    <w:rsid w:val="00BF529F"/>
  </w:style>
  <w:style w:type="table" w:customStyle="1" w:styleId="TableGrid11224">
    <w:name w:val="Table Grid11224"/>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NoList"/>
    <w:uiPriority w:val="99"/>
    <w:semiHidden/>
    <w:unhideWhenUsed/>
    <w:rsid w:val="00BF529F"/>
  </w:style>
  <w:style w:type="numbering" w:customStyle="1" w:styleId="111111112">
    <w:name w:val="リストなし11111111"/>
    <w:next w:val="NoList"/>
    <w:uiPriority w:val="99"/>
    <w:semiHidden/>
    <w:unhideWhenUsed/>
    <w:rsid w:val="00BF529F"/>
  </w:style>
  <w:style w:type="numbering" w:customStyle="1" w:styleId="1111111110">
    <w:name w:val="无列表111111111"/>
    <w:next w:val="NoList"/>
    <w:semiHidden/>
    <w:rsid w:val="00BF529F"/>
  </w:style>
  <w:style w:type="numbering" w:customStyle="1" w:styleId="NoList21111111">
    <w:name w:val="No List21111111"/>
    <w:next w:val="NoList"/>
    <w:semiHidden/>
    <w:rsid w:val="00BF529F"/>
  </w:style>
  <w:style w:type="numbering" w:customStyle="1" w:styleId="NoList31111111">
    <w:name w:val="No List31111111"/>
    <w:next w:val="NoList"/>
    <w:uiPriority w:val="99"/>
    <w:semiHidden/>
    <w:rsid w:val="00BF529F"/>
  </w:style>
  <w:style w:type="numbering" w:customStyle="1" w:styleId="NoList111111112">
    <w:name w:val="No List111111112"/>
    <w:next w:val="NoList"/>
    <w:uiPriority w:val="99"/>
    <w:semiHidden/>
    <w:unhideWhenUsed/>
    <w:rsid w:val="00BF529F"/>
  </w:style>
  <w:style w:type="numbering" w:customStyle="1" w:styleId="12111111">
    <w:name w:val="無清單12111111"/>
    <w:next w:val="NoList"/>
    <w:uiPriority w:val="99"/>
    <w:semiHidden/>
    <w:unhideWhenUsed/>
    <w:rsid w:val="00BF529F"/>
  </w:style>
  <w:style w:type="numbering" w:customStyle="1" w:styleId="1111111111">
    <w:name w:val="無清單111111111"/>
    <w:next w:val="NoList"/>
    <w:uiPriority w:val="99"/>
    <w:semiHidden/>
    <w:unhideWhenUsed/>
    <w:rsid w:val="00BF529F"/>
  </w:style>
  <w:style w:type="numbering" w:customStyle="1" w:styleId="12111110">
    <w:name w:val="无列表1211111"/>
    <w:next w:val="NoList"/>
    <w:semiHidden/>
    <w:rsid w:val="00BF529F"/>
  </w:style>
  <w:style w:type="numbering" w:customStyle="1" w:styleId="2111111">
    <w:name w:val="无列表2111111"/>
    <w:next w:val="NoList"/>
    <w:uiPriority w:val="99"/>
    <w:semiHidden/>
    <w:unhideWhenUsed/>
    <w:rsid w:val="00BF529F"/>
  </w:style>
  <w:style w:type="numbering" w:customStyle="1" w:styleId="NoList171">
    <w:name w:val="No List171"/>
    <w:next w:val="NoList"/>
    <w:uiPriority w:val="99"/>
    <w:semiHidden/>
    <w:unhideWhenUsed/>
    <w:rsid w:val="00BF529F"/>
  </w:style>
  <w:style w:type="numbering" w:customStyle="1" w:styleId="1611">
    <w:name w:val="リストなし161"/>
    <w:next w:val="NoList"/>
    <w:uiPriority w:val="99"/>
    <w:semiHidden/>
    <w:unhideWhenUsed/>
    <w:rsid w:val="00BF529F"/>
  </w:style>
  <w:style w:type="table" w:customStyle="1" w:styleId="TableGrid161">
    <w:name w:val="Table Grid16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BF529F"/>
  </w:style>
  <w:style w:type="table" w:customStyle="1" w:styleId="361">
    <w:name w:val="网格型36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BF529F"/>
  </w:style>
  <w:style w:type="numbering" w:customStyle="1" w:styleId="NoList361">
    <w:name w:val="No List361"/>
    <w:next w:val="NoList"/>
    <w:uiPriority w:val="99"/>
    <w:semiHidden/>
    <w:rsid w:val="00BF529F"/>
  </w:style>
  <w:style w:type="table" w:customStyle="1" w:styleId="TableGrid461">
    <w:name w:val="Table Grid46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BF529F"/>
  </w:style>
  <w:style w:type="numbering" w:customStyle="1" w:styleId="1710">
    <w:name w:val="無清單171"/>
    <w:next w:val="NoList"/>
    <w:uiPriority w:val="99"/>
    <w:semiHidden/>
    <w:unhideWhenUsed/>
    <w:rsid w:val="00BF529F"/>
  </w:style>
  <w:style w:type="numbering" w:customStyle="1" w:styleId="11610">
    <w:name w:val="無清單1161"/>
    <w:next w:val="NoList"/>
    <w:uiPriority w:val="99"/>
    <w:semiHidden/>
    <w:unhideWhenUsed/>
    <w:rsid w:val="00BF529F"/>
  </w:style>
  <w:style w:type="table" w:customStyle="1" w:styleId="1613">
    <w:name w:val="表格格線16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BF529F"/>
  </w:style>
  <w:style w:type="numbering" w:customStyle="1" w:styleId="251">
    <w:name w:val="无列表251"/>
    <w:next w:val="NoList"/>
    <w:uiPriority w:val="99"/>
    <w:semiHidden/>
    <w:unhideWhenUsed/>
    <w:rsid w:val="00BF529F"/>
  </w:style>
  <w:style w:type="numbering" w:customStyle="1" w:styleId="NoList1261">
    <w:name w:val="No List1261"/>
    <w:next w:val="NoList"/>
    <w:uiPriority w:val="99"/>
    <w:semiHidden/>
    <w:unhideWhenUsed/>
    <w:rsid w:val="00BF529F"/>
  </w:style>
  <w:style w:type="numbering" w:customStyle="1" w:styleId="11611">
    <w:name w:val="リストなし1161"/>
    <w:next w:val="NoList"/>
    <w:uiPriority w:val="99"/>
    <w:semiHidden/>
    <w:unhideWhenUsed/>
    <w:rsid w:val="00BF529F"/>
  </w:style>
  <w:style w:type="numbering" w:customStyle="1" w:styleId="11612">
    <w:name w:val="无列表1161"/>
    <w:next w:val="NoList"/>
    <w:semiHidden/>
    <w:rsid w:val="00BF529F"/>
  </w:style>
  <w:style w:type="numbering" w:customStyle="1" w:styleId="NoList2161">
    <w:name w:val="No List2161"/>
    <w:next w:val="NoList"/>
    <w:semiHidden/>
    <w:rsid w:val="00BF529F"/>
  </w:style>
  <w:style w:type="numbering" w:customStyle="1" w:styleId="NoList3161">
    <w:name w:val="No List3161"/>
    <w:next w:val="NoList"/>
    <w:uiPriority w:val="99"/>
    <w:semiHidden/>
    <w:rsid w:val="00BF529F"/>
  </w:style>
  <w:style w:type="numbering" w:customStyle="1" w:styleId="12610">
    <w:name w:val="無清單1261"/>
    <w:next w:val="NoList"/>
    <w:uiPriority w:val="99"/>
    <w:semiHidden/>
    <w:unhideWhenUsed/>
    <w:rsid w:val="00BF529F"/>
  </w:style>
  <w:style w:type="numbering" w:customStyle="1" w:styleId="111610">
    <w:name w:val="無清單11161"/>
    <w:next w:val="NoList"/>
    <w:uiPriority w:val="99"/>
    <w:semiHidden/>
    <w:unhideWhenUsed/>
    <w:rsid w:val="00BF529F"/>
  </w:style>
  <w:style w:type="table" w:customStyle="1" w:styleId="TableGrid1151">
    <w:name w:val="Table Grid115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BF529F"/>
  </w:style>
  <w:style w:type="numbering" w:customStyle="1" w:styleId="NoList11251">
    <w:name w:val="No List11251"/>
    <w:next w:val="NoList"/>
    <w:uiPriority w:val="99"/>
    <w:semiHidden/>
    <w:unhideWhenUsed/>
    <w:rsid w:val="00BF529F"/>
  </w:style>
  <w:style w:type="table" w:customStyle="1" w:styleId="TableGrid541">
    <w:name w:val="Table Grid54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BF529F"/>
  </w:style>
  <w:style w:type="numbering" w:customStyle="1" w:styleId="111511">
    <w:name w:val="リストなし11151"/>
    <w:next w:val="NoList"/>
    <w:uiPriority w:val="99"/>
    <w:semiHidden/>
    <w:unhideWhenUsed/>
    <w:rsid w:val="00BF529F"/>
  </w:style>
  <w:style w:type="numbering" w:customStyle="1" w:styleId="111512">
    <w:name w:val="无列表11151"/>
    <w:next w:val="NoList"/>
    <w:semiHidden/>
    <w:rsid w:val="00BF529F"/>
  </w:style>
  <w:style w:type="numbering" w:customStyle="1" w:styleId="NoList21151">
    <w:name w:val="No List21151"/>
    <w:next w:val="NoList"/>
    <w:semiHidden/>
    <w:rsid w:val="00BF529F"/>
  </w:style>
  <w:style w:type="numbering" w:customStyle="1" w:styleId="NoList31151">
    <w:name w:val="No List31151"/>
    <w:next w:val="NoList"/>
    <w:uiPriority w:val="99"/>
    <w:semiHidden/>
    <w:rsid w:val="00BF529F"/>
  </w:style>
  <w:style w:type="numbering" w:customStyle="1" w:styleId="NoList111151">
    <w:name w:val="No List111151"/>
    <w:next w:val="NoList"/>
    <w:uiPriority w:val="99"/>
    <w:semiHidden/>
    <w:unhideWhenUsed/>
    <w:rsid w:val="00BF529F"/>
  </w:style>
  <w:style w:type="numbering" w:customStyle="1" w:styleId="121510">
    <w:name w:val="無清單12151"/>
    <w:next w:val="NoList"/>
    <w:uiPriority w:val="99"/>
    <w:semiHidden/>
    <w:unhideWhenUsed/>
    <w:rsid w:val="00BF529F"/>
  </w:style>
  <w:style w:type="numbering" w:customStyle="1" w:styleId="1111510">
    <w:name w:val="無清單111151"/>
    <w:next w:val="NoList"/>
    <w:uiPriority w:val="99"/>
    <w:semiHidden/>
    <w:unhideWhenUsed/>
    <w:rsid w:val="00BF529F"/>
  </w:style>
  <w:style w:type="numbering" w:customStyle="1" w:styleId="NoList551">
    <w:name w:val="No List551"/>
    <w:next w:val="NoList"/>
    <w:uiPriority w:val="99"/>
    <w:semiHidden/>
    <w:unhideWhenUsed/>
    <w:rsid w:val="00BF529F"/>
  </w:style>
  <w:style w:type="table" w:customStyle="1" w:styleId="TableGrid641">
    <w:name w:val="Table Grid64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BF529F"/>
  </w:style>
  <w:style w:type="numbering" w:customStyle="1" w:styleId="12511">
    <w:name w:val="リストなし1251"/>
    <w:next w:val="NoList"/>
    <w:uiPriority w:val="99"/>
    <w:semiHidden/>
    <w:unhideWhenUsed/>
    <w:rsid w:val="00BF529F"/>
  </w:style>
  <w:style w:type="table" w:customStyle="1" w:styleId="TableGrid1241">
    <w:name w:val="Table Grid124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Normal"/>
    <w:uiPriority w:val="99"/>
    <w:rsid w:val="00036276"/>
    <w:pPr>
      <w:widowControl w:val="0"/>
      <w:tabs>
        <w:tab w:val="left" w:pos="1701"/>
        <w:tab w:val="right" w:pos="9639"/>
      </w:tabs>
      <w:overflowPunct w:val="0"/>
      <w:autoSpaceDE w:val="0"/>
      <w:autoSpaceDN w:val="0"/>
      <w:adjustRightInd w:val="0"/>
      <w:spacing w:after="240"/>
      <w:jc w:val="both"/>
      <w:textAlignment w:val="baseline"/>
    </w:pPr>
    <w:rPr>
      <w:rFonts w:ascii="Calibri" w:eastAsia="Times New Roman" w:hAnsi="Calibri"/>
      <w:b/>
      <w:kern w:val="2"/>
      <w:sz w:val="24"/>
      <w:szCs w:val="22"/>
      <w:lang w:val="en-US" w:eastAsia="zh-CN"/>
    </w:rPr>
  </w:style>
  <w:style w:type="paragraph" w:customStyle="1" w:styleId="Proposal">
    <w:name w:val="Proposal"/>
    <w:basedOn w:val="Normal"/>
    <w:uiPriority w:val="99"/>
    <w:rsid w:val="00036276"/>
    <w:pPr>
      <w:widowControl w:val="0"/>
      <w:numPr>
        <w:numId w:val="22"/>
      </w:numPr>
      <w:tabs>
        <w:tab w:val="clear" w:pos="1304"/>
      </w:tabs>
      <w:overflowPunct w:val="0"/>
      <w:autoSpaceDE w:val="0"/>
      <w:autoSpaceDN w:val="0"/>
      <w:adjustRightInd w:val="0"/>
      <w:spacing w:after="0"/>
      <w:ind w:left="567" w:hanging="283"/>
      <w:jc w:val="both"/>
      <w:textAlignment w:val="baseline"/>
    </w:pPr>
    <w:rPr>
      <w:rFonts w:ascii="Calibri" w:eastAsia="Times New Roman" w:hAnsi="Calibri"/>
      <w:b/>
      <w:bCs/>
      <w:kern w:val="2"/>
      <w:sz w:val="21"/>
      <w:szCs w:val="22"/>
      <w:lang w:val="en-US" w:eastAsia="zh-CN"/>
    </w:rPr>
  </w:style>
  <w:style w:type="paragraph" w:styleId="BlockText">
    <w:name w:val="Block Text"/>
    <w:basedOn w:val="Normal"/>
    <w:rsid w:val="00036276"/>
    <w:pPr>
      <w:spacing w:after="120"/>
      <w:ind w:left="1440" w:right="1440"/>
    </w:pPr>
  </w:style>
  <w:style w:type="table" w:styleId="TableClassic2">
    <w:name w:val="Table Classic 2"/>
    <w:basedOn w:val="TableNormal"/>
    <w:qFormat/>
    <w:rsid w:val="0003627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LineNumber">
    <w:name w:val="line number"/>
    <w:rsid w:val="00036276"/>
    <w:rPr>
      <w:rFonts w:ascii="Arial" w:eastAsia="SimSun" w:hAnsi="Arial" w:cs="Arial"/>
      <w:color w:val="0000FF"/>
      <w:kern w:val="2"/>
      <w:lang w:val="en-US" w:eastAsia="zh-CN" w:bidi="ar-SA"/>
    </w:rPr>
  </w:style>
  <w:style w:type="character" w:styleId="HTMLCode">
    <w:name w:val="HTML Code"/>
    <w:unhideWhenUsed/>
    <w:rsid w:val="00036276"/>
    <w:rPr>
      <w:rFonts w:ascii="Courier New" w:eastAsia="SimSun" w:hAnsi="Courier New" w:cs="Courier New" w:hint="default"/>
      <w:color w:val="0000FF"/>
      <w:kern w:val="2"/>
      <w:sz w:val="20"/>
      <w:szCs w:val="20"/>
      <w:lang w:val="en-US" w:eastAsia="zh-CN" w:bidi="ar-SA"/>
    </w:rPr>
  </w:style>
  <w:style w:type="character" w:styleId="HTMLSample">
    <w:name w:val="HTML Sample"/>
    <w:rsid w:val="00036276"/>
    <w:rPr>
      <w:rFonts w:ascii="Courier New" w:eastAsia="SimSun" w:hAnsi="Courier New" w:cs="Courier New"/>
      <w:color w:val="0000FF"/>
      <w:kern w:val="2"/>
      <w:lang w:val="en-US" w:eastAsia="zh-CN" w:bidi="ar-SA"/>
    </w:rPr>
  </w:style>
  <w:style w:type="character" w:customStyle="1" w:styleId="1Char1">
    <w:name w:val="标题 1 Char1"/>
    <w:qFormat/>
    <w:rsid w:val="00036276"/>
    <w:rPr>
      <w:rFonts w:ascii="Arial" w:hAnsi="Arial" w:cs="Arial" w:hint="default"/>
      <w:sz w:val="36"/>
      <w:lang w:val="en-GB" w:eastAsia="en-US" w:bidi="ar-SA"/>
    </w:rPr>
  </w:style>
  <w:style w:type="character" w:customStyle="1" w:styleId="2Char1">
    <w:name w:val="标题 2 Char1"/>
    <w:qFormat/>
    <w:rsid w:val="00036276"/>
    <w:rPr>
      <w:rFonts w:ascii="Arial" w:hAnsi="Arial" w:cs="Arial" w:hint="default"/>
      <w:sz w:val="32"/>
      <w:lang w:val="en-GB" w:eastAsia="en-US" w:bidi="ar-SA"/>
    </w:rPr>
  </w:style>
  <w:style w:type="character" w:customStyle="1" w:styleId="3Char1">
    <w:name w:val="标题 3 Char1"/>
    <w:qFormat/>
    <w:rsid w:val="00036276"/>
    <w:rPr>
      <w:rFonts w:ascii="Arial" w:eastAsia="MS Mincho" w:hAnsi="Arial" w:cs="Arial" w:hint="default"/>
      <w:sz w:val="28"/>
      <w:lang w:val="en-GB" w:eastAsia="en-US" w:bidi="ar-SA"/>
    </w:rPr>
  </w:style>
  <w:style w:type="character" w:customStyle="1" w:styleId="4Char1">
    <w:name w:val="标题 4 Char1"/>
    <w:qFormat/>
    <w:rsid w:val="00036276"/>
    <w:rPr>
      <w:rFonts w:ascii="Arial" w:eastAsia="MS Mincho" w:hAnsi="Arial" w:cs="Arial" w:hint="default"/>
      <w:sz w:val="24"/>
      <w:lang w:val="en-GB" w:eastAsia="en-US" w:bidi="ar-SA"/>
    </w:rPr>
  </w:style>
  <w:style w:type="character" w:customStyle="1" w:styleId="Char12">
    <w:name w:val="正文文本 Char1"/>
    <w:qFormat/>
    <w:rsid w:val="00036276"/>
    <w:rPr>
      <w:rFonts w:ascii="Times New Roman"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03627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036276"/>
    <w:rPr>
      <w:rFonts w:ascii="Arial" w:hAnsi="Arial" w:cs="Arial" w:hint="default"/>
      <w:sz w:val="22"/>
      <w:lang w:val="en-GB" w:eastAsia="en-GB" w:bidi="ar-SA"/>
    </w:rPr>
  </w:style>
  <w:style w:type="paragraph" w:customStyle="1" w:styleId="TOC10">
    <w:name w:val="TOC 标题1"/>
    <w:basedOn w:val="Heading1"/>
    <w:next w:val="Normal"/>
    <w:uiPriority w:val="39"/>
    <w:unhideWhenUsed/>
    <w:qFormat/>
    <w:rsid w:val="00036276"/>
    <w:pPr>
      <w:pBdr>
        <w:top w:val="none" w:sz="0" w:space="0" w:color="auto"/>
      </w:pBdr>
      <w:overflowPunct w:val="0"/>
      <w:autoSpaceDE w:val="0"/>
      <w:autoSpaceDN w:val="0"/>
      <w:adjustRightInd w:val="0"/>
      <w:spacing w:after="0" w:line="256" w:lineRule="auto"/>
      <w:ind w:left="0" w:firstLine="0"/>
      <w:outlineLvl w:val="9"/>
    </w:pPr>
    <w:rPr>
      <w:rFonts w:ascii="Calibri Light" w:eastAsia="SimSun" w:hAnsi="Calibri Light"/>
      <w:color w:val="2F5496"/>
      <w:sz w:val="32"/>
      <w:szCs w:val="32"/>
      <w:lang w:val="en-US"/>
    </w:rPr>
  </w:style>
  <w:style w:type="character" w:customStyle="1" w:styleId="1f4">
    <w:name w:val="不明显参考1"/>
    <w:uiPriority w:val="31"/>
    <w:qFormat/>
    <w:rsid w:val="00036276"/>
    <w:rPr>
      <w:smallCaps/>
      <w:color w:val="5A5A5A"/>
    </w:rPr>
  </w:style>
  <w:style w:type="paragraph" w:customStyle="1" w:styleId="28">
    <w:name w:val="変更箇所2"/>
    <w:uiPriority w:val="99"/>
    <w:semiHidden/>
    <w:qFormat/>
    <w:rsid w:val="00036276"/>
    <w:rPr>
      <w:rFonts w:ascii="Times New Roman" w:hAnsi="Times New Roman"/>
      <w:lang w:val="en-GB" w:eastAsia="en-US"/>
    </w:rPr>
  </w:style>
  <w:style w:type="table" w:customStyle="1" w:styleId="TableGrid1a">
    <w:name w:val="TableGrid1"/>
    <w:basedOn w:val="TableNormal"/>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a">
    <w:name w:val="TableGrid11"/>
    <w:basedOn w:val="TableNormal"/>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basedOn w:val="TableNormal"/>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a">
    <w:name w:val="未处理的提及3"/>
    <w:uiPriority w:val="99"/>
    <w:semiHidden/>
    <w:unhideWhenUsed/>
    <w:qFormat/>
    <w:rsid w:val="00036276"/>
    <w:rPr>
      <w:color w:val="605E5C"/>
      <w:shd w:val="clear" w:color="auto" w:fill="E1DFDD"/>
    </w:rPr>
  </w:style>
  <w:style w:type="character" w:customStyle="1" w:styleId="Underrubrik2Char3">
    <w:name w:val="Underrubrik2 Char3"/>
    <w:qFormat/>
    <w:rsid w:val="00036276"/>
    <w:rPr>
      <w:rFonts w:ascii="Arial" w:hAnsi="Arial" w:cs="Times New Roman"/>
      <w:sz w:val="28"/>
      <w:szCs w:val="20"/>
      <w:lang w:val="en-GB" w:eastAsia="en-US"/>
    </w:rPr>
  </w:style>
  <w:style w:type="character" w:customStyle="1" w:styleId="1f5">
    <w:name w:val="明显参考1"/>
    <w:qFormat/>
    <w:rsid w:val="00036276"/>
    <w:rPr>
      <w:b/>
      <w:smallCaps/>
      <w:color w:val="C0504D"/>
      <w:spacing w:val="5"/>
      <w:u w:val="single"/>
    </w:rPr>
  </w:style>
  <w:style w:type="character" w:customStyle="1" w:styleId="SubtitleChar3">
    <w:name w:val="Subtitle Char3"/>
    <w:rsid w:val="00036276"/>
    <w:rPr>
      <w:rFonts w:ascii="Calibri" w:eastAsia="Malgun Gothic" w:hAnsi="Calibri" w:cs="Times New Roman"/>
      <w:color w:val="5A5A5A"/>
      <w:spacing w:val="15"/>
      <w:sz w:val="22"/>
      <w:szCs w:val="22"/>
      <w:lang w:val="en-GB" w:eastAsia="en-US"/>
    </w:rPr>
  </w:style>
  <w:style w:type="character" w:customStyle="1" w:styleId="1f6">
    <w:name w:val="副标题 字符1"/>
    <w:uiPriority w:val="11"/>
    <w:rsid w:val="00036276"/>
    <w:rPr>
      <w:rFonts w:ascii="Calibri" w:hAnsi="Calibri" w:cs="Times New Roman"/>
      <w:b/>
      <w:bCs/>
      <w:kern w:val="28"/>
      <w:sz w:val="32"/>
      <w:szCs w:val="32"/>
      <w:lang w:val="en-GB" w:eastAsia="en-US"/>
    </w:rPr>
  </w:style>
  <w:style w:type="character" w:customStyle="1" w:styleId="1f7">
    <w:name w:val="明显引用 字符1"/>
    <w:uiPriority w:val="30"/>
    <w:rsid w:val="00036276"/>
    <w:rPr>
      <w:rFonts w:ascii="Times New Roman" w:hAnsi="Times New Roman"/>
      <w:i/>
      <w:iCs/>
      <w:color w:val="4F81BD"/>
      <w:lang w:val="en-GB" w:eastAsia="en-US"/>
    </w:rPr>
  </w:style>
  <w:style w:type="table" w:customStyle="1" w:styleId="TableGrid3a">
    <w:name w:val="TableGrid3"/>
    <w:basedOn w:val="TableNormal"/>
    <w:uiPriority w:val="39"/>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qFormat/>
    <w:rsid w:val="00036276"/>
  </w:style>
  <w:style w:type="paragraph" w:customStyle="1" w:styleId="54">
    <w:name w:val="吹き出し5"/>
    <w:basedOn w:val="Normal"/>
    <w:semiHidden/>
    <w:qFormat/>
    <w:rsid w:val="00036276"/>
    <w:rPr>
      <w:rFonts w:ascii="Tahoma" w:hAnsi="Tahoma" w:cs="Tahoma"/>
      <w:sz w:val="16"/>
      <w:szCs w:val="16"/>
    </w:rPr>
  </w:style>
  <w:style w:type="character" w:customStyle="1" w:styleId="BodyText2Char1">
    <w:name w:val="Body Text 2 Char1"/>
    <w:qFormat/>
    <w:rsid w:val="00036276"/>
    <w:rPr>
      <w:lang w:val="en-GB"/>
    </w:rPr>
  </w:style>
  <w:style w:type="character" w:customStyle="1" w:styleId="EndnoteTextChar1">
    <w:name w:val="Endnote Text Char1"/>
    <w:qFormat/>
    <w:rsid w:val="00036276"/>
    <w:rPr>
      <w:lang w:val="en-GB"/>
    </w:rPr>
  </w:style>
  <w:style w:type="character" w:customStyle="1" w:styleId="TitleChar1">
    <w:name w:val="Title Char1"/>
    <w:qFormat/>
    <w:rsid w:val="00036276"/>
    <w:rPr>
      <w:rFonts w:ascii="Cambria" w:eastAsia="Times New Roman" w:hAnsi="Cambria" w:cs="Times New Roman"/>
      <w:b/>
      <w:bCs/>
      <w:kern w:val="28"/>
      <w:sz w:val="32"/>
      <w:szCs w:val="32"/>
      <w:lang w:val="en-GB"/>
    </w:rPr>
  </w:style>
  <w:style w:type="character" w:customStyle="1" w:styleId="BodyTextIndent2Char1">
    <w:name w:val="Body Text Indent 2 Char1"/>
    <w:qFormat/>
    <w:rsid w:val="00036276"/>
    <w:rPr>
      <w:lang w:val="en-GB"/>
    </w:rPr>
  </w:style>
  <w:style w:type="character" w:customStyle="1" w:styleId="BodyTextIndentChar1">
    <w:name w:val="Body Text Indent Char1"/>
    <w:qFormat/>
    <w:rsid w:val="00036276"/>
    <w:rPr>
      <w:lang w:val="en-GB"/>
    </w:rPr>
  </w:style>
  <w:style w:type="character" w:customStyle="1" w:styleId="BodyText3Char1">
    <w:name w:val="Body Text 3 Char1"/>
    <w:qFormat/>
    <w:rsid w:val="00036276"/>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94302">
      <w:bodyDiv w:val="1"/>
      <w:marLeft w:val="0"/>
      <w:marRight w:val="0"/>
      <w:marTop w:val="0"/>
      <w:marBottom w:val="0"/>
      <w:divBdr>
        <w:top w:val="none" w:sz="0" w:space="0" w:color="auto"/>
        <w:left w:val="none" w:sz="0" w:space="0" w:color="auto"/>
        <w:bottom w:val="none" w:sz="0" w:space="0" w:color="auto"/>
        <w:right w:val="none" w:sz="0" w:space="0" w:color="auto"/>
      </w:divBdr>
    </w:div>
    <w:div w:id="681317037">
      <w:bodyDiv w:val="1"/>
      <w:marLeft w:val="0"/>
      <w:marRight w:val="0"/>
      <w:marTop w:val="0"/>
      <w:marBottom w:val="0"/>
      <w:divBdr>
        <w:top w:val="none" w:sz="0" w:space="0" w:color="auto"/>
        <w:left w:val="none" w:sz="0" w:space="0" w:color="auto"/>
        <w:bottom w:val="none" w:sz="0" w:space="0" w:color="auto"/>
        <w:right w:val="none" w:sz="0" w:space="0" w:color="auto"/>
      </w:divBdr>
    </w:div>
    <w:div w:id="193875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17</TotalTime>
  <Pages>8</Pages>
  <Words>2613</Words>
  <Characters>13353</Characters>
  <Application>Microsoft Office Word</Application>
  <DocSecurity>0</DocSecurity>
  <Lines>2225</Lines>
  <Paragraphs>1228</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14738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13</cp:revision>
  <cp:lastPrinted>1900-01-01T00:00:00Z</cp:lastPrinted>
  <dcterms:created xsi:type="dcterms:W3CDTF">2024-05-20T06:38:00Z</dcterms:created>
  <dcterms:modified xsi:type="dcterms:W3CDTF">2024-05-21T01:14:00Z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111</vt:lpwstr>
  </property>
  <property fmtid="{D5CDD505-2E9C-101B-9397-08002B2CF9AE}" pid="4" name="Location">
    <vt:lpwstr>Fukuoka, Fukuoka City</vt:lpwstr>
  </property>
  <property fmtid="{D5CDD505-2E9C-101B-9397-08002B2CF9AE}" pid="5" name="Country">
    <vt:lpwstr>Japan</vt:lpwstr>
  </property>
  <property fmtid="{D5CDD505-2E9C-101B-9397-08002B2CF9AE}" pid="6" name="StartDate">
    <vt:lpwstr>May 19</vt:lpwstr>
  </property>
  <property fmtid="{D5CDD505-2E9C-101B-9397-08002B2CF9AE}" pid="7" name="EndDate">
    <vt:lpwstr>May 24, 2024</vt:lpwstr>
  </property>
  <property fmtid="{D5CDD505-2E9C-101B-9397-08002B2CF9AE}" pid="8" name="Tdoc#">
    <vt:lpwstr>R4-2409835</vt:lpwstr>
  </property>
  <property fmtid="{D5CDD505-2E9C-101B-9397-08002B2CF9AE}" pid="9" name="Spec#">
    <vt:lpwstr>38.141-2</vt:lpwstr>
  </property>
  <property fmtid="{D5CDD505-2E9C-101B-9397-08002B2CF9AE}" pid="10" name="Cr#">
    <vt:lpwstr>0582</vt:lpwstr>
  </property>
  <property fmtid="{D5CDD505-2E9C-101B-9397-08002B2CF9AE}" pid="11" name="Revision">
    <vt:lpwstr>1</vt:lpwstr>
  </property>
  <property fmtid="{D5CDD505-2E9C-101B-9397-08002B2CF9AE}" pid="12" name="Version">
    <vt:lpwstr>18.5.0</vt:lpwstr>
  </property>
  <property fmtid="{D5CDD505-2E9C-101B-9397-08002B2CF9AE}" pid="13" name="SourceIfWg">
    <vt:lpwstr>ZTE Corporation, Sanechips, NEC</vt:lpwstr>
  </property>
  <property fmtid="{D5CDD505-2E9C-101B-9397-08002B2CF9AE}" pid="14" name="SourceIfTsg">
    <vt:lpwstr>WG4</vt:lpwstr>
  </property>
  <property fmtid="{D5CDD505-2E9C-101B-9397-08002B2CF9AE}" pid="15" name="RelatedWis">
    <vt:lpwstr>NR_RF_FR2_req_Ph3</vt:lpwstr>
  </property>
  <property fmtid="{D5CDD505-2E9C-101B-9397-08002B2CF9AE}" pid="16" name="Cat">
    <vt:lpwstr>F</vt:lpwstr>
  </property>
  <property fmtid="{D5CDD505-2E9C-101B-9397-08002B2CF9AE}" pid="17" name="ResDate">
    <vt:lpwstr>20/5/24</vt:lpwstr>
  </property>
  <property fmtid="{D5CDD505-2E9C-101B-9397-08002B2CF9AE}" pid="18" name="Release">
    <vt:lpwstr>18</vt:lpwstr>
  </property>
  <property fmtid="{D5CDD505-2E9C-101B-9397-08002B2CF9AE}" pid="19" name="CrTitle">
    <vt:lpwstr>(NR_RF_FR2_req_Ph3) Updates for FRCs and performance requirements for 256 QAM BS Demod for TS 38.141-2</vt:lpwstr>
  </property>
  <property fmtid="{D5CDD505-2E9C-101B-9397-08002B2CF9AE}" pid="20" name="MtgTitle">
    <vt:lpwstr>&lt;MTG_TITLE&gt;</vt:lpwstr>
  </property>
  <property fmtid="{D5CDD505-2E9C-101B-9397-08002B2CF9AE}" pid="21" name="MSIP_Label_ccdfaaf9-8272-478d-a341-3acc189ee3a3_Enabled">
    <vt:lpwstr>true</vt:lpwstr>
  </property>
  <property fmtid="{D5CDD505-2E9C-101B-9397-08002B2CF9AE}" pid="22" name="MSIP_Label_ccdfaaf9-8272-478d-a341-3acc189ee3a3_SetDate">
    <vt:lpwstr>2024-03-29T01:37:09Z</vt:lpwstr>
  </property>
  <property fmtid="{D5CDD505-2E9C-101B-9397-08002B2CF9AE}" pid="23" name="MSIP_Label_ccdfaaf9-8272-478d-a341-3acc189ee3a3_Method">
    <vt:lpwstr>Privileged</vt:lpwstr>
  </property>
  <property fmtid="{D5CDD505-2E9C-101B-9397-08002B2CF9AE}" pid="24" name="MSIP_Label_ccdfaaf9-8272-478d-a341-3acc189ee3a3_Name">
    <vt:lpwstr>一般情報</vt:lpwstr>
  </property>
  <property fmtid="{D5CDD505-2E9C-101B-9397-08002B2CF9AE}" pid="25" name="MSIP_Label_ccdfaaf9-8272-478d-a341-3acc189ee3a3_SiteId">
    <vt:lpwstr>e67df547-9d0d-4f4d-9161-51c6ed1f7d11</vt:lpwstr>
  </property>
  <property fmtid="{D5CDD505-2E9C-101B-9397-08002B2CF9AE}" pid="26" name="MSIP_Label_ccdfaaf9-8272-478d-a341-3acc189ee3a3_ActionId">
    <vt:lpwstr>718a58c0-9979-4a62-8fbc-d4de11d892a9</vt:lpwstr>
  </property>
  <property fmtid="{D5CDD505-2E9C-101B-9397-08002B2CF9AE}" pid="27" name="MSIP_Label_ccdfaaf9-8272-478d-a341-3acc189ee3a3_ContentBits">
    <vt:lpwstr>0</vt:lpwstr>
  </property>
</Properties>
</file>