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1913D57A" w:rsidR="002C045E" w:rsidRPr="000D0A91" w:rsidRDefault="002C045E" w:rsidP="002C045E">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bookmarkStart w:id="21" w:name="OLE_LINK5"/>
      <w:bookmarkStart w:id="22" w:name="OLE_LINK6"/>
      <w:bookmarkStart w:id="23" w:name="_Hlk13391747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137196">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137196">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137196">
        <w:rPr>
          <w:b/>
          <w:i/>
          <w:noProof/>
          <w:sz w:val="28"/>
        </w:rPr>
        <w:t>R4-2409834</w:t>
      </w:r>
      <w:r w:rsidRPr="000D0A91">
        <w:rPr>
          <w:b/>
          <w:i/>
          <w:noProof/>
          <w:sz w:val="28"/>
        </w:rPr>
        <w:fldChar w:fldCharType="end"/>
      </w:r>
    </w:p>
    <w:p w14:paraId="7B608D45" w14:textId="138C2DCE"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137196">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137196">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137196">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137196">
        <w:rPr>
          <w:b/>
          <w:noProof/>
          <w:sz w:val="24"/>
        </w:rPr>
        <w:t>May 24, 2024</w:t>
      </w:r>
      <w:r>
        <w:rPr>
          <w:b/>
          <w:noProof/>
          <w:sz w:val="24"/>
        </w:rPr>
        <w:fldChar w:fldCharType="end"/>
      </w:r>
    </w:p>
    <w:bookmarkEnd w:id="21"/>
    <w:bookmarkEnd w:id="22"/>
    <w:bookmarkEnd w:id="23"/>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37196" w14:paraId="24A34D8A" w14:textId="77777777" w:rsidTr="00D43D54">
        <w:tc>
          <w:tcPr>
            <w:tcW w:w="142" w:type="dxa"/>
            <w:tcBorders>
              <w:left w:val="single" w:sz="4" w:space="0" w:color="auto"/>
            </w:tcBorders>
          </w:tcPr>
          <w:p w14:paraId="48D0D95C" w14:textId="77777777" w:rsidR="00137196" w:rsidRDefault="00137196" w:rsidP="00137196">
            <w:pPr>
              <w:pStyle w:val="CRCoverPage"/>
              <w:spacing w:after="0"/>
              <w:jc w:val="right"/>
              <w:rPr>
                <w:noProof/>
              </w:rPr>
            </w:pPr>
          </w:p>
        </w:tc>
        <w:tc>
          <w:tcPr>
            <w:tcW w:w="1559" w:type="dxa"/>
            <w:shd w:val="pct30" w:color="FFFF00" w:fill="auto"/>
          </w:tcPr>
          <w:p w14:paraId="0F2F7B90" w14:textId="4866D98A" w:rsidR="00137196" w:rsidRPr="00410371" w:rsidRDefault="00137196" w:rsidP="00137196">
            <w:pPr>
              <w:pStyle w:val="CRCoverPage"/>
              <w:spacing w:after="0"/>
              <w:jc w:val="right"/>
              <w:rPr>
                <w:b/>
                <w:noProof/>
                <w:sz w:val="28"/>
              </w:rPr>
            </w:pPr>
            <w:fldSimple w:instr=" DOCPROPERTY  Spec#  \* MERGEFORMAT ">
              <w:r w:rsidRPr="00137196">
                <w:rPr>
                  <w:b/>
                  <w:noProof/>
                  <w:sz w:val="28"/>
                </w:rPr>
                <w:t>38.141-1</w:t>
              </w:r>
            </w:fldSimple>
          </w:p>
        </w:tc>
        <w:tc>
          <w:tcPr>
            <w:tcW w:w="709" w:type="dxa"/>
          </w:tcPr>
          <w:p w14:paraId="2BA3EE53" w14:textId="77777777" w:rsidR="00137196" w:rsidRDefault="00137196" w:rsidP="00137196">
            <w:pPr>
              <w:pStyle w:val="CRCoverPage"/>
              <w:spacing w:after="0"/>
              <w:jc w:val="center"/>
              <w:rPr>
                <w:noProof/>
              </w:rPr>
            </w:pPr>
            <w:r>
              <w:rPr>
                <w:b/>
                <w:noProof/>
                <w:sz w:val="28"/>
              </w:rPr>
              <w:t>CR</w:t>
            </w:r>
          </w:p>
        </w:tc>
        <w:tc>
          <w:tcPr>
            <w:tcW w:w="1276" w:type="dxa"/>
            <w:shd w:val="pct30" w:color="FFFF00" w:fill="auto"/>
          </w:tcPr>
          <w:p w14:paraId="4AFAA3AB" w14:textId="1473EBBF" w:rsidR="00137196" w:rsidRPr="000448D8" w:rsidRDefault="00137196" w:rsidP="00137196">
            <w:pPr>
              <w:pStyle w:val="CRCoverPage"/>
              <w:spacing w:after="0"/>
              <w:rPr>
                <w:noProof/>
                <w:color w:val="FF0000"/>
                <w:lang w:eastAsia="ja-JP"/>
              </w:rPr>
            </w:pPr>
            <w:r>
              <w:fldChar w:fldCharType="begin"/>
            </w:r>
            <w:r>
              <w:instrText xml:space="preserve"> DOCPROPERTY  Cr#  \* MERGEFORMAT </w:instrText>
            </w:r>
            <w:r>
              <w:fldChar w:fldCharType="separate"/>
            </w:r>
            <w:r w:rsidRPr="00137196">
              <w:rPr>
                <w:b/>
                <w:noProof/>
                <w:sz w:val="28"/>
              </w:rPr>
              <w:t>0441</w:t>
            </w:r>
            <w:r>
              <w:rPr>
                <w:b/>
                <w:noProof/>
                <w:sz w:val="28"/>
              </w:rPr>
              <w:fldChar w:fldCharType="end"/>
            </w:r>
          </w:p>
        </w:tc>
        <w:tc>
          <w:tcPr>
            <w:tcW w:w="709" w:type="dxa"/>
          </w:tcPr>
          <w:p w14:paraId="0C65B5D5" w14:textId="77777777" w:rsidR="00137196" w:rsidRDefault="00137196" w:rsidP="00137196">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3FD00423" w:rsidR="00137196" w:rsidRPr="00410371" w:rsidRDefault="00137196" w:rsidP="00137196">
            <w:pPr>
              <w:pStyle w:val="CRCoverPage"/>
              <w:spacing w:after="0"/>
              <w:rPr>
                <w:b/>
                <w:noProof/>
              </w:rPr>
            </w:pPr>
          </w:p>
        </w:tc>
        <w:tc>
          <w:tcPr>
            <w:tcW w:w="2410" w:type="dxa"/>
          </w:tcPr>
          <w:p w14:paraId="7ABCFEEA" w14:textId="77777777" w:rsidR="00137196" w:rsidRDefault="00137196" w:rsidP="001371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1FDAFD0F" w:rsidR="00137196" w:rsidRPr="006A6FCC" w:rsidRDefault="00137196" w:rsidP="00137196">
            <w:pPr>
              <w:pStyle w:val="CRCoverPage"/>
              <w:spacing w:after="0"/>
              <w:jc w:val="center"/>
              <w:rPr>
                <w:noProof/>
                <w:sz w:val="28"/>
              </w:rPr>
            </w:pPr>
            <w:fldSimple w:instr=" DOCPROPERTY  Version  \* MERGEFORMAT ">
              <w:r w:rsidRPr="00137196">
                <w:rPr>
                  <w:b/>
                  <w:noProof/>
                  <w:sz w:val="28"/>
                </w:rPr>
                <w:t>18.5.0</w:t>
              </w:r>
            </w:fldSimple>
          </w:p>
        </w:tc>
        <w:tc>
          <w:tcPr>
            <w:tcW w:w="143" w:type="dxa"/>
            <w:tcBorders>
              <w:right w:val="single" w:sz="4" w:space="0" w:color="auto"/>
            </w:tcBorders>
          </w:tcPr>
          <w:p w14:paraId="02237099" w14:textId="77777777" w:rsidR="00137196" w:rsidRDefault="00137196" w:rsidP="00137196">
            <w:pPr>
              <w:pStyle w:val="CRCoverPage"/>
              <w:spacing w:after="0"/>
              <w:rPr>
                <w:noProof/>
              </w:rPr>
            </w:pPr>
          </w:p>
        </w:tc>
      </w:tr>
      <w:tr w:rsidR="00137196" w14:paraId="332AEACB" w14:textId="77777777" w:rsidTr="00D43D54">
        <w:tc>
          <w:tcPr>
            <w:tcW w:w="9641" w:type="dxa"/>
            <w:gridSpan w:val="9"/>
            <w:tcBorders>
              <w:left w:val="single" w:sz="4" w:space="0" w:color="auto"/>
              <w:right w:val="single" w:sz="4" w:space="0" w:color="auto"/>
            </w:tcBorders>
          </w:tcPr>
          <w:p w14:paraId="27E26434" w14:textId="77777777" w:rsidR="00137196" w:rsidRDefault="00137196" w:rsidP="00137196">
            <w:pPr>
              <w:pStyle w:val="CRCoverPage"/>
              <w:spacing w:after="0"/>
              <w:rPr>
                <w:noProof/>
              </w:rPr>
            </w:pPr>
          </w:p>
        </w:tc>
      </w:tr>
      <w:tr w:rsidR="00137196" w14:paraId="578FF709" w14:textId="77777777" w:rsidTr="00D43D54">
        <w:tc>
          <w:tcPr>
            <w:tcW w:w="9641" w:type="dxa"/>
            <w:gridSpan w:val="9"/>
            <w:tcBorders>
              <w:top w:val="single" w:sz="4" w:space="0" w:color="auto"/>
            </w:tcBorders>
          </w:tcPr>
          <w:p w14:paraId="107E47AA" w14:textId="7395632C" w:rsidR="00137196" w:rsidRPr="00F25D98" w:rsidRDefault="00137196" w:rsidP="001371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37196" w14:paraId="5C8021BB" w14:textId="77777777" w:rsidTr="00D43D54">
        <w:tc>
          <w:tcPr>
            <w:tcW w:w="9641" w:type="dxa"/>
            <w:gridSpan w:val="9"/>
          </w:tcPr>
          <w:p w14:paraId="4904E98A" w14:textId="77777777" w:rsidR="00137196" w:rsidRDefault="00137196" w:rsidP="00137196">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3F01CEC2" w:rsidR="00C16A16" w:rsidRDefault="00927EE1" w:rsidP="00C16A16">
            <w:pPr>
              <w:pStyle w:val="CRCoverPage"/>
              <w:spacing w:after="0"/>
              <w:ind w:left="100"/>
              <w:rPr>
                <w:noProof/>
              </w:rPr>
            </w:pPr>
            <w:r>
              <w:fldChar w:fldCharType="begin"/>
            </w:r>
            <w:r>
              <w:instrText xml:space="preserve"> DOCPROPERTY  CrTitle  \* MERGEFORMAT </w:instrText>
            </w:r>
            <w:r>
              <w:fldChar w:fldCharType="separate"/>
            </w:r>
            <w:r w:rsidR="00137196">
              <w:t xml:space="preserve">(NR_RF_FR2_req_Ph3) Updates for FRCs and performance requirements for 256 QAM BS </w:t>
            </w:r>
            <w:proofErr w:type="spellStart"/>
            <w:r w:rsidR="00137196">
              <w:t>Demod</w:t>
            </w:r>
            <w:proofErr w:type="spellEnd"/>
            <w:r w:rsidR="00137196">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2F726AE7" w:rsidR="001E6126" w:rsidRDefault="00927EE1" w:rsidP="00D43D54">
            <w:pPr>
              <w:pStyle w:val="CRCoverPage"/>
              <w:spacing w:after="0"/>
              <w:ind w:left="100"/>
              <w:rPr>
                <w:noProof/>
              </w:rPr>
            </w:pPr>
            <w:fldSimple w:instr=" DOCPROPERTY  SourceIfWg  \* MERGEFORMAT ">
              <w:r w:rsidR="00137196">
                <w:rPr>
                  <w:noProof/>
                </w:rPr>
                <w:t>Ericsson</w:t>
              </w:r>
              <w:r w:rsidR="00137196">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56A4F396" w:rsidR="001E6126" w:rsidRDefault="00942ADD" w:rsidP="00D43D54">
            <w:pPr>
              <w:pStyle w:val="CRCoverPage"/>
              <w:spacing w:after="0"/>
              <w:ind w:left="100"/>
              <w:rPr>
                <w:noProof/>
              </w:rPr>
            </w:pPr>
            <w:r>
              <w:fldChar w:fldCharType="begin"/>
            </w:r>
            <w:r>
              <w:instrText xml:space="preserve"> DOCPROPERTY  SourceIfTsg  \* MERGEFORMAT </w:instrText>
            </w:r>
            <w:r>
              <w:fldChar w:fldCharType="separate"/>
            </w:r>
            <w:r w:rsidR="00137196">
              <w:rPr>
                <w:noProof/>
              </w:rPr>
              <w:t>WG4</w:t>
            </w:r>
            <w:r>
              <w:rPr>
                <w:noProof/>
              </w:rPr>
              <w:fldChar w:fldCharType="end"/>
            </w:r>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5370251B" w:rsidR="001E6126" w:rsidRDefault="00927EE1" w:rsidP="00D43D54">
            <w:pPr>
              <w:pStyle w:val="CRCoverPage"/>
              <w:spacing w:after="0"/>
              <w:ind w:left="100"/>
              <w:rPr>
                <w:noProof/>
              </w:rPr>
            </w:pPr>
            <w:fldSimple w:instr=" DOCPROPERTY  RelatedWis  \* MERGEFORMAT ">
              <w:r w:rsidR="00137196" w:rsidRPr="00137196">
                <w:rPr>
                  <w:noProof/>
                  <w:lang w:val="nn-NO"/>
                </w:rPr>
                <w:t>NR_RF_FR2</w:t>
              </w:r>
              <w:r w:rsidR="00137196">
                <w:t>_req_Ph3</w:t>
              </w:r>
            </w:fldSimple>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5F95E295" w:rsidR="001E6126" w:rsidRDefault="00942ADD" w:rsidP="00D43D54">
            <w:pPr>
              <w:pStyle w:val="CRCoverPage"/>
              <w:spacing w:after="0"/>
              <w:ind w:left="100"/>
              <w:rPr>
                <w:noProof/>
              </w:rPr>
            </w:pPr>
            <w:r>
              <w:fldChar w:fldCharType="begin"/>
            </w:r>
            <w:r>
              <w:instrText xml:space="preserve"> DOCPROPERTY  ResDate  \* MERGEFORMAT </w:instrText>
            </w:r>
            <w:r>
              <w:fldChar w:fldCharType="separate"/>
            </w:r>
            <w:r w:rsidR="00137196">
              <w:rPr>
                <w:noProof/>
              </w:rPr>
              <w:t>2024-05-20</w:t>
            </w:r>
            <w:r>
              <w:fldChar w:fldCharType="end"/>
            </w:r>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0E461E20" w:rsidR="001E6126" w:rsidRDefault="00137196" w:rsidP="00D43D54">
            <w:pPr>
              <w:pStyle w:val="CRCoverPage"/>
              <w:spacing w:after="0"/>
              <w:ind w:left="100" w:right="-609"/>
              <w:rPr>
                <w:b/>
                <w:noProof/>
              </w:rPr>
            </w:pPr>
            <w:r>
              <w:fldChar w:fldCharType="begin"/>
            </w:r>
            <w:r>
              <w:instrText xml:space="preserve"> DOCPROPERTY  Cat  \* MERGEFORMAT </w:instrText>
            </w:r>
            <w:r>
              <w:fldChar w:fldCharType="separate"/>
            </w:r>
            <w:r>
              <w:rPr>
                <w:b/>
                <w:noProof/>
              </w:rPr>
              <w:t>B</w:t>
            </w:r>
            <w:r>
              <w:rPr>
                <w:b/>
                <w:noProof/>
              </w:rPr>
              <w:fldChar w:fldCharType="end"/>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03D09404" w:rsidR="001E6126" w:rsidRDefault="00942ADD" w:rsidP="00D43D54">
            <w:pPr>
              <w:pStyle w:val="CRCoverPage"/>
              <w:spacing w:after="0"/>
              <w:ind w:left="100"/>
              <w:rPr>
                <w:noProof/>
              </w:rPr>
            </w:pPr>
            <w:r>
              <w:fldChar w:fldCharType="begin"/>
            </w:r>
            <w:r>
              <w:instrText xml:space="preserve"> DOCPROPERTY  Release  \* MERGEFORMAT </w:instrText>
            </w:r>
            <w:r>
              <w:fldChar w:fldCharType="separate"/>
            </w:r>
            <w:r w:rsidR="00137196">
              <w:rPr>
                <w:noProof/>
              </w:rPr>
              <w:t>18</w:t>
            </w:r>
            <w:r>
              <w:rPr>
                <w:noProof/>
              </w:rPr>
              <w:fldChar w:fldCharType="end"/>
            </w:r>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52B3D0D8"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37196" w14:paraId="5CB24248" w14:textId="77777777" w:rsidTr="00D43D54">
        <w:tc>
          <w:tcPr>
            <w:tcW w:w="2694" w:type="dxa"/>
            <w:gridSpan w:val="2"/>
            <w:tcBorders>
              <w:top w:val="single" w:sz="4" w:space="0" w:color="auto"/>
              <w:left w:val="single" w:sz="4" w:space="0" w:color="auto"/>
            </w:tcBorders>
          </w:tcPr>
          <w:p w14:paraId="5F882CFC" w14:textId="77777777" w:rsidR="00137196" w:rsidRDefault="00137196" w:rsidP="001371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7F6AD0" w14:textId="77777777" w:rsidR="00137196" w:rsidRDefault="00137196" w:rsidP="00137196">
            <w:pPr>
              <w:pStyle w:val="CRCoverPage"/>
              <w:spacing w:after="0"/>
              <w:ind w:left="100"/>
              <w:rPr>
                <w:noProof/>
              </w:rPr>
            </w:pPr>
            <w:r>
              <w:rPr>
                <w:noProof/>
              </w:rPr>
              <w:t xml:space="preserve">The FR2-1 PUSCH 256QAM demodulation requirements were discussed in previous RAN4 meeting. The requirements are agreed to be added. New FRC tables are introduced for TS38.104 and TS38.141-2. It is necssary to adding same FRC sections in TS38.141-1 for alignment. </w:t>
            </w:r>
          </w:p>
          <w:p w14:paraId="5FABCBB2" w14:textId="4B31A17A" w:rsidR="00137196" w:rsidRPr="003002D4" w:rsidRDefault="00137196" w:rsidP="00137196">
            <w:pPr>
              <w:pStyle w:val="CRCoverPage"/>
              <w:spacing w:after="0"/>
              <w:ind w:left="100"/>
              <w:rPr>
                <w:noProof/>
                <w:lang w:eastAsia="ja-JP"/>
              </w:rPr>
            </w:pPr>
            <w:r>
              <w:rPr>
                <w:noProof/>
              </w:rPr>
              <w:t xml:space="preserve">The draft big CR R4-2405541 were endorsed. </w:t>
            </w:r>
          </w:p>
        </w:tc>
      </w:tr>
      <w:tr w:rsidR="00137196" w14:paraId="3376E667" w14:textId="77777777" w:rsidTr="00D43D54">
        <w:tc>
          <w:tcPr>
            <w:tcW w:w="2694" w:type="dxa"/>
            <w:gridSpan w:val="2"/>
            <w:tcBorders>
              <w:left w:val="single" w:sz="4" w:space="0" w:color="auto"/>
            </w:tcBorders>
          </w:tcPr>
          <w:p w14:paraId="3DA59D19" w14:textId="77777777" w:rsidR="00137196" w:rsidRDefault="00137196" w:rsidP="00137196">
            <w:pPr>
              <w:pStyle w:val="CRCoverPage"/>
              <w:spacing w:after="0"/>
              <w:rPr>
                <w:b/>
                <w:i/>
                <w:noProof/>
                <w:sz w:val="8"/>
                <w:szCs w:val="8"/>
              </w:rPr>
            </w:pPr>
          </w:p>
        </w:tc>
        <w:tc>
          <w:tcPr>
            <w:tcW w:w="6946" w:type="dxa"/>
            <w:gridSpan w:val="9"/>
            <w:tcBorders>
              <w:right w:val="single" w:sz="4" w:space="0" w:color="auto"/>
            </w:tcBorders>
          </w:tcPr>
          <w:p w14:paraId="158892DD" w14:textId="77777777" w:rsidR="00137196" w:rsidRDefault="00137196" w:rsidP="00137196">
            <w:pPr>
              <w:pStyle w:val="CRCoverPage"/>
              <w:spacing w:after="0"/>
              <w:rPr>
                <w:noProof/>
                <w:sz w:val="8"/>
                <w:szCs w:val="8"/>
              </w:rPr>
            </w:pPr>
          </w:p>
        </w:tc>
      </w:tr>
      <w:tr w:rsidR="00137196" w14:paraId="4D3D5B47" w14:textId="77777777" w:rsidTr="00D43D54">
        <w:tc>
          <w:tcPr>
            <w:tcW w:w="2694" w:type="dxa"/>
            <w:gridSpan w:val="2"/>
            <w:tcBorders>
              <w:left w:val="single" w:sz="4" w:space="0" w:color="auto"/>
            </w:tcBorders>
          </w:tcPr>
          <w:p w14:paraId="7371C725" w14:textId="77777777" w:rsidR="00137196" w:rsidRDefault="00137196" w:rsidP="001371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42B991" w14:textId="77777777" w:rsidR="00137196" w:rsidRDefault="00137196" w:rsidP="00137196">
            <w:pPr>
              <w:pStyle w:val="CRCoverPage"/>
              <w:spacing w:after="0"/>
              <w:ind w:left="100"/>
              <w:rPr>
                <w:noProof/>
              </w:rPr>
            </w:pPr>
            <w:r>
              <w:rPr>
                <w:noProof/>
              </w:rPr>
              <w:t>Following changes are added:</w:t>
            </w:r>
          </w:p>
          <w:p w14:paraId="57D5C910" w14:textId="77777777" w:rsidR="00137196" w:rsidRDefault="00137196" w:rsidP="00137196">
            <w:pPr>
              <w:pStyle w:val="CRCoverPage"/>
              <w:spacing w:after="0"/>
              <w:ind w:left="100"/>
              <w:rPr>
                <w:noProof/>
              </w:rPr>
            </w:pPr>
            <w:r>
              <w:rPr>
                <w:noProof/>
              </w:rPr>
              <w:t>R4-2405541</w:t>
            </w:r>
          </w:p>
          <w:p w14:paraId="6EF1CC73" w14:textId="3F8F5F67" w:rsidR="00137196" w:rsidRDefault="00137196" w:rsidP="00137196">
            <w:pPr>
              <w:pStyle w:val="CRCoverPage"/>
              <w:spacing w:after="0"/>
              <w:ind w:left="100"/>
              <w:rPr>
                <w:noProof/>
                <w:lang w:eastAsia="ja-JP"/>
              </w:rPr>
            </w:pPr>
            <w:r>
              <w:rPr>
                <w:noProof/>
              </w:rPr>
              <w:t xml:space="preserve">Adding new FRC table sections for FR2 256QAM to get alignment with 38.104 and 38.141-2.  </w:t>
            </w:r>
          </w:p>
        </w:tc>
      </w:tr>
      <w:tr w:rsidR="00137196" w14:paraId="0C613E51" w14:textId="77777777" w:rsidTr="00D43D54">
        <w:tc>
          <w:tcPr>
            <w:tcW w:w="2694" w:type="dxa"/>
            <w:gridSpan w:val="2"/>
            <w:tcBorders>
              <w:left w:val="single" w:sz="4" w:space="0" w:color="auto"/>
            </w:tcBorders>
          </w:tcPr>
          <w:p w14:paraId="45E3843D" w14:textId="77777777" w:rsidR="00137196" w:rsidRDefault="00137196" w:rsidP="00137196">
            <w:pPr>
              <w:pStyle w:val="CRCoverPage"/>
              <w:spacing w:after="0"/>
              <w:rPr>
                <w:b/>
                <w:i/>
                <w:noProof/>
                <w:sz w:val="8"/>
                <w:szCs w:val="8"/>
              </w:rPr>
            </w:pPr>
          </w:p>
        </w:tc>
        <w:tc>
          <w:tcPr>
            <w:tcW w:w="6946" w:type="dxa"/>
            <w:gridSpan w:val="9"/>
            <w:tcBorders>
              <w:right w:val="single" w:sz="4" w:space="0" w:color="auto"/>
            </w:tcBorders>
          </w:tcPr>
          <w:p w14:paraId="44550302" w14:textId="77777777" w:rsidR="00137196" w:rsidRDefault="00137196" w:rsidP="00137196">
            <w:pPr>
              <w:pStyle w:val="CRCoverPage"/>
              <w:spacing w:after="0"/>
              <w:rPr>
                <w:noProof/>
                <w:sz w:val="8"/>
                <w:szCs w:val="8"/>
              </w:rPr>
            </w:pPr>
          </w:p>
        </w:tc>
      </w:tr>
      <w:tr w:rsidR="00137196" w14:paraId="37AAD976" w14:textId="77777777" w:rsidTr="00D43D54">
        <w:tc>
          <w:tcPr>
            <w:tcW w:w="2694" w:type="dxa"/>
            <w:gridSpan w:val="2"/>
            <w:tcBorders>
              <w:left w:val="single" w:sz="4" w:space="0" w:color="auto"/>
              <w:bottom w:val="single" w:sz="4" w:space="0" w:color="auto"/>
            </w:tcBorders>
          </w:tcPr>
          <w:p w14:paraId="09A0740F" w14:textId="77777777" w:rsidR="00137196" w:rsidRDefault="00137196" w:rsidP="001371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46CB69F6" w:rsidR="00137196" w:rsidRDefault="00137196" w:rsidP="00137196">
            <w:pPr>
              <w:pStyle w:val="CRCoverPage"/>
              <w:spacing w:after="0"/>
              <w:ind w:left="100"/>
              <w:rPr>
                <w:noProof/>
                <w:lang w:eastAsia="ja-JP"/>
              </w:rPr>
            </w:pPr>
            <w:r>
              <w:rPr>
                <w:noProof/>
              </w:rPr>
              <w:t xml:space="preserve">The FRC table sections are not aligned between specifications. </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49B1B06D" w:rsidR="001001C3" w:rsidRDefault="00137196" w:rsidP="001001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0CA28A7" w:rsidR="001001C3" w:rsidRDefault="001001C3" w:rsidP="001001C3">
            <w:pPr>
              <w:pStyle w:val="CRCoverPage"/>
              <w:spacing w:after="0"/>
              <w:jc w:val="center"/>
              <w:rPr>
                <w:b/>
                <w:caps/>
                <w:noProof/>
              </w:rPr>
            </w:pP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6A417311" w:rsidR="001001C3" w:rsidRDefault="001001C3" w:rsidP="001001C3">
            <w:pPr>
              <w:pStyle w:val="CRCoverPage"/>
              <w:spacing w:after="0"/>
              <w:ind w:left="99"/>
              <w:rPr>
                <w:noProof/>
              </w:rPr>
            </w:pPr>
            <w:r>
              <w:rPr>
                <w:noProof/>
              </w:rPr>
              <w:t xml:space="preserve">TS </w:t>
            </w:r>
            <w:r w:rsidR="00137196">
              <w:rPr>
                <w:noProof/>
              </w:rPr>
              <w:t>38.104</w:t>
            </w:r>
            <w:r>
              <w:rPr>
                <w:noProof/>
              </w:rPr>
              <w:t xml:space="preserve">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0AD93422" w:rsidR="00826F28" w:rsidRDefault="00826F28" w:rsidP="00826F28">
            <w:pPr>
              <w:pStyle w:val="CRCoverPage"/>
              <w:spacing w:after="0"/>
              <w:ind w:left="99"/>
              <w:rPr>
                <w:noProof/>
              </w:rPr>
            </w:pPr>
            <w:r>
              <w:rPr>
                <w:noProof/>
              </w:rPr>
              <w:t>T</w:t>
            </w:r>
            <w:r w:rsidR="00163110">
              <w:rPr>
                <w:noProof/>
              </w:rPr>
              <w:t>S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7A9F768E" w:rsidR="001E6126" w:rsidRDefault="000B2601" w:rsidP="00D43D54">
            <w:pPr>
              <w:pStyle w:val="CRCoverPage"/>
              <w:spacing w:after="0"/>
              <w:ind w:left="100"/>
              <w:rPr>
                <w:noProof/>
              </w:rPr>
            </w:pPr>
            <w:r>
              <w:rPr>
                <w:noProof/>
              </w:rPr>
              <w:t>Revision of R4-2408</w:t>
            </w:r>
            <w:r w:rsidR="00137196">
              <w:rPr>
                <w:noProof/>
              </w:rPr>
              <w:t>338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56D43BCE" w14:textId="77777777" w:rsidR="00137196" w:rsidRDefault="00137196" w:rsidP="00137196">
      <w:pPr>
        <w:rPr>
          <w:noProof/>
          <w:color w:val="FF0000"/>
        </w:rPr>
      </w:pPr>
      <w:r w:rsidRPr="00243DA1">
        <w:rPr>
          <w:noProof/>
          <w:color w:val="FF0000"/>
        </w:rPr>
        <w:lastRenderedPageBreak/>
        <w:t>########################## Start of change #1 ############################</w:t>
      </w:r>
    </w:p>
    <w:p w14:paraId="27073B75" w14:textId="6E7424DA" w:rsidR="00137196" w:rsidRDefault="00137196" w:rsidP="00137196">
      <w:pPr>
        <w:pStyle w:val="Heading1"/>
        <w:rPr>
          <w:ins w:id="26" w:author="Ericsson_Nicholas Pu" w:date="2024-05-05T10:12:00Z"/>
          <w:rFonts w:eastAsia="DengXian"/>
          <w:lang w:eastAsia="zh-CN"/>
        </w:rPr>
      </w:pPr>
      <w:bookmarkStart w:id="27" w:name="_Toc123717924"/>
      <w:bookmarkStart w:id="28" w:name="_Toc107419670"/>
      <w:bookmarkStart w:id="29" w:name="_Toc146958280"/>
      <w:bookmarkStart w:id="30" w:name="_Toc138838017"/>
      <w:bookmarkStart w:id="31" w:name="_Toc124266904"/>
      <w:bookmarkStart w:id="32" w:name="_Toc123049429"/>
      <w:bookmarkStart w:id="33" w:name="_Toc131741261"/>
      <w:bookmarkStart w:id="34" w:name="_Toc123054821"/>
      <w:bookmarkStart w:id="35" w:name="_Toc123052352"/>
      <w:bookmarkStart w:id="36" w:name="_Toc107312086"/>
      <w:bookmarkStart w:id="37" w:name="_Toc131596263"/>
      <w:bookmarkStart w:id="38" w:name="_Toc131766795"/>
      <w:bookmarkStart w:id="39" w:name="_Toc106783194"/>
      <w:bookmarkStart w:id="40" w:name="_Toc115186580"/>
      <w:bookmarkStart w:id="41" w:name="_Toc124157500"/>
      <w:bookmarkStart w:id="42" w:name="_Toc114255900"/>
      <w:bookmarkStart w:id="43" w:name="_Toc107475307"/>
      <w:ins w:id="44" w:author="Ericsson_Nicholas Pu" w:date="2024-05-05T10:12:00Z">
        <w:r>
          <w:rPr>
            <w:rFonts w:eastAsia="DengXian"/>
            <w:lang w:eastAsia="en-GB"/>
          </w:rPr>
          <w:t>A.</w:t>
        </w:r>
      </w:ins>
      <w:ins w:id="45" w:author="Nokia" w:date="2024-05-21T02:13:00Z">
        <w:r w:rsidR="00942ADD">
          <w:rPr>
            <w:rFonts w:eastAsia="DengXian"/>
            <w:lang w:eastAsia="en-GB"/>
          </w:rPr>
          <w:t>12</w:t>
        </w:r>
      </w:ins>
      <w:ins w:id="46" w:author="Ericsson_Nicholas Pu" w:date="2024-05-05T10:12:00Z">
        <w:r>
          <w:rPr>
            <w:rFonts w:eastAsia="DengXian"/>
            <w:lang w:eastAsia="en-GB"/>
          </w:rPr>
          <w:tab/>
          <w:t>Fixed Reference Channels for performance requirements (</w:t>
        </w:r>
        <w:r>
          <w:rPr>
            <w:rFonts w:eastAsia="DengXian" w:hint="eastAsia"/>
            <w:lang w:val="en-US" w:eastAsia="zh-CN"/>
          </w:rPr>
          <w:t>256</w:t>
        </w:r>
        <w:r>
          <w:rPr>
            <w:rFonts w:eastAsia="DengXian"/>
            <w:lang w:eastAsia="en-GB"/>
          </w:rPr>
          <w:t>QAM, R=</w:t>
        </w:r>
        <w:r>
          <w:t>682.5</w:t>
        </w:r>
        <w:r>
          <w:rPr>
            <w:rFonts w:eastAsia="DengXian"/>
            <w:lang w:eastAsia="en-GB"/>
          </w:rPr>
          <w:t>/1024)</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ins>
    </w:p>
    <w:p w14:paraId="5B80C760" w14:textId="77777777" w:rsidR="00137196" w:rsidRDefault="00137196" w:rsidP="00137196">
      <w:pPr>
        <w:rPr>
          <w:ins w:id="47" w:author="Ericsson_Nicholas Pu" w:date="2024-05-05T10:12:00Z"/>
          <w:noProof/>
          <w:color w:val="FF0000"/>
        </w:rPr>
      </w:pPr>
      <w:ins w:id="48" w:author="Ericsson_Nicholas Pu" w:date="2024-05-05T10:12:00Z">
        <w:r>
          <w:t>Fixed Reference Channels for performance requirements (256QAM, R=682.5/1024) is not used in this specification.</w:t>
        </w:r>
      </w:ins>
    </w:p>
    <w:p w14:paraId="766D9FD7" w14:textId="77777777" w:rsidR="00137196" w:rsidRDefault="00137196" w:rsidP="00137196">
      <w:pPr>
        <w:rPr>
          <w:noProof/>
          <w:color w:val="FF0000"/>
        </w:rPr>
      </w:pPr>
      <w:r w:rsidRPr="00243DA1">
        <w:rPr>
          <w:noProof/>
          <w:color w:val="FF0000"/>
        </w:rPr>
        <w:t xml:space="preserve">########################## </w:t>
      </w:r>
      <w:r>
        <w:rPr>
          <w:noProof/>
          <w:color w:val="FF0000"/>
        </w:rPr>
        <w:t>End</w:t>
      </w:r>
      <w:r w:rsidRPr="00243DA1">
        <w:rPr>
          <w:noProof/>
          <w:color w:val="FF0000"/>
        </w:rPr>
        <w:t xml:space="preserve"> of change #1 ############################</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592" w14:textId="77777777" w:rsidR="001711D2" w:rsidRDefault="001711D2">
      <w:r>
        <w:separator/>
      </w:r>
    </w:p>
  </w:endnote>
  <w:endnote w:type="continuationSeparator" w:id="0">
    <w:p w14:paraId="17A70218" w14:textId="77777777" w:rsidR="001711D2" w:rsidRDefault="001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5ECB" w14:textId="77777777" w:rsidR="001711D2" w:rsidRDefault="001711D2">
      <w:r>
        <w:separator/>
      </w:r>
    </w:p>
  </w:footnote>
  <w:footnote w:type="continuationSeparator" w:id="0">
    <w:p w14:paraId="5E8656BB" w14:textId="77777777" w:rsidR="001711D2" w:rsidRDefault="0017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37196"/>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27EE1"/>
    <w:rsid w:val="00941E30"/>
    <w:rsid w:val="00942ADD"/>
    <w:rsid w:val="009468CD"/>
    <w:rsid w:val="009531B0"/>
    <w:rsid w:val="009566D8"/>
    <w:rsid w:val="009741B3"/>
    <w:rsid w:val="0097746B"/>
    <w:rsid w:val="009777D9"/>
    <w:rsid w:val="00980B3B"/>
    <w:rsid w:val="00991B88"/>
    <w:rsid w:val="00992049"/>
    <w:rsid w:val="009A5753"/>
    <w:rsid w:val="009A579D"/>
    <w:rsid w:val="009D5073"/>
    <w:rsid w:val="009E24EC"/>
    <w:rsid w:val="009E3297"/>
    <w:rsid w:val="009F734F"/>
    <w:rsid w:val="00A246B6"/>
    <w:rsid w:val="00A47E70"/>
    <w:rsid w:val="00A50CF0"/>
    <w:rsid w:val="00A7671C"/>
    <w:rsid w:val="00A779AC"/>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72925"/>
    <w:rsid w:val="00C81DDC"/>
    <w:rsid w:val="00C870F6"/>
    <w:rsid w:val="00C877B9"/>
    <w:rsid w:val="00C95985"/>
    <w:rsid w:val="00CC5026"/>
    <w:rsid w:val="00CC68D0"/>
    <w:rsid w:val="00CF0363"/>
    <w:rsid w:val="00D01C40"/>
    <w:rsid w:val="00D03F9A"/>
    <w:rsid w:val="00D06D51"/>
    <w:rsid w:val="00D24991"/>
    <w:rsid w:val="00D249FF"/>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E7C82"/>
    <w:rsid w:val="00EE7D7C"/>
    <w:rsid w:val="00F25D98"/>
    <w:rsid w:val="00F300FB"/>
    <w:rsid w:val="00F628AA"/>
    <w:rsid w:val="00F7147F"/>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2</Pages>
  <Words>320</Words>
  <Characters>2897</Characters>
  <Application>Microsoft Office Word</Application>
  <DocSecurity>0</DocSecurity>
  <Lines>482</Lines>
  <Paragraphs>247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1900-01-01T00:00:00Z</cp:lastPrinted>
  <dcterms:created xsi:type="dcterms:W3CDTF">2024-05-21T01:09:00Z</dcterms:created>
  <dcterms:modified xsi:type="dcterms:W3CDTF">2024-05-21T01:13:00Z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R4-2409834</vt:lpwstr>
  </property>
  <property fmtid="{D5CDD505-2E9C-101B-9397-08002B2CF9AE}" pid="9" name="Spec#">
    <vt:lpwstr>38.141-1</vt:lpwstr>
  </property>
  <property fmtid="{D5CDD505-2E9C-101B-9397-08002B2CF9AE}" pid="10" name="Cr#">
    <vt:lpwstr>0441</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Ericsson,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B</vt:lpwstr>
  </property>
  <property fmtid="{D5CDD505-2E9C-101B-9397-08002B2CF9AE}" pid="17" name="ResDate">
    <vt:lpwstr>2024-05-20</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